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59544196" w:rsidR="004C4BC9" w:rsidRPr="0095147A" w:rsidRDefault="00B97DFB" w:rsidP="00C75F57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C4BC9" w:rsidRPr="0095147A">
        <w:rPr>
          <w:color w:val="000000" w:themeColor="text1"/>
        </w:rPr>
        <w:t>IEEE P802.11</w:t>
      </w:r>
      <w:r w:rsidR="004C4BC9" w:rsidRPr="0095147A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95147A" w:rsidRPr="0095147A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3E0FC77" w:rsidR="00A353D7" w:rsidRPr="0095147A" w:rsidRDefault="00CB61AD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Resolution for </w:t>
            </w:r>
            <w:r w:rsidR="004656A1">
              <w:rPr>
                <w:b w:val="0"/>
                <w:color w:val="000000" w:themeColor="text1"/>
              </w:rPr>
              <w:t>misc</w:t>
            </w:r>
            <w:r w:rsidR="003E2975">
              <w:rPr>
                <w:b w:val="0"/>
                <w:color w:val="000000" w:themeColor="text1"/>
              </w:rPr>
              <w:t>ellaneous</w:t>
            </w:r>
            <w:r w:rsidR="0022313D">
              <w:rPr>
                <w:b w:val="0"/>
                <w:color w:val="000000" w:themeColor="text1"/>
              </w:rPr>
              <w:t xml:space="preserve"> CIDs</w:t>
            </w:r>
            <w:r w:rsidR="005D2259">
              <w:rPr>
                <w:b w:val="0"/>
                <w:color w:val="000000" w:themeColor="text1"/>
              </w:rPr>
              <w:t xml:space="preserve"> – part 2</w:t>
            </w:r>
          </w:p>
        </w:tc>
      </w:tr>
      <w:tr w:rsidR="0095147A" w:rsidRPr="0095147A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53A9A6D" w:rsidR="00A353D7" w:rsidRPr="0095147A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Cs/>
                <w:color w:val="000000" w:themeColor="text1"/>
                <w:sz w:val="20"/>
              </w:rPr>
              <w:t>Date</w:t>
            </w:r>
            <w:r w:rsidRPr="0095147A">
              <w:rPr>
                <w:b w:val="0"/>
                <w:color w:val="000000" w:themeColor="text1"/>
                <w:sz w:val="20"/>
              </w:rPr>
              <w:t xml:space="preserve">: </w:t>
            </w:r>
            <w:r w:rsidR="004656A1">
              <w:rPr>
                <w:b w:val="0"/>
                <w:color w:val="000000" w:themeColor="text1"/>
                <w:sz w:val="20"/>
              </w:rPr>
              <w:t>September</w:t>
            </w:r>
            <w:r w:rsidR="005E57A6">
              <w:rPr>
                <w:b w:val="0"/>
                <w:color w:val="000000" w:themeColor="text1"/>
                <w:sz w:val="20"/>
              </w:rPr>
              <w:t xml:space="preserve"> </w:t>
            </w:r>
            <w:r w:rsidR="004656A1">
              <w:rPr>
                <w:b w:val="0"/>
                <w:color w:val="000000" w:themeColor="text1"/>
                <w:sz w:val="20"/>
              </w:rPr>
              <w:t>1</w:t>
            </w:r>
            <w:r w:rsidR="00C00041">
              <w:rPr>
                <w:b w:val="0"/>
                <w:color w:val="000000" w:themeColor="text1"/>
                <w:sz w:val="20"/>
              </w:rPr>
              <w:t>2</w:t>
            </w:r>
            <w:r w:rsidR="00B23AAA" w:rsidRPr="0095147A">
              <w:rPr>
                <w:b w:val="0"/>
                <w:color w:val="000000" w:themeColor="text1"/>
                <w:sz w:val="20"/>
              </w:rPr>
              <w:t>, 20</w:t>
            </w:r>
            <w:r w:rsidR="00D11553" w:rsidRPr="0095147A">
              <w:rPr>
                <w:b w:val="0"/>
                <w:color w:val="000000" w:themeColor="text1"/>
                <w:sz w:val="20"/>
              </w:rPr>
              <w:t>2</w:t>
            </w:r>
            <w:r w:rsidR="007F6233">
              <w:rPr>
                <w:b w:val="0"/>
                <w:color w:val="000000" w:themeColor="text1"/>
                <w:sz w:val="20"/>
              </w:rPr>
              <w:t>3</w:t>
            </w:r>
          </w:p>
        </w:tc>
      </w:tr>
      <w:tr w:rsidR="0095147A" w:rsidRPr="0095147A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Author(s):</w:t>
            </w:r>
          </w:p>
        </w:tc>
      </w:tr>
      <w:tr w:rsidR="0095147A" w:rsidRPr="0095147A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email</w:t>
            </w:r>
          </w:p>
        </w:tc>
      </w:tr>
      <w:tr w:rsidR="0095147A" w:rsidRPr="0095147A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039A9430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29BA2EF7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172337D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95147A" w:rsidRPr="0095147A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5147A" w:rsidRPr="0095147A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5147A" w:rsidRPr="0095147A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gcherian@qti.qualcomm.com</w:t>
            </w:r>
          </w:p>
        </w:tc>
      </w:tr>
      <w:tr w:rsidR="0095147A" w:rsidRPr="0095147A" w14:paraId="7B28DF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485E00" w14:textId="364009EF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464B278D" w14:textId="2D6A45FD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C39284F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3F9C1512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dho@qti.qualcomm.com</w:t>
            </w:r>
          </w:p>
        </w:tc>
      </w:tr>
      <w:tr w:rsidR="0095147A" w:rsidRPr="0095147A" w14:paraId="25F6F9E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9F3BE09" w14:textId="7F170A2D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56CE3A28" w14:textId="149DC8C4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099F709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DA6DA53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5129BFD" w14:textId="6DDE4DB7" w:rsidR="009A1B64" w:rsidRPr="0095147A" w:rsidRDefault="00F421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95147A" w:rsidRPr="0095147A" w14:paraId="5F2A71D8" w14:textId="77777777" w:rsidTr="00E547CE">
        <w:trPr>
          <w:jc w:val="center"/>
        </w:trPr>
        <w:tc>
          <w:tcPr>
            <w:tcW w:w="1705" w:type="dxa"/>
            <w:vAlign w:val="center"/>
          </w:tcPr>
          <w:p w14:paraId="3FDB37B4" w14:textId="3453E7F6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Abdel Karim Ajami</w:t>
            </w:r>
          </w:p>
        </w:tc>
        <w:tc>
          <w:tcPr>
            <w:tcW w:w="1695" w:type="dxa"/>
            <w:vAlign w:val="center"/>
          </w:tcPr>
          <w:p w14:paraId="57F4CB62" w14:textId="26545104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652B4405" w14:textId="77777777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DD505A" w14:textId="77777777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60730D" w14:textId="48EE3746" w:rsidR="00566807" w:rsidRPr="0095147A" w:rsidRDefault="001F142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aajami@qti.qualcomm.com</w:t>
            </w:r>
          </w:p>
        </w:tc>
      </w:tr>
    </w:tbl>
    <w:p w14:paraId="2D8503D2" w14:textId="77777777" w:rsidR="00A353D7" w:rsidRPr="0095147A" w:rsidRDefault="00A353D7" w:rsidP="00C75F57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95147A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95147A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</w:r>
      <w:r w:rsidR="00A353D7" w:rsidRPr="0095147A">
        <w:rPr>
          <w:color w:val="000000" w:themeColor="text1"/>
        </w:rPr>
        <w:t>Abstract</w:t>
      </w:r>
      <w:r w:rsidRPr="0095147A">
        <w:rPr>
          <w:color w:val="000000" w:themeColor="text1"/>
        </w:rPr>
        <w:tab/>
      </w:r>
    </w:p>
    <w:p w14:paraId="66607763" w14:textId="75B2B8BA" w:rsidR="00467E8A" w:rsidRPr="005D3144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This submission proposes resolutions for following</w:t>
      </w:r>
      <w:r w:rsidR="00B66BD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530003">
        <w:rPr>
          <w:rFonts w:cs="Times New Roman"/>
          <w:sz w:val="18"/>
          <w:szCs w:val="18"/>
          <w:lang w:eastAsia="ko-KR"/>
        </w:rPr>
        <w:t>3</w:t>
      </w:r>
      <w:r w:rsidR="00CB61A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 xml:space="preserve">CIDs received for </w:t>
      </w:r>
      <w:proofErr w:type="spellStart"/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TG</w:t>
      </w:r>
      <w:r w:rsidR="00EB5BC1" w:rsidRPr="0095147A">
        <w:rPr>
          <w:rFonts w:cs="Times New Roman"/>
          <w:color w:val="000000" w:themeColor="text1"/>
          <w:sz w:val="18"/>
          <w:szCs w:val="18"/>
          <w:lang w:eastAsia="ko-KR"/>
        </w:rPr>
        <w:t>be</w:t>
      </w:r>
      <w:proofErr w:type="spellEnd"/>
      <w:r w:rsidR="00EB5BC1" w:rsidRPr="0095147A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9957C5">
        <w:rPr>
          <w:rFonts w:cs="Times New Roman"/>
          <w:color w:val="000000" w:themeColor="text1"/>
          <w:sz w:val="18"/>
          <w:szCs w:val="18"/>
          <w:lang w:eastAsia="ko-KR"/>
        </w:rPr>
        <w:t>LB2</w:t>
      </w:r>
      <w:r w:rsidR="008657A7">
        <w:rPr>
          <w:rFonts w:cs="Times New Roman"/>
          <w:color w:val="000000" w:themeColor="text1"/>
          <w:sz w:val="18"/>
          <w:szCs w:val="18"/>
          <w:lang w:eastAsia="ko-KR"/>
        </w:rPr>
        <w:t>7</w:t>
      </w:r>
      <w:r w:rsidR="00CB61AD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:</w:t>
      </w:r>
    </w:p>
    <w:p w14:paraId="63982A85" w14:textId="794251B2" w:rsidR="002D637B" w:rsidRDefault="00BF231B" w:rsidP="00C75F57">
      <w:pPr>
        <w:suppressAutoHyphens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19749, 19750, 19752</w:t>
      </w:r>
      <w:r w:rsidR="0022313D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147227D9" w14:textId="77777777" w:rsidR="0067472C" w:rsidRPr="0095147A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  <w:t>Revisions:</w:t>
      </w:r>
    </w:p>
    <w:p w14:paraId="7838625F" w14:textId="083D59D9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34AC849E" w14:textId="7F9622C8" w:rsidR="00107551" w:rsidRPr="00A20E80" w:rsidRDefault="00107551" w:rsidP="00820843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95147A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TG</w:t>
      </w:r>
      <w:r w:rsidR="00B039D1"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</w:t>
      </w:r>
      <w:proofErr w:type="gram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i.e.</w:t>
      </w:r>
      <w:proofErr w:type="gram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Pr="0095147A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 w:themeColor="text1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1080"/>
        <w:gridCol w:w="720"/>
        <w:gridCol w:w="2520"/>
        <w:gridCol w:w="1980"/>
        <w:gridCol w:w="2970"/>
      </w:tblGrid>
      <w:tr w:rsidR="007B628E" w:rsidRPr="0095147A" w14:paraId="7B5B751B" w14:textId="77777777" w:rsidTr="007B628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8858C1C" w14:textId="67BE6CC3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Commenter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229EE316" w14:textId="4BBC7948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1F288FF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Pg.Ln</w:t>
            </w:r>
            <w:proofErr w:type="spellEnd"/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Proposed Change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Resolution</w:t>
            </w:r>
          </w:p>
        </w:tc>
      </w:tr>
      <w:tr w:rsidR="001C5081" w:rsidRPr="0095147A" w14:paraId="21C22A54" w14:textId="77777777" w:rsidTr="007B628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A673C92" w14:textId="2964B5C7" w:rsidR="001C5081" w:rsidRP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19749</w:t>
            </w:r>
          </w:p>
        </w:tc>
        <w:tc>
          <w:tcPr>
            <w:tcW w:w="1080" w:type="dxa"/>
          </w:tcPr>
          <w:p w14:paraId="058B5B46" w14:textId="179E6A83" w:rsidR="001C5081" w:rsidRP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1080" w:type="dxa"/>
            <w:shd w:val="clear" w:color="auto" w:fill="auto"/>
            <w:noWrap/>
          </w:tcPr>
          <w:p w14:paraId="4E3942AD" w14:textId="3368E78D" w:rsidR="001C5081" w:rsidRP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9.4.2.312.2.3</w:t>
            </w:r>
          </w:p>
        </w:tc>
        <w:tc>
          <w:tcPr>
            <w:tcW w:w="720" w:type="dxa"/>
          </w:tcPr>
          <w:p w14:paraId="05BFD42C" w14:textId="5A87DC65" w:rsidR="001C5081" w:rsidRP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252.43</w:t>
            </w:r>
          </w:p>
        </w:tc>
        <w:tc>
          <w:tcPr>
            <w:tcW w:w="2520" w:type="dxa"/>
            <w:shd w:val="clear" w:color="auto" w:fill="auto"/>
            <w:noWrap/>
          </w:tcPr>
          <w:p w14:paraId="2B3B4FFC" w14:textId="291EF62B" w:rsidR="001C5081" w:rsidRP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Since the interpretation of this field is different for an AP and a non-AP STA, update the definition text to clarify that this field represents frequency separation for STR when transmitted by a non-AP STA and AP MLD type indication when transmitted by an AP. In other words, have two distinct sections:</w:t>
            </w:r>
            <w:r w:rsidRPr="001C5081">
              <w:rPr>
                <w:rFonts w:ascii="Times New Roman" w:hAnsi="Times New Roman" w:cs="Times New Roman"/>
                <w:sz w:val="16"/>
                <w:szCs w:val="16"/>
              </w:rPr>
              <w:br/>
              <w:t>When transmitted by an AP blah blah blah...</w:t>
            </w:r>
            <w:r w:rsidRPr="001C5081">
              <w:rPr>
                <w:rFonts w:ascii="Times New Roman" w:hAnsi="Times New Roman" w:cs="Times New Roman"/>
                <w:sz w:val="16"/>
                <w:szCs w:val="16"/>
              </w:rPr>
              <w:br/>
              <w:t>When transmitted by a non-AP STA blah blah blah...</w:t>
            </w:r>
          </w:p>
        </w:tc>
        <w:tc>
          <w:tcPr>
            <w:tcW w:w="1980" w:type="dxa"/>
            <w:shd w:val="clear" w:color="auto" w:fill="auto"/>
            <w:noWrap/>
          </w:tcPr>
          <w:p w14:paraId="1D7852A3" w14:textId="23D6A38B" w:rsidR="001C5081" w:rsidRP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07F7CD85" w14:textId="77777777" w:rsid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Revised</w:t>
            </w:r>
          </w:p>
          <w:p w14:paraId="73452164" w14:textId="77777777" w:rsid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64CC820" w14:textId="77777777" w:rsid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Agree with the commenter principle. The cited text is revised as suggested. </w:t>
            </w:r>
          </w:p>
          <w:p w14:paraId="4DF8A639" w14:textId="77777777" w:rsid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C06F3C2" w14:textId="5B381E0A" w:rsidR="001C5081" w:rsidRPr="001C5081" w:rsidRDefault="001C5081" w:rsidP="001C5081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editor: please implement changes shown in this document tagged as 19749.</w:t>
            </w:r>
          </w:p>
        </w:tc>
      </w:tr>
      <w:tr w:rsidR="00E970FE" w:rsidRPr="0095147A" w14:paraId="3A06EEFF" w14:textId="77777777" w:rsidTr="007B628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F16AAA0" w14:textId="7C4CCFC1" w:rsidR="00E970FE" w:rsidRPr="001C5081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19750</w:t>
            </w:r>
          </w:p>
        </w:tc>
        <w:tc>
          <w:tcPr>
            <w:tcW w:w="1080" w:type="dxa"/>
          </w:tcPr>
          <w:p w14:paraId="639CA240" w14:textId="29CB0B29" w:rsidR="00E970FE" w:rsidRPr="001C5081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1080" w:type="dxa"/>
            <w:shd w:val="clear" w:color="auto" w:fill="auto"/>
            <w:noWrap/>
          </w:tcPr>
          <w:p w14:paraId="0B096132" w14:textId="6D77FB09" w:rsidR="00E970FE" w:rsidRPr="001C5081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9.4.2.312.2.3</w:t>
            </w:r>
          </w:p>
        </w:tc>
        <w:tc>
          <w:tcPr>
            <w:tcW w:w="720" w:type="dxa"/>
          </w:tcPr>
          <w:p w14:paraId="01E27CE1" w14:textId="2EE66BA0" w:rsidR="00E970FE" w:rsidRPr="001C5081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252.45</w:t>
            </w:r>
          </w:p>
        </w:tc>
        <w:tc>
          <w:tcPr>
            <w:tcW w:w="2520" w:type="dxa"/>
            <w:shd w:val="clear" w:color="auto" w:fill="auto"/>
            <w:noWrap/>
          </w:tcPr>
          <w:p w14:paraId="68DD82AD" w14:textId="58BBAD91" w:rsidR="00E970FE" w:rsidRPr="001C5081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Since the "Frequency Separation For STR" is only applicable when the value is nonzero, delete the first bullet under non-AP STA and update the remaining text to start as "When set to a nonzero value indicates the STR gap is ..."</w:t>
            </w:r>
          </w:p>
        </w:tc>
        <w:tc>
          <w:tcPr>
            <w:tcW w:w="1980" w:type="dxa"/>
            <w:shd w:val="clear" w:color="auto" w:fill="auto"/>
            <w:noWrap/>
          </w:tcPr>
          <w:p w14:paraId="14EB16DF" w14:textId="32FE88B7" w:rsidR="00E970FE" w:rsidRPr="001C5081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081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2CE51170" w14:textId="77777777" w:rsidR="00E970FE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Revised</w:t>
            </w:r>
          </w:p>
          <w:p w14:paraId="6ADAC5C9" w14:textId="77777777" w:rsidR="00E970FE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E29086" w14:textId="77777777" w:rsidR="00E970FE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Agree with the commenter principle. The cited text is revised as suggested. </w:t>
            </w:r>
          </w:p>
          <w:p w14:paraId="3FCF6316" w14:textId="77777777" w:rsidR="00E970FE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9D92256" w14:textId="793BF773" w:rsidR="00E970FE" w:rsidRDefault="00E970FE" w:rsidP="00E970FE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editor: please implement changes shown in this document tagged as 197</w:t>
            </w:r>
            <w:r w:rsidR="0086619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1F1982" w:rsidRPr="0095147A" w14:paraId="2608FD5D" w14:textId="77777777" w:rsidTr="007B628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F22D9CD" w14:textId="6489CA9E" w:rsidR="001F1982" w:rsidRP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982">
              <w:rPr>
                <w:rFonts w:ascii="Times New Roman" w:hAnsi="Times New Roman" w:cs="Times New Roman"/>
                <w:sz w:val="16"/>
                <w:szCs w:val="16"/>
              </w:rPr>
              <w:t>19752</w:t>
            </w:r>
          </w:p>
        </w:tc>
        <w:tc>
          <w:tcPr>
            <w:tcW w:w="1080" w:type="dxa"/>
          </w:tcPr>
          <w:p w14:paraId="470A37E2" w14:textId="152F0962" w:rsidR="001F1982" w:rsidRP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982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1080" w:type="dxa"/>
            <w:shd w:val="clear" w:color="auto" w:fill="auto"/>
            <w:noWrap/>
          </w:tcPr>
          <w:p w14:paraId="6E0EAB98" w14:textId="4887C35A" w:rsidR="001F1982" w:rsidRP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982">
              <w:rPr>
                <w:rFonts w:ascii="Times New Roman" w:hAnsi="Times New Roman" w:cs="Times New Roman"/>
                <w:sz w:val="16"/>
                <w:szCs w:val="16"/>
              </w:rPr>
              <w:t>9.4.2.312.2.3</w:t>
            </w:r>
          </w:p>
        </w:tc>
        <w:tc>
          <w:tcPr>
            <w:tcW w:w="720" w:type="dxa"/>
          </w:tcPr>
          <w:p w14:paraId="43D9E5E6" w14:textId="1B5E29DE" w:rsidR="001F1982" w:rsidRP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982">
              <w:rPr>
                <w:rFonts w:ascii="Times New Roman" w:hAnsi="Times New Roman" w:cs="Times New Roman"/>
                <w:sz w:val="16"/>
                <w:szCs w:val="16"/>
              </w:rPr>
              <w:t>254.10</w:t>
            </w:r>
          </w:p>
        </w:tc>
        <w:tc>
          <w:tcPr>
            <w:tcW w:w="2520" w:type="dxa"/>
            <w:shd w:val="clear" w:color="auto" w:fill="auto"/>
            <w:noWrap/>
          </w:tcPr>
          <w:p w14:paraId="19556FD0" w14:textId="0678D8C8" w:rsidR="001F1982" w:rsidRP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982">
              <w:rPr>
                <w:rFonts w:ascii="Times New Roman" w:hAnsi="Times New Roman" w:cs="Times New Roman"/>
                <w:sz w:val="16"/>
                <w:szCs w:val="16"/>
              </w:rPr>
              <w:t xml:space="preserve">The Operational Parameter Negotiation feature is </w:t>
            </w:r>
            <w:proofErr w:type="gramStart"/>
            <w:r w:rsidRPr="001F1982">
              <w:rPr>
                <w:rFonts w:ascii="Times New Roman" w:hAnsi="Times New Roman" w:cs="Times New Roman"/>
                <w:sz w:val="16"/>
                <w:szCs w:val="16"/>
              </w:rPr>
              <w:t>similar to</w:t>
            </w:r>
            <w:proofErr w:type="gramEnd"/>
            <w:r w:rsidRPr="001F1982">
              <w:rPr>
                <w:rFonts w:ascii="Times New Roman" w:hAnsi="Times New Roman" w:cs="Times New Roman"/>
                <w:sz w:val="16"/>
                <w:szCs w:val="16"/>
              </w:rPr>
              <w:t xml:space="preserve"> ML Reconfiguration operation. Remove the separate signaling to indicate support for it.</w:t>
            </w:r>
          </w:p>
        </w:tc>
        <w:tc>
          <w:tcPr>
            <w:tcW w:w="1980" w:type="dxa"/>
            <w:shd w:val="clear" w:color="auto" w:fill="auto"/>
            <w:noWrap/>
          </w:tcPr>
          <w:p w14:paraId="7DAF4E6F" w14:textId="65212DCC" w:rsidR="001F1982" w:rsidRP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982">
              <w:rPr>
                <w:rFonts w:ascii="Times New Roman" w:hAnsi="Times New Roman" w:cs="Times New Roman"/>
                <w:sz w:val="16"/>
                <w:szCs w:val="16"/>
              </w:rPr>
              <w:t xml:space="preserve">Either delete this field and update the definition of "Link Reconfiguration Operation Support" field in the MLD Capabilities </w:t>
            </w:r>
            <w:proofErr w:type="gramStart"/>
            <w:r w:rsidRPr="001F198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gramEnd"/>
            <w:r w:rsidRPr="001F1982">
              <w:rPr>
                <w:rFonts w:ascii="Times New Roman" w:hAnsi="Times New Roman" w:cs="Times New Roman"/>
                <w:sz w:val="16"/>
                <w:szCs w:val="16"/>
              </w:rPr>
              <w:t xml:space="preserve"> Operation subfield or move this to MLD Capabilities And Operation subfield.</w:t>
            </w:r>
          </w:p>
        </w:tc>
        <w:tc>
          <w:tcPr>
            <w:tcW w:w="2970" w:type="dxa"/>
            <w:shd w:val="clear" w:color="auto" w:fill="auto"/>
          </w:tcPr>
          <w:p w14:paraId="55895770" w14:textId="77777777" w:rsid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Rejected</w:t>
            </w:r>
          </w:p>
          <w:p w14:paraId="2F4B25A2" w14:textId="77777777" w:rsid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960EA4A" w14:textId="5EEC83A8" w:rsidR="001F1982" w:rsidRPr="001F1982" w:rsidRDefault="001F1982" w:rsidP="001F1982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An AP MLD support one of the two cited </w:t>
            </w:r>
            <w:r w:rsidR="00D2798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operations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but may not support the other. </w:t>
            </w:r>
            <w:r w:rsidR="00D2798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Merging the support subfields will prevent an AP MLD </w:t>
            </w:r>
            <w:r w:rsidR="009B2A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 doing so.</w:t>
            </w:r>
          </w:p>
        </w:tc>
      </w:tr>
    </w:tbl>
    <w:p w14:paraId="6F831A6F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1615B331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58792E31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31356C3E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61349816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6891F1EE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5BD5BA79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3D7B927E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1970D2E4" w14:textId="77777777" w:rsidR="005D2259" w:rsidRDefault="005D225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</w:pPr>
    </w:p>
    <w:p w14:paraId="6D1AE8C1" w14:textId="48AFC04B" w:rsidR="00BE1A71" w:rsidRPr="00A249B9" w:rsidRDefault="00BE1A71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</w:rPr>
      </w:pPr>
      <w:proofErr w:type="spellStart"/>
      <w:r w:rsidRPr="00A249B9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lastRenderedPageBreak/>
        <w:t>TGbe</w:t>
      </w:r>
      <w:proofErr w:type="spellEnd"/>
      <w:r w:rsidRPr="00A249B9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 xml:space="preserve"> editor: please note that the baseline is 11be Draft 4.0.</w:t>
      </w:r>
    </w:p>
    <w:p w14:paraId="03F359B3" w14:textId="7890D1BB" w:rsidR="00AE41A2" w:rsidRDefault="00B90FFD" w:rsidP="001E1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>
        <w:rPr>
          <w:rFonts w:ascii="Arial" w:hAnsi="Arial" w:cs="Arial"/>
          <w:b/>
          <w:color w:val="000000" w:themeColor="text1"/>
          <w:w w:val="0"/>
          <w:sz w:val="20"/>
          <w:szCs w:val="20"/>
        </w:rPr>
        <w:t>9.4.2.312.2</w:t>
      </w:r>
      <w:r w:rsidR="004B7188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w w:val="0"/>
          <w:sz w:val="20"/>
          <w:szCs w:val="20"/>
        </w:rPr>
        <w:t>Basic Multi-Link element</w:t>
      </w:r>
    </w:p>
    <w:p w14:paraId="10773324" w14:textId="1F9BD800" w:rsidR="00B90FFD" w:rsidRDefault="00B90FFD" w:rsidP="001E1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>
        <w:rPr>
          <w:rFonts w:ascii="Arial" w:hAnsi="Arial" w:cs="Arial"/>
          <w:b/>
          <w:color w:val="000000" w:themeColor="text1"/>
          <w:w w:val="0"/>
          <w:sz w:val="20"/>
          <w:szCs w:val="20"/>
        </w:rPr>
        <w:t>9.4.2.312.2.</w:t>
      </w:r>
      <w:r w:rsidR="00074E96">
        <w:rPr>
          <w:rFonts w:ascii="Arial" w:hAnsi="Arial" w:cs="Arial"/>
          <w:b/>
          <w:color w:val="000000" w:themeColor="text1"/>
          <w:w w:val="0"/>
          <w:sz w:val="20"/>
          <w:szCs w:val="20"/>
        </w:rPr>
        <w:t>3</w:t>
      </w:r>
      <w:r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</w:t>
      </w:r>
      <w:r w:rsidR="00074E96">
        <w:rPr>
          <w:rFonts w:ascii="Arial" w:hAnsi="Arial" w:cs="Arial"/>
          <w:b/>
          <w:color w:val="000000" w:themeColor="text1"/>
          <w:w w:val="0"/>
          <w:sz w:val="20"/>
          <w:szCs w:val="20"/>
        </w:rPr>
        <w:t>Common Info field of the Basic Multi-Link element</w:t>
      </w:r>
    </w:p>
    <w:p w14:paraId="72329276" w14:textId="2A410A56" w:rsidR="00101B46" w:rsidRPr="00101B46" w:rsidRDefault="00101B46" w:rsidP="001E1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</w:rPr>
      </w:pPr>
      <w:proofErr w:type="spellStart"/>
      <w:r w:rsidRPr="00101B46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>TGbe</w:t>
      </w:r>
      <w:proofErr w:type="spellEnd"/>
      <w:r w:rsidRPr="00101B46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 xml:space="preserve"> editor: please update Table 9-404j as shown below [CID 19749, 19750]</w:t>
      </w:r>
    </w:p>
    <w:p w14:paraId="45222CBA" w14:textId="5B5BB585" w:rsidR="005F4057" w:rsidRPr="005F4057" w:rsidRDefault="005F4057" w:rsidP="00B51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5F4057">
        <w:rPr>
          <w:rFonts w:ascii="Arial" w:hAnsi="Arial" w:cs="Arial"/>
          <w:b/>
          <w:color w:val="000000" w:themeColor="text1"/>
          <w:w w:val="0"/>
          <w:sz w:val="20"/>
          <w:szCs w:val="20"/>
        </w:rPr>
        <w:t>Table 9-404</w:t>
      </w:r>
      <w:r w:rsidR="00B514B8">
        <w:rPr>
          <w:rFonts w:ascii="Arial" w:hAnsi="Arial" w:cs="Arial"/>
          <w:b/>
          <w:color w:val="000000" w:themeColor="text1"/>
          <w:w w:val="0"/>
          <w:sz w:val="20"/>
          <w:szCs w:val="20"/>
        </w:rPr>
        <w:t>j</w:t>
      </w:r>
      <w:r w:rsidRPr="005F4057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– Subfields of the MLD Capabilities and Operations subfield</w:t>
      </w:r>
    </w:p>
    <w:p w14:paraId="4B1AA73F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5F4057">
        <w:rPr>
          <w:rFonts w:ascii="Arial" w:hAnsi="Arial" w:cs="Arial"/>
          <w:b/>
          <w:noProof/>
          <w:color w:val="000000" w:themeColor="text1"/>
          <w:w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76CFC" wp14:editId="038B37F0">
                <wp:simplePos x="0" y="0"/>
                <wp:positionH relativeFrom="page">
                  <wp:posOffset>1273428</wp:posOffset>
                </wp:positionH>
                <wp:positionV relativeFrom="paragraph">
                  <wp:posOffset>64005</wp:posOffset>
                </wp:positionV>
                <wp:extent cx="5464454" cy="3887603"/>
                <wp:effectExtent l="0" t="0" r="31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454" cy="388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1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0"/>
                              <w:gridCol w:w="3000"/>
                              <w:gridCol w:w="3601"/>
                            </w:tblGrid>
                            <w:tr w:rsidR="005F4057" w14:paraId="5CBC1481" w14:textId="77777777" w:rsidTr="0037582E">
                              <w:trPr>
                                <w:trHeight w:val="380"/>
                              </w:trPr>
                              <w:tc>
                                <w:tcPr>
                                  <w:tcW w:w="19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528371DF" w14:textId="77777777" w:rsidR="005F4057" w:rsidRPr="001152B5" w:rsidRDefault="005F40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 w:line="256" w:lineRule="auto"/>
                                    <w:ind w:left="627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1152B5"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none"/>
                                    </w:rPr>
                                    <w:t>Subfield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17B44E1B" w14:textId="77777777" w:rsidR="005F4057" w:rsidRPr="001152B5" w:rsidRDefault="005F40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 w:line="256" w:lineRule="auto"/>
                                    <w:ind w:left="1113" w:right="1089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1152B5"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none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7B253055" w14:textId="77777777" w:rsidR="005F4057" w:rsidRPr="001152B5" w:rsidRDefault="005F40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 w:line="256" w:lineRule="auto"/>
                                    <w:ind w:left="1426" w:right="140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1152B5"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none"/>
                                    </w:rPr>
                                    <w:t>Encoding</w:t>
                                  </w:r>
                                </w:p>
                              </w:tc>
                            </w:tr>
                            <w:tr w:rsidR="005F4057" w14:paraId="1FF8BC56" w14:textId="77777777" w:rsidTr="0037582E">
                              <w:trPr>
                                <w:trHeight w:val="2519"/>
                              </w:trPr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452A718" w14:textId="152D7C00" w:rsidR="005F4057" w:rsidRPr="008E1FAA" w:rsidRDefault="005F4057" w:rsidP="00B514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30" w:lineRule="auto"/>
                                    <w:ind w:left="11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Frequency</w:t>
                                  </w:r>
                                  <w:r w:rsidRPr="008E1FAA">
                                    <w:rPr>
                                      <w:spacing w:val="-12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Separation For STR/AP MLD</w:t>
                                  </w:r>
                                  <w:r w:rsidR="00B514B8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>Type</w:t>
                                  </w:r>
                                  <w:r w:rsidRPr="008E1FAA">
                                    <w:rPr>
                                      <w:spacing w:val="-5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>Indication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1E12C66" w14:textId="0FDC297D" w:rsidR="005F4057" w:rsidRPr="008E1FAA" w:rsidRDefault="005739D9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30" w:lineRule="auto"/>
                                    <w:ind w:left="411" w:right="102" w:hanging="281"/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ins w:id="1" w:author="Gaurang Naik" w:date="2023-09-12T08:03:00Z">
                                    <w:r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(#19749) </w:t>
                                    </w:r>
                                  </w:ins>
                                  <w:ins w:id="2" w:author="Gaurang Naik" w:date="2023-09-12T08:02:00Z">
                                    <w:r w:rsidR="008302D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When transmitted by a non-AP STA affiliated with a non-AP MLD, the </w:t>
                                    </w:r>
                                  </w:ins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Frequency Separation For STR</w:t>
                                  </w:r>
                                  <w:del w:id="3" w:author="Gaurang Naik" w:date="2023-09-12T08:02:00Z">
                                    <w:r w:rsidR="005F4057" w:rsidRPr="008E1FAA" w:rsidDel="008302D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: </w:delText>
                                    </w:r>
                                  </w:del>
                                  <w:ins w:id="4" w:author="Gaurang Naik" w:date="2023-09-12T08:02:00Z">
                                    <w:r w:rsidR="008302D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</w:t>
                                    </w:r>
                                  </w:ins>
                                  <w:ins w:id="5" w:author="Gaurang Naik" w:date="2023-09-12T08:03:00Z">
                                    <w:r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sub</w:t>
                                    </w:r>
                                  </w:ins>
                                  <w:ins w:id="6" w:author="Gaurang Naik" w:date="2023-09-12T08:02:00Z">
                                    <w:r w:rsidR="008302D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field</w:t>
                                    </w:r>
                                    <w:r w:rsidR="008302D6" w:rsidRPr="008E1FA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</w:t>
                                    </w:r>
                                  </w:ins>
                                  <w:del w:id="7" w:author="Gaurang Naik" w:date="2023-09-12T08:02:00Z">
                                    <w:r w:rsidR="005F4057" w:rsidRPr="008E1FAA" w:rsidDel="008302D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Indicates</w:delText>
                                    </w:r>
                                    <w:r w:rsidR="005F4057" w:rsidRPr="008E1FAA" w:rsidDel="008302D6">
                                      <w:rPr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</w:del>
                                  <w:ins w:id="8" w:author="Gaurang Naik" w:date="2023-09-12T08:02:00Z">
                                    <w:r w:rsidR="008302D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i</w:t>
                                    </w:r>
                                    <w:r w:rsidR="008302D6" w:rsidRPr="008E1FA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ndicates</w:t>
                                    </w:r>
                                    <w:r w:rsidR="008302D6" w:rsidRPr="008E1FAA">
                                      <w:rPr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</w:t>
                                    </w:r>
                                  </w:ins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the</w:t>
                                  </w:r>
                                  <w:r w:rsidR="005F4057" w:rsidRPr="008E1FAA">
                                    <w:rPr>
                                      <w:spacing w:val="-5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minimum</w:t>
                                  </w:r>
                                  <w:r w:rsidR="005F4057" w:rsidRPr="008E1FAA">
                                    <w:rPr>
                                      <w:spacing w:val="-5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frequency gap between any two links that is recommended by the non-AP MLD</w:t>
                                  </w:r>
                                  <w:r w:rsidR="005F4057" w:rsidRPr="008E1FAA">
                                    <w:rPr>
                                      <w:spacing w:val="-5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for</w:t>
                                  </w:r>
                                  <w:r w:rsidR="005F4057" w:rsidRPr="008E1FAA">
                                    <w:rPr>
                                      <w:spacing w:val="-5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STR</w:t>
                                  </w:r>
                                  <w:r w:rsidR="005F4057"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operation.</w:t>
                                  </w:r>
                                  <w:r w:rsidR="005F4057" w:rsidRPr="008E1FAA">
                                    <w:rPr>
                                      <w:spacing w:val="-5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The</w:t>
                                  </w:r>
                                  <w:r w:rsidR="005F4057"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frequency</w:t>
                                  </w:r>
                                  <w:r w:rsidR="005F4057" w:rsidRPr="008E1FAA">
                                    <w:rPr>
                                      <w:spacing w:val="-8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gap</w:t>
                                  </w:r>
                                  <w:r w:rsidR="005F4057"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is</w:t>
                                  </w:r>
                                  <w:r w:rsidR="005F4057" w:rsidRPr="008E1FAA">
                                    <w:rPr>
                                      <w:spacing w:val="-8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specified</w:t>
                                  </w:r>
                                  <w:r w:rsidR="005F4057" w:rsidRPr="008E1FAA">
                                    <w:rPr>
                                      <w:spacing w:val="-8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as</w:t>
                                  </w:r>
                                  <w:r w:rsidR="005F4057"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the</w:t>
                                  </w:r>
                                  <w:r w:rsidR="005F4057" w:rsidRPr="008E1FAA">
                                    <w:rPr>
                                      <w:spacing w:val="-8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difference between the nearest frequency edges of the two links.</w:t>
                                  </w:r>
                                </w:p>
                                <w:p w14:paraId="5BD53059" w14:textId="77777777" w:rsidR="005F4057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130"/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  <w:p w14:paraId="3670EF04" w14:textId="3697C847" w:rsidR="005F4057" w:rsidRPr="008E1FAA" w:rsidRDefault="005739D9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130"/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ins w:id="9" w:author="Gaurang Naik" w:date="2023-09-12T08:04:00Z">
                                    <w:r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(#19749) </w:t>
                                    </w:r>
                                  </w:ins>
                                  <w:ins w:id="10" w:author="Gaurang Naik" w:date="2023-09-12T08:02:00Z">
                                    <w:r w:rsidR="008302D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Wh</w:t>
                                    </w:r>
                                    <w:r w:rsidR="00C370A1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en transmitted </w:t>
                                    </w:r>
                                  </w:ins>
                                  <w:ins w:id="11" w:author="Gaurang Naik" w:date="2023-09-12T08:03:00Z">
                                    <w:r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by an AP affiliated with an AP MLD, the </w:t>
                                    </w:r>
                                  </w:ins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AP</w:t>
                                  </w:r>
                                  <w:r w:rsidR="005F4057"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MLD</w:t>
                                  </w:r>
                                  <w:r w:rsidR="005F4057" w:rsidRPr="008E1FAA">
                                    <w:rPr>
                                      <w:spacing w:val="-6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Type</w:t>
                                  </w:r>
                                  <w:r w:rsidR="005F4057" w:rsidRPr="008E1FAA">
                                    <w:rPr>
                                      <w:spacing w:val="-6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>Indication</w:t>
                                  </w:r>
                                  <w:ins w:id="12" w:author="Gaurang Naik" w:date="2023-09-12T08:03:00Z">
                                    <w:r>
                                      <w:rPr>
                                        <w:spacing w:val="-2"/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subfield </w:t>
                                    </w:r>
                                  </w:ins>
                                  <w:del w:id="13" w:author="Gaurang Naik" w:date="2023-09-12T08:03:00Z">
                                    <w:r w:rsidR="005F4057" w:rsidRPr="008E1FAA" w:rsidDel="005739D9">
                                      <w:rPr>
                                        <w:spacing w:val="-2"/>
                                        <w:sz w:val="20"/>
                                        <w:szCs w:val="20"/>
                                        <w:u w:val="none"/>
                                      </w:rPr>
                                      <w:delText>:</w:delText>
                                    </w:r>
                                  </w:del>
                                </w:p>
                                <w:p w14:paraId="258E3B82" w14:textId="0B229BE3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30" w:lineRule="auto"/>
                                    <w:ind w:left="130" w:right="10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14" w:author="Gaurang Naik" w:date="2023-09-12T08:03:00Z">
                                    <w:r w:rsidRPr="008E1FAA" w:rsidDel="005739D9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Indicates</w:delText>
                                    </w:r>
                                    <w:r w:rsidRPr="008E1FAA" w:rsidDel="005739D9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</w:del>
                                  <w:ins w:id="15" w:author="Gaurang Naik" w:date="2023-09-12T08:03:00Z">
                                    <w:r w:rsidR="005739D9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i</w:t>
                                    </w:r>
                                    <w:r w:rsidR="005739D9" w:rsidRPr="008E1FA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ndicates</w:t>
                                    </w:r>
                                    <w:r w:rsidR="005739D9" w:rsidRPr="008E1FAA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</w:t>
                                    </w:r>
                                  </w:ins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the</w:t>
                                  </w:r>
                                  <w:r w:rsidRPr="008E1FAA">
                                    <w:rPr>
                                      <w:spacing w:val="-3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type</w:t>
                                  </w:r>
                                  <w:r w:rsidRPr="008E1FAA">
                                    <w:rPr>
                                      <w:spacing w:val="-1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of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an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AP 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>MLD.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C8DA68B" w14:textId="77777777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204" w:lineRule="exact"/>
                                    <w:ind w:left="117"/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Frequency</w:t>
                                  </w:r>
                                  <w:r w:rsidRPr="008E1FAA">
                                    <w:rPr>
                                      <w:spacing w:val="-8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Separation</w:t>
                                  </w:r>
                                  <w:r w:rsidRPr="008E1FAA">
                                    <w:rPr>
                                      <w:spacing w:val="-6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For</w:t>
                                  </w:r>
                                  <w:r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>STR:</w:t>
                                  </w:r>
                                </w:p>
                                <w:p w14:paraId="413B04CD" w14:textId="77777777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117"/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For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</w:t>
                                  </w:r>
                                  <w:r w:rsidRPr="008E1FAA">
                                    <w:rPr>
                                      <w:spacing w:val="-3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non-AP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>MLD:</w:t>
                                  </w:r>
                                </w:p>
                                <w:p w14:paraId="1034124E" w14:textId="347307B8" w:rsidR="005F4057" w:rsidRPr="008E1FAA" w:rsidDel="00E3506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auto"/>
                                    <w:ind w:left="342" w:firstLine="7"/>
                                    <w:rPr>
                                      <w:del w:id="16" w:author="Gaurang Naik" w:date="2023-09-12T08:04:00Z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del w:id="17" w:author="Gaurang Naik" w:date="2023-09-12T08:04:00Z"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Set</w:delText>
                                    </w:r>
                                    <w:r w:rsidRPr="008E1FAA" w:rsidDel="00E3506A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Del="00E3506A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the Frequency Separation for STR subfield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to</w:delText>
                                    </w:r>
                                    <w:r w:rsidRPr="008E1FAA" w:rsidDel="00E3506A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0</w:delText>
                                    </w:r>
                                    <w:r w:rsidRPr="008E1FAA" w:rsidDel="00E3506A">
                                      <w:rPr>
                                        <w:spacing w:val="-3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to</w:delText>
                                    </w:r>
                                    <w:r w:rsidRPr="008E1FAA" w:rsidDel="00E3506A">
                                      <w:rPr>
                                        <w:spacing w:val="-3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indicate</w:delText>
                                    </w:r>
                                    <w:r w:rsidRPr="008E1FAA" w:rsidDel="00E3506A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that</w:delText>
                                    </w:r>
                                    <w:r w:rsidRPr="008E1FAA" w:rsidDel="00E3506A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no</w:delText>
                                    </w:r>
                                    <w:r w:rsidRPr="008E1FAA" w:rsidDel="00E3506A">
                                      <w:rPr>
                                        <w:spacing w:val="-3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frequency</w:delText>
                                    </w:r>
                                    <w:r w:rsidRPr="008E1FAA" w:rsidDel="00E3506A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Pr="008E1FAA" w:rsidDel="00E3506A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separation information is provided.</w:delText>
                                    </w:r>
                                  </w:del>
                                </w:p>
                                <w:p w14:paraId="38AEE80B" w14:textId="0AF1AFCF" w:rsidR="005F4057" w:rsidRPr="008E1FAA" w:rsidRDefault="00E3506A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16" w:lineRule="auto"/>
                                    <w:ind w:left="342" w:firstLine="7"/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ins w:id="18" w:author="Gaurang Naik" w:date="2023-09-12T08:04:00Z">
                                    <w:r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When set to a nonzero value</w:t>
                                    </w:r>
                                    <w:r w:rsidR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</w:t>
                                    </w:r>
                                    <w:r w:rsidR="00375106" w:rsidRPr="005D2259">
                                      <w:rPr>
                                        <w:i/>
                                        <w:iCs/>
                                        <w:sz w:val="20"/>
                                        <w:szCs w:val="2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, the Frequency Separation for STR subfield</w:t>
                                    </w:r>
                                    <w:r w:rsidR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</w:t>
                                    </w:r>
                                  </w:ins>
                                  <w:ins w:id="19" w:author="Gaurang Naik" w:date="2023-09-12T08:05:00Z">
                                    <w:r w:rsidR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indicates </w:t>
                                    </w:r>
                                  </w:ins>
                                  <w:del w:id="20" w:author="Gaurang Naik" w:date="2023-09-12T08:05:00Z">
                                    <w:r w:rsidR="005F4057" w:rsidRPr="008E1FAA" w:rsidDel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Set</w:delText>
                                    </w:r>
                                    <w:r w:rsidR="005F4057" w:rsidRPr="008E1FAA" w:rsidDel="00375106">
                                      <w:rPr>
                                        <w:spacing w:val="-7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="005F4057" w:rsidDel="00375106">
                                      <w:rPr>
                                        <w:spacing w:val="-4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the Frequency Separation for STR subfield </w:delText>
                                    </w:r>
                                    <w:r w:rsidR="005F4057" w:rsidRPr="008E1FAA" w:rsidDel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to</w:delText>
                                    </w:r>
                                    <w:r w:rsidR="005F4057" w:rsidRPr="008E1FAA" w:rsidDel="00375106">
                                      <w:rPr>
                                        <w:spacing w:val="-7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="005F4057" w:rsidRPr="008E1FAA" w:rsidDel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a</w:delText>
                                    </w:r>
                                    <w:r w:rsidR="005F4057" w:rsidRPr="008E1FAA" w:rsidDel="00375106">
                                      <w:rPr>
                                        <w:spacing w:val="-7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="005F4057" w:rsidRPr="008E1FAA" w:rsidDel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nonzero</w:delText>
                                    </w:r>
                                    <w:r w:rsidR="005F4057" w:rsidRPr="008E1FAA" w:rsidDel="00375106">
                                      <w:rPr>
                                        <w:spacing w:val="-7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="005F4057" w:rsidRPr="008E1FAA" w:rsidDel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value</w:delText>
                                    </w:r>
                                    <w:r w:rsidR="005F4057" w:rsidRPr="008E1FAA" w:rsidDel="00375106">
                                      <w:rPr>
                                        <w:spacing w:val="-5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="005F4057" w:rsidRPr="008E1FAA" w:rsidDel="00375106">
                                      <w:rPr>
                                        <w:i/>
                                        <w:iCs/>
                                        <w:sz w:val="20"/>
                                        <w:szCs w:val="20"/>
                                        <w:u w:val="none"/>
                                      </w:rPr>
                                      <w:delText>n</w:delText>
                                    </w:r>
                                    <w:r w:rsidR="005F4057" w:rsidRPr="008E1FAA" w:rsidDel="00375106">
                                      <w:rPr>
                                        <w:i/>
                                        <w:iCs/>
                                        <w:spacing w:val="-5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="005F4057" w:rsidRPr="008E1FAA" w:rsidDel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to</w:delText>
                                    </w:r>
                                    <w:r w:rsidR="005F4057" w:rsidRPr="008E1FAA" w:rsidDel="00375106">
                                      <w:rPr>
                                        <w:spacing w:val="-7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  <w:r w:rsidR="005F4057" w:rsidRPr="008E1FAA" w:rsidDel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delText>indicate</w:delText>
                                    </w:r>
                                    <w:r w:rsidR="005F4057" w:rsidRPr="008E1FAA" w:rsidDel="00375106">
                                      <w:rPr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delText xml:space="preserve"> </w:delText>
                                    </w:r>
                                  </w:del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that</w:t>
                                  </w:r>
                                  <w:r w:rsidR="005F4057" w:rsidRPr="008E1FAA">
                                    <w:rPr>
                                      <w:spacing w:val="-6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the STR frequency gap is</w:t>
                                  </w:r>
                                  <w:r w:rsidR="005F4057" w:rsidRPr="008E1FAA">
                                    <w:rPr>
                                      <w:spacing w:val="40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rFonts w:ascii="Symbol" w:hAnsi="Symbol" w:cs="Symbol"/>
                                      <w:sz w:val="20"/>
                                      <w:szCs w:val="20"/>
                                      <w:u w:val="none"/>
                                    </w:rPr>
                                    <w:t>(</w:t>
                                  </w:r>
                                  <w:r w:rsidR="005F4057" w:rsidRPr="008E1FA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n 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– 1</w:t>
                                  </w:r>
                                  <w:r w:rsidR="005F4057" w:rsidRPr="008E1FAA">
                                    <w:rPr>
                                      <w:rFonts w:ascii="Symbol" w:hAnsi="Symbol" w:cs="Symbol"/>
                                      <w:sz w:val="20"/>
                                      <w:szCs w:val="20"/>
                                      <w:u w:val="none"/>
                                    </w:rPr>
                                    <w:t>)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5F4057" w:rsidRPr="008E1FAA">
                                    <w:rPr>
                                      <w:rFonts w:ascii="Symbol" w:hAnsi="Symbol" w:cs="Symbol"/>
                                      <w:sz w:val="20"/>
                                      <w:szCs w:val="20"/>
                                      <w:u w:val="none"/>
                                    </w:rPr>
                                    <w:t>´</w:t>
                                  </w:r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80 </w:t>
                                  </w:r>
                                  <w:proofErr w:type="spellStart"/>
                                  <w:r w:rsidR="005F4057"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MHz.</w:t>
                                  </w:r>
                                  <w:proofErr w:type="spellEnd"/>
                                  <w:ins w:id="21" w:author="Gaurang Naik" w:date="2023-09-12T08:05:00Z">
                                    <w:r w:rsidR="00375106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The value 0 indicates no frequency separation </w:t>
                                    </w:r>
                                    <w:r w:rsidR="004C1017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>information is provided. (#19750)</w:t>
                                    </w:r>
                                  </w:ins>
                                </w:p>
                                <w:p w14:paraId="2908C032" w14:textId="77777777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6" w:line="203" w:lineRule="exact"/>
                                    <w:ind w:left="117"/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AP</w:t>
                                  </w:r>
                                  <w:r w:rsidRPr="008E1FAA">
                                    <w:rPr>
                                      <w:spacing w:val="-6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MLD</w:t>
                                  </w:r>
                                  <w:r w:rsidRPr="008E1FAA">
                                    <w:rPr>
                                      <w:spacing w:val="-6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Type</w:t>
                                  </w:r>
                                  <w:r w:rsidRPr="008E1FAA">
                                    <w:rPr>
                                      <w:spacing w:val="-6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>Indication:</w:t>
                                  </w:r>
                                </w:p>
                                <w:p w14:paraId="4FC1FB9B" w14:textId="77777777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117"/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For</w:t>
                                  </w:r>
                                  <w:r w:rsidRPr="008E1FAA">
                                    <w:rPr>
                                      <w:spacing w:val="-3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an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AP</w:t>
                                  </w:r>
                                  <w:r w:rsidRPr="008E1FAA">
                                    <w:rPr>
                                      <w:spacing w:val="-1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>MLD:</w:t>
                                  </w:r>
                                </w:p>
                                <w:p w14:paraId="5FDE410C" w14:textId="1D82FBF6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auto"/>
                                    <w:ind w:left="335" w:firstLine="7"/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Set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0 of the AP MLD Type Indication subfield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to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1</w:t>
                                  </w:r>
                                  <w:r w:rsidRPr="008E1FAA">
                                    <w:rPr>
                                      <w:spacing w:val="-3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to</w:t>
                                  </w:r>
                                  <w:r w:rsidRPr="008E1FAA">
                                    <w:rPr>
                                      <w:spacing w:val="-3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indicate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that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the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AP</w:t>
                                  </w:r>
                                  <w:r w:rsidRPr="008E1FAA">
                                    <w:rPr>
                                      <w:spacing w:val="-3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MLD</w:t>
                                  </w:r>
                                  <w:r w:rsidRPr="008E1FAA">
                                    <w:rPr>
                                      <w:spacing w:val="-4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is an NSTR mobile AP MLD;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set to 0 otherwise.</w:t>
                                  </w:r>
                                </w:p>
                                <w:p w14:paraId="6C725E18" w14:textId="048C61F2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342"/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1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–B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4 of the AP MLD Type Indication subfield</w:t>
                                  </w:r>
                                  <w:r w:rsidRPr="008E1FAA">
                                    <w:rPr>
                                      <w:spacing w:val="-8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are</w:t>
                                  </w:r>
                                  <w:r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pacing w:val="-2"/>
                                      <w:sz w:val="20"/>
                                      <w:szCs w:val="20"/>
                                      <w:u w:val="none"/>
                                    </w:rPr>
                                    <w:t>reserved.</w:t>
                                  </w:r>
                                </w:p>
                                <w:p w14:paraId="7A90BEC5" w14:textId="77777777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  <w:p w14:paraId="1DF375BE" w14:textId="77777777" w:rsidR="005F4057" w:rsidRPr="008E1FAA" w:rsidRDefault="005F4057" w:rsidP="003758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204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See</w:t>
                                  </w:r>
                                  <w:r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35.3.16.2</w:t>
                                  </w:r>
                                  <w:r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(</w:t>
                                  </w:r>
                                  <w:proofErr w:type="gramStart"/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Multi-link</w:t>
                                  </w:r>
                                  <w:proofErr w:type="gramEnd"/>
                                  <w:r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device</w:t>
                                  </w:r>
                                  <w:r w:rsidRPr="008E1FAA">
                                    <w:rPr>
                                      <w:spacing w:val="-7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8E1FAA">
                                    <w:rPr>
                                      <w:sz w:val="20"/>
                                      <w:szCs w:val="20"/>
                                      <w:u w:val="none"/>
                                    </w:rPr>
                                    <w:t>capability and operation signaling).</w:t>
                                  </w:r>
                                </w:p>
                              </w:tc>
                            </w:tr>
                          </w:tbl>
                          <w:p w14:paraId="245DFF91" w14:textId="77777777" w:rsidR="005F4057" w:rsidRDefault="005F4057" w:rsidP="005F4057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76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25pt;margin-top:5.05pt;width:430.25pt;height:30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" o:allowincell="f" filled="f" stroked="f">
                <v:textbox inset="0,0,0,0">
                  <w:txbxContent>
                    <w:tbl>
                      <w:tblPr>
                        <w:tblW w:w="8501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0"/>
                        <w:gridCol w:w="3000"/>
                        <w:gridCol w:w="3601"/>
                      </w:tblGrid>
                      <w:tr w:rsidR="005F4057" w14:paraId="5CBC1481" w14:textId="77777777" w:rsidTr="0037582E">
                        <w:trPr>
                          <w:trHeight w:val="380"/>
                        </w:trPr>
                        <w:tc>
                          <w:tcPr>
                            <w:tcW w:w="19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528371DF" w14:textId="77777777" w:rsidR="005F4057" w:rsidRPr="001152B5" w:rsidRDefault="005F4057">
                            <w:pPr>
                              <w:pStyle w:val="TableParagraph"/>
                              <w:kinsoku w:val="0"/>
                              <w:overflowPunct w:val="0"/>
                              <w:spacing w:before="76" w:line="256" w:lineRule="auto"/>
                              <w:ind w:left="627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152B5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  <w:t>Subfield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17B44E1B" w14:textId="77777777" w:rsidR="005F4057" w:rsidRPr="001152B5" w:rsidRDefault="005F4057">
                            <w:pPr>
                              <w:pStyle w:val="TableParagraph"/>
                              <w:kinsoku w:val="0"/>
                              <w:overflowPunct w:val="0"/>
                              <w:spacing w:before="76" w:line="256" w:lineRule="auto"/>
                              <w:ind w:left="1113" w:right="1089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152B5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7B253055" w14:textId="77777777" w:rsidR="005F4057" w:rsidRPr="001152B5" w:rsidRDefault="005F4057">
                            <w:pPr>
                              <w:pStyle w:val="TableParagraph"/>
                              <w:kinsoku w:val="0"/>
                              <w:overflowPunct w:val="0"/>
                              <w:spacing w:before="76" w:line="256" w:lineRule="auto"/>
                              <w:ind w:left="1426" w:right="1402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152B5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  <w:t>Encoding</w:t>
                            </w:r>
                          </w:p>
                        </w:tc>
                      </w:tr>
                      <w:tr w:rsidR="005F4057" w14:paraId="1FF8BC56" w14:textId="77777777" w:rsidTr="0037582E">
                        <w:trPr>
                          <w:trHeight w:val="2519"/>
                        </w:trPr>
                        <w:tc>
                          <w:tcPr>
                            <w:tcW w:w="190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452A718" w14:textId="152D7C00" w:rsidR="005F4057" w:rsidRPr="008E1FAA" w:rsidRDefault="005F4057" w:rsidP="00B514B8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30" w:lineRule="auto"/>
                              <w:ind w:left="116"/>
                              <w:rPr>
                                <w:sz w:val="20"/>
                                <w:szCs w:val="20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Frequency</w:t>
                            </w:r>
                            <w:r w:rsidRPr="008E1FAA">
                              <w:rPr>
                                <w:spacing w:val="-1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Separation For STR/AP MLD</w:t>
                            </w:r>
                            <w:r w:rsidR="00B514B8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>Type</w:t>
                            </w:r>
                            <w:r w:rsidRPr="008E1FAA">
                              <w:rPr>
                                <w:spacing w:val="-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>Indication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1E12C66" w14:textId="0FDC297D" w:rsidR="005F4057" w:rsidRPr="008E1FAA" w:rsidRDefault="005739D9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30" w:lineRule="auto"/>
                              <w:ind w:left="411" w:right="102" w:hanging="281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ins w:id="22" w:author="Gaurang Naik" w:date="2023-09-12T08:03:00Z">
                              <w:r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(#19749) </w:t>
                              </w:r>
                            </w:ins>
                            <w:ins w:id="23" w:author="Gaurang Naik" w:date="2023-09-12T08:02:00Z">
                              <w:r w:rsidR="008302D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When transmitted by a non-AP STA affiliated with a non-AP MLD, the </w:t>
                              </w:r>
                            </w:ins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Frequency Separation For STR</w:t>
                            </w:r>
                            <w:del w:id="24" w:author="Gaurang Naik" w:date="2023-09-12T08:02:00Z">
                              <w:r w:rsidR="005F4057" w:rsidRPr="008E1FAA" w:rsidDel="008302D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 xml:space="preserve">: </w:delText>
                              </w:r>
                            </w:del>
                            <w:ins w:id="25" w:author="Gaurang Naik" w:date="2023-09-12T08:02:00Z">
                              <w:r w:rsidR="008302D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</w:ins>
                            <w:ins w:id="26" w:author="Gaurang Naik" w:date="2023-09-12T08:03:00Z">
                              <w:r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sub</w:t>
                              </w:r>
                            </w:ins>
                            <w:ins w:id="27" w:author="Gaurang Naik" w:date="2023-09-12T08:02:00Z">
                              <w:r w:rsidR="008302D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field</w:t>
                              </w:r>
                              <w:r w:rsidR="008302D6" w:rsidRPr="008E1FA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</w:ins>
                            <w:del w:id="28" w:author="Gaurang Naik" w:date="2023-09-12T08:02:00Z">
                              <w:r w:rsidR="005F4057" w:rsidRPr="008E1FAA" w:rsidDel="008302D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Indicates</w:delText>
                              </w:r>
                              <w:r w:rsidR="005F4057" w:rsidRPr="008E1FAA" w:rsidDel="008302D6">
                                <w:rPr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</w:del>
                            <w:ins w:id="29" w:author="Gaurang Naik" w:date="2023-09-12T08:02:00Z">
                              <w:r w:rsidR="008302D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i</w:t>
                              </w:r>
                              <w:r w:rsidR="008302D6" w:rsidRPr="008E1FA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ndicates</w:t>
                              </w:r>
                              <w:r w:rsidR="008302D6" w:rsidRPr="008E1FAA">
                                <w:rPr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</w:ins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the</w:t>
                            </w:r>
                            <w:r w:rsidR="005F4057" w:rsidRPr="008E1FAA">
                              <w:rPr>
                                <w:spacing w:val="-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minimum</w:t>
                            </w:r>
                            <w:r w:rsidR="005F4057" w:rsidRPr="008E1FAA">
                              <w:rPr>
                                <w:spacing w:val="-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frequency gap between any two links that is recommended by the non-AP MLD</w:t>
                            </w:r>
                            <w:r w:rsidR="005F4057" w:rsidRPr="008E1FAA">
                              <w:rPr>
                                <w:spacing w:val="-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for</w:t>
                            </w:r>
                            <w:r w:rsidR="005F4057" w:rsidRPr="008E1FAA">
                              <w:rPr>
                                <w:spacing w:val="-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STR</w:t>
                            </w:r>
                            <w:r w:rsidR="005F4057"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operation.</w:t>
                            </w:r>
                            <w:r w:rsidR="005F4057" w:rsidRPr="008E1FAA">
                              <w:rPr>
                                <w:spacing w:val="-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The</w:t>
                            </w:r>
                            <w:r w:rsidR="005F4057"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frequency</w:t>
                            </w:r>
                            <w:r w:rsidR="005F4057" w:rsidRPr="008E1FAA">
                              <w:rPr>
                                <w:spacing w:val="-8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gap</w:t>
                            </w:r>
                            <w:r w:rsidR="005F4057"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is</w:t>
                            </w:r>
                            <w:r w:rsidR="005F4057" w:rsidRPr="008E1FAA">
                              <w:rPr>
                                <w:spacing w:val="-8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specified</w:t>
                            </w:r>
                            <w:r w:rsidR="005F4057" w:rsidRPr="008E1FAA">
                              <w:rPr>
                                <w:spacing w:val="-8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as</w:t>
                            </w:r>
                            <w:r w:rsidR="005F4057"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the</w:t>
                            </w:r>
                            <w:r w:rsidR="005F4057" w:rsidRPr="008E1FAA">
                              <w:rPr>
                                <w:spacing w:val="-8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difference between the nearest frequency edges of the two links.</w:t>
                            </w:r>
                          </w:p>
                          <w:p w14:paraId="5BD53059" w14:textId="77777777" w:rsidR="005F4057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130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670EF04" w14:textId="3697C847" w:rsidR="005F4057" w:rsidRPr="008E1FAA" w:rsidRDefault="005739D9" w:rsidP="0037582E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130"/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</w:pPr>
                            <w:ins w:id="30" w:author="Gaurang Naik" w:date="2023-09-12T08:04:00Z">
                              <w:r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(#19749) </w:t>
                              </w:r>
                            </w:ins>
                            <w:ins w:id="31" w:author="Gaurang Naik" w:date="2023-09-12T08:02:00Z">
                              <w:r w:rsidR="008302D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Wh</w:t>
                              </w:r>
                              <w:r w:rsidR="00C370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en transmitted </w:t>
                              </w:r>
                            </w:ins>
                            <w:ins w:id="32" w:author="Gaurang Naik" w:date="2023-09-12T08:03:00Z">
                              <w:r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by an AP affiliated with an AP MLD, the </w:t>
                              </w:r>
                            </w:ins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AP</w:t>
                            </w:r>
                            <w:r w:rsidR="005F4057"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MLD</w:t>
                            </w:r>
                            <w:r w:rsidR="005F4057" w:rsidRPr="008E1FAA">
                              <w:rPr>
                                <w:spacing w:val="-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Type</w:t>
                            </w:r>
                            <w:r w:rsidR="005F4057" w:rsidRPr="008E1FAA">
                              <w:rPr>
                                <w:spacing w:val="-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>Indication</w:t>
                            </w:r>
                            <w:ins w:id="33" w:author="Gaurang Naik" w:date="2023-09-12T08:03:00Z">
                              <w:r>
                                <w:rPr>
                                  <w:spacing w:val="-2"/>
                                  <w:sz w:val="20"/>
                                  <w:szCs w:val="20"/>
                                  <w:u w:val="none"/>
                                </w:rPr>
                                <w:t xml:space="preserve"> subfield </w:t>
                              </w:r>
                            </w:ins>
                            <w:del w:id="34" w:author="Gaurang Naik" w:date="2023-09-12T08:03:00Z">
                              <w:r w:rsidR="005F4057" w:rsidRPr="008E1FAA" w:rsidDel="005739D9">
                                <w:rPr>
                                  <w:spacing w:val="-2"/>
                                  <w:sz w:val="20"/>
                                  <w:szCs w:val="20"/>
                                  <w:u w:val="none"/>
                                </w:rPr>
                                <w:delText>:</w:delText>
                              </w:r>
                            </w:del>
                          </w:p>
                          <w:p w14:paraId="258E3B82" w14:textId="0B229BE3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30" w:lineRule="auto"/>
                              <w:ind w:left="130" w:right="10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35" w:author="Gaurang Naik" w:date="2023-09-12T08:03:00Z">
                              <w:r w:rsidRPr="008E1FAA" w:rsidDel="005739D9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Indicates</w:delText>
                              </w:r>
                              <w:r w:rsidRPr="008E1FAA" w:rsidDel="005739D9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</w:del>
                            <w:ins w:id="36" w:author="Gaurang Naik" w:date="2023-09-12T08:03:00Z">
                              <w:r w:rsidR="005739D9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i</w:t>
                              </w:r>
                              <w:r w:rsidR="005739D9" w:rsidRPr="008E1FA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ndicates</w:t>
                              </w:r>
                              <w:r w:rsidR="005739D9" w:rsidRPr="008E1FAA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</w:ins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the</w:t>
                            </w:r>
                            <w:r w:rsidRPr="008E1FAA">
                              <w:rPr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type</w:t>
                            </w:r>
                            <w:r w:rsidRPr="008E1FAA">
                              <w:rPr>
                                <w:spacing w:val="-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of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an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AP 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>MLD.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C8DA68B" w14:textId="77777777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46" w:line="204" w:lineRule="exact"/>
                              <w:ind w:left="117"/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Frequency</w:t>
                            </w:r>
                            <w:r w:rsidRPr="008E1FAA">
                              <w:rPr>
                                <w:spacing w:val="-8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Separation</w:t>
                            </w:r>
                            <w:r w:rsidRPr="008E1FAA">
                              <w:rPr>
                                <w:spacing w:val="-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For</w:t>
                            </w:r>
                            <w:r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>STR:</w:t>
                            </w:r>
                          </w:p>
                          <w:p w14:paraId="413B04CD" w14:textId="77777777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117"/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For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</w:t>
                            </w:r>
                            <w:r w:rsidRPr="008E1FAA">
                              <w:rPr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non-AP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>MLD:</w:t>
                            </w:r>
                          </w:p>
                          <w:p w14:paraId="1034124E" w14:textId="347307B8" w:rsidR="005F4057" w:rsidRPr="008E1FAA" w:rsidDel="00E3506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auto"/>
                              <w:ind w:left="342" w:firstLine="7"/>
                              <w:rPr>
                                <w:del w:id="37" w:author="Gaurang Naik" w:date="2023-09-12T08:04:00Z"/>
                                <w:sz w:val="20"/>
                                <w:szCs w:val="20"/>
                                <w:u w:val="none"/>
                              </w:rPr>
                            </w:pPr>
                            <w:del w:id="38" w:author="Gaurang Naik" w:date="2023-09-12T08:04:00Z"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Set</w:delText>
                              </w:r>
                              <w:r w:rsidRPr="008E1FAA" w:rsidDel="00E3506A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Del="00E3506A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the Frequency Separation for STR subfield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to</w:delText>
                              </w:r>
                              <w:r w:rsidRPr="008E1FAA" w:rsidDel="00E3506A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0</w:delText>
                              </w:r>
                              <w:r w:rsidRPr="008E1FAA" w:rsidDel="00E3506A">
                                <w:rPr>
                                  <w:spacing w:val="-3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to</w:delText>
                              </w:r>
                              <w:r w:rsidRPr="008E1FAA" w:rsidDel="00E3506A">
                                <w:rPr>
                                  <w:spacing w:val="-3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indicate</w:delText>
                              </w:r>
                              <w:r w:rsidRPr="008E1FAA" w:rsidDel="00E3506A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that</w:delText>
                              </w:r>
                              <w:r w:rsidRPr="008E1FAA" w:rsidDel="00E3506A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no</w:delText>
                              </w:r>
                              <w:r w:rsidRPr="008E1FAA" w:rsidDel="00E3506A">
                                <w:rPr>
                                  <w:spacing w:val="-3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frequency</w:delText>
                              </w:r>
                              <w:r w:rsidRPr="008E1FAA" w:rsidDel="00E3506A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Pr="008E1FAA" w:rsidDel="00E3506A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separation information is provided.</w:delText>
                              </w:r>
                            </w:del>
                          </w:p>
                          <w:p w14:paraId="38AEE80B" w14:textId="0AF1AFCF" w:rsidR="005F4057" w:rsidRPr="008E1FAA" w:rsidRDefault="00E3506A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16" w:lineRule="auto"/>
                              <w:ind w:left="342" w:firstLine="7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ins w:id="39" w:author="Gaurang Naik" w:date="2023-09-12T08:04:00Z">
                              <w:r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When set to a nonzero value</w:t>
                              </w:r>
                              <w:r w:rsidR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375106" w:rsidRPr="005D2259">
                                <w:rPr>
                                  <w:i/>
                                  <w:iCs/>
                                  <w:sz w:val="20"/>
                                  <w:szCs w:val="2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, the Frequency Separation for STR subfield</w:t>
                              </w:r>
                              <w:r w:rsidR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</w:ins>
                            <w:ins w:id="40" w:author="Gaurang Naik" w:date="2023-09-12T08:05:00Z">
                              <w:r w:rsidR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indicates </w:t>
                              </w:r>
                            </w:ins>
                            <w:del w:id="41" w:author="Gaurang Naik" w:date="2023-09-12T08:05:00Z">
                              <w:r w:rsidR="005F4057" w:rsidRPr="008E1FAA" w:rsidDel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Set</w:delText>
                              </w:r>
                              <w:r w:rsidR="005F4057" w:rsidRPr="008E1FAA" w:rsidDel="00375106">
                                <w:rPr>
                                  <w:spacing w:val="-7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="005F4057" w:rsidDel="00375106">
                                <w:rPr>
                                  <w:spacing w:val="-4"/>
                                  <w:sz w:val="20"/>
                                  <w:szCs w:val="20"/>
                                  <w:u w:val="none"/>
                                </w:rPr>
                                <w:delText xml:space="preserve">the Frequency Separation for STR subfield </w:delText>
                              </w:r>
                              <w:r w:rsidR="005F4057" w:rsidRPr="008E1FAA" w:rsidDel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to</w:delText>
                              </w:r>
                              <w:r w:rsidR="005F4057" w:rsidRPr="008E1FAA" w:rsidDel="00375106">
                                <w:rPr>
                                  <w:spacing w:val="-7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="005F4057" w:rsidRPr="008E1FAA" w:rsidDel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a</w:delText>
                              </w:r>
                              <w:r w:rsidR="005F4057" w:rsidRPr="008E1FAA" w:rsidDel="00375106">
                                <w:rPr>
                                  <w:spacing w:val="-7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="005F4057" w:rsidRPr="008E1FAA" w:rsidDel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nonzero</w:delText>
                              </w:r>
                              <w:r w:rsidR="005F4057" w:rsidRPr="008E1FAA" w:rsidDel="00375106">
                                <w:rPr>
                                  <w:spacing w:val="-7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="005F4057" w:rsidRPr="008E1FAA" w:rsidDel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value</w:delText>
                              </w:r>
                              <w:r w:rsidR="005F4057" w:rsidRPr="008E1FAA" w:rsidDel="00375106">
                                <w:rPr>
                                  <w:spacing w:val="-5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="005F4057" w:rsidRPr="008E1FAA" w:rsidDel="00375106">
                                <w:rPr>
                                  <w:i/>
                                  <w:iCs/>
                                  <w:sz w:val="20"/>
                                  <w:szCs w:val="20"/>
                                  <w:u w:val="none"/>
                                </w:rPr>
                                <w:delText>n</w:delText>
                              </w:r>
                              <w:r w:rsidR="005F4057" w:rsidRPr="008E1FAA" w:rsidDel="00375106">
                                <w:rPr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="005F4057" w:rsidRPr="008E1FAA" w:rsidDel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to</w:delText>
                              </w:r>
                              <w:r w:rsidR="005F4057" w:rsidRPr="008E1FAA" w:rsidDel="00375106">
                                <w:rPr>
                                  <w:spacing w:val="-7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  <w:r w:rsidR="005F4057" w:rsidRPr="008E1FAA" w:rsidDel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delText>indicate</w:delText>
                              </w:r>
                              <w:r w:rsidR="005F4057" w:rsidRPr="008E1FAA" w:rsidDel="00375106">
                                <w:rPr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delText xml:space="preserve"> </w:delText>
                              </w:r>
                            </w:del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that</w:t>
                            </w:r>
                            <w:r w:rsidR="005F4057" w:rsidRPr="008E1FAA">
                              <w:rPr>
                                <w:spacing w:val="-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the STR frequency gap is</w:t>
                            </w:r>
                            <w:r w:rsidR="005F4057" w:rsidRPr="008E1FAA">
                              <w:rPr>
                                <w:spacing w:val="4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rFonts w:ascii="Symbol" w:hAnsi="Symbol" w:cs="Symbol"/>
                                <w:sz w:val="20"/>
                                <w:szCs w:val="20"/>
                                <w:u w:val="none"/>
                              </w:rPr>
                              <w:t>(</w:t>
                            </w:r>
                            <w:r w:rsidR="005F4057" w:rsidRPr="008E1FAA">
                              <w:rPr>
                                <w:i/>
                                <w:iCs/>
                                <w:sz w:val="20"/>
                                <w:szCs w:val="20"/>
                                <w:u w:val="none"/>
                              </w:rPr>
                              <w:t xml:space="preserve">n 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– 1</w:t>
                            </w:r>
                            <w:r w:rsidR="005F4057" w:rsidRPr="008E1FAA">
                              <w:rPr>
                                <w:rFonts w:ascii="Symbol" w:hAnsi="Symbol" w:cs="Symbol"/>
                                <w:sz w:val="20"/>
                                <w:szCs w:val="20"/>
                                <w:u w:val="none"/>
                              </w:rPr>
                              <w:t>)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F4057" w:rsidRPr="008E1FAA">
                              <w:rPr>
                                <w:rFonts w:ascii="Symbol" w:hAnsi="Symbol" w:cs="Symbol"/>
                                <w:sz w:val="20"/>
                                <w:szCs w:val="20"/>
                                <w:u w:val="none"/>
                              </w:rPr>
                              <w:t>´</w:t>
                            </w:r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80 </w:t>
                            </w:r>
                            <w:proofErr w:type="spellStart"/>
                            <w:r w:rsidR="005F4057"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MHz.</w:t>
                            </w:r>
                            <w:proofErr w:type="spellEnd"/>
                            <w:ins w:id="42" w:author="Gaurang Naik" w:date="2023-09-12T08:05:00Z">
                              <w:r w:rsidR="00375106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The value 0 indicates no frequency separation </w:t>
                              </w:r>
                              <w:r w:rsidR="004C1017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information is provided. (#19750)</w:t>
                              </w:r>
                            </w:ins>
                          </w:p>
                          <w:p w14:paraId="2908C032" w14:textId="77777777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196" w:line="203" w:lineRule="exact"/>
                              <w:ind w:left="117"/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AP</w:t>
                            </w:r>
                            <w:r w:rsidRPr="008E1FAA">
                              <w:rPr>
                                <w:spacing w:val="-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MLD</w:t>
                            </w:r>
                            <w:r w:rsidRPr="008E1FAA">
                              <w:rPr>
                                <w:spacing w:val="-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Type</w:t>
                            </w:r>
                            <w:r w:rsidRPr="008E1FAA">
                              <w:rPr>
                                <w:spacing w:val="-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>Indication:</w:t>
                            </w:r>
                          </w:p>
                          <w:p w14:paraId="4FC1FB9B" w14:textId="77777777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117"/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For</w:t>
                            </w:r>
                            <w:r w:rsidRPr="008E1FAA">
                              <w:rPr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an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AP</w:t>
                            </w:r>
                            <w:r w:rsidRPr="008E1FAA">
                              <w:rPr>
                                <w:spacing w:val="-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>MLD:</w:t>
                            </w:r>
                          </w:p>
                          <w:p w14:paraId="5FDE410C" w14:textId="1D82FBF6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auto"/>
                              <w:ind w:left="335" w:firstLine="7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Set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0 of the AP MLD Type Indication subfield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to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  <w:r w:rsidRPr="008E1FAA">
                              <w:rPr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to</w:t>
                            </w:r>
                            <w:r w:rsidRPr="008E1FAA">
                              <w:rPr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indicate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that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the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AP</w:t>
                            </w:r>
                            <w:r w:rsidRPr="008E1FAA">
                              <w:rPr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MLD</w:t>
                            </w:r>
                            <w:r w:rsidRPr="008E1FAA">
                              <w:rPr>
                                <w:spacing w:val="-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is an NSTR mobile AP MLD;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set to 0 otherwise.</w:t>
                            </w:r>
                          </w:p>
                          <w:p w14:paraId="6C725E18" w14:textId="048C61F2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342"/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–B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4 of the AP MLD Type Indication subfield</w:t>
                            </w:r>
                            <w:r w:rsidRPr="008E1FAA">
                              <w:rPr>
                                <w:spacing w:val="-8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are</w:t>
                            </w:r>
                            <w:r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  <w:t>reserved.</w:t>
                            </w:r>
                          </w:p>
                          <w:p w14:paraId="7A90BEC5" w14:textId="77777777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1DF375BE" w14:textId="77777777" w:rsidR="005F4057" w:rsidRPr="008E1FAA" w:rsidRDefault="005F4057" w:rsidP="0037582E">
                            <w:pPr>
                              <w:pStyle w:val="TableParagraph"/>
                              <w:kinsoku w:val="0"/>
                              <w:overflowPunct w:val="0"/>
                              <w:spacing w:before="46" w:line="204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See</w:t>
                            </w:r>
                            <w:r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35.3.16.2</w:t>
                            </w:r>
                            <w:r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(</w:t>
                            </w:r>
                            <w:proofErr w:type="gramStart"/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Multi-link</w:t>
                            </w:r>
                            <w:proofErr w:type="gramEnd"/>
                            <w:r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device</w:t>
                            </w:r>
                            <w:r w:rsidRPr="008E1FAA">
                              <w:rPr>
                                <w:spacing w:val="-7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E1FAA">
                              <w:rPr>
                                <w:sz w:val="20"/>
                                <w:szCs w:val="20"/>
                                <w:u w:val="none"/>
                              </w:rPr>
                              <w:t>capability and operation signaling).</w:t>
                            </w:r>
                          </w:p>
                        </w:tc>
                      </w:tr>
                    </w:tbl>
                    <w:p w14:paraId="245DFF91" w14:textId="77777777" w:rsidR="005F4057" w:rsidRDefault="005F4057" w:rsidP="005F4057">
                      <w:pPr>
                        <w:pStyle w:val="BodyText0"/>
                        <w:kinsoku w:val="0"/>
                        <w:overflowPunct w:val="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8F0742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021653FC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2DA09854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0500A7B0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052DB4E7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4581AA9B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1A7AC7FD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7356F9EB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6ABE915F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2BDBE405" w14:textId="77777777" w:rsidR="005F4057" w:rsidRPr="005F4057" w:rsidRDefault="005F4057" w:rsidP="005F4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</w:pPr>
    </w:p>
    <w:p w14:paraId="5DA08543" w14:textId="77777777" w:rsidR="00074E96" w:rsidRDefault="00074E96" w:rsidP="001E1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4645B5B0" w14:textId="77777777" w:rsidR="00B90FFD" w:rsidRDefault="00B90FFD" w:rsidP="001E1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1C6BB1C9" w14:textId="77777777" w:rsidR="00B90FFD" w:rsidRPr="00162467" w:rsidRDefault="00B90FFD" w:rsidP="001E1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w w:val="0"/>
          <w:sz w:val="20"/>
          <w:szCs w:val="20"/>
        </w:rPr>
      </w:pPr>
    </w:p>
    <w:sectPr w:rsidR="00B90FFD" w:rsidRPr="00162467" w:rsidSect="0031683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DA92" w14:textId="77777777" w:rsidR="00F01B74" w:rsidRDefault="00F01B74">
      <w:pPr>
        <w:spacing w:after="0" w:line="240" w:lineRule="auto"/>
      </w:pPr>
      <w:r>
        <w:separator/>
      </w:r>
    </w:p>
  </w:endnote>
  <w:endnote w:type="continuationSeparator" w:id="0">
    <w:p w14:paraId="565D30EC" w14:textId="77777777" w:rsidR="00F01B74" w:rsidRDefault="00F01B74">
      <w:pPr>
        <w:spacing w:after="0" w:line="240" w:lineRule="auto"/>
      </w:pPr>
      <w:r>
        <w:continuationSeparator/>
      </w:r>
    </w:p>
  </w:endnote>
  <w:endnote w:type="continuationNotice" w:id="1">
    <w:p w14:paraId="130BFA4E" w14:textId="77777777" w:rsidR="00F01B74" w:rsidRDefault="00F01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3F75F472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 xml:space="preserve">, Qualcomm </w:t>
    </w:r>
    <w:r w:rsidR="00667EDA">
      <w:rPr>
        <w:rFonts w:ascii="Times New Roman" w:eastAsia="Malgun Gothic" w:hAnsi="Times New Roman" w:cs="Times New Roman"/>
        <w:sz w:val="20"/>
        <w:szCs w:val="16"/>
        <w:lang w:val="en-GB"/>
      </w:rPr>
      <w:t xml:space="preserve">Technologies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2498AB81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1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</w:t>
    </w:r>
    <w:r w:rsidR="00667EDA">
      <w:rPr>
        <w:rFonts w:ascii="Times New Roman" w:eastAsia="Malgun Gothic" w:hAnsi="Times New Roman" w:cs="Times New Roman"/>
        <w:sz w:val="20"/>
        <w:szCs w:val="16"/>
        <w:lang w:val="en-GB"/>
      </w:rPr>
      <w:t xml:space="preserve"> Technologies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F225" w14:textId="77777777" w:rsidR="00F01B74" w:rsidRDefault="00F01B74">
      <w:pPr>
        <w:spacing w:after="0" w:line="240" w:lineRule="auto"/>
      </w:pPr>
      <w:r>
        <w:separator/>
      </w:r>
    </w:p>
  </w:footnote>
  <w:footnote w:type="continuationSeparator" w:id="0">
    <w:p w14:paraId="5EC72A8F" w14:textId="77777777" w:rsidR="00F01B74" w:rsidRDefault="00F01B74">
      <w:pPr>
        <w:spacing w:after="0" w:line="240" w:lineRule="auto"/>
      </w:pPr>
      <w:r>
        <w:continuationSeparator/>
      </w:r>
    </w:p>
  </w:footnote>
  <w:footnote w:type="continuationNotice" w:id="1">
    <w:p w14:paraId="5A175EB2" w14:textId="77777777" w:rsidR="00F01B74" w:rsidRDefault="00F01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03AE4D0" w:rsidR="00886F33" w:rsidRPr="002D636E" w:rsidRDefault="003E2975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9E5AFC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738D4">
      <w:rPr>
        <w:rFonts w:ascii="Times New Roman" w:eastAsia="Malgun Gothic" w:hAnsi="Times New Roman" w:cs="Times New Roman"/>
        <w:b/>
        <w:sz w:val="28"/>
        <w:szCs w:val="20"/>
      </w:rPr>
      <w:t>202</w:t>
    </w:r>
    <w:r w:rsidR="00355BE4">
      <w:rPr>
        <w:rFonts w:ascii="Times New Roman" w:eastAsia="Malgun Gothic" w:hAnsi="Times New Roman" w:cs="Times New Roman"/>
        <w:b/>
        <w:sz w:val="28"/>
        <w:szCs w:val="20"/>
      </w:rPr>
      <w:t>3</w:t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E5AF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doc.: IEEE 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802.11-2</w:t>
    </w:r>
    <w:r w:rsidR="00355BE4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00041">
      <w:rPr>
        <w:rFonts w:ascii="Times New Roman" w:eastAsia="Malgun Gothic" w:hAnsi="Times New Roman" w:cs="Times New Roman"/>
        <w:b/>
        <w:sz w:val="28"/>
        <w:szCs w:val="20"/>
      </w:rPr>
      <w:t>1607</w:t>
    </w:r>
    <w:r w:rsidR="00410C0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0004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8F184DB" w:rsidR="00886F33" w:rsidRPr="00355BE4" w:rsidRDefault="003E297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B738D4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5E57A6">
      <w:rPr>
        <w:rFonts w:ascii="Times New Roman" w:eastAsia="Malgun Gothic" w:hAnsi="Times New Roman" w:cs="Times New Roman"/>
        <w:b/>
        <w:sz w:val="28"/>
        <w:szCs w:val="20"/>
      </w:rPr>
      <w:t>3</w:t>
    </w:r>
    <w:r w:rsidR="003168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31683B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957C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doc.: IEEE 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802.11-2</w:t>
    </w:r>
    <w:r w:rsidR="00943BD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00041">
      <w:rPr>
        <w:rFonts w:ascii="Times New Roman" w:eastAsia="Malgun Gothic" w:hAnsi="Times New Roman" w:cs="Times New Roman"/>
        <w:b/>
        <w:sz w:val="28"/>
        <w:szCs w:val="20"/>
        <w:lang w:val="en-GB"/>
      </w:rPr>
      <w:t>1607</w:t>
    </w:r>
    <w:r w:rsidR="001E09B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0004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50C"/>
    <w:multiLevelType w:val="hybridMultilevel"/>
    <w:tmpl w:val="28F00738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ED"/>
    <w:multiLevelType w:val="hybridMultilevel"/>
    <w:tmpl w:val="4D124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D7A"/>
    <w:multiLevelType w:val="hybridMultilevel"/>
    <w:tmpl w:val="65D28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D76"/>
    <w:multiLevelType w:val="hybridMultilevel"/>
    <w:tmpl w:val="FA32D406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3ED"/>
    <w:multiLevelType w:val="hybridMultilevel"/>
    <w:tmpl w:val="19B0D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3129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67FB"/>
    <w:multiLevelType w:val="hybridMultilevel"/>
    <w:tmpl w:val="7E70F6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15A4"/>
    <w:multiLevelType w:val="hybridMultilevel"/>
    <w:tmpl w:val="D044703C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3CD7"/>
    <w:multiLevelType w:val="hybridMultilevel"/>
    <w:tmpl w:val="634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35CA"/>
    <w:multiLevelType w:val="hybridMultilevel"/>
    <w:tmpl w:val="92C04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83D9A"/>
    <w:multiLevelType w:val="hybridMultilevel"/>
    <w:tmpl w:val="EFA67998"/>
    <w:lvl w:ilvl="0" w:tplc="4F1A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2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0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8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6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6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8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BE21FD"/>
    <w:multiLevelType w:val="hybridMultilevel"/>
    <w:tmpl w:val="59628DD8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23D5"/>
    <w:multiLevelType w:val="hybridMultilevel"/>
    <w:tmpl w:val="B0BC908C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850FB"/>
    <w:multiLevelType w:val="hybridMultilevel"/>
    <w:tmpl w:val="83D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A737C"/>
    <w:multiLevelType w:val="hybridMultilevel"/>
    <w:tmpl w:val="27E4E48A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17202"/>
    <w:multiLevelType w:val="hybridMultilevel"/>
    <w:tmpl w:val="F47CFDEA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3331">
    <w:abstractNumId w:val="6"/>
  </w:num>
  <w:num w:numId="2" w16cid:durableId="1400595009">
    <w:abstractNumId w:val="7"/>
  </w:num>
  <w:num w:numId="3" w16cid:durableId="1863081719">
    <w:abstractNumId w:val="12"/>
  </w:num>
  <w:num w:numId="4" w16cid:durableId="1018972920">
    <w:abstractNumId w:val="13"/>
  </w:num>
  <w:num w:numId="5" w16cid:durableId="1799294978">
    <w:abstractNumId w:val="0"/>
  </w:num>
  <w:num w:numId="6" w16cid:durableId="1641350097">
    <w:abstractNumId w:val="16"/>
  </w:num>
  <w:num w:numId="7" w16cid:durableId="1179344820">
    <w:abstractNumId w:val="8"/>
  </w:num>
  <w:num w:numId="8" w16cid:durableId="1952662567">
    <w:abstractNumId w:val="5"/>
  </w:num>
  <w:num w:numId="9" w16cid:durableId="125969354">
    <w:abstractNumId w:val="4"/>
  </w:num>
  <w:num w:numId="10" w16cid:durableId="1332640908">
    <w:abstractNumId w:val="9"/>
  </w:num>
  <w:num w:numId="11" w16cid:durableId="2035882031">
    <w:abstractNumId w:val="14"/>
  </w:num>
  <w:num w:numId="12" w16cid:durableId="1271668030">
    <w:abstractNumId w:val="1"/>
  </w:num>
  <w:num w:numId="13" w16cid:durableId="598175649">
    <w:abstractNumId w:val="11"/>
  </w:num>
  <w:num w:numId="14" w16cid:durableId="646587287">
    <w:abstractNumId w:val="2"/>
  </w:num>
  <w:num w:numId="15" w16cid:durableId="1084764765">
    <w:abstractNumId w:val="10"/>
  </w:num>
  <w:num w:numId="16" w16cid:durableId="536745260">
    <w:abstractNumId w:val="15"/>
  </w:num>
  <w:num w:numId="17" w16cid:durableId="1179614560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40"/>
    <w:rsid w:val="0000027F"/>
    <w:rsid w:val="00000AE1"/>
    <w:rsid w:val="00000B16"/>
    <w:rsid w:val="0000109D"/>
    <w:rsid w:val="0000137F"/>
    <w:rsid w:val="00001B0E"/>
    <w:rsid w:val="00001C13"/>
    <w:rsid w:val="00001DA9"/>
    <w:rsid w:val="000021B7"/>
    <w:rsid w:val="0000243A"/>
    <w:rsid w:val="00002CEE"/>
    <w:rsid w:val="0000346E"/>
    <w:rsid w:val="0000349F"/>
    <w:rsid w:val="000034E7"/>
    <w:rsid w:val="0000376B"/>
    <w:rsid w:val="00003951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7B8"/>
    <w:rsid w:val="00005E26"/>
    <w:rsid w:val="00006085"/>
    <w:rsid w:val="000061CE"/>
    <w:rsid w:val="0000670B"/>
    <w:rsid w:val="00006C87"/>
    <w:rsid w:val="00006D87"/>
    <w:rsid w:val="00006E3E"/>
    <w:rsid w:val="00006F43"/>
    <w:rsid w:val="0000712B"/>
    <w:rsid w:val="0000735E"/>
    <w:rsid w:val="00007426"/>
    <w:rsid w:val="000075F2"/>
    <w:rsid w:val="000101F7"/>
    <w:rsid w:val="00010861"/>
    <w:rsid w:val="00010DA9"/>
    <w:rsid w:val="0001100D"/>
    <w:rsid w:val="00011A2D"/>
    <w:rsid w:val="00012B73"/>
    <w:rsid w:val="00012B80"/>
    <w:rsid w:val="00012CFF"/>
    <w:rsid w:val="00012DC2"/>
    <w:rsid w:val="00012F68"/>
    <w:rsid w:val="0001327E"/>
    <w:rsid w:val="000133AB"/>
    <w:rsid w:val="00013593"/>
    <w:rsid w:val="00013C63"/>
    <w:rsid w:val="000145B0"/>
    <w:rsid w:val="00014754"/>
    <w:rsid w:val="00014A66"/>
    <w:rsid w:val="00014BBF"/>
    <w:rsid w:val="00014BFB"/>
    <w:rsid w:val="00014E1A"/>
    <w:rsid w:val="000150F3"/>
    <w:rsid w:val="000155F4"/>
    <w:rsid w:val="0001571F"/>
    <w:rsid w:val="00015B87"/>
    <w:rsid w:val="00015D87"/>
    <w:rsid w:val="00016775"/>
    <w:rsid w:val="000169EF"/>
    <w:rsid w:val="0002066B"/>
    <w:rsid w:val="00020853"/>
    <w:rsid w:val="00020C64"/>
    <w:rsid w:val="00020DC3"/>
    <w:rsid w:val="00020EFB"/>
    <w:rsid w:val="0002104D"/>
    <w:rsid w:val="000213E8"/>
    <w:rsid w:val="00021DBE"/>
    <w:rsid w:val="000222F5"/>
    <w:rsid w:val="000222FF"/>
    <w:rsid w:val="00022523"/>
    <w:rsid w:val="00022B10"/>
    <w:rsid w:val="00022C66"/>
    <w:rsid w:val="00022D42"/>
    <w:rsid w:val="00022EB4"/>
    <w:rsid w:val="00023039"/>
    <w:rsid w:val="00023245"/>
    <w:rsid w:val="00023289"/>
    <w:rsid w:val="00023D4D"/>
    <w:rsid w:val="00023E62"/>
    <w:rsid w:val="000241D9"/>
    <w:rsid w:val="00024ABC"/>
    <w:rsid w:val="00024C30"/>
    <w:rsid w:val="00024E44"/>
    <w:rsid w:val="00024FB4"/>
    <w:rsid w:val="000253CF"/>
    <w:rsid w:val="00025963"/>
    <w:rsid w:val="0002596F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27B28"/>
    <w:rsid w:val="00030020"/>
    <w:rsid w:val="0003003F"/>
    <w:rsid w:val="000300DC"/>
    <w:rsid w:val="000303D1"/>
    <w:rsid w:val="00030788"/>
    <w:rsid w:val="000308D4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C8A"/>
    <w:rsid w:val="00036DB4"/>
    <w:rsid w:val="000374AE"/>
    <w:rsid w:val="000379F8"/>
    <w:rsid w:val="00040100"/>
    <w:rsid w:val="0004029D"/>
    <w:rsid w:val="000402A4"/>
    <w:rsid w:val="00040304"/>
    <w:rsid w:val="000407F8"/>
    <w:rsid w:val="00040FD6"/>
    <w:rsid w:val="00041354"/>
    <w:rsid w:val="00041881"/>
    <w:rsid w:val="00041A26"/>
    <w:rsid w:val="00041AAB"/>
    <w:rsid w:val="00041B4C"/>
    <w:rsid w:val="00041B74"/>
    <w:rsid w:val="00041DC8"/>
    <w:rsid w:val="00042AA6"/>
    <w:rsid w:val="00042B02"/>
    <w:rsid w:val="00042CD2"/>
    <w:rsid w:val="00042F67"/>
    <w:rsid w:val="00043360"/>
    <w:rsid w:val="0004378A"/>
    <w:rsid w:val="00044579"/>
    <w:rsid w:val="00044802"/>
    <w:rsid w:val="000449A6"/>
    <w:rsid w:val="00044A80"/>
    <w:rsid w:val="00044C06"/>
    <w:rsid w:val="000450C2"/>
    <w:rsid w:val="00045796"/>
    <w:rsid w:val="00045CAE"/>
    <w:rsid w:val="00045CE6"/>
    <w:rsid w:val="00046D39"/>
    <w:rsid w:val="0004722E"/>
    <w:rsid w:val="00047550"/>
    <w:rsid w:val="0004789D"/>
    <w:rsid w:val="00047B4A"/>
    <w:rsid w:val="000501BC"/>
    <w:rsid w:val="000506D6"/>
    <w:rsid w:val="000508C2"/>
    <w:rsid w:val="00050C6B"/>
    <w:rsid w:val="000512E7"/>
    <w:rsid w:val="00051343"/>
    <w:rsid w:val="000518EE"/>
    <w:rsid w:val="000519A0"/>
    <w:rsid w:val="00051A86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2F0"/>
    <w:rsid w:val="000552F9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C0F"/>
    <w:rsid w:val="00057E27"/>
    <w:rsid w:val="000606B9"/>
    <w:rsid w:val="000607C7"/>
    <w:rsid w:val="00060A62"/>
    <w:rsid w:val="00060B99"/>
    <w:rsid w:val="000611CD"/>
    <w:rsid w:val="00061786"/>
    <w:rsid w:val="0006181A"/>
    <w:rsid w:val="0006193E"/>
    <w:rsid w:val="0006217A"/>
    <w:rsid w:val="00062240"/>
    <w:rsid w:val="00062538"/>
    <w:rsid w:val="0006295A"/>
    <w:rsid w:val="00062A16"/>
    <w:rsid w:val="00062EA1"/>
    <w:rsid w:val="00063139"/>
    <w:rsid w:val="0006337F"/>
    <w:rsid w:val="0006361F"/>
    <w:rsid w:val="0006369A"/>
    <w:rsid w:val="000637D7"/>
    <w:rsid w:val="00063F61"/>
    <w:rsid w:val="00063F77"/>
    <w:rsid w:val="000642BF"/>
    <w:rsid w:val="00064B47"/>
    <w:rsid w:val="00064B9E"/>
    <w:rsid w:val="00064CA4"/>
    <w:rsid w:val="00064EB1"/>
    <w:rsid w:val="0006523F"/>
    <w:rsid w:val="00065954"/>
    <w:rsid w:val="00065C5F"/>
    <w:rsid w:val="00065EE9"/>
    <w:rsid w:val="000664AD"/>
    <w:rsid w:val="0006653E"/>
    <w:rsid w:val="000666D6"/>
    <w:rsid w:val="0006675E"/>
    <w:rsid w:val="000668B3"/>
    <w:rsid w:val="00066A5D"/>
    <w:rsid w:val="00066F7A"/>
    <w:rsid w:val="000670EC"/>
    <w:rsid w:val="000672C0"/>
    <w:rsid w:val="00067BAC"/>
    <w:rsid w:val="00070776"/>
    <w:rsid w:val="00071047"/>
    <w:rsid w:val="00071081"/>
    <w:rsid w:val="00071714"/>
    <w:rsid w:val="000719D0"/>
    <w:rsid w:val="00071AD5"/>
    <w:rsid w:val="00071F13"/>
    <w:rsid w:val="00072C1E"/>
    <w:rsid w:val="00072C8D"/>
    <w:rsid w:val="00072D2E"/>
    <w:rsid w:val="00073074"/>
    <w:rsid w:val="0007323B"/>
    <w:rsid w:val="0007328E"/>
    <w:rsid w:val="00073658"/>
    <w:rsid w:val="00074968"/>
    <w:rsid w:val="0007496C"/>
    <w:rsid w:val="00074E96"/>
    <w:rsid w:val="00075023"/>
    <w:rsid w:val="000750A6"/>
    <w:rsid w:val="000753E8"/>
    <w:rsid w:val="000754CA"/>
    <w:rsid w:val="00075E48"/>
    <w:rsid w:val="0007648D"/>
    <w:rsid w:val="00076D15"/>
    <w:rsid w:val="00076E60"/>
    <w:rsid w:val="00076F21"/>
    <w:rsid w:val="00077B51"/>
    <w:rsid w:val="00077BDD"/>
    <w:rsid w:val="00080C79"/>
    <w:rsid w:val="000810B1"/>
    <w:rsid w:val="00081183"/>
    <w:rsid w:val="00081211"/>
    <w:rsid w:val="00081606"/>
    <w:rsid w:val="00081D22"/>
    <w:rsid w:val="00081D53"/>
    <w:rsid w:val="00081E0F"/>
    <w:rsid w:val="000820B1"/>
    <w:rsid w:val="000820EE"/>
    <w:rsid w:val="0008215B"/>
    <w:rsid w:val="000823F7"/>
    <w:rsid w:val="0008351A"/>
    <w:rsid w:val="000837FA"/>
    <w:rsid w:val="0008394E"/>
    <w:rsid w:val="00083B0A"/>
    <w:rsid w:val="00083B74"/>
    <w:rsid w:val="00083C5E"/>
    <w:rsid w:val="00084409"/>
    <w:rsid w:val="0008442C"/>
    <w:rsid w:val="00084493"/>
    <w:rsid w:val="00084C5C"/>
    <w:rsid w:val="00084CEF"/>
    <w:rsid w:val="00086127"/>
    <w:rsid w:val="00086235"/>
    <w:rsid w:val="00086A2F"/>
    <w:rsid w:val="00086F24"/>
    <w:rsid w:val="00086F31"/>
    <w:rsid w:val="00087059"/>
    <w:rsid w:val="000870A1"/>
    <w:rsid w:val="000871D7"/>
    <w:rsid w:val="00087766"/>
    <w:rsid w:val="00087874"/>
    <w:rsid w:val="00090083"/>
    <w:rsid w:val="00090184"/>
    <w:rsid w:val="000905CA"/>
    <w:rsid w:val="00090A94"/>
    <w:rsid w:val="00090F21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2EAD"/>
    <w:rsid w:val="00093047"/>
    <w:rsid w:val="0009317B"/>
    <w:rsid w:val="0009325D"/>
    <w:rsid w:val="000935BC"/>
    <w:rsid w:val="00093812"/>
    <w:rsid w:val="00094010"/>
    <w:rsid w:val="0009471E"/>
    <w:rsid w:val="00094733"/>
    <w:rsid w:val="00094735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864"/>
    <w:rsid w:val="00096AF7"/>
    <w:rsid w:val="00096FAC"/>
    <w:rsid w:val="00096FD6"/>
    <w:rsid w:val="0009705A"/>
    <w:rsid w:val="00097783"/>
    <w:rsid w:val="000978F7"/>
    <w:rsid w:val="00097ECF"/>
    <w:rsid w:val="000A00AD"/>
    <w:rsid w:val="000A0610"/>
    <w:rsid w:val="000A099E"/>
    <w:rsid w:val="000A09AB"/>
    <w:rsid w:val="000A09D1"/>
    <w:rsid w:val="000A0B76"/>
    <w:rsid w:val="000A12BA"/>
    <w:rsid w:val="000A16D9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2F5A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5F1A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E3"/>
    <w:rsid w:val="000B16B1"/>
    <w:rsid w:val="000B1AAB"/>
    <w:rsid w:val="000B1C77"/>
    <w:rsid w:val="000B2118"/>
    <w:rsid w:val="000B228E"/>
    <w:rsid w:val="000B3024"/>
    <w:rsid w:val="000B326B"/>
    <w:rsid w:val="000B327F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286"/>
    <w:rsid w:val="000C26C5"/>
    <w:rsid w:val="000C2E2D"/>
    <w:rsid w:val="000C2FB8"/>
    <w:rsid w:val="000C37C5"/>
    <w:rsid w:val="000C3CFB"/>
    <w:rsid w:val="000C3D42"/>
    <w:rsid w:val="000C40FF"/>
    <w:rsid w:val="000C454F"/>
    <w:rsid w:val="000C46B2"/>
    <w:rsid w:val="000C474E"/>
    <w:rsid w:val="000C4A5D"/>
    <w:rsid w:val="000C4BFA"/>
    <w:rsid w:val="000C4C73"/>
    <w:rsid w:val="000C5728"/>
    <w:rsid w:val="000C58BD"/>
    <w:rsid w:val="000C5C36"/>
    <w:rsid w:val="000C5C41"/>
    <w:rsid w:val="000C68CF"/>
    <w:rsid w:val="000C69FA"/>
    <w:rsid w:val="000C725F"/>
    <w:rsid w:val="000C7367"/>
    <w:rsid w:val="000C7773"/>
    <w:rsid w:val="000C778B"/>
    <w:rsid w:val="000C78EF"/>
    <w:rsid w:val="000C7B78"/>
    <w:rsid w:val="000C7ED5"/>
    <w:rsid w:val="000D0675"/>
    <w:rsid w:val="000D0D4C"/>
    <w:rsid w:val="000D0E56"/>
    <w:rsid w:val="000D0EC7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8AE"/>
    <w:rsid w:val="000D3935"/>
    <w:rsid w:val="000D41D4"/>
    <w:rsid w:val="000D45A9"/>
    <w:rsid w:val="000D487F"/>
    <w:rsid w:val="000D4CA3"/>
    <w:rsid w:val="000D4F07"/>
    <w:rsid w:val="000D4F8F"/>
    <w:rsid w:val="000D533F"/>
    <w:rsid w:val="000D5342"/>
    <w:rsid w:val="000D5A92"/>
    <w:rsid w:val="000D5BDE"/>
    <w:rsid w:val="000D6619"/>
    <w:rsid w:val="000D6E41"/>
    <w:rsid w:val="000D70DA"/>
    <w:rsid w:val="000D756C"/>
    <w:rsid w:val="000D7F13"/>
    <w:rsid w:val="000E0323"/>
    <w:rsid w:val="000E0370"/>
    <w:rsid w:val="000E0383"/>
    <w:rsid w:val="000E0495"/>
    <w:rsid w:val="000E0AE8"/>
    <w:rsid w:val="000E0DA3"/>
    <w:rsid w:val="000E10B0"/>
    <w:rsid w:val="000E168F"/>
    <w:rsid w:val="000E1AEB"/>
    <w:rsid w:val="000E1BBA"/>
    <w:rsid w:val="000E1DA5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25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CD6"/>
    <w:rsid w:val="000E6F2A"/>
    <w:rsid w:val="000E70D2"/>
    <w:rsid w:val="000E7DEF"/>
    <w:rsid w:val="000F0154"/>
    <w:rsid w:val="000F0257"/>
    <w:rsid w:val="000F0260"/>
    <w:rsid w:val="000F0D3F"/>
    <w:rsid w:val="000F1520"/>
    <w:rsid w:val="000F1A1F"/>
    <w:rsid w:val="000F1B4D"/>
    <w:rsid w:val="000F2028"/>
    <w:rsid w:val="000F247A"/>
    <w:rsid w:val="000F256B"/>
    <w:rsid w:val="000F28A5"/>
    <w:rsid w:val="000F2928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59A"/>
    <w:rsid w:val="000F5702"/>
    <w:rsid w:val="000F589B"/>
    <w:rsid w:val="000F5E7C"/>
    <w:rsid w:val="000F5E96"/>
    <w:rsid w:val="000F6922"/>
    <w:rsid w:val="000F69F4"/>
    <w:rsid w:val="000F6FBF"/>
    <w:rsid w:val="000F7D1E"/>
    <w:rsid w:val="001012D5"/>
    <w:rsid w:val="001015AD"/>
    <w:rsid w:val="00101AC8"/>
    <w:rsid w:val="00101B46"/>
    <w:rsid w:val="00101C91"/>
    <w:rsid w:val="00101EE5"/>
    <w:rsid w:val="001028D0"/>
    <w:rsid w:val="00102E85"/>
    <w:rsid w:val="00102E9A"/>
    <w:rsid w:val="00102FE0"/>
    <w:rsid w:val="0010338B"/>
    <w:rsid w:val="001035A9"/>
    <w:rsid w:val="00103977"/>
    <w:rsid w:val="00103C03"/>
    <w:rsid w:val="00104047"/>
    <w:rsid w:val="0010414C"/>
    <w:rsid w:val="00104208"/>
    <w:rsid w:val="001046A6"/>
    <w:rsid w:val="00104B1D"/>
    <w:rsid w:val="00104C89"/>
    <w:rsid w:val="00104CFA"/>
    <w:rsid w:val="001051FB"/>
    <w:rsid w:val="00105729"/>
    <w:rsid w:val="00105C21"/>
    <w:rsid w:val="00106648"/>
    <w:rsid w:val="0010674F"/>
    <w:rsid w:val="00106918"/>
    <w:rsid w:val="00106930"/>
    <w:rsid w:val="0010694E"/>
    <w:rsid w:val="00106C1D"/>
    <w:rsid w:val="00106CB2"/>
    <w:rsid w:val="00107099"/>
    <w:rsid w:val="0010716B"/>
    <w:rsid w:val="00107551"/>
    <w:rsid w:val="001105AD"/>
    <w:rsid w:val="001105D0"/>
    <w:rsid w:val="00110863"/>
    <w:rsid w:val="00111191"/>
    <w:rsid w:val="001113EF"/>
    <w:rsid w:val="001119AA"/>
    <w:rsid w:val="00111B43"/>
    <w:rsid w:val="0011282C"/>
    <w:rsid w:val="00112E24"/>
    <w:rsid w:val="0011381A"/>
    <w:rsid w:val="00113A43"/>
    <w:rsid w:val="00113E8B"/>
    <w:rsid w:val="00114596"/>
    <w:rsid w:val="00114D06"/>
    <w:rsid w:val="00114F38"/>
    <w:rsid w:val="00115056"/>
    <w:rsid w:val="00115098"/>
    <w:rsid w:val="00115A92"/>
    <w:rsid w:val="00115CBD"/>
    <w:rsid w:val="00116A31"/>
    <w:rsid w:val="00117D70"/>
    <w:rsid w:val="00117F02"/>
    <w:rsid w:val="001200EE"/>
    <w:rsid w:val="0012039D"/>
    <w:rsid w:val="001203D1"/>
    <w:rsid w:val="001205C8"/>
    <w:rsid w:val="00120674"/>
    <w:rsid w:val="00120994"/>
    <w:rsid w:val="00120CCA"/>
    <w:rsid w:val="0012180F"/>
    <w:rsid w:val="0012193A"/>
    <w:rsid w:val="001219DB"/>
    <w:rsid w:val="00121B9E"/>
    <w:rsid w:val="00121F86"/>
    <w:rsid w:val="0012232B"/>
    <w:rsid w:val="00122996"/>
    <w:rsid w:val="00122B21"/>
    <w:rsid w:val="0012338A"/>
    <w:rsid w:val="0012351C"/>
    <w:rsid w:val="0012376C"/>
    <w:rsid w:val="001237DC"/>
    <w:rsid w:val="001237FA"/>
    <w:rsid w:val="00123820"/>
    <w:rsid w:val="00123DD0"/>
    <w:rsid w:val="00123FD7"/>
    <w:rsid w:val="001241BA"/>
    <w:rsid w:val="00124C8D"/>
    <w:rsid w:val="00124D20"/>
    <w:rsid w:val="00125351"/>
    <w:rsid w:val="00125462"/>
    <w:rsid w:val="0012582D"/>
    <w:rsid w:val="00125840"/>
    <w:rsid w:val="00125897"/>
    <w:rsid w:val="001258F9"/>
    <w:rsid w:val="00126604"/>
    <w:rsid w:val="0012678B"/>
    <w:rsid w:val="00126B99"/>
    <w:rsid w:val="001270EB"/>
    <w:rsid w:val="001275B4"/>
    <w:rsid w:val="00127FB3"/>
    <w:rsid w:val="0013001F"/>
    <w:rsid w:val="00130B9A"/>
    <w:rsid w:val="00130E77"/>
    <w:rsid w:val="00131393"/>
    <w:rsid w:val="00131A80"/>
    <w:rsid w:val="00131EBC"/>
    <w:rsid w:val="00131FFF"/>
    <w:rsid w:val="0013202E"/>
    <w:rsid w:val="00132239"/>
    <w:rsid w:val="0013231A"/>
    <w:rsid w:val="00132B23"/>
    <w:rsid w:val="00132CB8"/>
    <w:rsid w:val="00132FDD"/>
    <w:rsid w:val="0013372F"/>
    <w:rsid w:val="001337F5"/>
    <w:rsid w:val="00133EE3"/>
    <w:rsid w:val="00133F60"/>
    <w:rsid w:val="00133FB0"/>
    <w:rsid w:val="00133FC9"/>
    <w:rsid w:val="0013420E"/>
    <w:rsid w:val="00134991"/>
    <w:rsid w:val="00134FDC"/>
    <w:rsid w:val="00135286"/>
    <w:rsid w:val="00135322"/>
    <w:rsid w:val="0013555C"/>
    <w:rsid w:val="001358D9"/>
    <w:rsid w:val="00135B45"/>
    <w:rsid w:val="00135D70"/>
    <w:rsid w:val="00135EA7"/>
    <w:rsid w:val="0013641C"/>
    <w:rsid w:val="00136F3D"/>
    <w:rsid w:val="001372D6"/>
    <w:rsid w:val="001378AD"/>
    <w:rsid w:val="00137A2B"/>
    <w:rsid w:val="00137D96"/>
    <w:rsid w:val="00137DB8"/>
    <w:rsid w:val="0014012D"/>
    <w:rsid w:val="0014014E"/>
    <w:rsid w:val="001401AF"/>
    <w:rsid w:val="00140417"/>
    <w:rsid w:val="00140874"/>
    <w:rsid w:val="00140977"/>
    <w:rsid w:val="001419A4"/>
    <w:rsid w:val="00141AE6"/>
    <w:rsid w:val="001429CC"/>
    <w:rsid w:val="00142CE1"/>
    <w:rsid w:val="00142EB2"/>
    <w:rsid w:val="00143233"/>
    <w:rsid w:val="00143240"/>
    <w:rsid w:val="001433FA"/>
    <w:rsid w:val="00143659"/>
    <w:rsid w:val="00143EE7"/>
    <w:rsid w:val="00144269"/>
    <w:rsid w:val="001443B5"/>
    <w:rsid w:val="001443D7"/>
    <w:rsid w:val="00144442"/>
    <w:rsid w:val="00144511"/>
    <w:rsid w:val="00144707"/>
    <w:rsid w:val="0014471D"/>
    <w:rsid w:val="0014473A"/>
    <w:rsid w:val="0014481E"/>
    <w:rsid w:val="0014495B"/>
    <w:rsid w:val="00144D4A"/>
    <w:rsid w:val="00144D5B"/>
    <w:rsid w:val="001453B4"/>
    <w:rsid w:val="00145B95"/>
    <w:rsid w:val="0014609F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2807"/>
    <w:rsid w:val="00152961"/>
    <w:rsid w:val="00153381"/>
    <w:rsid w:val="00153658"/>
    <w:rsid w:val="00153E3E"/>
    <w:rsid w:val="00153F7B"/>
    <w:rsid w:val="001541B2"/>
    <w:rsid w:val="0015443E"/>
    <w:rsid w:val="0015459C"/>
    <w:rsid w:val="0015498F"/>
    <w:rsid w:val="00154A6D"/>
    <w:rsid w:val="00155B05"/>
    <w:rsid w:val="001560A7"/>
    <w:rsid w:val="001567AD"/>
    <w:rsid w:val="001567FE"/>
    <w:rsid w:val="0015752F"/>
    <w:rsid w:val="001577C3"/>
    <w:rsid w:val="00157DBC"/>
    <w:rsid w:val="00157E3B"/>
    <w:rsid w:val="00157EF7"/>
    <w:rsid w:val="0016007D"/>
    <w:rsid w:val="001603D5"/>
    <w:rsid w:val="00160B6B"/>
    <w:rsid w:val="00160BC6"/>
    <w:rsid w:val="00161259"/>
    <w:rsid w:val="0016156F"/>
    <w:rsid w:val="00161900"/>
    <w:rsid w:val="00161B97"/>
    <w:rsid w:val="00161F17"/>
    <w:rsid w:val="00162076"/>
    <w:rsid w:val="0016221E"/>
    <w:rsid w:val="00162467"/>
    <w:rsid w:val="001624E2"/>
    <w:rsid w:val="00162500"/>
    <w:rsid w:val="00162C5F"/>
    <w:rsid w:val="00162E05"/>
    <w:rsid w:val="00162EAB"/>
    <w:rsid w:val="001631BB"/>
    <w:rsid w:val="00163554"/>
    <w:rsid w:val="001635C6"/>
    <w:rsid w:val="00163843"/>
    <w:rsid w:val="0016486C"/>
    <w:rsid w:val="001648EB"/>
    <w:rsid w:val="001649D4"/>
    <w:rsid w:val="001660FD"/>
    <w:rsid w:val="001661D6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1E30"/>
    <w:rsid w:val="0017215D"/>
    <w:rsid w:val="00172276"/>
    <w:rsid w:val="00173A2C"/>
    <w:rsid w:val="00173AA4"/>
    <w:rsid w:val="00173CF0"/>
    <w:rsid w:val="00174426"/>
    <w:rsid w:val="001749BB"/>
    <w:rsid w:val="001751B1"/>
    <w:rsid w:val="00175372"/>
    <w:rsid w:val="001753C9"/>
    <w:rsid w:val="001753D2"/>
    <w:rsid w:val="00176B42"/>
    <w:rsid w:val="00176D5E"/>
    <w:rsid w:val="00176E00"/>
    <w:rsid w:val="001779F4"/>
    <w:rsid w:val="00180038"/>
    <w:rsid w:val="0018083C"/>
    <w:rsid w:val="001809BE"/>
    <w:rsid w:val="00180C11"/>
    <w:rsid w:val="001812BC"/>
    <w:rsid w:val="00181746"/>
    <w:rsid w:val="00181BA4"/>
    <w:rsid w:val="00182051"/>
    <w:rsid w:val="001824A5"/>
    <w:rsid w:val="00182F9F"/>
    <w:rsid w:val="00183119"/>
    <w:rsid w:val="001836C6"/>
    <w:rsid w:val="001840AC"/>
    <w:rsid w:val="0018438C"/>
    <w:rsid w:val="00184A7B"/>
    <w:rsid w:val="00186074"/>
    <w:rsid w:val="00186109"/>
    <w:rsid w:val="0018612C"/>
    <w:rsid w:val="001863C6"/>
    <w:rsid w:val="00186496"/>
    <w:rsid w:val="00186765"/>
    <w:rsid w:val="00187039"/>
    <w:rsid w:val="0018762F"/>
    <w:rsid w:val="00187D57"/>
    <w:rsid w:val="00187E74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C8C"/>
    <w:rsid w:val="00193EF7"/>
    <w:rsid w:val="00194197"/>
    <w:rsid w:val="001945AA"/>
    <w:rsid w:val="001947FB"/>
    <w:rsid w:val="001955DA"/>
    <w:rsid w:val="0019587D"/>
    <w:rsid w:val="00195A60"/>
    <w:rsid w:val="00195CD7"/>
    <w:rsid w:val="00195D29"/>
    <w:rsid w:val="00195FCA"/>
    <w:rsid w:val="001962BC"/>
    <w:rsid w:val="001965D3"/>
    <w:rsid w:val="001967AB"/>
    <w:rsid w:val="001970F0"/>
    <w:rsid w:val="001971C7"/>
    <w:rsid w:val="00197E28"/>
    <w:rsid w:val="00197E61"/>
    <w:rsid w:val="00197EE4"/>
    <w:rsid w:val="001A0330"/>
    <w:rsid w:val="001A0AE5"/>
    <w:rsid w:val="001A0E22"/>
    <w:rsid w:val="001A0F19"/>
    <w:rsid w:val="001A0FA1"/>
    <w:rsid w:val="001A16AB"/>
    <w:rsid w:val="001A214C"/>
    <w:rsid w:val="001A2C2C"/>
    <w:rsid w:val="001A3070"/>
    <w:rsid w:val="001A3C13"/>
    <w:rsid w:val="001A4005"/>
    <w:rsid w:val="001A434A"/>
    <w:rsid w:val="001A462C"/>
    <w:rsid w:val="001A4797"/>
    <w:rsid w:val="001A561F"/>
    <w:rsid w:val="001A5DA1"/>
    <w:rsid w:val="001A5ECD"/>
    <w:rsid w:val="001A62E6"/>
    <w:rsid w:val="001A7163"/>
    <w:rsid w:val="001B0B3F"/>
    <w:rsid w:val="001B0F53"/>
    <w:rsid w:val="001B1ADF"/>
    <w:rsid w:val="001B1E43"/>
    <w:rsid w:val="001B1EF2"/>
    <w:rsid w:val="001B206D"/>
    <w:rsid w:val="001B247D"/>
    <w:rsid w:val="001B285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A7A"/>
    <w:rsid w:val="001B6A8A"/>
    <w:rsid w:val="001B6D25"/>
    <w:rsid w:val="001B6DC9"/>
    <w:rsid w:val="001B7034"/>
    <w:rsid w:val="001B720C"/>
    <w:rsid w:val="001B76C4"/>
    <w:rsid w:val="001B7936"/>
    <w:rsid w:val="001B7E14"/>
    <w:rsid w:val="001C002F"/>
    <w:rsid w:val="001C0702"/>
    <w:rsid w:val="001C0708"/>
    <w:rsid w:val="001C0986"/>
    <w:rsid w:val="001C09FC"/>
    <w:rsid w:val="001C0EBF"/>
    <w:rsid w:val="001C15A5"/>
    <w:rsid w:val="001C1A34"/>
    <w:rsid w:val="001C20CE"/>
    <w:rsid w:val="001C2229"/>
    <w:rsid w:val="001C23A4"/>
    <w:rsid w:val="001C266C"/>
    <w:rsid w:val="001C2CE8"/>
    <w:rsid w:val="001C2D43"/>
    <w:rsid w:val="001C2EE9"/>
    <w:rsid w:val="001C2F11"/>
    <w:rsid w:val="001C3084"/>
    <w:rsid w:val="001C33B3"/>
    <w:rsid w:val="001C38AD"/>
    <w:rsid w:val="001C3B5F"/>
    <w:rsid w:val="001C3F41"/>
    <w:rsid w:val="001C40AC"/>
    <w:rsid w:val="001C466C"/>
    <w:rsid w:val="001C4FF5"/>
    <w:rsid w:val="001C5081"/>
    <w:rsid w:val="001C51FA"/>
    <w:rsid w:val="001C55F0"/>
    <w:rsid w:val="001C57D1"/>
    <w:rsid w:val="001C58CC"/>
    <w:rsid w:val="001C5E51"/>
    <w:rsid w:val="001C6281"/>
    <w:rsid w:val="001C6AAE"/>
    <w:rsid w:val="001C6E56"/>
    <w:rsid w:val="001C720C"/>
    <w:rsid w:val="001C7498"/>
    <w:rsid w:val="001C7513"/>
    <w:rsid w:val="001C7B59"/>
    <w:rsid w:val="001D052B"/>
    <w:rsid w:val="001D05BE"/>
    <w:rsid w:val="001D077C"/>
    <w:rsid w:val="001D128D"/>
    <w:rsid w:val="001D1F63"/>
    <w:rsid w:val="001D2158"/>
    <w:rsid w:val="001D2A89"/>
    <w:rsid w:val="001D2F36"/>
    <w:rsid w:val="001D3350"/>
    <w:rsid w:val="001D36EE"/>
    <w:rsid w:val="001D39E5"/>
    <w:rsid w:val="001D3AFD"/>
    <w:rsid w:val="001D3C37"/>
    <w:rsid w:val="001D3D6B"/>
    <w:rsid w:val="001D4147"/>
    <w:rsid w:val="001D420A"/>
    <w:rsid w:val="001D4317"/>
    <w:rsid w:val="001D4345"/>
    <w:rsid w:val="001D4BF9"/>
    <w:rsid w:val="001D4F42"/>
    <w:rsid w:val="001D50B7"/>
    <w:rsid w:val="001D5717"/>
    <w:rsid w:val="001D59C6"/>
    <w:rsid w:val="001D5BEE"/>
    <w:rsid w:val="001D5E81"/>
    <w:rsid w:val="001D5F52"/>
    <w:rsid w:val="001D607E"/>
    <w:rsid w:val="001D671D"/>
    <w:rsid w:val="001D70EC"/>
    <w:rsid w:val="001D724C"/>
    <w:rsid w:val="001D7A5D"/>
    <w:rsid w:val="001D7D4C"/>
    <w:rsid w:val="001D7D4E"/>
    <w:rsid w:val="001E0321"/>
    <w:rsid w:val="001E0914"/>
    <w:rsid w:val="001E09B0"/>
    <w:rsid w:val="001E0B39"/>
    <w:rsid w:val="001E0C16"/>
    <w:rsid w:val="001E0EAC"/>
    <w:rsid w:val="001E0FB3"/>
    <w:rsid w:val="001E12CD"/>
    <w:rsid w:val="001E14E8"/>
    <w:rsid w:val="001E14FE"/>
    <w:rsid w:val="001E157E"/>
    <w:rsid w:val="001E1AE0"/>
    <w:rsid w:val="001E1B82"/>
    <w:rsid w:val="001E2596"/>
    <w:rsid w:val="001E2C10"/>
    <w:rsid w:val="001E320E"/>
    <w:rsid w:val="001E353F"/>
    <w:rsid w:val="001E362A"/>
    <w:rsid w:val="001E36A7"/>
    <w:rsid w:val="001E3810"/>
    <w:rsid w:val="001E3895"/>
    <w:rsid w:val="001E3BC1"/>
    <w:rsid w:val="001E3DAB"/>
    <w:rsid w:val="001E3F29"/>
    <w:rsid w:val="001E42B6"/>
    <w:rsid w:val="001E444B"/>
    <w:rsid w:val="001E4B2E"/>
    <w:rsid w:val="001E5551"/>
    <w:rsid w:val="001E57EC"/>
    <w:rsid w:val="001E5E12"/>
    <w:rsid w:val="001E6098"/>
    <w:rsid w:val="001E695A"/>
    <w:rsid w:val="001E79EE"/>
    <w:rsid w:val="001E7BE3"/>
    <w:rsid w:val="001F0073"/>
    <w:rsid w:val="001F021A"/>
    <w:rsid w:val="001F044E"/>
    <w:rsid w:val="001F057F"/>
    <w:rsid w:val="001F0821"/>
    <w:rsid w:val="001F084B"/>
    <w:rsid w:val="001F0A04"/>
    <w:rsid w:val="001F0A0E"/>
    <w:rsid w:val="001F0A1B"/>
    <w:rsid w:val="001F0C0C"/>
    <w:rsid w:val="001F0C3A"/>
    <w:rsid w:val="001F0DFE"/>
    <w:rsid w:val="001F1305"/>
    <w:rsid w:val="001F142A"/>
    <w:rsid w:val="001F1982"/>
    <w:rsid w:val="001F1AB9"/>
    <w:rsid w:val="001F1AF6"/>
    <w:rsid w:val="001F1F82"/>
    <w:rsid w:val="001F2061"/>
    <w:rsid w:val="001F211B"/>
    <w:rsid w:val="001F239C"/>
    <w:rsid w:val="001F25C7"/>
    <w:rsid w:val="001F2FAC"/>
    <w:rsid w:val="001F3532"/>
    <w:rsid w:val="001F3715"/>
    <w:rsid w:val="001F3765"/>
    <w:rsid w:val="001F3BEA"/>
    <w:rsid w:val="001F3CF1"/>
    <w:rsid w:val="001F3EA3"/>
    <w:rsid w:val="001F443E"/>
    <w:rsid w:val="001F4610"/>
    <w:rsid w:val="001F486E"/>
    <w:rsid w:val="001F4982"/>
    <w:rsid w:val="001F4E0B"/>
    <w:rsid w:val="001F4E7D"/>
    <w:rsid w:val="001F5370"/>
    <w:rsid w:val="001F572B"/>
    <w:rsid w:val="001F5787"/>
    <w:rsid w:val="001F5883"/>
    <w:rsid w:val="001F5E4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91E"/>
    <w:rsid w:val="00200ECD"/>
    <w:rsid w:val="00201757"/>
    <w:rsid w:val="002019F7"/>
    <w:rsid w:val="00201D70"/>
    <w:rsid w:val="00201EC4"/>
    <w:rsid w:val="0020337A"/>
    <w:rsid w:val="00203E2A"/>
    <w:rsid w:val="002048D9"/>
    <w:rsid w:val="00204C60"/>
    <w:rsid w:val="00204DB0"/>
    <w:rsid w:val="00205097"/>
    <w:rsid w:val="002050A2"/>
    <w:rsid w:val="0020528D"/>
    <w:rsid w:val="00205823"/>
    <w:rsid w:val="00205CD0"/>
    <w:rsid w:val="00205EF2"/>
    <w:rsid w:val="002061BE"/>
    <w:rsid w:val="00206490"/>
    <w:rsid w:val="00206E4B"/>
    <w:rsid w:val="00206E8F"/>
    <w:rsid w:val="0020784F"/>
    <w:rsid w:val="002078BF"/>
    <w:rsid w:val="002078FF"/>
    <w:rsid w:val="002079A0"/>
    <w:rsid w:val="00207C9D"/>
    <w:rsid w:val="002103BB"/>
    <w:rsid w:val="002104BB"/>
    <w:rsid w:val="00210AE1"/>
    <w:rsid w:val="00210D36"/>
    <w:rsid w:val="002113A8"/>
    <w:rsid w:val="00211CEA"/>
    <w:rsid w:val="0021263B"/>
    <w:rsid w:val="00212676"/>
    <w:rsid w:val="00212678"/>
    <w:rsid w:val="00213220"/>
    <w:rsid w:val="00213420"/>
    <w:rsid w:val="002138F8"/>
    <w:rsid w:val="0021479B"/>
    <w:rsid w:val="00214F53"/>
    <w:rsid w:val="00215256"/>
    <w:rsid w:val="002153D6"/>
    <w:rsid w:val="002162FE"/>
    <w:rsid w:val="00216B95"/>
    <w:rsid w:val="00216B98"/>
    <w:rsid w:val="00217751"/>
    <w:rsid w:val="00217BE5"/>
    <w:rsid w:val="00220432"/>
    <w:rsid w:val="002204E1"/>
    <w:rsid w:val="00220574"/>
    <w:rsid w:val="0022063D"/>
    <w:rsid w:val="00220BFD"/>
    <w:rsid w:val="00221492"/>
    <w:rsid w:val="00221849"/>
    <w:rsid w:val="002225B6"/>
    <w:rsid w:val="00222B50"/>
    <w:rsid w:val="00222DA3"/>
    <w:rsid w:val="00222EB6"/>
    <w:rsid w:val="0022313D"/>
    <w:rsid w:val="0022328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154"/>
    <w:rsid w:val="00226ACD"/>
    <w:rsid w:val="00226B33"/>
    <w:rsid w:val="00226E25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5BD5"/>
    <w:rsid w:val="00236212"/>
    <w:rsid w:val="00236650"/>
    <w:rsid w:val="00236B8D"/>
    <w:rsid w:val="00237234"/>
    <w:rsid w:val="0023744E"/>
    <w:rsid w:val="002374F7"/>
    <w:rsid w:val="00237E6D"/>
    <w:rsid w:val="00240874"/>
    <w:rsid w:val="00240A39"/>
    <w:rsid w:val="00240F91"/>
    <w:rsid w:val="00242233"/>
    <w:rsid w:val="002423FA"/>
    <w:rsid w:val="0024297C"/>
    <w:rsid w:val="00242F87"/>
    <w:rsid w:val="00243813"/>
    <w:rsid w:val="002439E0"/>
    <w:rsid w:val="00243B58"/>
    <w:rsid w:val="00244170"/>
    <w:rsid w:val="0024420D"/>
    <w:rsid w:val="002443A3"/>
    <w:rsid w:val="002444E3"/>
    <w:rsid w:val="00244875"/>
    <w:rsid w:val="002451E5"/>
    <w:rsid w:val="00245B81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B0"/>
    <w:rsid w:val="00251FFD"/>
    <w:rsid w:val="00252FAA"/>
    <w:rsid w:val="00253222"/>
    <w:rsid w:val="00253308"/>
    <w:rsid w:val="00253C98"/>
    <w:rsid w:val="00253D6C"/>
    <w:rsid w:val="0025499A"/>
    <w:rsid w:val="00254ADE"/>
    <w:rsid w:val="00254DE1"/>
    <w:rsid w:val="002550AA"/>
    <w:rsid w:val="0025590B"/>
    <w:rsid w:val="00255BDA"/>
    <w:rsid w:val="0025657A"/>
    <w:rsid w:val="00256C07"/>
    <w:rsid w:val="00256C3D"/>
    <w:rsid w:val="00260388"/>
    <w:rsid w:val="00260567"/>
    <w:rsid w:val="00260ADB"/>
    <w:rsid w:val="00260D21"/>
    <w:rsid w:val="0026104E"/>
    <w:rsid w:val="0026125D"/>
    <w:rsid w:val="002616E3"/>
    <w:rsid w:val="0026281A"/>
    <w:rsid w:val="002638A1"/>
    <w:rsid w:val="00263A7C"/>
    <w:rsid w:val="002642D6"/>
    <w:rsid w:val="002647D5"/>
    <w:rsid w:val="00264877"/>
    <w:rsid w:val="00264A62"/>
    <w:rsid w:val="00264E81"/>
    <w:rsid w:val="00265A34"/>
    <w:rsid w:val="00265BDA"/>
    <w:rsid w:val="00265CA0"/>
    <w:rsid w:val="00265F4C"/>
    <w:rsid w:val="00266116"/>
    <w:rsid w:val="00267306"/>
    <w:rsid w:val="00267AE6"/>
    <w:rsid w:val="00271090"/>
    <w:rsid w:val="002710A0"/>
    <w:rsid w:val="00271548"/>
    <w:rsid w:val="00272438"/>
    <w:rsid w:val="00272B0C"/>
    <w:rsid w:val="00272B3B"/>
    <w:rsid w:val="00272DCF"/>
    <w:rsid w:val="002731C1"/>
    <w:rsid w:val="00273925"/>
    <w:rsid w:val="0027396A"/>
    <w:rsid w:val="002746A4"/>
    <w:rsid w:val="00274851"/>
    <w:rsid w:val="002748E5"/>
    <w:rsid w:val="00274CA4"/>
    <w:rsid w:val="00274F93"/>
    <w:rsid w:val="00275393"/>
    <w:rsid w:val="002756C5"/>
    <w:rsid w:val="0027572F"/>
    <w:rsid w:val="00276297"/>
    <w:rsid w:val="00276560"/>
    <w:rsid w:val="002765DD"/>
    <w:rsid w:val="0027680E"/>
    <w:rsid w:val="00276C7B"/>
    <w:rsid w:val="00276F0C"/>
    <w:rsid w:val="002770F3"/>
    <w:rsid w:val="002771AB"/>
    <w:rsid w:val="002777C1"/>
    <w:rsid w:val="00277A80"/>
    <w:rsid w:val="00277CE3"/>
    <w:rsid w:val="00280809"/>
    <w:rsid w:val="00280B2E"/>
    <w:rsid w:val="00280B55"/>
    <w:rsid w:val="00281257"/>
    <w:rsid w:val="00281905"/>
    <w:rsid w:val="00281A45"/>
    <w:rsid w:val="002822D5"/>
    <w:rsid w:val="0028286C"/>
    <w:rsid w:val="00282B60"/>
    <w:rsid w:val="00282B92"/>
    <w:rsid w:val="00282E46"/>
    <w:rsid w:val="00283E40"/>
    <w:rsid w:val="00284A5F"/>
    <w:rsid w:val="00285277"/>
    <w:rsid w:val="002858D9"/>
    <w:rsid w:val="002862F9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40"/>
    <w:rsid w:val="00290F59"/>
    <w:rsid w:val="0029126F"/>
    <w:rsid w:val="002915FA"/>
    <w:rsid w:val="00291A58"/>
    <w:rsid w:val="00291D1F"/>
    <w:rsid w:val="0029274A"/>
    <w:rsid w:val="00292CBC"/>
    <w:rsid w:val="00293070"/>
    <w:rsid w:val="00293490"/>
    <w:rsid w:val="002937ED"/>
    <w:rsid w:val="00293A5A"/>
    <w:rsid w:val="002951FB"/>
    <w:rsid w:val="00295589"/>
    <w:rsid w:val="002957A0"/>
    <w:rsid w:val="00295965"/>
    <w:rsid w:val="00295B19"/>
    <w:rsid w:val="0029619E"/>
    <w:rsid w:val="002965FD"/>
    <w:rsid w:val="002967CA"/>
    <w:rsid w:val="00297187"/>
    <w:rsid w:val="00297350"/>
    <w:rsid w:val="002A01AE"/>
    <w:rsid w:val="002A0E94"/>
    <w:rsid w:val="002A1183"/>
    <w:rsid w:val="002A1195"/>
    <w:rsid w:val="002A1B91"/>
    <w:rsid w:val="002A1BC2"/>
    <w:rsid w:val="002A2A44"/>
    <w:rsid w:val="002A2C48"/>
    <w:rsid w:val="002A2CEB"/>
    <w:rsid w:val="002A2CFC"/>
    <w:rsid w:val="002A2D62"/>
    <w:rsid w:val="002A2F0F"/>
    <w:rsid w:val="002A3A53"/>
    <w:rsid w:val="002A5306"/>
    <w:rsid w:val="002A5395"/>
    <w:rsid w:val="002A5E18"/>
    <w:rsid w:val="002A68EF"/>
    <w:rsid w:val="002A7243"/>
    <w:rsid w:val="002A7603"/>
    <w:rsid w:val="002A76D8"/>
    <w:rsid w:val="002A7788"/>
    <w:rsid w:val="002A7A63"/>
    <w:rsid w:val="002A7B60"/>
    <w:rsid w:val="002B05D2"/>
    <w:rsid w:val="002B071E"/>
    <w:rsid w:val="002B082A"/>
    <w:rsid w:val="002B1614"/>
    <w:rsid w:val="002B2022"/>
    <w:rsid w:val="002B219B"/>
    <w:rsid w:val="002B22A9"/>
    <w:rsid w:val="002B2538"/>
    <w:rsid w:val="002B34AE"/>
    <w:rsid w:val="002B3611"/>
    <w:rsid w:val="002B3F6E"/>
    <w:rsid w:val="002B4E90"/>
    <w:rsid w:val="002B4F39"/>
    <w:rsid w:val="002B57BF"/>
    <w:rsid w:val="002B5B78"/>
    <w:rsid w:val="002B5C2F"/>
    <w:rsid w:val="002B6B75"/>
    <w:rsid w:val="002B737C"/>
    <w:rsid w:val="002B7620"/>
    <w:rsid w:val="002B762C"/>
    <w:rsid w:val="002B78F1"/>
    <w:rsid w:val="002C0009"/>
    <w:rsid w:val="002C0B0B"/>
    <w:rsid w:val="002C0D6B"/>
    <w:rsid w:val="002C0EF6"/>
    <w:rsid w:val="002C105C"/>
    <w:rsid w:val="002C1195"/>
    <w:rsid w:val="002C15E8"/>
    <w:rsid w:val="002C1BAA"/>
    <w:rsid w:val="002C24E3"/>
    <w:rsid w:val="002C2708"/>
    <w:rsid w:val="002C2E5D"/>
    <w:rsid w:val="002C3394"/>
    <w:rsid w:val="002C380A"/>
    <w:rsid w:val="002C401C"/>
    <w:rsid w:val="002C4387"/>
    <w:rsid w:val="002C455A"/>
    <w:rsid w:val="002C4A05"/>
    <w:rsid w:val="002C4B73"/>
    <w:rsid w:val="002C4DD6"/>
    <w:rsid w:val="002C5367"/>
    <w:rsid w:val="002C53CE"/>
    <w:rsid w:val="002C56AE"/>
    <w:rsid w:val="002C5FAE"/>
    <w:rsid w:val="002C612E"/>
    <w:rsid w:val="002C6800"/>
    <w:rsid w:val="002C6805"/>
    <w:rsid w:val="002C6968"/>
    <w:rsid w:val="002C6D8C"/>
    <w:rsid w:val="002C6E1C"/>
    <w:rsid w:val="002C712B"/>
    <w:rsid w:val="002C7848"/>
    <w:rsid w:val="002C7CC5"/>
    <w:rsid w:val="002D050E"/>
    <w:rsid w:val="002D0783"/>
    <w:rsid w:val="002D09F4"/>
    <w:rsid w:val="002D1591"/>
    <w:rsid w:val="002D19E1"/>
    <w:rsid w:val="002D22E1"/>
    <w:rsid w:val="002D2ED1"/>
    <w:rsid w:val="002D3863"/>
    <w:rsid w:val="002D3D58"/>
    <w:rsid w:val="002D3E6A"/>
    <w:rsid w:val="002D4537"/>
    <w:rsid w:val="002D4722"/>
    <w:rsid w:val="002D49C2"/>
    <w:rsid w:val="002D4BA3"/>
    <w:rsid w:val="002D4EFC"/>
    <w:rsid w:val="002D542A"/>
    <w:rsid w:val="002D5578"/>
    <w:rsid w:val="002D5882"/>
    <w:rsid w:val="002D5896"/>
    <w:rsid w:val="002D5DA0"/>
    <w:rsid w:val="002D5FCC"/>
    <w:rsid w:val="002D6007"/>
    <w:rsid w:val="002D636E"/>
    <w:rsid w:val="002D637B"/>
    <w:rsid w:val="002D64F1"/>
    <w:rsid w:val="002D6A2A"/>
    <w:rsid w:val="002D6F37"/>
    <w:rsid w:val="002D70CE"/>
    <w:rsid w:val="002D71A7"/>
    <w:rsid w:val="002D7589"/>
    <w:rsid w:val="002D7CAC"/>
    <w:rsid w:val="002D7CE0"/>
    <w:rsid w:val="002D7E4E"/>
    <w:rsid w:val="002E025A"/>
    <w:rsid w:val="002E0338"/>
    <w:rsid w:val="002E047D"/>
    <w:rsid w:val="002E05EF"/>
    <w:rsid w:val="002E0B37"/>
    <w:rsid w:val="002E0D41"/>
    <w:rsid w:val="002E0E39"/>
    <w:rsid w:val="002E13C3"/>
    <w:rsid w:val="002E18B1"/>
    <w:rsid w:val="002E2C4F"/>
    <w:rsid w:val="002E2F12"/>
    <w:rsid w:val="002E34B7"/>
    <w:rsid w:val="002E3731"/>
    <w:rsid w:val="002E382E"/>
    <w:rsid w:val="002E38D6"/>
    <w:rsid w:val="002E393F"/>
    <w:rsid w:val="002E3C1B"/>
    <w:rsid w:val="002E3F03"/>
    <w:rsid w:val="002E3FCA"/>
    <w:rsid w:val="002E4555"/>
    <w:rsid w:val="002E474E"/>
    <w:rsid w:val="002E4946"/>
    <w:rsid w:val="002E498D"/>
    <w:rsid w:val="002E4B95"/>
    <w:rsid w:val="002E4ED5"/>
    <w:rsid w:val="002E4F20"/>
    <w:rsid w:val="002E5C4D"/>
    <w:rsid w:val="002E5E68"/>
    <w:rsid w:val="002E6794"/>
    <w:rsid w:val="002E6A7B"/>
    <w:rsid w:val="002E6B6A"/>
    <w:rsid w:val="002E72F4"/>
    <w:rsid w:val="002E7653"/>
    <w:rsid w:val="002E79CE"/>
    <w:rsid w:val="002E7F8C"/>
    <w:rsid w:val="002F0316"/>
    <w:rsid w:val="002F0746"/>
    <w:rsid w:val="002F07F3"/>
    <w:rsid w:val="002F0B65"/>
    <w:rsid w:val="002F15A2"/>
    <w:rsid w:val="002F1797"/>
    <w:rsid w:val="002F1863"/>
    <w:rsid w:val="002F1A62"/>
    <w:rsid w:val="002F2202"/>
    <w:rsid w:val="002F232D"/>
    <w:rsid w:val="002F23D1"/>
    <w:rsid w:val="002F2502"/>
    <w:rsid w:val="002F304F"/>
    <w:rsid w:val="002F3ABB"/>
    <w:rsid w:val="002F3D9A"/>
    <w:rsid w:val="002F403F"/>
    <w:rsid w:val="002F4048"/>
    <w:rsid w:val="002F4A4D"/>
    <w:rsid w:val="002F5267"/>
    <w:rsid w:val="002F558B"/>
    <w:rsid w:val="002F56BB"/>
    <w:rsid w:val="002F5804"/>
    <w:rsid w:val="002F58A7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F8"/>
    <w:rsid w:val="002F7918"/>
    <w:rsid w:val="002F7A57"/>
    <w:rsid w:val="002F7B40"/>
    <w:rsid w:val="002F7D72"/>
    <w:rsid w:val="003000DF"/>
    <w:rsid w:val="0030099C"/>
    <w:rsid w:val="00300C57"/>
    <w:rsid w:val="00300D70"/>
    <w:rsid w:val="00300DDB"/>
    <w:rsid w:val="00301A38"/>
    <w:rsid w:val="00302338"/>
    <w:rsid w:val="00302A56"/>
    <w:rsid w:val="00302F58"/>
    <w:rsid w:val="00303140"/>
    <w:rsid w:val="003033E9"/>
    <w:rsid w:val="003034C6"/>
    <w:rsid w:val="00303A54"/>
    <w:rsid w:val="00303CE6"/>
    <w:rsid w:val="00304054"/>
    <w:rsid w:val="003045EB"/>
    <w:rsid w:val="00304696"/>
    <w:rsid w:val="00304746"/>
    <w:rsid w:val="00304812"/>
    <w:rsid w:val="003048BC"/>
    <w:rsid w:val="00304BED"/>
    <w:rsid w:val="00304F44"/>
    <w:rsid w:val="003052E2"/>
    <w:rsid w:val="003057B0"/>
    <w:rsid w:val="003057B7"/>
    <w:rsid w:val="003059AC"/>
    <w:rsid w:val="003072A0"/>
    <w:rsid w:val="00307E15"/>
    <w:rsid w:val="00310175"/>
    <w:rsid w:val="00310188"/>
    <w:rsid w:val="00310C56"/>
    <w:rsid w:val="00310F55"/>
    <w:rsid w:val="0031217C"/>
    <w:rsid w:val="00312285"/>
    <w:rsid w:val="003122AA"/>
    <w:rsid w:val="00312434"/>
    <w:rsid w:val="00312DCB"/>
    <w:rsid w:val="00313501"/>
    <w:rsid w:val="00313B11"/>
    <w:rsid w:val="00313D6A"/>
    <w:rsid w:val="003146AF"/>
    <w:rsid w:val="00314744"/>
    <w:rsid w:val="00314830"/>
    <w:rsid w:val="00314A85"/>
    <w:rsid w:val="00314D6A"/>
    <w:rsid w:val="00314F9F"/>
    <w:rsid w:val="0031507A"/>
    <w:rsid w:val="0031525E"/>
    <w:rsid w:val="003152B5"/>
    <w:rsid w:val="00315BD5"/>
    <w:rsid w:val="00315BF9"/>
    <w:rsid w:val="003163E1"/>
    <w:rsid w:val="00316591"/>
    <w:rsid w:val="003166D6"/>
    <w:rsid w:val="003166F2"/>
    <w:rsid w:val="0031683B"/>
    <w:rsid w:val="00316874"/>
    <w:rsid w:val="00316B07"/>
    <w:rsid w:val="00317167"/>
    <w:rsid w:val="00317834"/>
    <w:rsid w:val="00317B53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2F62"/>
    <w:rsid w:val="00323259"/>
    <w:rsid w:val="003233F2"/>
    <w:rsid w:val="003234B6"/>
    <w:rsid w:val="00323678"/>
    <w:rsid w:val="00323FDF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5FB9"/>
    <w:rsid w:val="003268A1"/>
    <w:rsid w:val="00326B4F"/>
    <w:rsid w:val="00327470"/>
    <w:rsid w:val="00330142"/>
    <w:rsid w:val="0033052D"/>
    <w:rsid w:val="00330BF4"/>
    <w:rsid w:val="00330C03"/>
    <w:rsid w:val="003310A8"/>
    <w:rsid w:val="003313A1"/>
    <w:rsid w:val="00331DB5"/>
    <w:rsid w:val="00332FAD"/>
    <w:rsid w:val="00333260"/>
    <w:rsid w:val="0033386F"/>
    <w:rsid w:val="00333B54"/>
    <w:rsid w:val="00333B8C"/>
    <w:rsid w:val="00334A9C"/>
    <w:rsid w:val="00334C5E"/>
    <w:rsid w:val="00335AD3"/>
    <w:rsid w:val="00335B6C"/>
    <w:rsid w:val="00335C87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0E36"/>
    <w:rsid w:val="003410C8"/>
    <w:rsid w:val="0034127A"/>
    <w:rsid w:val="003419B1"/>
    <w:rsid w:val="00341B50"/>
    <w:rsid w:val="003424DC"/>
    <w:rsid w:val="00342773"/>
    <w:rsid w:val="003429CE"/>
    <w:rsid w:val="00342E35"/>
    <w:rsid w:val="00342E67"/>
    <w:rsid w:val="00342F49"/>
    <w:rsid w:val="0034310E"/>
    <w:rsid w:val="0034318F"/>
    <w:rsid w:val="003439C8"/>
    <w:rsid w:val="00344171"/>
    <w:rsid w:val="003445AA"/>
    <w:rsid w:val="00344935"/>
    <w:rsid w:val="003449CD"/>
    <w:rsid w:val="00345128"/>
    <w:rsid w:val="00345201"/>
    <w:rsid w:val="0034534B"/>
    <w:rsid w:val="00345353"/>
    <w:rsid w:val="0034543A"/>
    <w:rsid w:val="0034546C"/>
    <w:rsid w:val="00345ABB"/>
    <w:rsid w:val="00345BCE"/>
    <w:rsid w:val="00345CB8"/>
    <w:rsid w:val="003461F1"/>
    <w:rsid w:val="00346576"/>
    <w:rsid w:val="00346614"/>
    <w:rsid w:val="003466B5"/>
    <w:rsid w:val="00346CAD"/>
    <w:rsid w:val="00347440"/>
    <w:rsid w:val="003474C4"/>
    <w:rsid w:val="00347D42"/>
    <w:rsid w:val="0035031E"/>
    <w:rsid w:val="003503D6"/>
    <w:rsid w:val="00350867"/>
    <w:rsid w:val="00351052"/>
    <w:rsid w:val="0035116C"/>
    <w:rsid w:val="003512EF"/>
    <w:rsid w:val="00351A74"/>
    <w:rsid w:val="00351CBC"/>
    <w:rsid w:val="00351E0F"/>
    <w:rsid w:val="00352348"/>
    <w:rsid w:val="003523B0"/>
    <w:rsid w:val="0035265C"/>
    <w:rsid w:val="003529BF"/>
    <w:rsid w:val="00352DEC"/>
    <w:rsid w:val="00352FF0"/>
    <w:rsid w:val="00353114"/>
    <w:rsid w:val="00353843"/>
    <w:rsid w:val="00353A56"/>
    <w:rsid w:val="00353A6B"/>
    <w:rsid w:val="00354A9A"/>
    <w:rsid w:val="00355179"/>
    <w:rsid w:val="00355202"/>
    <w:rsid w:val="0035584B"/>
    <w:rsid w:val="00355BE4"/>
    <w:rsid w:val="00355D4F"/>
    <w:rsid w:val="00356200"/>
    <w:rsid w:val="0035656F"/>
    <w:rsid w:val="0035676A"/>
    <w:rsid w:val="00356BEC"/>
    <w:rsid w:val="00357400"/>
    <w:rsid w:val="0035749B"/>
    <w:rsid w:val="00357A26"/>
    <w:rsid w:val="00357B86"/>
    <w:rsid w:val="00357D04"/>
    <w:rsid w:val="00357D59"/>
    <w:rsid w:val="00357F17"/>
    <w:rsid w:val="0036046E"/>
    <w:rsid w:val="00360554"/>
    <w:rsid w:val="003618E9"/>
    <w:rsid w:val="00361FB5"/>
    <w:rsid w:val="00362497"/>
    <w:rsid w:val="00362B4B"/>
    <w:rsid w:val="00362C70"/>
    <w:rsid w:val="00362F1B"/>
    <w:rsid w:val="003635F3"/>
    <w:rsid w:val="00363683"/>
    <w:rsid w:val="00363CC3"/>
    <w:rsid w:val="00363DA8"/>
    <w:rsid w:val="00363E49"/>
    <w:rsid w:val="003640BA"/>
    <w:rsid w:val="003644D9"/>
    <w:rsid w:val="00364753"/>
    <w:rsid w:val="00364960"/>
    <w:rsid w:val="0036582F"/>
    <w:rsid w:val="00365E85"/>
    <w:rsid w:val="00366588"/>
    <w:rsid w:val="003667F8"/>
    <w:rsid w:val="00366A85"/>
    <w:rsid w:val="00366BBD"/>
    <w:rsid w:val="0036719F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162"/>
    <w:rsid w:val="0037455F"/>
    <w:rsid w:val="00374716"/>
    <w:rsid w:val="003747DD"/>
    <w:rsid w:val="00374969"/>
    <w:rsid w:val="003749D0"/>
    <w:rsid w:val="00374C9F"/>
    <w:rsid w:val="00375106"/>
    <w:rsid w:val="003752BC"/>
    <w:rsid w:val="00375A8F"/>
    <w:rsid w:val="00375AFC"/>
    <w:rsid w:val="00375F1A"/>
    <w:rsid w:val="0037608C"/>
    <w:rsid w:val="003760CF"/>
    <w:rsid w:val="00376672"/>
    <w:rsid w:val="00376BA6"/>
    <w:rsid w:val="00377ABF"/>
    <w:rsid w:val="00377CD9"/>
    <w:rsid w:val="003803FB"/>
    <w:rsid w:val="003807B6"/>
    <w:rsid w:val="003807D8"/>
    <w:rsid w:val="003809C7"/>
    <w:rsid w:val="00381122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42C"/>
    <w:rsid w:val="0038462A"/>
    <w:rsid w:val="00384733"/>
    <w:rsid w:val="00384B8E"/>
    <w:rsid w:val="00384D8A"/>
    <w:rsid w:val="00385470"/>
    <w:rsid w:val="00386CBD"/>
    <w:rsid w:val="0038735F"/>
    <w:rsid w:val="00387412"/>
    <w:rsid w:val="00387541"/>
    <w:rsid w:val="003877B8"/>
    <w:rsid w:val="00387E1D"/>
    <w:rsid w:val="00390038"/>
    <w:rsid w:val="003907EF"/>
    <w:rsid w:val="00391187"/>
    <w:rsid w:val="00391BEA"/>
    <w:rsid w:val="003928F9"/>
    <w:rsid w:val="00392972"/>
    <w:rsid w:val="00392A1B"/>
    <w:rsid w:val="00392ED0"/>
    <w:rsid w:val="003936BF"/>
    <w:rsid w:val="00393AA7"/>
    <w:rsid w:val="00393F55"/>
    <w:rsid w:val="0039469E"/>
    <w:rsid w:val="00394875"/>
    <w:rsid w:val="00394B8D"/>
    <w:rsid w:val="00394DC9"/>
    <w:rsid w:val="00394FD1"/>
    <w:rsid w:val="00395CFA"/>
    <w:rsid w:val="00395D41"/>
    <w:rsid w:val="0039621A"/>
    <w:rsid w:val="00396552"/>
    <w:rsid w:val="0039680C"/>
    <w:rsid w:val="00396853"/>
    <w:rsid w:val="00396C99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45B"/>
    <w:rsid w:val="003A2848"/>
    <w:rsid w:val="003A2BEC"/>
    <w:rsid w:val="003A2D4B"/>
    <w:rsid w:val="003A3443"/>
    <w:rsid w:val="003A3999"/>
    <w:rsid w:val="003A423A"/>
    <w:rsid w:val="003A4B96"/>
    <w:rsid w:val="003A5224"/>
    <w:rsid w:val="003A5CDB"/>
    <w:rsid w:val="003A60AD"/>
    <w:rsid w:val="003A614B"/>
    <w:rsid w:val="003A6630"/>
    <w:rsid w:val="003A665E"/>
    <w:rsid w:val="003A6E1C"/>
    <w:rsid w:val="003A72C1"/>
    <w:rsid w:val="003A7473"/>
    <w:rsid w:val="003A79CF"/>
    <w:rsid w:val="003A7DCB"/>
    <w:rsid w:val="003A7F11"/>
    <w:rsid w:val="003B00A1"/>
    <w:rsid w:val="003B07F6"/>
    <w:rsid w:val="003B092D"/>
    <w:rsid w:val="003B0A1B"/>
    <w:rsid w:val="003B150B"/>
    <w:rsid w:val="003B154C"/>
    <w:rsid w:val="003B1C84"/>
    <w:rsid w:val="003B22C7"/>
    <w:rsid w:val="003B244F"/>
    <w:rsid w:val="003B24F4"/>
    <w:rsid w:val="003B296C"/>
    <w:rsid w:val="003B296F"/>
    <w:rsid w:val="003B2F12"/>
    <w:rsid w:val="003B3AA2"/>
    <w:rsid w:val="003B40E6"/>
    <w:rsid w:val="003B45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B6B"/>
    <w:rsid w:val="003B67B1"/>
    <w:rsid w:val="003B6808"/>
    <w:rsid w:val="003B6C0D"/>
    <w:rsid w:val="003B6DC6"/>
    <w:rsid w:val="003B7215"/>
    <w:rsid w:val="003B7C96"/>
    <w:rsid w:val="003C07DD"/>
    <w:rsid w:val="003C1483"/>
    <w:rsid w:val="003C1549"/>
    <w:rsid w:val="003C17F0"/>
    <w:rsid w:val="003C18D8"/>
    <w:rsid w:val="003C1BF8"/>
    <w:rsid w:val="003C2292"/>
    <w:rsid w:val="003C235A"/>
    <w:rsid w:val="003C26D9"/>
    <w:rsid w:val="003C321E"/>
    <w:rsid w:val="003C349E"/>
    <w:rsid w:val="003C34DB"/>
    <w:rsid w:val="003C3565"/>
    <w:rsid w:val="003C356B"/>
    <w:rsid w:val="003C35A6"/>
    <w:rsid w:val="003C3CE0"/>
    <w:rsid w:val="003C4A4F"/>
    <w:rsid w:val="003C4BF2"/>
    <w:rsid w:val="003C533A"/>
    <w:rsid w:val="003C55BA"/>
    <w:rsid w:val="003C5BF2"/>
    <w:rsid w:val="003C5CBB"/>
    <w:rsid w:val="003C5D55"/>
    <w:rsid w:val="003C602D"/>
    <w:rsid w:val="003C64A3"/>
    <w:rsid w:val="003C6699"/>
    <w:rsid w:val="003C67AC"/>
    <w:rsid w:val="003C6813"/>
    <w:rsid w:val="003C6E6D"/>
    <w:rsid w:val="003C7695"/>
    <w:rsid w:val="003C7B7B"/>
    <w:rsid w:val="003C7F85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76"/>
    <w:rsid w:val="003D2FA3"/>
    <w:rsid w:val="003D303E"/>
    <w:rsid w:val="003D31CD"/>
    <w:rsid w:val="003D3921"/>
    <w:rsid w:val="003D3D99"/>
    <w:rsid w:val="003D3FC7"/>
    <w:rsid w:val="003D431B"/>
    <w:rsid w:val="003D44F1"/>
    <w:rsid w:val="003D454F"/>
    <w:rsid w:val="003D46B3"/>
    <w:rsid w:val="003D4793"/>
    <w:rsid w:val="003D4BE3"/>
    <w:rsid w:val="003D4DBD"/>
    <w:rsid w:val="003D5072"/>
    <w:rsid w:val="003D5302"/>
    <w:rsid w:val="003D619F"/>
    <w:rsid w:val="003D65E4"/>
    <w:rsid w:val="003D67F4"/>
    <w:rsid w:val="003D6B0E"/>
    <w:rsid w:val="003D70F5"/>
    <w:rsid w:val="003D71F7"/>
    <w:rsid w:val="003D787D"/>
    <w:rsid w:val="003D7B1F"/>
    <w:rsid w:val="003D7B9B"/>
    <w:rsid w:val="003D7B9F"/>
    <w:rsid w:val="003E034C"/>
    <w:rsid w:val="003E079D"/>
    <w:rsid w:val="003E0D31"/>
    <w:rsid w:val="003E0F1E"/>
    <w:rsid w:val="003E0F71"/>
    <w:rsid w:val="003E15F2"/>
    <w:rsid w:val="003E1749"/>
    <w:rsid w:val="003E1871"/>
    <w:rsid w:val="003E195C"/>
    <w:rsid w:val="003E1B46"/>
    <w:rsid w:val="003E1D7F"/>
    <w:rsid w:val="003E2812"/>
    <w:rsid w:val="003E2975"/>
    <w:rsid w:val="003E33FC"/>
    <w:rsid w:val="003E38BF"/>
    <w:rsid w:val="003E400D"/>
    <w:rsid w:val="003E4017"/>
    <w:rsid w:val="003E555A"/>
    <w:rsid w:val="003E566C"/>
    <w:rsid w:val="003E5BCC"/>
    <w:rsid w:val="003E5D27"/>
    <w:rsid w:val="003E5FC2"/>
    <w:rsid w:val="003E618E"/>
    <w:rsid w:val="003E665F"/>
    <w:rsid w:val="003E6A67"/>
    <w:rsid w:val="003E7CAC"/>
    <w:rsid w:val="003F0328"/>
    <w:rsid w:val="003F03AC"/>
    <w:rsid w:val="003F0772"/>
    <w:rsid w:val="003F0916"/>
    <w:rsid w:val="003F09FB"/>
    <w:rsid w:val="003F0A53"/>
    <w:rsid w:val="003F1464"/>
    <w:rsid w:val="003F1653"/>
    <w:rsid w:val="003F1713"/>
    <w:rsid w:val="003F18FC"/>
    <w:rsid w:val="003F19E0"/>
    <w:rsid w:val="003F1BCD"/>
    <w:rsid w:val="003F1D1B"/>
    <w:rsid w:val="003F1E39"/>
    <w:rsid w:val="003F21BC"/>
    <w:rsid w:val="003F26AF"/>
    <w:rsid w:val="003F2CB0"/>
    <w:rsid w:val="003F2E6D"/>
    <w:rsid w:val="003F2F93"/>
    <w:rsid w:val="003F35D8"/>
    <w:rsid w:val="003F365C"/>
    <w:rsid w:val="003F3D2F"/>
    <w:rsid w:val="003F5067"/>
    <w:rsid w:val="003F54FA"/>
    <w:rsid w:val="003F5C4F"/>
    <w:rsid w:val="003F6027"/>
    <w:rsid w:val="003F6116"/>
    <w:rsid w:val="003F6214"/>
    <w:rsid w:val="003F648E"/>
    <w:rsid w:val="003F699F"/>
    <w:rsid w:val="003F6AB7"/>
    <w:rsid w:val="003F6BEC"/>
    <w:rsid w:val="003F7113"/>
    <w:rsid w:val="003F739B"/>
    <w:rsid w:val="003F78F8"/>
    <w:rsid w:val="003F7A9D"/>
    <w:rsid w:val="003F7B37"/>
    <w:rsid w:val="00400447"/>
    <w:rsid w:val="004006EC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757"/>
    <w:rsid w:val="00403E78"/>
    <w:rsid w:val="0040453E"/>
    <w:rsid w:val="00404ACF"/>
    <w:rsid w:val="00404B62"/>
    <w:rsid w:val="00405C3C"/>
    <w:rsid w:val="00406202"/>
    <w:rsid w:val="00406761"/>
    <w:rsid w:val="00406A42"/>
    <w:rsid w:val="00406BA6"/>
    <w:rsid w:val="00407028"/>
    <w:rsid w:val="00407196"/>
    <w:rsid w:val="004071A5"/>
    <w:rsid w:val="0041026F"/>
    <w:rsid w:val="00410C03"/>
    <w:rsid w:val="00410E8A"/>
    <w:rsid w:val="00411765"/>
    <w:rsid w:val="00411992"/>
    <w:rsid w:val="00411C19"/>
    <w:rsid w:val="00412057"/>
    <w:rsid w:val="00412361"/>
    <w:rsid w:val="0041260F"/>
    <w:rsid w:val="00412AE3"/>
    <w:rsid w:val="00412B22"/>
    <w:rsid w:val="00412F6E"/>
    <w:rsid w:val="004133B2"/>
    <w:rsid w:val="0041440E"/>
    <w:rsid w:val="00414904"/>
    <w:rsid w:val="00414938"/>
    <w:rsid w:val="00414A78"/>
    <w:rsid w:val="00414B48"/>
    <w:rsid w:val="00414DB7"/>
    <w:rsid w:val="00414F13"/>
    <w:rsid w:val="004152B5"/>
    <w:rsid w:val="004152E9"/>
    <w:rsid w:val="00415C97"/>
    <w:rsid w:val="00415D62"/>
    <w:rsid w:val="004165DD"/>
    <w:rsid w:val="00416893"/>
    <w:rsid w:val="00416DE2"/>
    <w:rsid w:val="004173C1"/>
    <w:rsid w:val="004173CD"/>
    <w:rsid w:val="00417728"/>
    <w:rsid w:val="00417DAA"/>
    <w:rsid w:val="00420602"/>
    <w:rsid w:val="0042086D"/>
    <w:rsid w:val="00420DA6"/>
    <w:rsid w:val="004219C9"/>
    <w:rsid w:val="00421A64"/>
    <w:rsid w:val="004222B2"/>
    <w:rsid w:val="0042244C"/>
    <w:rsid w:val="00422481"/>
    <w:rsid w:val="00422818"/>
    <w:rsid w:val="00422DAA"/>
    <w:rsid w:val="00423092"/>
    <w:rsid w:val="00423965"/>
    <w:rsid w:val="004239FB"/>
    <w:rsid w:val="00423EAB"/>
    <w:rsid w:val="00424005"/>
    <w:rsid w:val="004242BF"/>
    <w:rsid w:val="004243B5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30A7C"/>
    <w:rsid w:val="00430B5D"/>
    <w:rsid w:val="00430D46"/>
    <w:rsid w:val="004315FB"/>
    <w:rsid w:val="00431A25"/>
    <w:rsid w:val="00431DAA"/>
    <w:rsid w:val="004328CC"/>
    <w:rsid w:val="00432EEB"/>
    <w:rsid w:val="00433341"/>
    <w:rsid w:val="0043342E"/>
    <w:rsid w:val="00433897"/>
    <w:rsid w:val="004339D9"/>
    <w:rsid w:val="00433E80"/>
    <w:rsid w:val="004344CC"/>
    <w:rsid w:val="004344F8"/>
    <w:rsid w:val="00434602"/>
    <w:rsid w:val="0043470B"/>
    <w:rsid w:val="004349BA"/>
    <w:rsid w:val="00434BE8"/>
    <w:rsid w:val="00434F17"/>
    <w:rsid w:val="004350BA"/>
    <w:rsid w:val="00435867"/>
    <w:rsid w:val="0043593A"/>
    <w:rsid w:val="00435BE5"/>
    <w:rsid w:val="0043631B"/>
    <w:rsid w:val="0043639C"/>
    <w:rsid w:val="0043689D"/>
    <w:rsid w:val="00436C9A"/>
    <w:rsid w:val="00437118"/>
    <w:rsid w:val="004373B7"/>
    <w:rsid w:val="004374BE"/>
    <w:rsid w:val="0043765C"/>
    <w:rsid w:val="00437A6D"/>
    <w:rsid w:val="00437C72"/>
    <w:rsid w:val="004404B8"/>
    <w:rsid w:val="00440C66"/>
    <w:rsid w:val="00440F19"/>
    <w:rsid w:val="004412DB"/>
    <w:rsid w:val="00441436"/>
    <w:rsid w:val="0044197E"/>
    <w:rsid w:val="00441A39"/>
    <w:rsid w:val="00441A8C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4C06"/>
    <w:rsid w:val="00444EBA"/>
    <w:rsid w:val="0044501A"/>
    <w:rsid w:val="004453A4"/>
    <w:rsid w:val="0044541B"/>
    <w:rsid w:val="00445A61"/>
    <w:rsid w:val="00445B53"/>
    <w:rsid w:val="00445D7D"/>
    <w:rsid w:val="00445DA8"/>
    <w:rsid w:val="00446645"/>
    <w:rsid w:val="00446924"/>
    <w:rsid w:val="00446C74"/>
    <w:rsid w:val="004476F2"/>
    <w:rsid w:val="00447978"/>
    <w:rsid w:val="00447A08"/>
    <w:rsid w:val="004501DD"/>
    <w:rsid w:val="004502D2"/>
    <w:rsid w:val="004506FA"/>
    <w:rsid w:val="004519FA"/>
    <w:rsid w:val="00451CBD"/>
    <w:rsid w:val="00451EB7"/>
    <w:rsid w:val="00451F94"/>
    <w:rsid w:val="0045223B"/>
    <w:rsid w:val="004524A9"/>
    <w:rsid w:val="00452520"/>
    <w:rsid w:val="004527EC"/>
    <w:rsid w:val="004528C6"/>
    <w:rsid w:val="00452AE2"/>
    <w:rsid w:val="00452BEA"/>
    <w:rsid w:val="00452C66"/>
    <w:rsid w:val="00453613"/>
    <w:rsid w:val="00453FCE"/>
    <w:rsid w:val="004542C6"/>
    <w:rsid w:val="004543C2"/>
    <w:rsid w:val="004545E3"/>
    <w:rsid w:val="0045475B"/>
    <w:rsid w:val="00454C15"/>
    <w:rsid w:val="004553B0"/>
    <w:rsid w:val="00456190"/>
    <w:rsid w:val="0045627D"/>
    <w:rsid w:val="004566A1"/>
    <w:rsid w:val="00456BAF"/>
    <w:rsid w:val="004573B9"/>
    <w:rsid w:val="00457499"/>
    <w:rsid w:val="004574E7"/>
    <w:rsid w:val="004577C8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2E0"/>
    <w:rsid w:val="00462321"/>
    <w:rsid w:val="00462490"/>
    <w:rsid w:val="004624E0"/>
    <w:rsid w:val="00462978"/>
    <w:rsid w:val="00463276"/>
    <w:rsid w:val="00463CBB"/>
    <w:rsid w:val="004644ED"/>
    <w:rsid w:val="00464790"/>
    <w:rsid w:val="004648FF"/>
    <w:rsid w:val="00464DF8"/>
    <w:rsid w:val="0046528F"/>
    <w:rsid w:val="00465417"/>
    <w:rsid w:val="00465527"/>
    <w:rsid w:val="0046560E"/>
    <w:rsid w:val="004656A1"/>
    <w:rsid w:val="00465ED3"/>
    <w:rsid w:val="004662CB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0A1"/>
    <w:rsid w:val="0047144E"/>
    <w:rsid w:val="004719C5"/>
    <w:rsid w:val="00471E64"/>
    <w:rsid w:val="00471F87"/>
    <w:rsid w:val="00472ACB"/>
    <w:rsid w:val="00472C9B"/>
    <w:rsid w:val="00472DA8"/>
    <w:rsid w:val="00472E15"/>
    <w:rsid w:val="0047336B"/>
    <w:rsid w:val="004733FE"/>
    <w:rsid w:val="004734A2"/>
    <w:rsid w:val="004734DA"/>
    <w:rsid w:val="00473652"/>
    <w:rsid w:val="004739CC"/>
    <w:rsid w:val="00473A71"/>
    <w:rsid w:val="00473D86"/>
    <w:rsid w:val="00473E59"/>
    <w:rsid w:val="004742CE"/>
    <w:rsid w:val="004747ED"/>
    <w:rsid w:val="00474B8F"/>
    <w:rsid w:val="0047504F"/>
    <w:rsid w:val="00475110"/>
    <w:rsid w:val="0047535E"/>
    <w:rsid w:val="0047556C"/>
    <w:rsid w:val="00475864"/>
    <w:rsid w:val="00475AD4"/>
    <w:rsid w:val="00475B38"/>
    <w:rsid w:val="00475B8E"/>
    <w:rsid w:val="00475BBB"/>
    <w:rsid w:val="004762A7"/>
    <w:rsid w:val="00476310"/>
    <w:rsid w:val="00476A1A"/>
    <w:rsid w:val="00477055"/>
    <w:rsid w:val="00477B2C"/>
    <w:rsid w:val="00477DB7"/>
    <w:rsid w:val="00480279"/>
    <w:rsid w:val="00480C67"/>
    <w:rsid w:val="00480EBB"/>
    <w:rsid w:val="004816DA"/>
    <w:rsid w:val="00481952"/>
    <w:rsid w:val="00481F4B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F49"/>
    <w:rsid w:val="00485C11"/>
    <w:rsid w:val="00485C33"/>
    <w:rsid w:val="00485EDA"/>
    <w:rsid w:val="00485FA0"/>
    <w:rsid w:val="00485FBA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0ED3"/>
    <w:rsid w:val="0049150E"/>
    <w:rsid w:val="00491A9F"/>
    <w:rsid w:val="00491EA0"/>
    <w:rsid w:val="00491F5E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7D6"/>
    <w:rsid w:val="00494A63"/>
    <w:rsid w:val="004951DC"/>
    <w:rsid w:val="004956A7"/>
    <w:rsid w:val="004957C6"/>
    <w:rsid w:val="00495A7E"/>
    <w:rsid w:val="00495F05"/>
    <w:rsid w:val="00496709"/>
    <w:rsid w:val="004967B3"/>
    <w:rsid w:val="00496C97"/>
    <w:rsid w:val="00496EC2"/>
    <w:rsid w:val="004979E4"/>
    <w:rsid w:val="00497B23"/>
    <w:rsid w:val="00497B26"/>
    <w:rsid w:val="004A0007"/>
    <w:rsid w:val="004A015D"/>
    <w:rsid w:val="004A12C0"/>
    <w:rsid w:val="004A1986"/>
    <w:rsid w:val="004A1CB5"/>
    <w:rsid w:val="004A1EF9"/>
    <w:rsid w:val="004A2055"/>
    <w:rsid w:val="004A21A0"/>
    <w:rsid w:val="004A256A"/>
    <w:rsid w:val="004A2865"/>
    <w:rsid w:val="004A31A6"/>
    <w:rsid w:val="004A31C7"/>
    <w:rsid w:val="004A31CC"/>
    <w:rsid w:val="004A3BB2"/>
    <w:rsid w:val="004A3F33"/>
    <w:rsid w:val="004A3FA4"/>
    <w:rsid w:val="004A4343"/>
    <w:rsid w:val="004A443B"/>
    <w:rsid w:val="004A4510"/>
    <w:rsid w:val="004A484D"/>
    <w:rsid w:val="004A4F09"/>
    <w:rsid w:val="004A519E"/>
    <w:rsid w:val="004A5E28"/>
    <w:rsid w:val="004A5E8D"/>
    <w:rsid w:val="004A604B"/>
    <w:rsid w:val="004A6558"/>
    <w:rsid w:val="004A6830"/>
    <w:rsid w:val="004A69AB"/>
    <w:rsid w:val="004A719C"/>
    <w:rsid w:val="004A72BC"/>
    <w:rsid w:val="004A7382"/>
    <w:rsid w:val="004A7401"/>
    <w:rsid w:val="004A771F"/>
    <w:rsid w:val="004A7CF2"/>
    <w:rsid w:val="004B000A"/>
    <w:rsid w:val="004B0C87"/>
    <w:rsid w:val="004B0D62"/>
    <w:rsid w:val="004B0F4A"/>
    <w:rsid w:val="004B0FF4"/>
    <w:rsid w:val="004B1180"/>
    <w:rsid w:val="004B1304"/>
    <w:rsid w:val="004B1362"/>
    <w:rsid w:val="004B16FD"/>
    <w:rsid w:val="004B1B2F"/>
    <w:rsid w:val="004B2012"/>
    <w:rsid w:val="004B224F"/>
    <w:rsid w:val="004B26EA"/>
    <w:rsid w:val="004B295F"/>
    <w:rsid w:val="004B2D19"/>
    <w:rsid w:val="004B32B9"/>
    <w:rsid w:val="004B33B6"/>
    <w:rsid w:val="004B3489"/>
    <w:rsid w:val="004B3659"/>
    <w:rsid w:val="004B397B"/>
    <w:rsid w:val="004B3CD9"/>
    <w:rsid w:val="004B3EAC"/>
    <w:rsid w:val="004B419F"/>
    <w:rsid w:val="004B4238"/>
    <w:rsid w:val="004B43FF"/>
    <w:rsid w:val="004B481E"/>
    <w:rsid w:val="004B536D"/>
    <w:rsid w:val="004B537E"/>
    <w:rsid w:val="004B53EB"/>
    <w:rsid w:val="004B5D42"/>
    <w:rsid w:val="004B601D"/>
    <w:rsid w:val="004B632B"/>
    <w:rsid w:val="004B6DA3"/>
    <w:rsid w:val="004B6E6F"/>
    <w:rsid w:val="004B6EE6"/>
    <w:rsid w:val="004B6FF5"/>
    <w:rsid w:val="004B7188"/>
    <w:rsid w:val="004B75C2"/>
    <w:rsid w:val="004C0044"/>
    <w:rsid w:val="004C0092"/>
    <w:rsid w:val="004C00F7"/>
    <w:rsid w:val="004C0630"/>
    <w:rsid w:val="004C0665"/>
    <w:rsid w:val="004C07B8"/>
    <w:rsid w:val="004C0C33"/>
    <w:rsid w:val="004C0CAD"/>
    <w:rsid w:val="004C0F9F"/>
    <w:rsid w:val="004C1017"/>
    <w:rsid w:val="004C104E"/>
    <w:rsid w:val="004C11F1"/>
    <w:rsid w:val="004C133B"/>
    <w:rsid w:val="004C14BB"/>
    <w:rsid w:val="004C1578"/>
    <w:rsid w:val="004C2579"/>
    <w:rsid w:val="004C2886"/>
    <w:rsid w:val="004C2E5D"/>
    <w:rsid w:val="004C34CD"/>
    <w:rsid w:val="004C3BD3"/>
    <w:rsid w:val="004C4733"/>
    <w:rsid w:val="004C47A6"/>
    <w:rsid w:val="004C4BC9"/>
    <w:rsid w:val="004C4CDE"/>
    <w:rsid w:val="004C4DC7"/>
    <w:rsid w:val="004C4E99"/>
    <w:rsid w:val="004C56DA"/>
    <w:rsid w:val="004C571E"/>
    <w:rsid w:val="004C5A6B"/>
    <w:rsid w:val="004C5B15"/>
    <w:rsid w:val="004C64A3"/>
    <w:rsid w:val="004C6D90"/>
    <w:rsid w:val="004C707D"/>
    <w:rsid w:val="004C73C1"/>
    <w:rsid w:val="004C750C"/>
    <w:rsid w:val="004C76F6"/>
    <w:rsid w:val="004C7E51"/>
    <w:rsid w:val="004C7E8E"/>
    <w:rsid w:val="004D031E"/>
    <w:rsid w:val="004D0618"/>
    <w:rsid w:val="004D0879"/>
    <w:rsid w:val="004D0B73"/>
    <w:rsid w:val="004D13E9"/>
    <w:rsid w:val="004D182D"/>
    <w:rsid w:val="004D18A0"/>
    <w:rsid w:val="004D1CC6"/>
    <w:rsid w:val="004D207A"/>
    <w:rsid w:val="004D2260"/>
    <w:rsid w:val="004D232C"/>
    <w:rsid w:val="004D252B"/>
    <w:rsid w:val="004D2654"/>
    <w:rsid w:val="004D29AA"/>
    <w:rsid w:val="004D2A73"/>
    <w:rsid w:val="004D2AA1"/>
    <w:rsid w:val="004D32B8"/>
    <w:rsid w:val="004D4C2E"/>
    <w:rsid w:val="004D5659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C47"/>
    <w:rsid w:val="004D6E0B"/>
    <w:rsid w:val="004D6F66"/>
    <w:rsid w:val="004D6FF5"/>
    <w:rsid w:val="004D7154"/>
    <w:rsid w:val="004D7179"/>
    <w:rsid w:val="004D7496"/>
    <w:rsid w:val="004D7B29"/>
    <w:rsid w:val="004D7B59"/>
    <w:rsid w:val="004E004F"/>
    <w:rsid w:val="004E0CA3"/>
    <w:rsid w:val="004E0ECE"/>
    <w:rsid w:val="004E1279"/>
    <w:rsid w:val="004E14A9"/>
    <w:rsid w:val="004E1680"/>
    <w:rsid w:val="004E1C84"/>
    <w:rsid w:val="004E23F1"/>
    <w:rsid w:val="004E2581"/>
    <w:rsid w:val="004E2FAD"/>
    <w:rsid w:val="004E30BC"/>
    <w:rsid w:val="004E329F"/>
    <w:rsid w:val="004E39D2"/>
    <w:rsid w:val="004E3B4F"/>
    <w:rsid w:val="004E3E12"/>
    <w:rsid w:val="004E3FCD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5DC4"/>
    <w:rsid w:val="004E68D2"/>
    <w:rsid w:val="004E6C3D"/>
    <w:rsid w:val="004E6E48"/>
    <w:rsid w:val="004E6F2A"/>
    <w:rsid w:val="004E70D5"/>
    <w:rsid w:val="004E7385"/>
    <w:rsid w:val="004E7819"/>
    <w:rsid w:val="004E781E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2A90"/>
    <w:rsid w:val="004F2B1F"/>
    <w:rsid w:val="004F3889"/>
    <w:rsid w:val="004F3D24"/>
    <w:rsid w:val="004F3EF8"/>
    <w:rsid w:val="004F4182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550"/>
    <w:rsid w:val="004F6581"/>
    <w:rsid w:val="004F66A8"/>
    <w:rsid w:val="004F68A2"/>
    <w:rsid w:val="004F69FF"/>
    <w:rsid w:val="004F6BD4"/>
    <w:rsid w:val="0050010D"/>
    <w:rsid w:val="005003D0"/>
    <w:rsid w:val="005005B8"/>
    <w:rsid w:val="00500815"/>
    <w:rsid w:val="005009E7"/>
    <w:rsid w:val="00500A5F"/>
    <w:rsid w:val="00500B7F"/>
    <w:rsid w:val="00501C02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610"/>
    <w:rsid w:val="00504A47"/>
    <w:rsid w:val="00504B70"/>
    <w:rsid w:val="00505007"/>
    <w:rsid w:val="0050517C"/>
    <w:rsid w:val="00505558"/>
    <w:rsid w:val="00505BD8"/>
    <w:rsid w:val="00505BE6"/>
    <w:rsid w:val="005060D3"/>
    <w:rsid w:val="005062DA"/>
    <w:rsid w:val="005064F3"/>
    <w:rsid w:val="00506849"/>
    <w:rsid w:val="00506C4D"/>
    <w:rsid w:val="00507204"/>
    <w:rsid w:val="005076C6"/>
    <w:rsid w:val="00507D06"/>
    <w:rsid w:val="005100AA"/>
    <w:rsid w:val="005100B0"/>
    <w:rsid w:val="0051093E"/>
    <w:rsid w:val="00510A20"/>
    <w:rsid w:val="00510BD8"/>
    <w:rsid w:val="0051111F"/>
    <w:rsid w:val="00511C7B"/>
    <w:rsid w:val="00511E3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296"/>
    <w:rsid w:val="005179E3"/>
    <w:rsid w:val="00517D1F"/>
    <w:rsid w:val="00517D76"/>
    <w:rsid w:val="00517E09"/>
    <w:rsid w:val="00520187"/>
    <w:rsid w:val="005206A8"/>
    <w:rsid w:val="005213C9"/>
    <w:rsid w:val="00521DEC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810"/>
    <w:rsid w:val="00525E72"/>
    <w:rsid w:val="00525EA5"/>
    <w:rsid w:val="0052605A"/>
    <w:rsid w:val="00527A2D"/>
    <w:rsid w:val="00527BA3"/>
    <w:rsid w:val="00527DD2"/>
    <w:rsid w:val="00530003"/>
    <w:rsid w:val="00530126"/>
    <w:rsid w:val="00530233"/>
    <w:rsid w:val="00530B9F"/>
    <w:rsid w:val="005313D9"/>
    <w:rsid w:val="00531C9E"/>
    <w:rsid w:val="00532160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4963"/>
    <w:rsid w:val="005352B0"/>
    <w:rsid w:val="00535D2A"/>
    <w:rsid w:val="00535DC8"/>
    <w:rsid w:val="00535E9F"/>
    <w:rsid w:val="00535EDB"/>
    <w:rsid w:val="00536938"/>
    <w:rsid w:val="005377A1"/>
    <w:rsid w:val="00537FFC"/>
    <w:rsid w:val="00540011"/>
    <w:rsid w:val="00540096"/>
    <w:rsid w:val="005401A1"/>
    <w:rsid w:val="005403A9"/>
    <w:rsid w:val="005404F0"/>
    <w:rsid w:val="0054054A"/>
    <w:rsid w:val="00540821"/>
    <w:rsid w:val="00540B96"/>
    <w:rsid w:val="0054148E"/>
    <w:rsid w:val="0054182D"/>
    <w:rsid w:val="00541859"/>
    <w:rsid w:val="0054196A"/>
    <w:rsid w:val="00541EBB"/>
    <w:rsid w:val="005421D7"/>
    <w:rsid w:val="0054295A"/>
    <w:rsid w:val="00542B99"/>
    <w:rsid w:val="00542C5D"/>
    <w:rsid w:val="00542DA7"/>
    <w:rsid w:val="00542EF6"/>
    <w:rsid w:val="005432DA"/>
    <w:rsid w:val="005433E7"/>
    <w:rsid w:val="005438DC"/>
    <w:rsid w:val="00543DDE"/>
    <w:rsid w:val="00543E14"/>
    <w:rsid w:val="00543EC2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69AA"/>
    <w:rsid w:val="00547280"/>
    <w:rsid w:val="0054753A"/>
    <w:rsid w:val="00547E0D"/>
    <w:rsid w:val="00547E13"/>
    <w:rsid w:val="00547ED6"/>
    <w:rsid w:val="005500B3"/>
    <w:rsid w:val="005505B5"/>
    <w:rsid w:val="005506DA"/>
    <w:rsid w:val="00550C66"/>
    <w:rsid w:val="00550D55"/>
    <w:rsid w:val="00551013"/>
    <w:rsid w:val="00551206"/>
    <w:rsid w:val="005512C4"/>
    <w:rsid w:val="0055139A"/>
    <w:rsid w:val="0055157C"/>
    <w:rsid w:val="005515F9"/>
    <w:rsid w:val="00551973"/>
    <w:rsid w:val="00551A2A"/>
    <w:rsid w:val="00551C4A"/>
    <w:rsid w:val="00551E09"/>
    <w:rsid w:val="00552445"/>
    <w:rsid w:val="005524A9"/>
    <w:rsid w:val="0055275B"/>
    <w:rsid w:val="00552837"/>
    <w:rsid w:val="005530B5"/>
    <w:rsid w:val="005530F4"/>
    <w:rsid w:val="0055366D"/>
    <w:rsid w:val="00553B58"/>
    <w:rsid w:val="00553CF6"/>
    <w:rsid w:val="00553E26"/>
    <w:rsid w:val="0055452E"/>
    <w:rsid w:val="0055482C"/>
    <w:rsid w:val="00555094"/>
    <w:rsid w:val="00555192"/>
    <w:rsid w:val="0055597C"/>
    <w:rsid w:val="00555B58"/>
    <w:rsid w:val="005562DE"/>
    <w:rsid w:val="00556744"/>
    <w:rsid w:val="005572EF"/>
    <w:rsid w:val="00557E4B"/>
    <w:rsid w:val="00560274"/>
    <w:rsid w:val="00560911"/>
    <w:rsid w:val="00560BCC"/>
    <w:rsid w:val="00561323"/>
    <w:rsid w:val="005613BF"/>
    <w:rsid w:val="00561623"/>
    <w:rsid w:val="0056162A"/>
    <w:rsid w:val="005618CD"/>
    <w:rsid w:val="00561E67"/>
    <w:rsid w:val="005627D8"/>
    <w:rsid w:val="00562A17"/>
    <w:rsid w:val="00562E81"/>
    <w:rsid w:val="005636A7"/>
    <w:rsid w:val="00563B0D"/>
    <w:rsid w:val="00563B88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5DB4"/>
    <w:rsid w:val="005663CB"/>
    <w:rsid w:val="005663F6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91B"/>
    <w:rsid w:val="00571DF0"/>
    <w:rsid w:val="0057250B"/>
    <w:rsid w:val="00572524"/>
    <w:rsid w:val="005731AA"/>
    <w:rsid w:val="0057330A"/>
    <w:rsid w:val="005739A1"/>
    <w:rsid w:val="005739D9"/>
    <w:rsid w:val="00573A33"/>
    <w:rsid w:val="00573FEF"/>
    <w:rsid w:val="005744B6"/>
    <w:rsid w:val="005744D5"/>
    <w:rsid w:val="00574603"/>
    <w:rsid w:val="005748D3"/>
    <w:rsid w:val="00574F6D"/>
    <w:rsid w:val="00575744"/>
    <w:rsid w:val="00575C1B"/>
    <w:rsid w:val="00576926"/>
    <w:rsid w:val="00577490"/>
    <w:rsid w:val="005775E4"/>
    <w:rsid w:val="005776F7"/>
    <w:rsid w:val="00577DF0"/>
    <w:rsid w:val="00577FD9"/>
    <w:rsid w:val="00580224"/>
    <w:rsid w:val="0058049E"/>
    <w:rsid w:val="00580725"/>
    <w:rsid w:val="00580727"/>
    <w:rsid w:val="005808CC"/>
    <w:rsid w:val="005809BE"/>
    <w:rsid w:val="00580AAC"/>
    <w:rsid w:val="00580C5B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24B"/>
    <w:rsid w:val="00584853"/>
    <w:rsid w:val="00585087"/>
    <w:rsid w:val="0058523C"/>
    <w:rsid w:val="00585370"/>
    <w:rsid w:val="0058560C"/>
    <w:rsid w:val="00585642"/>
    <w:rsid w:val="00585772"/>
    <w:rsid w:val="0058581E"/>
    <w:rsid w:val="00585C44"/>
    <w:rsid w:val="00585EE3"/>
    <w:rsid w:val="00586348"/>
    <w:rsid w:val="00586579"/>
    <w:rsid w:val="005865CA"/>
    <w:rsid w:val="00586738"/>
    <w:rsid w:val="005867DA"/>
    <w:rsid w:val="005873F5"/>
    <w:rsid w:val="00587A13"/>
    <w:rsid w:val="00587A62"/>
    <w:rsid w:val="00587B6F"/>
    <w:rsid w:val="0059013E"/>
    <w:rsid w:val="00590226"/>
    <w:rsid w:val="005910EB"/>
    <w:rsid w:val="00591441"/>
    <w:rsid w:val="0059144E"/>
    <w:rsid w:val="00591465"/>
    <w:rsid w:val="00591558"/>
    <w:rsid w:val="00591580"/>
    <w:rsid w:val="00591772"/>
    <w:rsid w:val="00591B77"/>
    <w:rsid w:val="00592446"/>
    <w:rsid w:val="00592FC6"/>
    <w:rsid w:val="00593665"/>
    <w:rsid w:val="0059366F"/>
    <w:rsid w:val="00593A5F"/>
    <w:rsid w:val="00593EB4"/>
    <w:rsid w:val="00593F98"/>
    <w:rsid w:val="00594240"/>
    <w:rsid w:val="005942BF"/>
    <w:rsid w:val="005943C8"/>
    <w:rsid w:val="00594C25"/>
    <w:rsid w:val="00594C86"/>
    <w:rsid w:val="00594FE8"/>
    <w:rsid w:val="0059538D"/>
    <w:rsid w:val="00595516"/>
    <w:rsid w:val="005957BC"/>
    <w:rsid w:val="00595D88"/>
    <w:rsid w:val="005961AB"/>
    <w:rsid w:val="005962DE"/>
    <w:rsid w:val="00596677"/>
    <w:rsid w:val="005968A8"/>
    <w:rsid w:val="00596A4E"/>
    <w:rsid w:val="005971A7"/>
    <w:rsid w:val="0059728C"/>
    <w:rsid w:val="005974DF"/>
    <w:rsid w:val="00597626"/>
    <w:rsid w:val="0059780E"/>
    <w:rsid w:val="0059786C"/>
    <w:rsid w:val="00597D37"/>
    <w:rsid w:val="00597E83"/>
    <w:rsid w:val="00597F12"/>
    <w:rsid w:val="005A01BC"/>
    <w:rsid w:val="005A03BC"/>
    <w:rsid w:val="005A0B46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DC2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20C"/>
    <w:rsid w:val="005A6340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169E"/>
    <w:rsid w:val="005B1E64"/>
    <w:rsid w:val="005B2033"/>
    <w:rsid w:val="005B2498"/>
    <w:rsid w:val="005B35E3"/>
    <w:rsid w:val="005B38A1"/>
    <w:rsid w:val="005B3A88"/>
    <w:rsid w:val="005B3E73"/>
    <w:rsid w:val="005B4103"/>
    <w:rsid w:val="005B4541"/>
    <w:rsid w:val="005B46EB"/>
    <w:rsid w:val="005B48E8"/>
    <w:rsid w:val="005B4900"/>
    <w:rsid w:val="005B5534"/>
    <w:rsid w:val="005B61DC"/>
    <w:rsid w:val="005B62D7"/>
    <w:rsid w:val="005B6921"/>
    <w:rsid w:val="005B6D62"/>
    <w:rsid w:val="005B6E7B"/>
    <w:rsid w:val="005B6F34"/>
    <w:rsid w:val="005B713B"/>
    <w:rsid w:val="005B72E5"/>
    <w:rsid w:val="005B7652"/>
    <w:rsid w:val="005B7BC6"/>
    <w:rsid w:val="005C01D0"/>
    <w:rsid w:val="005C0300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D2B"/>
    <w:rsid w:val="005C40D6"/>
    <w:rsid w:val="005C44F3"/>
    <w:rsid w:val="005C49FC"/>
    <w:rsid w:val="005C4AA1"/>
    <w:rsid w:val="005C53AD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259"/>
    <w:rsid w:val="005D2363"/>
    <w:rsid w:val="005D28D6"/>
    <w:rsid w:val="005D2BDA"/>
    <w:rsid w:val="005D3144"/>
    <w:rsid w:val="005D3DF4"/>
    <w:rsid w:val="005D44C6"/>
    <w:rsid w:val="005D44F1"/>
    <w:rsid w:val="005D46CB"/>
    <w:rsid w:val="005D4D66"/>
    <w:rsid w:val="005D4D74"/>
    <w:rsid w:val="005D53BC"/>
    <w:rsid w:val="005D55C5"/>
    <w:rsid w:val="005D561C"/>
    <w:rsid w:val="005D57D9"/>
    <w:rsid w:val="005D5C2C"/>
    <w:rsid w:val="005D5CBD"/>
    <w:rsid w:val="005D6BA3"/>
    <w:rsid w:val="005D6CB0"/>
    <w:rsid w:val="005D728C"/>
    <w:rsid w:val="005D737B"/>
    <w:rsid w:val="005D737E"/>
    <w:rsid w:val="005D73B2"/>
    <w:rsid w:val="005D756E"/>
    <w:rsid w:val="005D7CF1"/>
    <w:rsid w:val="005D7FC2"/>
    <w:rsid w:val="005E047C"/>
    <w:rsid w:val="005E0726"/>
    <w:rsid w:val="005E0AF2"/>
    <w:rsid w:val="005E0E88"/>
    <w:rsid w:val="005E125C"/>
    <w:rsid w:val="005E167B"/>
    <w:rsid w:val="005E1D7E"/>
    <w:rsid w:val="005E2735"/>
    <w:rsid w:val="005E33DC"/>
    <w:rsid w:val="005E3544"/>
    <w:rsid w:val="005E369C"/>
    <w:rsid w:val="005E3905"/>
    <w:rsid w:val="005E39B8"/>
    <w:rsid w:val="005E3C75"/>
    <w:rsid w:val="005E4CB7"/>
    <w:rsid w:val="005E57A6"/>
    <w:rsid w:val="005E5B43"/>
    <w:rsid w:val="005E62DF"/>
    <w:rsid w:val="005E64FA"/>
    <w:rsid w:val="005E6D61"/>
    <w:rsid w:val="005E6F10"/>
    <w:rsid w:val="005E72BB"/>
    <w:rsid w:val="005E7BC2"/>
    <w:rsid w:val="005E7BE3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6E"/>
    <w:rsid w:val="005F2ED3"/>
    <w:rsid w:val="005F2F60"/>
    <w:rsid w:val="005F2FEF"/>
    <w:rsid w:val="005F369E"/>
    <w:rsid w:val="005F3937"/>
    <w:rsid w:val="005F3B63"/>
    <w:rsid w:val="005F3CA4"/>
    <w:rsid w:val="005F4057"/>
    <w:rsid w:val="005F421E"/>
    <w:rsid w:val="005F4449"/>
    <w:rsid w:val="005F4893"/>
    <w:rsid w:val="005F54F6"/>
    <w:rsid w:val="005F5FA7"/>
    <w:rsid w:val="005F6011"/>
    <w:rsid w:val="005F624A"/>
    <w:rsid w:val="005F6576"/>
    <w:rsid w:val="005F6714"/>
    <w:rsid w:val="005F68E0"/>
    <w:rsid w:val="005F6973"/>
    <w:rsid w:val="005F6985"/>
    <w:rsid w:val="005F6C0C"/>
    <w:rsid w:val="005F6ED3"/>
    <w:rsid w:val="005F74F5"/>
    <w:rsid w:val="005F753D"/>
    <w:rsid w:val="005F7BC2"/>
    <w:rsid w:val="00600750"/>
    <w:rsid w:val="00600966"/>
    <w:rsid w:val="00600A46"/>
    <w:rsid w:val="00600C68"/>
    <w:rsid w:val="00600E56"/>
    <w:rsid w:val="006012AF"/>
    <w:rsid w:val="0060228C"/>
    <w:rsid w:val="00602616"/>
    <w:rsid w:val="0060284F"/>
    <w:rsid w:val="00603476"/>
    <w:rsid w:val="00603AE6"/>
    <w:rsid w:val="00603BBD"/>
    <w:rsid w:val="00603E46"/>
    <w:rsid w:val="00604281"/>
    <w:rsid w:val="00604404"/>
    <w:rsid w:val="00604C0B"/>
    <w:rsid w:val="00604CB4"/>
    <w:rsid w:val="0060566B"/>
    <w:rsid w:val="00605975"/>
    <w:rsid w:val="00605BF8"/>
    <w:rsid w:val="00605C4D"/>
    <w:rsid w:val="00605F32"/>
    <w:rsid w:val="006061F2"/>
    <w:rsid w:val="00606416"/>
    <w:rsid w:val="00606558"/>
    <w:rsid w:val="00606FCD"/>
    <w:rsid w:val="00607318"/>
    <w:rsid w:val="00607A93"/>
    <w:rsid w:val="00607ABE"/>
    <w:rsid w:val="00607B18"/>
    <w:rsid w:val="006106EB"/>
    <w:rsid w:val="006110A9"/>
    <w:rsid w:val="006112CB"/>
    <w:rsid w:val="0061142B"/>
    <w:rsid w:val="00611ACA"/>
    <w:rsid w:val="00611BD5"/>
    <w:rsid w:val="0061239F"/>
    <w:rsid w:val="00612879"/>
    <w:rsid w:val="00612B1F"/>
    <w:rsid w:val="00613B39"/>
    <w:rsid w:val="00613BA7"/>
    <w:rsid w:val="006140BC"/>
    <w:rsid w:val="006143B5"/>
    <w:rsid w:val="00614B82"/>
    <w:rsid w:val="00614D54"/>
    <w:rsid w:val="0061570C"/>
    <w:rsid w:val="00616227"/>
    <w:rsid w:val="006162CE"/>
    <w:rsid w:val="006169DE"/>
    <w:rsid w:val="00616D57"/>
    <w:rsid w:val="0061730F"/>
    <w:rsid w:val="00617E32"/>
    <w:rsid w:val="00620605"/>
    <w:rsid w:val="00620785"/>
    <w:rsid w:val="00620AC5"/>
    <w:rsid w:val="0062118E"/>
    <w:rsid w:val="00621736"/>
    <w:rsid w:val="00621BAE"/>
    <w:rsid w:val="00621D07"/>
    <w:rsid w:val="00621DCF"/>
    <w:rsid w:val="00622425"/>
    <w:rsid w:val="006228DC"/>
    <w:rsid w:val="006228E2"/>
    <w:rsid w:val="006228F4"/>
    <w:rsid w:val="00622CEB"/>
    <w:rsid w:val="00622D65"/>
    <w:rsid w:val="00622D72"/>
    <w:rsid w:val="0062307E"/>
    <w:rsid w:val="00623DC9"/>
    <w:rsid w:val="00623E13"/>
    <w:rsid w:val="00623F54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3188"/>
    <w:rsid w:val="00633522"/>
    <w:rsid w:val="00633642"/>
    <w:rsid w:val="0063374B"/>
    <w:rsid w:val="00633A00"/>
    <w:rsid w:val="00633E7A"/>
    <w:rsid w:val="00634020"/>
    <w:rsid w:val="006341EC"/>
    <w:rsid w:val="00634817"/>
    <w:rsid w:val="0063492E"/>
    <w:rsid w:val="00634F66"/>
    <w:rsid w:val="00635090"/>
    <w:rsid w:val="006354D7"/>
    <w:rsid w:val="00635B9B"/>
    <w:rsid w:val="00635E87"/>
    <w:rsid w:val="006361CA"/>
    <w:rsid w:val="00636236"/>
    <w:rsid w:val="00636841"/>
    <w:rsid w:val="00636B8A"/>
    <w:rsid w:val="00636D1D"/>
    <w:rsid w:val="006370BF"/>
    <w:rsid w:val="006377EC"/>
    <w:rsid w:val="00637810"/>
    <w:rsid w:val="006403F4"/>
    <w:rsid w:val="00640817"/>
    <w:rsid w:val="00641124"/>
    <w:rsid w:val="006418B6"/>
    <w:rsid w:val="006426ED"/>
    <w:rsid w:val="0064283A"/>
    <w:rsid w:val="00642DC4"/>
    <w:rsid w:val="00642EC2"/>
    <w:rsid w:val="006438C6"/>
    <w:rsid w:val="006439F5"/>
    <w:rsid w:val="00643F9D"/>
    <w:rsid w:val="00644B31"/>
    <w:rsid w:val="00645235"/>
    <w:rsid w:val="00645DAB"/>
    <w:rsid w:val="00645E6B"/>
    <w:rsid w:val="00646617"/>
    <w:rsid w:val="0064662B"/>
    <w:rsid w:val="0064667B"/>
    <w:rsid w:val="0064682B"/>
    <w:rsid w:val="00646C50"/>
    <w:rsid w:val="006474CB"/>
    <w:rsid w:val="00647671"/>
    <w:rsid w:val="00647CF5"/>
    <w:rsid w:val="00647FCC"/>
    <w:rsid w:val="006500C3"/>
    <w:rsid w:val="00650870"/>
    <w:rsid w:val="0065088E"/>
    <w:rsid w:val="00650919"/>
    <w:rsid w:val="00650984"/>
    <w:rsid w:val="00650A72"/>
    <w:rsid w:val="006512E7"/>
    <w:rsid w:val="006519D0"/>
    <w:rsid w:val="006519FE"/>
    <w:rsid w:val="00651C01"/>
    <w:rsid w:val="00651DA9"/>
    <w:rsid w:val="0065227A"/>
    <w:rsid w:val="0065232F"/>
    <w:rsid w:val="00652D12"/>
    <w:rsid w:val="00652DED"/>
    <w:rsid w:val="00652FB0"/>
    <w:rsid w:val="00653513"/>
    <w:rsid w:val="00653B41"/>
    <w:rsid w:val="00653C8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D12"/>
    <w:rsid w:val="006601B6"/>
    <w:rsid w:val="0066033B"/>
    <w:rsid w:val="006608B9"/>
    <w:rsid w:val="00660959"/>
    <w:rsid w:val="00660C7F"/>
    <w:rsid w:val="00660FB7"/>
    <w:rsid w:val="006610EE"/>
    <w:rsid w:val="006612CF"/>
    <w:rsid w:val="00661326"/>
    <w:rsid w:val="00661645"/>
    <w:rsid w:val="00661734"/>
    <w:rsid w:val="00661B55"/>
    <w:rsid w:val="00662205"/>
    <w:rsid w:val="0066286B"/>
    <w:rsid w:val="006628E8"/>
    <w:rsid w:val="00662D8A"/>
    <w:rsid w:val="006638B8"/>
    <w:rsid w:val="00663A1E"/>
    <w:rsid w:val="006640C1"/>
    <w:rsid w:val="0066428A"/>
    <w:rsid w:val="00664462"/>
    <w:rsid w:val="00664690"/>
    <w:rsid w:val="00664871"/>
    <w:rsid w:val="00664977"/>
    <w:rsid w:val="00664EA1"/>
    <w:rsid w:val="00664ED2"/>
    <w:rsid w:val="00665331"/>
    <w:rsid w:val="00665DA1"/>
    <w:rsid w:val="00665F57"/>
    <w:rsid w:val="006662B2"/>
    <w:rsid w:val="0066687E"/>
    <w:rsid w:val="00666D77"/>
    <w:rsid w:val="006670E8"/>
    <w:rsid w:val="00667ADA"/>
    <w:rsid w:val="00667BFC"/>
    <w:rsid w:val="00667EDA"/>
    <w:rsid w:val="0067041D"/>
    <w:rsid w:val="006704EA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3A3A"/>
    <w:rsid w:val="00674232"/>
    <w:rsid w:val="0067472C"/>
    <w:rsid w:val="00674C59"/>
    <w:rsid w:val="0067501C"/>
    <w:rsid w:val="00675173"/>
    <w:rsid w:val="0067534F"/>
    <w:rsid w:val="006757B1"/>
    <w:rsid w:val="00675EC9"/>
    <w:rsid w:val="00675FAB"/>
    <w:rsid w:val="00677549"/>
    <w:rsid w:val="006775B6"/>
    <w:rsid w:val="00677C6F"/>
    <w:rsid w:val="00677DDD"/>
    <w:rsid w:val="00680133"/>
    <w:rsid w:val="00680224"/>
    <w:rsid w:val="0068030C"/>
    <w:rsid w:val="00680A59"/>
    <w:rsid w:val="00681C5C"/>
    <w:rsid w:val="00681D96"/>
    <w:rsid w:val="00681FCA"/>
    <w:rsid w:val="006823F5"/>
    <w:rsid w:val="006825D4"/>
    <w:rsid w:val="00682A4A"/>
    <w:rsid w:val="0068313F"/>
    <w:rsid w:val="006832B2"/>
    <w:rsid w:val="006835DC"/>
    <w:rsid w:val="00684031"/>
    <w:rsid w:val="006841D3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70D8"/>
    <w:rsid w:val="0068745B"/>
    <w:rsid w:val="00687AAE"/>
    <w:rsid w:val="00687C17"/>
    <w:rsid w:val="006908AC"/>
    <w:rsid w:val="0069114D"/>
    <w:rsid w:val="0069198C"/>
    <w:rsid w:val="00691B5E"/>
    <w:rsid w:val="00691F49"/>
    <w:rsid w:val="006920AC"/>
    <w:rsid w:val="00692136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EBB"/>
    <w:rsid w:val="00693FBF"/>
    <w:rsid w:val="006940BA"/>
    <w:rsid w:val="006949BB"/>
    <w:rsid w:val="0069505B"/>
    <w:rsid w:val="006953C3"/>
    <w:rsid w:val="006956B7"/>
    <w:rsid w:val="006957E4"/>
    <w:rsid w:val="00695BDD"/>
    <w:rsid w:val="00695C7D"/>
    <w:rsid w:val="00695FCC"/>
    <w:rsid w:val="00695FFE"/>
    <w:rsid w:val="00696B85"/>
    <w:rsid w:val="006970A5"/>
    <w:rsid w:val="00697304"/>
    <w:rsid w:val="006975FF"/>
    <w:rsid w:val="006977E2"/>
    <w:rsid w:val="00697C8D"/>
    <w:rsid w:val="006A041F"/>
    <w:rsid w:val="006A05A9"/>
    <w:rsid w:val="006A082B"/>
    <w:rsid w:val="006A087E"/>
    <w:rsid w:val="006A0C84"/>
    <w:rsid w:val="006A0F0F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30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A19"/>
    <w:rsid w:val="006B1DE9"/>
    <w:rsid w:val="006B2AB6"/>
    <w:rsid w:val="006B2C83"/>
    <w:rsid w:val="006B3739"/>
    <w:rsid w:val="006B377F"/>
    <w:rsid w:val="006B3C76"/>
    <w:rsid w:val="006B410E"/>
    <w:rsid w:val="006B4954"/>
    <w:rsid w:val="006B4B08"/>
    <w:rsid w:val="006B4E55"/>
    <w:rsid w:val="006B5043"/>
    <w:rsid w:val="006B5135"/>
    <w:rsid w:val="006B5229"/>
    <w:rsid w:val="006B5652"/>
    <w:rsid w:val="006B56BD"/>
    <w:rsid w:val="006B5905"/>
    <w:rsid w:val="006B5C1E"/>
    <w:rsid w:val="006B602B"/>
    <w:rsid w:val="006B6429"/>
    <w:rsid w:val="006B65F1"/>
    <w:rsid w:val="006B68DA"/>
    <w:rsid w:val="006B6B70"/>
    <w:rsid w:val="006B746F"/>
    <w:rsid w:val="006B74CD"/>
    <w:rsid w:val="006B7760"/>
    <w:rsid w:val="006B77B1"/>
    <w:rsid w:val="006B7883"/>
    <w:rsid w:val="006B7BB5"/>
    <w:rsid w:val="006B7F29"/>
    <w:rsid w:val="006C0411"/>
    <w:rsid w:val="006C0607"/>
    <w:rsid w:val="006C09D6"/>
    <w:rsid w:val="006C0A3E"/>
    <w:rsid w:val="006C1311"/>
    <w:rsid w:val="006C148F"/>
    <w:rsid w:val="006C14AB"/>
    <w:rsid w:val="006C15BB"/>
    <w:rsid w:val="006C1989"/>
    <w:rsid w:val="006C1D63"/>
    <w:rsid w:val="006C1FC8"/>
    <w:rsid w:val="006C29FD"/>
    <w:rsid w:val="006C2B5E"/>
    <w:rsid w:val="006C2CCE"/>
    <w:rsid w:val="006C3122"/>
    <w:rsid w:val="006C3AE9"/>
    <w:rsid w:val="006C3B17"/>
    <w:rsid w:val="006C40A9"/>
    <w:rsid w:val="006C4330"/>
    <w:rsid w:val="006C46F6"/>
    <w:rsid w:val="006C48BA"/>
    <w:rsid w:val="006C4952"/>
    <w:rsid w:val="006C4C5B"/>
    <w:rsid w:val="006C4C9C"/>
    <w:rsid w:val="006C5163"/>
    <w:rsid w:val="006C5356"/>
    <w:rsid w:val="006C5391"/>
    <w:rsid w:val="006C5950"/>
    <w:rsid w:val="006C5A81"/>
    <w:rsid w:val="006C5D88"/>
    <w:rsid w:val="006C61C2"/>
    <w:rsid w:val="006C6B6F"/>
    <w:rsid w:val="006C6F1A"/>
    <w:rsid w:val="006C6FD8"/>
    <w:rsid w:val="006C7829"/>
    <w:rsid w:val="006C7915"/>
    <w:rsid w:val="006C7CB7"/>
    <w:rsid w:val="006D021A"/>
    <w:rsid w:val="006D0428"/>
    <w:rsid w:val="006D0B09"/>
    <w:rsid w:val="006D1382"/>
    <w:rsid w:val="006D1AB3"/>
    <w:rsid w:val="006D206B"/>
    <w:rsid w:val="006D21E5"/>
    <w:rsid w:val="006D2238"/>
    <w:rsid w:val="006D36DE"/>
    <w:rsid w:val="006D37A9"/>
    <w:rsid w:val="006D38B4"/>
    <w:rsid w:val="006D3BCD"/>
    <w:rsid w:val="006D3D90"/>
    <w:rsid w:val="006D3D99"/>
    <w:rsid w:val="006D4311"/>
    <w:rsid w:val="006D4744"/>
    <w:rsid w:val="006D4E85"/>
    <w:rsid w:val="006D507E"/>
    <w:rsid w:val="006D520A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881"/>
    <w:rsid w:val="006E0966"/>
    <w:rsid w:val="006E09D4"/>
    <w:rsid w:val="006E0E79"/>
    <w:rsid w:val="006E0F66"/>
    <w:rsid w:val="006E178E"/>
    <w:rsid w:val="006E1C17"/>
    <w:rsid w:val="006E2126"/>
    <w:rsid w:val="006E2207"/>
    <w:rsid w:val="006E28B4"/>
    <w:rsid w:val="006E2E9B"/>
    <w:rsid w:val="006E3033"/>
    <w:rsid w:val="006E3313"/>
    <w:rsid w:val="006E3687"/>
    <w:rsid w:val="006E3E43"/>
    <w:rsid w:val="006E4756"/>
    <w:rsid w:val="006E4AF6"/>
    <w:rsid w:val="006E4B6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C"/>
    <w:rsid w:val="006E706D"/>
    <w:rsid w:val="006E72B1"/>
    <w:rsid w:val="006E76AA"/>
    <w:rsid w:val="006E7721"/>
    <w:rsid w:val="006E7D0C"/>
    <w:rsid w:val="006E7E33"/>
    <w:rsid w:val="006F0095"/>
    <w:rsid w:val="006F03C5"/>
    <w:rsid w:val="006F0978"/>
    <w:rsid w:val="006F0AAB"/>
    <w:rsid w:val="006F0C7E"/>
    <w:rsid w:val="006F0E9B"/>
    <w:rsid w:val="006F1246"/>
    <w:rsid w:val="006F26F2"/>
    <w:rsid w:val="006F2799"/>
    <w:rsid w:val="006F284A"/>
    <w:rsid w:val="006F2CFA"/>
    <w:rsid w:val="006F331D"/>
    <w:rsid w:val="006F3918"/>
    <w:rsid w:val="006F393A"/>
    <w:rsid w:val="006F3AEF"/>
    <w:rsid w:val="006F3B74"/>
    <w:rsid w:val="006F3E44"/>
    <w:rsid w:val="006F3E99"/>
    <w:rsid w:val="006F4347"/>
    <w:rsid w:val="006F48CB"/>
    <w:rsid w:val="006F4A2E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8D4"/>
    <w:rsid w:val="006F7CE8"/>
    <w:rsid w:val="006F7D1F"/>
    <w:rsid w:val="006F7F9D"/>
    <w:rsid w:val="0070024B"/>
    <w:rsid w:val="0070042A"/>
    <w:rsid w:val="007004B1"/>
    <w:rsid w:val="007004EE"/>
    <w:rsid w:val="00700905"/>
    <w:rsid w:val="007009FD"/>
    <w:rsid w:val="0070200B"/>
    <w:rsid w:val="00702630"/>
    <w:rsid w:val="00702652"/>
    <w:rsid w:val="0070288F"/>
    <w:rsid w:val="00702BEC"/>
    <w:rsid w:val="00703052"/>
    <w:rsid w:val="007030A1"/>
    <w:rsid w:val="007037F6"/>
    <w:rsid w:val="0070396F"/>
    <w:rsid w:val="00703A66"/>
    <w:rsid w:val="00703C76"/>
    <w:rsid w:val="007045CF"/>
    <w:rsid w:val="0070495E"/>
    <w:rsid w:val="00704E45"/>
    <w:rsid w:val="0070520E"/>
    <w:rsid w:val="00705562"/>
    <w:rsid w:val="007055B9"/>
    <w:rsid w:val="00705652"/>
    <w:rsid w:val="0070583A"/>
    <w:rsid w:val="00705B27"/>
    <w:rsid w:val="00705B70"/>
    <w:rsid w:val="00705C66"/>
    <w:rsid w:val="00706594"/>
    <w:rsid w:val="00706E83"/>
    <w:rsid w:val="0070759B"/>
    <w:rsid w:val="007075EC"/>
    <w:rsid w:val="00707A5B"/>
    <w:rsid w:val="00707C55"/>
    <w:rsid w:val="00707DEB"/>
    <w:rsid w:val="007100D5"/>
    <w:rsid w:val="0071030C"/>
    <w:rsid w:val="007108BB"/>
    <w:rsid w:val="00710AF9"/>
    <w:rsid w:val="00710E3C"/>
    <w:rsid w:val="0071104F"/>
    <w:rsid w:val="00711159"/>
    <w:rsid w:val="0071152D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508A"/>
    <w:rsid w:val="007152FA"/>
    <w:rsid w:val="00715424"/>
    <w:rsid w:val="007155F2"/>
    <w:rsid w:val="00715BCB"/>
    <w:rsid w:val="00715C8F"/>
    <w:rsid w:val="00715FAF"/>
    <w:rsid w:val="00716027"/>
    <w:rsid w:val="007162BE"/>
    <w:rsid w:val="00716656"/>
    <w:rsid w:val="007170FB"/>
    <w:rsid w:val="00717856"/>
    <w:rsid w:val="00717C44"/>
    <w:rsid w:val="007202B0"/>
    <w:rsid w:val="00720344"/>
    <w:rsid w:val="007204F7"/>
    <w:rsid w:val="0072090D"/>
    <w:rsid w:val="007209D9"/>
    <w:rsid w:val="00720A17"/>
    <w:rsid w:val="00720B8E"/>
    <w:rsid w:val="007221FD"/>
    <w:rsid w:val="00722703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49A"/>
    <w:rsid w:val="007256BA"/>
    <w:rsid w:val="007257B5"/>
    <w:rsid w:val="007258D8"/>
    <w:rsid w:val="0072598F"/>
    <w:rsid w:val="00725CC0"/>
    <w:rsid w:val="00725D0C"/>
    <w:rsid w:val="00725E9D"/>
    <w:rsid w:val="007265B4"/>
    <w:rsid w:val="007267DF"/>
    <w:rsid w:val="00726977"/>
    <w:rsid w:val="00726F7F"/>
    <w:rsid w:val="0072738F"/>
    <w:rsid w:val="007276E6"/>
    <w:rsid w:val="00727964"/>
    <w:rsid w:val="00727DA6"/>
    <w:rsid w:val="00730020"/>
    <w:rsid w:val="00730401"/>
    <w:rsid w:val="00730F57"/>
    <w:rsid w:val="007310D0"/>
    <w:rsid w:val="00731409"/>
    <w:rsid w:val="0073142D"/>
    <w:rsid w:val="00731568"/>
    <w:rsid w:val="0073172D"/>
    <w:rsid w:val="00731B02"/>
    <w:rsid w:val="00731CB6"/>
    <w:rsid w:val="00731FC2"/>
    <w:rsid w:val="00731FDD"/>
    <w:rsid w:val="007320A8"/>
    <w:rsid w:val="007320B5"/>
    <w:rsid w:val="007328D4"/>
    <w:rsid w:val="00732D5D"/>
    <w:rsid w:val="0073334D"/>
    <w:rsid w:val="0073381E"/>
    <w:rsid w:val="00733EED"/>
    <w:rsid w:val="007342D7"/>
    <w:rsid w:val="0073457F"/>
    <w:rsid w:val="007345BE"/>
    <w:rsid w:val="00734AEE"/>
    <w:rsid w:val="00735165"/>
    <w:rsid w:val="007351FD"/>
    <w:rsid w:val="007352BE"/>
    <w:rsid w:val="0073573D"/>
    <w:rsid w:val="00735778"/>
    <w:rsid w:val="00735A58"/>
    <w:rsid w:val="00735E3F"/>
    <w:rsid w:val="00735F03"/>
    <w:rsid w:val="00736069"/>
    <w:rsid w:val="00736A65"/>
    <w:rsid w:val="00736C36"/>
    <w:rsid w:val="00737B01"/>
    <w:rsid w:val="00737BD5"/>
    <w:rsid w:val="0074028E"/>
    <w:rsid w:val="007402AC"/>
    <w:rsid w:val="00740E4B"/>
    <w:rsid w:val="00741AEA"/>
    <w:rsid w:val="00741B17"/>
    <w:rsid w:val="00741B74"/>
    <w:rsid w:val="00741DA7"/>
    <w:rsid w:val="007424D4"/>
    <w:rsid w:val="0074261B"/>
    <w:rsid w:val="007427C8"/>
    <w:rsid w:val="007429B5"/>
    <w:rsid w:val="00742A18"/>
    <w:rsid w:val="00742CD2"/>
    <w:rsid w:val="00743745"/>
    <w:rsid w:val="007439EA"/>
    <w:rsid w:val="007439F9"/>
    <w:rsid w:val="00743A6D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4AE3"/>
    <w:rsid w:val="0074517A"/>
    <w:rsid w:val="00745984"/>
    <w:rsid w:val="00745A5C"/>
    <w:rsid w:val="00745BD2"/>
    <w:rsid w:val="0074650B"/>
    <w:rsid w:val="007475C8"/>
    <w:rsid w:val="00747C1E"/>
    <w:rsid w:val="007502DB"/>
    <w:rsid w:val="007502FE"/>
    <w:rsid w:val="007505CE"/>
    <w:rsid w:val="007509C7"/>
    <w:rsid w:val="00750D07"/>
    <w:rsid w:val="00750D4A"/>
    <w:rsid w:val="007511C6"/>
    <w:rsid w:val="007517B3"/>
    <w:rsid w:val="00752344"/>
    <w:rsid w:val="007525BD"/>
    <w:rsid w:val="00752C3E"/>
    <w:rsid w:val="00752E69"/>
    <w:rsid w:val="00752F02"/>
    <w:rsid w:val="007532D6"/>
    <w:rsid w:val="007533B9"/>
    <w:rsid w:val="00753635"/>
    <w:rsid w:val="00753C0F"/>
    <w:rsid w:val="007541F7"/>
    <w:rsid w:val="00754237"/>
    <w:rsid w:val="00755160"/>
    <w:rsid w:val="00755176"/>
    <w:rsid w:val="007552E2"/>
    <w:rsid w:val="00755BEB"/>
    <w:rsid w:val="00755E38"/>
    <w:rsid w:val="00756043"/>
    <w:rsid w:val="007563E4"/>
    <w:rsid w:val="00756576"/>
    <w:rsid w:val="00756587"/>
    <w:rsid w:val="007565E2"/>
    <w:rsid w:val="00756915"/>
    <w:rsid w:val="00756AE3"/>
    <w:rsid w:val="00756CB7"/>
    <w:rsid w:val="00756D5B"/>
    <w:rsid w:val="00756DC7"/>
    <w:rsid w:val="00756F5D"/>
    <w:rsid w:val="00757619"/>
    <w:rsid w:val="00757D23"/>
    <w:rsid w:val="00757F8A"/>
    <w:rsid w:val="007609EA"/>
    <w:rsid w:val="00760A45"/>
    <w:rsid w:val="00760CC1"/>
    <w:rsid w:val="00760DAC"/>
    <w:rsid w:val="0076122C"/>
    <w:rsid w:val="00761A7A"/>
    <w:rsid w:val="00761EE7"/>
    <w:rsid w:val="0076240D"/>
    <w:rsid w:val="00762495"/>
    <w:rsid w:val="00762A1C"/>
    <w:rsid w:val="00762A56"/>
    <w:rsid w:val="00762F58"/>
    <w:rsid w:val="007637DB"/>
    <w:rsid w:val="00763B08"/>
    <w:rsid w:val="00763BBA"/>
    <w:rsid w:val="00763BDD"/>
    <w:rsid w:val="00763FB6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48A"/>
    <w:rsid w:val="007728A9"/>
    <w:rsid w:val="00772B85"/>
    <w:rsid w:val="00773062"/>
    <w:rsid w:val="00773574"/>
    <w:rsid w:val="007739D1"/>
    <w:rsid w:val="00773A6F"/>
    <w:rsid w:val="00773F94"/>
    <w:rsid w:val="00774359"/>
    <w:rsid w:val="007747F4"/>
    <w:rsid w:val="0077497A"/>
    <w:rsid w:val="00774D5E"/>
    <w:rsid w:val="00774F98"/>
    <w:rsid w:val="00775299"/>
    <w:rsid w:val="00775A39"/>
    <w:rsid w:val="00775D1B"/>
    <w:rsid w:val="0077673B"/>
    <w:rsid w:val="007769EF"/>
    <w:rsid w:val="00776E79"/>
    <w:rsid w:val="00776E91"/>
    <w:rsid w:val="007771AE"/>
    <w:rsid w:val="007775A4"/>
    <w:rsid w:val="0077775E"/>
    <w:rsid w:val="00777A17"/>
    <w:rsid w:val="00777CE8"/>
    <w:rsid w:val="007803C8"/>
    <w:rsid w:val="00780B4F"/>
    <w:rsid w:val="00780BBC"/>
    <w:rsid w:val="00780C72"/>
    <w:rsid w:val="00780D35"/>
    <w:rsid w:val="00781499"/>
    <w:rsid w:val="0078156A"/>
    <w:rsid w:val="007815BD"/>
    <w:rsid w:val="00781A6C"/>
    <w:rsid w:val="007821AB"/>
    <w:rsid w:val="007822D7"/>
    <w:rsid w:val="00782303"/>
    <w:rsid w:val="0078240C"/>
    <w:rsid w:val="00783156"/>
    <w:rsid w:val="007832AC"/>
    <w:rsid w:val="00783533"/>
    <w:rsid w:val="007836FF"/>
    <w:rsid w:val="00783C57"/>
    <w:rsid w:val="00784040"/>
    <w:rsid w:val="0078422A"/>
    <w:rsid w:val="00784468"/>
    <w:rsid w:val="00784A07"/>
    <w:rsid w:val="00785885"/>
    <w:rsid w:val="00785B51"/>
    <w:rsid w:val="00785B69"/>
    <w:rsid w:val="007866D9"/>
    <w:rsid w:val="007868B1"/>
    <w:rsid w:val="00786B38"/>
    <w:rsid w:val="00786C25"/>
    <w:rsid w:val="00786CB9"/>
    <w:rsid w:val="00786D60"/>
    <w:rsid w:val="00787778"/>
    <w:rsid w:val="00790CAD"/>
    <w:rsid w:val="00791125"/>
    <w:rsid w:val="007913EC"/>
    <w:rsid w:val="00791502"/>
    <w:rsid w:val="00791635"/>
    <w:rsid w:val="00791756"/>
    <w:rsid w:val="00791F99"/>
    <w:rsid w:val="00792872"/>
    <w:rsid w:val="00792AB5"/>
    <w:rsid w:val="00792EF9"/>
    <w:rsid w:val="00793725"/>
    <w:rsid w:val="0079392A"/>
    <w:rsid w:val="00793FAF"/>
    <w:rsid w:val="00794861"/>
    <w:rsid w:val="00794958"/>
    <w:rsid w:val="00794A5C"/>
    <w:rsid w:val="00794A81"/>
    <w:rsid w:val="007951A2"/>
    <w:rsid w:val="0079617F"/>
    <w:rsid w:val="00796C9D"/>
    <w:rsid w:val="00797037"/>
    <w:rsid w:val="007974FB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23BD"/>
    <w:rsid w:val="007A2549"/>
    <w:rsid w:val="007A2D90"/>
    <w:rsid w:val="007A3012"/>
    <w:rsid w:val="007A3312"/>
    <w:rsid w:val="007A3391"/>
    <w:rsid w:val="007A3417"/>
    <w:rsid w:val="007A3C2D"/>
    <w:rsid w:val="007A3F78"/>
    <w:rsid w:val="007A4734"/>
    <w:rsid w:val="007A4B38"/>
    <w:rsid w:val="007A4F3E"/>
    <w:rsid w:val="007A59B4"/>
    <w:rsid w:val="007A5BAE"/>
    <w:rsid w:val="007A5F2B"/>
    <w:rsid w:val="007A60C9"/>
    <w:rsid w:val="007A60F2"/>
    <w:rsid w:val="007A613B"/>
    <w:rsid w:val="007A67E9"/>
    <w:rsid w:val="007A6BBD"/>
    <w:rsid w:val="007A7106"/>
    <w:rsid w:val="007A7E4F"/>
    <w:rsid w:val="007B0174"/>
    <w:rsid w:val="007B034F"/>
    <w:rsid w:val="007B0400"/>
    <w:rsid w:val="007B04A5"/>
    <w:rsid w:val="007B08B0"/>
    <w:rsid w:val="007B0BEB"/>
    <w:rsid w:val="007B0FEF"/>
    <w:rsid w:val="007B1857"/>
    <w:rsid w:val="007B18A1"/>
    <w:rsid w:val="007B202B"/>
    <w:rsid w:val="007B230B"/>
    <w:rsid w:val="007B2411"/>
    <w:rsid w:val="007B2462"/>
    <w:rsid w:val="007B2725"/>
    <w:rsid w:val="007B280C"/>
    <w:rsid w:val="007B28D1"/>
    <w:rsid w:val="007B38C1"/>
    <w:rsid w:val="007B3BF8"/>
    <w:rsid w:val="007B3D4E"/>
    <w:rsid w:val="007B3E85"/>
    <w:rsid w:val="007B40E9"/>
    <w:rsid w:val="007B4679"/>
    <w:rsid w:val="007B46D6"/>
    <w:rsid w:val="007B46EE"/>
    <w:rsid w:val="007B4ACB"/>
    <w:rsid w:val="007B4F94"/>
    <w:rsid w:val="007B5258"/>
    <w:rsid w:val="007B544F"/>
    <w:rsid w:val="007B547D"/>
    <w:rsid w:val="007B5683"/>
    <w:rsid w:val="007B5872"/>
    <w:rsid w:val="007B59B2"/>
    <w:rsid w:val="007B5BAD"/>
    <w:rsid w:val="007B628E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5CD"/>
    <w:rsid w:val="007C08CF"/>
    <w:rsid w:val="007C0ACB"/>
    <w:rsid w:val="007C0C7E"/>
    <w:rsid w:val="007C0E23"/>
    <w:rsid w:val="007C0E5E"/>
    <w:rsid w:val="007C0ECC"/>
    <w:rsid w:val="007C119E"/>
    <w:rsid w:val="007C1277"/>
    <w:rsid w:val="007C14D3"/>
    <w:rsid w:val="007C15EB"/>
    <w:rsid w:val="007C1924"/>
    <w:rsid w:val="007C1C39"/>
    <w:rsid w:val="007C1EEF"/>
    <w:rsid w:val="007C1EFF"/>
    <w:rsid w:val="007C1FB1"/>
    <w:rsid w:val="007C22C3"/>
    <w:rsid w:val="007C27AE"/>
    <w:rsid w:val="007C28FE"/>
    <w:rsid w:val="007C2DF9"/>
    <w:rsid w:val="007C2E59"/>
    <w:rsid w:val="007C315C"/>
    <w:rsid w:val="007C3316"/>
    <w:rsid w:val="007C388D"/>
    <w:rsid w:val="007C42EA"/>
    <w:rsid w:val="007C4537"/>
    <w:rsid w:val="007C47F9"/>
    <w:rsid w:val="007C4F5D"/>
    <w:rsid w:val="007C5673"/>
    <w:rsid w:val="007C5DB6"/>
    <w:rsid w:val="007C633B"/>
    <w:rsid w:val="007C64F3"/>
    <w:rsid w:val="007C6793"/>
    <w:rsid w:val="007C69E5"/>
    <w:rsid w:val="007C6C98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0EAD"/>
    <w:rsid w:val="007D1002"/>
    <w:rsid w:val="007D103F"/>
    <w:rsid w:val="007D16E8"/>
    <w:rsid w:val="007D1914"/>
    <w:rsid w:val="007D19DF"/>
    <w:rsid w:val="007D1AF7"/>
    <w:rsid w:val="007D1B09"/>
    <w:rsid w:val="007D1BBB"/>
    <w:rsid w:val="007D1C84"/>
    <w:rsid w:val="007D27B2"/>
    <w:rsid w:val="007D2A69"/>
    <w:rsid w:val="007D39E2"/>
    <w:rsid w:val="007D422E"/>
    <w:rsid w:val="007D433A"/>
    <w:rsid w:val="007D487A"/>
    <w:rsid w:val="007D4C13"/>
    <w:rsid w:val="007D510D"/>
    <w:rsid w:val="007D56AD"/>
    <w:rsid w:val="007D5F5F"/>
    <w:rsid w:val="007D65E1"/>
    <w:rsid w:val="007D6CEC"/>
    <w:rsid w:val="007D6EBB"/>
    <w:rsid w:val="007E04C6"/>
    <w:rsid w:val="007E13D6"/>
    <w:rsid w:val="007E14C3"/>
    <w:rsid w:val="007E168D"/>
    <w:rsid w:val="007E1821"/>
    <w:rsid w:val="007E1CF6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AF9"/>
    <w:rsid w:val="007E7BF2"/>
    <w:rsid w:val="007F0482"/>
    <w:rsid w:val="007F0B55"/>
    <w:rsid w:val="007F0E3D"/>
    <w:rsid w:val="007F0F24"/>
    <w:rsid w:val="007F113F"/>
    <w:rsid w:val="007F11D7"/>
    <w:rsid w:val="007F182B"/>
    <w:rsid w:val="007F1833"/>
    <w:rsid w:val="007F1DBB"/>
    <w:rsid w:val="007F230B"/>
    <w:rsid w:val="007F23D7"/>
    <w:rsid w:val="007F2835"/>
    <w:rsid w:val="007F2C51"/>
    <w:rsid w:val="007F32B8"/>
    <w:rsid w:val="007F3437"/>
    <w:rsid w:val="007F39C4"/>
    <w:rsid w:val="007F3AAC"/>
    <w:rsid w:val="007F3B2C"/>
    <w:rsid w:val="007F3C4F"/>
    <w:rsid w:val="007F4125"/>
    <w:rsid w:val="007F47E2"/>
    <w:rsid w:val="007F4BBF"/>
    <w:rsid w:val="007F4EA6"/>
    <w:rsid w:val="007F4F61"/>
    <w:rsid w:val="007F56E1"/>
    <w:rsid w:val="007F5E1C"/>
    <w:rsid w:val="007F61D6"/>
    <w:rsid w:val="007F61F7"/>
    <w:rsid w:val="007F6233"/>
    <w:rsid w:val="007F6528"/>
    <w:rsid w:val="007F6A09"/>
    <w:rsid w:val="007F701C"/>
    <w:rsid w:val="007F742B"/>
    <w:rsid w:val="007F7992"/>
    <w:rsid w:val="007F7B5B"/>
    <w:rsid w:val="00800436"/>
    <w:rsid w:val="008004B1"/>
    <w:rsid w:val="008006ED"/>
    <w:rsid w:val="008007E0"/>
    <w:rsid w:val="0080119F"/>
    <w:rsid w:val="0080180C"/>
    <w:rsid w:val="00801D06"/>
    <w:rsid w:val="00802104"/>
    <w:rsid w:val="0080210D"/>
    <w:rsid w:val="0080223E"/>
    <w:rsid w:val="008023F5"/>
    <w:rsid w:val="00802CB5"/>
    <w:rsid w:val="00803123"/>
    <w:rsid w:val="00803742"/>
    <w:rsid w:val="008040CD"/>
    <w:rsid w:val="0080464A"/>
    <w:rsid w:val="00804A72"/>
    <w:rsid w:val="00804DB0"/>
    <w:rsid w:val="00804DE5"/>
    <w:rsid w:val="00804E1E"/>
    <w:rsid w:val="00805C50"/>
    <w:rsid w:val="00805EB4"/>
    <w:rsid w:val="00806443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6AD"/>
    <w:rsid w:val="00812375"/>
    <w:rsid w:val="0081267F"/>
    <w:rsid w:val="00812D6C"/>
    <w:rsid w:val="0081385C"/>
    <w:rsid w:val="0081392E"/>
    <w:rsid w:val="008139B2"/>
    <w:rsid w:val="00813B4D"/>
    <w:rsid w:val="00813FF5"/>
    <w:rsid w:val="00814039"/>
    <w:rsid w:val="00814540"/>
    <w:rsid w:val="0081512A"/>
    <w:rsid w:val="00815342"/>
    <w:rsid w:val="00815A9B"/>
    <w:rsid w:val="00817053"/>
    <w:rsid w:val="008171BB"/>
    <w:rsid w:val="00820843"/>
    <w:rsid w:val="00820A39"/>
    <w:rsid w:val="00820E0C"/>
    <w:rsid w:val="008215D4"/>
    <w:rsid w:val="00821758"/>
    <w:rsid w:val="00821881"/>
    <w:rsid w:val="008219BD"/>
    <w:rsid w:val="00821B73"/>
    <w:rsid w:val="00821BDC"/>
    <w:rsid w:val="008225B0"/>
    <w:rsid w:val="00822800"/>
    <w:rsid w:val="00822AC7"/>
    <w:rsid w:val="00822DC0"/>
    <w:rsid w:val="00822DCB"/>
    <w:rsid w:val="00822EA1"/>
    <w:rsid w:val="008235C3"/>
    <w:rsid w:val="00823ADD"/>
    <w:rsid w:val="00823BF7"/>
    <w:rsid w:val="00823E34"/>
    <w:rsid w:val="00824092"/>
    <w:rsid w:val="00824116"/>
    <w:rsid w:val="008241B8"/>
    <w:rsid w:val="0082425F"/>
    <w:rsid w:val="00824642"/>
    <w:rsid w:val="00824890"/>
    <w:rsid w:val="00824E80"/>
    <w:rsid w:val="00824E83"/>
    <w:rsid w:val="00825479"/>
    <w:rsid w:val="00825533"/>
    <w:rsid w:val="0082604A"/>
    <w:rsid w:val="0082617E"/>
    <w:rsid w:val="008264BA"/>
    <w:rsid w:val="0082650F"/>
    <w:rsid w:val="00826755"/>
    <w:rsid w:val="00827141"/>
    <w:rsid w:val="00827E8F"/>
    <w:rsid w:val="008302D6"/>
    <w:rsid w:val="00831B11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849"/>
    <w:rsid w:val="0083487D"/>
    <w:rsid w:val="0083498D"/>
    <w:rsid w:val="00834B04"/>
    <w:rsid w:val="00834B99"/>
    <w:rsid w:val="008351A1"/>
    <w:rsid w:val="008353DE"/>
    <w:rsid w:val="00835B5E"/>
    <w:rsid w:val="008361CF"/>
    <w:rsid w:val="0083623D"/>
    <w:rsid w:val="00836704"/>
    <w:rsid w:val="0083670E"/>
    <w:rsid w:val="00836904"/>
    <w:rsid w:val="00836A39"/>
    <w:rsid w:val="00836D20"/>
    <w:rsid w:val="0083717F"/>
    <w:rsid w:val="0083725A"/>
    <w:rsid w:val="0083739A"/>
    <w:rsid w:val="00837CFD"/>
    <w:rsid w:val="00840068"/>
    <w:rsid w:val="00840667"/>
    <w:rsid w:val="00840807"/>
    <w:rsid w:val="008408D3"/>
    <w:rsid w:val="00840C9B"/>
    <w:rsid w:val="00841077"/>
    <w:rsid w:val="0084134D"/>
    <w:rsid w:val="00841B34"/>
    <w:rsid w:val="00841F9B"/>
    <w:rsid w:val="008420EC"/>
    <w:rsid w:val="00842D7D"/>
    <w:rsid w:val="00842E54"/>
    <w:rsid w:val="0084317C"/>
    <w:rsid w:val="008432B1"/>
    <w:rsid w:val="0084359C"/>
    <w:rsid w:val="00843A01"/>
    <w:rsid w:val="0084405A"/>
    <w:rsid w:val="00844391"/>
    <w:rsid w:val="00844AB5"/>
    <w:rsid w:val="00844D00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FB4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6BC"/>
    <w:rsid w:val="00851C94"/>
    <w:rsid w:val="00851D41"/>
    <w:rsid w:val="0085208F"/>
    <w:rsid w:val="008524E1"/>
    <w:rsid w:val="00852DE9"/>
    <w:rsid w:val="00853158"/>
    <w:rsid w:val="00853890"/>
    <w:rsid w:val="008539D4"/>
    <w:rsid w:val="00853A22"/>
    <w:rsid w:val="00853B3B"/>
    <w:rsid w:val="00853BD4"/>
    <w:rsid w:val="00853E00"/>
    <w:rsid w:val="0085422F"/>
    <w:rsid w:val="00854509"/>
    <w:rsid w:val="008546E5"/>
    <w:rsid w:val="008549DD"/>
    <w:rsid w:val="00854AE8"/>
    <w:rsid w:val="0085520D"/>
    <w:rsid w:val="008552CA"/>
    <w:rsid w:val="00855A99"/>
    <w:rsid w:val="00856035"/>
    <w:rsid w:val="008564A5"/>
    <w:rsid w:val="00856CFA"/>
    <w:rsid w:val="00856F9E"/>
    <w:rsid w:val="008571F0"/>
    <w:rsid w:val="00857DC7"/>
    <w:rsid w:val="008602B9"/>
    <w:rsid w:val="00860A4C"/>
    <w:rsid w:val="00861A87"/>
    <w:rsid w:val="00861C19"/>
    <w:rsid w:val="008627F7"/>
    <w:rsid w:val="00862B92"/>
    <w:rsid w:val="00862C05"/>
    <w:rsid w:val="00863095"/>
    <w:rsid w:val="008635F7"/>
    <w:rsid w:val="00863A6D"/>
    <w:rsid w:val="0086403A"/>
    <w:rsid w:val="0086415B"/>
    <w:rsid w:val="00864421"/>
    <w:rsid w:val="00865446"/>
    <w:rsid w:val="0086550C"/>
    <w:rsid w:val="00865707"/>
    <w:rsid w:val="008657A7"/>
    <w:rsid w:val="00865A74"/>
    <w:rsid w:val="00865AC1"/>
    <w:rsid w:val="00865B92"/>
    <w:rsid w:val="00865CAD"/>
    <w:rsid w:val="00865EBC"/>
    <w:rsid w:val="00865F65"/>
    <w:rsid w:val="00865FBB"/>
    <w:rsid w:val="00865FC2"/>
    <w:rsid w:val="0086619D"/>
    <w:rsid w:val="00866A92"/>
    <w:rsid w:val="00867000"/>
    <w:rsid w:val="008672DD"/>
    <w:rsid w:val="0086744F"/>
    <w:rsid w:val="008676F4"/>
    <w:rsid w:val="0086796E"/>
    <w:rsid w:val="008679BD"/>
    <w:rsid w:val="00867AF1"/>
    <w:rsid w:val="00867B61"/>
    <w:rsid w:val="00867BD6"/>
    <w:rsid w:val="0087025C"/>
    <w:rsid w:val="00870AD5"/>
    <w:rsid w:val="00870AF5"/>
    <w:rsid w:val="00870BAC"/>
    <w:rsid w:val="00870E15"/>
    <w:rsid w:val="00870F21"/>
    <w:rsid w:val="008714DC"/>
    <w:rsid w:val="00871579"/>
    <w:rsid w:val="0087163C"/>
    <w:rsid w:val="00871677"/>
    <w:rsid w:val="0087175F"/>
    <w:rsid w:val="00871961"/>
    <w:rsid w:val="0087220E"/>
    <w:rsid w:val="00872675"/>
    <w:rsid w:val="00872909"/>
    <w:rsid w:val="00872A17"/>
    <w:rsid w:val="00872FE1"/>
    <w:rsid w:val="008731F6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EC"/>
    <w:rsid w:val="00875EE7"/>
    <w:rsid w:val="00875FC1"/>
    <w:rsid w:val="00876356"/>
    <w:rsid w:val="0087691A"/>
    <w:rsid w:val="00876D75"/>
    <w:rsid w:val="00876F97"/>
    <w:rsid w:val="0087714C"/>
    <w:rsid w:val="00877266"/>
    <w:rsid w:val="00877463"/>
    <w:rsid w:val="00877901"/>
    <w:rsid w:val="00877A44"/>
    <w:rsid w:val="008800D3"/>
    <w:rsid w:val="00880505"/>
    <w:rsid w:val="008806CE"/>
    <w:rsid w:val="008808EF"/>
    <w:rsid w:val="00880A21"/>
    <w:rsid w:val="00880AC5"/>
    <w:rsid w:val="00880EE3"/>
    <w:rsid w:val="00880F18"/>
    <w:rsid w:val="008816C6"/>
    <w:rsid w:val="00881AA1"/>
    <w:rsid w:val="00882142"/>
    <w:rsid w:val="0088242D"/>
    <w:rsid w:val="008829E7"/>
    <w:rsid w:val="00882C39"/>
    <w:rsid w:val="00883BAD"/>
    <w:rsid w:val="00883DF4"/>
    <w:rsid w:val="0088416A"/>
    <w:rsid w:val="008845AF"/>
    <w:rsid w:val="0088495B"/>
    <w:rsid w:val="00884C2D"/>
    <w:rsid w:val="00884DC7"/>
    <w:rsid w:val="00885308"/>
    <w:rsid w:val="0088533B"/>
    <w:rsid w:val="00885342"/>
    <w:rsid w:val="00885C3A"/>
    <w:rsid w:val="0088605C"/>
    <w:rsid w:val="008862DF"/>
    <w:rsid w:val="00886478"/>
    <w:rsid w:val="00886605"/>
    <w:rsid w:val="00886785"/>
    <w:rsid w:val="00886F33"/>
    <w:rsid w:val="00886F35"/>
    <w:rsid w:val="008870EF"/>
    <w:rsid w:val="00887430"/>
    <w:rsid w:val="0088753C"/>
    <w:rsid w:val="0088756C"/>
    <w:rsid w:val="008875D8"/>
    <w:rsid w:val="00887C01"/>
    <w:rsid w:val="00887D02"/>
    <w:rsid w:val="00890118"/>
    <w:rsid w:val="00890728"/>
    <w:rsid w:val="00890774"/>
    <w:rsid w:val="00890814"/>
    <w:rsid w:val="00890BD3"/>
    <w:rsid w:val="00890C7D"/>
    <w:rsid w:val="008912ED"/>
    <w:rsid w:val="008917C3"/>
    <w:rsid w:val="00891EDA"/>
    <w:rsid w:val="00893C4E"/>
    <w:rsid w:val="00893C5E"/>
    <w:rsid w:val="00893CBE"/>
    <w:rsid w:val="0089425C"/>
    <w:rsid w:val="0089482A"/>
    <w:rsid w:val="00894C27"/>
    <w:rsid w:val="00895624"/>
    <w:rsid w:val="00895D9A"/>
    <w:rsid w:val="00895E3C"/>
    <w:rsid w:val="00895EB8"/>
    <w:rsid w:val="00896574"/>
    <w:rsid w:val="0089663F"/>
    <w:rsid w:val="00896A34"/>
    <w:rsid w:val="00896BF6"/>
    <w:rsid w:val="008975FD"/>
    <w:rsid w:val="00897811"/>
    <w:rsid w:val="0089790D"/>
    <w:rsid w:val="00897DC9"/>
    <w:rsid w:val="00897FE0"/>
    <w:rsid w:val="008A0791"/>
    <w:rsid w:val="008A07A6"/>
    <w:rsid w:val="008A0AD4"/>
    <w:rsid w:val="008A0AFE"/>
    <w:rsid w:val="008A1619"/>
    <w:rsid w:val="008A1BA4"/>
    <w:rsid w:val="008A1DE2"/>
    <w:rsid w:val="008A22D7"/>
    <w:rsid w:val="008A2AB9"/>
    <w:rsid w:val="008A2C58"/>
    <w:rsid w:val="008A2F09"/>
    <w:rsid w:val="008A2F33"/>
    <w:rsid w:val="008A332C"/>
    <w:rsid w:val="008A43C4"/>
    <w:rsid w:val="008A43EE"/>
    <w:rsid w:val="008A490E"/>
    <w:rsid w:val="008A4A17"/>
    <w:rsid w:val="008A4EF9"/>
    <w:rsid w:val="008A547C"/>
    <w:rsid w:val="008A5B46"/>
    <w:rsid w:val="008A5D47"/>
    <w:rsid w:val="008A5DB6"/>
    <w:rsid w:val="008A5F35"/>
    <w:rsid w:val="008A5F48"/>
    <w:rsid w:val="008A6555"/>
    <w:rsid w:val="008B00A6"/>
    <w:rsid w:val="008B0148"/>
    <w:rsid w:val="008B0293"/>
    <w:rsid w:val="008B037C"/>
    <w:rsid w:val="008B03B1"/>
    <w:rsid w:val="008B073A"/>
    <w:rsid w:val="008B0F9D"/>
    <w:rsid w:val="008B1A98"/>
    <w:rsid w:val="008B1AA6"/>
    <w:rsid w:val="008B1D70"/>
    <w:rsid w:val="008B250A"/>
    <w:rsid w:val="008B26E8"/>
    <w:rsid w:val="008B27CF"/>
    <w:rsid w:val="008B2CA8"/>
    <w:rsid w:val="008B30BA"/>
    <w:rsid w:val="008B3512"/>
    <w:rsid w:val="008B356E"/>
    <w:rsid w:val="008B3823"/>
    <w:rsid w:val="008B4018"/>
    <w:rsid w:val="008B437A"/>
    <w:rsid w:val="008B4F17"/>
    <w:rsid w:val="008B510F"/>
    <w:rsid w:val="008B5456"/>
    <w:rsid w:val="008B57B6"/>
    <w:rsid w:val="008B5C01"/>
    <w:rsid w:val="008B6309"/>
    <w:rsid w:val="008B69F4"/>
    <w:rsid w:val="008B6C13"/>
    <w:rsid w:val="008B6D88"/>
    <w:rsid w:val="008B6F27"/>
    <w:rsid w:val="008B7480"/>
    <w:rsid w:val="008B7882"/>
    <w:rsid w:val="008B7F50"/>
    <w:rsid w:val="008C0058"/>
    <w:rsid w:val="008C0155"/>
    <w:rsid w:val="008C0281"/>
    <w:rsid w:val="008C08E9"/>
    <w:rsid w:val="008C0DC0"/>
    <w:rsid w:val="008C0ECA"/>
    <w:rsid w:val="008C10AC"/>
    <w:rsid w:val="008C10D6"/>
    <w:rsid w:val="008C1E12"/>
    <w:rsid w:val="008C2241"/>
    <w:rsid w:val="008C30C3"/>
    <w:rsid w:val="008C38C0"/>
    <w:rsid w:val="008C42EC"/>
    <w:rsid w:val="008C490E"/>
    <w:rsid w:val="008C4ED6"/>
    <w:rsid w:val="008C4FC5"/>
    <w:rsid w:val="008C5586"/>
    <w:rsid w:val="008C5DAB"/>
    <w:rsid w:val="008C5E18"/>
    <w:rsid w:val="008C6132"/>
    <w:rsid w:val="008C652D"/>
    <w:rsid w:val="008C6BC8"/>
    <w:rsid w:val="008C747B"/>
    <w:rsid w:val="008C74D1"/>
    <w:rsid w:val="008C7865"/>
    <w:rsid w:val="008C7EA1"/>
    <w:rsid w:val="008D023B"/>
    <w:rsid w:val="008D0DA4"/>
    <w:rsid w:val="008D0EEA"/>
    <w:rsid w:val="008D0FB3"/>
    <w:rsid w:val="008D1248"/>
    <w:rsid w:val="008D21C5"/>
    <w:rsid w:val="008D23D1"/>
    <w:rsid w:val="008D3174"/>
    <w:rsid w:val="008D3483"/>
    <w:rsid w:val="008D35B5"/>
    <w:rsid w:val="008D38E8"/>
    <w:rsid w:val="008D3A33"/>
    <w:rsid w:val="008D494D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7071"/>
    <w:rsid w:val="008D736E"/>
    <w:rsid w:val="008D791E"/>
    <w:rsid w:val="008D794A"/>
    <w:rsid w:val="008D7A4B"/>
    <w:rsid w:val="008D7E22"/>
    <w:rsid w:val="008E0A3E"/>
    <w:rsid w:val="008E0A41"/>
    <w:rsid w:val="008E1669"/>
    <w:rsid w:val="008E1CFE"/>
    <w:rsid w:val="008E1E01"/>
    <w:rsid w:val="008E1FAA"/>
    <w:rsid w:val="008E2169"/>
    <w:rsid w:val="008E2878"/>
    <w:rsid w:val="008E2BBF"/>
    <w:rsid w:val="008E4D2D"/>
    <w:rsid w:val="008E4ED4"/>
    <w:rsid w:val="008E50D3"/>
    <w:rsid w:val="008E51DB"/>
    <w:rsid w:val="008E5929"/>
    <w:rsid w:val="008E5EDD"/>
    <w:rsid w:val="008E6509"/>
    <w:rsid w:val="008E681B"/>
    <w:rsid w:val="008E68CC"/>
    <w:rsid w:val="008E6D5F"/>
    <w:rsid w:val="008E7288"/>
    <w:rsid w:val="008E72EB"/>
    <w:rsid w:val="008E73E7"/>
    <w:rsid w:val="008E75CE"/>
    <w:rsid w:val="008E77E9"/>
    <w:rsid w:val="008E7D13"/>
    <w:rsid w:val="008F0009"/>
    <w:rsid w:val="008F08D1"/>
    <w:rsid w:val="008F08D7"/>
    <w:rsid w:val="008F0BBF"/>
    <w:rsid w:val="008F0EC8"/>
    <w:rsid w:val="008F0F76"/>
    <w:rsid w:val="008F15F3"/>
    <w:rsid w:val="008F185A"/>
    <w:rsid w:val="008F192C"/>
    <w:rsid w:val="008F2775"/>
    <w:rsid w:val="008F2BC4"/>
    <w:rsid w:val="008F2BD0"/>
    <w:rsid w:val="008F2EBD"/>
    <w:rsid w:val="008F315E"/>
    <w:rsid w:val="008F4149"/>
    <w:rsid w:val="008F4178"/>
    <w:rsid w:val="008F4379"/>
    <w:rsid w:val="008F45FA"/>
    <w:rsid w:val="008F4702"/>
    <w:rsid w:val="008F4C01"/>
    <w:rsid w:val="008F5CDB"/>
    <w:rsid w:val="008F5F22"/>
    <w:rsid w:val="008F679B"/>
    <w:rsid w:val="008F68C7"/>
    <w:rsid w:val="008F6FD2"/>
    <w:rsid w:val="008F723B"/>
    <w:rsid w:val="008F741F"/>
    <w:rsid w:val="008F74CC"/>
    <w:rsid w:val="008F74E3"/>
    <w:rsid w:val="008F7819"/>
    <w:rsid w:val="008F7881"/>
    <w:rsid w:val="008F7A28"/>
    <w:rsid w:val="008F7AEC"/>
    <w:rsid w:val="008F7E01"/>
    <w:rsid w:val="008F7E1D"/>
    <w:rsid w:val="009000DF"/>
    <w:rsid w:val="00900408"/>
    <w:rsid w:val="00900C77"/>
    <w:rsid w:val="00900D39"/>
    <w:rsid w:val="0090199A"/>
    <w:rsid w:val="00901DB5"/>
    <w:rsid w:val="00901F69"/>
    <w:rsid w:val="0090324C"/>
    <w:rsid w:val="0090327D"/>
    <w:rsid w:val="00903D9B"/>
    <w:rsid w:val="0090400D"/>
    <w:rsid w:val="0090425E"/>
    <w:rsid w:val="00904CE5"/>
    <w:rsid w:val="0090555F"/>
    <w:rsid w:val="00905593"/>
    <w:rsid w:val="0090588F"/>
    <w:rsid w:val="00905E5E"/>
    <w:rsid w:val="00906349"/>
    <w:rsid w:val="0090635B"/>
    <w:rsid w:val="00906AA5"/>
    <w:rsid w:val="00906CF0"/>
    <w:rsid w:val="009071E7"/>
    <w:rsid w:val="009072FF"/>
    <w:rsid w:val="00907879"/>
    <w:rsid w:val="00907CF5"/>
    <w:rsid w:val="00907F07"/>
    <w:rsid w:val="00910B51"/>
    <w:rsid w:val="00910C7A"/>
    <w:rsid w:val="0091186C"/>
    <w:rsid w:val="009118F5"/>
    <w:rsid w:val="00911C18"/>
    <w:rsid w:val="0091295C"/>
    <w:rsid w:val="00912C31"/>
    <w:rsid w:val="00912DDF"/>
    <w:rsid w:val="00912E3F"/>
    <w:rsid w:val="00913006"/>
    <w:rsid w:val="009133A5"/>
    <w:rsid w:val="00913463"/>
    <w:rsid w:val="00913535"/>
    <w:rsid w:val="0091376F"/>
    <w:rsid w:val="00913BC7"/>
    <w:rsid w:val="00913C84"/>
    <w:rsid w:val="009145E4"/>
    <w:rsid w:val="00916054"/>
    <w:rsid w:val="00916301"/>
    <w:rsid w:val="009164A4"/>
    <w:rsid w:val="009166C5"/>
    <w:rsid w:val="00916C93"/>
    <w:rsid w:val="00916E52"/>
    <w:rsid w:val="009170E8"/>
    <w:rsid w:val="00917867"/>
    <w:rsid w:val="00920911"/>
    <w:rsid w:val="00920AF4"/>
    <w:rsid w:val="00920F71"/>
    <w:rsid w:val="009212A9"/>
    <w:rsid w:val="009213CA"/>
    <w:rsid w:val="009213F2"/>
    <w:rsid w:val="00921442"/>
    <w:rsid w:val="00921455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16F"/>
    <w:rsid w:val="00925318"/>
    <w:rsid w:val="009268E8"/>
    <w:rsid w:val="00926A1E"/>
    <w:rsid w:val="00926A72"/>
    <w:rsid w:val="00926C13"/>
    <w:rsid w:val="00926DE8"/>
    <w:rsid w:val="009278CF"/>
    <w:rsid w:val="009300FF"/>
    <w:rsid w:val="00930358"/>
    <w:rsid w:val="00930429"/>
    <w:rsid w:val="00930685"/>
    <w:rsid w:val="00930860"/>
    <w:rsid w:val="00930B1A"/>
    <w:rsid w:val="00930EA4"/>
    <w:rsid w:val="0093149A"/>
    <w:rsid w:val="009314D0"/>
    <w:rsid w:val="0093153C"/>
    <w:rsid w:val="009318B3"/>
    <w:rsid w:val="00931DD9"/>
    <w:rsid w:val="00931F27"/>
    <w:rsid w:val="00932376"/>
    <w:rsid w:val="00932ED6"/>
    <w:rsid w:val="00932F5F"/>
    <w:rsid w:val="00932F91"/>
    <w:rsid w:val="00932F92"/>
    <w:rsid w:val="00933181"/>
    <w:rsid w:val="0093330F"/>
    <w:rsid w:val="00933588"/>
    <w:rsid w:val="00933DC3"/>
    <w:rsid w:val="00934ED0"/>
    <w:rsid w:val="009353D7"/>
    <w:rsid w:val="00935749"/>
    <w:rsid w:val="009359C5"/>
    <w:rsid w:val="00935D7F"/>
    <w:rsid w:val="00935DD7"/>
    <w:rsid w:val="00936299"/>
    <w:rsid w:val="0093636B"/>
    <w:rsid w:val="00936CE1"/>
    <w:rsid w:val="00937190"/>
    <w:rsid w:val="00937803"/>
    <w:rsid w:val="00937D4B"/>
    <w:rsid w:val="0094095D"/>
    <w:rsid w:val="009409FF"/>
    <w:rsid w:val="00940A2A"/>
    <w:rsid w:val="00940F3E"/>
    <w:rsid w:val="00941182"/>
    <w:rsid w:val="009417B5"/>
    <w:rsid w:val="0094255E"/>
    <w:rsid w:val="00942B81"/>
    <w:rsid w:val="00942D10"/>
    <w:rsid w:val="009431DD"/>
    <w:rsid w:val="00943BDF"/>
    <w:rsid w:val="009445E4"/>
    <w:rsid w:val="00945169"/>
    <w:rsid w:val="00945378"/>
    <w:rsid w:val="0094546D"/>
    <w:rsid w:val="00945917"/>
    <w:rsid w:val="00945A0F"/>
    <w:rsid w:val="009460E4"/>
    <w:rsid w:val="0094619C"/>
    <w:rsid w:val="00947496"/>
    <w:rsid w:val="00947AE6"/>
    <w:rsid w:val="0095006E"/>
    <w:rsid w:val="00950077"/>
    <w:rsid w:val="00950102"/>
    <w:rsid w:val="0095046F"/>
    <w:rsid w:val="00950587"/>
    <w:rsid w:val="00950A20"/>
    <w:rsid w:val="0095147A"/>
    <w:rsid w:val="0095197A"/>
    <w:rsid w:val="00951B18"/>
    <w:rsid w:val="00952069"/>
    <w:rsid w:val="009520B3"/>
    <w:rsid w:val="0095254C"/>
    <w:rsid w:val="00952559"/>
    <w:rsid w:val="0095323B"/>
    <w:rsid w:val="009538A9"/>
    <w:rsid w:val="0095395B"/>
    <w:rsid w:val="00953B04"/>
    <w:rsid w:val="00953E01"/>
    <w:rsid w:val="00953FB9"/>
    <w:rsid w:val="0095405B"/>
    <w:rsid w:val="0095479D"/>
    <w:rsid w:val="0095490B"/>
    <w:rsid w:val="00954A66"/>
    <w:rsid w:val="00954C34"/>
    <w:rsid w:val="00954FD1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1D32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261"/>
    <w:rsid w:val="009664C5"/>
    <w:rsid w:val="00966631"/>
    <w:rsid w:val="009669D0"/>
    <w:rsid w:val="009670E3"/>
    <w:rsid w:val="009673AD"/>
    <w:rsid w:val="00967402"/>
    <w:rsid w:val="009676D1"/>
    <w:rsid w:val="00967943"/>
    <w:rsid w:val="0097017F"/>
    <w:rsid w:val="00971013"/>
    <w:rsid w:val="00971372"/>
    <w:rsid w:val="00971B22"/>
    <w:rsid w:val="00971D70"/>
    <w:rsid w:val="00971DF0"/>
    <w:rsid w:val="00971F18"/>
    <w:rsid w:val="0097203A"/>
    <w:rsid w:val="009727C3"/>
    <w:rsid w:val="00972BD5"/>
    <w:rsid w:val="00972DAB"/>
    <w:rsid w:val="009731D8"/>
    <w:rsid w:val="0097343B"/>
    <w:rsid w:val="009734F2"/>
    <w:rsid w:val="00973706"/>
    <w:rsid w:val="00973C95"/>
    <w:rsid w:val="00974010"/>
    <w:rsid w:val="009750B7"/>
    <w:rsid w:val="00975459"/>
    <w:rsid w:val="009758C3"/>
    <w:rsid w:val="00975AD3"/>
    <w:rsid w:val="00975BE6"/>
    <w:rsid w:val="00975CA0"/>
    <w:rsid w:val="00976AAC"/>
    <w:rsid w:val="00977D44"/>
    <w:rsid w:val="00977EC9"/>
    <w:rsid w:val="0098019C"/>
    <w:rsid w:val="00980657"/>
    <w:rsid w:val="009808E4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017"/>
    <w:rsid w:val="009832EA"/>
    <w:rsid w:val="009834D9"/>
    <w:rsid w:val="0098383F"/>
    <w:rsid w:val="00983B11"/>
    <w:rsid w:val="00984131"/>
    <w:rsid w:val="00984912"/>
    <w:rsid w:val="00984C5A"/>
    <w:rsid w:val="00985989"/>
    <w:rsid w:val="009867BE"/>
    <w:rsid w:val="00987074"/>
    <w:rsid w:val="009871AF"/>
    <w:rsid w:val="00987507"/>
    <w:rsid w:val="009876FE"/>
    <w:rsid w:val="0098785C"/>
    <w:rsid w:val="009878B5"/>
    <w:rsid w:val="00987BA6"/>
    <w:rsid w:val="00987BF4"/>
    <w:rsid w:val="00987C02"/>
    <w:rsid w:val="00987F98"/>
    <w:rsid w:val="00990698"/>
    <w:rsid w:val="009907D7"/>
    <w:rsid w:val="00990B76"/>
    <w:rsid w:val="00991068"/>
    <w:rsid w:val="009915B6"/>
    <w:rsid w:val="009917E9"/>
    <w:rsid w:val="00991FAF"/>
    <w:rsid w:val="00991FE1"/>
    <w:rsid w:val="009921E5"/>
    <w:rsid w:val="009921F7"/>
    <w:rsid w:val="00992241"/>
    <w:rsid w:val="009923A0"/>
    <w:rsid w:val="00992625"/>
    <w:rsid w:val="00992F45"/>
    <w:rsid w:val="009936F4"/>
    <w:rsid w:val="00993806"/>
    <w:rsid w:val="00994BAC"/>
    <w:rsid w:val="009955CA"/>
    <w:rsid w:val="00995788"/>
    <w:rsid w:val="009957C5"/>
    <w:rsid w:val="00995BAF"/>
    <w:rsid w:val="00995D58"/>
    <w:rsid w:val="0099613A"/>
    <w:rsid w:val="00996192"/>
    <w:rsid w:val="00996194"/>
    <w:rsid w:val="009962C0"/>
    <w:rsid w:val="009964CD"/>
    <w:rsid w:val="00996A96"/>
    <w:rsid w:val="00996B43"/>
    <w:rsid w:val="00996F6F"/>
    <w:rsid w:val="0099739C"/>
    <w:rsid w:val="009974A0"/>
    <w:rsid w:val="0099761B"/>
    <w:rsid w:val="0099781F"/>
    <w:rsid w:val="009A001B"/>
    <w:rsid w:val="009A00D3"/>
    <w:rsid w:val="009A00D6"/>
    <w:rsid w:val="009A014B"/>
    <w:rsid w:val="009A0495"/>
    <w:rsid w:val="009A08E8"/>
    <w:rsid w:val="009A0AB3"/>
    <w:rsid w:val="009A12CE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E9B"/>
    <w:rsid w:val="009A3FB4"/>
    <w:rsid w:val="009A4348"/>
    <w:rsid w:val="009A44DB"/>
    <w:rsid w:val="009A4B07"/>
    <w:rsid w:val="009A4BF1"/>
    <w:rsid w:val="009A4E2C"/>
    <w:rsid w:val="009A4F1E"/>
    <w:rsid w:val="009A4F4A"/>
    <w:rsid w:val="009A5489"/>
    <w:rsid w:val="009A54F9"/>
    <w:rsid w:val="009A57F4"/>
    <w:rsid w:val="009A5AD0"/>
    <w:rsid w:val="009A5C73"/>
    <w:rsid w:val="009A6091"/>
    <w:rsid w:val="009A657B"/>
    <w:rsid w:val="009A69B1"/>
    <w:rsid w:val="009A6BA3"/>
    <w:rsid w:val="009A707A"/>
    <w:rsid w:val="009A789F"/>
    <w:rsid w:val="009B00EC"/>
    <w:rsid w:val="009B0206"/>
    <w:rsid w:val="009B0B98"/>
    <w:rsid w:val="009B1514"/>
    <w:rsid w:val="009B1A89"/>
    <w:rsid w:val="009B1B6E"/>
    <w:rsid w:val="009B1D0B"/>
    <w:rsid w:val="009B1DB8"/>
    <w:rsid w:val="009B2A2C"/>
    <w:rsid w:val="009B349B"/>
    <w:rsid w:val="009B34B3"/>
    <w:rsid w:val="009B34B4"/>
    <w:rsid w:val="009B3593"/>
    <w:rsid w:val="009B3ABC"/>
    <w:rsid w:val="009B3DCD"/>
    <w:rsid w:val="009B3E0E"/>
    <w:rsid w:val="009B3E19"/>
    <w:rsid w:val="009B415D"/>
    <w:rsid w:val="009B450A"/>
    <w:rsid w:val="009B4648"/>
    <w:rsid w:val="009B46A4"/>
    <w:rsid w:val="009B46D2"/>
    <w:rsid w:val="009B498C"/>
    <w:rsid w:val="009B53D6"/>
    <w:rsid w:val="009B57FC"/>
    <w:rsid w:val="009B5A6D"/>
    <w:rsid w:val="009B633D"/>
    <w:rsid w:val="009B6EE9"/>
    <w:rsid w:val="009B70A7"/>
    <w:rsid w:val="009B71F7"/>
    <w:rsid w:val="009B73A4"/>
    <w:rsid w:val="009B782A"/>
    <w:rsid w:val="009B784E"/>
    <w:rsid w:val="009B78F7"/>
    <w:rsid w:val="009B7D4E"/>
    <w:rsid w:val="009B7E1F"/>
    <w:rsid w:val="009C0675"/>
    <w:rsid w:val="009C0E1F"/>
    <w:rsid w:val="009C142A"/>
    <w:rsid w:val="009C1579"/>
    <w:rsid w:val="009C1B1F"/>
    <w:rsid w:val="009C1D99"/>
    <w:rsid w:val="009C1DC1"/>
    <w:rsid w:val="009C1F54"/>
    <w:rsid w:val="009C2A69"/>
    <w:rsid w:val="009C2DCE"/>
    <w:rsid w:val="009C3107"/>
    <w:rsid w:val="009C3901"/>
    <w:rsid w:val="009C3C3E"/>
    <w:rsid w:val="009C3CD3"/>
    <w:rsid w:val="009C3DDB"/>
    <w:rsid w:val="009C3F3E"/>
    <w:rsid w:val="009C50BE"/>
    <w:rsid w:val="009C5372"/>
    <w:rsid w:val="009C537E"/>
    <w:rsid w:val="009C56AD"/>
    <w:rsid w:val="009C59AF"/>
    <w:rsid w:val="009C6568"/>
    <w:rsid w:val="009C67DE"/>
    <w:rsid w:val="009C725E"/>
    <w:rsid w:val="009C72CE"/>
    <w:rsid w:val="009C732E"/>
    <w:rsid w:val="009C78EC"/>
    <w:rsid w:val="009C7DD2"/>
    <w:rsid w:val="009C7E5E"/>
    <w:rsid w:val="009D0046"/>
    <w:rsid w:val="009D05F8"/>
    <w:rsid w:val="009D0919"/>
    <w:rsid w:val="009D0993"/>
    <w:rsid w:val="009D0CB6"/>
    <w:rsid w:val="009D0CD6"/>
    <w:rsid w:val="009D104B"/>
    <w:rsid w:val="009D10D5"/>
    <w:rsid w:val="009D10EE"/>
    <w:rsid w:val="009D1407"/>
    <w:rsid w:val="009D149D"/>
    <w:rsid w:val="009D1681"/>
    <w:rsid w:val="009D190A"/>
    <w:rsid w:val="009D1BC1"/>
    <w:rsid w:val="009D2197"/>
    <w:rsid w:val="009D21C1"/>
    <w:rsid w:val="009D259B"/>
    <w:rsid w:val="009D2943"/>
    <w:rsid w:val="009D2D28"/>
    <w:rsid w:val="009D2E0B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5D07"/>
    <w:rsid w:val="009D5FBA"/>
    <w:rsid w:val="009D6C7A"/>
    <w:rsid w:val="009D6DB3"/>
    <w:rsid w:val="009D7102"/>
    <w:rsid w:val="009D7443"/>
    <w:rsid w:val="009D76D8"/>
    <w:rsid w:val="009D787B"/>
    <w:rsid w:val="009D7B72"/>
    <w:rsid w:val="009D7D9C"/>
    <w:rsid w:val="009E033F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071"/>
    <w:rsid w:val="009E49AC"/>
    <w:rsid w:val="009E4B0D"/>
    <w:rsid w:val="009E4C35"/>
    <w:rsid w:val="009E53EA"/>
    <w:rsid w:val="009E5A06"/>
    <w:rsid w:val="009E5AFC"/>
    <w:rsid w:val="009E5E58"/>
    <w:rsid w:val="009E62E2"/>
    <w:rsid w:val="009E62EA"/>
    <w:rsid w:val="009E6B40"/>
    <w:rsid w:val="009E7B2F"/>
    <w:rsid w:val="009E7FC8"/>
    <w:rsid w:val="009F0194"/>
    <w:rsid w:val="009F0803"/>
    <w:rsid w:val="009F096A"/>
    <w:rsid w:val="009F0A37"/>
    <w:rsid w:val="009F0CF9"/>
    <w:rsid w:val="009F0E97"/>
    <w:rsid w:val="009F133A"/>
    <w:rsid w:val="009F1F3A"/>
    <w:rsid w:val="009F22EE"/>
    <w:rsid w:val="009F2500"/>
    <w:rsid w:val="009F26C9"/>
    <w:rsid w:val="009F27DE"/>
    <w:rsid w:val="009F3478"/>
    <w:rsid w:val="009F38A9"/>
    <w:rsid w:val="009F3E95"/>
    <w:rsid w:val="009F4165"/>
    <w:rsid w:val="009F4326"/>
    <w:rsid w:val="009F46B2"/>
    <w:rsid w:val="009F46ED"/>
    <w:rsid w:val="009F47B5"/>
    <w:rsid w:val="009F4954"/>
    <w:rsid w:val="009F4B87"/>
    <w:rsid w:val="009F51EF"/>
    <w:rsid w:val="009F54B1"/>
    <w:rsid w:val="009F5CA5"/>
    <w:rsid w:val="009F625D"/>
    <w:rsid w:val="009F6497"/>
    <w:rsid w:val="009F6D8D"/>
    <w:rsid w:val="009F6E1D"/>
    <w:rsid w:val="009F708C"/>
    <w:rsid w:val="009F7173"/>
    <w:rsid w:val="009F74D2"/>
    <w:rsid w:val="009F79DD"/>
    <w:rsid w:val="00A001E0"/>
    <w:rsid w:val="00A0024C"/>
    <w:rsid w:val="00A00A6E"/>
    <w:rsid w:val="00A010D5"/>
    <w:rsid w:val="00A010F0"/>
    <w:rsid w:val="00A014BC"/>
    <w:rsid w:val="00A01701"/>
    <w:rsid w:val="00A0170A"/>
    <w:rsid w:val="00A01F3E"/>
    <w:rsid w:val="00A024E4"/>
    <w:rsid w:val="00A02A87"/>
    <w:rsid w:val="00A02B6B"/>
    <w:rsid w:val="00A02D23"/>
    <w:rsid w:val="00A02E27"/>
    <w:rsid w:val="00A0367D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8B1"/>
    <w:rsid w:val="00A10FB8"/>
    <w:rsid w:val="00A11254"/>
    <w:rsid w:val="00A11914"/>
    <w:rsid w:val="00A121C5"/>
    <w:rsid w:val="00A12886"/>
    <w:rsid w:val="00A132C2"/>
    <w:rsid w:val="00A139A0"/>
    <w:rsid w:val="00A13C1E"/>
    <w:rsid w:val="00A13FDE"/>
    <w:rsid w:val="00A140E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A45"/>
    <w:rsid w:val="00A16BCB"/>
    <w:rsid w:val="00A17006"/>
    <w:rsid w:val="00A175DB"/>
    <w:rsid w:val="00A1790F"/>
    <w:rsid w:val="00A2017C"/>
    <w:rsid w:val="00A20A56"/>
    <w:rsid w:val="00A20E80"/>
    <w:rsid w:val="00A22378"/>
    <w:rsid w:val="00A223FE"/>
    <w:rsid w:val="00A2289A"/>
    <w:rsid w:val="00A2363B"/>
    <w:rsid w:val="00A245F2"/>
    <w:rsid w:val="00A249B9"/>
    <w:rsid w:val="00A24C0D"/>
    <w:rsid w:val="00A24DA4"/>
    <w:rsid w:val="00A25776"/>
    <w:rsid w:val="00A262D1"/>
    <w:rsid w:val="00A263CA"/>
    <w:rsid w:val="00A2678F"/>
    <w:rsid w:val="00A2680A"/>
    <w:rsid w:val="00A2786C"/>
    <w:rsid w:val="00A27903"/>
    <w:rsid w:val="00A27F21"/>
    <w:rsid w:val="00A27FA2"/>
    <w:rsid w:val="00A30251"/>
    <w:rsid w:val="00A30377"/>
    <w:rsid w:val="00A30859"/>
    <w:rsid w:val="00A30ACA"/>
    <w:rsid w:val="00A30B63"/>
    <w:rsid w:val="00A30C63"/>
    <w:rsid w:val="00A317D6"/>
    <w:rsid w:val="00A318AB"/>
    <w:rsid w:val="00A31941"/>
    <w:rsid w:val="00A31A8D"/>
    <w:rsid w:val="00A32011"/>
    <w:rsid w:val="00A3250E"/>
    <w:rsid w:val="00A3261B"/>
    <w:rsid w:val="00A3271C"/>
    <w:rsid w:val="00A32863"/>
    <w:rsid w:val="00A32FAF"/>
    <w:rsid w:val="00A333E4"/>
    <w:rsid w:val="00A33572"/>
    <w:rsid w:val="00A33AB5"/>
    <w:rsid w:val="00A33FF2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EE7"/>
    <w:rsid w:val="00A37A51"/>
    <w:rsid w:val="00A37B26"/>
    <w:rsid w:val="00A37EB4"/>
    <w:rsid w:val="00A4061F"/>
    <w:rsid w:val="00A407E0"/>
    <w:rsid w:val="00A40B27"/>
    <w:rsid w:val="00A40F32"/>
    <w:rsid w:val="00A41197"/>
    <w:rsid w:val="00A41326"/>
    <w:rsid w:val="00A41368"/>
    <w:rsid w:val="00A41513"/>
    <w:rsid w:val="00A415AA"/>
    <w:rsid w:val="00A41A68"/>
    <w:rsid w:val="00A41AC9"/>
    <w:rsid w:val="00A41C73"/>
    <w:rsid w:val="00A4253D"/>
    <w:rsid w:val="00A42849"/>
    <w:rsid w:val="00A42A40"/>
    <w:rsid w:val="00A42E74"/>
    <w:rsid w:val="00A430C4"/>
    <w:rsid w:val="00A433F5"/>
    <w:rsid w:val="00A435F1"/>
    <w:rsid w:val="00A4366B"/>
    <w:rsid w:val="00A43716"/>
    <w:rsid w:val="00A43C55"/>
    <w:rsid w:val="00A43F5B"/>
    <w:rsid w:val="00A44292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850"/>
    <w:rsid w:val="00A50359"/>
    <w:rsid w:val="00A5072C"/>
    <w:rsid w:val="00A50B76"/>
    <w:rsid w:val="00A5108D"/>
    <w:rsid w:val="00A51452"/>
    <w:rsid w:val="00A514E7"/>
    <w:rsid w:val="00A51AB4"/>
    <w:rsid w:val="00A521AD"/>
    <w:rsid w:val="00A5348A"/>
    <w:rsid w:val="00A53B37"/>
    <w:rsid w:val="00A53E55"/>
    <w:rsid w:val="00A53F56"/>
    <w:rsid w:val="00A54006"/>
    <w:rsid w:val="00A5422B"/>
    <w:rsid w:val="00A543B9"/>
    <w:rsid w:val="00A544DE"/>
    <w:rsid w:val="00A5458C"/>
    <w:rsid w:val="00A54A2A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62B"/>
    <w:rsid w:val="00A56773"/>
    <w:rsid w:val="00A56914"/>
    <w:rsid w:val="00A56E75"/>
    <w:rsid w:val="00A573FE"/>
    <w:rsid w:val="00A57428"/>
    <w:rsid w:val="00A60069"/>
    <w:rsid w:val="00A602D1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306B"/>
    <w:rsid w:val="00A63121"/>
    <w:rsid w:val="00A632BC"/>
    <w:rsid w:val="00A632F3"/>
    <w:rsid w:val="00A6398C"/>
    <w:rsid w:val="00A64004"/>
    <w:rsid w:val="00A6432C"/>
    <w:rsid w:val="00A647E8"/>
    <w:rsid w:val="00A648C0"/>
    <w:rsid w:val="00A64DD4"/>
    <w:rsid w:val="00A64EFE"/>
    <w:rsid w:val="00A654D5"/>
    <w:rsid w:val="00A6561F"/>
    <w:rsid w:val="00A65AA0"/>
    <w:rsid w:val="00A65C66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F77"/>
    <w:rsid w:val="00A7118F"/>
    <w:rsid w:val="00A7133C"/>
    <w:rsid w:val="00A71357"/>
    <w:rsid w:val="00A71913"/>
    <w:rsid w:val="00A71F64"/>
    <w:rsid w:val="00A723CD"/>
    <w:rsid w:val="00A72689"/>
    <w:rsid w:val="00A72DEE"/>
    <w:rsid w:val="00A72E78"/>
    <w:rsid w:val="00A72E8E"/>
    <w:rsid w:val="00A72FEF"/>
    <w:rsid w:val="00A737C0"/>
    <w:rsid w:val="00A73AE7"/>
    <w:rsid w:val="00A73B2A"/>
    <w:rsid w:val="00A73B5B"/>
    <w:rsid w:val="00A73BF4"/>
    <w:rsid w:val="00A73D3D"/>
    <w:rsid w:val="00A7446A"/>
    <w:rsid w:val="00A747FB"/>
    <w:rsid w:val="00A7502C"/>
    <w:rsid w:val="00A7520C"/>
    <w:rsid w:val="00A75889"/>
    <w:rsid w:val="00A75B3C"/>
    <w:rsid w:val="00A76D26"/>
    <w:rsid w:val="00A774F8"/>
    <w:rsid w:val="00A779B1"/>
    <w:rsid w:val="00A77EAF"/>
    <w:rsid w:val="00A77FA2"/>
    <w:rsid w:val="00A80056"/>
    <w:rsid w:val="00A8016B"/>
    <w:rsid w:val="00A804BF"/>
    <w:rsid w:val="00A80515"/>
    <w:rsid w:val="00A807BA"/>
    <w:rsid w:val="00A80806"/>
    <w:rsid w:val="00A80964"/>
    <w:rsid w:val="00A80EC8"/>
    <w:rsid w:val="00A81776"/>
    <w:rsid w:val="00A8268D"/>
    <w:rsid w:val="00A8298B"/>
    <w:rsid w:val="00A829A5"/>
    <w:rsid w:val="00A82E30"/>
    <w:rsid w:val="00A832A4"/>
    <w:rsid w:val="00A838D6"/>
    <w:rsid w:val="00A83ADB"/>
    <w:rsid w:val="00A8423E"/>
    <w:rsid w:val="00A84327"/>
    <w:rsid w:val="00A84346"/>
    <w:rsid w:val="00A8470B"/>
    <w:rsid w:val="00A84756"/>
    <w:rsid w:val="00A84C46"/>
    <w:rsid w:val="00A84EF6"/>
    <w:rsid w:val="00A851D1"/>
    <w:rsid w:val="00A8529B"/>
    <w:rsid w:val="00A85401"/>
    <w:rsid w:val="00A855D9"/>
    <w:rsid w:val="00A85A77"/>
    <w:rsid w:val="00A85B94"/>
    <w:rsid w:val="00A86287"/>
    <w:rsid w:val="00A86316"/>
    <w:rsid w:val="00A863AB"/>
    <w:rsid w:val="00A86480"/>
    <w:rsid w:val="00A86683"/>
    <w:rsid w:val="00A8681C"/>
    <w:rsid w:val="00A869F2"/>
    <w:rsid w:val="00A86A37"/>
    <w:rsid w:val="00A86A90"/>
    <w:rsid w:val="00A86AE4"/>
    <w:rsid w:val="00A87E38"/>
    <w:rsid w:val="00A90019"/>
    <w:rsid w:val="00A90586"/>
    <w:rsid w:val="00A90673"/>
    <w:rsid w:val="00A907A8"/>
    <w:rsid w:val="00A90FBD"/>
    <w:rsid w:val="00A91021"/>
    <w:rsid w:val="00A91372"/>
    <w:rsid w:val="00A91484"/>
    <w:rsid w:val="00A914A6"/>
    <w:rsid w:val="00A91868"/>
    <w:rsid w:val="00A91883"/>
    <w:rsid w:val="00A91CBB"/>
    <w:rsid w:val="00A9256E"/>
    <w:rsid w:val="00A926E5"/>
    <w:rsid w:val="00A936C1"/>
    <w:rsid w:val="00A9398A"/>
    <w:rsid w:val="00A93B46"/>
    <w:rsid w:val="00A93D2E"/>
    <w:rsid w:val="00A9422E"/>
    <w:rsid w:val="00A942AD"/>
    <w:rsid w:val="00A94648"/>
    <w:rsid w:val="00A9468A"/>
    <w:rsid w:val="00A94F99"/>
    <w:rsid w:val="00A9508E"/>
    <w:rsid w:val="00A95631"/>
    <w:rsid w:val="00A9606E"/>
    <w:rsid w:val="00A96855"/>
    <w:rsid w:val="00A969F3"/>
    <w:rsid w:val="00A96EB0"/>
    <w:rsid w:val="00A96EF6"/>
    <w:rsid w:val="00A97528"/>
    <w:rsid w:val="00A97860"/>
    <w:rsid w:val="00A97A49"/>
    <w:rsid w:val="00A97BD4"/>
    <w:rsid w:val="00A97C4F"/>
    <w:rsid w:val="00AA0074"/>
    <w:rsid w:val="00AA051D"/>
    <w:rsid w:val="00AA07C1"/>
    <w:rsid w:val="00AA0848"/>
    <w:rsid w:val="00AA08BA"/>
    <w:rsid w:val="00AA08ED"/>
    <w:rsid w:val="00AA098C"/>
    <w:rsid w:val="00AA1018"/>
    <w:rsid w:val="00AA11A5"/>
    <w:rsid w:val="00AA1552"/>
    <w:rsid w:val="00AA16EF"/>
    <w:rsid w:val="00AA18BD"/>
    <w:rsid w:val="00AA23EE"/>
    <w:rsid w:val="00AA2DBB"/>
    <w:rsid w:val="00AA3290"/>
    <w:rsid w:val="00AA3C31"/>
    <w:rsid w:val="00AA414E"/>
    <w:rsid w:val="00AA43CE"/>
    <w:rsid w:val="00AA4413"/>
    <w:rsid w:val="00AA445A"/>
    <w:rsid w:val="00AA4557"/>
    <w:rsid w:val="00AA4607"/>
    <w:rsid w:val="00AA4887"/>
    <w:rsid w:val="00AA489F"/>
    <w:rsid w:val="00AA4B80"/>
    <w:rsid w:val="00AA4BB1"/>
    <w:rsid w:val="00AA4C92"/>
    <w:rsid w:val="00AA4EE4"/>
    <w:rsid w:val="00AA50E8"/>
    <w:rsid w:val="00AA5173"/>
    <w:rsid w:val="00AA51B1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A76AD"/>
    <w:rsid w:val="00AB014C"/>
    <w:rsid w:val="00AB024E"/>
    <w:rsid w:val="00AB0878"/>
    <w:rsid w:val="00AB0EBE"/>
    <w:rsid w:val="00AB0F82"/>
    <w:rsid w:val="00AB10F4"/>
    <w:rsid w:val="00AB140C"/>
    <w:rsid w:val="00AB1432"/>
    <w:rsid w:val="00AB1E06"/>
    <w:rsid w:val="00AB31BD"/>
    <w:rsid w:val="00AB32E6"/>
    <w:rsid w:val="00AB34E9"/>
    <w:rsid w:val="00AB3A57"/>
    <w:rsid w:val="00AB3D5B"/>
    <w:rsid w:val="00AB41B9"/>
    <w:rsid w:val="00AB451A"/>
    <w:rsid w:val="00AB45B2"/>
    <w:rsid w:val="00AB4932"/>
    <w:rsid w:val="00AB4B40"/>
    <w:rsid w:val="00AB4D87"/>
    <w:rsid w:val="00AB4D90"/>
    <w:rsid w:val="00AB4E8D"/>
    <w:rsid w:val="00AB533A"/>
    <w:rsid w:val="00AB5348"/>
    <w:rsid w:val="00AB54A8"/>
    <w:rsid w:val="00AB5A6A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B92"/>
    <w:rsid w:val="00AB7D0F"/>
    <w:rsid w:val="00AC02E9"/>
    <w:rsid w:val="00AC1409"/>
    <w:rsid w:val="00AC17BC"/>
    <w:rsid w:val="00AC189F"/>
    <w:rsid w:val="00AC1DAD"/>
    <w:rsid w:val="00AC24CC"/>
    <w:rsid w:val="00AC25EE"/>
    <w:rsid w:val="00AC288D"/>
    <w:rsid w:val="00AC2F7F"/>
    <w:rsid w:val="00AC324A"/>
    <w:rsid w:val="00AC492C"/>
    <w:rsid w:val="00AC4D72"/>
    <w:rsid w:val="00AC57C9"/>
    <w:rsid w:val="00AC57D2"/>
    <w:rsid w:val="00AC59C0"/>
    <w:rsid w:val="00AC5A4E"/>
    <w:rsid w:val="00AC6131"/>
    <w:rsid w:val="00AC61CF"/>
    <w:rsid w:val="00AC6A1C"/>
    <w:rsid w:val="00AC6E07"/>
    <w:rsid w:val="00AC7A83"/>
    <w:rsid w:val="00AC7E57"/>
    <w:rsid w:val="00AC7E89"/>
    <w:rsid w:val="00AC7EBB"/>
    <w:rsid w:val="00AD0193"/>
    <w:rsid w:val="00AD020D"/>
    <w:rsid w:val="00AD0513"/>
    <w:rsid w:val="00AD074A"/>
    <w:rsid w:val="00AD081B"/>
    <w:rsid w:val="00AD0DC5"/>
    <w:rsid w:val="00AD0EAA"/>
    <w:rsid w:val="00AD15CF"/>
    <w:rsid w:val="00AD16E5"/>
    <w:rsid w:val="00AD1E6C"/>
    <w:rsid w:val="00AD20B4"/>
    <w:rsid w:val="00AD22B0"/>
    <w:rsid w:val="00AD2504"/>
    <w:rsid w:val="00AD2E12"/>
    <w:rsid w:val="00AD344D"/>
    <w:rsid w:val="00AD3C90"/>
    <w:rsid w:val="00AD3F18"/>
    <w:rsid w:val="00AD4079"/>
    <w:rsid w:val="00AD4754"/>
    <w:rsid w:val="00AD47FF"/>
    <w:rsid w:val="00AD4BE5"/>
    <w:rsid w:val="00AD4CB3"/>
    <w:rsid w:val="00AD5366"/>
    <w:rsid w:val="00AD5371"/>
    <w:rsid w:val="00AD59A0"/>
    <w:rsid w:val="00AD5F3E"/>
    <w:rsid w:val="00AD5FD6"/>
    <w:rsid w:val="00AD61C9"/>
    <w:rsid w:val="00AD6B84"/>
    <w:rsid w:val="00AD6CF9"/>
    <w:rsid w:val="00AD6D82"/>
    <w:rsid w:val="00AD72E2"/>
    <w:rsid w:val="00AD73C3"/>
    <w:rsid w:val="00AD744F"/>
    <w:rsid w:val="00AD7B2A"/>
    <w:rsid w:val="00AE0157"/>
    <w:rsid w:val="00AE02DE"/>
    <w:rsid w:val="00AE039A"/>
    <w:rsid w:val="00AE0870"/>
    <w:rsid w:val="00AE1303"/>
    <w:rsid w:val="00AE18C1"/>
    <w:rsid w:val="00AE1912"/>
    <w:rsid w:val="00AE1E52"/>
    <w:rsid w:val="00AE1F2F"/>
    <w:rsid w:val="00AE2430"/>
    <w:rsid w:val="00AE26BE"/>
    <w:rsid w:val="00AE2D36"/>
    <w:rsid w:val="00AE3FC4"/>
    <w:rsid w:val="00AE41A2"/>
    <w:rsid w:val="00AE4388"/>
    <w:rsid w:val="00AE49A5"/>
    <w:rsid w:val="00AE49AB"/>
    <w:rsid w:val="00AE4AFF"/>
    <w:rsid w:val="00AE5080"/>
    <w:rsid w:val="00AE548F"/>
    <w:rsid w:val="00AE5FD2"/>
    <w:rsid w:val="00AE60BF"/>
    <w:rsid w:val="00AE6318"/>
    <w:rsid w:val="00AE6788"/>
    <w:rsid w:val="00AE6AFC"/>
    <w:rsid w:val="00AE704C"/>
    <w:rsid w:val="00AE72D1"/>
    <w:rsid w:val="00AE741C"/>
    <w:rsid w:val="00AF0EEC"/>
    <w:rsid w:val="00AF0FD2"/>
    <w:rsid w:val="00AF12C7"/>
    <w:rsid w:val="00AF17FC"/>
    <w:rsid w:val="00AF1B10"/>
    <w:rsid w:val="00AF1DCF"/>
    <w:rsid w:val="00AF20E1"/>
    <w:rsid w:val="00AF23DC"/>
    <w:rsid w:val="00AF2401"/>
    <w:rsid w:val="00AF261D"/>
    <w:rsid w:val="00AF2A7B"/>
    <w:rsid w:val="00AF35B0"/>
    <w:rsid w:val="00AF3C52"/>
    <w:rsid w:val="00AF439A"/>
    <w:rsid w:val="00AF44E4"/>
    <w:rsid w:val="00AF44F4"/>
    <w:rsid w:val="00AF465A"/>
    <w:rsid w:val="00AF4A12"/>
    <w:rsid w:val="00AF4BB2"/>
    <w:rsid w:val="00AF4CE5"/>
    <w:rsid w:val="00AF5023"/>
    <w:rsid w:val="00AF533D"/>
    <w:rsid w:val="00AF582A"/>
    <w:rsid w:val="00AF609D"/>
    <w:rsid w:val="00AF6852"/>
    <w:rsid w:val="00AF7B81"/>
    <w:rsid w:val="00B003D7"/>
    <w:rsid w:val="00B00579"/>
    <w:rsid w:val="00B007A4"/>
    <w:rsid w:val="00B0099F"/>
    <w:rsid w:val="00B00B5B"/>
    <w:rsid w:val="00B01192"/>
    <w:rsid w:val="00B0138C"/>
    <w:rsid w:val="00B01517"/>
    <w:rsid w:val="00B01B77"/>
    <w:rsid w:val="00B02702"/>
    <w:rsid w:val="00B02C6B"/>
    <w:rsid w:val="00B0372F"/>
    <w:rsid w:val="00B0377F"/>
    <w:rsid w:val="00B038AE"/>
    <w:rsid w:val="00B039D1"/>
    <w:rsid w:val="00B03A73"/>
    <w:rsid w:val="00B03C03"/>
    <w:rsid w:val="00B03FC0"/>
    <w:rsid w:val="00B04487"/>
    <w:rsid w:val="00B048C3"/>
    <w:rsid w:val="00B049EA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973"/>
    <w:rsid w:val="00B07C8F"/>
    <w:rsid w:val="00B07D1A"/>
    <w:rsid w:val="00B1088E"/>
    <w:rsid w:val="00B10BA0"/>
    <w:rsid w:val="00B10E4F"/>
    <w:rsid w:val="00B10E90"/>
    <w:rsid w:val="00B11CC5"/>
    <w:rsid w:val="00B1218A"/>
    <w:rsid w:val="00B12514"/>
    <w:rsid w:val="00B1309A"/>
    <w:rsid w:val="00B1318D"/>
    <w:rsid w:val="00B1355D"/>
    <w:rsid w:val="00B147D5"/>
    <w:rsid w:val="00B14A3A"/>
    <w:rsid w:val="00B14DFA"/>
    <w:rsid w:val="00B152C5"/>
    <w:rsid w:val="00B1562D"/>
    <w:rsid w:val="00B15804"/>
    <w:rsid w:val="00B1591A"/>
    <w:rsid w:val="00B15976"/>
    <w:rsid w:val="00B159E6"/>
    <w:rsid w:val="00B15B71"/>
    <w:rsid w:val="00B15DE2"/>
    <w:rsid w:val="00B16FF3"/>
    <w:rsid w:val="00B170B7"/>
    <w:rsid w:val="00B1734F"/>
    <w:rsid w:val="00B17578"/>
    <w:rsid w:val="00B1772A"/>
    <w:rsid w:val="00B17849"/>
    <w:rsid w:val="00B17A27"/>
    <w:rsid w:val="00B20D83"/>
    <w:rsid w:val="00B20FD7"/>
    <w:rsid w:val="00B213D7"/>
    <w:rsid w:val="00B214AD"/>
    <w:rsid w:val="00B21C41"/>
    <w:rsid w:val="00B21CF1"/>
    <w:rsid w:val="00B21CF4"/>
    <w:rsid w:val="00B2224F"/>
    <w:rsid w:val="00B222FA"/>
    <w:rsid w:val="00B22422"/>
    <w:rsid w:val="00B227AD"/>
    <w:rsid w:val="00B22A8B"/>
    <w:rsid w:val="00B23AAA"/>
    <w:rsid w:val="00B23F4E"/>
    <w:rsid w:val="00B24A2F"/>
    <w:rsid w:val="00B24C14"/>
    <w:rsid w:val="00B24D68"/>
    <w:rsid w:val="00B24FB2"/>
    <w:rsid w:val="00B2513D"/>
    <w:rsid w:val="00B25333"/>
    <w:rsid w:val="00B253B6"/>
    <w:rsid w:val="00B25632"/>
    <w:rsid w:val="00B257A1"/>
    <w:rsid w:val="00B26A33"/>
    <w:rsid w:val="00B26FAA"/>
    <w:rsid w:val="00B273B9"/>
    <w:rsid w:val="00B27BA3"/>
    <w:rsid w:val="00B3037C"/>
    <w:rsid w:val="00B30616"/>
    <w:rsid w:val="00B3089E"/>
    <w:rsid w:val="00B30AF9"/>
    <w:rsid w:val="00B30DD5"/>
    <w:rsid w:val="00B30EA2"/>
    <w:rsid w:val="00B3111E"/>
    <w:rsid w:val="00B316C5"/>
    <w:rsid w:val="00B31A3B"/>
    <w:rsid w:val="00B32297"/>
    <w:rsid w:val="00B3233B"/>
    <w:rsid w:val="00B325DF"/>
    <w:rsid w:val="00B32EF0"/>
    <w:rsid w:val="00B33109"/>
    <w:rsid w:val="00B33B81"/>
    <w:rsid w:val="00B33FFC"/>
    <w:rsid w:val="00B340F4"/>
    <w:rsid w:val="00B341D1"/>
    <w:rsid w:val="00B34485"/>
    <w:rsid w:val="00B35859"/>
    <w:rsid w:val="00B35A5C"/>
    <w:rsid w:val="00B35EFA"/>
    <w:rsid w:val="00B36D54"/>
    <w:rsid w:val="00B36E8F"/>
    <w:rsid w:val="00B36EF0"/>
    <w:rsid w:val="00B370B6"/>
    <w:rsid w:val="00B37774"/>
    <w:rsid w:val="00B3783A"/>
    <w:rsid w:val="00B379D0"/>
    <w:rsid w:val="00B37B34"/>
    <w:rsid w:val="00B402FA"/>
    <w:rsid w:val="00B4030F"/>
    <w:rsid w:val="00B403B5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862"/>
    <w:rsid w:val="00B41980"/>
    <w:rsid w:val="00B4228C"/>
    <w:rsid w:val="00B42954"/>
    <w:rsid w:val="00B43918"/>
    <w:rsid w:val="00B4427B"/>
    <w:rsid w:val="00B44FC1"/>
    <w:rsid w:val="00B45343"/>
    <w:rsid w:val="00B46A32"/>
    <w:rsid w:val="00B46F79"/>
    <w:rsid w:val="00B46FD6"/>
    <w:rsid w:val="00B471E7"/>
    <w:rsid w:val="00B475BB"/>
    <w:rsid w:val="00B47770"/>
    <w:rsid w:val="00B47FC2"/>
    <w:rsid w:val="00B5004F"/>
    <w:rsid w:val="00B514B8"/>
    <w:rsid w:val="00B515FB"/>
    <w:rsid w:val="00B51738"/>
    <w:rsid w:val="00B5189E"/>
    <w:rsid w:val="00B52078"/>
    <w:rsid w:val="00B5216C"/>
    <w:rsid w:val="00B522AC"/>
    <w:rsid w:val="00B52684"/>
    <w:rsid w:val="00B529C0"/>
    <w:rsid w:val="00B532E5"/>
    <w:rsid w:val="00B53888"/>
    <w:rsid w:val="00B53EA5"/>
    <w:rsid w:val="00B53ED3"/>
    <w:rsid w:val="00B546A5"/>
    <w:rsid w:val="00B5542D"/>
    <w:rsid w:val="00B55792"/>
    <w:rsid w:val="00B55F0E"/>
    <w:rsid w:val="00B5679D"/>
    <w:rsid w:val="00B5697A"/>
    <w:rsid w:val="00B56CB7"/>
    <w:rsid w:val="00B573F5"/>
    <w:rsid w:val="00B574E2"/>
    <w:rsid w:val="00B57973"/>
    <w:rsid w:val="00B5797E"/>
    <w:rsid w:val="00B57BB2"/>
    <w:rsid w:val="00B57E10"/>
    <w:rsid w:val="00B60189"/>
    <w:rsid w:val="00B601E6"/>
    <w:rsid w:val="00B60552"/>
    <w:rsid w:val="00B608FF"/>
    <w:rsid w:val="00B6099C"/>
    <w:rsid w:val="00B60BAE"/>
    <w:rsid w:val="00B60CD9"/>
    <w:rsid w:val="00B60EEC"/>
    <w:rsid w:val="00B60F6C"/>
    <w:rsid w:val="00B61397"/>
    <w:rsid w:val="00B6162E"/>
    <w:rsid w:val="00B620A7"/>
    <w:rsid w:val="00B62C0E"/>
    <w:rsid w:val="00B62C51"/>
    <w:rsid w:val="00B6352B"/>
    <w:rsid w:val="00B63A35"/>
    <w:rsid w:val="00B63E45"/>
    <w:rsid w:val="00B64CB6"/>
    <w:rsid w:val="00B65679"/>
    <w:rsid w:val="00B65A5C"/>
    <w:rsid w:val="00B66074"/>
    <w:rsid w:val="00B66226"/>
    <w:rsid w:val="00B6638B"/>
    <w:rsid w:val="00B668AB"/>
    <w:rsid w:val="00B66A36"/>
    <w:rsid w:val="00B66A55"/>
    <w:rsid w:val="00B66BDD"/>
    <w:rsid w:val="00B66CDB"/>
    <w:rsid w:val="00B66DED"/>
    <w:rsid w:val="00B66EF8"/>
    <w:rsid w:val="00B67184"/>
    <w:rsid w:val="00B671B1"/>
    <w:rsid w:val="00B672F0"/>
    <w:rsid w:val="00B67396"/>
    <w:rsid w:val="00B67AAF"/>
    <w:rsid w:val="00B703AF"/>
    <w:rsid w:val="00B70C6B"/>
    <w:rsid w:val="00B71008"/>
    <w:rsid w:val="00B71A1E"/>
    <w:rsid w:val="00B71C5A"/>
    <w:rsid w:val="00B71EB4"/>
    <w:rsid w:val="00B72283"/>
    <w:rsid w:val="00B72681"/>
    <w:rsid w:val="00B72B99"/>
    <w:rsid w:val="00B72BC3"/>
    <w:rsid w:val="00B72CBA"/>
    <w:rsid w:val="00B72E55"/>
    <w:rsid w:val="00B72ECC"/>
    <w:rsid w:val="00B72F5E"/>
    <w:rsid w:val="00B73666"/>
    <w:rsid w:val="00B73863"/>
    <w:rsid w:val="00B738D4"/>
    <w:rsid w:val="00B745EB"/>
    <w:rsid w:val="00B748C7"/>
    <w:rsid w:val="00B74BB6"/>
    <w:rsid w:val="00B74C44"/>
    <w:rsid w:val="00B74FB1"/>
    <w:rsid w:val="00B75209"/>
    <w:rsid w:val="00B75C63"/>
    <w:rsid w:val="00B76496"/>
    <w:rsid w:val="00B76AFF"/>
    <w:rsid w:val="00B76C9F"/>
    <w:rsid w:val="00B76E3E"/>
    <w:rsid w:val="00B76F9A"/>
    <w:rsid w:val="00B77333"/>
    <w:rsid w:val="00B7751F"/>
    <w:rsid w:val="00B77CFE"/>
    <w:rsid w:val="00B801E2"/>
    <w:rsid w:val="00B803D8"/>
    <w:rsid w:val="00B80B80"/>
    <w:rsid w:val="00B80B90"/>
    <w:rsid w:val="00B80CC6"/>
    <w:rsid w:val="00B8103E"/>
    <w:rsid w:val="00B819DB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50"/>
    <w:rsid w:val="00B8386F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530"/>
    <w:rsid w:val="00B8673F"/>
    <w:rsid w:val="00B86BEA"/>
    <w:rsid w:val="00B87009"/>
    <w:rsid w:val="00B87989"/>
    <w:rsid w:val="00B90390"/>
    <w:rsid w:val="00B90608"/>
    <w:rsid w:val="00B9081E"/>
    <w:rsid w:val="00B90FFD"/>
    <w:rsid w:val="00B9100E"/>
    <w:rsid w:val="00B9197D"/>
    <w:rsid w:val="00B919B2"/>
    <w:rsid w:val="00B91A46"/>
    <w:rsid w:val="00B9231D"/>
    <w:rsid w:val="00B92572"/>
    <w:rsid w:val="00B927A5"/>
    <w:rsid w:val="00B92960"/>
    <w:rsid w:val="00B92EAA"/>
    <w:rsid w:val="00B92F99"/>
    <w:rsid w:val="00B92FBA"/>
    <w:rsid w:val="00B92FCB"/>
    <w:rsid w:val="00B93F51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80C"/>
    <w:rsid w:val="00B969E3"/>
    <w:rsid w:val="00B96D4B"/>
    <w:rsid w:val="00B97104"/>
    <w:rsid w:val="00B97327"/>
    <w:rsid w:val="00B97ACA"/>
    <w:rsid w:val="00B97B0B"/>
    <w:rsid w:val="00B97D0D"/>
    <w:rsid w:val="00B97DFB"/>
    <w:rsid w:val="00BA00C4"/>
    <w:rsid w:val="00BA03AB"/>
    <w:rsid w:val="00BA04C0"/>
    <w:rsid w:val="00BA08F8"/>
    <w:rsid w:val="00BA0FB9"/>
    <w:rsid w:val="00BA1333"/>
    <w:rsid w:val="00BA15B8"/>
    <w:rsid w:val="00BA1E6B"/>
    <w:rsid w:val="00BA2156"/>
    <w:rsid w:val="00BA2215"/>
    <w:rsid w:val="00BA2295"/>
    <w:rsid w:val="00BA2751"/>
    <w:rsid w:val="00BA2A13"/>
    <w:rsid w:val="00BA2FA9"/>
    <w:rsid w:val="00BA307A"/>
    <w:rsid w:val="00BA3550"/>
    <w:rsid w:val="00BA3851"/>
    <w:rsid w:val="00BA3BE0"/>
    <w:rsid w:val="00BA3C76"/>
    <w:rsid w:val="00BA4254"/>
    <w:rsid w:val="00BA45F9"/>
    <w:rsid w:val="00BA46A0"/>
    <w:rsid w:val="00BA5BBD"/>
    <w:rsid w:val="00BA60BE"/>
    <w:rsid w:val="00BA61AF"/>
    <w:rsid w:val="00BA63AA"/>
    <w:rsid w:val="00BA647E"/>
    <w:rsid w:val="00BA7659"/>
    <w:rsid w:val="00BA77E9"/>
    <w:rsid w:val="00BA78F1"/>
    <w:rsid w:val="00BB012A"/>
    <w:rsid w:val="00BB019B"/>
    <w:rsid w:val="00BB0340"/>
    <w:rsid w:val="00BB066F"/>
    <w:rsid w:val="00BB077E"/>
    <w:rsid w:val="00BB0AFD"/>
    <w:rsid w:val="00BB12C2"/>
    <w:rsid w:val="00BB131F"/>
    <w:rsid w:val="00BB13C0"/>
    <w:rsid w:val="00BB16FD"/>
    <w:rsid w:val="00BB1874"/>
    <w:rsid w:val="00BB1E64"/>
    <w:rsid w:val="00BB1EF3"/>
    <w:rsid w:val="00BB2036"/>
    <w:rsid w:val="00BB20C7"/>
    <w:rsid w:val="00BB2143"/>
    <w:rsid w:val="00BB2172"/>
    <w:rsid w:val="00BB4074"/>
    <w:rsid w:val="00BB416B"/>
    <w:rsid w:val="00BB426E"/>
    <w:rsid w:val="00BB4344"/>
    <w:rsid w:val="00BB4438"/>
    <w:rsid w:val="00BB4544"/>
    <w:rsid w:val="00BB45D8"/>
    <w:rsid w:val="00BB45E3"/>
    <w:rsid w:val="00BB4CE2"/>
    <w:rsid w:val="00BB5353"/>
    <w:rsid w:val="00BB5736"/>
    <w:rsid w:val="00BB5EE8"/>
    <w:rsid w:val="00BB6148"/>
    <w:rsid w:val="00BB6456"/>
    <w:rsid w:val="00BB7308"/>
    <w:rsid w:val="00BB77A3"/>
    <w:rsid w:val="00BB78F9"/>
    <w:rsid w:val="00BB79CC"/>
    <w:rsid w:val="00BB7A60"/>
    <w:rsid w:val="00BB7C70"/>
    <w:rsid w:val="00BC049D"/>
    <w:rsid w:val="00BC127C"/>
    <w:rsid w:val="00BC1747"/>
    <w:rsid w:val="00BC1A06"/>
    <w:rsid w:val="00BC26F8"/>
    <w:rsid w:val="00BC2AF2"/>
    <w:rsid w:val="00BC2C5A"/>
    <w:rsid w:val="00BC2DFD"/>
    <w:rsid w:val="00BC2FC7"/>
    <w:rsid w:val="00BC30A5"/>
    <w:rsid w:val="00BC3CC7"/>
    <w:rsid w:val="00BC43C6"/>
    <w:rsid w:val="00BC4D57"/>
    <w:rsid w:val="00BC4EDC"/>
    <w:rsid w:val="00BC4F19"/>
    <w:rsid w:val="00BC5148"/>
    <w:rsid w:val="00BC51E1"/>
    <w:rsid w:val="00BC55B4"/>
    <w:rsid w:val="00BC5AB5"/>
    <w:rsid w:val="00BC5FA6"/>
    <w:rsid w:val="00BC6258"/>
    <w:rsid w:val="00BC650F"/>
    <w:rsid w:val="00BC7792"/>
    <w:rsid w:val="00BC7A91"/>
    <w:rsid w:val="00BC7BCF"/>
    <w:rsid w:val="00BC7CEC"/>
    <w:rsid w:val="00BD0431"/>
    <w:rsid w:val="00BD08B0"/>
    <w:rsid w:val="00BD0CA2"/>
    <w:rsid w:val="00BD1022"/>
    <w:rsid w:val="00BD151D"/>
    <w:rsid w:val="00BD162E"/>
    <w:rsid w:val="00BD17E2"/>
    <w:rsid w:val="00BD1809"/>
    <w:rsid w:val="00BD18DA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727"/>
    <w:rsid w:val="00BD3938"/>
    <w:rsid w:val="00BD3942"/>
    <w:rsid w:val="00BD39A9"/>
    <w:rsid w:val="00BD3AD0"/>
    <w:rsid w:val="00BD3F88"/>
    <w:rsid w:val="00BD4440"/>
    <w:rsid w:val="00BD44A7"/>
    <w:rsid w:val="00BD44C2"/>
    <w:rsid w:val="00BD4C59"/>
    <w:rsid w:val="00BD5015"/>
    <w:rsid w:val="00BD5023"/>
    <w:rsid w:val="00BD5345"/>
    <w:rsid w:val="00BD5A22"/>
    <w:rsid w:val="00BD5DCA"/>
    <w:rsid w:val="00BD5E84"/>
    <w:rsid w:val="00BD6AB1"/>
    <w:rsid w:val="00BD6AFD"/>
    <w:rsid w:val="00BD6FEE"/>
    <w:rsid w:val="00BD7176"/>
    <w:rsid w:val="00BD7ADA"/>
    <w:rsid w:val="00BD7CA0"/>
    <w:rsid w:val="00BD7E0F"/>
    <w:rsid w:val="00BD7EDD"/>
    <w:rsid w:val="00BD7F7B"/>
    <w:rsid w:val="00BE004F"/>
    <w:rsid w:val="00BE01E1"/>
    <w:rsid w:val="00BE0308"/>
    <w:rsid w:val="00BE058E"/>
    <w:rsid w:val="00BE0883"/>
    <w:rsid w:val="00BE0C5F"/>
    <w:rsid w:val="00BE0D76"/>
    <w:rsid w:val="00BE0E81"/>
    <w:rsid w:val="00BE17DB"/>
    <w:rsid w:val="00BE1930"/>
    <w:rsid w:val="00BE1A67"/>
    <w:rsid w:val="00BE1A71"/>
    <w:rsid w:val="00BE1BD6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E7F"/>
    <w:rsid w:val="00BE419B"/>
    <w:rsid w:val="00BE4764"/>
    <w:rsid w:val="00BE47C7"/>
    <w:rsid w:val="00BE4D31"/>
    <w:rsid w:val="00BE4D3D"/>
    <w:rsid w:val="00BE524A"/>
    <w:rsid w:val="00BE537C"/>
    <w:rsid w:val="00BE5411"/>
    <w:rsid w:val="00BE54FB"/>
    <w:rsid w:val="00BE5856"/>
    <w:rsid w:val="00BE58AB"/>
    <w:rsid w:val="00BE5930"/>
    <w:rsid w:val="00BE594C"/>
    <w:rsid w:val="00BE5AC8"/>
    <w:rsid w:val="00BE632C"/>
    <w:rsid w:val="00BE653B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1AB"/>
    <w:rsid w:val="00BF026D"/>
    <w:rsid w:val="00BF055D"/>
    <w:rsid w:val="00BF0A55"/>
    <w:rsid w:val="00BF0AAB"/>
    <w:rsid w:val="00BF0D3D"/>
    <w:rsid w:val="00BF111E"/>
    <w:rsid w:val="00BF169B"/>
    <w:rsid w:val="00BF1700"/>
    <w:rsid w:val="00BF1F8C"/>
    <w:rsid w:val="00BF2269"/>
    <w:rsid w:val="00BF231B"/>
    <w:rsid w:val="00BF2404"/>
    <w:rsid w:val="00BF299B"/>
    <w:rsid w:val="00BF2BCA"/>
    <w:rsid w:val="00BF2D33"/>
    <w:rsid w:val="00BF302E"/>
    <w:rsid w:val="00BF3201"/>
    <w:rsid w:val="00BF3A54"/>
    <w:rsid w:val="00BF3D23"/>
    <w:rsid w:val="00BF3E83"/>
    <w:rsid w:val="00BF41A9"/>
    <w:rsid w:val="00BF46CF"/>
    <w:rsid w:val="00BF46D8"/>
    <w:rsid w:val="00BF4F2D"/>
    <w:rsid w:val="00BF504C"/>
    <w:rsid w:val="00BF50F2"/>
    <w:rsid w:val="00BF534A"/>
    <w:rsid w:val="00BF551D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C00041"/>
    <w:rsid w:val="00C005C9"/>
    <w:rsid w:val="00C00A34"/>
    <w:rsid w:val="00C00B63"/>
    <w:rsid w:val="00C00BA8"/>
    <w:rsid w:val="00C00CB2"/>
    <w:rsid w:val="00C01111"/>
    <w:rsid w:val="00C01578"/>
    <w:rsid w:val="00C019C2"/>
    <w:rsid w:val="00C01A37"/>
    <w:rsid w:val="00C01CC3"/>
    <w:rsid w:val="00C02470"/>
    <w:rsid w:val="00C02A0B"/>
    <w:rsid w:val="00C02BC9"/>
    <w:rsid w:val="00C02C2A"/>
    <w:rsid w:val="00C0310A"/>
    <w:rsid w:val="00C03176"/>
    <w:rsid w:val="00C032B9"/>
    <w:rsid w:val="00C0398C"/>
    <w:rsid w:val="00C03E3F"/>
    <w:rsid w:val="00C04A57"/>
    <w:rsid w:val="00C04F14"/>
    <w:rsid w:val="00C0529F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DCA"/>
    <w:rsid w:val="00C10E10"/>
    <w:rsid w:val="00C11A59"/>
    <w:rsid w:val="00C11AD6"/>
    <w:rsid w:val="00C122CF"/>
    <w:rsid w:val="00C125CD"/>
    <w:rsid w:val="00C125F6"/>
    <w:rsid w:val="00C127AA"/>
    <w:rsid w:val="00C129EE"/>
    <w:rsid w:val="00C12B45"/>
    <w:rsid w:val="00C12C9C"/>
    <w:rsid w:val="00C12D35"/>
    <w:rsid w:val="00C13101"/>
    <w:rsid w:val="00C1337D"/>
    <w:rsid w:val="00C13769"/>
    <w:rsid w:val="00C1378C"/>
    <w:rsid w:val="00C1387A"/>
    <w:rsid w:val="00C13916"/>
    <w:rsid w:val="00C13963"/>
    <w:rsid w:val="00C13CEF"/>
    <w:rsid w:val="00C1411B"/>
    <w:rsid w:val="00C14165"/>
    <w:rsid w:val="00C14981"/>
    <w:rsid w:val="00C14C1E"/>
    <w:rsid w:val="00C14E50"/>
    <w:rsid w:val="00C160F5"/>
    <w:rsid w:val="00C17115"/>
    <w:rsid w:val="00C171FC"/>
    <w:rsid w:val="00C178DC"/>
    <w:rsid w:val="00C17EA5"/>
    <w:rsid w:val="00C17FDE"/>
    <w:rsid w:val="00C20112"/>
    <w:rsid w:val="00C20291"/>
    <w:rsid w:val="00C20298"/>
    <w:rsid w:val="00C20360"/>
    <w:rsid w:val="00C20401"/>
    <w:rsid w:val="00C204D8"/>
    <w:rsid w:val="00C20F62"/>
    <w:rsid w:val="00C219CF"/>
    <w:rsid w:val="00C219E4"/>
    <w:rsid w:val="00C21EE4"/>
    <w:rsid w:val="00C22A06"/>
    <w:rsid w:val="00C22C9F"/>
    <w:rsid w:val="00C233DB"/>
    <w:rsid w:val="00C23616"/>
    <w:rsid w:val="00C236A5"/>
    <w:rsid w:val="00C237C6"/>
    <w:rsid w:val="00C23EFF"/>
    <w:rsid w:val="00C24966"/>
    <w:rsid w:val="00C24FDF"/>
    <w:rsid w:val="00C252FB"/>
    <w:rsid w:val="00C256E1"/>
    <w:rsid w:val="00C259CA"/>
    <w:rsid w:val="00C26285"/>
    <w:rsid w:val="00C266A7"/>
    <w:rsid w:val="00C266D7"/>
    <w:rsid w:val="00C2695B"/>
    <w:rsid w:val="00C26F26"/>
    <w:rsid w:val="00C26F92"/>
    <w:rsid w:val="00C2740D"/>
    <w:rsid w:val="00C30B1C"/>
    <w:rsid w:val="00C30B32"/>
    <w:rsid w:val="00C31078"/>
    <w:rsid w:val="00C31309"/>
    <w:rsid w:val="00C314F5"/>
    <w:rsid w:val="00C31AFC"/>
    <w:rsid w:val="00C32477"/>
    <w:rsid w:val="00C327D6"/>
    <w:rsid w:val="00C32A22"/>
    <w:rsid w:val="00C32A93"/>
    <w:rsid w:val="00C32F25"/>
    <w:rsid w:val="00C33668"/>
    <w:rsid w:val="00C33675"/>
    <w:rsid w:val="00C336AB"/>
    <w:rsid w:val="00C33825"/>
    <w:rsid w:val="00C34306"/>
    <w:rsid w:val="00C34539"/>
    <w:rsid w:val="00C347B8"/>
    <w:rsid w:val="00C34D9A"/>
    <w:rsid w:val="00C34DF0"/>
    <w:rsid w:val="00C354EC"/>
    <w:rsid w:val="00C35A75"/>
    <w:rsid w:val="00C35B88"/>
    <w:rsid w:val="00C35BB6"/>
    <w:rsid w:val="00C36ADF"/>
    <w:rsid w:val="00C36C04"/>
    <w:rsid w:val="00C36C3D"/>
    <w:rsid w:val="00C36F38"/>
    <w:rsid w:val="00C370A1"/>
    <w:rsid w:val="00C3743C"/>
    <w:rsid w:val="00C3746A"/>
    <w:rsid w:val="00C374A2"/>
    <w:rsid w:val="00C37DE9"/>
    <w:rsid w:val="00C402CF"/>
    <w:rsid w:val="00C405B9"/>
    <w:rsid w:val="00C4074C"/>
    <w:rsid w:val="00C40789"/>
    <w:rsid w:val="00C409C4"/>
    <w:rsid w:val="00C40A33"/>
    <w:rsid w:val="00C4143D"/>
    <w:rsid w:val="00C41717"/>
    <w:rsid w:val="00C41740"/>
    <w:rsid w:val="00C418EB"/>
    <w:rsid w:val="00C41A6D"/>
    <w:rsid w:val="00C41E2F"/>
    <w:rsid w:val="00C4250F"/>
    <w:rsid w:val="00C425BC"/>
    <w:rsid w:val="00C4293A"/>
    <w:rsid w:val="00C42AB9"/>
    <w:rsid w:val="00C42F31"/>
    <w:rsid w:val="00C43608"/>
    <w:rsid w:val="00C43A0D"/>
    <w:rsid w:val="00C43A21"/>
    <w:rsid w:val="00C44169"/>
    <w:rsid w:val="00C447CE"/>
    <w:rsid w:val="00C44CF8"/>
    <w:rsid w:val="00C44D02"/>
    <w:rsid w:val="00C457F6"/>
    <w:rsid w:val="00C45CA9"/>
    <w:rsid w:val="00C46363"/>
    <w:rsid w:val="00C46759"/>
    <w:rsid w:val="00C46986"/>
    <w:rsid w:val="00C46B43"/>
    <w:rsid w:val="00C46D8A"/>
    <w:rsid w:val="00C46E25"/>
    <w:rsid w:val="00C47331"/>
    <w:rsid w:val="00C479CF"/>
    <w:rsid w:val="00C47A0F"/>
    <w:rsid w:val="00C47B11"/>
    <w:rsid w:val="00C50814"/>
    <w:rsid w:val="00C508B2"/>
    <w:rsid w:val="00C50969"/>
    <w:rsid w:val="00C50DA8"/>
    <w:rsid w:val="00C50E71"/>
    <w:rsid w:val="00C5100E"/>
    <w:rsid w:val="00C51125"/>
    <w:rsid w:val="00C51138"/>
    <w:rsid w:val="00C517BD"/>
    <w:rsid w:val="00C519B1"/>
    <w:rsid w:val="00C51B4B"/>
    <w:rsid w:val="00C51B7F"/>
    <w:rsid w:val="00C51E57"/>
    <w:rsid w:val="00C52260"/>
    <w:rsid w:val="00C5228F"/>
    <w:rsid w:val="00C5268E"/>
    <w:rsid w:val="00C52EA6"/>
    <w:rsid w:val="00C52F45"/>
    <w:rsid w:val="00C52FD9"/>
    <w:rsid w:val="00C5336B"/>
    <w:rsid w:val="00C535A2"/>
    <w:rsid w:val="00C53B82"/>
    <w:rsid w:val="00C53D12"/>
    <w:rsid w:val="00C540E8"/>
    <w:rsid w:val="00C54492"/>
    <w:rsid w:val="00C544FE"/>
    <w:rsid w:val="00C547F1"/>
    <w:rsid w:val="00C54813"/>
    <w:rsid w:val="00C54AB8"/>
    <w:rsid w:val="00C54B59"/>
    <w:rsid w:val="00C55919"/>
    <w:rsid w:val="00C55C4F"/>
    <w:rsid w:val="00C55C62"/>
    <w:rsid w:val="00C55DDD"/>
    <w:rsid w:val="00C5693D"/>
    <w:rsid w:val="00C56B17"/>
    <w:rsid w:val="00C56E49"/>
    <w:rsid w:val="00C57F17"/>
    <w:rsid w:val="00C600EE"/>
    <w:rsid w:val="00C602DC"/>
    <w:rsid w:val="00C60DEE"/>
    <w:rsid w:val="00C60FD6"/>
    <w:rsid w:val="00C61037"/>
    <w:rsid w:val="00C6106B"/>
    <w:rsid w:val="00C61129"/>
    <w:rsid w:val="00C6152A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605"/>
    <w:rsid w:val="00C6378E"/>
    <w:rsid w:val="00C637EF"/>
    <w:rsid w:val="00C63A3A"/>
    <w:rsid w:val="00C64AB1"/>
    <w:rsid w:val="00C64C2C"/>
    <w:rsid w:val="00C651FF"/>
    <w:rsid w:val="00C65805"/>
    <w:rsid w:val="00C65A08"/>
    <w:rsid w:val="00C65A47"/>
    <w:rsid w:val="00C65A9F"/>
    <w:rsid w:val="00C65B47"/>
    <w:rsid w:val="00C65ECA"/>
    <w:rsid w:val="00C66053"/>
    <w:rsid w:val="00C66650"/>
    <w:rsid w:val="00C667D9"/>
    <w:rsid w:val="00C6694A"/>
    <w:rsid w:val="00C669F9"/>
    <w:rsid w:val="00C66CB0"/>
    <w:rsid w:val="00C66ED4"/>
    <w:rsid w:val="00C673FE"/>
    <w:rsid w:val="00C70912"/>
    <w:rsid w:val="00C710CC"/>
    <w:rsid w:val="00C7119B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AC6"/>
    <w:rsid w:val="00C73B87"/>
    <w:rsid w:val="00C73BA0"/>
    <w:rsid w:val="00C73DC8"/>
    <w:rsid w:val="00C74385"/>
    <w:rsid w:val="00C7440C"/>
    <w:rsid w:val="00C74539"/>
    <w:rsid w:val="00C74953"/>
    <w:rsid w:val="00C74DB9"/>
    <w:rsid w:val="00C7517D"/>
    <w:rsid w:val="00C754A0"/>
    <w:rsid w:val="00C75629"/>
    <w:rsid w:val="00C75799"/>
    <w:rsid w:val="00C75EB0"/>
    <w:rsid w:val="00C75ECA"/>
    <w:rsid w:val="00C75F57"/>
    <w:rsid w:val="00C76535"/>
    <w:rsid w:val="00C765E2"/>
    <w:rsid w:val="00C76901"/>
    <w:rsid w:val="00C769C6"/>
    <w:rsid w:val="00C76C71"/>
    <w:rsid w:val="00C76FC4"/>
    <w:rsid w:val="00C776F9"/>
    <w:rsid w:val="00C7777F"/>
    <w:rsid w:val="00C77D14"/>
    <w:rsid w:val="00C80081"/>
    <w:rsid w:val="00C80281"/>
    <w:rsid w:val="00C805C9"/>
    <w:rsid w:val="00C805E4"/>
    <w:rsid w:val="00C80CB3"/>
    <w:rsid w:val="00C81390"/>
    <w:rsid w:val="00C821E6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63D"/>
    <w:rsid w:val="00C839A3"/>
    <w:rsid w:val="00C83E31"/>
    <w:rsid w:val="00C843AE"/>
    <w:rsid w:val="00C8452E"/>
    <w:rsid w:val="00C8479E"/>
    <w:rsid w:val="00C8491E"/>
    <w:rsid w:val="00C8497C"/>
    <w:rsid w:val="00C84A7C"/>
    <w:rsid w:val="00C84BC4"/>
    <w:rsid w:val="00C8530E"/>
    <w:rsid w:val="00C85821"/>
    <w:rsid w:val="00C85BBF"/>
    <w:rsid w:val="00C85FB1"/>
    <w:rsid w:val="00C86784"/>
    <w:rsid w:val="00C867A4"/>
    <w:rsid w:val="00C86FBB"/>
    <w:rsid w:val="00C8712E"/>
    <w:rsid w:val="00C87147"/>
    <w:rsid w:val="00C871AB"/>
    <w:rsid w:val="00C876FD"/>
    <w:rsid w:val="00C87835"/>
    <w:rsid w:val="00C87E6B"/>
    <w:rsid w:val="00C904F1"/>
    <w:rsid w:val="00C90974"/>
    <w:rsid w:val="00C9108F"/>
    <w:rsid w:val="00C9143E"/>
    <w:rsid w:val="00C9144F"/>
    <w:rsid w:val="00C91650"/>
    <w:rsid w:val="00C91AD2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7FB"/>
    <w:rsid w:val="00C94C2A"/>
    <w:rsid w:val="00C94C6D"/>
    <w:rsid w:val="00C94F12"/>
    <w:rsid w:val="00C951E6"/>
    <w:rsid w:val="00C955F8"/>
    <w:rsid w:val="00C959E3"/>
    <w:rsid w:val="00C95EE4"/>
    <w:rsid w:val="00C96210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3B6"/>
    <w:rsid w:val="00CA0A31"/>
    <w:rsid w:val="00CA0BAE"/>
    <w:rsid w:val="00CA0CDA"/>
    <w:rsid w:val="00CA1A59"/>
    <w:rsid w:val="00CA1F48"/>
    <w:rsid w:val="00CA214A"/>
    <w:rsid w:val="00CA233E"/>
    <w:rsid w:val="00CA23CC"/>
    <w:rsid w:val="00CA27E9"/>
    <w:rsid w:val="00CA3C2A"/>
    <w:rsid w:val="00CA43E7"/>
    <w:rsid w:val="00CA449E"/>
    <w:rsid w:val="00CA4661"/>
    <w:rsid w:val="00CA466F"/>
    <w:rsid w:val="00CA47F3"/>
    <w:rsid w:val="00CA49AB"/>
    <w:rsid w:val="00CA4B8C"/>
    <w:rsid w:val="00CA4DEC"/>
    <w:rsid w:val="00CA4FDF"/>
    <w:rsid w:val="00CA50CB"/>
    <w:rsid w:val="00CA51C0"/>
    <w:rsid w:val="00CA545D"/>
    <w:rsid w:val="00CA58AE"/>
    <w:rsid w:val="00CA635A"/>
    <w:rsid w:val="00CA63C8"/>
    <w:rsid w:val="00CA64EF"/>
    <w:rsid w:val="00CA67EF"/>
    <w:rsid w:val="00CA7533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27C"/>
    <w:rsid w:val="00CB5571"/>
    <w:rsid w:val="00CB572A"/>
    <w:rsid w:val="00CB5818"/>
    <w:rsid w:val="00CB603B"/>
    <w:rsid w:val="00CB6068"/>
    <w:rsid w:val="00CB61AD"/>
    <w:rsid w:val="00CB647F"/>
    <w:rsid w:val="00CB661B"/>
    <w:rsid w:val="00CB6631"/>
    <w:rsid w:val="00CB6BA1"/>
    <w:rsid w:val="00CB6D20"/>
    <w:rsid w:val="00CB71ED"/>
    <w:rsid w:val="00CB7E34"/>
    <w:rsid w:val="00CB7F05"/>
    <w:rsid w:val="00CB7F87"/>
    <w:rsid w:val="00CC03F7"/>
    <w:rsid w:val="00CC0499"/>
    <w:rsid w:val="00CC089D"/>
    <w:rsid w:val="00CC08A3"/>
    <w:rsid w:val="00CC0CD7"/>
    <w:rsid w:val="00CC0ED6"/>
    <w:rsid w:val="00CC133D"/>
    <w:rsid w:val="00CC1FB9"/>
    <w:rsid w:val="00CC26FE"/>
    <w:rsid w:val="00CC277E"/>
    <w:rsid w:val="00CC2D76"/>
    <w:rsid w:val="00CC2F82"/>
    <w:rsid w:val="00CC32C0"/>
    <w:rsid w:val="00CC32E7"/>
    <w:rsid w:val="00CC4A8C"/>
    <w:rsid w:val="00CC4EEF"/>
    <w:rsid w:val="00CC54D1"/>
    <w:rsid w:val="00CC5BCB"/>
    <w:rsid w:val="00CC5DCB"/>
    <w:rsid w:val="00CC60CA"/>
    <w:rsid w:val="00CC649C"/>
    <w:rsid w:val="00CC68AF"/>
    <w:rsid w:val="00CC6C56"/>
    <w:rsid w:val="00CC6FC0"/>
    <w:rsid w:val="00CC77CF"/>
    <w:rsid w:val="00CC798B"/>
    <w:rsid w:val="00CC7C43"/>
    <w:rsid w:val="00CC7C8E"/>
    <w:rsid w:val="00CC7CE1"/>
    <w:rsid w:val="00CC7EE8"/>
    <w:rsid w:val="00CD04B4"/>
    <w:rsid w:val="00CD0616"/>
    <w:rsid w:val="00CD09EE"/>
    <w:rsid w:val="00CD1691"/>
    <w:rsid w:val="00CD2344"/>
    <w:rsid w:val="00CD262E"/>
    <w:rsid w:val="00CD27F6"/>
    <w:rsid w:val="00CD2B05"/>
    <w:rsid w:val="00CD2B0B"/>
    <w:rsid w:val="00CD2D7C"/>
    <w:rsid w:val="00CD2EF0"/>
    <w:rsid w:val="00CD3451"/>
    <w:rsid w:val="00CD409B"/>
    <w:rsid w:val="00CD43B0"/>
    <w:rsid w:val="00CD44C2"/>
    <w:rsid w:val="00CD55FE"/>
    <w:rsid w:val="00CD56AC"/>
    <w:rsid w:val="00CD5766"/>
    <w:rsid w:val="00CD6120"/>
    <w:rsid w:val="00CD61CA"/>
    <w:rsid w:val="00CD6EB0"/>
    <w:rsid w:val="00CD70AE"/>
    <w:rsid w:val="00CD7175"/>
    <w:rsid w:val="00CD784F"/>
    <w:rsid w:val="00CD79F5"/>
    <w:rsid w:val="00CD7B15"/>
    <w:rsid w:val="00CE03C6"/>
    <w:rsid w:val="00CE05D8"/>
    <w:rsid w:val="00CE0824"/>
    <w:rsid w:val="00CE0959"/>
    <w:rsid w:val="00CE0D79"/>
    <w:rsid w:val="00CE0FA9"/>
    <w:rsid w:val="00CE0FB6"/>
    <w:rsid w:val="00CE102A"/>
    <w:rsid w:val="00CE1CBA"/>
    <w:rsid w:val="00CE1DEF"/>
    <w:rsid w:val="00CE25D5"/>
    <w:rsid w:val="00CE2FAB"/>
    <w:rsid w:val="00CE36D6"/>
    <w:rsid w:val="00CE3739"/>
    <w:rsid w:val="00CE3BC1"/>
    <w:rsid w:val="00CE4182"/>
    <w:rsid w:val="00CE42D5"/>
    <w:rsid w:val="00CE43ED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03"/>
    <w:rsid w:val="00CF0704"/>
    <w:rsid w:val="00CF0E60"/>
    <w:rsid w:val="00CF0E7A"/>
    <w:rsid w:val="00CF1279"/>
    <w:rsid w:val="00CF15F9"/>
    <w:rsid w:val="00CF18B4"/>
    <w:rsid w:val="00CF1EE1"/>
    <w:rsid w:val="00CF2093"/>
    <w:rsid w:val="00CF20A3"/>
    <w:rsid w:val="00CF22A3"/>
    <w:rsid w:val="00CF2A79"/>
    <w:rsid w:val="00CF3940"/>
    <w:rsid w:val="00CF3B58"/>
    <w:rsid w:val="00CF3F05"/>
    <w:rsid w:val="00CF3F50"/>
    <w:rsid w:val="00CF40DC"/>
    <w:rsid w:val="00CF4AC1"/>
    <w:rsid w:val="00CF4DAC"/>
    <w:rsid w:val="00CF5C5C"/>
    <w:rsid w:val="00CF63FC"/>
    <w:rsid w:val="00CF6653"/>
    <w:rsid w:val="00CF6985"/>
    <w:rsid w:val="00CF69AA"/>
    <w:rsid w:val="00D00B18"/>
    <w:rsid w:val="00D00F9E"/>
    <w:rsid w:val="00D013F1"/>
    <w:rsid w:val="00D01B02"/>
    <w:rsid w:val="00D01F6F"/>
    <w:rsid w:val="00D021A7"/>
    <w:rsid w:val="00D02C9E"/>
    <w:rsid w:val="00D02D6F"/>
    <w:rsid w:val="00D02E78"/>
    <w:rsid w:val="00D02ECF"/>
    <w:rsid w:val="00D0308C"/>
    <w:rsid w:val="00D03108"/>
    <w:rsid w:val="00D03407"/>
    <w:rsid w:val="00D03967"/>
    <w:rsid w:val="00D03A80"/>
    <w:rsid w:val="00D03DBC"/>
    <w:rsid w:val="00D0477C"/>
    <w:rsid w:val="00D04B2E"/>
    <w:rsid w:val="00D04D1A"/>
    <w:rsid w:val="00D05618"/>
    <w:rsid w:val="00D0574D"/>
    <w:rsid w:val="00D0576A"/>
    <w:rsid w:val="00D05882"/>
    <w:rsid w:val="00D0593B"/>
    <w:rsid w:val="00D060D1"/>
    <w:rsid w:val="00D0643F"/>
    <w:rsid w:val="00D0658B"/>
    <w:rsid w:val="00D066CF"/>
    <w:rsid w:val="00D0681D"/>
    <w:rsid w:val="00D07D66"/>
    <w:rsid w:val="00D10041"/>
    <w:rsid w:val="00D10327"/>
    <w:rsid w:val="00D10829"/>
    <w:rsid w:val="00D10CC3"/>
    <w:rsid w:val="00D10CF7"/>
    <w:rsid w:val="00D10D92"/>
    <w:rsid w:val="00D10DFF"/>
    <w:rsid w:val="00D110F1"/>
    <w:rsid w:val="00D11553"/>
    <w:rsid w:val="00D11BF4"/>
    <w:rsid w:val="00D11F14"/>
    <w:rsid w:val="00D12651"/>
    <w:rsid w:val="00D127C4"/>
    <w:rsid w:val="00D12B0B"/>
    <w:rsid w:val="00D12B3B"/>
    <w:rsid w:val="00D12B77"/>
    <w:rsid w:val="00D12D0E"/>
    <w:rsid w:val="00D13219"/>
    <w:rsid w:val="00D1351B"/>
    <w:rsid w:val="00D137A5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642F"/>
    <w:rsid w:val="00D16A08"/>
    <w:rsid w:val="00D171C2"/>
    <w:rsid w:val="00D1780A"/>
    <w:rsid w:val="00D179B7"/>
    <w:rsid w:val="00D17C37"/>
    <w:rsid w:val="00D17D66"/>
    <w:rsid w:val="00D201F2"/>
    <w:rsid w:val="00D203A9"/>
    <w:rsid w:val="00D20425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C24"/>
    <w:rsid w:val="00D26378"/>
    <w:rsid w:val="00D26E2D"/>
    <w:rsid w:val="00D26FBB"/>
    <w:rsid w:val="00D27375"/>
    <w:rsid w:val="00D2750E"/>
    <w:rsid w:val="00D275EE"/>
    <w:rsid w:val="00D2798F"/>
    <w:rsid w:val="00D27D0A"/>
    <w:rsid w:val="00D300DE"/>
    <w:rsid w:val="00D3013F"/>
    <w:rsid w:val="00D3084E"/>
    <w:rsid w:val="00D30F85"/>
    <w:rsid w:val="00D30FED"/>
    <w:rsid w:val="00D31746"/>
    <w:rsid w:val="00D318FE"/>
    <w:rsid w:val="00D3192B"/>
    <w:rsid w:val="00D31954"/>
    <w:rsid w:val="00D319EF"/>
    <w:rsid w:val="00D326A3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49B0"/>
    <w:rsid w:val="00D3500A"/>
    <w:rsid w:val="00D35B98"/>
    <w:rsid w:val="00D360F6"/>
    <w:rsid w:val="00D362A4"/>
    <w:rsid w:val="00D36616"/>
    <w:rsid w:val="00D36A4B"/>
    <w:rsid w:val="00D36F4B"/>
    <w:rsid w:val="00D36F92"/>
    <w:rsid w:val="00D372C5"/>
    <w:rsid w:val="00D375D9"/>
    <w:rsid w:val="00D37708"/>
    <w:rsid w:val="00D37E8B"/>
    <w:rsid w:val="00D37F91"/>
    <w:rsid w:val="00D4049B"/>
    <w:rsid w:val="00D414D1"/>
    <w:rsid w:val="00D41646"/>
    <w:rsid w:val="00D41696"/>
    <w:rsid w:val="00D419D6"/>
    <w:rsid w:val="00D41AA9"/>
    <w:rsid w:val="00D41AEE"/>
    <w:rsid w:val="00D42421"/>
    <w:rsid w:val="00D42686"/>
    <w:rsid w:val="00D427AF"/>
    <w:rsid w:val="00D4288A"/>
    <w:rsid w:val="00D42992"/>
    <w:rsid w:val="00D42B45"/>
    <w:rsid w:val="00D42E25"/>
    <w:rsid w:val="00D43766"/>
    <w:rsid w:val="00D43B46"/>
    <w:rsid w:val="00D441DC"/>
    <w:rsid w:val="00D44238"/>
    <w:rsid w:val="00D447FB"/>
    <w:rsid w:val="00D44CED"/>
    <w:rsid w:val="00D4511C"/>
    <w:rsid w:val="00D4559E"/>
    <w:rsid w:val="00D457AE"/>
    <w:rsid w:val="00D45CB2"/>
    <w:rsid w:val="00D46DC3"/>
    <w:rsid w:val="00D47522"/>
    <w:rsid w:val="00D476D9"/>
    <w:rsid w:val="00D477F7"/>
    <w:rsid w:val="00D479C9"/>
    <w:rsid w:val="00D47C81"/>
    <w:rsid w:val="00D47D27"/>
    <w:rsid w:val="00D47D59"/>
    <w:rsid w:val="00D47E4C"/>
    <w:rsid w:val="00D47F5A"/>
    <w:rsid w:val="00D50014"/>
    <w:rsid w:val="00D502A8"/>
    <w:rsid w:val="00D5036D"/>
    <w:rsid w:val="00D50828"/>
    <w:rsid w:val="00D50F45"/>
    <w:rsid w:val="00D512CC"/>
    <w:rsid w:val="00D513D9"/>
    <w:rsid w:val="00D519AD"/>
    <w:rsid w:val="00D51C3A"/>
    <w:rsid w:val="00D51CFE"/>
    <w:rsid w:val="00D51F85"/>
    <w:rsid w:val="00D5245B"/>
    <w:rsid w:val="00D52BA2"/>
    <w:rsid w:val="00D52D63"/>
    <w:rsid w:val="00D52F67"/>
    <w:rsid w:val="00D53213"/>
    <w:rsid w:val="00D533B3"/>
    <w:rsid w:val="00D53533"/>
    <w:rsid w:val="00D53C20"/>
    <w:rsid w:val="00D53FC5"/>
    <w:rsid w:val="00D53FC9"/>
    <w:rsid w:val="00D541A6"/>
    <w:rsid w:val="00D54358"/>
    <w:rsid w:val="00D54D2E"/>
    <w:rsid w:val="00D55531"/>
    <w:rsid w:val="00D55543"/>
    <w:rsid w:val="00D5556C"/>
    <w:rsid w:val="00D55D43"/>
    <w:rsid w:val="00D561AF"/>
    <w:rsid w:val="00D5644B"/>
    <w:rsid w:val="00D56484"/>
    <w:rsid w:val="00D56872"/>
    <w:rsid w:val="00D56B1C"/>
    <w:rsid w:val="00D56F91"/>
    <w:rsid w:val="00D574A7"/>
    <w:rsid w:val="00D575C4"/>
    <w:rsid w:val="00D57942"/>
    <w:rsid w:val="00D57AD5"/>
    <w:rsid w:val="00D57D2C"/>
    <w:rsid w:val="00D57D61"/>
    <w:rsid w:val="00D604B9"/>
    <w:rsid w:val="00D610EA"/>
    <w:rsid w:val="00D613BC"/>
    <w:rsid w:val="00D61596"/>
    <w:rsid w:val="00D6171C"/>
    <w:rsid w:val="00D6182E"/>
    <w:rsid w:val="00D6229C"/>
    <w:rsid w:val="00D62328"/>
    <w:rsid w:val="00D62662"/>
    <w:rsid w:val="00D6299A"/>
    <w:rsid w:val="00D62D14"/>
    <w:rsid w:val="00D62D46"/>
    <w:rsid w:val="00D6364F"/>
    <w:rsid w:val="00D63805"/>
    <w:rsid w:val="00D63D3F"/>
    <w:rsid w:val="00D64150"/>
    <w:rsid w:val="00D64197"/>
    <w:rsid w:val="00D64428"/>
    <w:rsid w:val="00D6445B"/>
    <w:rsid w:val="00D644BA"/>
    <w:rsid w:val="00D645E8"/>
    <w:rsid w:val="00D6493C"/>
    <w:rsid w:val="00D64D42"/>
    <w:rsid w:val="00D65296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58"/>
    <w:rsid w:val="00D70EB5"/>
    <w:rsid w:val="00D718D1"/>
    <w:rsid w:val="00D71B62"/>
    <w:rsid w:val="00D71D81"/>
    <w:rsid w:val="00D71E71"/>
    <w:rsid w:val="00D7228A"/>
    <w:rsid w:val="00D7350E"/>
    <w:rsid w:val="00D739F0"/>
    <w:rsid w:val="00D73CF8"/>
    <w:rsid w:val="00D73E8B"/>
    <w:rsid w:val="00D74646"/>
    <w:rsid w:val="00D7466B"/>
    <w:rsid w:val="00D74ADF"/>
    <w:rsid w:val="00D74C64"/>
    <w:rsid w:val="00D7556E"/>
    <w:rsid w:val="00D7563F"/>
    <w:rsid w:val="00D75734"/>
    <w:rsid w:val="00D7579A"/>
    <w:rsid w:val="00D7589C"/>
    <w:rsid w:val="00D75FA0"/>
    <w:rsid w:val="00D76ADD"/>
    <w:rsid w:val="00D76ADF"/>
    <w:rsid w:val="00D76B34"/>
    <w:rsid w:val="00D76FDD"/>
    <w:rsid w:val="00D77024"/>
    <w:rsid w:val="00D77208"/>
    <w:rsid w:val="00D7794B"/>
    <w:rsid w:val="00D77B57"/>
    <w:rsid w:val="00D77BD1"/>
    <w:rsid w:val="00D77EC2"/>
    <w:rsid w:val="00D80044"/>
    <w:rsid w:val="00D806F9"/>
    <w:rsid w:val="00D807B6"/>
    <w:rsid w:val="00D807EF"/>
    <w:rsid w:val="00D8099C"/>
    <w:rsid w:val="00D809E2"/>
    <w:rsid w:val="00D815E5"/>
    <w:rsid w:val="00D81E85"/>
    <w:rsid w:val="00D82006"/>
    <w:rsid w:val="00D825BE"/>
    <w:rsid w:val="00D82F92"/>
    <w:rsid w:val="00D83056"/>
    <w:rsid w:val="00D831BF"/>
    <w:rsid w:val="00D832D6"/>
    <w:rsid w:val="00D83666"/>
    <w:rsid w:val="00D83F4A"/>
    <w:rsid w:val="00D8429C"/>
    <w:rsid w:val="00D845C4"/>
    <w:rsid w:val="00D848A6"/>
    <w:rsid w:val="00D849BA"/>
    <w:rsid w:val="00D84FC5"/>
    <w:rsid w:val="00D852C8"/>
    <w:rsid w:val="00D853AA"/>
    <w:rsid w:val="00D853FE"/>
    <w:rsid w:val="00D85F27"/>
    <w:rsid w:val="00D85FE6"/>
    <w:rsid w:val="00D8635B"/>
    <w:rsid w:val="00D86722"/>
    <w:rsid w:val="00D86CAC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1A39"/>
    <w:rsid w:val="00D9204A"/>
    <w:rsid w:val="00D925C9"/>
    <w:rsid w:val="00D92D9E"/>
    <w:rsid w:val="00D9385E"/>
    <w:rsid w:val="00D94114"/>
    <w:rsid w:val="00D95136"/>
    <w:rsid w:val="00D952F4"/>
    <w:rsid w:val="00D95BFF"/>
    <w:rsid w:val="00D95FB1"/>
    <w:rsid w:val="00D961F3"/>
    <w:rsid w:val="00D9626B"/>
    <w:rsid w:val="00D96452"/>
    <w:rsid w:val="00D973FB"/>
    <w:rsid w:val="00D97522"/>
    <w:rsid w:val="00DA04EA"/>
    <w:rsid w:val="00DA07FD"/>
    <w:rsid w:val="00DA0DD7"/>
    <w:rsid w:val="00DA0E02"/>
    <w:rsid w:val="00DA139E"/>
    <w:rsid w:val="00DA13E9"/>
    <w:rsid w:val="00DA2654"/>
    <w:rsid w:val="00DA3214"/>
    <w:rsid w:val="00DA32B4"/>
    <w:rsid w:val="00DA32F1"/>
    <w:rsid w:val="00DA34F8"/>
    <w:rsid w:val="00DA35E6"/>
    <w:rsid w:val="00DA3752"/>
    <w:rsid w:val="00DA3B7D"/>
    <w:rsid w:val="00DA3C25"/>
    <w:rsid w:val="00DA46C0"/>
    <w:rsid w:val="00DA4CF3"/>
    <w:rsid w:val="00DA4E67"/>
    <w:rsid w:val="00DA54AB"/>
    <w:rsid w:val="00DA5C3B"/>
    <w:rsid w:val="00DA5C8D"/>
    <w:rsid w:val="00DA6578"/>
    <w:rsid w:val="00DA6B89"/>
    <w:rsid w:val="00DA737F"/>
    <w:rsid w:val="00DA76A1"/>
    <w:rsid w:val="00DA7BC1"/>
    <w:rsid w:val="00DB03AE"/>
    <w:rsid w:val="00DB0602"/>
    <w:rsid w:val="00DB0F44"/>
    <w:rsid w:val="00DB10A4"/>
    <w:rsid w:val="00DB17A9"/>
    <w:rsid w:val="00DB1C16"/>
    <w:rsid w:val="00DB255B"/>
    <w:rsid w:val="00DB28E4"/>
    <w:rsid w:val="00DB2B5F"/>
    <w:rsid w:val="00DB2D0C"/>
    <w:rsid w:val="00DB3100"/>
    <w:rsid w:val="00DB310B"/>
    <w:rsid w:val="00DB324A"/>
    <w:rsid w:val="00DB391B"/>
    <w:rsid w:val="00DB3963"/>
    <w:rsid w:val="00DB39B2"/>
    <w:rsid w:val="00DB3A17"/>
    <w:rsid w:val="00DB3A5E"/>
    <w:rsid w:val="00DB41FA"/>
    <w:rsid w:val="00DB4386"/>
    <w:rsid w:val="00DB4A72"/>
    <w:rsid w:val="00DB4D46"/>
    <w:rsid w:val="00DB4E6C"/>
    <w:rsid w:val="00DB5004"/>
    <w:rsid w:val="00DB5243"/>
    <w:rsid w:val="00DB589F"/>
    <w:rsid w:val="00DB5CE8"/>
    <w:rsid w:val="00DB5F88"/>
    <w:rsid w:val="00DB637D"/>
    <w:rsid w:val="00DB6573"/>
    <w:rsid w:val="00DB6C80"/>
    <w:rsid w:val="00DB785E"/>
    <w:rsid w:val="00DB7CD6"/>
    <w:rsid w:val="00DB7DD6"/>
    <w:rsid w:val="00DB7FB9"/>
    <w:rsid w:val="00DC2BA9"/>
    <w:rsid w:val="00DC2EF3"/>
    <w:rsid w:val="00DC35D1"/>
    <w:rsid w:val="00DC4074"/>
    <w:rsid w:val="00DC4371"/>
    <w:rsid w:val="00DC443D"/>
    <w:rsid w:val="00DC4463"/>
    <w:rsid w:val="00DC457E"/>
    <w:rsid w:val="00DC49D8"/>
    <w:rsid w:val="00DC4B06"/>
    <w:rsid w:val="00DC4D0B"/>
    <w:rsid w:val="00DC554A"/>
    <w:rsid w:val="00DC55D9"/>
    <w:rsid w:val="00DC5A9D"/>
    <w:rsid w:val="00DC5B77"/>
    <w:rsid w:val="00DC5F3A"/>
    <w:rsid w:val="00DC6048"/>
    <w:rsid w:val="00DC60F8"/>
    <w:rsid w:val="00DC61A5"/>
    <w:rsid w:val="00DC68F2"/>
    <w:rsid w:val="00DC69BF"/>
    <w:rsid w:val="00DD0193"/>
    <w:rsid w:val="00DD05EA"/>
    <w:rsid w:val="00DD0D06"/>
    <w:rsid w:val="00DD0E00"/>
    <w:rsid w:val="00DD1271"/>
    <w:rsid w:val="00DD1379"/>
    <w:rsid w:val="00DD1E3A"/>
    <w:rsid w:val="00DD2B16"/>
    <w:rsid w:val="00DD2C03"/>
    <w:rsid w:val="00DD2C6E"/>
    <w:rsid w:val="00DD2FCE"/>
    <w:rsid w:val="00DD3D89"/>
    <w:rsid w:val="00DD3FBC"/>
    <w:rsid w:val="00DD4221"/>
    <w:rsid w:val="00DD4510"/>
    <w:rsid w:val="00DD5423"/>
    <w:rsid w:val="00DD563B"/>
    <w:rsid w:val="00DD57D2"/>
    <w:rsid w:val="00DD5889"/>
    <w:rsid w:val="00DD59E0"/>
    <w:rsid w:val="00DD6620"/>
    <w:rsid w:val="00DD6B1E"/>
    <w:rsid w:val="00DD6BCB"/>
    <w:rsid w:val="00DD70C5"/>
    <w:rsid w:val="00DD71E8"/>
    <w:rsid w:val="00DD724B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935"/>
    <w:rsid w:val="00DE1A43"/>
    <w:rsid w:val="00DE1C83"/>
    <w:rsid w:val="00DE1EFA"/>
    <w:rsid w:val="00DE1F1D"/>
    <w:rsid w:val="00DE2185"/>
    <w:rsid w:val="00DE21D7"/>
    <w:rsid w:val="00DE27DA"/>
    <w:rsid w:val="00DE3251"/>
    <w:rsid w:val="00DE3B32"/>
    <w:rsid w:val="00DE4C12"/>
    <w:rsid w:val="00DE4C24"/>
    <w:rsid w:val="00DE4E7F"/>
    <w:rsid w:val="00DE52F6"/>
    <w:rsid w:val="00DE541F"/>
    <w:rsid w:val="00DE5674"/>
    <w:rsid w:val="00DE59DD"/>
    <w:rsid w:val="00DE646C"/>
    <w:rsid w:val="00DE64CE"/>
    <w:rsid w:val="00DE66F3"/>
    <w:rsid w:val="00DE6B44"/>
    <w:rsid w:val="00DE6FD5"/>
    <w:rsid w:val="00DE7A51"/>
    <w:rsid w:val="00DE7B69"/>
    <w:rsid w:val="00DE7D82"/>
    <w:rsid w:val="00DF0369"/>
    <w:rsid w:val="00DF0480"/>
    <w:rsid w:val="00DF078A"/>
    <w:rsid w:val="00DF0F30"/>
    <w:rsid w:val="00DF1074"/>
    <w:rsid w:val="00DF10DD"/>
    <w:rsid w:val="00DF13A9"/>
    <w:rsid w:val="00DF148D"/>
    <w:rsid w:val="00DF15E7"/>
    <w:rsid w:val="00DF2337"/>
    <w:rsid w:val="00DF2AE4"/>
    <w:rsid w:val="00DF3603"/>
    <w:rsid w:val="00DF36EC"/>
    <w:rsid w:val="00DF38D7"/>
    <w:rsid w:val="00DF3A77"/>
    <w:rsid w:val="00DF40E5"/>
    <w:rsid w:val="00DF45BE"/>
    <w:rsid w:val="00DF4661"/>
    <w:rsid w:val="00DF495D"/>
    <w:rsid w:val="00DF4F02"/>
    <w:rsid w:val="00DF5147"/>
    <w:rsid w:val="00DF55BB"/>
    <w:rsid w:val="00DF55C7"/>
    <w:rsid w:val="00DF5AC3"/>
    <w:rsid w:val="00DF5BBF"/>
    <w:rsid w:val="00DF5F6A"/>
    <w:rsid w:val="00DF61C9"/>
    <w:rsid w:val="00DF62F8"/>
    <w:rsid w:val="00DF6463"/>
    <w:rsid w:val="00DF6591"/>
    <w:rsid w:val="00DF65CA"/>
    <w:rsid w:val="00DF6656"/>
    <w:rsid w:val="00DF6C3D"/>
    <w:rsid w:val="00DF6E45"/>
    <w:rsid w:val="00DF6E92"/>
    <w:rsid w:val="00DF7023"/>
    <w:rsid w:val="00DF734A"/>
    <w:rsid w:val="00DF742E"/>
    <w:rsid w:val="00DF75D4"/>
    <w:rsid w:val="00DF7B86"/>
    <w:rsid w:val="00DF7E35"/>
    <w:rsid w:val="00DF7F09"/>
    <w:rsid w:val="00E00604"/>
    <w:rsid w:val="00E0060F"/>
    <w:rsid w:val="00E006F9"/>
    <w:rsid w:val="00E008A7"/>
    <w:rsid w:val="00E00935"/>
    <w:rsid w:val="00E009B4"/>
    <w:rsid w:val="00E00CC2"/>
    <w:rsid w:val="00E00FEA"/>
    <w:rsid w:val="00E01440"/>
    <w:rsid w:val="00E01F1C"/>
    <w:rsid w:val="00E0201D"/>
    <w:rsid w:val="00E021B5"/>
    <w:rsid w:val="00E022E8"/>
    <w:rsid w:val="00E02877"/>
    <w:rsid w:val="00E0327B"/>
    <w:rsid w:val="00E034C4"/>
    <w:rsid w:val="00E0382F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1BD"/>
    <w:rsid w:val="00E066FE"/>
    <w:rsid w:val="00E06723"/>
    <w:rsid w:val="00E06900"/>
    <w:rsid w:val="00E069CC"/>
    <w:rsid w:val="00E070BC"/>
    <w:rsid w:val="00E070F9"/>
    <w:rsid w:val="00E07E6A"/>
    <w:rsid w:val="00E10183"/>
    <w:rsid w:val="00E10202"/>
    <w:rsid w:val="00E102DE"/>
    <w:rsid w:val="00E10364"/>
    <w:rsid w:val="00E10CE1"/>
    <w:rsid w:val="00E11192"/>
    <w:rsid w:val="00E111A0"/>
    <w:rsid w:val="00E111A3"/>
    <w:rsid w:val="00E11283"/>
    <w:rsid w:val="00E116A7"/>
    <w:rsid w:val="00E11784"/>
    <w:rsid w:val="00E11F90"/>
    <w:rsid w:val="00E12056"/>
    <w:rsid w:val="00E12419"/>
    <w:rsid w:val="00E129CA"/>
    <w:rsid w:val="00E12AC4"/>
    <w:rsid w:val="00E131C0"/>
    <w:rsid w:val="00E136A7"/>
    <w:rsid w:val="00E13ED5"/>
    <w:rsid w:val="00E14278"/>
    <w:rsid w:val="00E14487"/>
    <w:rsid w:val="00E14ACD"/>
    <w:rsid w:val="00E14BFC"/>
    <w:rsid w:val="00E1518A"/>
    <w:rsid w:val="00E152BB"/>
    <w:rsid w:val="00E152C0"/>
    <w:rsid w:val="00E153FB"/>
    <w:rsid w:val="00E162BD"/>
    <w:rsid w:val="00E168B1"/>
    <w:rsid w:val="00E16B5B"/>
    <w:rsid w:val="00E173DB"/>
    <w:rsid w:val="00E1797A"/>
    <w:rsid w:val="00E200A4"/>
    <w:rsid w:val="00E202D0"/>
    <w:rsid w:val="00E20682"/>
    <w:rsid w:val="00E2089E"/>
    <w:rsid w:val="00E20A8B"/>
    <w:rsid w:val="00E20F4F"/>
    <w:rsid w:val="00E21673"/>
    <w:rsid w:val="00E228F7"/>
    <w:rsid w:val="00E22C36"/>
    <w:rsid w:val="00E22C97"/>
    <w:rsid w:val="00E22CA4"/>
    <w:rsid w:val="00E237F0"/>
    <w:rsid w:val="00E2417B"/>
    <w:rsid w:val="00E24A11"/>
    <w:rsid w:val="00E2515F"/>
    <w:rsid w:val="00E2530E"/>
    <w:rsid w:val="00E25420"/>
    <w:rsid w:val="00E2560D"/>
    <w:rsid w:val="00E25D72"/>
    <w:rsid w:val="00E25DDB"/>
    <w:rsid w:val="00E2649F"/>
    <w:rsid w:val="00E26596"/>
    <w:rsid w:val="00E26B4B"/>
    <w:rsid w:val="00E26F1D"/>
    <w:rsid w:val="00E2753D"/>
    <w:rsid w:val="00E275EB"/>
    <w:rsid w:val="00E278EB"/>
    <w:rsid w:val="00E27CE7"/>
    <w:rsid w:val="00E27DC9"/>
    <w:rsid w:val="00E302BB"/>
    <w:rsid w:val="00E302F8"/>
    <w:rsid w:val="00E30344"/>
    <w:rsid w:val="00E30C4F"/>
    <w:rsid w:val="00E3149F"/>
    <w:rsid w:val="00E315BE"/>
    <w:rsid w:val="00E316DD"/>
    <w:rsid w:val="00E316E3"/>
    <w:rsid w:val="00E319FD"/>
    <w:rsid w:val="00E31BBA"/>
    <w:rsid w:val="00E31DD9"/>
    <w:rsid w:val="00E31FF8"/>
    <w:rsid w:val="00E320E8"/>
    <w:rsid w:val="00E321E6"/>
    <w:rsid w:val="00E32602"/>
    <w:rsid w:val="00E3360A"/>
    <w:rsid w:val="00E339BE"/>
    <w:rsid w:val="00E33DA8"/>
    <w:rsid w:val="00E34474"/>
    <w:rsid w:val="00E3463A"/>
    <w:rsid w:val="00E348EB"/>
    <w:rsid w:val="00E34910"/>
    <w:rsid w:val="00E3506A"/>
    <w:rsid w:val="00E35BE2"/>
    <w:rsid w:val="00E360B8"/>
    <w:rsid w:val="00E36313"/>
    <w:rsid w:val="00E36A3C"/>
    <w:rsid w:val="00E36F70"/>
    <w:rsid w:val="00E36FEA"/>
    <w:rsid w:val="00E370D1"/>
    <w:rsid w:val="00E373AB"/>
    <w:rsid w:val="00E374B1"/>
    <w:rsid w:val="00E375E9"/>
    <w:rsid w:val="00E37727"/>
    <w:rsid w:val="00E37772"/>
    <w:rsid w:val="00E37A50"/>
    <w:rsid w:val="00E37B5A"/>
    <w:rsid w:val="00E37DF3"/>
    <w:rsid w:val="00E40D5C"/>
    <w:rsid w:val="00E413C0"/>
    <w:rsid w:val="00E419DF"/>
    <w:rsid w:val="00E42728"/>
    <w:rsid w:val="00E42799"/>
    <w:rsid w:val="00E430BA"/>
    <w:rsid w:val="00E43843"/>
    <w:rsid w:val="00E4394A"/>
    <w:rsid w:val="00E43AEB"/>
    <w:rsid w:val="00E43BC7"/>
    <w:rsid w:val="00E43D7D"/>
    <w:rsid w:val="00E44919"/>
    <w:rsid w:val="00E4504A"/>
    <w:rsid w:val="00E457A9"/>
    <w:rsid w:val="00E459B4"/>
    <w:rsid w:val="00E45C1B"/>
    <w:rsid w:val="00E45CC0"/>
    <w:rsid w:val="00E46660"/>
    <w:rsid w:val="00E467CA"/>
    <w:rsid w:val="00E46801"/>
    <w:rsid w:val="00E46823"/>
    <w:rsid w:val="00E469C3"/>
    <w:rsid w:val="00E46EB0"/>
    <w:rsid w:val="00E470AC"/>
    <w:rsid w:val="00E471CF"/>
    <w:rsid w:val="00E47530"/>
    <w:rsid w:val="00E47732"/>
    <w:rsid w:val="00E47852"/>
    <w:rsid w:val="00E478F7"/>
    <w:rsid w:val="00E47BEB"/>
    <w:rsid w:val="00E5010A"/>
    <w:rsid w:val="00E5028E"/>
    <w:rsid w:val="00E50467"/>
    <w:rsid w:val="00E504CC"/>
    <w:rsid w:val="00E511C1"/>
    <w:rsid w:val="00E512F9"/>
    <w:rsid w:val="00E519D7"/>
    <w:rsid w:val="00E519E1"/>
    <w:rsid w:val="00E51E6F"/>
    <w:rsid w:val="00E52E22"/>
    <w:rsid w:val="00E53036"/>
    <w:rsid w:val="00E53078"/>
    <w:rsid w:val="00E53244"/>
    <w:rsid w:val="00E533EB"/>
    <w:rsid w:val="00E5390F"/>
    <w:rsid w:val="00E53950"/>
    <w:rsid w:val="00E53C86"/>
    <w:rsid w:val="00E53D44"/>
    <w:rsid w:val="00E53ED6"/>
    <w:rsid w:val="00E53F0A"/>
    <w:rsid w:val="00E53FCC"/>
    <w:rsid w:val="00E542F4"/>
    <w:rsid w:val="00E54625"/>
    <w:rsid w:val="00E546D9"/>
    <w:rsid w:val="00E547CE"/>
    <w:rsid w:val="00E54862"/>
    <w:rsid w:val="00E55059"/>
    <w:rsid w:val="00E55712"/>
    <w:rsid w:val="00E55761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DFB"/>
    <w:rsid w:val="00E57E35"/>
    <w:rsid w:val="00E60C18"/>
    <w:rsid w:val="00E61690"/>
    <w:rsid w:val="00E61F7C"/>
    <w:rsid w:val="00E62064"/>
    <w:rsid w:val="00E62963"/>
    <w:rsid w:val="00E62B3F"/>
    <w:rsid w:val="00E63CD2"/>
    <w:rsid w:val="00E63D6B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6D90"/>
    <w:rsid w:val="00E66DAD"/>
    <w:rsid w:val="00E67011"/>
    <w:rsid w:val="00E670A4"/>
    <w:rsid w:val="00E67886"/>
    <w:rsid w:val="00E679D0"/>
    <w:rsid w:val="00E67DF9"/>
    <w:rsid w:val="00E67EFF"/>
    <w:rsid w:val="00E7035A"/>
    <w:rsid w:val="00E704CA"/>
    <w:rsid w:val="00E707E1"/>
    <w:rsid w:val="00E70A34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428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BB"/>
    <w:rsid w:val="00E77C0D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01F"/>
    <w:rsid w:val="00E85CAC"/>
    <w:rsid w:val="00E8628B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57"/>
    <w:rsid w:val="00E90DE2"/>
    <w:rsid w:val="00E912F0"/>
    <w:rsid w:val="00E91504"/>
    <w:rsid w:val="00E918F8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69B"/>
    <w:rsid w:val="00E94767"/>
    <w:rsid w:val="00E94843"/>
    <w:rsid w:val="00E94ADF"/>
    <w:rsid w:val="00E94F1C"/>
    <w:rsid w:val="00E95226"/>
    <w:rsid w:val="00E953AD"/>
    <w:rsid w:val="00E95558"/>
    <w:rsid w:val="00E956E4"/>
    <w:rsid w:val="00E95A71"/>
    <w:rsid w:val="00E962E5"/>
    <w:rsid w:val="00E96C12"/>
    <w:rsid w:val="00E96EAF"/>
    <w:rsid w:val="00E96F6B"/>
    <w:rsid w:val="00E970FE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B71"/>
    <w:rsid w:val="00EA1CBD"/>
    <w:rsid w:val="00EA1E7D"/>
    <w:rsid w:val="00EA2544"/>
    <w:rsid w:val="00EA263D"/>
    <w:rsid w:val="00EA2A79"/>
    <w:rsid w:val="00EA31BE"/>
    <w:rsid w:val="00EA32F2"/>
    <w:rsid w:val="00EA32FF"/>
    <w:rsid w:val="00EA333B"/>
    <w:rsid w:val="00EA3C93"/>
    <w:rsid w:val="00EA3DB4"/>
    <w:rsid w:val="00EA4220"/>
    <w:rsid w:val="00EA43C6"/>
    <w:rsid w:val="00EA44F7"/>
    <w:rsid w:val="00EA4D4F"/>
    <w:rsid w:val="00EA4E5E"/>
    <w:rsid w:val="00EA5EA5"/>
    <w:rsid w:val="00EA6549"/>
    <w:rsid w:val="00EA660E"/>
    <w:rsid w:val="00EA6746"/>
    <w:rsid w:val="00EA6E8B"/>
    <w:rsid w:val="00EA6FAF"/>
    <w:rsid w:val="00EA78EB"/>
    <w:rsid w:val="00EA795D"/>
    <w:rsid w:val="00EB04E8"/>
    <w:rsid w:val="00EB0540"/>
    <w:rsid w:val="00EB074B"/>
    <w:rsid w:val="00EB0784"/>
    <w:rsid w:val="00EB09C1"/>
    <w:rsid w:val="00EB1EC3"/>
    <w:rsid w:val="00EB2904"/>
    <w:rsid w:val="00EB2DD2"/>
    <w:rsid w:val="00EB2F4D"/>
    <w:rsid w:val="00EB2F5B"/>
    <w:rsid w:val="00EB31E0"/>
    <w:rsid w:val="00EB32D1"/>
    <w:rsid w:val="00EB3C79"/>
    <w:rsid w:val="00EB42CC"/>
    <w:rsid w:val="00EB4345"/>
    <w:rsid w:val="00EB48EA"/>
    <w:rsid w:val="00EB5118"/>
    <w:rsid w:val="00EB5BC1"/>
    <w:rsid w:val="00EB5CC3"/>
    <w:rsid w:val="00EB5DC8"/>
    <w:rsid w:val="00EB627F"/>
    <w:rsid w:val="00EB676D"/>
    <w:rsid w:val="00EB686E"/>
    <w:rsid w:val="00EB6BDF"/>
    <w:rsid w:val="00EB70DE"/>
    <w:rsid w:val="00EB72BE"/>
    <w:rsid w:val="00EB72FD"/>
    <w:rsid w:val="00EB73BE"/>
    <w:rsid w:val="00EC08EE"/>
    <w:rsid w:val="00EC12D1"/>
    <w:rsid w:val="00EC1482"/>
    <w:rsid w:val="00EC1880"/>
    <w:rsid w:val="00EC193F"/>
    <w:rsid w:val="00EC1C8F"/>
    <w:rsid w:val="00EC233B"/>
    <w:rsid w:val="00EC27B3"/>
    <w:rsid w:val="00EC2A50"/>
    <w:rsid w:val="00EC2B18"/>
    <w:rsid w:val="00EC2BEB"/>
    <w:rsid w:val="00EC2C33"/>
    <w:rsid w:val="00EC3078"/>
    <w:rsid w:val="00EC31A6"/>
    <w:rsid w:val="00EC3449"/>
    <w:rsid w:val="00EC3D53"/>
    <w:rsid w:val="00EC3E0C"/>
    <w:rsid w:val="00EC406E"/>
    <w:rsid w:val="00EC40C5"/>
    <w:rsid w:val="00EC4289"/>
    <w:rsid w:val="00EC42D6"/>
    <w:rsid w:val="00EC5078"/>
    <w:rsid w:val="00EC5121"/>
    <w:rsid w:val="00EC5535"/>
    <w:rsid w:val="00EC58F7"/>
    <w:rsid w:val="00EC6577"/>
    <w:rsid w:val="00EC70E8"/>
    <w:rsid w:val="00EC73D2"/>
    <w:rsid w:val="00ED036A"/>
    <w:rsid w:val="00ED0435"/>
    <w:rsid w:val="00ED05D6"/>
    <w:rsid w:val="00ED0C3A"/>
    <w:rsid w:val="00ED1742"/>
    <w:rsid w:val="00ED1DB4"/>
    <w:rsid w:val="00ED202D"/>
    <w:rsid w:val="00ED2152"/>
    <w:rsid w:val="00ED259F"/>
    <w:rsid w:val="00ED2736"/>
    <w:rsid w:val="00ED2D54"/>
    <w:rsid w:val="00ED3638"/>
    <w:rsid w:val="00ED3D66"/>
    <w:rsid w:val="00ED3E56"/>
    <w:rsid w:val="00ED3F55"/>
    <w:rsid w:val="00ED4841"/>
    <w:rsid w:val="00ED4A9B"/>
    <w:rsid w:val="00ED4D25"/>
    <w:rsid w:val="00ED4D66"/>
    <w:rsid w:val="00ED539F"/>
    <w:rsid w:val="00ED56E8"/>
    <w:rsid w:val="00ED593F"/>
    <w:rsid w:val="00ED5CBF"/>
    <w:rsid w:val="00ED639A"/>
    <w:rsid w:val="00ED693D"/>
    <w:rsid w:val="00ED6E62"/>
    <w:rsid w:val="00ED6E88"/>
    <w:rsid w:val="00ED7097"/>
    <w:rsid w:val="00ED7470"/>
    <w:rsid w:val="00ED75C9"/>
    <w:rsid w:val="00ED793C"/>
    <w:rsid w:val="00ED7B2B"/>
    <w:rsid w:val="00ED7E41"/>
    <w:rsid w:val="00EE000D"/>
    <w:rsid w:val="00EE0423"/>
    <w:rsid w:val="00EE04D2"/>
    <w:rsid w:val="00EE0C58"/>
    <w:rsid w:val="00EE0E87"/>
    <w:rsid w:val="00EE1E8E"/>
    <w:rsid w:val="00EE208A"/>
    <w:rsid w:val="00EE22C0"/>
    <w:rsid w:val="00EE2377"/>
    <w:rsid w:val="00EE2414"/>
    <w:rsid w:val="00EE2645"/>
    <w:rsid w:val="00EE2BD3"/>
    <w:rsid w:val="00EE2D53"/>
    <w:rsid w:val="00EE2DB3"/>
    <w:rsid w:val="00EE3019"/>
    <w:rsid w:val="00EE3656"/>
    <w:rsid w:val="00EE3676"/>
    <w:rsid w:val="00EE3695"/>
    <w:rsid w:val="00EE3934"/>
    <w:rsid w:val="00EE3ADE"/>
    <w:rsid w:val="00EE3AF7"/>
    <w:rsid w:val="00EE3B51"/>
    <w:rsid w:val="00EE3CD3"/>
    <w:rsid w:val="00EE404F"/>
    <w:rsid w:val="00EE4336"/>
    <w:rsid w:val="00EE4639"/>
    <w:rsid w:val="00EE4C63"/>
    <w:rsid w:val="00EE4D0E"/>
    <w:rsid w:val="00EE5054"/>
    <w:rsid w:val="00EE5AE9"/>
    <w:rsid w:val="00EE657F"/>
    <w:rsid w:val="00EE6874"/>
    <w:rsid w:val="00EE68A4"/>
    <w:rsid w:val="00EE6C2E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A04"/>
    <w:rsid w:val="00EF1312"/>
    <w:rsid w:val="00EF1ACE"/>
    <w:rsid w:val="00EF1E58"/>
    <w:rsid w:val="00EF1EFC"/>
    <w:rsid w:val="00EF1F5D"/>
    <w:rsid w:val="00EF2241"/>
    <w:rsid w:val="00EF26B8"/>
    <w:rsid w:val="00EF2AA9"/>
    <w:rsid w:val="00EF2E13"/>
    <w:rsid w:val="00EF3505"/>
    <w:rsid w:val="00EF3845"/>
    <w:rsid w:val="00EF3D55"/>
    <w:rsid w:val="00EF450E"/>
    <w:rsid w:val="00EF469D"/>
    <w:rsid w:val="00EF4822"/>
    <w:rsid w:val="00EF4846"/>
    <w:rsid w:val="00EF4CE7"/>
    <w:rsid w:val="00EF4DA0"/>
    <w:rsid w:val="00EF4E69"/>
    <w:rsid w:val="00EF565E"/>
    <w:rsid w:val="00EF59BB"/>
    <w:rsid w:val="00EF5B0B"/>
    <w:rsid w:val="00EF5C88"/>
    <w:rsid w:val="00EF5CE5"/>
    <w:rsid w:val="00EF658A"/>
    <w:rsid w:val="00EF661D"/>
    <w:rsid w:val="00EF69EA"/>
    <w:rsid w:val="00EF6E44"/>
    <w:rsid w:val="00EF70B2"/>
    <w:rsid w:val="00EF73FF"/>
    <w:rsid w:val="00EF7631"/>
    <w:rsid w:val="00EF7A92"/>
    <w:rsid w:val="00EF7B9D"/>
    <w:rsid w:val="00EF7C40"/>
    <w:rsid w:val="00EF7FE1"/>
    <w:rsid w:val="00F0018B"/>
    <w:rsid w:val="00F00651"/>
    <w:rsid w:val="00F0092B"/>
    <w:rsid w:val="00F00A94"/>
    <w:rsid w:val="00F00B54"/>
    <w:rsid w:val="00F01181"/>
    <w:rsid w:val="00F0171D"/>
    <w:rsid w:val="00F018B2"/>
    <w:rsid w:val="00F01B74"/>
    <w:rsid w:val="00F01C61"/>
    <w:rsid w:val="00F021E4"/>
    <w:rsid w:val="00F02391"/>
    <w:rsid w:val="00F029E6"/>
    <w:rsid w:val="00F03099"/>
    <w:rsid w:val="00F03167"/>
    <w:rsid w:val="00F0331B"/>
    <w:rsid w:val="00F039A8"/>
    <w:rsid w:val="00F039B0"/>
    <w:rsid w:val="00F03A4E"/>
    <w:rsid w:val="00F03EE8"/>
    <w:rsid w:val="00F0427A"/>
    <w:rsid w:val="00F042E6"/>
    <w:rsid w:val="00F04346"/>
    <w:rsid w:val="00F04B12"/>
    <w:rsid w:val="00F04C3D"/>
    <w:rsid w:val="00F04CDD"/>
    <w:rsid w:val="00F04EB3"/>
    <w:rsid w:val="00F04EE8"/>
    <w:rsid w:val="00F0566C"/>
    <w:rsid w:val="00F05B40"/>
    <w:rsid w:val="00F06172"/>
    <w:rsid w:val="00F0653F"/>
    <w:rsid w:val="00F06853"/>
    <w:rsid w:val="00F0706E"/>
    <w:rsid w:val="00F07558"/>
    <w:rsid w:val="00F07BF3"/>
    <w:rsid w:val="00F07EF4"/>
    <w:rsid w:val="00F10334"/>
    <w:rsid w:val="00F10ED4"/>
    <w:rsid w:val="00F11434"/>
    <w:rsid w:val="00F114AC"/>
    <w:rsid w:val="00F115AC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309"/>
    <w:rsid w:val="00F148E6"/>
    <w:rsid w:val="00F14D5E"/>
    <w:rsid w:val="00F14D9D"/>
    <w:rsid w:val="00F14F4A"/>
    <w:rsid w:val="00F15565"/>
    <w:rsid w:val="00F156DD"/>
    <w:rsid w:val="00F15CC7"/>
    <w:rsid w:val="00F162E6"/>
    <w:rsid w:val="00F16ABC"/>
    <w:rsid w:val="00F17840"/>
    <w:rsid w:val="00F1788B"/>
    <w:rsid w:val="00F179AE"/>
    <w:rsid w:val="00F17D71"/>
    <w:rsid w:val="00F17F06"/>
    <w:rsid w:val="00F201A0"/>
    <w:rsid w:val="00F20234"/>
    <w:rsid w:val="00F20D5E"/>
    <w:rsid w:val="00F21012"/>
    <w:rsid w:val="00F210ED"/>
    <w:rsid w:val="00F218D5"/>
    <w:rsid w:val="00F219E3"/>
    <w:rsid w:val="00F22431"/>
    <w:rsid w:val="00F22FAA"/>
    <w:rsid w:val="00F232A1"/>
    <w:rsid w:val="00F238A7"/>
    <w:rsid w:val="00F238CE"/>
    <w:rsid w:val="00F2410E"/>
    <w:rsid w:val="00F2417A"/>
    <w:rsid w:val="00F24B8A"/>
    <w:rsid w:val="00F24D12"/>
    <w:rsid w:val="00F2509A"/>
    <w:rsid w:val="00F25591"/>
    <w:rsid w:val="00F25E5E"/>
    <w:rsid w:val="00F25F7C"/>
    <w:rsid w:val="00F2652C"/>
    <w:rsid w:val="00F267A5"/>
    <w:rsid w:val="00F2680B"/>
    <w:rsid w:val="00F268E3"/>
    <w:rsid w:val="00F26BBF"/>
    <w:rsid w:val="00F272EF"/>
    <w:rsid w:val="00F27B10"/>
    <w:rsid w:val="00F27C46"/>
    <w:rsid w:val="00F30800"/>
    <w:rsid w:val="00F30BE0"/>
    <w:rsid w:val="00F31419"/>
    <w:rsid w:val="00F315C1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789"/>
    <w:rsid w:val="00F33B18"/>
    <w:rsid w:val="00F33C20"/>
    <w:rsid w:val="00F33C59"/>
    <w:rsid w:val="00F33FF1"/>
    <w:rsid w:val="00F348C8"/>
    <w:rsid w:val="00F3499A"/>
    <w:rsid w:val="00F34B10"/>
    <w:rsid w:val="00F353C4"/>
    <w:rsid w:val="00F3562F"/>
    <w:rsid w:val="00F35CEB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00E"/>
    <w:rsid w:val="00F4049E"/>
    <w:rsid w:val="00F40786"/>
    <w:rsid w:val="00F40C62"/>
    <w:rsid w:val="00F40C7C"/>
    <w:rsid w:val="00F40DF3"/>
    <w:rsid w:val="00F40F43"/>
    <w:rsid w:val="00F41189"/>
    <w:rsid w:val="00F413C6"/>
    <w:rsid w:val="00F419FF"/>
    <w:rsid w:val="00F4214D"/>
    <w:rsid w:val="00F421A5"/>
    <w:rsid w:val="00F42219"/>
    <w:rsid w:val="00F422B2"/>
    <w:rsid w:val="00F425AB"/>
    <w:rsid w:val="00F42896"/>
    <w:rsid w:val="00F42A02"/>
    <w:rsid w:val="00F42E29"/>
    <w:rsid w:val="00F42FB7"/>
    <w:rsid w:val="00F4301A"/>
    <w:rsid w:val="00F43368"/>
    <w:rsid w:val="00F433E5"/>
    <w:rsid w:val="00F448B8"/>
    <w:rsid w:val="00F44B89"/>
    <w:rsid w:val="00F450A6"/>
    <w:rsid w:val="00F45282"/>
    <w:rsid w:val="00F45630"/>
    <w:rsid w:val="00F46483"/>
    <w:rsid w:val="00F46536"/>
    <w:rsid w:val="00F46A0C"/>
    <w:rsid w:val="00F46F12"/>
    <w:rsid w:val="00F46F3B"/>
    <w:rsid w:val="00F470C2"/>
    <w:rsid w:val="00F4731F"/>
    <w:rsid w:val="00F473EF"/>
    <w:rsid w:val="00F4755F"/>
    <w:rsid w:val="00F502B2"/>
    <w:rsid w:val="00F50521"/>
    <w:rsid w:val="00F50765"/>
    <w:rsid w:val="00F50ECC"/>
    <w:rsid w:val="00F50F85"/>
    <w:rsid w:val="00F51212"/>
    <w:rsid w:val="00F512D4"/>
    <w:rsid w:val="00F51ACE"/>
    <w:rsid w:val="00F51E01"/>
    <w:rsid w:val="00F52F2A"/>
    <w:rsid w:val="00F5312C"/>
    <w:rsid w:val="00F5322A"/>
    <w:rsid w:val="00F53318"/>
    <w:rsid w:val="00F546AE"/>
    <w:rsid w:val="00F5495E"/>
    <w:rsid w:val="00F54A23"/>
    <w:rsid w:val="00F55182"/>
    <w:rsid w:val="00F55242"/>
    <w:rsid w:val="00F5558E"/>
    <w:rsid w:val="00F55A33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55C"/>
    <w:rsid w:val="00F609A2"/>
    <w:rsid w:val="00F60B0E"/>
    <w:rsid w:val="00F611EC"/>
    <w:rsid w:val="00F61563"/>
    <w:rsid w:val="00F615C2"/>
    <w:rsid w:val="00F61AC2"/>
    <w:rsid w:val="00F61C1C"/>
    <w:rsid w:val="00F61E75"/>
    <w:rsid w:val="00F6229F"/>
    <w:rsid w:val="00F632BE"/>
    <w:rsid w:val="00F63506"/>
    <w:rsid w:val="00F637EB"/>
    <w:rsid w:val="00F64833"/>
    <w:rsid w:val="00F65AB5"/>
    <w:rsid w:val="00F65EE6"/>
    <w:rsid w:val="00F6626C"/>
    <w:rsid w:val="00F66415"/>
    <w:rsid w:val="00F66460"/>
    <w:rsid w:val="00F66D32"/>
    <w:rsid w:val="00F66DD5"/>
    <w:rsid w:val="00F67624"/>
    <w:rsid w:val="00F67D77"/>
    <w:rsid w:val="00F67F9E"/>
    <w:rsid w:val="00F7031F"/>
    <w:rsid w:val="00F7042A"/>
    <w:rsid w:val="00F70C03"/>
    <w:rsid w:val="00F70FE0"/>
    <w:rsid w:val="00F7124B"/>
    <w:rsid w:val="00F713F5"/>
    <w:rsid w:val="00F71C6C"/>
    <w:rsid w:val="00F7218D"/>
    <w:rsid w:val="00F725D0"/>
    <w:rsid w:val="00F7276F"/>
    <w:rsid w:val="00F72AED"/>
    <w:rsid w:val="00F72EDE"/>
    <w:rsid w:val="00F733CB"/>
    <w:rsid w:val="00F73582"/>
    <w:rsid w:val="00F73C6C"/>
    <w:rsid w:val="00F7433E"/>
    <w:rsid w:val="00F745EC"/>
    <w:rsid w:val="00F74987"/>
    <w:rsid w:val="00F74AEB"/>
    <w:rsid w:val="00F74D0C"/>
    <w:rsid w:val="00F75481"/>
    <w:rsid w:val="00F7560F"/>
    <w:rsid w:val="00F75627"/>
    <w:rsid w:val="00F75958"/>
    <w:rsid w:val="00F759F2"/>
    <w:rsid w:val="00F761FF"/>
    <w:rsid w:val="00F766CF"/>
    <w:rsid w:val="00F773A8"/>
    <w:rsid w:val="00F77832"/>
    <w:rsid w:val="00F77F96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D34"/>
    <w:rsid w:val="00F83868"/>
    <w:rsid w:val="00F83D3D"/>
    <w:rsid w:val="00F83E76"/>
    <w:rsid w:val="00F847CC"/>
    <w:rsid w:val="00F85136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71BD"/>
    <w:rsid w:val="00F877CE"/>
    <w:rsid w:val="00F87D1A"/>
    <w:rsid w:val="00F87F33"/>
    <w:rsid w:val="00F87F97"/>
    <w:rsid w:val="00F90ED7"/>
    <w:rsid w:val="00F91106"/>
    <w:rsid w:val="00F914B7"/>
    <w:rsid w:val="00F916B1"/>
    <w:rsid w:val="00F91781"/>
    <w:rsid w:val="00F91CCD"/>
    <w:rsid w:val="00F91E1A"/>
    <w:rsid w:val="00F91E38"/>
    <w:rsid w:val="00F930DD"/>
    <w:rsid w:val="00F935F6"/>
    <w:rsid w:val="00F938E2"/>
    <w:rsid w:val="00F93910"/>
    <w:rsid w:val="00F939BA"/>
    <w:rsid w:val="00F93B1F"/>
    <w:rsid w:val="00F93B2E"/>
    <w:rsid w:val="00F93D1F"/>
    <w:rsid w:val="00F93E71"/>
    <w:rsid w:val="00F94435"/>
    <w:rsid w:val="00F94BAD"/>
    <w:rsid w:val="00F94BF0"/>
    <w:rsid w:val="00F94FC8"/>
    <w:rsid w:val="00F950F7"/>
    <w:rsid w:val="00F955B6"/>
    <w:rsid w:val="00F957B3"/>
    <w:rsid w:val="00F958D7"/>
    <w:rsid w:val="00F95CD5"/>
    <w:rsid w:val="00F95D95"/>
    <w:rsid w:val="00F95F4A"/>
    <w:rsid w:val="00F96F30"/>
    <w:rsid w:val="00F97188"/>
    <w:rsid w:val="00F979EC"/>
    <w:rsid w:val="00F97D86"/>
    <w:rsid w:val="00F97D96"/>
    <w:rsid w:val="00FA0431"/>
    <w:rsid w:val="00FA074C"/>
    <w:rsid w:val="00FA07DE"/>
    <w:rsid w:val="00FA082B"/>
    <w:rsid w:val="00FA0831"/>
    <w:rsid w:val="00FA0F6D"/>
    <w:rsid w:val="00FA0F79"/>
    <w:rsid w:val="00FA1B9E"/>
    <w:rsid w:val="00FA2470"/>
    <w:rsid w:val="00FA270B"/>
    <w:rsid w:val="00FA2802"/>
    <w:rsid w:val="00FA2CC4"/>
    <w:rsid w:val="00FA2D06"/>
    <w:rsid w:val="00FA3081"/>
    <w:rsid w:val="00FA37FF"/>
    <w:rsid w:val="00FA3872"/>
    <w:rsid w:val="00FA3BA4"/>
    <w:rsid w:val="00FA4131"/>
    <w:rsid w:val="00FA451C"/>
    <w:rsid w:val="00FA5187"/>
    <w:rsid w:val="00FA5A05"/>
    <w:rsid w:val="00FA60E5"/>
    <w:rsid w:val="00FA66BB"/>
    <w:rsid w:val="00FA6BF7"/>
    <w:rsid w:val="00FA6CB3"/>
    <w:rsid w:val="00FA6EB5"/>
    <w:rsid w:val="00FA6FC8"/>
    <w:rsid w:val="00FA7016"/>
    <w:rsid w:val="00FA7254"/>
    <w:rsid w:val="00FA73A6"/>
    <w:rsid w:val="00FA7421"/>
    <w:rsid w:val="00FA7433"/>
    <w:rsid w:val="00FA7891"/>
    <w:rsid w:val="00FA7C9B"/>
    <w:rsid w:val="00FA7D0B"/>
    <w:rsid w:val="00FB00E8"/>
    <w:rsid w:val="00FB0228"/>
    <w:rsid w:val="00FB075C"/>
    <w:rsid w:val="00FB0BFF"/>
    <w:rsid w:val="00FB1371"/>
    <w:rsid w:val="00FB1828"/>
    <w:rsid w:val="00FB20F6"/>
    <w:rsid w:val="00FB226D"/>
    <w:rsid w:val="00FB2287"/>
    <w:rsid w:val="00FB231F"/>
    <w:rsid w:val="00FB244F"/>
    <w:rsid w:val="00FB2EAA"/>
    <w:rsid w:val="00FB2F2E"/>
    <w:rsid w:val="00FB35E6"/>
    <w:rsid w:val="00FB365A"/>
    <w:rsid w:val="00FB3927"/>
    <w:rsid w:val="00FB3AC4"/>
    <w:rsid w:val="00FB3B57"/>
    <w:rsid w:val="00FB3BCE"/>
    <w:rsid w:val="00FB3CB0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122"/>
    <w:rsid w:val="00FB6B35"/>
    <w:rsid w:val="00FB6C9E"/>
    <w:rsid w:val="00FB70D1"/>
    <w:rsid w:val="00FC00E8"/>
    <w:rsid w:val="00FC0214"/>
    <w:rsid w:val="00FC0B4C"/>
    <w:rsid w:val="00FC10EB"/>
    <w:rsid w:val="00FC14B7"/>
    <w:rsid w:val="00FC14CD"/>
    <w:rsid w:val="00FC14E1"/>
    <w:rsid w:val="00FC1876"/>
    <w:rsid w:val="00FC1FDC"/>
    <w:rsid w:val="00FC2179"/>
    <w:rsid w:val="00FC2B02"/>
    <w:rsid w:val="00FC2B41"/>
    <w:rsid w:val="00FC2F2D"/>
    <w:rsid w:val="00FC3178"/>
    <w:rsid w:val="00FC3A62"/>
    <w:rsid w:val="00FC3C01"/>
    <w:rsid w:val="00FC4503"/>
    <w:rsid w:val="00FC4946"/>
    <w:rsid w:val="00FC4FF1"/>
    <w:rsid w:val="00FC52AB"/>
    <w:rsid w:val="00FC535E"/>
    <w:rsid w:val="00FC58CC"/>
    <w:rsid w:val="00FC6341"/>
    <w:rsid w:val="00FC6658"/>
    <w:rsid w:val="00FC6999"/>
    <w:rsid w:val="00FC6A42"/>
    <w:rsid w:val="00FC6A54"/>
    <w:rsid w:val="00FC716B"/>
    <w:rsid w:val="00FC7D4A"/>
    <w:rsid w:val="00FC7D9F"/>
    <w:rsid w:val="00FC7E01"/>
    <w:rsid w:val="00FD021B"/>
    <w:rsid w:val="00FD0617"/>
    <w:rsid w:val="00FD0644"/>
    <w:rsid w:val="00FD0D35"/>
    <w:rsid w:val="00FD11C6"/>
    <w:rsid w:val="00FD1500"/>
    <w:rsid w:val="00FD16AE"/>
    <w:rsid w:val="00FD186B"/>
    <w:rsid w:val="00FD1B38"/>
    <w:rsid w:val="00FD1C0D"/>
    <w:rsid w:val="00FD23A5"/>
    <w:rsid w:val="00FD2922"/>
    <w:rsid w:val="00FD2B76"/>
    <w:rsid w:val="00FD2E19"/>
    <w:rsid w:val="00FD2E63"/>
    <w:rsid w:val="00FD30C7"/>
    <w:rsid w:val="00FD3190"/>
    <w:rsid w:val="00FD31F0"/>
    <w:rsid w:val="00FD3379"/>
    <w:rsid w:val="00FD36ED"/>
    <w:rsid w:val="00FD36F1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9D7"/>
    <w:rsid w:val="00FD5B7A"/>
    <w:rsid w:val="00FD634D"/>
    <w:rsid w:val="00FD6426"/>
    <w:rsid w:val="00FD6489"/>
    <w:rsid w:val="00FD65C7"/>
    <w:rsid w:val="00FD66A9"/>
    <w:rsid w:val="00FD722D"/>
    <w:rsid w:val="00FD757F"/>
    <w:rsid w:val="00FD78C4"/>
    <w:rsid w:val="00FD7D8C"/>
    <w:rsid w:val="00FD7F26"/>
    <w:rsid w:val="00FE0203"/>
    <w:rsid w:val="00FE0626"/>
    <w:rsid w:val="00FE0DF3"/>
    <w:rsid w:val="00FE10DB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46"/>
    <w:rsid w:val="00FE2399"/>
    <w:rsid w:val="00FE2865"/>
    <w:rsid w:val="00FE2F79"/>
    <w:rsid w:val="00FE3576"/>
    <w:rsid w:val="00FE3B73"/>
    <w:rsid w:val="00FE3F52"/>
    <w:rsid w:val="00FE61B4"/>
    <w:rsid w:val="00FE7266"/>
    <w:rsid w:val="00FE739F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5C"/>
    <w:rsid w:val="00FF0D68"/>
    <w:rsid w:val="00FF0FA5"/>
    <w:rsid w:val="00FF11EA"/>
    <w:rsid w:val="00FF1A5C"/>
    <w:rsid w:val="00FF1BFB"/>
    <w:rsid w:val="00FF1F53"/>
    <w:rsid w:val="00FF219D"/>
    <w:rsid w:val="00FF225A"/>
    <w:rsid w:val="00FF2366"/>
    <w:rsid w:val="00FF36A4"/>
    <w:rsid w:val="00FF4518"/>
    <w:rsid w:val="00FF4A4B"/>
    <w:rsid w:val="00FF4E21"/>
    <w:rsid w:val="00FF4E23"/>
    <w:rsid w:val="00FF50E2"/>
    <w:rsid w:val="00FF53D9"/>
    <w:rsid w:val="00FF5ED7"/>
    <w:rsid w:val="00FF5F49"/>
    <w:rsid w:val="00FF68DB"/>
    <w:rsid w:val="00FF6D61"/>
    <w:rsid w:val="00FF7289"/>
    <w:rsid w:val="00FF7A4D"/>
    <w:rsid w:val="3EFDF6E7"/>
    <w:rsid w:val="416EE82E"/>
    <w:rsid w:val="4538E65F"/>
    <w:rsid w:val="5C3A096A"/>
    <w:rsid w:val="606C6126"/>
    <w:rsid w:val="6E748BFE"/>
    <w:rsid w:val="7C3FE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2597B04-A1EC-4808-BF66-12E868A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99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3381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4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509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505</cp:revision>
  <dcterms:created xsi:type="dcterms:W3CDTF">2023-03-15T13:47:00Z</dcterms:created>
  <dcterms:modified xsi:type="dcterms:W3CDTF">2023-09-12T15:35:00Z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