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6918E36B"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 xml:space="preserve">CIDs assigned to Abhi – Part </w:t>
            </w:r>
            <w:r w:rsidR="003C03AC">
              <w:rPr>
                <w:b w:val="0"/>
              </w:rPr>
              <w:t>9</w:t>
            </w:r>
          </w:p>
        </w:tc>
      </w:tr>
      <w:tr w:rsidR="00A353D7" w:rsidRPr="00CC2C3C" w14:paraId="5101EAE9" w14:textId="77777777" w:rsidTr="007836FF">
        <w:trPr>
          <w:trHeight w:val="269"/>
          <w:jc w:val="center"/>
        </w:trPr>
        <w:tc>
          <w:tcPr>
            <w:tcW w:w="9576" w:type="dxa"/>
            <w:gridSpan w:val="5"/>
            <w:vAlign w:val="center"/>
          </w:tcPr>
          <w:p w14:paraId="3704DF93" w14:textId="1C8D1789"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922AB">
              <w:rPr>
                <w:b w:val="0"/>
                <w:sz w:val="20"/>
              </w:rPr>
              <w:t>September</w:t>
            </w:r>
            <w:r w:rsidR="006F118D">
              <w:rPr>
                <w:b w:val="0"/>
                <w:sz w:val="20"/>
              </w:rPr>
              <w:t xml:space="preserve"> </w:t>
            </w:r>
            <w:r w:rsidR="00D922AB">
              <w:rPr>
                <w:b w:val="0"/>
                <w:sz w:val="20"/>
              </w:rPr>
              <w:t>1</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rsidTr="00F6717A">
        <w:trPr>
          <w:jc w:val="center"/>
        </w:trPr>
        <w:tc>
          <w:tcPr>
            <w:tcW w:w="1705" w:type="dxa"/>
            <w:vAlign w:val="center"/>
          </w:tcPr>
          <w:p w14:paraId="4409854E"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rsidP="00F6717A">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rsidTr="00F6717A">
        <w:trPr>
          <w:jc w:val="center"/>
        </w:trPr>
        <w:tc>
          <w:tcPr>
            <w:tcW w:w="1705" w:type="dxa"/>
            <w:vAlign w:val="center"/>
          </w:tcPr>
          <w:p w14:paraId="7B9E3A93"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rsidP="00F6717A">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rsidP="00F6717A">
            <w:pPr>
              <w:pStyle w:val="T2"/>
              <w:suppressAutoHyphens/>
              <w:spacing w:after="0"/>
              <w:ind w:left="0" w:right="0"/>
              <w:jc w:val="left"/>
              <w:rPr>
                <w:b w:val="0"/>
                <w:sz w:val="16"/>
                <w:szCs w:val="18"/>
                <w:lang w:eastAsia="ko-KR"/>
              </w:rPr>
            </w:pPr>
          </w:p>
        </w:tc>
      </w:tr>
      <w:tr w:rsidR="001D7D89" w:rsidRPr="00CC2C3C" w14:paraId="710FAA76" w14:textId="77777777" w:rsidTr="00F6717A">
        <w:trPr>
          <w:jc w:val="center"/>
        </w:trPr>
        <w:tc>
          <w:tcPr>
            <w:tcW w:w="1705" w:type="dxa"/>
            <w:vAlign w:val="center"/>
          </w:tcPr>
          <w:p w14:paraId="294D171B"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rsidP="00F6717A">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rsidP="00F6717A">
            <w:pPr>
              <w:pStyle w:val="T2"/>
              <w:suppressAutoHyphens/>
              <w:spacing w:after="0"/>
              <w:ind w:left="0" w:right="0"/>
              <w:jc w:val="left"/>
              <w:rPr>
                <w:b w:val="0"/>
                <w:sz w:val="16"/>
                <w:szCs w:val="18"/>
                <w:lang w:eastAsia="ko-KR"/>
              </w:rPr>
            </w:pPr>
          </w:p>
        </w:tc>
      </w:tr>
      <w:tr w:rsidR="001D7D89" w:rsidRPr="00CC2C3C" w14:paraId="7150CEEC" w14:textId="77777777" w:rsidTr="00F6717A">
        <w:trPr>
          <w:jc w:val="center"/>
        </w:trPr>
        <w:tc>
          <w:tcPr>
            <w:tcW w:w="1705" w:type="dxa"/>
            <w:vAlign w:val="center"/>
          </w:tcPr>
          <w:p w14:paraId="010B6BAE" w14:textId="77777777" w:rsidR="001D7D89" w:rsidRPr="000A26E7" w:rsidRDefault="001D7D89" w:rsidP="00F6717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rsidP="00F6717A">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rsidP="00F6717A">
            <w:pPr>
              <w:pStyle w:val="T2"/>
              <w:suppressAutoHyphens/>
              <w:spacing w:after="0"/>
              <w:ind w:left="0" w:right="0"/>
              <w:jc w:val="left"/>
              <w:rPr>
                <w:b w:val="0"/>
                <w:sz w:val="16"/>
                <w:szCs w:val="18"/>
                <w:lang w:eastAsia="ko-KR"/>
              </w:rPr>
            </w:pPr>
          </w:p>
        </w:tc>
      </w:tr>
      <w:tr w:rsidR="001D7D89" w:rsidRPr="00CC2C3C" w14:paraId="06E5FE37" w14:textId="77777777" w:rsidTr="00F6717A">
        <w:trPr>
          <w:jc w:val="center"/>
        </w:trPr>
        <w:tc>
          <w:tcPr>
            <w:tcW w:w="1705" w:type="dxa"/>
            <w:vAlign w:val="center"/>
          </w:tcPr>
          <w:p w14:paraId="441F36DC"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rsidP="00F6717A">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rsidP="00F6717A">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rsidP="00F6717A">
            <w:pPr>
              <w:pStyle w:val="T2"/>
              <w:suppressAutoHyphens/>
              <w:spacing w:after="0"/>
              <w:ind w:left="0" w:right="0"/>
              <w:jc w:val="left"/>
              <w:rPr>
                <w:b w:val="0"/>
                <w:sz w:val="16"/>
                <w:szCs w:val="18"/>
                <w:lang w:eastAsia="ko-KR"/>
              </w:rPr>
            </w:pPr>
          </w:p>
        </w:tc>
      </w:tr>
      <w:tr w:rsidR="001D7D89" w:rsidRPr="00CC2C3C" w14:paraId="0D844655" w14:textId="77777777" w:rsidTr="00F6717A">
        <w:trPr>
          <w:jc w:val="center"/>
        </w:trPr>
        <w:tc>
          <w:tcPr>
            <w:tcW w:w="1705" w:type="dxa"/>
            <w:vAlign w:val="center"/>
          </w:tcPr>
          <w:p w14:paraId="405646AB" w14:textId="77777777" w:rsidR="001D7D89" w:rsidRPr="00CC2C3C" w:rsidRDefault="001D7D89" w:rsidP="00F6717A">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rsidP="00F6717A">
            <w:pPr>
              <w:pStyle w:val="T2"/>
              <w:suppressAutoHyphens/>
              <w:spacing w:after="0"/>
              <w:ind w:left="0" w:right="0"/>
              <w:jc w:val="left"/>
              <w:rPr>
                <w:b w:val="0"/>
                <w:sz w:val="20"/>
              </w:rPr>
            </w:pPr>
          </w:p>
        </w:tc>
        <w:tc>
          <w:tcPr>
            <w:tcW w:w="2175" w:type="dxa"/>
          </w:tcPr>
          <w:p w14:paraId="1B98708B" w14:textId="77777777" w:rsidR="001D7D89" w:rsidRPr="00CC2C3C" w:rsidRDefault="001D7D89" w:rsidP="00F6717A">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rsidP="00F6717A">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rsidP="00F6717A">
            <w:pPr>
              <w:pStyle w:val="T2"/>
              <w:suppressAutoHyphens/>
              <w:spacing w:after="0"/>
              <w:ind w:left="0" w:right="0"/>
              <w:jc w:val="left"/>
              <w:rPr>
                <w:b w:val="0"/>
                <w:sz w:val="16"/>
              </w:rPr>
            </w:pPr>
          </w:p>
        </w:tc>
      </w:tr>
      <w:tr w:rsidR="001D7D89" w:rsidRPr="00CC2C3C" w14:paraId="1FA371AB" w14:textId="77777777" w:rsidTr="00F6717A">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rsidP="00F6717A">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rsidP="00F6717A">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rsidP="00F6717A">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rsidP="00F6717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TG</w:t>
      </w:r>
      <w:r w:rsidR="00EB5BC1" w:rsidRPr="00E269DC">
        <w:rPr>
          <w:rFonts w:ascii="Times New Roman" w:hAnsi="Times New Roman" w:cs="Times New Roman"/>
          <w:sz w:val="18"/>
          <w:szCs w:val="18"/>
          <w:lang w:eastAsia="ko-KR"/>
        </w:rPr>
        <w:t xml:space="preserve">be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4DB445DD" w14:textId="7DD380D0" w:rsidR="00F50A5B" w:rsidRDefault="009862ED" w:rsidP="00C345B8">
      <w:pPr>
        <w:suppressAutoHyphens/>
        <w:spacing w:after="0" w:line="240" w:lineRule="auto"/>
        <w:rPr>
          <w:rFonts w:ascii="Times New Roman" w:eastAsia="Malgun Gothic" w:hAnsi="Times New Roman" w:cs="Times New Roman"/>
          <w:sz w:val="18"/>
          <w:szCs w:val="20"/>
          <w:lang w:val="en-GB"/>
        </w:rPr>
      </w:pPr>
      <w:r w:rsidRPr="009862ED">
        <w:rPr>
          <w:rFonts w:ascii="Times New Roman" w:eastAsia="Malgun Gothic" w:hAnsi="Times New Roman" w:cs="Times New Roman"/>
          <w:sz w:val="18"/>
          <w:szCs w:val="20"/>
          <w:lang w:val="en-GB"/>
        </w:rPr>
        <w:t>19186 19187 19909 19626 20064</w:t>
      </w:r>
    </w:p>
    <w:p w14:paraId="335DC471" w14:textId="77777777" w:rsidR="00D922AB" w:rsidRDefault="00D922AB"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61E0ED17" w14:textId="01B3E787" w:rsidR="00B23A28" w:rsidRPr="00A65F01" w:rsidRDefault="0067472C" w:rsidP="003C03AC">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2AC8961C" w14:textId="622537A2" w:rsidR="00A65F01" w:rsidRDefault="00A65F01" w:rsidP="003C03AC">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1: Minor updates when the doc was presented during AM1 TGbe joint session 9/14/23</w:t>
      </w: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r>
        <w:rPr>
          <w:b/>
          <w:i/>
          <w:iCs/>
          <w:highlight w:val="yellow"/>
        </w:rPr>
        <w:t>TGbe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895"/>
        <w:gridCol w:w="720"/>
        <w:gridCol w:w="810"/>
        <w:gridCol w:w="810"/>
        <w:gridCol w:w="2790"/>
        <w:gridCol w:w="2520"/>
        <w:gridCol w:w="2975"/>
      </w:tblGrid>
      <w:tr w:rsidR="00310183" w:rsidRPr="00933698" w14:paraId="3FABC8C3" w14:textId="3D9E5FFB" w:rsidTr="00AB2FA6">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E659CA6" w14:textId="5D753CD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2E7AF715"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79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97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A771F6" w:rsidRPr="00933698" w14:paraId="0260C5CA" w14:textId="77777777" w:rsidTr="00AB2FA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D8E04C2" w14:textId="77777777" w:rsidR="00A771F6" w:rsidRPr="00EA03B0" w:rsidRDefault="00A771F6" w:rsidP="008652BD">
            <w:pPr>
              <w:suppressAutoHyphens/>
              <w:spacing w:after="0" w:line="240" w:lineRule="auto"/>
              <w:jc w:val="right"/>
              <w:rPr>
                <w:rFonts w:ascii="Times New Roman" w:eastAsia="Times New Roman" w:hAnsi="Times New Roman" w:cs="Times New Roman"/>
                <w:sz w:val="16"/>
                <w:szCs w:val="16"/>
              </w:rPr>
            </w:pPr>
            <w:r w:rsidRPr="00EA03B0">
              <w:rPr>
                <w:rFonts w:ascii="Times New Roman" w:hAnsi="Times New Roman" w:cs="Times New Roman"/>
                <w:sz w:val="16"/>
                <w:szCs w:val="16"/>
              </w:rPr>
              <w:t>19909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C59427F" w14:textId="77777777" w:rsidR="00A771F6" w:rsidRPr="00EA03B0" w:rsidRDefault="00A771F6" w:rsidP="008652BD">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Rubayet Shafin</w:t>
            </w:r>
          </w:p>
        </w:tc>
        <w:tc>
          <w:tcPr>
            <w:tcW w:w="720" w:type="dxa"/>
            <w:tcBorders>
              <w:top w:val="single" w:sz="4" w:space="0" w:color="auto"/>
              <w:left w:val="single" w:sz="4" w:space="0" w:color="auto"/>
              <w:bottom w:val="single" w:sz="4" w:space="0" w:color="auto"/>
              <w:right w:val="single" w:sz="4" w:space="0" w:color="auto"/>
            </w:tcBorders>
          </w:tcPr>
          <w:p w14:paraId="2758C892" w14:textId="77777777" w:rsidR="00A771F6" w:rsidRPr="00EA03B0" w:rsidRDefault="00A771F6" w:rsidP="008652BD">
            <w:pPr>
              <w:suppressAutoHyphens/>
              <w:spacing w:after="0" w:line="240" w:lineRule="auto"/>
              <w:rPr>
                <w:rFonts w:ascii="Times New Roman" w:hAnsi="Times New Roman" w:cs="Times New Roman"/>
                <w:sz w:val="16"/>
                <w:szCs w:val="16"/>
              </w:rPr>
            </w:pPr>
            <w:r w:rsidRPr="00EA03B0">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1358FE" w14:textId="77777777" w:rsidR="00A771F6" w:rsidRPr="00EA03B0" w:rsidRDefault="00A771F6" w:rsidP="008652BD">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35.3.3.2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549B47B" w14:textId="77777777" w:rsidR="00A771F6" w:rsidRPr="00EA03B0" w:rsidRDefault="00A771F6" w:rsidP="008652BD">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492.42</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79DB2F8" w14:textId="77777777" w:rsidR="00A771F6" w:rsidRPr="00EA03B0" w:rsidRDefault="00A771F6" w:rsidP="008652BD">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the term "lifetime of the BSS" seems to be used liberally in the draft in the context of multi-link operation without clearly defining it. Clarification is needed, for example, due to operations like ML Reconfiguration and advertised TTLM. The comment also pertains to clarification of the subsequent NOTE 1 in this page.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7E7973B" w14:textId="77777777" w:rsidR="00A771F6" w:rsidRPr="00EA03B0" w:rsidRDefault="00A771F6" w:rsidP="008652BD">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Please clarify the "lifetime of a BSS". Clarify whether the lifetime of a BSS of an AP affiliated with an AP MLD ends when the AP is removed using ML reconfiguration or when the link is disabled using advertised TTLM.</w:t>
            </w:r>
          </w:p>
        </w:tc>
        <w:tc>
          <w:tcPr>
            <w:tcW w:w="2975" w:type="dxa"/>
            <w:tcBorders>
              <w:top w:val="single" w:sz="4" w:space="0" w:color="auto"/>
              <w:left w:val="single" w:sz="4" w:space="0" w:color="auto"/>
              <w:bottom w:val="single" w:sz="4" w:space="0" w:color="auto"/>
              <w:right w:val="single" w:sz="4" w:space="0" w:color="auto"/>
            </w:tcBorders>
          </w:tcPr>
          <w:p w14:paraId="4AA182AE" w14:textId="77777777" w:rsidR="00A771F6" w:rsidRPr="00901696" w:rsidRDefault="00A771F6" w:rsidP="008652BD">
            <w:pPr>
              <w:suppressAutoHyphens/>
              <w:spacing w:after="0" w:line="240" w:lineRule="auto"/>
              <w:rPr>
                <w:rFonts w:ascii="Times New Roman" w:eastAsia="Times New Roman" w:hAnsi="Times New Roman" w:cs="Times New Roman"/>
                <w:b/>
                <w:bCs/>
                <w:sz w:val="16"/>
                <w:szCs w:val="16"/>
              </w:rPr>
            </w:pPr>
            <w:r w:rsidRPr="00901696">
              <w:rPr>
                <w:rFonts w:ascii="Times New Roman" w:eastAsia="Times New Roman" w:hAnsi="Times New Roman" w:cs="Times New Roman"/>
                <w:b/>
                <w:bCs/>
                <w:sz w:val="16"/>
                <w:szCs w:val="16"/>
              </w:rPr>
              <w:t>Revised</w:t>
            </w:r>
          </w:p>
          <w:p w14:paraId="311F3BA8" w14:textId="77777777" w:rsidR="00A771F6" w:rsidRDefault="00A771F6" w:rsidP="008652BD">
            <w:pPr>
              <w:suppressAutoHyphens/>
              <w:spacing w:after="0" w:line="240" w:lineRule="auto"/>
              <w:rPr>
                <w:rFonts w:ascii="Times New Roman" w:eastAsia="Times New Roman" w:hAnsi="Times New Roman" w:cs="Times New Roman"/>
                <w:sz w:val="16"/>
                <w:szCs w:val="16"/>
              </w:rPr>
            </w:pPr>
          </w:p>
          <w:p w14:paraId="16406BD5" w14:textId="77777777" w:rsidR="00A771F6" w:rsidRDefault="00A771F6" w:rsidP="008652B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 NOTE is added to clarify that an affiliated AP’s BSS is terminated if the AP is removed. The same NOTE also clarifies that an affiliated AP’s BSS is maintained when the AP is disabled. Therefore, the link ID is reclaimed when an affiliated AP is removed but is maintained if an affiliated AP’s link is disabled.</w:t>
            </w:r>
          </w:p>
          <w:p w14:paraId="40758F03" w14:textId="77777777" w:rsidR="00A771F6" w:rsidRDefault="00A771F6" w:rsidP="008652BD">
            <w:pPr>
              <w:suppressAutoHyphens/>
              <w:spacing w:after="0" w:line="240" w:lineRule="auto"/>
              <w:rPr>
                <w:rFonts w:ascii="Times New Roman" w:eastAsia="Times New Roman" w:hAnsi="Times New Roman" w:cs="Times New Roman"/>
                <w:sz w:val="16"/>
                <w:szCs w:val="16"/>
              </w:rPr>
            </w:pPr>
          </w:p>
          <w:p w14:paraId="78FC4E9D" w14:textId="00DCE7CE" w:rsidR="00A771F6" w:rsidRPr="00F623F0" w:rsidRDefault="00A771F6" w:rsidP="008652B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TGbe editor, please make changes as shown in 11-23/1604r</w:t>
            </w:r>
            <w:r w:rsidR="0061688D">
              <w:rPr>
                <w:rFonts w:ascii="Times New Roman" w:eastAsia="Times New Roman" w:hAnsi="Times New Roman" w:cs="Times New Roman"/>
                <w:b/>
                <w:bCs/>
                <w:sz w:val="16"/>
                <w:szCs w:val="16"/>
              </w:rPr>
              <w:t>1</w:t>
            </w:r>
            <w:r>
              <w:rPr>
                <w:rFonts w:ascii="Times New Roman" w:eastAsia="Times New Roman" w:hAnsi="Times New Roman" w:cs="Times New Roman"/>
                <w:b/>
                <w:bCs/>
                <w:sz w:val="16"/>
                <w:szCs w:val="16"/>
              </w:rPr>
              <w:t xml:space="preserve"> for CID 19909</w:t>
            </w:r>
          </w:p>
        </w:tc>
      </w:tr>
      <w:tr w:rsidR="00EA03B0" w:rsidRPr="00933698" w14:paraId="7854CC95" w14:textId="77777777" w:rsidTr="00AB2FA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0F3BF7FF" w:rsidR="00EA03B0" w:rsidRPr="00EA03B0" w:rsidRDefault="00EA03B0" w:rsidP="00EA03B0">
            <w:pPr>
              <w:suppressAutoHyphens/>
              <w:spacing w:after="0" w:line="240" w:lineRule="auto"/>
              <w:jc w:val="right"/>
              <w:rPr>
                <w:rFonts w:ascii="Times New Roman" w:eastAsia="Times New Roman" w:hAnsi="Times New Roman" w:cs="Times New Roman"/>
                <w:sz w:val="16"/>
                <w:szCs w:val="16"/>
              </w:rPr>
            </w:pPr>
            <w:r w:rsidRPr="00EA03B0">
              <w:rPr>
                <w:rFonts w:ascii="Times New Roman" w:hAnsi="Times New Roman" w:cs="Times New Roman"/>
                <w:sz w:val="16"/>
                <w:szCs w:val="16"/>
              </w:rPr>
              <w:t>19186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0AA59F7F" w:rsidR="00EA03B0" w:rsidRPr="00EA03B0" w:rsidRDefault="00EA03B0" w:rsidP="00EA03B0">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Matthew Fischer</w:t>
            </w:r>
          </w:p>
        </w:tc>
        <w:tc>
          <w:tcPr>
            <w:tcW w:w="720" w:type="dxa"/>
            <w:tcBorders>
              <w:top w:val="single" w:sz="4" w:space="0" w:color="auto"/>
              <w:left w:val="single" w:sz="4" w:space="0" w:color="auto"/>
              <w:bottom w:val="single" w:sz="4" w:space="0" w:color="auto"/>
              <w:right w:val="single" w:sz="4" w:space="0" w:color="auto"/>
            </w:tcBorders>
          </w:tcPr>
          <w:p w14:paraId="3164DB06" w14:textId="0EE484E9" w:rsidR="00EA03B0" w:rsidRPr="00EA03B0" w:rsidRDefault="00EA03B0" w:rsidP="00EA03B0">
            <w:pPr>
              <w:suppressAutoHyphens/>
              <w:spacing w:after="0" w:line="240" w:lineRule="auto"/>
              <w:rPr>
                <w:rFonts w:ascii="Times New Roman" w:hAnsi="Times New Roman" w:cs="Times New Roman"/>
                <w:sz w:val="16"/>
                <w:szCs w:val="16"/>
              </w:rPr>
            </w:pPr>
            <w:r w:rsidRPr="00EA03B0">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C1FC5F" w14:textId="6FCB93D7" w:rsidR="00EA03B0" w:rsidRPr="00EA03B0" w:rsidRDefault="00EA03B0" w:rsidP="00EA03B0">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35.3.3.2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FB95EA" w14:textId="6FF39DF5" w:rsidR="00EA03B0" w:rsidRPr="00EA03B0" w:rsidRDefault="00EA03B0" w:rsidP="00EA03B0">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492.37</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EB2FDD6" w14:textId="6FFFADC5" w:rsidR="00EA03B0" w:rsidRPr="00EA03B0" w:rsidRDefault="00EA03B0" w:rsidP="00EA03B0">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The following is an unsupported assertion: "based on the AP's BSSID" - there is nothing anywhere in the amendment that says that the Link ID is based on the AP's BSSID. Also see the problematic NOTE 1 a few lines down. NOTE 3 is also problematic - it identifies a lifetime which is different from the lifetime(s) indicated in the text above.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3C0CDB0" w14:textId="3EBA62D1" w:rsidR="00EA03B0" w:rsidRPr="00EA03B0" w:rsidRDefault="00EA03B0" w:rsidP="00EA03B0">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Either modify the preceding phrase to something like: "that uniquely identifies the AP affiliated with" and delete the part that says "based on the AP's BSSID" or provide text that describes how the Link ID is "based on" a BSSID value. And then fix NOTE 1, which makes a similar claim about some sort of derivation between BSSID and Link ID which does not exist. Also fix NOTE 3 which refers to only one lifetime of BSS, but this is incomplete and potentially raises questions if a link is disabled and re-enabled, for example.</w:t>
            </w:r>
          </w:p>
        </w:tc>
        <w:tc>
          <w:tcPr>
            <w:tcW w:w="2975" w:type="dxa"/>
            <w:tcBorders>
              <w:top w:val="single" w:sz="4" w:space="0" w:color="auto"/>
              <w:left w:val="single" w:sz="4" w:space="0" w:color="auto"/>
              <w:bottom w:val="single" w:sz="4" w:space="0" w:color="auto"/>
              <w:right w:val="single" w:sz="4" w:space="0" w:color="auto"/>
            </w:tcBorders>
          </w:tcPr>
          <w:p w14:paraId="30ACF712" w14:textId="77777777" w:rsidR="00EA03B0" w:rsidRDefault="001A61CC" w:rsidP="00EA03B0">
            <w:pPr>
              <w:suppressAutoHyphens/>
              <w:spacing w:after="0" w:line="240" w:lineRule="auto"/>
              <w:rPr>
                <w:rFonts w:ascii="Times New Roman" w:eastAsia="Times New Roman" w:hAnsi="Times New Roman" w:cs="Times New Roman"/>
                <w:b/>
                <w:bCs/>
                <w:sz w:val="16"/>
                <w:szCs w:val="16"/>
              </w:rPr>
            </w:pPr>
            <w:r w:rsidRPr="006E77EF">
              <w:rPr>
                <w:rFonts w:ascii="Times New Roman" w:eastAsia="Times New Roman" w:hAnsi="Times New Roman" w:cs="Times New Roman"/>
                <w:b/>
                <w:bCs/>
                <w:sz w:val="16"/>
                <w:szCs w:val="16"/>
              </w:rPr>
              <w:t>Revised</w:t>
            </w:r>
          </w:p>
          <w:p w14:paraId="708FD2F8" w14:textId="77777777" w:rsidR="006E77EF" w:rsidRDefault="006E77EF" w:rsidP="00EA03B0">
            <w:pPr>
              <w:suppressAutoHyphens/>
              <w:spacing w:after="0" w:line="240" w:lineRule="auto"/>
              <w:rPr>
                <w:rFonts w:ascii="Times New Roman" w:eastAsia="Times New Roman" w:hAnsi="Times New Roman" w:cs="Times New Roman"/>
                <w:sz w:val="16"/>
                <w:szCs w:val="16"/>
              </w:rPr>
            </w:pPr>
          </w:p>
          <w:p w14:paraId="020F9C32" w14:textId="72B4547A" w:rsidR="007A44C2" w:rsidRDefault="007A44C2" w:rsidP="00EA03B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The text is updated to clarify that </w:t>
            </w:r>
            <w:r w:rsidR="00296534">
              <w:rPr>
                <w:rFonts w:ascii="Times New Roman" w:eastAsia="Times New Roman" w:hAnsi="Times New Roman" w:cs="Times New Roman"/>
                <w:sz w:val="16"/>
                <w:szCs w:val="16"/>
              </w:rPr>
              <w:t>the link ID uniquely identifies an affiliated AP.</w:t>
            </w:r>
            <w:r w:rsidR="008E52BB">
              <w:rPr>
                <w:rFonts w:ascii="Times New Roman" w:eastAsia="Times New Roman" w:hAnsi="Times New Roman" w:cs="Times New Roman"/>
                <w:sz w:val="16"/>
                <w:szCs w:val="16"/>
              </w:rPr>
              <w:t xml:space="preserve"> The text further clarifies that no two affiliated APs of the same MLD </w:t>
            </w:r>
            <w:r w:rsidR="00BB07B8">
              <w:rPr>
                <w:rFonts w:ascii="Times New Roman" w:eastAsia="Times New Roman" w:hAnsi="Times New Roman" w:cs="Times New Roman"/>
                <w:sz w:val="16"/>
                <w:szCs w:val="16"/>
              </w:rPr>
              <w:t>will have the same link ID. The resolution to CID 19909 provides clarification w.r.t link ID and lifetime of the BSS</w:t>
            </w:r>
          </w:p>
          <w:p w14:paraId="172F3B8A" w14:textId="77777777" w:rsidR="007A44C2" w:rsidRDefault="007A44C2" w:rsidP="00EA03B0">
            <w:pPr>
              <w:suppressAutoHyphens/>
              <w:spacing w:after="0" w:line="240" w:lineRule="auto"/>
              <w:rPr>
                <w:rFonts w:ascii="Times New Roman" w:eastAsia="Times New Roman" w:hAnsi="Times New Roman" w:cs="Times New Roman"/>
                <w:sz w:val="16"/>
                <w:szCs w:val="16"/>
              </w:rPr>
            </w:pPr>
          </w:p>
          <w:p w14:paraId="5084238E" w14:textId="0EAF1693" w:rsidR="006E77EF" w:rsidRPr="006E77EF" w:rsidRDefault="00795E93" w:rsidP="00EA03B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TGbe editor, please make changes as shown in 11-23/1604r</w:t>
            </w:r>
            <w:r w:rsidR="0061688D">
              <w:rPr>
                <w:rFonts w:ascii="Times New Roman" w:eastAsia="Times New Roman" w:hAnsi="Times New Roman" w:cs="Times New Roman"/>
                <w:b/>
                <w:bCs/>
                <w:sz w:val="16"/>
                <w:szCs w:val="16"/>
              </w:rPr>
              <w:t>1</w:t>
            </w:r>
            <w:r>
              <w:rPr>
                <w:rFonts w:ascii="Times New Roman" w:eastAsia="Times New Roman" w:hAnsi="Times New Roman" w:cs="Times New Roman"/>
                <w:b/>
                <w:bCs/>
                <w:sz w:val="16"/>
                <w:szCs w:val="16"/>
              </w:rPr>
              <w:t xml:space="preserve"> for CID 19186</w:t>
            </w:r>
          </w:p>
        </w:tc>
      </w:tr>
      <w:tr w:rsidR="004E6C15" w:rsidRPr="00933698" w14:paraId="017641FB" w14:textId="77777777" w:rsidTr="00AB2FA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A9F40B7" w14:textId="77777777" w:rsidR="004E6C15" w:rsidRPr="00EA03B0" w:rsidRDefault="004E6C15" w:rsidP="002D52CA">
            <w:pPr>
              <w:suppressAutoHyphens/>
              <w:spacing w:after="0" w:line="240" w:lineRule="auto"/>
              <w:jc w:val="right"/>
              <w:rPr>
                <w:rFonts w:ascii="Times New Roman" w:eastAsia="Times New Roman" w:hAnsi="Times New Roman" w:cs="Times New Roman"/>
                <w:sz w:val="16"/>
                <w:szCs w:val="16"/>
              </w:rPr>
            </w:pPr>
            <w:r w:rsidRPr="00EA03B0">
              <w:rPr>
                <w:rFonts w:ascii="Times New Roman" w:hAnsi="Times New Roman" w:cs="Times New Roman"/>
                <w:sz w:val="16"/>
                <w:szCs w:val="16"/>
              </w:rPr>
              <w:t>19187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A827BC1" w14:textId="77777777" w:rsidR="004E6C15" w:rsidRPr="00EA03B0" w:rsidRDefault="004E6C15" w:rsidP="002D52CA">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Matthew Fischer</w:t>
            </w:r>
          </w:p>
        </w:tc>
        <w:tc>
          <w:tcPr>
            <w:tcW w:w="720" w:type="dxa"/>
            <w:tcBorders>
              <w:top w:val="single" w:sz="4" w:space="0" w:color="auto"/>
              <w:left w:val="single" w:sz="4" w:space="0" w:color="auto"/>
              <w:bottom w:val="single" w:sz="4" w:space="0" w:color="auto"/>
              <w:right w:val="single" w:sz="4" w:space="0" w:color="auto"/>
            </w:tcBorders>
          </w:tcPr>
          <w:p w14:paraId="5AD27BB2" w14:textId="77777777" w:rsidR="004E6C15" w:rsidRPr="00EA03B0" w:rsidRDefault="004E6C15" w:rsidP="002D52CA">
            <w:pPr>
              <w:suppressAutoHyphens/>
              <w:spacing w:after="0" w:line="240" w:lineRule="auto"/>
              <w:rPr>
                <w:rFonts w:ascii="Times New Roman" w:hAnsi="Times New Roman" w:cs="Times New Roman"/>
                <w:sz w:val="16"/>
                <w:szCs w:val="16"/>
              </w:rPr>
            </w:pPr>
            <w:r w:rsidRPr="00EA03B0">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7E03AAC" w14:textId="77777777" w:rsidR="004E6C15" w:rsidRPr="00EA03B0" w:rsidRDefault="004E6C15" w:rsidP="002D52CA">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35.3.3.2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037BE9C" w14:textId="77777777" w:rsidR="004E6C15" w:rsidRPr="00EA03B0" w:rsidRDefault="004E6C15" w:rsidP="002D52CA">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492.57</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598569E" w14:textId="77777777" w:rsidR="004E6C15" w:rsidRPr="00EA03B0" w:rsidRDefault="004E6C15" w:rsidP="002D52CA">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NOTE 4 here is a bit underrepresentative - some of the multi link operations involving any particular AP of an AP MLD do not involve the use of the Link ID, yet this note claims that ALL such operations do involve the Link ID. For example, some operations involving the AP of a link are operations that are done at the AP MLD level and apply to all APs of the AP MLD, and therefore, reference to a Link ID is not needed, thereby making the NOTE incorrect.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03FAD1C" w14:textId="77777777" w:rsidR="004E6C15" w:rsidRPr="00EA03B0" w:rsidRDefault="004E6C15" w:rsidP="002D52CA">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Fix the note.</w:t>
            </w:r>
          </w:p>
        </w:tc>
        <w:tc>
          <w:tcPr>
            <w:tcW w:w="2975" w:type="dxa"/>
            <w:tcBorders>
              <w:top w:val="single" w:sz="4" w:space="0" w:color="auto"/>
              <w:left w:val="single" w:sz="4" w:space="0" w:color="auto"/>
              <w:bottom w:val="single" w:sz="4" w:space="0" w:color="auto"/>
              <w:right w:val="single" w:sz="4" w:space="0" w:color="auto"/>
            </w:tcBorders>
          </w:tcPr>
          <w:p w14:paraId="7905A09A" w14:textId="77777777" w:rsidR="004E6C15" w:rsidRPr="00A2379D" w:rsidRDefault="004E6C15" w:rsidP="002D52CA">
            <w:pPr>
              <w:suppressAutoHyphens/>
              <w:spacing w:after="0" w:line="240" w:lineRule="auto"/>
              <w:rPr>
                <w:rFonts w:ascii="Times New Roman" w:eastAsia="Times New Roman" w:hAnsi="Times New Roman" w:cs="Times New Roman"/>
                <w:b/>
                <w:bCs/>
                <w:sz w:val="16"/>
                <w:szCs w:val="16"/>
              </w:rPr>
            </w:pPr>
            <w:r w:rsidRPr="00A2379D">
              <w:rPr>
                <w:rFonts w:ascii="Times New Roman" w:eastAsia="Times New Roman" w:hAnsi="Times New Roman" w:cs="Times New Roman"/>
                <w:b/>
                <w:bCs/>
                <w:sz w:val="16"/>
                <w:szCs w:val="16"/>
              </w:rPr>
              <w:t>Revised</w:t>
            </w:r>
          </w:p>
          <w:p w14:paraId="5AF052BF" w14:textId="77777777" w:rsidR="009D16AD" w:rsidRDefault="009D16AD" w:rsidP="002D52CA">
            <w:pPr>
              <w:suppressAutoHyphens/>
              <w:spacing w:after="0" w:line="240" w:lineRule="auto"/>
              <w:rPr>
                <w:rFonts w:ascii="Times New Roman" w:eastAsia="Times New Roman" w:hAnsi="Times New Roman" w:cs="Times New Roman"/>
                <w:sz w:val="16"/>
                <w:szCs w:val="16"/>
              </w:rPr>
            </w:pPr>
          </w:p>
          <w:p w14:paraId="23B0CC14" w14:textId="77777777" w:rsidR="009D16AD" w:rsidRDefault="009D16AD" w:rsidP="002D52C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NOTE is revised to clarify </w:t>
            </w:r>
            <w:r w:rsidR="002B0F0C">
              <w:rPr>
                <w:rFonts w:ascii="Times New Roman" w:eastAsia="Times New Roman" w:hAnsi="Times New Roman" w:cs="Times New Roman"/>
                <w:sz w:val="16"/>
                <w:szCs w:val="16"/>
              </w:rPr>
              <w:t>to remove ‘all MLO procedures’ instead focuses only on the ones that require identifying the affiliated AP.</w:t>
            </w:r>
          </w:p>
          <w:p w14:paraId="65E0F079" w14:textId="5358A8DB" w:rsidR="002B0F0C" w:rsidRPr="00F623F0" w:rsidRDefault="002B0F0C" w:rsidP="002B0F0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r>
            <w:r>
              <w:rPr>
                <w:rFonts w:ascii="Times New Roman" w:eastAsia="Times New Roman" w:hAnsi="Times New Roman" w:cs="Times New Roman"/>
                <w:b/>
                <w:bCs/>
                <w:sz w:val="16"/>
                <w:szCs w:val="16"/>
              </w:rPr>
              <w:t>TGbe editor, please make changes as shown in 11-23/1604r</w:t>
            </w:r>
            <w:r w:rsidR="0061688D">
              <w:rPr>
                <w:rFonts w:ascii="Times New Roman" w:eastAsia="Times New Roman" w:hAnsi="Times New Roman" w:cs="Times New Roman"/>
                <w:b/>
                <w:bCs/>
                <w:sz w:val="16"/>
                <w:szCs w:val="16"/>
              </w:rPr>
              <w:t>1</w:t>
            </w:r>
            <w:r>
              <w:rPr>
                <w:rFonts w:ascii="Times New Roman" w:eastAsia="Times New Roman" w:hAnsi="Times New Roman" w:cs="Times New Roman"/>
                <w:b/>
                <w:bCs/>
                <w:sz w:val="16"/>
                <w:szCs w:val="16"/>
              </w:rPr>
              <w:t xml:space="preserve"> for CID </w:t>
            </w:r>
            <w:r w:rsidR="00342E33">
              <w:rPr>
                <w:rFonts w:ascii="Times New Roman" w:eastAsia="Times New Roman" w:hAnsi="Times New Roman" w:cs="Times New Roman"/>
                <w:b/>
                <w:bCs/>
                <w:sz w:val="16"/>
                <w:szCs w:val="16"/>
              </w:rPr>
              <w:t>19187</w:t>
            </w:r>
          </w:p>
        </w:tc>
      </w:tr>
      <w:tr w:rsidR="00B236E1" w:rsidRPr="00933698" w14:paraId="1C2BB51E" w14:textId="77777777" w:rsidTr="00AB2FA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6B8BC" w14:textId="77777777" w:rsidR="00B236E1" w:rsidRPr="00EA03B0" w:rsidRDefault="00B236E1" w:rsidP="005839D8">
            <w:pPr>
              <w:suppressAutoHyphens/>
              <w:spacing w:after="0" w:line="240" w:lineRule="auto"/>
              <w:jc w:val="right"/>
              <w:rPr>
                <w:rFonts w:ascii="Times New Roman" w:eastAsia="Times New Roman" w:hAnsi="Times New Roman" w:cs="Times New Roman"/>
                <w:sz w:val="16"/>
                <w:szCs w:val="16"/>
              </w:rPr>
            </w:pPr>
            <w:r w:rsidRPr="00EA03B0">
              <w:rPr>
                <w:rFonts w:ascii="Times New Roman" w:hAnsi="Times New Roman" w:cs="Times New Roman"/>
                <w:sz w:val="16"/>
                <w:szCs w:val="16"/>
              </w:rPr>
              <w:t>19626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9E9CBC7"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Yanjun Sun</w:t>
            </w:r>
          </w:p>
        </w:tc>
        <w:tc>
          <w:tcPr>
            <w:tcW w:w="720" w:type="dxa"/>
            <w:tcBorders>
              <w:top w:val="single" w:sz="4" w:space="0" w:color="auto"/>
              <w:left w:val="single" w:sz="4" w:space="0" w:color="auto"/>
              <w:bottom w:val="single" w:sz="4" w:space="0" w:color="auto"/>
              <w:right w:val="single" w:sz="4" w:space="0" w:color="auto"/>
            </w:tcBorders>
          </w:tcPr>
          <w:p w14:paraId="593B7612" w14:textId="77777777" w:rsidR="00B236E1" w:rsidRPr="00EA03B0" w:rsidRDefault="00B236E1" w:rsidP="005839D8">
            <w:pPr>
              <w:suppressAutoHyphens/>
              <w:spacing w:after="0" w:line="240" w:lineRule="auto"/>
              <w:rPr>
                <w:rFonts w:ascii="Times New Roman" w:hAnsi="Times New Roman" w:cs="Times New Roman"/>
                <w:sz w:val="16"/>
                <w:szCs w:val="16"/>
              </w:rPr>
            </w:pPr>
            <w:r w:rsidRPr="00EA03B0">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2D7624"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01A289B"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574.60</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694A0DE"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"might" in NOTE creates ambiguity as there is not alternative. The AP must take into account the Index Adjustment TBTT Cound field. Replace "might" with "must" or with "select" only.</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EEC4754"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As in comment</w:t>
            </w:r>
          </w:p>
        </w:tc>
        <w:tc>
          <w:tcPr>
            <w:tcW w:w="2975" w:type="dxa"/>
            <w:tcBorders>
              <w:top w:val="single" w:sz="4" w:space="0" w:color="auto"/>
              <w:left w:val="single" w:sz="4" w:space="0" w:color="auto"/>
              <w:bottom w:val="single" w:sz="4" w:space="0" w:color="auto"/>
              <w:right w:val="single" w:sz="4" w:space="0" w:color="auto"/>
            </w:tcBorders>
          </w:tcPr>
          <w:p w14:paraId="54ED0EB3" w14:textId="77777777" w:rsidR="00B236E1" w:rsidRDefault="001A61CC" w:rsidP="005839D8">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0E20AEE" w14:textId="77777777" w:rsidR="00D91CE4" w:rsidRDefault="00D91CE4" w:rsidP="005839D8">
            <w:pPr>
              <w:suppressAutoHyphens/>
              <w:spacing w:after="0" w:line="240" w:lineRule="auto"/>
              <w:rPr>
                <w:rFonts w:ascii="Times New Roman" w:eastAsia="Times New Roman" w:hAnsi="Times New Roman" w:cs="Times New Roman"/>
                <w:sz w:val="16"/>
                <w:szCs w:val="16"/>
              </w:rPr>
            </w:pPr>
          </w:p>
          <w:p w14:paraId="53E8514E" w14:textId="18B9F468" w:rsidR="00CF7606" w:rsidRPr="00E86D35" w:rsidRDefault="00CF7606" w:rsidP="005839D8">
            <w:pPr>
              <w:suppressAutoHyphens/>
              <w:spacing w:after="0" w:line="240" w:lineRule="auto"/>
              <w:rPr>
                <w:rFonts w:ascii="Times New Roman" w:eastAsia="Times New Roman" w:hAnsi="Times New Roman" w:cs="Times New Roman"/>
                <w:sz w:val="16"/>
                <w:szCs w:val="16"/>
              </w:rPr>
            </w:pPr>
            <w:r w:rsidRPr="00E86D35">
              <w:rPr>
                <w:rFonts w:ascii="Times New Roman" w:eastAsia="Times New Roman" w:hAnsi="Times New Roman" w:cs="Times New Roman"/>
                <w:sz w:val="16"/>
                <w:szCs w:val="16"/>
              </w:rPr>
              <w:t xml:space="preserve">Agree in principle. The issue pointed by the comment is addressed as a resolution to CID </w:t>
            </w:r>
            <w:r w:rsidR="00CD4A7F" w:rsidRPr="00E86D35">
              <w:rPr>
                <w:rFonts w:ascii="Times New Roman" w:eastAsia="Times New Roman" w:hAnsi="Times New Roman" w:cs="Times New Roman"/>
                <w:sz w:val="16"/>
                <w:szCs w:val="16"/>
              </w:rPr>
              <w:t>19794 (motion 617).</w:t>
            </w:r>
          </w:p>
          <w:p w14:paraId="668B5C65" w14:textId="77777777" w:rsidR="00D91CE4" w:rsidRDefault="00D91CE4" w:rsidP="005839D8">
            <w:pPr>
              <w:suppressAutoHyphens/>
              <w:spacing w:after="0" w:line="240" w:lineRule="auto"/>
              <w:rPr>
                <w:rFonts w:ascii="Times New Roman" w:eastAsia="Times New Roman" w:hAnsi="Times New Roman" w:cs="Times New Roman"/>
                <w:b/>
                <w:bCs/>
                <w:sz w:val="16"/>
                <w:szCs w:val="16"/>
              </w:rPr>
            </w:pPr>
          </w:p>
          <w:p w14:paraId="597943D2" w14:textId="6ACA1B6F" w:rsidR="00CD4A7F" w:rsidRPr="00F623F0" w:rsidRDefault="00CD4A7F" w:rsidP="005839D8">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TGbe editor, please make changes as shown in 11-23/1405</w:t>
            </w:r>
            <w:r w:rsidR="00C03B13">
              <w:rPr>
                <w:rFonts w:ascii="Times New Roman" w:eastAsia="Times New Roman" w:hAnsi="Times New Roman" w:cs="Times New Roman"/>
                <w:b/>
                <w:bCs/>
                <w:sz w:val="16"/>
                <w:szCs w:val="16"/>
              </w:rPr>
              <w:t xml:space="preserve">r2 </w:t>
            </w:r>
            <w:r w:rsidR="00E86D35">
              <w:rPr>
                <w:rFonts w:ascii="Times New Roman" w:eastAsia="Times New Roman" w:hAnsi="Times New Roman" w:cs="Times New Roman"/>
                <w:b/>
                <w:bCs/>
                <w:sz w:val="16"/>
                <w:szCs w:val="16"/>
              </w:rPr>
              <w:t>for CID 19794.</w:t>
            </w:r>
          </w:p>
        </w:tc>
      </w:tr>
      <w:tr w:rsidR="00B236E1" w:rsidRPr="00933698" w14:paraId="75A9D4E9" w14:textId="77777777" w:rsidTr="00AB2FA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D013F8" w14:textId="77777777" w:rsidR="00B236E1" w:rsidRPr="00EA03B0" w:rsidRDefault="00B236E1" w:rsidP="005839D8">
            <w:pPr>
              <w:suppressAutoHyphens/>
              <w:spacing w:after="0" w:line="240" w:lineRule="auto"/>
              <w:jc w:val="right"/>
              <w:rPr>
                <w:rFonts w:ascii="Times New Roman" w:eastAsia="Times New Roman" w:hAnsi="Times New Roman" w:cs="Times New Roman"/>
                <w:sz w:val="16"/>
                <w:szCs w:val="16"/>
              </w:rPr>
            </w:pPr>
            <w:r w:rsidRPr="00EA03B0">
              <w:rPr>
                <w:rFonts w:ascii="Times New Roman" w:hAnsi="Times New Roman" w:cs="Times New Roman"/>
                <w:sz w:val="16"/>
                <w:szCs w:val="16"/>
              </w:rPr>
              <w:t>20064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09AE34A"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010E71B1" w14:textId="77777777" w:rsidR="00B236E1" w:rsidRPr="00EA03B0" w:rsidRDefault="00B236E1" w:rsidP="005839D8">
            <w:pPr>
              <w:suppressAutoHyphens/>
              <w:spacing w:after="0" w:line="240" w:lineRule="auto"/>
              <w:rPr>
                <w:rFonts w:ascii="Times New Roman" w:hAnsi="Times New Roman" w:cs="Times New Roman"/>
                <w:sz w:val="16"/>
                <w:szCs w:val="16"/>
              </w:rPr>
            </w:pPr>
            <w:r w:rsidRPr="00EA03B0">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22C44AE"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AF.2.3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7539597"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1000.55</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C9E80AE"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Add another Figure which shows content of the Beacon or non-ML probe response frame for the AP which is being removed for non-multiple BSSID scenario. It will be similar to Figure AF-4, except that RNR will not show the Link ID which is being removed.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7BB8BF5" w14:textId="77777777" w:rsidR="00B236E1" w:rsidRPr="00EA03B0" w:rsidRDefault="00B236E1" w:rsidP="005839D8">
            <w:pPr>
              <w:suppressAutoHyphens/>
              <w:spacing w:after="0" w:line="240" w:lineRule="auto"/>
              <w:rPr>
                <w:rFonts w:ascii="Times New Roman" w:eastAsia="Times New Roman" w:hAnsi="Times New Roman" w:cs="Times New Roman"/>
                <w:sz w:val="16"/>
                <w:szCs w:val="16"/>
              </w:rPr>
            </w:pPr>
            <w:r w:rsidRPr="00EA03B0">
              <w:rPr>
                <w:rFonts w:ascii="Times New Roman" w:hAnsi="Times New Roman" w:cs="Times New Roman"/>
                <w:sz w:val="16"/>
                <w:szCs w:val="16"/>
              </w:rPr>
              <w:t>Add figure as per comment.</w:t>
            </w:r>
          </w:p>
        </w:tc>
        <w:tc>
          <w:tcPr>
            <w:tcW w:w="2975" w:type="dxa"/>
            <w:tcBorders>
              <w:top w:val="single" w:sz="4" w:space="0" w:color="auto"/>
              <w:left w:val="single" w:sz="4" w:space="0" w:color="auto"/>
              <w:bottom w:val="single" w:sz="4" w:space="0" w:color="auto"/>
              <w:right w:val="single" w:sz="4" w:space="0" w:color="auto"/>
            </w:tcBorders>
          </w:tcPr>
          <w:p w14:paraId="3E622585" w14:textId="77777777" w:rsidR="00B236E1" w:rsidRPr="009D16AD" w:rsidRDefault="001A61CC" w:rsidP="005839D8">
            <w:pPr>
              <w:suppressAutoHyphens/>
              <w:spacing w:after="0" w:line="240" w:lineRule="auto"/>
              <w:rPr>
                <w:rFonts w:ascii="Times New Roman" w:hAnsi="Times New Roman" w:cs="Times New Roman"/>
                <w:b/>
                <w:bCs/>
                <w:sz w:val="16"/>
                <w:szCs w:val="16"/>
              </w:rPr>
            </w:pPr>
            <w:r w:rsidRPr="009D16AD">
              <w:rPr>
                <w:rFonts w:ascii="Times New Roman" w:hAnsi="Times New Roman" w:cs="Times New Roman"/>
                <w:b/>
                <w:bCs/>
                <w:sz w:val="16"/>
                <w:szCs w:val="16"/>
              </w:rPr>
              <w:t>Revised</w:t>
            </w:r>
          </w:p>
          <w:p w14:paraId="5FC93CAA" w14:textId="77777777" w:rsidR="00124557" w:rsidRDefault="00124557" w:rsidP="005839D8">
            <w:pPr>
              <w:suppressAutoHyphens/>
              <w:spacing w:after="0" w:line="240" w:lineRule="auto"/>
              <w:rPr>
                <w:rFonts w:ascii="Times New Roman" w:hAnsi="Times New Roman" w:cs="Times New Roman"/>
                <w:sz w:val="16"/>
                <w:szCs w:val="16"/>
              </w:rPr>
            </w:pPr>
          </w:p>
          <w:p w14:paraId="1A9566A6" w14:textId="2262E628" w:rsidR="00124557" w:rsidRDefault="00124557" w:rsidP="005839D8">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Clarified with the commenter. The request is to add a figure showing removal of the transmitting AP and hence the Link ID is differe</w:t>
            </w:r>
            <w:r w:rsidR="00EC12CF">
              <w:rPr>
                <w:rFonts w:ascii="Times New Roman" w:hAnsi="Times New Roman" w:cs="Times New Roman"/>
                <w:sz w:val="16"/>
                <w:szCs w:val="16"/>
              </w:rPr>
              <w:t>nt from the reported APs in the RNR.</w:t>
            </w:r>
            <w:r w:rsidR="00120164">
              <w:rPr>
                <w:rFonts w:ascii="Times New Roman" w:hAnsi="Times New Roman" w:cs="Times New Roman"/>
                <w:sz w:val="16"/>
                <w:szCs w:val="16"/>
              </w:rPr>
              <w:t xml:space="preserve"> The resolution provides a new figure to show this case.</w:t>
            </w:r>
          </w:p>
          <w:p w14:paraId="514CA6AE" w14:textId="77777777" w:rsidR="00EC12CF" w:rsidRDefault="00EC12CF" w:rsidP="005839D8">
            <w:pPr>
              <w:suppressAutoHyphens/>
              <w:spacing w:after="0" w:line="240" w:lineRule="auto"/>
              <w:rPr>
                <w:rFonts w:ascii="Times New Roman" w:hAnsi="Times New Roman" w:cs="Times New Roman"/>
                <w:sz w:val="16"/>
                <w:szCs w:val="16"/>
              </w:rPr>
            </w:pPr>
          </w:p>
          <w:p w14:paraId="20F51816" w14:textId="7E7424D4" w:rsidR="00EC12CF" w:rsidRPr="008B6846" w:rsidRDefault="00EC12CF" w:rsidP="005839D8">
            <w:pPr>
              <w:suppressAutoHyphens/>
              <w:spacing w:after="0" w:line="240" w:lineRule="auto"/>
              <w:rPr>
                <w:rFonts w:ascii="Times New Roman" w:hAnsi="Times New Roman" w:cs="Times New Roman"/>
                <w:sz w:val="16"/>
                <w:szCs w:val="16"/>
              </w:rPr>
            </w:pPr>
            <w:r>
              <w:rPr>
                <w:rFonts w:ascii="Times New Roman" w:eastAsia="Times New Roman" w:hAnsi="Times New Roman" w:cs="Times New Roman"/>
                <w:b/>
                <w:bCs/>
                <w:sz w:val="16"/>
                <w:szCs w:val="16"/>
              </w:rPr>
              <w:t>TGbe editor, please make changes as shown in 11-23/1604r</w:t>
            </w:r>
            <w:r w:rsidR="0061688D">
              <w:rPr>
                <w:rFonts w:ascii="Times New Roman" w:eastAsia="Times New Roman" w:hAnsi="Times New Roman" w:cs="Times New Roman"/>
                <w:b/>
                <w:bCs/>
                <w:sz w:val="16"/>
                <w:szCs w:val="16"/>
              </w:rPr>
              <w:t>1</w:t>
            </w:r>
            <w:r>
              <w:rPr>
                <w:rFonts w:ascii="Times New Roman" w:eastAsia="Times New Roman" w:hAnsi="Times New Roman" w:cs="Times New Roman"/>
                <w:b/>
                <w:bCs/>
                <w:sz w:val="16"/>
                <w:szCs w:val="16"/>
              </w:rPr>
              <w:t xml:space="preserve"> for CID 20064</w:t>
            </w:r>
          </w:p>
        </w:tc>
      </w:tr>
    </w:tbl>
    <w:p w14:paraId="01BB0D83" w14:textId="77777777" w:rsidR="00521267" w:rsidRDefault="00521267" w:rsidP="00F75870">
      <w:pPr>
        <w:pStyle w:val="SP21278544"/>
        <w:spacing w:before="240" w:after="240"/>
        <w:rPr>
          <w:rStyle w:val="SC21323589"/>
          <w:b/>
          <w:bCs/>
        </w:rPr>
      </w:pPr>
    </w:p>
    <w:p w14:paraId="05D3BA4B" w14:textId="53265C98" w:rsidR="00F75870" w:rsidRDefault="00F75870" w:rsidP="00F75870">
      <w:pPr>
        <w:pStyle w:val="SP21278544"/>
        <w:spacing w:before="240" w:after="240"/>
        <w:rPr>
          <w:color w:val="000000"/>
          <w:sz w:val="20"/>
          <w:szCs w:val="20"/>
        </w:rPr>
      </w:pPr>
      <w:r>
        <w:rPr>
          <w:rStyle w:val="SC21323589"/>
          <w:b/>
          <w:bCs/>
        </w:rPr>
        <w:lastRenderedPageBreak/>
        <w:t>35.3.3.2 Link ID</w:t>
      </w:r>
    </w:p>
    <w:p w14:paraId="000214D0" w14:textId="3754FCE0" w:rsidR="00521267" w:rsidRDefault="00521267" w:rsidP="00521267">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this </w:t>
      </w:r>
      <w:r w:rsidRPr="00EC44AC">
        <w:rPr>
          <w:b/>
          <w:i/>
          <w:iCs/>
          <w:highlight w:val="yellow"/>
        </w:rPr>
        <w:t>subclause as shown below:</w:t>
      </w:r>
      <w:r>
        <w:rPr>
          <w:b/>
          <w:i/>
          <w:iCs/>
        </w:rPr>
        <w:t xml:space="preserve"> </w:t>
      </w:r>
    </w:p>
    <w:p w14:paraId="269E7024" w14:textId="7E8CF958" w:rsidR="00F75870" w:rsidRDefault="005C619C" w:rsidP="00F75870">
      <w:pPr>
        <w:pStyle w:val="SP21278889"/>
        <w:spacing w:before="240"/>
        <w:jc w:val="both"/>
        <w:rPr>
          <w:rFonts w:ascii="Times New Roman" w:hAnsi="Times New Roman" w:cs="Times New Roman"/>
          <w:color w:val="000000"/>
          <w:sz w:val="20"/>
          <w:szCs w:val="20"/>
        </w:rPr>
      </w:pPr>
      <w:r w:rsidRPr="00EC743D">
        <w:rPr>
          <w:rFonts w:ascii="Times New Roman" w:hAnsi="Times New Roman" w:cs="Times New Roman"/>
          <w:sz w:val="16"/>
          <w:szCs w:val="16"/>
          <w:highlight w:val="yellow"/>
        </w:rPr>
        <w:t>[19186]</w:t>
      </w:r>
      <w:r w:rsidR="00F75870" w:rsidRPr="00EC743D">
        <w:rPr>
          <w:rStyle w:val="SC21323589"/>
          <w:rFonts w:ascii="Times New Roman" w:hAnsi="Times New Roman" w:cs="Times New Roman"/>
        </w:rPr>
        <w:t>A</w:t>
      </w:r>
      <w:r w:rsidR="00F75870">
        <w:rPr>
          <w:rStyle w:val="SC21323589"/>
          <w:rFonts w:ascii="Times New Roman" w:hAnsi="Times New Roman" w:cs="Times New Roman"/>
        </w:rPr>
        <w:t xml:space="preserve"> link ID is an integer value between 0 and 14 that </w:t>
      </w:r>
      <w:ins w:id="1" w:author="Abhishek Patil" w:date="2023-09-12T10:48:00Z">
        <w:r w:rsidR="00DE6B0D">
          <w:rPr>
            <w:rStyle w:val="SC21323589"/>
            <w:rFonts w:ascii="Times New Roman" w:hAnsi="Times New Roman" w:cs="Times New Roman"/>
          </w:rPr>
          <w:t xml:space="preserve">uniquely </w:t>
        </w:r>
      </w:ins>
      <w:r w:rsidR="00F75870">
        <w:rPr>
          <w:rStyle w:val="SC21323589"/>
          <w:rFonts w:ascii="Times New Roman" w:hAnsi="Times New Roman" w:cs="Times New Roman"/>
        </w:rPr>
        <w:t>identifies an AP affiliated with the AP MLD</w:t>
      </w:r>
      <w:del w:id="2" w:author="Abhishek Patil" w:date="2023-09-12T10:48:00Z">
        <w:r w:rsidR="00F75870" w:rsidDel="00841D7F">
          <w:rPr>
            <w:rStyle w:val="SC21323589"/>
            <w:rFonts w:ascii="Times New Roman" w:hAnsi="Times New Roman" w:cs="Times New Roman"/>
          </w:rPr>
          <w:delText xml:space="preserve"> based on that AP’s BSSID</w:delText>
        </w:r>
      </w:del>
      <w:r w:rsidR="00F75870">
        <w:rPr>
          <w:rStyle w:val="SC21323589"/>
          <w:rFonts w:ascii="Times New Roman" w:hAnsi="Times New Roman" w:cs="Times New Roman"/>
        </w:rPr>
        <w:t xml:space="preserve">. </w:t>
      </w:r>
      <w:del w:id="3" w:author="Abhishek Patil" w:date="2023-09-12T10:49:00Z">
        <w:r w:rsidR="00F75870" w:rsidDel="00841D7F">
          <w:rPr>
            <w:rStyle w:val="SC21323589"/>
            <w:rFonts w:ascii="Times New Roman" w:hAnsi="Times New Roman" w:cs="Times New Roman"/>
          </w:rPr>
          <w:delText xml:space="preserve">Since the BSSID of each affiliated AP is different (see 35.3.2 (Multi-link device addressing)), </w:delText>
        </w:r>
      </w:del>
      <w:ins w:id="4" w:author="Abhishek Patil" w:date="2023-09-12T10:49:00Z">
        <w:r w:rsidR="00841D7F">
          <w:rPr>
            <w:rStyle w:val="SC21323589"/>
            <w:rFonts w:ascii="Times New Roman" w:hAnsi="Times New Roman" w:cs="Times New Roman"/>
          </w:rPr>
          <w:t>A</w:t>
        </w:r>
      </w:ins>
      <w:ins w:id="5" w:author="Abhishek Patil" w:date="2023-09-12T08:28:00Z">
        <w:r w:rsidR="008C242B">
          <w:rPr>
            <w:rStyle w:val="SC21323589"/>
            <w:rFonts w:ascii="Times New Roman" w:hAnsi="Times New Roman" w:cs="Times New Roman"/>
          </w:rPr>
          <w:t xml:space="preserve">t any given time, </w:t>
        </w:r>
        <w:r w:rsidR="00CE6071">
          <w:rPr>
            <w:rStyle w:val="SC21323589"/>
            <w:rFonts w:ascii="Times New Roman" w:hAnsi="Times New Roman" w:cs="Times New Roman"/>
          </w:rPr>
          <w:t xml:space="preserve">no two affiliated APs of the same </w:t>
        </w:r>
      </w:ins>
      <w:del w:id="6" w:author="Abhishek Patil" w:date="2023-09-12T08:28:00Z">
        <w:r w:rsidR="00F75870" w:rsidDel="00CE6071">
          <w:rPr>
            <w:rStyle w:val="SC21323589"/>
            <w:rFonts w:ascii="Times New Roman" w:hAnsi="Times New Roman" w:cs="Times New Roman"/>
          </w:rPr>
          <w:delText xml:space="preserve">an AP affiliated with </w:delText>
        </w:r>
      </w:del>
      <w:del w:id="7" w:author="Abhishek Patil" w:date="2023-09-14T06:21:00Z">
        <w:r w:rsidR="00F75870" w:rsidDel="00B60FF0">
          <w:rPr>
            <w:rStyle w:val="SC21323589"/>
            <w:rFonts w:ascii="Times New Roman" w:hAnsi="Times New Roman" w:cs="Times New Roman"/>
          </w:rPr>
          <w:delText xml:space="preserve">an </w:delText>
        </w:r>
      </w:del>
      <w:r w:rsidR="00F75870">
        <w:rPr>
          <w:rStyle w:val="SC21323589"/>
          <w:rFonts w:ascii="Times New Roman" w:hAnsi="Times New Roman" w:cs="Times New Roman"/>
        </w:rPr>
        <w:t xml:space="preserve">AP MLD shall </w:t>
      </w:r>
      <w:del w:id="8" w:author="Abhishek Patil" w:date="2023-09-12T08:28:00Z">
        <w:r w:rsidR="00F75870" w:rsidDel="00CE6071">
          <w:rPr>
            <w:rStyle w:val="SC21323589"/>
            <w:rFonts w:ascii="Times New Roman" w:hAnsi="Times New Roman" w:cs="Times New Roman"/>
          </w:rPr>
          <w:delText xml:space="preserve">not </w:delText>
        </w:r>
      </w:del>
      <w:r w:rsidR="00F75870">
        <w:rPr>
          <w:rStyle w:val="SC21323589"/>
          <w:rFonts w:ascii="Times New Roman" w:hAnsi="Times New Roman" w:cs="Times New Roman"/>
        </w:rPr>
        <w:t>have the same link ID</w:t>
      </w:r>
      <w:del w:id="9" w:author="Abhishek Patil" w:date="2023-09-12T10:49:00Z">
        <w:r w:rsidR="00F75870" w:rsidDel="008124D7">
          <w:rPr>
            <w:rStyle w:val="SC21323589"/>
            <w:rFonts w:ascii="Times New Roman" w:hAnsi="Times New Roman" w:cs="Times New Roman"/>
          </w:rPr>
          <w:delText xml:space="preserve"> as another AP affiliated with the same AP MLD</w:delText>
        </w:r>
      </w:del>
      <w:r w:rsidR="00F75870">
        <w:rPr>
          <w:rStyle w:val="SC21323589"/>
          <w:rFonts w:ascii="Times New Roman" w:hAnsi="Times New Roman" w:cs="Times New Roman"/>
        </w:rPr>
        <w:t xml:space="preserve">. </w:t>
      </w:r>
      <w:r w:rsidR="00093B47" w:rsidRPr="00EC743D">
        <w:rPr>
          <w:rFonts w:ascii="Times New Roman" w:hAnsi="Times New Roman" w:cs="Times New Roman"/>
          <w:sz w:val="16"/>
          <w:szCs w:val="16"/>
          <w:highlight w:val="yellow"/>
        </w:rPr>
        <w:t>[19</w:t>
      </w:r>
      <w:r w:rsidR="00093B47">
        <w:rPr>
          <w:rFonts w:ascii="Times New Roman" w:hAnsi="Times New Roman" w:cs="Times New Roman"/>
          <w:sz w:val="16"/>
          <w:szCs w:val="16"/>
          <w:highlight w:val="yellow"/>
        </w:rPr>
        <w:t>909</w:t>
      </w:r>
      <w:r w:rsidR="00093B47" w:rsidRPr="00EC743D">
        <w:rPr>
          <w:rFonts w:ascii="Times New Roman" w:hAnsi="Times New Roman" w:cs="Times New Roman"/>
          <w:sz w:val="16"/>
          <w:szCs w:val="16"/>
          <w:highlight w:val="yellow"/>
        </w:rPr>
        <w:t>]</w:t>
      </w:r>
      <w:r w:rsidR="00F75870">
        <w:rPr>
          <w:rStyle w:val="SC21323589"/>
          <w:rFonts w:ascii="Times New Roman" w:hAnsi="Times New Roman" w:cs="Times New Roman"/>
        </w:rPr>
        <w:t>The link ID associated with a</w:t>
      </w:r>
      <w:ins w:id="10" w:author="Abhishek Patil" w:date="2023-09-12T08:30:00Z">
        <w:r w:rsidR="003F71BE">
          <w:rPr>
            <w:rStyle w:val="SC21323589"/>
            <w:rFonts w:ascii="Times New Roman" w:hAnsi="Times New Roman" w:cs="Times New Roman"/>
          </w:rPr>
          <w:t xml:space="preserve">n affiliated </w:t>
        </w:r>
        <w:r w:rsidR="00627B6D">
          <w:rPr>
            <w:rStyle w:val="SC21323589"/>
            <w:rFonts w:ascii="Times New Roman" w:hAnsi="Times New Roman" w:cs="Times New Roman"/>
          </w:rPr>
          <w:t>AP</w:t>
        </w:r>
      </w:ins>
      <w:r w:rsidR="00F75870">
        <w:rPr>
          <w:rStyle w:val="SC21323589"/>
          <w:rFonts w:ascii="Times New Roman" w:hAnsi="Times New Roman" w:cs="Times New Roman"/>
        </w:rPr>
        <w:t xml:space="preserve"> </w:t>
      </w:r>
      <w:del w:id="11" w:author="Abhishek Patil" w:date="2023-09-12T08:30:00Z">
        <w:r w:rsidR="00F75870" w:rsidDel="00627B6D">
          <w:rPr>
            <w:rStyle w:val="SC21323589"/>
            <w:rFonts w:ascii="Times New Roman" w:hAnsi="Times New Roman" w:cs="Times New Roman"/>
          </w:rPr>
          <w:delText xml:space="preserve">specific BSSID </w:delText>
        </w:r>
      </w:del>
      <w:r w:rsidR="00F75870">
        <w:rPr>
          <w:rStyle w:val="SC21323589"/>
          <w:rFonts w:ascii="Times New Roman" w:hAnsi="Times New Roman" w:cs="Times New Roman"/>
        </w:rPr>
        <w:t xml:space="preserve">shall not change for the lifetime of the BSS </w:t>
      </w:r>
      <w:del w:id="12" w:author="Abhishek Patil" w:date="2023-09-12T08:31:00Z">
        <w:r w:rsidR="00F75870" w:rsidDel="00434CE0">
          <w:rPr>
            <w:rStyle w:val="SC21323589"/>
            <w:rFonts w:ascii="Times New Roman" w:hAnsi="Times New Roman" w:cs="Times New Roman"/>
          </w:rPr>
          <w:delText xml:space="preserve">that is </w:delText>
        </w:r>
      </w:del>
      <w:r w:rsidR="00F75870">
        <w:rPr>
          <w:rStyle w:val="SC21323589"/>
          <w:rFonts w:ascii="Times New Roman" w:hAnsi="Times New Roman" w:cs="Times New Roman"/>
        </w:rPr>
        <w:t xml:space="preserve">set up </w:t>
      </w:r>
      <w:ins w:id="13" w:author="Abhishek Patil" w:date="2023-09-12T08:31:00Z">
        <w:r w:rsidR="00434CE0">
          <w:rPr>
            <w:rStyle w:val="SC21323589"/>
            <w:rFonts w:ascii="Times New Roman" w:hAnsi="Times New Roman" w:cs="Times New Roman"/>
          </w:rPr>
          <w:t>by that AP</w:t>
        </w:r>
      </w:ins>
      <w:del w:id="14" w:author="Abhishek Patil" w:date="2023-09-12T08:31:00Z">
        <w:r w:rsidR="00F75870" w:rsidDel="00F52FFA">
          <w:rPr>
            <w:rStyle w:val="SC21323589"/>
            <w:rFonts w:ascii="Times New Roman" w:hAnsi="Times New Roman" w:cs="Times New Roman"/>
          </w:rPr>
          <w:delText>on the link associated with the link ID</w:delText>
        </w:r>
      </w:del>
      <w:del w:id="15" w:author="Abhishek Patil" w:date="2023-09-12T08:29:00Z">
        <w:r w:rsidR="00F75870" w:rsidDel="0098504D">
          <w:rPr>
            <w:rStyle w:val="SC21323589"/>
            <w:rFonts w:ascii="Times New Roman" w:hAnsi="Times New Roman" w:cs="Times New Roman"/>
          </w:rPr>
          <w:delText xml:space="preserve"> nor for the lifetime of any BSS of the other AP(s) affiliated with the same AP MLD</w:delText>
        </w:r>
      </w:del>
      <w:r w:rsidR="00F75870">
        <w:rPr>
          <w:rStyle w:val="SC21323589"/>
          <w:rFonts w:ascii="Times New Roman" w:hAnsi="Times New Roman" w:cs="Times New Roman"/>
        </w:rPr>
        <w:t>.</w:t>
      </w:r>
    </w:p>
    <w:p w14:paraId="2740E4F4" w14:textId="53243ADC" w:rsidR="00F75870" w:rsidRDefault="003D53E9" w:rsidP="00CF194A">
      <w:pPr>
        <w:pStyle w:val="SP21278968"/>
        <w:suppressAutoHyphens/>
        <w:spacing w:before="120" w:after="240"/>
        <w:jc w:val="both"/>
        <w:rPr>
          <w:rFonts w:ascii="Times New Roman" w:hAnsi="Times New Roman" w:cs="Times New Roman"/>
          <w:color w:val="000000"/>
          <w:sz w:val="18"/>
          <w:szCs w:val="18"/>
        </w:rPr>
      </w:pPr>
      <w:r w:rsidRPr="00EC743D">
        <w:rPr>
          <w:rFonts w:ascii="Times New Roman" w:hAnsi="Times New Roman" w:cs="Times New Roman"/>
          <w:sz w:val="16"/>
          <w:szCs w:val="16"/>
          <w:highlight w:val="yellow"/>
        </w:rPr>
        <w:t>[19</w:t>
      </w:r>
      <w:r>
        <w:rPr>
          <w:rFonts w:ascii="Times New Roman" w:hAnsi="Times New Roman" w:cs="Times New Roman"/>
          <w:sz w:val="16"/>
          <w:szCs w:val="16"/>
          <w:highlight w:val="yellow"/>
        </w:rPr>
        <w:t>909</w:t>
      </w:r>
      <w:r w:rsidRPr="00EC743D">
        <w:rPr>
          <w:rFonts w:ascii="Times New Roman" w:hAnsi="Times New Roman" w:cs="Times New Roman"/>
          <w:sz w:val="16"/>
          <w:szCs w:val="16"/>
          <w:highlight w:val="yellow"/>
        </w:rPr>
        <w:t>]</w:t>
      </w:r>
      <w:r w:rsidR="00F75870">
        <w:rPr>
          <w:rStyle w:val="SC21323592"/>
        </w:rPr>
        <w:t>NOTE 1—</w:t>
      </w:r>
      <w:ins w:id="16" w:author="Abhishek Patil" w:date="2023-09-12T10:50:00Z">
        <w:r w:rsidR="00A70586">
          <w:rPr>
            <w:rStyle w:val="SC21323592"/>
          </w:rPr>
          <w:t xml:space="preserve">An affiliated AP’s BSS is terminated when the AP is removed </w:t>
        </w:r>
      </w:ins>
      <w:del w:id="17" w:author="Abhishek Patil" w:date="2023-09-12T10:50:00Z">
        <w:r w:rsidR="00F75870" w:rsidDel="00A70586">
          <w:rPr>
            <w:rStyle w:val="SC21323592"/>
          </w:rPr>
          <w:delText xml:space="preserve">Since the link ID of an affiliated AP is based on its BSSID, the same link ID is assigned to that affiliated AP when that AP is removed and added back at a later time </w:delText>
        </w:r>
      </w:del>
      <w:r w:rsidR="00F75870">
        <w:rPr>
          <w:rStyle w:val="SC21323592"/>
        </w:rPr>
        <w:t>by following the procedures described in 35.3.6</w:t>
      </w:r>
      <w:ins w:id="18" w:author="Abhishek Patil" w:date="2023-09-12T10:51:00Z">
        <w:r w:rsidR="00C70D1D">
          <w:rPr>
            <w:rStyle w:val="SC21323592"/>
          </w:rPr>
          <w:t>.3</w:t>
        </w:r>
      </w:ins>
      <w:r w:rsidR="00F75870">
        <w:rPr>
          <w:rStyle w:val="SC21323592"/>
        </w:rPr>
        <w:t xml:space="preserve"> (</w:t>
      </w:r>
      <w:ins w:id="19" w:author="Abhishek Patil" w:date="2023-09-12T10:51:00Z">
        <w:r w:rsidR="0084599B" w:rsidRPr="0084599B">
          <w:rPr>
            <w:rStyle w:val="SC21323592"/>
          </w:rPr>
          <w:t>Removing affiliated APs</w:t>
        </w:r>
      </w:ins>
      <w:del w:id="20" w:author="Abhishek Patil" w:date="2023-09-12T10:51:00Z">
        <w:r w:rsidR="00F75870" w:rsidDel="0084599B">
          <w:rPr>
            <w:rStyle w:val="SC21323592"/>
          </w:rPr>
          <w:delText>ML reconfiguration</w:delText>
        </w:r>
      </w:del>
      <w:r w:rsidR="00F75870">
        <w:rPr>
          <w:rStyle w:val="SC21323592"/>
        </w:rPr>
        <w:t>)</w:t>
      </w:r>
      <w:ins w:id="21" w:author="Abhishek Patil" w:date="2023-09-12T20:42:00Z">
        <w:r w:rsidR="00547593">
          <w:rPr>
            <w:rStyle w:val="SC21323592"/>
          </w:rPr>
          <w:t xml:space="preserve"> and as a result, </w:t>
        </w:r>
        <w:r w:rsidR="0031010E">
          <w:rPr>
            <w:rStyle w:val="SC21323592"/>
          </w:rPr>
          <w:t xml:space="preserve">a link ID is no longer assigned to </w:t>
        </w:r>
      </w:ins>
      <w:ins w:id="22" w:author="Abhishek Patil" w:date="2023-09-12T20:43:00Z">
        <w:r w:rsidR="0031010E">
          <w:rPr>
            <w:rStyle w:val="SC21323592"/>
          </w:rPr>
          <w:t>that AP</w:t>
        </w:r>
      </w:ins>
      <w:r w:rsidR="00F75870">
        <w:rPr>
          <w:rStyle w:val="SC21323592"/>
        </w:rPr>
        <w:t xml:space="preserve">. </w:t>
      </w:r>
      <w:ins w:id="23" w:author="Abhishek Patil" w:date="2023-09-12T10:52:00Z">
        <w:r w:rsidR="0084599B">
          <w:rPr>
            <w:rStyle w:val="SC21323592"/>
          </w:rPr>
          <w:t xml:space="preserve">An affiliated AP’s BSS is not terminated when the link it is operating on is disabled by following the procedure described in </w:t>
        </w:r>
        <w:r w:rsidR="00E12B78" w:rsidRPr="00E12B78">
          <w:rPr>
            <w:rStyle w:val="SC21323592"/>
          </w:rPr>
          <w:t>35.3.7.2.4 (Advertised TTLM in Beacon and Probe Response frames)</w:t>
        </w:r>
      </w:ins>
      <w:ins w:id="24" w:author="Abhishek Patil" w:date="2023-09-12T20:43:00Z">
        <w:r w:rsidR="00CF194A">
          <w:rPr>
            <w:rStyle w:val="SC21323592"/>
          </w:rPr>
          <w:t xml:space="preserve"> and as a result the affiliated AP </w:t>
        </w:r>
      </w:ins>
      <w:ins w:id="25" w:author="Abhishek Patil" w:date="2023-09-13T05:28:00Z">
        <w:r w:rsidR="00A0440F">
          <w:rPr>
            <w:rStyle w:val="SC21323592"/>
          </w:rPr>
          <w:t xml:space="preserve">maintains </w:t>
        </w:r>
        <w:r w:rsidR="004D56B9">
          <w:rPr>
            <w:rStyle w:val="SC21323592"/>
          </w:rPr>
          <w:t>the link ID</w:t>
        </w:r>
        <w:r w:rsidR="00A0440F">
          <w:rPr>
            <w:rStyle w:val="SC21323592"/>
          </w:rPr>
          <w:t xml:space="preserve"> assigned</w:t>
        </w:r>
      </w:ins>
      <w:ins w:id="26" w:author="Abhishek Patil" w:date="2023-09-12T20:43:00Z">
        <w:r w:rsidR="00CF194A">
          <w:rPr>
            <w:rStyle w:val="SC21323592"/>
          </w:rPr>
          <w:t xml:space="preserve"> </w:t>
        </w:r>
      </w:ins>
      <w:ins w:id="27" w:author="Abhishek Patil" w:date="2023-09-13T05:28:00Z">
        <w:r w:rsidR="004D56B9">
          <w:rPr>
            <w:rStyle w:val="SC21323592"/>
          </w:rPr>
          <w:t>to it</w:t>
        </w:r>
      </w:ins>
      <w:ins w:id="28" w:author="Abhishek Patil" w:date="2023-09-12T10:53:00Z">
        <w:r w:rsidR="00E12B78">
          <w:rPr>
            <w:rStyle w:val="SC21323592"/>
          </w:rPr>
          <w:t>.</w:t>
        </w:r>
      </w:ins>
    </w:p>
    <w:p w14:paraId="7F9C303D" w14:textId="77777777" w:rsidR="00F75870" w:rsidRDefault="00F75870" w:rsidP="00F75870">
      <w:pPr>
        <w:pStyle w:val="SP21278968"/>
        <w:spacing w:before="120" w:after="240"/>
        <w:jc w:val="both"/>
        <w:rPr>
          <w:rFonts w:ascii="Times New Roman" w:hAnsi="Times New Roman" w:cs="Times New Roman"/>
          <w:color w:val="000000"/>
          <w:sz w:val="18"/>
          <w:szCs w:val="18"/>
        </w:rPr>
      </w:pPr>
      <w:r>
        <w:rPr>
          <w:rStyle w:val="SC21323592"/>
        </w:rPr>
        <w:t>NOTE 2—An AP MLD does not assign link ID value 15 to any of its affiliated APs since the value 15 is used in the Link ID subfield of Reduced Neighbor Report element to identify a reported AP that is not affiliated with an AP MLD or whose information is not known.</w:t>
      </w:r>
    </w:p>
    <w:p w14:paraId="25F39EEE" w14:textId="21E02CC3" w:rsidR="00F75870" w:rsidRDefault="00561EB1" w:rsidP="00F75870">
      <w:pPr>
        <w:pStyle w:val="SP21278968"/>
        <w:spacing w:before="120" w:after="240"/>
        <w:jc w:val="both"/>
        <w:rPr>
          <w:rFonts w:ascii="Times New Roman" w:hAnsi="Times New Roman" w:cs="Times New Roman"/>
          <w:color w:val="000000"/>
          <w:sz w:val="18"/>
          <w:szCs w:val="18"/>
        </w:rPr>
      </w:pPr>
      <w:r w:rsidRPr="00EC743D">
        <w:rPr>
          <w:rFonts w:ascii="Times New Roman" w:hAnsi="Times New Roman" w:cs="Times New Roman"/>
          <w:sz w:val="16"/>
          <w:szCs w:val="16"/>
          <w:highlight w:val="yellow"/>
        </w:rPr>
        <w:t>[19</w:t>
      </w:r>
      <w:r>
        <w:rPr>
          <w:rFonts w:ascii="Times New Roman" w:hAnsi="Times New Roman" w:cs="Times New Roman"/>
          <w:sz w:val="16"/>
          <w:szCs w:val="16"/>
          <w:highlight w:val="yellow"/>
        </w:rPr>
        <w:t>909</w:t>
      </w:r>
      <w:r w:rsidRPr="00EC743D">
        <w:rPr>
          <w:rFonts w:ascii="Times New Roman" w:hAnsi="Times New Roman" w:cs="Times New Roman"/>
          <w:sz w:val="16"/>
          <w:szCs w:val="16"/>
          <w:highlight w:val="yellow"/>
        </w:rPr>
        <w:t>]</w:t>
      </w:r>
      <w:r w:rsidR="00F75870">
        <w:rPr>
          <w:rStyle w:val="SC21323592"/>
        </w:rPr>
        <w:t>NOTE 3—Since a link ID identifies an affiliated AP</w:t>
      </w:r>
      <w:del w:id="29" w:author="Abhishek Patil" w:date="2023-09-12T08:32:00Z">
        <w:r w:rsidR="00F75870" w:rsidDel="00DF4D22">
          <w:rPr>
            <w:rStyle w:val="SC21323592"/>
          </w:rPr>
          <w:delText>’s BSS</w:delText>
        </w:r>
      </w:del>
      <w:r w:rsidR="00F75870">
        <w:rPr>
          <w:rStyle w:val="SC21323592"/>
        </w:rPr>
        <w:t xml:space="preserve"> and does not change </w:t>
      </w:r>
      <w:del w:id="30" w:author="Abhishek Patil" w:date="2023-09-12T08:32:00Z">
        <w:r w:rsidR="00F75870" w:rsidDel="00DF4D22">
          <w:rPr>
            <w:rStyle w:val="SC21323592"/>
          </w:rPr>
          <w:delText xml:space="preserve">throughout </w:delText>
        </w:r>
      </w:del>
      <w:ins w:id="31" w:author="Abhishek Patil" w:date="2023-09-12T08:32:00Z">
        <w:r w:rsidR="00DF4D22">
          <w:rPr>
            <w:rStyle w:val="SC21323592"/>
          </w:rPr>
          <w:t xml:space="preserve">for </w:t>
        </w:r>
      </w:ins>
      <w:r w:rsidR="00F75870">
        <w:rPr>
          <w:rStyle w:val="SC21323592"/>
        </w:rPr>
        <w:t xml:space="preserve">the lifetime of the </w:t>
      </w:r>
      <w:ins w:id="32" w:author="Abhishek Patil" w:date="2023-09-12T08:32:00Z">
        <w:r w:rsidR="00DF4D22">
          <w:rPr>
            <w:rStyle w:val="SC21323592"/>
          </w:rPr>
          <w:t xml:space="preserve">AP’s </w:t>
        </w:r>
      </w:ins>
      <w:r w:rsidR="00F75870">
        <w:rPr>
          <w:rStyle w:val="SC21323592"/>
        </w:rPr>
        <w:t>BSS, the link ID remains unchanged if the AP moves its BSS to a different channel by performing the channel switch procedure described in 11.8.8 (Selecting and advertising a new channel) or 11.9 (Extended channel switching (ECS)).</w:t>
      </w:r>
    </w:p>
    <w:p w14:paraId="6C398C81" w14:textId="3CCF08D6" w:rsidR="00997335" w:rsidRDefault="004E6C15" w:rsidP="00B82C29">
      <w:pPr>
        <w:widowControl w:val="0"/>
        <w:tabs>
          <w:tab w:val="left" w:pos="720"/>
        </w:tabs>
        <w:kinsoku w:val="0"/>
        <w:overflowPunct w:val="0"/>
        <w:autoSpaceDE w:val="0"/>
        <w:autoSpaceDN w:val="0"/>
        <w:adjustRightInd w:val="0"/>
        <w:spacing w:before="62" w:after="0" w:line="240" w:lineRule="auto"/>
        <w:jc w:val="both"/>
        <w:rPr>
          <w:rStyle w:val="SC21323592"/>
        </w:rPr>
      </w:pPr>
      <w:r w:rsidRPr="00EC743D">
        <w:rPr>
          <w:rFonts w:ascii="Times New Roman" w:hAnsi="Times New Roman" w:cs="Times New Roman"/>
          <w:sz w:val="16"/>
          <w:szCs w:val="16"/>
          <w:highlight w:val="yellow"/>
        </w:rPr>
        <w:t>[</w:t>
      </w:r>
      <w:r w:rsidR="0013089F" w:rsidRPr="00EC743D">
        <w:rPr>
          <w:rFonts w:ascii="Times New Roman" w:hAnsi="Times New Roman" w:cs="Times New Roman"/>
          <w:sz w:val="16"/>
          <w:szCs w:val="16"/>
          <w:highlight w:val="yellow"/>
        </w:rPr>
        <w:t>19187</w:t>
      </w:r>
      <w:r w:rsidRPr="00EC743D">
        <w:rPr>
          <w:rFonts w:ascii="Times New Roman" w:hAnsi="Times New Roman" w:cs="Times New Roman"/>
          <w:sz w:val="16"/>
          <w:szCs w:val="16"/>
          <w:highlight w:val="yellow"/>
        </w:rPr>
        <w:t>]</w:t>
      </w:r>
      <w:r w:rsidR="00F75870" w:rsidRPr="00EC743D">
        <w:rPr>
          <w:rStyle w:val="SC21323592"/>
        </w:rPr>
        <w:t>NOTE</w:t>
      </w:r>
      <w:r w:rsidR="00F75870">
        <w:rPr>
          <w:rStyle w:val="SC21323592"/>
        </w:rPr>
        <w:t xml:space="preserve"> 4—A non-AP MLD obtains the link ID assigned to an affiliated AP (and the link that the AP is operating on) during discovery and uses this value for </w:t>
      </w:r>
      <w:ins w:id="33" w:author="Abhishek Patil" w:date="2023-09-12T08:32:00Z">
        <w:r w:rsidR="00081934">
          <w:rPr>
            <w:rStyle w:val="SC21323592"/>
          </w:rPr>
          <w:t xml:space="preserve">identifying the AP </w:t>
        </w:r>
      </w:ins>
      <w:ins w:id="34" w:author="Abhishek Patil" w:date="2023-09-12T08:34:00Z">
        <w:r w:rsidR="004A62C8">
          <w:rPr>
            <w:rStyle w:val="SC21323592"/>
          </w:rPr>
          <w:t xml:space="preserve">when performing </w:t>
        </w:r>
      </w:ins>
      <w:del w:id="35" w:author="Abhishek Patil" w:date="2023-09-12T08:34:00Z">
        <w:r w:rsidR="00F75870" w:rsidDel="004A62C8">
          <w:rPr>
            <w:rStyle w:val="SC21323592"/>
          </w:rPr>
          <w:delText xml:space="preserve">all </w:delText>
        </w:r>
      </w:del>
      <w:r w:rsidR="00F75870">
        <w:rPr>
          <w:rStyle w:val="SC21323592"/>
        </w:rPr>
        <w:t>multi-link operations that involve this affiliated AP.</w:t>
      </w:r>
    </w:p>
    <w:p w14:paraId="5B236F75" w14:textId="77777777" w:rsidR="00B82C29" w:rsidRDefault="00B82C29" w:rsidP="00B82C29">
      <w:pPr>
        <w:widowControl w:val="0"/>
        <w:tabs>
          <w:tab w:val="left" w:pos="720"/>
        </w:tabs>
        <w:kinsoku w:val="0"/>
        <w:overflowPunct w:val="0"/>
        <w:autoSpaceDE w:val="0"/>
        <w:autoSpaceDN w:val="0"/>
        <w:adjustRightInd w:val="0"/>
        <w:spacing w:before="62" w:after="0" w:line="240" w:lineRule="auto"/>
        <w:jc w:val="both"/>
        <w:rPr>
          <w:rFonts w:ascii="Times New Roman" w:hAnsi="Times New Roman" w:cs="Times New Roman"/>
          <w:color w:val="000000"/>
          <w:sz w:val="18"/>
          <w:szCs w:val="18"/>
        </w:rPr>
      </w:pPr>
    </w:p>
    <w:p w14:paraId="509152CB" w14:textId="77777777" w:rsidR="007840B5" w:rsidRDefault="007840B5" w:rsidP="00B82C29">
      <w:pPr>
        <w:widowControl w:val="0"/>
        <w:tabs>
          <w:tab w:val="left" w:pos="720"/>
        </w:tabs>
        <w:kinsoku w:val="0"/>
        <w:overflowPunct w:val="0"/>
        <w:autoSpaceDE w:val="0"/>
        <w:autoSpaceDN w:val="0"/>
        <w:adjustRightInd w:val="0"/>
        <w:spacing w:before="62" w:after="0" w:line="240" w:lineRule="auto"/>
        <w:jc w:val="both"/>
        <w:rPr>
          <w:rFonts w:ascii="Times New Roman" w:hAnsi="Times New Roman" w:cs="Times New Roman"/>
          <w:color w:val="000000"/>
          <w:sz w:val="20"/>
          <w:szCs w:val="20"/>
        </w:rPr>
      </w:pPr>
    </w:p>
    <w:p w14:paraId="45D48A34" w14:textId="36BE2628" w:rsidR="0059098E" w:rsidRDefault="0059098E" w:rsidP="00B82C29">
      <w:pPr>
        <w:widowControl w:val="0"/>
        <w:tabs>
          <w:tab w:val="left" w:pos="720"/>
        </w:tabs>
        <w:kinsoku w:val="0"/>
        <w:overflowPunct w:val="0"/>
        <w:autoSpaceDE w:val="0"/>
        <w:autoSpaceDN w:val="0"/>
        <w:adjustRightInd w:val="0"/>
        <w:spacing w:before="62" w:after="0" w:line="240" w:lineRule="auto"/>
        <w:jc w:val="both"/>
        <w:rPr>
          <w:b/>
          <w:bCs/>
        </w:rPr>
      </w:pPr>
      <w:r>
        <w:rPr>
          <w:b/>
          <w:bCs/>
        </w:rPr>
        <w:t>AF.2.3 Contents of Management frames during ML reconfiguration AP remove operation</w:t>
      </w:r>
      <w:r w:rsidR="00C24627" w:rsidRPr="00343DD8">
        <w:rPr>
          <w:rFonts w:ascii="Times New Roman" w:hAnsi="Times New Roman" w:cs="Times New Roman"/>
          <w:sz w:val="16"/>
          <w:szCs w:val="16"/>
          <w:highlight w:val="yellow"/>
        </w:rPr>
        <w:t>[20064]</w:t>
      </w:r>
    </w:p>
    <w:p w14:paraId="03B7C57A" w14:textId="7AAA785F" w:rsidR="00B96AB9" w:rsidRDefault="00B96AB9" w:rsidP="00B96AB9">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title of Figure AF-4 as </w:t>
      </w:r>
      <w:r w:rsidRPr="00EC44AC">
        <w:rPr>
          <w:b/>
          <w:i/>
          <w:iCs/>
          <w:highlight w:val="yellow"/>
        </w:rPr>
        <w:t>shown below:</w:t>
      </w:r>
      <w:r>
        <w:rPr>
          <w:b/>
          <w:i/>
          <w:iCs/>
        </w:rPr>
        <w:t xml:space="preserve"> </w:t>
      </w:r>
    </w:p>
    <w:p w14:paraId="3EA1A625" w14:textId="3AD1DD65" w:rsidR="0059098E" w:rsidRPr="003D1F7C" w:rsidRDefault="003D1F7C" w:rsidP="003D1F7C">
      <w:pPr>
        <w:widowControl w:val="0"/>
        <w:tabs>
          <w:tab w:val="left" w:pos="720"/>
        </w:tabs>
        <w:suppressAutoHyphens/>
        <w:kinsoku w:val="0"/>
        <w:overflowPunct w:val="0"/>
        <w:autoSpaceDE w:val="0"/>
        <w:autoSpaceDN w:val="0"/>
        <w:adjustRightInd w:val="0"/>
        <w:spacing w:before="62" w:after="0" w:line="240" w:lineRule="auto"/>
        <w:jc w:val="center"/>
        <w:rPr>
          <w:b/>
          <w:bCs/>
          <w:sz w:val="20"/>
          <w:szCs w:val="20"/>
        </w:rPr>
      </w:pPr>
      <w:r>
        <w:rPr>
          <w:b/>
          <w:bCs/>
          <w:sz w:val="20"/>
          <w:szCs w:val="20"/>
        </w:rPr>
        <w:t xml:space="preserve">Figure AF-4—Contents of a Beacon frame or a non-multi-link probe response during ML reconfiguration AP removal </w:t>
      </w:r>
      <w:del w:id="36" w:author="Abhishek Patil" w:date="2023-09-12T14:14:00Z">
        <w:r w:rsidDel="003D1F7C">
          <w:rPr>
            <w:b/>
            <w:bCs/>
            <w:sz w:val="20"/>
            <w:szCs w:val="20"/>
          </w:rPr>
          <w:delText xml:space="preserve">procedure </w:delText>
        </w:r>
      </w:del>
      <w:ins w:id="37" w:author="Abhishek Patil" w:date="2023-09-12T14:14:00Z">
        <w:r>
          <w:rPr>
            <w:b/>
            <w:bCs/>
            <w:sz w:val="20"/>
            <w:szCs w:val="20"/>
          </w:rPr>
          <w:t xml:space="preserve">of </w:t>
        </w:r>
      </w:ins>
      <w:ins w:id="38" w:author="Abhishek Patil" w:date="2023-09-14T06:27:00Z">
        <w:r w:rsidR="00535342">
          <w:rPr>
            <w:b/>
            <w:bCs/>
            <w:sz w:val="20"/>
            <w:szCs w:val="20"/>
          </w:rPr>
          <w:t>a reported</w:t>
        </w:r>
      </w:ins>
      <w:ins w:id="39" w:author="Abhishek Patil" w:date="2023-09-12T14:14:00Z">
        <w:r>
          <w:rPr>
            <w:b/>
            <w:bCs/>
            <w:sz w:val="20"/>
            <w:szCs w:val="20"/>
          </w:rPr>
          <w:t xml:space="preserve"> AP </w:t>
        </w:r>
      </w:ins>
      <w:r>
        <w:rPr>
          <w:b/>
          <w:bCs/>
          <w:sz w:val="20"/>
          <w:szCs w:val="20"/>
        </w:rPr>
        <w:t>(non-multiple BSSID scenario)</w:t>
      </w:r>
    </w:p>
    <w:p w14:paraId="452874AF" w14:textId="77777777" w:rsidR="003D1F7C" w:rsidRDefault="003D1F7C" w:rsidP="00B82C29">
      <w:pPr>
        <w:widowControl w:val="0"/>
        <w:tabs>
          <w:tab w:val="left" w:pos="720"/>
        </w:tabs>
        <w:kinsoku w:val="0"/>
        <w:overflowPunct w:val="0"/>
        <w:autoSpaceDE w:val="0"/>
        <w:autoSpaceDN w:val="0"/>
        <w:adjustRightInd w:val="0"/>
        <w:spacing w:before="62" w:after="0" w:line="240" w:lineRule="auto"/>
        <w:jc w:val="both"/>
        <w:rPr>
          <w:b/>
          <w:bCs/>
        </w:rPr>
      </w:pPr>
    </w:p>
    <w:p w14:paraId="78D8DE01" w14:textId="22345898" w:rsidR="00B96AB9" w:rsidRDefault="00B96AB9" w:rsidP="00B96AB9">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 xml:space="preserve">the following figure after Figure AF-4 </w:t>
      </w:r>
      <w:r w:rsidRPr="00EC44AC">
        <w:rPr>
          <w:b/>
          <w:i/>
          <w:iCs/>
          <w:highlight w:val="yellow"/>
        </w:rPr>
        <w:t>as shown below:</w:t>
      </w:r>
      <w:r>
        <w:rPr>
          <w:b/>
          <w:i/>
          <w:iCs/>
        </w:rPr>
        <w:t xml:space="preserve"> </w:t>
      </w:r>
    </w:p>
    <w:p w14:paraId="0A54A1CC" w14:textId="241ABD76" w:rsidR="0059098E" w:rsidRDefault="007221A4" w:rsidP="007221A4">
      <w:pPr>
        <w:widowControl w:val="0"/>
        <w:tabs>
          <w:tab w:val="left" w:pos="720"/>
        </w:tabs>
        <w:kinsoku w:val="0"/>
        <w:overflowPunct w:val="0"/>
        <w:autoSpaceDE w:val="0"/>
        <w:autoSpaceDN w:val="0"/>
        <w:adjustRightInd w:val="0"/>
        <w:spacing w:before="62" w:after="0" w:line="240" w:lineRule="auto"/>
        <w:jc w:val="center"/>
        <w:rPr>
          <w:b/>
          <w:bCs/>
        </w:rPr>
      </w:pPr>
      <w:r w:rsidRPr="007221A4">
        <w:rPr>
          <w:noProof/>
        </w:rPr>
        <w:drawing>
          <wp:inline distT="0" distB="0" distL="0" distR="0" wp14:anchorId="30E32DF6" wp14:editId="1E5F2EE3">
            <wp:extent cx="6582685" cy="10795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6582685" cy="1079500"/>
                    </a:xfrm>
                    <a:prstGeom prst="rect">
                      <a:avLst/>
                    </a:prstGeom>
                  </pic:spPr>
                </pic:pic>
              </a:graphicData>
            </a:graphic>
          </wp:inline>
        </w:drawing>
      </w:r>
    </w:p>
    <w:p w14:paraId="1D267DA2" w14:textId="105EFE35" w:rsidR="0059098E" w:rsidRPr="007840B5" w:rsidRDefault="0059098E" w:rsidP="008E1230">
      <w:pPr>
        <w:widowControl w:val="0"/>
        <w:tabs>
          <w:tab w:val="left" w:pos="720"/>
        </w:tabs>
        <w:suppressAutoHyphens/>
        <w:kinsoku w:val="0"/>
        <w:overflowPunct w:val="0"/>
        <w:autoSpaceDE w:val="0"/>
        <w:autoSpaceDN w:val="0"/>
        <w:adjustRightInd w:val="0"/>
        <w:spacing w:before="62" w:after="0" w:line="240" w:lineRule="auto"/>
        <w:jc w:val="center"/>
        <w:rPr>
          <w:rFonts w:ascii="Times New Roman" w:hAnsi="Times New Roman" w:cs="Times New Roman"/>
          <w:color w:val="000000"/>
          <w:sz w:val="20"/>
          <w:szCs w:val="20"/>
        </w:rPr>
      </w:pPr>
      <w:r>
        <w:rPr>
          <w:b/>
          <w:bCs/>
          <w:sz w:val="20"/>
          <w:szCs w:val="20"/>
        </w:rPr>
        <w:t>Figure AF-4</w:t>
      </w:r>
      <w:r w:rsidRPr="0059098E">
        <w:rPr>
          <w:b/>
          <w:bCs/>
          <w:sz w:val="20"/>
          <w:szCs w:val="20"/>
          <w:highlight w:val="yellow"/>
        </w:rPr>
        <w:t>a</w:t>
      </w:r>
      <w:r>
        <w:rPr>
          <w:b/>
          <w:bCs/>
          <w:sz w:val="20"/>
          <w:szCs w:val="20"/>
        </w:rPr>
        <w:t xml:space="preserve">—Contents of a Beacon frame or a non-multi-link probe response during ML reconfiguration AP removal </w:t>
      </w:r>
      <w:r w:rsidR="008E1230">
        <w:rPr>
          <w:b/>
          <w:bCs/>
          <w:sz w:val="20"/>
          <w:szCs w:val="20"/>
        </w:rPr>
        <w:t xml:space="preserve">of transmitting AP </w:t>
      </w:r>
      <w:r>
        <w:rPr>
          <w:b/>
          <w:bCs/>
          <w:sz w:val="20"/>
          <w:szCs w:val="20"/>
        </w:rPr>
        <w:t>(non-multiple BSSID scenario)</w:t>
      </w:r>
    </w:p>
    <w:sectPr w:rsidR="0059098E" w:rsidRPr="007840B5"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422D" w14:textId="77777777" w:rsidR="00D2398E" w:rsidRDefault="00D2398E">
      <w:pPr>
        <w:spacing w:after="0" w:line="240" w:lineRule="auto"/>
      </w:pPr>
      <w:r>
        <w:separator/>
      </w:r>
    </w:p>
  </w:endnote>
  <w:endnote w:type="continuationSeparator" w:id="0">
    <w:p w14:paraId="2D5A2A06" w14:textId="77777777" w:rsidR="00D2398E" w:rsidRDefault="00D2398E">
      <w:pPr>
        <w:spacing w:after="0" w:line="240" w:lineRule="auto"/>
      </w:pPr>
      <w:r>
        <w:continuationSeparator/>
      </w:r>
    </w:p>
  </w:endnote>
  <w:endnote w:type="continuationNotice" w:id="1">
    <w:p w14:paraId="79F50708" w14:textId="77777777" w:rsidR="00D2398E" w:rsidRDefault="00D23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E19E" w14:textId="77777777" w:rsidR="00D2398E" w:rsidRDefault="00D2398E">
      <w:pPr>
        <w:spacing w:after="0" w:line="240" w:lineRule="auto"/>
      </w:pPr>
      <w:r>
        <w:separator/>
      </w:r>
    </w:p>
  </w:footnote>
  <w:footnote w:type="continuationSeparator" w:id="0">
    <w:p w14:paraId="3CE45A00" w14:textId="77777777" w:rsidR="00D2398E" w:rsidRDefault="00D2398E">
      <w:pPr>
        <w:spacing w:after="0" w:line="240" w:lineRule="auto"/>
      </w:pPr>
      <w:r>
        <w:continuationSeparator/>
      </w:r>
    </w:p>
  </w:footnote>
  <w:footnote w:type="continuationNotice" w:id="1">
    <w:p w14:paraId="5F6F0F72" w14:textId="77777777" w:rsidR="00D2398E" w:rsidRDefault="00D23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160128D" w:rsidR="00BF026D" w:rsidRPr="002D636E" w:rsidRDefault="00FB6CCD"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A22983">
      <w:rPr>
        <w:rFonts w:ascii="Times New Roman" w:eastAsia="Malgun Gothic" w:hAnsi="Times New Roman" w:cs="Times New Roman"/>
        <w:b/>
        <w:sz w:val="28"/>
        <w:szCs w:val="20"/>
      </w:rPr>
      <w:t xml:space="preserve"> 2023</w:t>
    </w:r>
    <w:r w:rsidR="00A22983">
      <w:rPr>
        <w:rFonts w:ascii="Times New Roman" w:eastAsia="Malgun Gothic" w:hAnsi="Times New Roman" w:cs="Times New Roman"/>
        <w:b/>
        <w:sz w:val="28"/>
        <w:szCs w:val="20"/>
      </w:rPr>
      <w:tab/>
    </w:r>
    <w:r w:rsidR="00A22983">
      <w:rPr>
        <w:rFonts w:ascii="Times New Roman" w:eastAsia="Malgun Gothic" w:hAnsi="Times New Roman" w:cs="Times New Roman"/>
        <w:b/>
        <w:sz w:val="28"/>
        <w:szCs w:val="20"/>
      </w:rPr>
      <w:tab/>
    </w:r>
    <w:r w:rsidR="00A22983" w:rsidRPr="00B31A3B">
      <w:rPr>
        <w:rFonts w:ascii="Times New Roman" w:eastAsia="Malgun Gothic" w:hAnsi="Times New Roman" w:cs="Times New Roman"/>
        <w:b/>
        <w:sz w:val="28"/>
        <w:szCs w:val="20"/>
        <w:lang w:val="en-GB"/>
      </w:rPr>
      <w:t>doc.: IEEE 802.11-</w:t>
    </w:r>
    <w:r w:rsidR="00A22983">
      <w:rPr>
        <w:rFonts w:ascii="Times New Roman" w:eastAsia="Malgun Gothic" w:hAnsi="Times New Roman" w:cs="Times New Roman"/>
        <w:b/>
        <w:sz w:val="28"/>
        <w:szCs w:val="20"/>
        <w:lang w:val="en-GB"/>
      </w:rPr>
      <w:t>23/1</w:t>
    </w:r>
    <w:r w:rsidR="003C03AC">
      <w:rPr>
        <w:rFonts w:ascii="Times New Roman" w:eastAsia="Malgun Gothic" w:hAnsi="Times New Roman" w:cs="Times New Roman"/>
        <w:b/>
        <w:sz w:val="28"/>
        <w:szCs w:val="20"/>
        <w:lang w:val="en-GB"/>
      </w:rPr>
      <w:t>604</w:t>
    </w:r>
    <w:r w:rsidR="00A22983">
      <w:rPr>
        <w:rFonts w:ascii="Times New Roman" w:eastAsia="Malgun Gothic" w:hAnsi="Times New Roman" w:cs="Times New Roman"/>
        <w:b/>
        <w:sz w:val="28"/>
        <w:szCs w:val="20"/>
        <w:lang w:val="en-GB"/>
      </w:rPr>
      <w:t>r</w:t>
    </w:r>
    <w:r w:rsidR="0061688D">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FEA143F" w:rsidR="00BF026D" w:rsidRPr="00DE6B44" w:rsidRDefault="00FB6CCD"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D371C5">
      <w:rPr>
        <w:rFonts w:ascii="Times New Roman" w:eastAsia="Malgun Gothic" w:hAnsi="Times New Roman" w:cs="Times New Roman"/>
        <w:b/>
        <w:sz w:val="28"/>
        <w:szCs w:val="20"/>
        <w:lang w:val="en-GB"/>
      </w:rPr>
      <w:t>1</w:t>
    </w:r>
    <w:r w:rsidR="003C03AC">
      <w:rPr>
        <w:rFonts w:ascii="Times New Roman" w:eastAsia="Malgun Gothic" w:hAnsi="Times New Roman" w:cs="Times New Roman"/>
        <w:b/>
        <w:sz w:val="28"/>
        <w:szCs w:val="20"/>
        <w:lang w:val="en-GB"/>
      </w:rPr>
      <w:t>6</w:t>
    </w:r>
    <w:r w:rsidR="00325D61">
      <w:rPr>
        <w:rFonts w:ascii="Times New Roman" w:eastAsia="Malgun Gothic" w:hAnsi="Times New Roman" w:cs="Times New Roman"/>
        <w:b/>
        <w:sz w:val="28"/>
        <w:szCs w:val="20"/>
        <w:lang w:val="en-GB"/>
      </w:rPr>
      <w:t>0</w:t>
    </w:r>
    <w:r w:rsidR="003C03AC">
      <w:rPr>
        <w:rFonts w:ascii="Times New Roman" w:eastAsia="Malgun Gothic" w:hAnsi="Times New Roman" w:cs="Times New Roman"/>
        <w:b/>
        <w:sz w:val="28"/>
        <w:szCs w:val="20"/>
        <w:lang w:val="en-GB"/>
      </w:rPr>
      <w:t>4</w:t>
    </w:r>
    <w:r w:rsidR="00BF026D">
      <w:rPr>
        <w:rFonts w:ascii="Times New Roman" w:eastAsia="Malgun Gothic" w:hAnsi="Times New Roman" w:cs="Times New Roman"/>
        <w:b/>
        <w:sz w:val="28"/>
        <w:szCs w:val="20"/>
        <w:lang w:val="en-GB"/>
      </w:rPr>
      <w:t>r</w:t>
    </w:r>
    <w:r w:rsidR="0061688D">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0"/>
  </w:num>
  <w:num w:numId="2" w16cid:durableId="21863636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B"/>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4A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216"/>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14D"/>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934"/>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6F8D"/>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391"/>
    <w:rsid w:val="00093812"/>
    <w:rsid w:val="00093B47"/>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3D7"/>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517"/>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4E4"/>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C8D"/>
    <w:rsid w:val="00110F6A"/>
    <w:rsid w:val="00111191"/>
    <w:rsid w:val="001113EF"/>
    <w:rsid w:val="001119AA"/>
    <w:rsid w:val="00111B43"/>
    <w:rsid w:val="00111C94"/>
    <w:rsid w:val="00111FEB"/>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164"/>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557"/>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89F"/>
    <w:rsid w:val="00130B9A"/>
    <w:rsid w:val="00130C65"/>
    <w:rsid w:val="00130C74"/>
    <w:rsid w:val="00130E77"/>
    <w:rsid w:val="0013165D"/>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42"/>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13"/>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55AD"/>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3F9"/>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1CC"/>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3D1C"/>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1CC"/>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582"/>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C98"/>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032"/>
    <w:rsid w:val="002732D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34"/>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0F0C"/>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11"/>
    <w:rsid w:val="002E36E4"/>
    <w:rsid w:val="002E3731"/>
    <w:rsid w:val="002E3782"/>
    <w:rsid w:val="002E38D6"/>
    <w:rsid w:val="002E3C1B"/>
    <w:rsid w:val="002E3E54"/>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35"/>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0E"/>
    <w:rsid w:val="00310175"/>
    <w:rsid w:val="00310183"/>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4AE"/>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D61"/>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33"/>
    <w:rsid w:val="00342E67"/>
    <w:rsid w:val="0034318F"/>
    <w:rsid w:val="003439C8"/>
    <w:rsid w:val="00343DD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3AC"/>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7C"/>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53E9"/>
    <w:rsid w:val="003D61C7"/>
    <w:rsid w:val="003D6B0E"/>
    <w:rsid w:val="003D6D00"/>
    <w:rsid w:val="003D70F5"/>
    <w:rsid w:val="003D7163"/>
    <w:rsid w:val="003D71F7"/>
    <w:rsid w:val="003D7593"/>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1BE"/>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1F6"/>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CE0"/>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384"/>
    <w:rsid w:val="004826AC"/>
    <w:rsid w:val="0048283A"/>
    <w:rsid w:val="0048297B"/>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3F74"/>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2C8"/>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6B9"/>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15"/>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8D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4FC7"/>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267"/>
    <w:rsid w:val="005213C9"/>
    <w:rsid w:val="00521496"/>
    <w:rsid w:val="00521859"/>
    <w:rsid w:val="0052196D"/>
    <w:rsid w:val="005219FB"/>
    <w:rsid w:val="00521A3F"/>
    <w:rsid w:val="00521B5C"/>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569"/>
    <w:rsid w:val="005268A7"/>
    <w:rsid w:val="005276EA"/>
    <w:rsid w:val="00527A2D"/>
    <w:rsid w:val="00527BA3"/>
    <w:rsid w:val="00527D82"/>
    <w:rsid w:val="00527DD2"/>
    <w:rsid w:val="00527E78"/>
    <w:rsid w:val="00530264"/>
    <w:rsid w:val="00530677"/>
    <w:rsid w:val="00530982"/>
    <w:rsid w:val="00530B6E"/>
    <w:rsid w:val="00530B9F"/>
    <w:rsid w:val="005313D9"/>
    <w:rsid w:val="0053164A"/>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342"/>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593"/>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1EB1"/>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098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B7FCA"/>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19C"/>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096"/>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88D"/>
    <w:rsid w:val="006169DE"/>
    <w:rsid w:val="00617110"/>
    <w:rsid w:val="0061730F"/>
    <w:rsid w:val="00617552"/>
    <w:rsid w:val="006175B8"/>
    <w:rsid w:val="00617E32"/>
    <w:rsid w:val="00620605"/>
    <w:rsid w:val="00620785"/>
    <w:rsid w:val="006208F6"/>
    <w:rsid w:val="00620AC5"/>
    <w:rsid w:val="0062118E"/>
    <w:rsid w:val="00621488"/>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B6D"/>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9C1"/>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4B3"/>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433"/>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2A92"/>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6C5"/>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7EF"/>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A4"/>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43D"/>
    <w:rsid w:val="0073253C"/>
    <w:rsid w:val="007328D4"/>
    <w:rsid w:val="00732D1B"/>
    <w:rsid w:val="00732D5D"/>
    <w:rsid w:val="00733248"/>
    <w:rsid w:val="00733320"/>
    <w:rsid w:val="0073334D"/>
    <w:rsid w:val="0073356D"/>
    <w:rsid w:val="0073381E"/>
    <w:rsid w:val="007338BB"/>
    <w:rsid w:val="00733ABA"/>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0B5"/>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5E93"/>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4C2"/>
    <w:rsid w:val="007A463C"/>
    <w:rsid w:val="007A4B38"/>
    <w:rsid w:val="007A4EC4"/>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0E0"/>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A4C"/>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025"/>
    <w:rsid w:val="00810237"/>
    <w:rsid w:val="00810273"/>
    <w:rsid w:val="008106C0"/>
    <w:rsid w:val="00810728"/>
    <w:rsid w:val="00810739"/>
    <w:rsid w:val="0081084C"/>
    <w:rsid w:val="00810C91"/>
    <w:rsid w:val="00810D3D"/>
    <w:rsid w:val="00810D65"/>
    <w:rsid w:val="008116A1"/>
    <w:rsid w:val="00811B43"/>
    <w:rsid w:val="00811F97"/>
    <w:rsid w:val="008124D7"/>
    <w:rsid w:val="008125AF"/>
    <w:rsid w:val="0081267F"/>
    <w:rsid w:val="00812D6C"/>
    <w:rsid w:val="00812ED8"/>
    <w:rsid w:val="0081392E"/>
    <w:rsid w:val="00813B4D"/>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839"/>
    <w:rsid w:val="00837CFD"/>
    <w:rsid w:val="00837FD2"/>
    <w:rsid w:val="00840070"/>
    <w:rsid w:val="008401B0"/>
    <w:rsid w:val="00840667"/>
    <w:rsid w:val="00840807"/>
    <w:rsid w:val="008408D3"/>
    <w:rsid w:val="00840C9B"/>
    <w:rsid w:val="00841B16"/>
    <w:rsid w:val="00841D7F"/>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99B"/>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26A1"/>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3A3"/>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84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242B"/>
    <w:rsid w:val="008C380D"/>
    <w:rsid w:val="008C38C0"/>
    <w:rsid w:val="008C3D6B"/>
    <w:rsid w:val="008C3E20"/>
    <w:rsid w:val="008C48A7"/>
    <w:rsid w:val="008C490E"/>
    <w:rsid w:val="008C4989"/>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230"/>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2B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696"/>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D8B"/>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49B"/>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B9D"/>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56"/>
    <w:rsid w:val="009836F9"/>
    <w:rsid w:val="009837E7"/>
    <w:rsid w:val="0098383F"/>
    <w:rsid w:val="00983B11"/>
    <w:rsid w:val="00983ED1"/>
    <w:rsid w:val="009846DE"/>
    <w:rsid w:val="0098498D"/>
    <w:rsid w:val="0098504D"/>
    <w:rsid w:val="00985058"/>
    <w:rsid w:val="0098576C"/>
    <w:rsid w:val="00985989"/>
    <w:rsid w:val="009862ED"/>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35"/>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6A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37E"/>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40F"/>
    <w:rsid w:val="00A04D33"/>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983"/>
    <w:rsid w:val="00A22CFB"/>
    <w:rsid w:val="00A231E9"/>
    <w:rsid w:val="00A2363B"/>
    <w:rsid w:val="00A2379D"/>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01"/>
    <w:rsid w:val="00A65FF1"/>
    <w:rsid w:val="00A661BD"/>
    <w:rsid w:val="00A6632A"/>
    <w:rsid w:val="00A66488"/>
    <w:rsid w:val="00A666ED"/>
    <w:rsid w:val="00A6672D"/>
    <w:rsid w:val="00A66858"/>
    <w:rsid w:val="00A66B8B"/>
    <w:rsid w:val="00A66C78"/>
    <w:rsid w:val="00A675AB"/>
    <w:rsid w:val="00A700AD"/>
    <w:rsid w:val="00A702A0"/>
    <w:rsid w:val="00A7055A"/>
    <w:rsid w:val="00A70586"/>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1F6"/>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1FE"/>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7D1"/>
    <w:rsid w:val="00AB0F82"/>
    <w:rsid w:val="00AB10F4"/>
    <w:rsid w:val="00AB113E"/>
    <w:rsid w:val="00AB117E"/>
    <w:rsid w:val="00AB140C"/>
    <w:rsid w:val="00AB1432"/>
    <w:rsid w:val="00AB1B5E"/>
    <w:rsid w:val="00AB1DC3"/>
    <w:rsid w:val="00AB1E06"/>
    <w:rsid w:val="00AB1EF4"/>
    <w:rsid w:val="00AB2259"/>
    <w:rsid w:val="00AB2689"/>
    <w:rsid w:val="00AB2FA6"/>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24"/>
    <w:rsid w:val="00AB4E8D"/>
    <w:rsid w:val="00AB54A8"/>
    <w:rsid w:val="00AB59E3"/>
    <w:rsid w:val="00AB5A5F"/>
    <w:rsid w:val="00AB5C42"/>
    <w:rsid w:val="00AB5C97"/>
    <w:rsid w:val="00AB5E1E"/>
    <w:rsid w:val="00AB5FFE"/>
    <w:rsid w:val="00AB6718"/>
    <w:rsid w:val="00AB67FB"/>
    <w:rsid w:val="00AB69B1"/>
    <w:rsid w:val="00AB6AF9"/>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3DD5"/>
    <w:rsid w:val="00AC4172"/>
    <w:rsid w:val="00AC4A2C"/>
    <w:rsid w:val="00AC4BA3"/>
    <w:rsid w:val="00AC4CFB"/>
    <w:rsid w:val="00AC4F85"/>
    <w:rsid w:val="00AC52B5"/>
    <w:rsid w:val="00AC53FB"/>
    <w:rsid w:val="00AC57C9"/>
    <w:rsid w:val="00AC57D2"/>
    <w:rsid w:val="00AC59C0"/>
    <w:rsid w:val="00AC6131"/>
    <w:rsid w:val="00AC61CF"/>
    <w:rsid w:val="00AC6494"/>
    <w:rsid w:val="00AC658A"/>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B63"/>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7B6"/>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6E1"/>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0FD2"/>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0FF0"/>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2C29"/>
    <w:rsid w:val="00B82F0C"/>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6AB9"/>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7B8"/>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1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2F19"/>
    <w:rsid w:val="00BE3473"/>
    <w:rsid w:val="00BE38BD"/>
    <w:rsid w:val="00BE4368"/>
    <w:rsid w:val="00BE4619"/>
    <w:rsid w:val="00BE47C7"/>
    <w:rsid w:val="00BE4878"/>
    <w:rsid w:val="00BE4BBE"/>
    <w:rsid w:val="00BE4D31"/>
    <w:rsid w:val="00BE4D3D"/>
    <w:rsid w:val="00BE5181"/>
    <w:rsid w:val="00BE524A"/>
    <w:rsid w:val="00BE537C"/>
    <w:rsid w:val="00BE548F"/>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B13"/>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283"/>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7DA"/>
    <w:rsid w:val="00C22C9F"/>
    <w:rsid w:val="00C22D9F"/>
    <w:rsid w:val="00C22E64"/>
    <w:rsid w:val="00C233DB"/>
    <w:rsid w:val="00C23A33"/>
    <w:rsid w:val="00C23C4C"/>
    <w:rsid w:val="00C23EFF"/>
    <w:rsid w:val="00C241F2"/>
    <w:rsid w:val="00C242E1"/>
    <w:rsid w:val="00C24627"/>
    <w:rsid w:val="00C24966"/>
    <w:rsid w:val="00C24FDF"/>
    <w:rsid w:val="00C25231"/>
    <w:rsid w:val="00C252FB"/>
    <w:rsid w:val="00C2562A"/>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860"/>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D1D"/>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637"/>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7F"/>
    <w:rsid w:val="00CD4AFA"/>
    <w:rsid w:val="00CD5216"/>
    <w:rsid w:val="00CD55FE"/>
    <w:rsid w:val="00CD56AC"/>
    <w:rsid w:val="00CD5766"/>
    <w:rsid w:val="00CD61CA"/>
    <w:rsid w:val="00CD6A5A"/>
    <w:rsid w:val="00CD704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071"/>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94A"/>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CF7606"/>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996"/>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412"/>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98E"/>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6F3"/>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473"/>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6F53"/>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1CE4"/>
    <w:rsid w:val="00D92017"/>
    <w:rsid w:val="00D9204A"/>
    <w:rsid w:val="00D922AB"/>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A4D"/>
    <w:rsid w:val="00DA1E91"/>
    <w:rsid w:val="00DA25C1"/>
    <w:rsid w:val="00DA2654"/>
    <w:rsid w:val="00DA27EA"/>
    <w:rsid w:val="00DA2955"/>
    <w:rsid w:val="00DA2F2F"/>
    <w:rsid w:val="00DA3B7D"/>
    <w:rsid w:val="00DA3C25"/>
    <w:rsid w:val="00DA482D"/>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2EA0"/>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52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0D"/>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2B51"/>
    <w:rsid w:val="00DF3987"/>
    <w:rsid w:val="00DF3D69"/>
    <w:rsid w:val="00DF45BE"/>
    <w:rsid w:val="00DF4661"/>
    <w:rsid w:val="00DF4AF5"/>
    <w:rsid w:val="00DF4CB4"/>
    <w:rsid w:val="00DF4D22"/>
    <w:rsid w:val="00DF4F02"/>
    <w:rsid w:val="00DF5147"/>
    <w:rsid w:val="00DF5450"/>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B78"/>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45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EE4"/>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6D35"/>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BEA"/>
    <w:rsid w:val="00E92E21"/>
    <w:rsid w:val="00E93493"/>
    <w:rsid w:val="00E936CA"/>
    <w:rsid w:val="00E936D6"/>
    <w:rsid w:val="00E9384F"/>
    <w:rsid w:val="00E93C10"/>
    <w:rsid w:val="00E93D3B"/>
    <w:rsid w:val="00E93D80"/>
    <w:rsid w:val="00E94141"/>
    <w:rsid w:val="00E94476"/>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3B0"/>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CF"/>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49"/>
    <w:rsid w:val="00EC58F7"/>
    <w:rsid w:val="00EC63EB"/>
    <w:rsid w:val="00EC6577"/>
    <w:rsid w:val="00EC7388"/>
    <w:rsid w:val="00EC73D2"/>
    <w:rsid w:val="00EC743D"/>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8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B60"/>
    <w:rsid w:val="00F502B2"/>
    <w:rsid w:val="00F503B5"/>
    <w:rsid w:val="00F506D9"/>
    <w:rsid w:val="00F50945"/>
    <w:rsid w:val="00F50A5B"/>
    <w:rsid w:val="00F50ECC"/>
    <w:rsid w:val="00F50F85"/>
    <w:rsid w:val="00F51212"/>
    <w:rsid w:val="00F512D4"/>
    <w:rsid w:val="00F51ACE"/>
    <w:rsid w:val="00F520B3"/>
    <w:rsid w:val="00F52700"/>
    <w:rsid w:val="00F52F2A"/>
    <w:rsid w:val="00F52FF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23F0"/>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17A"/>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870"/>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CCD"/>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CD72B49D-32CB-4EE8-AE26-45AC17A3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278922">
    <w:name w:val="SP.21.278922"/>
    <w:basedOn w:val="Normal"/>
    <w:next w:val="Normal"/>
    <w:uiPriority w:val="99"/>
    <w:rsid w:val="00F75870"/>
    <w:pPr>
      <w:autoSpaceDE w:val="0"/>
      <w:autoSpaceDN w:val="0"/>
      <w:adjustRightInd w:val="0"/>
      <w:spacing w:after="0" w:line="240" w:lineRule="auto"/>
    </w:pPr>
    <w:rPr>
      <w:rFonts w:ascii="Arial" w:hAnsi="Arial" w:cs="Arial"/>
      <w:sz w:val="24"/>
      <w:szCs w:val="24"/>
    </w:rPr>
  </w:style>
  <w:style w:type="paragraph" w:customStyle="1" w:styleId="SP21278933">
    <w:name w:val="SP.21.278933"/>
    <w:basedOn w:val="Normal"/>
    <w:next w:val="Normal"/>
    <w:uiPriority w:val="99"/>
    <w:rsid w:val="00F75870"/>
    <w:pPr>
      <w:autoSpaceDE w:val="0"/>
      <w:autoSpaceDN w:val="0"/>
      <w:adjustRightInd w:val="0"/>
      <w:spacing w:after="0" w:line="240" w:lineRule="auto"/>
    </w:pPr>
    <w:rPr>
      <w:rFonts w:ascii="Arial" w:hAnsi="Arial" w:cs="Arial"/>
      <w:sz w:val="24"/>
      <w:szCs w:val="24"/>
    </w:rPr>
  </w:style>
  <w:style w:type="paragraph" w:customStyle="1" w:styleId="SP21278544">
    <w:name w:val="SP.21.278544"/>
    <w:basedOn w:val="Normal"/>
    <w:next w:val="Normal"/>
    <w:uiPriority w:val="99"/>
    <w:rsid w:val="00F75870"/>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F75870"/>
    <w:rPr>
      <w:color w:val="000000"/>
      <w:sz w:val="20"/>
      <w:szCs w:val="20"/>
    </w:rPr>
  </w:style>
  <w:style w:type="paragraph" w:customStyle="1" w:styleId="SP21278889">
    <w:name w:val="SP.21.278889"/>
    <w:basedOn w:val="Normal"/>
    <w:next w:val="Normal"/>
    <w:uiPriority w:val="99"/>
    <w:rsid w:val="00F75870"/>
    <w:pPr>
      <w:autoSpaceDE w:val="0"/>
      <w:autoSpaceDN w:val="0"/>
      <w:adjustRightInd w:val="0"/>
      <w:spacing w:after="0" w:line="240" w:lineRule="auto"/>
    </w:pPr>
    <w:rPr>
      <w:rFonts w:ascii="Arial" w:hAnsi="Arial" w:cs="Arial"/>
      <w:sz w:val="24"/>
      <w:szCs w:val="24"/>
    </w:rPr>
  </w:style>
  <w:style w:type="paragraph" w:customStyle="1" w:styleId="SP21278968">
    <w:name w:val="SP.21.278968"/>
    <w:basedOn w:val="Normal"/>
    <w:next w:val="Normal"/>
    <w:uiPriority w:val="99"/>
    <w:rsid w:val="00F75870"/>
    <w:pPr>
      <w:autoSpaceDE w:val="0"/>
      <w:autoSpaceDN w:val="0"/>
      <w:adjustRightInd w:val="0"/>
      <w:spacing w:after="0" w:line="240" w:lineRule="auto"/>
    </w:pPr>
    <w:rPr>
      <w:rFonts w:ascii="Arial" w:hAnsi="Arial" w:cs="Arial"/>
      <w:sz w:val="24"/>
      <w:szCs w:val="24"/>
    </w:rPr>
  </w:style>
  <w:style w:type="character" w:customStyle="1" w:styleId="SC21323592">
    <w:name w:val="SC.21.323592"/>
    <w:uiPriority w:val="99"/>
    <w:rsid w:val="00F75870"/>
    <w:rPr>
      <w:rFonts w:ascii="Times New Roman" w:hAnsi="Times New Roman" w:cs="Times New Roman"/>
      <w:color w:val="000000"/>
      <w:sz w:val="18"/>
      <w:szCs w:val="18"/>
    </w:rPr>
  </w:style>
  <w:style w:type="paragraph" w:customStyle="1" w:styleId="SP14319618">
    <w:name w:val="SP.14.319618"/>
    <w:basedOn w:val="Normal"/>
    <w:next w:val="Normal"/>
    <w:uiPriority w:val="99"/>
    <w:rsid w:val="00997335"/>
    <w:pPr>
      <w:autoSpaceDE w:val="0"/>
      <w:autoSpaceDN w:val="0"/>
      <w:adjustRightInd w:val="0"/>
      <w:spacing w:after="0" w:line="240" w:lineRule="auto"/>
    </w:pPr>
    <w:rPr>
      <w:rFonts w:ascii="Times New Roman" w:hAnsi="Times New Roman" w:cs="Times New Roman"/>
      <w:sz w:val="24"/>
      <w:szCs w:val="24"/>
    </w:rPr>
  </w:style>
  <w:style w:type="paragraph" w:customStyle="1" w:styleId="SP14319765">
    <w:name w:val="SP.14.319765"/>
    <w:basedOn w:val="Normal"/>
    <w:next w:val="Normal"/>
    <w:uiPriority w:val="99"/>
    <w:rsid w:val="00997335"/>
    <w:pPr>
      <w:autoSpaceDE w:val="0"/>
      <w:autoSpaceDN w:val="0"/>
      <w:adjustRightInd w:val="0"/>
      <w:spacing w:after="0" w:line="240" w:lineRule="auto"/>
    </w:pPr>
    <w:rPr>
      <w:rFonts w:ascii="Times New Roman" w:hAnsi="Times New Roman" w:cs="Times New Roman"/>
      <w:sz w:val="24"/>
      <w:szCs w:val="24"/>
    </w:rPr>
  </w:style>
  <w:style w:type="paragraph" w:customStyle="1" w:styleId="SP14319767">
    <w:name w:val="SP.14.319767"/>
    <w:basedOn w:val="Normal"/>
    <w:next w:val="Normal"/>
    <w:uiPriority w:val="99"/>
    <w:rsid w:val="00997335"/>
    <w:pPr>
      <w:autoSpaceDE w:val="0"/>
      <w:autoSpaceDN w:val="0"/>
      <w:adjustRightInd w:val="0"/>
      <w:spacing w:after="0" w:line="240" w:lineRule="auto"/>
    </w:pPr>
    <w:rPr>
      <w:rFonts w:ascii="Times New Roman" w:hAnsi="Times New Roman" w:cs="Times New Roman"/>
      <w:sz w:val="24"/>
      <w:szCs w:val="24"/>
    </w:rPr>
  </w:style>
  <w:style w:type="character" w:customStyle="1" w:styleId="SC14319496">
    <w:name w:val="SC.14.319496"/>
    <w:uiPriority w:val="99"/>
    <w:rsid w:val="00997335"/>
    <w:rPr>
      <w:color w:val="000000"/>
      <w:sz w:val="18"/>
      <w:szCs w:val="18"/>
    </w:rPr>
  </w:style>
  <w:style w:type="character" w:customStyle="1" w:styleId="SC14319560">
    <w:name w:val="SC.14.319560"/>
    <w:uiPriority w:val="99"/>
    <w:rsid w:val="00997335"/>
    <w:rPr>
      <w:strike/>
      <w:color w:val="000000"/>
      <w:sz w:val="18"/>
      <w:szCs w:val="18"/>
    </w:rPr>
  </w:style>
  <w:style w:type="character" w:customStyle="1" w:styleId="SC14319660">
    <w:name w:val="SC.14.319660"/>
    <w:uiPriority w:val="99"/>
    <w:rsid w:val="00997335"/>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3460088">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866219">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12341171">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3104349">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3</Pages>
  <Words>1286</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542</cp:revision>
  <dcterms:created xsi:type="dcterms:W3CDTF">2022-11-01T21:45:00Z</dcterms:created>
  <dcterms:modified xsi:type="dcterms:W3CDTF">2023-09-14T13:28:00Z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