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C1BDC2A" w:rsidR="00A353D7" w:rsidRPr="00CC2C3C" w:rsidRDefault="004E0589" w:rsidP="00C75F57">
            <w:pPr>
              <w:pStyle w:val="T2"/>
              <w:suppressAutoHyphens/>
              <w:spacing w:before="120" w:after="120"/>
              <w:ind w:left="0"/>
              <w:rPr>
                <w:b w:val="0"/>
              </w:rPr>
            </w:pPr>
            <w:r>
              <w:rPr>
                <w:b w:val="0"/>
              </w:rPr>
              <w:t>LB2</w:t>
            </w:r>
            <w:r w:rsidR="00163AA0">
              <w:rPr>
                <w:b w:val="0"/>
              </w:rPr>
              <w:t>7</w:t>
            </w:r>
            <w:r w:rsidR="00867518">
              <w:rPr>
                <w:b w:val="0"/>
              </w:rPr>
              <w:t>5</w:t>
            </w:r>
            <w:r w:rsidR="000D777C">
              <w:rPr>
                <w:b w:val="0"/>
              </w:rPr>
              <w:t xml:space="preserve"> </w:t>
            </w:r>
            <w:r w:rsidR="00C62602" w:rsidRPr="00F22431">
              <w:rPr>
                <w:b w:val="0"/>
              </w:rPr>
              <w:t xml:space="preserve">Resolution </w:t>
            </w:r>
            <w:r w:rsidR="004C2847">
              <w:rPr>
                <w:b w:val="0"/>
              </w:rPr>
              <w:t xml:space="preserve">for </w:t>
            </w:r>
            <w:r w:rsidR="0003279A">
              <w:rPr>
                <w:b w:val="0"/>
              </w:rPr>
              <w:t xml:space="preserve">CIDs on </w:t>
            </w:r>
            <w:r w:rsidR="00B814A6">
              <w:rPr>
                <w:b w:val="0"/>
              </w:rPr>
              <w:t>bandwidth indication</w:t>
            </w:r>
          </w:p>
        </w:tc>
      </w:tr>
      <w:tr w:rsidR="00A353D7" w:rsidRPr="00CC2C3C" w14:paraId="5101EAE9" w14:textId="77777777" w:rsidTr="007836FF">
        <w:trPr>
          <w:trHeight w:val="269"/>
          <w:jc w:val="center"/>
        </w:trPr>
        <w:tc>
          <w:tcPr>
            <w:tcW w:w="9576" w:type="dxa"/>
            <w:gridSpan w:val="5"/>
            <w:vAlign w:val="center"/>
          </w:tcPr>
          <w:p w14:paraId="3704DF93" w14:textId="0D358EC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67518">
              <w:rPr>
                <w:b w:val="0"/>
                <w:sz w:val="20"/>
              </w:rPr>
              <w:t>September</w:t>
            </w:r>
            <w:r w:rsidR="00E57F76">
              <w:rPr>
                <w:b w:val="0"/>
                <w:sz w:val="20"/>
              </w:rPr>
              <w:t xml:space="preserve"> 6</w:t>
            </w:r>
            <w:r w:rsidR="00B23AAA">
              <w:rPr>
                <w:b w:val="0"/>
                <w:sz w:val="20"/>
              </w:rPr>
              <w:t>, 20</w:t>
            </w:r>
            <w:r w:rsidR="00D11553">
              <w:rPr>
                <w:b w:val="0"/>
                <w:sz w:val="20"/>
              </w:rPr>
              <w:t>2</w:t>
            </w:r>
            <w:r w:rsidR="00163AA0">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21163B">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5AC206C8" w14:textId="77777777" w:rsidTr="0021163B">
        <w:trPr>
          <w:jc w:val="center"/>
        </w:trPr>
        <w:tc>
          <w:tcPr>
            <w:tcW w:w="1705" w:type="dxa"/>
            <w:vAlign w:val="center"/>
          </w:tcPr>
          <w:p w14:paraId="4FDB5AA4" w14:textId="5A0F61A5" w:rsidR="00126241" w:rsidRDefault="009F2552" w:rsidP="00126241">
            <w:pPr>
              <w:pStyle w:val="T2"/>
              <w:suppressAutoHyphens/>
              <w:spacing w:after="0"/>
              <w:ind w:left="0" w:right="0"/>
              <w:jc w:val="left"/>
              <w:rPr>
                <w:b w:val="0"/>
                <w:sz w:val="18"/>
                <w:szCs w:val="18"/>
                <w:lang w:eastAsia="ko-KR"/>
              </w:rPr>
            </w:pPr>
            <w:r>
              <w:rPr>
                <w:b w:val="0"/>
                <w:sz w:val="18"/>
                <w:szCs w:val="18"/>
                <w:lang w:eastAsia="ko-KR"/>
              </w:rPr>
              <w:t>Morteza Mehrnoush</w:t>
            </w:r>
          </w:p>
        </w:tc>
        <w:tc>
          <w:tcPr>
            <w:tcW w:w="1695" w:type="dxa"/>
            <w:vAlign w:val="center"/>
          </w:tcPr>
          <w:p w14:paraId="2D312C28" w14:textId="6022C74E" w:rsidR="00126241" w:rsidRDefault="00163AA0" w:rsidP="00126241">
            <w:pPr>
              <w:pStyle w:val="T2"/>
              <w:suppressAutoHyphens/>
              <w:spacing w:after="0"/>
              <w:ind w:left="0" w:right="0"/>
              <w:jc w:val="left"/>
              <w:rPr>
                <w:b w:val="0"/>
                <w:sz w:val="18"/>
                <w:szCs w:val="18"/>
                <w:lang w:eastAsia="ko-KR"/>
              </w:rPr>
            </w:pPr>
            <w:r>
              <w:rPr>
                <w:b w:val="0"/>
                <w:sz w:val="18"/>
                <w:szCs w:val="18"/>
                <w:lang w:eastAsia="ko-KR"/>
              </w:rPr>
              <w:t>Apple Inc</w:t>
            </w: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35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651" w:type="dxa"/>
            <w:vAlign w:val="center"/>
          </w:tcPr>
          <w:p w14:paraId="328CB329" w14:textId="59B2CBA6" w:rsidR="00126241" w:rsidRDefault="009B090B" w:rsidP="00126241">
            <w:pPr>
              <w:pStyle w:val="T2"/>
              <w:suppressAutoHyphens/>
              <w:spacing w:after="0"/>
              <w:ind w:left="0" w:right="0"/>
              <w:jc w:val="left"/>
              <w:rPr>
                <w:b w:val="0"/>
                <w:sz w:val="16"/>
                <w:szCs w:val="18"/>
                <w:lang w:eastAsia="ko-KR"/>
              </w:rPr>
            </w:pPr>
            <w:r>
              <w:rPr>
                <w:b w:val="0"/>
                <w:sz w:val="16"/>
                <w:szCs w:val="18"/>
                <w:lang w:eastAsia="ko-KR"/>
              </w:rPr>
              <w:t>morteza.</w:t>
            </w:r>
            <w:r w:rsidR="0021163B">
              <w:rPr>
                <w:b w:val="0"/>
                <w:sz w:val="16"/>
                <w:szCs w:val="18"/>
                <w:lang w:eastAsia="ko-KR"/>
              </w:rPr>
              <w:t>mehrnoush</w:t>
            </w:r>
            <w:r>
              <w:rPr>
                <w:b w:val="0"/>
                <w:sz w:val="16"/>
                <w:szCs w:val="18"/>
                <w:lang w:eastAsia="ko-KR"/>
              </w:rPr>
              <w:t>@</w:t>
            </w:r>
            <w:r w:rsidR="0021163B">
              <w:rPr>
                <w:b w:val="0"/>
                <w:sz w:val="16"/>
                <w:szCs w:val="18"/>
                <w:lang w:eastAsia="ko-KR"/>
              </w:rPr>
              <w:t>apple</w:t>
            </w:r>
            <w:r>
              <w:rPr>
                <w:b w:val="0"/>
                <w:sz w:val="16"/>
                <w:szCs w:val="18"/>
                <w:lang w:eastAsia="ko-KR"/>
              </w:rPr>
              <w:t>.com</w:t>
            </w:r>
          </w:p>
        </w:tc>
      </w:tr>
      <w:tr w:rsidR="009F2552" w:rsidRPr="00CC2C3C" w14:paraId="33B20DC4" w14:textId="77777777" w:rsidTr="0021163B">
        <w:trPr>
          <w:trHeight w:val="116"/>
          <w:jc w:val="center"/>
        </w:trPr>
        <w:tc>
          <w:tcPr>
            <w:tcW w:w="1705" w:type="dxa"/>
            <w:vAlign w:val="center"/>
          </w:tcPr>
          <w:p w14:paraId="4D9A7C6D" w14:textId="3CEBC065" w:rsidR="009F2552" w:rsidRDefault="009F2552" w:rsidP="00126241">
            <w:pPr>
              <w:pStyle w:val="T2"/>
              <w:suppressAutoHyphens/>
              <w:spacing w:after="0"/>
              <w:ind w:left="0" w:right="0"/>
              <w:jc w:val="left"/>
              <w:rPr>
                <w:b w:val="0"/>
                <w:sz w:val="18"/>
                <w:szCs w:val="18"/>
                <w:lang w:eastAsia="ko-KR"/>
              </w:rPr>
            </w:pPr>
          </w:p>
        </w:tc>
        <w:tc>
          <w:tcPr>
            <w:tcW w:w="1695" w:type="dxa"/>
            <w:vAlign w:val="center"/>
          </w:tcPr>
          <w:p w14:paraId="3AA43B5D" w14:textId="3144F159" w:rsidR="009F2552" w:rsidRDefault="009F2552" w:rsidP="00126241">
            <w:pPr>
              <w:pStyle w:val="T2"/>
              <w:suppressAutoHyphens/>
              <w:spacing w:after="0"/>
              <w:ind w:left="0" w:right="0"/>
              <w:jc w:val="left"/>
              <w:rPr>
                <w:b w:val="0"/>
                <w:sz w:val="18"/>
                <w:szCs w:val="18"/>
                <w:lang w:eastAsia="ko-KR"/>
              </w:rPr>
            </w:pPr>
          </w:p>
        </w:tc>
        <w:tc>
          <w:tcPr>
            <w:tcW w:w="2175" w:type="dxa"/>
          </w:tcPr>
          <w:p w14:paraId="4986297D" w14:textId="77777777" w:rsidR="009F2552" w:rsidRPr="000A26E7" w:rsidRDefault="009F2552" w:rsidP="00126241">
            <w:pPr>
              <w:pStyle w:val="T2"/>
              <w:suppressAutoHyphens/>
              <w:spacing w:after="0"/>
              <w:ind w:left="0" w:right="0"/>
              <w:jc w:val="left"/>
              <w:rPr>
                <w:b w:val="0"/>
                <w:sz w:val="18"/>
                <w:szCs w:val="18"/>
                <w:lang w:eastAsia="ko-KR"/>
              </w:rPr>
            </w:pPr>
          </w:p>
        </w:tc>
        <w:tc>
          <w:tcPr>
            <w:tcW w:w="1350" w:type="dxa"/>
            <w:vAlign w:val="center"/>
          </w:tcPr>
          <w:p w14:paraId="3AF27DEC" w14:textId="77777777" w:rsidR="009F2552" w:rsidRPr="00BF7A21" w:rsidRDefault="009F2552" w:rsidP="00126241">
            <w:pPr>
              <w:pStyle w:val="T2"/>
              <w:suppressAutoHyphens/>
              <w:spacing w:after="0"/>
              <w:ind w:left="0" w:right="0"/>
              <w:jc w:val="left"/>
              <w:rPr>
                <w:b w:val="0"/>
                <w:sz w:val="18"/>
                <w:szCs w:val="18"/>
                <w:lang w:eastAsia="ko-KR"/>
              </w:rPr>
            </w:pPr>
          </w:p>
        </w:tc>
        <w:tc>
          <w:tcPr>
            <w:tcW w:w="2651" w:type="dxa"/>
            <w:vAlign w:val="center"/>
          </w:tcPr>
          <w:p w14:paraId="03D59497" w14:textId="77777777" w:rsidR="009F2552" w:rsidRPr="00263E97" w:rsidRDefault="009F2552" w:rsidP="00126241">
            <w:pPr>
              <w:pStyle w:val="T2"/>
              <w:suppressAutoHyphens/>
              <w:spacing w:after="0"/>
              <w:ind w:left="0" w:right="0"/>
              <w:jc w:val="left"/>
              <w:rPr>
                <w:b w:val="0"/>
                <w:sz w:val="18"/>
                <w:szCs w:val="18"/>
                <w:lang w:eastAsia="ko-KR"/>
              </w:rPr>
            </w:pPr>
          </w:p>
        </w:tc>
      </w:tr>
      <w:tr w:rsidR="00915C84" w:rsidRPr="00CC2C3C" w14:paraId="50548E7E" w14:textId="77777777" w:rsidTr="0021163B">
        <w:trPr>
          <w:jc w:val="center"/>
        </w:trPr>
        <w:tc>
          <w:tcPr>
            <w:tcW w:w="1705" w:type="dxa"/>
            <w:vAlign w:val="center"/>
          </w:tcPr>
          <w:p w14:paraId="71B00AD5" w14:textId="3B3D59B8"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099C947A" w14:textId="3B40AD19" w:rsidR="00915C84" w:rsidRDefault="00915C84" w:rsidP="00126241">
            <w:pPr>
              <w:pStyle w:val="T2"/>
              <w:suppressAutoHyphens/>
              <w:spacing w:after="0"/>
              <w:ind w:left="0" w:right="0"/>
              <w:jc w:val="left"/>
              <w:rPr>
                <w:b w:val="0"/>
                <w:sz w:val="18"/>
                <w:szCs w:val="18"/>
                <w:lang w:eastAsia="ko-KR"/>
              </w:rPr>
            </w:pPr>
          </w:p>
        </w:tc>
        <w:tc>
          <w:tcPr>
            <w:tcW w:w="2175" w:type="dxa"/>
          </w:tcPr>
          <w:p w14:paraId="56F8D2FA"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22C2A5AD"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05AA40F" w14:textId="77777777" w:rsidR="00915C84" w:rsidRDefault="00915C84" w:rsidP="00126241">
            <w:pPr>
              <w:pStyle w:val="T2"/>
              <w:suppressAutoHyphens/>
              <w:spacing w:after="0"/>
              <w:ind w:left="0" w:right="0"/>
              <w:jc w:val="left"/>
              <w:rPr>
                <w:b w:val="0"/>
                <w:sz w:val="16"/>
                <w:szCs w:val="18"/>
                <w:lang w:eastAsia="ko-KR"/>
              </w:rPr>
            </w:pPr>
          </w:p>
        </w:tc>
      </w:tr>
      <w:tr w:rsidR="00915C84" w:rsidRPr="00CC2C3C" w14:paraId="0A08222C" w14:textId="77777777" w:rsidTr="0021163B">
        <w:trPr>
          <w:jc w:val="center"/>
        </w:trPr>
        <w:tc>
          <w:tcPr>
            <w:tcW w:w="1705" w:type="dxa"/>
            <w:vAlign w:val="center"/>
          </w:tcPr>
          <w:p w14:paraId="16525DB7" w14:textId="2E6AA07D" w:rsidR="00915C84" w:rsidRDefault="00915C84" w:rsidP="00126241">
            <w:pPr>
              <w:pStyle w:val="T2"/>
              <w:suppressAutoHyphens/>
              <w:spacing w:after="0"/>
              <w:ind w:left="0" w:right="0"/>
              <w:jc w:val="left"/>
              <w:rPr>
                <w:b w:val="0"/>
                <w:sz w:val="18"/>
                <w:szCs w:val="18"/>
                <w:lang w:eastAsia="ko-KR"/>
              </w:rPr>
            </w:pPr>
          </w:p>
        </w:tc>
        <w:tc>
          <w:tcPr>
            <w:tcW w:w="1695" w:type="dxa"/>
            <w:vAlign w:val="center"/>
          </w:tcPr>
          <w:p w14:paraId="70E1ECB3" w14:textId="3BA7C62E" w:rsidR="00915C84" w:rsidRDefault="00915C84" w:rsidP="00126241">
            <w:pPr>
              <w:pStyle w:val="T2"/>
              <w:suppressAutoHyphens/>
              <w:spacing w:after="0"/>
              <w:ind w:left="0" w:right="0"/>
              <w:jc w:val="left"/>
              <w:rPr>
                <w:b w:val="0"/>
                <w:sz w:val="18"/>
                <w:szCs w:val="18"/>
                <w:lang w:eastAsia="ko-KR"/>
              </w:rPr>
            </w:pPr>
          </w:p>
        </w:tc>
        <w:tc>
          <w:tcPr>
            <w:tcW w:w="2175" w:type="dxa"/>
          </w:tcPr>
          <w:p w14:paraId="26428A36" w14:textId="77777777" w:rsidR="00915C84" w:rsidRPr="000A26E7" w:rsidRDefault="00915C84" w:rsidP="00126241">
            <w:pPr>
              <w:pStyle w:val="T2"/>
              <w:suppressAutoHyphens/>
              <w:spacing w:after="0"/>
              <w:ind w:left="0" w:right="0"/>
              <w:jc w:val="left"/>
              <w:rPr>
                <w:b w:val="0"/>
                <w:sz w:val="18"/>
                <w:szCs w:val="18"/>
                <w:lang w:eastAsia="ko-KR"/>
              </w:rPr>
            </w:pPr>
          </w:p>
        </w:tc>
        <w:tc>
          <w:tcPr>
            <w:tcW w:w="1350" w:type="dxa"/>
            <w:vAlign w:val="center"/>
          </w:tcPr>
          <w:p w14:paraId="61BD04C5" w14:textId="77777777" w:rsidR="00915C84" w:rsidRPr="00BF7A21" w:rsidRDefault="00915C84" w:rsidP="00126241">
            <w:pPr>
              <w:pStyle w:val="T2"/>
              <w:suppressAutoHyphens/>
              <w:spacing w:after="0"/>
              <w:ind w:left="0" w:right="0"/>
              <w:jc w:val="left"/>
              <w:rPr>
                <w:b w:val="0"/>
                <w:sz w:val="18"/>
                <w:szCs w:val="18"/>
                <w:lang w:eastAsia="ko-KR"/>
              </w:rPr>
            </w:pPr>
          </w:p>
        </w:tc>
        <w:tc>
          <w:tcPr>
            <w:tcW w:w="2651" w:type="dxa"/>
            <w:vAlign w:val="center"/>
          </w:tcPr>
          <w:p w14:paraId="2B6CDA86" w14:textId="77777777" w:rsidR="00915C84" w:rsidRDefault="00915C84"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9206AB3" w:rsidR="00532160" w:rsidRDefault="00467E8A" w:rsidP="004C6CD4">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sidRPr="003B528E">
        <w:rPr>
          <w:sz w:val="18"/>
          <w:szCs w:val="18"/>
          <w:lang w:eastAsia="ko-KR"/>
        </w:rPr>
        <w:t>following</w:t>
      </w:r>
      <w:r w:rsidR="00607318" w:rsidRPr="003B528E">
        <w:rPr>
          <w:sz w:val="18"/>
          <w:szCs w:val="18"/>
          <w:lang w:eastAsia="ko-KR"/>
        </w:rPr>
        <w:t xml:space="preserve"> </w:t>
      </w:r>
      <w:r w:rsidR="00867518">
        <w:rPr>
          <w:sz w:val="18"/>
          <w:szCs w:val="18"/>
          <w:lang w:eastAsia="ko-KR"/>
        </w:rPr>
        <w:t>2</w:t>
      </w:r>
      <w:r w:rsidR="00CD1B10" w:rsidRPr="003B528E">
        <w:rPr>
          <w:sz w:val="18"/>
          <w:szCs w:val="18"/>
          <w:lang w:eastAsia="ko-KR"/>
        </w:rPr>
        <w:t xml:space="preserve"> </w:t>
      </w:r>
      <w:r w:rsidRPr="003B528E">
        <w:rPr>
          <w:sz w:val="18"/>
          <w:szCs w:val="18"/>
          <w:lang w:eastAsia="ko-KR"/>
        </w:rPr>
        <w:t>CID</w:t>
      </w:r>
      <w:r w:rsidR="00DD667C" w:rsidRPr="003B528E">
        <w:rPr>
          <w:sz w:val="18"/>
          <w:szCs w:val="18"/>
          <w:lang w:eastAsia="ko-KR"/>
        </w:rPr>
        <w:t>s</w:t>
      </w:r>
      <w:r w:rsidRPr="003B528E">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163AA0">
        <w:rPr>
          <w:sz w:val="18"/>
          <w:szCs w:val="18"/>
          <w:lang w:eastAsia="ko-KR"/>
        </w:rPr>
        <w:t>7</w:t>
      </w:r>
      <w:r w:rsidR="00F917D2">
        <w:rPr>
          <w:sz w:val="18"/>
          <w:szCs w:val="18"/>
          <w:lang w:eastAsia="ko-KR"/>
        </w:rPr>
        <w:t>5</w:t>
      </w:r>
      <w:r>
        <w:rPr>
          <w:sz w:val="18"/>
          <w:szCs w:val="18"/>
          <w:lang w:eastAsia="ko-KR"/>
        </w:rPr>
        <w:t>:</w:t>
      </w:r>
      <w:bookmarkEnd w:id="0"/>
      <w:r w:rsidR="00AB2689">
        <w:rPr>
          <w:sz w:val="18"/>
          <w:szCs w:val="18"/>
          <w:lang w:eastAsia="ko-KR"/>
        </w:rPr>
        <w:t xml:space="preserve"> </w:t>
      </w:r>
    </w:p>
    <w:p w14:paraId="69480477" w14:textId="569DA091" w:rsidR="000062A0" w:rsidRPr="003B528E" w:rsidRDefault="003B528E" w:rsidP="003B528E">
      <w:pPr>
        <w:suppressAutoHyphens/>
        <w:jc w:val="both"/>
        <w:rPr>
          <w:sz w:val="18"/>
          <w:szCs w:val="18"/>
          <w:lang w:eastAsia="ko-KR"/>
        </w:rPr>
      </w:pPr>
      <w:r w:rsidRPr="003B528E">
        <w:rPr>
          <w:sz w:val="18"/>
          <w:szCs w:val="18"/>
          <w:lang w:eastAsia="ko-KR"/>
        </w:rPr>
        <w:t>19350, 19627</w:t>
      </w:r>
    </w:p>
    <w:p w14:paraId="79D9CFD3" w14:textId="77777777" w:rsidR="003B528E" w:rsidRPr="00CE1ADE" w:rsidRDefault="003B528E" w:rsidP="00C75F57">
      <w:pPr>
        <w:suppressAutoHyphens/>
        <w:rPr>
          <w:rFonts w:eastAsia="Malgun Gothic"/>
          <w:sz w:val="18"/>
          <w:szCs w:val="20"/>
          <w:lang w:val="en-GB"/>
        </w:rPr>
      </w:pPr>
    </w:p>
    <w:p w14:paraId="147227D9" w14:textId="77777777" w:rsidR="0067472C" w:rsidRPr="009C1B79" w:rsidRDefault="0067472C" w:rsidP="00C75F57">
      <w:pPr>
        <w:suppressAutoHyphens/>
        <w:rPr>
          <w:rFonts w:eastAsia="Malgun Gothic"/>
          <w:b/>
          <w:bCs/>
          <w:sz w:val="18"/>
          <w:szCs w:val="20"/>
          <w:lang w:val="en-GB"/>
        </w:rPr>
      </w:pPr>
      <w:r w:rsidRPr="009C1B79">
        <w:rPr>
          <w:rFonts w:eastAsia="Malgun Gothic"/>
          <w:b/>
          <w:bCs/>
          <w:sz w:val="18"/>
          <w:szCs w:val="20"/>
          <w:lang w:val="en-GB"/>
        </w:rPr>
        <w:t>Revisions:</w:t>
      </w:r>
    </w:p>
    <w:p w14:paraId="505F625B" w14:textId="2F7107A6" w:rsidR="00797351" w:rsidRPr="00F917D2" w:rsidRDefault="0067472C" w:rsidP="00797351">
      <w:pPr>
        <w:pStyle w:val="ListParagraph"/>
        <w:numPr>
          <w:ilvl w:val="0"/>
          <w:numId w:val="2"/>
        </w:numPr>
        <w:suppressAutoHyphens/>
        <w:rPr>
          <w:rFonts w:eastAsia="Malgun Gothic"/>
          <w:sz w:val="18"/>
          <w:szCs w:val="20"/>
          <w:lang w:val="en-GB"/>
        </w:rPr>
      </w:pPr>
      <w:r w:rsidRPr="00A023CE">
        <w:rPr>
          <w:rFonts w:eastAsia="Malgun Gothic"/>
          <w:sz w:val="18"/>
          <w:szCs w:val="20"/>
          <w:lang w:val="en-GB"/>
        </w:rPr>
        <w:t>Rev 0: Initial version of the document.</w:t>
      </w:r>
    </w:p>
    <w:p w14:paraId="3A4D4BCB" w14:textId="77777777" w:rsidR="003835EF" w:rsidRDefault="003835EF" w:rsidP="007B38C1">
      <w:pPr>
        <w:suppressAutoHyphens/>
        <w:rPr>
          <w:rFonts w:eastAsia="Malgun Gothic"/>
          <w:sz w:val="18"/>
          <w:szCs w:val="20"/>
          <w:lang w:val="en-GB"/>
        </w:rPr>
      </w:pPr>
    </w:p>
    <w:p w14:paraId="42618C74" w14:textId="507659B6" w:rsidR="003835EF" w:rsidRPr="00591785" w:rsidRDefault="003835EF" w:rsidP="003835EF">
      <w:pPr>
        <w:pStyle w:val="T"/>
        <w:spacing w:after="0" w:line="240" w:lineRule="auto"/>
        <w:rPr>
          <w:b/>
          <w:i/>
          <w:iCs/>
          <w:highlight w:val="yellow"/>
        </w:rPr>
      </w:pPr>
      <w:r>
        <w:rPr>
          <w:b/>
          <w:i/>
          <w:iCs/>
          <w:highlight w:val="yellow"/>
        </w:rPr>
        <w:t xml:space="preserve">TGbe editor: The baseline for this document </w:t>
      </w:r>
      <w:r w:rsidRPr="009C7AC4">
        <w:rPr>
          <w:b/>
          <w:i/>
          <w:iCs/>
          <w:highlight w:val="yellow"/>
        </w:rPr>
        <w:t>is 11be D</w:t>
      </w:r>
      <w:r w:rsidR="00F917D2">
        <w:rPr>
          <w:b/>
          <w:i/>
          <w:iCs/>
          <w:highlight w:val="yellow"/>
        </w:rPr>
        <w:t>4</w:t>
      </w:r>
      <w:r>
        <w:rPr>
          <w:b/>
          <w:i/>
          <w:iCs/>
          <w:highlight w:val="yellow"/>
        </w:rPr>
        <w:t>.</w:t>
      </w:r>
      <w:r w:rsidR="00F917D2">
        <w:rPr>
          <w:b/>
          <w:i/>
          <w:iCs/>
          <w:highlight w:val="yellow"/>
        </w:rPr>
        <w:t>0</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3A824DCB"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33EF415C" w14:textId="7CAB2D60" w:rsidR="006E5615" w:rsidRDefault="006E5615" w:rsidP="00C75F57">
      <w:pPr>
        <w:suppressAutoHyphens/>
        <w:rPr>
          <w:rFonts w:eastAsia="Malgun Gothic"/>
          <w:b/>
          <w:bCs/>
          <w:i/>
          <w:iCs/>
          <w:sz w:val="18"/>
          <w:szCs w:val="20"/>
          <w:lang w:val="en-GB" w:eastAsia="ko-KR"/>
        </w:rPr>
      </w:pPr>
    </w:p>
    <w:tbl>
      <w:tblPr>
        <w:tblW w:w="10669" w:type="dxa"/>
        <w:tblLayout w:type="fixed"/>
        <w:tblLook w:val="04A0" w:firstRow="1" w:lastRow="0" w:firstColumn="1" w:lastColumn="0" w:noHBand="0" w:noVBand="1"/>
      </w:tblPr>
      <w:tblGrid>
        <w:gridCol w:w="773"/>
        <w:gridCol w:w="950"/>
        <w:gridCol w:w="1062"/>
        <w:gridCol w:w="900"/>
        <w:gridCol w:w="2250"/>
        <w:gridCol w:w="2340"/>
        <w:gridCol w:w="2394"/>
      </w:tblGrid>
      <w:tr w:rsidR="00163AA0" w14:paraId="23F2F530" w14:textId="5D25E6B0" w:rsidTr="00246C27">
        <w:trPr>
          <w:trHeight w:val="125"/>
        </w:trPr>
        <w:tc>
          <w:tcPr>
            <w:tcW w:w="773"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tcPr>
          <w:p w14:paraId="0D96A873" w14:textId="75D45719"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CID</w:t>
            </w:r>
          </w:p>
        </w:tc>
        <w:tc>
          <w:tcPr>
            <w:tcW w:w="950" w:type="dxa"/>
            <w:tcBorders>
              <w:top w:val="single" w:sz="4" w:space="0" w:color="333300"/>
              <w:left w:val="nil"/>
              <w:bottom w:val="single" w:sz="4" w:space="0" w:color="333300"/>
              <w:right w:val="single" w:sz="4" w:space="0" w:color="333300"/>
            </w:tcBorders>
            <w:shd w:val="clear" w:color="auto" w:fill="E7E6E6" w:themeFill="background2"/>
          </w:tcPr>
          <w:p w14:paraId="67C8F9A6" w14:textId="4B3139D0"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Commenter</w:t>
            </w:r>
          </w:p>
        </w:tc>
        <w:tc>
          <w:tcPr>
            <w:tcW w:w="1062" w:type="dxa"/>
            <w:tcBorders>
              <w:top w:val="single" w:sz="4" w:space="0" w:color="333300"/>
              <w:left w:val="nil"/>
              <w:bottom w:val="single" w:sz="4" w:space="0" w:color="333300"/>
              <w:right w:val="single" w:sz="4" w:space="0" w:color="333300"/>
            </w:tcBorders>
            <w:shd w:val="clear" w:color="auto" w:fill="E7E6E6" w:themeFill="background2"/>
            <w:vAlign w:val="center"/>
          </w:tcPr>
          <w:p w14:paraId="241E4626" w14:textId="3A83ADAA"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Clause</w:t>
            </w:r>
          </w:p>
        </w:tc>
        <w:tc>
          <w:tcPr>
            <w:tcW w:w="900" w:type="dxa"/>
            <w:tcBorders>
              <w:top w:val="single" w:sz="4" w:space="0" w:color="333300"/>
              <w:left w:val="nil"/>
              <w:bottom w:val="single" w:sz="4" w:space="0" w:color="333300"/>
              <w:right w:val="single" w:sz="4" w:space="0" w:color="333300"/>
            </w:tcBorders>
            <w:shd w:val="clear" w:color="auto" w:fill="E7E6E6" w:themeFill="background2"/>
            <w:vAlign w:val="center"/>
          </w:tcPr>
          <w:p w14:paraId="3875E869" w14:textId="68AA2913"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Pg/Ln</w:t>
            </w:r>
          </w:p>
        </w:tc>
        <w:tc>
          <w:tcPr>
            <w:tcW w:w="2250" w:type="dxa"/>
            <w:tcBorders>
              <w:top w:val="single" w:sz="4" w:space="0" w:color="333300"/>
              <w:left w:val="nil"/>
              <w:bottom w:val="single" w:sz="4" w:space="0" w:color="333300"/>
              <w:right w:val="single" w:sz="4" w:space="0" w:color="333300"/>
            </w:tcBorders>
            <w:shd w:val="clear" w:color="auto" w:fill="E7E6E6" w:themeFill="background2"/>
            <w:vAlign w:val="bottom"/>
          </w:tcPr>
          <w:p w14:paraId="1E61DE5C" w14:textId="62F6A15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Comment</w:t>
            </w:r>
          </w:p>
        </w:tc>
        <w:tc>
          <w:tcPr>
            <w:tcW w:w="2340" w:type="dxa"/>
            <w:tcBorders>
              <w:top w:val="single" w:sz="4" w:space="0" w:color="333300"/>
              <w:left w:val="nil"/>
              <w:bottom w:val="single" w:sz="4" w:space="0" w:color="333300"/>
              <w:right w:val="single" w:sz="4" w:space="0" w:color="333300"/>
            </w:tcBorders>
            <w:shd w:val="clear" w:color="auto" w:fill="E7E6E6" w:themeFill="background2"/>
            <w:vAlign w:val="bottom"/>
          </w:tcPr>
          <w:p w14:paraId="2B9C3D93" w14:textId="2A981525" w:rsidR="00163AA0" w:rsidRPr="00105A7F" w:rsidRDefault="00163AA0" w:rsidP="006E5615">
            <w:pPr>
              <w:jc w:val="center"/>
              <w:rPr>
                <w:rFonts w:ascii="Arial" w:hAnsi="Arial" w:cs="Arial"/>
                <w:b/>
                <w:bCs/>
                <w:sz w:val="18"/>
                <w:szCs w:val="18"/>
              </w:rPr>
            </w:pPr>
            <w:r w:rsidRPr="00105A7F">
              <w:rPr>
                <w:rFonts w:ascii="Arial" w:hAnsi="Arial" w:cs="Arial"/>
                <w:b/>
                <w:bCs/>
                <w:color w:val="000000"/>
                <w:sz w:val="18"/>
                <w:szCs w:val="18"/>
              </w:rPr>
              <w:t>Proposed Change</w:t>
            </w:r>
          </w:p>
        </w:tc>
        <w:tc>
          <w:tcPr>
            <w:tcW w:w="2394" w:type="dxa"/>
            <w:tcBorders>
              <w:top w:val="single" w:sz="4" w:space="0" w:color="333300"/>
              <w:left w:val="nil"/>
              <w:bottom w:val="single" w:sz="4" w:space="0" w:color="333300"/>
              <w:right w:val="single" w:sz="4" w:space="0" w:color="333300"/>
            </w:tcBorders>
            <w:shd w:val="clear" w:color="auto" w:fill="E7E6E6" w:themeFill="background2"/>
          </w:tcPr>
          <w:p w14:paraId="120FC2C7" w14:textId="490FAD95" w:rsidR="00163AA0" w:rsidRPr="00105A7F" w:rsidRDefault="00163AA0" w:rsidP="006E5615">
            <w:pPr>
              <w:jc w:val="center"/>
              <w:rPr>
                <w:rFonts w:ascii="Arial" w:hAnsi="Arial" w:cs="Arial"/>
                <w:b/>
                <w:bCs/>
                <w:color w:val="000000"/>
                <w:sz w:val="18"/>
                <w:szCs w:val="18"/>
              </w:rPr>
            </w:pPr>
            <w:r w:rsidRPr="00105A7F">
              <w:rPr>
                <w:rFonts w:ascii="Arial" w:hAnsi="Arial" w:cs="Arial"/>
                <w:b/>
                <w:bCs/>
                <w:color w:val="000000"/>
                <w:sz w:val="18"/>
                <w:szCs w:val="18"/>
              </w:rPr>
              <w:t>Resolution</w:t>
            </w:r>
          </w:p>
        </w:tc>
      </w:tr>
      <w:tr w:rsidR="003B528E" w14:paraId="571E68B2"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0A979E00" w14:textId="45B89082" w:rsidR="003B528E" w:rsidRPr="003B528E" w:rsidRDefault="003B528E" w:rsidP="003B528E">
            <w:pPr>
              <w:jc w:val="right"/>
              <w:rPr>
                <w:rFonts w:ascii="Arial" w:hAnsi="Arial" w:cs="Arial"/>
                <w:sz w:val="18"/>
                <w:szCs w:val="18"/>
              </w:rPr>
            </w:pPr>
            <w:r w:rsidRPr="003B528E">
              <w:rPr>
                <w:rFonts w:ascii="Arial" w:hAnsi="Arial" w:cs="Arial"/>
                <w:sz w:val="18"/>
                <w:szCs w:val="18"/>
              </w:rPr>
              <w:t>19350</w:t>
            </w:r>
          </w:p>
        </w:tc>
        <w:tc>
          <w:tcPr>
            <w:tcW w:w="950" w:type="dxa"/>
            <w:tcBorders>
              <w:top w:val="nil"/>
              <w:left w:val="nil"/>
              <w:bottom w:val="single" w:sz="4" w:space="0" w:color="333300"/>
              <w:right w:val="single" w:sz="4" w:space="0" w:color="333300"/>
            </w:tcBorders>
            <w:shd w:val="clear" w:color="auto" w:fill="auto"/>
          </w:tcPr>
          <w:p w14:paraId="75951354" w14:textId="548CB267" w:rsidR="003B528E" w:rsidRPr="003B528E" w:rsidRDefault="003B528E" w:rsidP="003B528E">
            <w:pPr>
              <w:rPr>
                <w:rFonts w:ascii="Arial" w:hAnsi="Arial" w:cs="Arial"/>
                <w:sz w:val="18"/>
                <w:szCs w:val="18"/>
              </w:rPr>
            </w:pPr>
            <w:r w:rsidRPr="003B528E">
              <w:rPr>
                <w:rFonts w:ascii="Arial" w:hAnsi="Arial" w:cs="Arial"/>
                <w:sz w:val="18"/>
                <w:szCs w:val="18"/>
              </w:rPr>
              <w:t>Brian Hart</w:t>
            </w:r>
          </w:p>
        </w:tc>
        <w:tc>
          <w:tcPr>
            <w:tcW w:w="1062" w:type="dxa"/>
            <w:tcBorders>
              <w:top w:val="nil"/>
              <w:left w:val="nil"/>
              <w:bottom w:val="single" w:sz="4" w:space="0" w:color="333300"/>
              <w:right w:val="single" w:sz="4" w:space="0" w:color="333300"/>
            </w:tcBorders>
            <w:shd w:val="clear" w:color="auto" w:fill="auto"/>
          </w:tcPr>
          <w:p w14:paraId="73137998" w14:textId="603C2475" w:rsidR="003B528E" w:rsidRPr="003B528E" w:rsidRDefault="003B528E" w:rsidP="003B528E">
            <w:pPr>
              <w:rPr>
                <w:rFonts w:ascii="Arial" w:hAnsi="Arial" w:cs="Arial"/>
                <w:sz w:val="18"/>
                <w:szCs w:val="18"/>
              </w:rPr>
            </w:pPr>
            <w:r w:rsidRPr="003B528E">
              <w:rPr>
                <w:rFonts w:ascii="Arial" w:hAnsi="Arial" w:cs="Arial"/>
                <w:sz w:val="18"/>
                <w:szCs w:val="18"/>
              </w:rPr>
              <w:t>9.4.2.161</w:t>
            </w:r>
          </w:p>
        </w:tc>
        <w:tc>
          <w:tcPr>
            <w:tcW w:w="900" w:type="dxa"/>
            <w:tcBorders>
              <w:top w:val="nil"/>
              <w:left w:val="nil"/>
              <w:bottom w:val="single" w:sz="4" w:space="0" w:color="333300"/>
              <w:right w:val="single" w:sz="4" w:space="0" w:color="333300"/>
            </w:tcBorders>
            <w:shd w:val="clear" w:color="auto" w:fill="auto"/>
          </w:tcPr>
          <w:p w14:paraId="4D2CB4A1" w14:textId="1C04943B" w:rsidR="003B528E" w:rsidRPr="003B528E" w:rsidRDefault="003B528E" w:rsidP="003B528E">
            <w:pPr>
              <w:rPr>
                <w:rFonts w:ascii="Arial" w:hAnsi="Arial" w:cs="Arial"/>
                <w:sz w:val="18"/>
                <w:szCs w:val="18"/>
              </w:rPr>
            </w:pPr>
            <w:r w:rsidRPr="003B528E">
              <w:rPr>
                <w:rFonts w:ascii="Arial" w:hAnsi="Arial" w:cs="Arial"/>
                <w:sz w:val="18"/>
                <w:szCs w:val="18"/>
              </w:rPr>
              <w:t>229.50</w:t>
            </w:r>
          </w:p>
        </w:tc>
        <w:tc>
          <w:tcPr>
            <w:tcW w:w="2250" w:type="dxa"/>
            <w:tcBorders>
              <w:top w:val="nil"/>
              <w:left w:val="nil"/>
              <w:bottom w:val="single" w:sz="4" w:space="0" w:color="333300"/>
              <w:right w:val="single" w:sz="4" w:space="0" w:color="333300"/>
            </w:tcBorders>
            <w:shd w:val="clear" w:color="auto" w:fill="auto"/>
          </w:tcPr>
          <w:p w14:paraId="471A5A6E" w14:textId="65157201" w:rsidR="003B528E" w:rsidRPr="003B528E" w:rsidRDefault="003B528E" w:rsidP="003B528E">
            <w:pPr>
              <w:rPr>
                <w:rFonts w:ascii="Arial" w:hAnsi="Arial" w:cs="Arial"/>
                <w:sz w:val="18"/>
                <w:szCs w:val="18"/>
              </w:rPr>
            </w:pPr>
            <w:r w:rsidRPr="003B528E">
              <w:rPr>
                <w:rFonts w:ascii="Arial" w:hAnsi="Arial" w:cs="Arial"/>
                <w:sz w:val="18"/>
                <w:szCs w:val="18"/>
              </w:rPr>
              <w:t xml:space="preserve">The text says "The format of the Bandwidth Indication </w:t>
            </w:r>
            <w:proofErr w:type="spellStart"/>
            <w:r w:rsidRPr="003B528E">
              <w:rPr>
                <w:rFonts w:ascii="Arial" w:hAnsi="Arial" w:cs="Arial"/>
                <w:sz w:val="18"/>
                <w:szCs w:val="18"/>
              </w:rPr>
              <w:t>subelement</w:t>
            </w:r>
            <w:proofErr w:type="spellEnd"/>
            <w:r w:rsidRPr="003B528E">
              <w:rPr>
                <w:rFonts w:ascii="Arial" w:hAnsi="Arial" w:cs="Arial"/>
                <w:sz w:val="18"/>
                <w:szCs w:val="18"/>
              </w:rPr>
              <w:t xml:space="preserve"> is the same as the Bandwidth Indication element (see 9.4.2.319 (Bandwidth Indication element)). "</w:t>
            </w:r>
            <w:proofErr w:type="gramStart"/>
            <w:r w:rsidRPr="003B528E">
              <w:rPr>
                <w:rFonts w:ascii="Arial" w:hAnsi="Arial" w:cs="Arial"/>
                <w:sz w:val="18"/>
                <w:szCs w:val="18"/>
              </w:rPr>
              <w:t>but</w:t>
            </w:r>
            <w:proofErr w:type="gramEnd"/>
            <w:r w:rsidRPr="003B528E">
              <w:rPr>
                <w:rFonts w:ascii="Arial" w:hAnsi="Arial" w:cs="Arial"/>
                <w:sz w:val="18"/>
                <w:szCs w:val="18"/>
              </w:rPr>
              <w:t xml:space="preserve"> the BI element has "element ID Extension" yet the </w:t>
            </w:r>
            <w:proofErr w:type="spellStart"/>
            <w:r w:rsidRPr="003B528E">
              <w:rPr>
                <w:rFonts w:ascii="Arial" w:hAnsi="Arial" w:cs="Arial"/>
                <w:sz w:val="18"/>
                <w:szCs w:val="18"/>
              </w:rPr>
              <w:t>subelements</w:t>
            </w:r>
            <w:proofErr w:type="spellEnd"/>
            <w:r w:rsidRPr="003B528E">
              <w:rPr>
                <w:rFonts w:ascii="Arial" w:hAnsi="Arial" w:cs="Arial"/>
                <w:sz w:val="18"/>
                <w:szCs w:val="18"/>
              </w:rPr>
              <w:t xml:space="preserve"> as defined in 9.4.3 (</w:t>
            </w:r>
            <w:proofErr w:type="spellStart"/>
            <w:r w:rsidRPr="003B528E">
              <w:rPr>
                <w:rFonts w:ascii="Arial" w:hAnsi="Arial" w:cs="Arial"/>
                <w:sz w:val="18"/>
                <w:szCs w:val="18"/>
              </w:rPr>
              <w:t>REVme</w:t>
            </w:r>
            <w:proofErr w:type="spellEnd"/>
            <w:r w:rsidRPr="003B528E">
              <w:rPr>
                <w:rFonts w:ascii="Arial" w:hAnsi="Arial" w:cs="Arial"/>
                <w:sz w:val="18"/>
                <w:szCs w:val="18"/>
              </w:rPr>
              <w:t xml:space="preserve">) do not, so the cited sentence is not possible. </w:t>
            </w:r>
            <w:proofErr w:type="spellStart"/>
            <w:r w:rsidRPr="003B528E">
              <w:rPr>
                <w:rFonts w:ascii="Arial" w:hAnsi="Arial" w:cs="Arial"/>
                <w:sz w:val="18"/>
                <w:szCs w:val="18"/>
              </w:rPr>
              <w:t>Subelements</w:t>
            </w:r>
            <w:proofErr w:type="spellEnd"/>
            <w:r w:rsidRPr="003B528E">
              <w:rPr>
                <w:rFonts w:ascii="Arial" w:hAnsi="Arial" w:cs="Arial"/>
                <w:sz w:val="18"/>
                <w:szCs w:val="18"/>
              </w:rPr>
              <w:t xml:space="preserve"> are their own number space so we have a tension between consistency (i.e.</w:t>
            </w:r>
            <w:proofErr w:type="gramStart"/>
            <w:r w:rsidRPr="003B528E">
              <w:rPr>
                <w:rFonts w:ascii="Arial" w:hAnsi="Arial" w:cs="Arial"/>
                <w:sz w:val="18"/>
                <w:szCs w:val="18"/>
              </w:rPr>
              <w:t>,  same</w:t>
            </w:r>
            <w:proofErr w:type="gramEnd"/>
            <w:r w:rsidRPr="003B528E">
              <w:rPr>
                <w:rFonts w:ascii="Arial" w:hAnsi="Arial" w:cs="Arial"/>
                <w:sz w:val="18"/>
                <w:szCs w:val="18"/>
              </w:rPr>
              <w:t xml:space="preserve"> format as the element) and compactness (choose a different </w:t>
            </w:r>
            <w:proofErr w:type="spellStart"/>
            <w:r w:rsidRPr="003B528E">
              <w:rPr>
                <w:rFonts w:ascii="Arial" w:hAnsi="Arial" w:cs="Arial"/>
                <w:sz w:val="18"/>
                <w:szCs w:val="18"/>
              </w:rPr>
              <w:t>subelement</w:t>
            </w:r>
            <w:proofErr w:type="spellEnd"/>
            <w:r w:rsidRPr="003B528E">
              <w:rPr>
                <w:rFonts w:ascii="Arial" w:hAnsi="Arial" w:cs="Arial"/>
                <w:sz w:val="18"/>
                <w:szCs w:val="18"/>
              </w:rPr>
              <w:t xml:space="preserve"> ID to avoid need for 1 octet of element ID Extension (and then treat this as a special case)</w:t>
            </w:r>
          </w:p>
        </w:tc>
        <w:tc>
          <w:tcPr>
            <w:tcW w:w="2340" w:type="dxa"/>
            <w:tcBorders>
              <w:top w:val="nil"/>
              <w:left w:val="nil"/>
              <w:bottom w:val="single" w:sz="4" w:space="0" w:color="333300"/>
              <w:right w:val="single" w:sz="4" w:space="0" w:color="333300"/>
            </w:tcBorders>
            <w:shd w:val="clear" w:color="auto" w:fill="auto"/>
          </w:tcPr>
          <w:p w14:paraId="590C14E9" w14:textId="22576A51" w:rsidR="003B528E" w:rsidRPr="003B528E" w:rsidRDefault="003B528E" w:rsidP="003B528E">
            <w:pPr>
              <w:rPr>
                <w:rFonts w:ascii="Arial" w:hAnsi="Arial" w:cs="Arial"/>
                <w:sz w:val="18"/>
                <w:szCs w:val="18"/>
              </w:rPr>
            </w:pPr>
            <w:r w:rsidRPr="003B528E">
              <w:rPr>
                <w:rFonts w:ascii="Arial" w:hAnsi="Arial" w:cs="Arial"/>
                <w:sz w:val="18"/>
                <w:szCs w:val="18"/>
              </w:rPr>
              <w:t xml:space="preserve">Option a) rewrite 9.4.3 to include 0/1 octets of "element ID Extension". Option b) in </w:t>
            </w:r>
            <w:proofErr w:type="gramStart"/>
            <w:r w:rsidRPr="003B528E">
              <w:rPr>
                <w:rFonts w:ascii="Arial" w:hAnsi="Arial" w:cs="Arial"/>
                <w:sz w:val="18"/>
                <w:szCs w:val="18"/>
              </w:rPr>
              <w:t>figure ,</w:t>
            </w:r>
            <w:proofErr w:type="gramEnd"/>
            <w:r w:rsidRPr="003B528E">
              <w:rPr>
                <w:rFonts w:ascii="Arial" w:hAnsi="Arial" w:cs="Arial"/>
                <w:sz w:val="18"/>
                <w:szCs w:val="18"/>
              </w:rPr>
              <w:t xml:space="preserve"> change "Bandwidth Indication </w:t>
            </w:r>
            <w:proofErr w:type="spellStart"/>
            <w:r w:rsidRPr="003B528E">
              <w:rPr>
                <w:rFonts w:ascii="Arial" w:hAnsi="Arial" w:cs="Arial"/>
                <w:sz w:val="18"/>
                <w:szCs w:val="18"/>
              </w:rPr>
              <w:t>subelement</w:t>
            </w:r>
            <w:proofErr w:type="spellEnd"/>
            <w:r w:rsidRPr="003B528E">
              <w:rPr>
                <w:rFonts w:ascii="Arial" w:hAnsi="Arial" w:cs="Arial"/>
                <w:sz w:val="18"/>
                <w:szCs w:val="18"/>
              </w:rPr>
              <w:t>" to "Bandwidth Indication element" . Change text to "The format of the Bandwidth Indication element is defined in 9.4.2.319 (Bandwidth Indication element). This element is present for an EHT STA when channel switching or extended channel switching to an EHT BSS operating channel width wider than 160 MHz or to an EHT BSS operating channel width that includes at least one punctured 20 MHz subchannel. Otherwise, the Bandwidth Indication element is not present."</w:t>
            </w:r>
          </w:p>
        </w:tc>
        <w:tc>
          <w:tcPr>
            <w:tcW w:w="2394" w:type="dxa"/>
            <w:tcBorders>
              <w:top w:val="nil"/>
              <w:left w:val="nil"/>
              <w:bottom w:val="single" w:sz="4" w:space="0" w:color="333300"/>
              <w:right w:val="single" w:sz="4" w:space="0" w:color="333300"/>
            </w:tcBorders>
          </w:tcPr>
          <w:p w14:paraId="45AF2C30" w14:textId="77777777" w:rsidR="003B528E" w:rsidRDefault="003E75BA" w:rsidP="003B528E">
            <w:pPr>
              <w:rPr>
                <w:rFonts w:ascii="Arial" w:hAnsi="Arial" w:cs="Arial"/>
                <w:b/>
                <w:bCs/>
                <w:sz w:val="18"/>
                <w:szCs w:val="18"/>
              </w:rPr>
            </w:pPr>
            <w:r>
              <w:rPr>
                <w:rFonts w:ascii="Arial" w:hAnsi="Arial" w:cs="Arial"/>
                <w:b/>
                <w:bCs/>
                <w:sz w:val="18"/>
                <w:szCs w:val="18"/>
              </w:rPr>
              <w:t>Revised</w:t>
            </w:r>
          </w:p>
          <w:p w14:paraId="0B40ABD3" w14:textId="77777777" w:rsidR="003E75BA" w:rsidRDefault="003E75BA" w:rsidP="003B528E">
            <w:pPr>
              <w:rPr>
                <w:rFonts w:ascii="Arial" w:hAnsi="Arial" w:cs="Arial"/>
                <w:b/>
                <w:bCs/>
                <w:sz w:val="18"/>
                <w:szCs w:val="18"/>
              </w:rPr>
            </w:pPr>
          </w:p>
          <w:p w14:paraId="7BE4FCEA" w14:textId="0454225E" w:rsidR="003E75BA" w:rsidRDefault="003E75BA" w:rsidP="003B528E">
            <w:pPr>
              <w:rPr>
                <w:rFonts w:ascii="Arial" w:hAnsi="Arial" w:cs="Arial"/>
                <w:sz w:val="18"/>
                <w:szCs w:val="18"/>
              </w:rPr>
            </w:pPr>
            <w:r>
              <w:rPr>
                <w:rFonts w:ascii="Arial" w:hAnsi="Arial" w:cs="Arial"/>
                <w:sz w:val="18"/>
                <w:szCs w:val="18"/>
              </w:rPr>
              <w:t xml:space="preserve">Agree with the commenter in general. </w:t>
            </w:r>
            <w:r w:rsidR="00F67BE4">
              <w:rPr>
                <w:rFonts w:ascii="Arial" w:hAnsi="Arial" w:cs="Arial"/>
                <w:sz w:val="18"/>
                <w:szCs w:val="18"/>
              </w:rPr>
              <w:t xml:space="preserve">The text and figure </w:t>
            </w:r>
            <w:proofErr w:type="gramStart"/>
            <w:r w:rsidR="00F67BE4">
              <w:rPr>
                <w:rFonts w:ascii="Arial" w:hAnsi="Arial" w:cs="Arial"/>
                <w:sz w:val="18"/>
                <w:szCs w:val="18"/>
              </w:rPr>
              <w:t>is</w:t>
            </w:r>
            <w:proofErr w:type="gramEnd"/>
            <w:r w:rsidR="00F67BE4">
              <w:rPr>
                <w:rFonts w:ascii="Arial" w:hAnsi="Arial" w:cs="Arial"/>
                <w:sz w:val="18"/>
                <w:szCs w:val="18"/>
              </w:rPr>
              <w:t xml:space="preserve"> updated to fix the issue</w:t>
            </w:r>
            <w:r>
              <w:rPr>
                <w:rFonts w:ascii="Arial" w:hAnsi="Arial" w:cs="Arial"/>
                <w:sz w:val="18"/>
                <w:szCs w:val="18"/>
              </w:rPr>
              <w:t>.</w:t>
            </w:r>
          </w:p>
          <w:p w14:paraId="1AD480AA" w14:textId="77777777" w:rsidR="003E75BA" w:rsidRDefault="003E75BA" w:rsidP="003B528E">
            <w:pPr>
              <w:rPr>
                <w:rFonts w:ascii="Arial" w:hAnsi="Arial" w:cs="Arial"/>
                <w:sz w:val="18"/>
                <w:szCs w:val="18"/>
              </w:rPr>
            </w:pPr>
          </w:p>
          <w:p w14:paraId="3F8B1E83" w14:textId="791BA055" w:rsidR="003E75BA" w:rsidRPr="003E75BA" w:rsidRDefault="003E75BA" w:rsidP="003B528E">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Pr="003E75BA">
              <w:rPr>
                <w:rFonts w:ascii="Arial" w:hAnsi="Arial" w:cs="Arial"/>
                <w:bCs/>
                <w:sz w:val="18"/>
                <w:szCs w:val="18"/>
              </w:rPr>
              <w:t>please make the changes indicated in this doc 11-23/</w:t>
            </w:r>
            <w:r w:rsidR="00A75F09" w:rsidRPr="00A75F09">
              <w:rPr>
                <w:rFonts w:ascii="Arial" w:hAnsi="Arial" w:cs="Arial"/>
                <w:bCs/>
                <w:sz w:val="18"/>
                <w:szCs w:val="18"/>
              </w:rPr>
              <w:t>1603</w:t>
            </w:r>
            <w:r w:rsidRPr="003E75BA">
              <w:rPr>
                <w:rFonts w:ascii="Arial" w:hAnsi="Arial" w:cs="Arial"/>
                <w:bCs/>
                <w:sz w:val="18"/>
                <w:szCs w:val="18"/>
              </w:rPr>
              <w:t>r</w:t>
            </w:r>
            <w:r>
              <w:rPr>
                <w:rFonts w:ascii="Arial" w:hAnsi="Arial" w:cs="Arial"/>
                <w:bCs/>
                <w:sz w:val="18"/>
                <w:szCs w:val="18"/>
              </w:rPr>
              <w:t>0</w:t>
            </w:r>
            <w:r w:rsidRPr="003E75BA">
              <w:rPr>
                <w:rFonts w:ascii="Arial" w:hAnsi="Arial" w:cs="Arial"/>
                <w:bCs/>
                <w:sz w:val="18"/>
                <w:szCs w:val="18"/>
              </w:rPr>
              <w:t xml:space="preserve"> tagged with </w:t>
            </w:r>
            <w:r>
              <w:rPr>
                <w:rFonts w:ascii="Arial" w:hAnsi="Arial" w:cs="Arial"/>
                <w:bCs/>
                <w:sz w:val="18"/>
                <w:szCs w:val="18"/>
              </w:rPr>
              <w:t>#19350</w:t>
            </w:r>
            <w:r w:rsidRPr="003E75BA">
              <w:rPr>
                <w:rFonts w:ascii="Arial" w:hAnsi="Arial" w:cs="Arial"/>
                <w:bCs/>
                <w:sz w:val="18"/>
                <w:szCs w:val="18"/>
              </w:rPr>
              <w:t>.</w:t>
            </w:r>
            <w:r>
              <w:rPr>
                <w:rFonts w:ascii="Arial" w:hAnsi="Arial" w:cs="Arial"/>
                <w:sz w:val="18"/>
                <w:szCs w:val="18"/>
              </w:rPr>
              <w:t xml:space="preserve"> </w:t>
            </w:r>
          </w:p>
        </w:tc>
      </w:tr>
      <w:tr w:rsidR="003B528E" w14:paraId="29C62996" w14:textId="77777777" w:rsidTr="00246C27">
        <w:trPr>
          <w:trHeight w:val="2429"/>
        </w:trPr>
        <w:tc>
          <w:tcPr>
            <w:tcW w:w="773" w:type="dxa"/>
            <w:tcBorders>
              <w:top w:val="nil"/>
              <w:left w:val="single" w:sz="4" w:space="0" w:color="333300"/>
              <w:bottom w:val="single" w:sz="4" w:space="0" w:color="333300"/>
              <w:right w:val="single" w:sz="4" w:space="0" w:color="333300"/>
            </w:tcBorders>
            <w:shd w:val="clear" w:color="auto" w:fill="auto"/>
          </w:tcPr>
          <w:p w14:paraId="7E3B4EED" w14:textId="15EFA968" w:rsidR="003B528E" w:rsidRPr="003B528E" w:rsidRDefault="003B528E" w:rsidP="003B528E">
            <w:pPr>
              <w:jc w:val="right"/>
              <w:rPr>
                <w:rFonts w:ascii="Arial" w:hAnsi="Arial" w:cs="Arial"/>
                <w:sz w:val="18"/>
                <w:szCs w:val="18"/>
              </w:rPr>
            </w:pPr>
            <w:r w:rsidRPr="003B528E">
              <w:rPr>
                <w:rFonts w:ascii="Arial" w:hAnsi="Arial" w:cs="Arial"/>
                <w:sz w:val="18"/>
                <w:szCs w:val="18"/>
              </w:rPr>
              <w:t>19627</w:t>
            </w:r>
          </w:p>
        </w:tc>
        <w:tc>
          <w:tcPr>
            <w:tcW w:w="950" w:type="dxa"/>
            <w:tcBorders>
              <w:top w:val="nil"/>
              <w:left w:val="nil"/>
              <w:bottom w:val="single" w:sz="4" w:space="0" w:color="333300"/>
              <w:right w:val="single" w:sz="4" w:space="0" w:color="333300"/>
            </w:tcBorders>
            <w:shd w:val="clear" w:color="auto" w:fill="auto"/>
          </w:tcPr>
          <w:p w14:paraId="444FD8CD" w14:textId="66B6B090" w:rsidR="003B528E" w:rsidRPr="003B528E" w:rsidRDefault="003B528E" w:rsidP="003B528E">
            <w:pPr>
              <w:rPr>
                <w:rFonts w:ascii="Arial" w:hAnsi="Arial" w:cs="Arial"/>
                <w:sz w:val="18"/>
                <w:szCs w:val="18"/>
              </w:rPr>
            </w:pPr>
            <w:r w:rsidRPr="003B528E">
              <w:rPr>
                <w:rFonts w:ascii="Arial" w:hAnsi="Arial" w:cs="Arial"/>
                <w:sz w:val="18"/>
                <w:szCs w:val="18"/>
              </w:rPr>
              <w:t>Yanjun Sun</w:t>
            </w:r>
          </w:p>
        </w:tc>
        <w:tc>
          <w:tcPr>
            <w:tcW w:w="1062" w:type="dxa"/>
            <w:tcBorders>
              <w:top w:val="nil"/>
              <w:left w:val="nil"/>
              <w:bottom w:val="single" w:sz="4" w:space="0" w:color="333300"/>
              <w:right w:val="single" w:sz="4" w:space="0" w:color="333300"/>
            </w:tcBorders>
            <w:shd w:val="clear" w:color="auto" w:fill="auto"/>
          </w:tcPr>
          <w:p w14:paraId="463D104E" w14:textId="4967C08C" w:rsidR="003B528E" w:rsidRPr="003B528E" w:rsidRDefault="003B528E" w:rsidP="003B528E">
            <w:pPr>
              <w:rPr>
                <w:rFonts w:ascii="Arial" w:hAnsi="Arial" w:cs="Arial"/>
                <w:sz w:val="18"/>
                <w:szCs w:val="18"/>
              </w:rPr>
            </w:pPr>
            <w:r w:rsidRPr="003B528E">
              <w:rPr>
                <w:rFonts w:ascii="Arial" w:hAnsi="Arial" w:cs="Arial"/>
                <w:sz w:val="18"/>
                <w:szCs w:val="18"/>
              </w:rPr>
              <w:t>9.4.2.161</w:t>
            </w:r>
          </w:p>
        </w:tc>
        <w:tc>
          <w:tcPr>
            <w:tcW w:w="900" w:type="dxa"/>
            <w:tcBorders>
              <w:top w:val="nil"/>
              <w:left w:val="nil"/>
              <w:bottom w:val="single" w:sz="4" w:space="0" w:color="333300"/>
              <w:right w:val="single" w:sz="4" w:space="0" w:color="333300"/>
            </w:tcBorders>
            <w:shd w:val="clear" w:color="auto" w:fill="auto"/>
          </w:tcPr>
          <w:p w14:paraId="2FA76664" w14:textId="71A2EF15" w:rsidR="003B528E" w:rsidRPr="003B528E" w:rsidRDefault="003B528E" w:rsidP="003B528E">
            <w:pPr>
              <w:rPr>
                <w:rFonts w:ascii="Arial" w:hAnsi="Arial" w:cs="Arial"/>
                <w:sz w:val="18"/>
                <w:szCs w:val="18"/>
              </w:rPr>
            </w:pPr>
            <w:r w:rsidRPr="003B528E">
              <w:rPr>
                <w:rFonts w:ascii="Arial" w:hAnsi="Arial" w:cs="Arial"/>
                <w:sz w:val="18"/>
                <w:szCs w:val="18"/>
              </w:rPr>
              <w:t>229.50</w:t>
            </w:r>
          </w:p>
        </w:tc>
        <w:tc>
          <w:tcPr>
            <w:tcW w:w="2250" w:type="dxa"/>
            <w:tcBorders>
              <w:top w:val="nil"/>
              <w:left w:val="nil"/>
              <w:bottom w:val="single" w:sz="4" w:space="0" w:color="333300"/>
              <w:right w:val="single" w:sz="4" w:space="0" w:color="333300"/>
            </w:tcBorders>
            <w:shd w:val="clear" w:color="auto" w:fill="auto"/>
          </w:tcPr>
          <w:p w14:paraId="440FCCF1" w14:textId="3C419789" w:rsidR="003B528E" w:rsidRPr="003B528E" w:rsidRDefault="003B528E" w:rsidP="003B528E">
            <w:pPr>
              <w:rPr>
                <w:rFonts w:ascii="Arial" w:hAnsi="Arial" w:cs="Arial"/>
                <w:sz w:val="18"/>
                <w:szCs w:val="18"/>
              </w:rPr>
            </w:pPr>
            <w:r w:rsidRPr="003B528E">
              <w:rPr>
                <w:rFonts w:ascii="Arial" w:hAnsi="Arial" w:cs="Arial"/>
                <w:sz w:val="18"/>
                <w:szCs w:val="18"/>
              </w:rPr>
              <w:t xml:space="preserve">To avoid ambiguity, need to clarify how to config the value of the 'Element ID Extension' field when the Bandwidth Indication is included as a </w:t>
            </w:r>
            <w:proofErr w:type="spellStart"/>
            <w:r w:rsidRPr="003B528E">
              <w:rPr>
                <w:rFonts w:ascii="Arial" w:hAnsi="Arial" w:cs="Arial"/>
                <w:sz w:val="18"/>
                <w:szCs w:val="18"/>
              </w:rPr>
              <w:t>subelement</w:t>
            </w:r>
            <w:proofErr w:type="spellEnd"/>
          </w:p>
        </w:tc>
        <w:tc>
          <w:tcPr>
            <w:tcW w:w="2340" w:type="dxa"/>
            <w:tcBorders>
              <w:top w:val="nil"/>
              <w:left w:val="nil"/>
              <w:bottom w:val="single" w:sz="4" w:space="0" w:color="333300"/>
              <w:right w:val="single" w:sz="4" w:space="0" w:color="333300"/>
            </w:tcBorders>
            <w:shd w:val="clear" w:color="auto" w:fill="auto"/>
          </w:tcPr>
          <w:p w14:paraId="2D35FF63" w14:textId="516E09C8" w:rsidR="003B528E" w:rsidRPr="003B528E" w:rsidRDefault="003B528E" w:rsidP="003B528E">
            <w:pPr>
              <w:rPr>
                <w:rFonts w:ascii="Arial" w:hAnsi="Arial" w:cs="Arial"/>
                <w:sz w:val="18"/>
                <w:szCs w:val="18"/>
              </w:rPr>
            </w:pPr>
            <w:r w:rsidRPr="003B528E">
              <w:rPr>
                <w:rFonts w:ascii="Arial" w:hAnsi="Arial" w:cs="Arial"/>
                <w:sz w:val="18"/>
                <w:szCs w:val="18"/>
              </w:rPr>
              <w:t>As in comment</w:t>
            </w:r>
          </w:p>
        </w:tc>
        <w:tc>
          <w:tcPr>
            <w:tcW w:w="2394" w:type="dxa"/>
            <w:tcBorders>
              <w:top w:val="nil"/>
              <w:left w:val="nil"/>
              <w:bottom w:val="single" w:sz="4" w:space="0" w:color="333300"/>
              <w:right w:val="single" w:sz="4" w:space="0" w:color="333300"/>
            </w:tcBorders>
          </w:tcPr>
          <w:p w14:paraId="24F4B4DE" w14:textId="77777777" w:rsidR="003E75BA" w:rsidRDefault="003E75BA" w:rsidP="003E75BA">
            <w:pPr>
              <w:rPr>
                <w:rFonts w:ascii="Arial" w:hAnsi="Arial" w:cs="Arial"/>
                <w:b/>
                <w:bCs/>
                <w:sz w:val="18"/>
                <w:szCs w:val="18"/>
              </w:rPr>
            </w:pPr>
            <w:r>
              <w:rPr>
                <w:rFonts w:ascii="Arial" w:hAnsi="Arial" w:cs="Arial"/>
                <w:b/>
                <w:bCs/>
                <w:sz w:val="18"/>
                <w:szCs w:val="18"/>
              </w:rPr>
              <w:t>Revised</w:t>
            </w:r>
          </w:p>
          <w:p w14:paraId="5ACB6869" w14:textId="77777777" w:rsidR="003E75BA" w:rsidRDefault="003E75BA" w:rsidP="003E75BA">
            <w:pPr>
              <w:rPr>
                <w:rFonts w:ascii="Arial" w:hAnsi="Arial" w:cs="Arial"/>
                <w:b/>
                <w:bCs/>
                <w:sz w:val="18"/>
                <w:szCs w:val="18"/>
              </w:rPr>
            </w:pPr>
          </w:p>
          <w:p w14:paraId="48717416" w14:textId="6215765C" w:rsidR="003E75BA" w:rsidRDefault="003E75BA" w:rsidP="003E75BA">
            <w:pPr>
              <w:rPr>
                <w:rFonts w:ascii="Arial" w:hAnsi="Arial" w:cs="Arial"/>
                <w:sz w:val="18"/>
                <w:szCs w:val="18"/>
              </w:rPr>
            </w:pPr>
            <w:r>
              <w:rPr>
                <w:rFonts w:ascii="Arial" w:hAnsi="Arial" w:cs="Arial"/>
                <w:sz w:val="18"/>
                <w:szCs w:val="18"/>
              </w:rPr>
              <w:t xml:space="preserve">Agree with the commenter in general. </w:t>
            </w:r>
            <w:r w:rsidR="00F67BE4">
              <w:rPr>
                <w:rFonts w:ascii="Arial" w:hAnsi="Arial" w:cs="Arial"/>
                <w:sz w:val="18"/>
                <w:szCs w:val="18"/>
              </w:rPr>
              <w:t xml:space="preserve">The text and figure </w:t>
            </w:r>
            <w:proofErr w:type="gramStart"/>
            <w:r w:rsidR="00F67BE4">
              <w:rPr>
                <w:rFonts w:ascii="Arial" w:hAnsi="Arial" w:cs="Arial"/>
                <w:sz w:val="18"/>
                <w:szCs w:val="18"/>
              </w:rPr>
              <w:t>is</w:t>
            </w:r>
            <w:proofErr w:type="gramEnd"/>
            <w:r w:rsidR="00F67BE4">
              <w:rPr>
                <w:rFonts w:ascii="Arial" w:hAnsi="Arial" w:cs="Arial"/>
                <w:sz w:val="18"/>
                <w:szCs w:val="18"/>
              </w:rPr>
              <w:t xml:space="preserve"> updated to fix the issue.</w:t>
            </w:r>
          </w:p>
          <w:p w14:paraId="437F5811" w14:textId="77777777" w:rsidR="003E75BA" w:rsidRDefault="003E75BA" w:rsidP="003E75BA">
            <w:pPr>
              <w:rPr>
                <w:rFonts w:ascii="Arial" w:hAnsi="Arial" w:cs="Arial"/>
                <w:sz w:val="18"/>
                <w:szCs w:val="18"/>
              </w:rPr>
            </w:pPr>
          </w:p>
          <w:p w14:paraId="5E9CD348" w14:textId="046D2A1E" w:rsidR="003B528E" w:rsidRPr="003B528E" w:rsidRDefault="003E75BA" w:rsidP="003E75BA">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Pr="003E75BA">
              <w:rPr>
                <w:rFonts w:ascii="Arial" w:hAnsi="Arial" w:cs="Arial"/>
                <w:bCs/>
                <w:sz w:val="18"/>
                <w:szCs w:val="18"/>
              </w:rPr>
              <w:t>please make the changes indicated in this doc 11-23/</w:t>
            </w:r>
            <w:r w:rsidR="00A75F09" w:rsidRPr="00A75F09">
              <w:rPr>
                <w:rFonts w:ascii="Arial" w:hAnsi="Arial" w:cs="Arial"/>
                <w:bCs/>
                <w:sz w:val="18"/>
                <w:szCs w:val="18"/>
              </w:rPr>
              <w:t>1603</w:t>
            </w:r>
            <w:r w:rsidRPr="003E75BA">
              <w:rPr>
                <w:rFonts w:ascii="Arial" w:hAnsi="Arial" w:cs="Arial"/>
                <w:bCs/>
                <w:sz w:val="18"/>
                <w:szCs w:val="18"/>
              </w:rPr>
              <w:t>r</w:t>
            </w:r>
            <w:r>
              <w:rPr>
                <w:rFonts w:ascii="Arial" w:hAnsi="Arial" w:cs="Arial"/>
                <w:bCs/>
                <w:sz w:val="18"/>
                <w:szCs w:val="18"/>
              </w:rPr>
              <w:t>0</w:t>
            </w:r>
            <w:r w:rsidRPr="003E75BA">
              <w:rPr>
                <w:rFonts w:ascii="Arial" w:hAnsi="Arial" w:cs="Arial"/>
                <w:bCs/>
                <w:sz w:val="18"/>
                <w:szCs w:val="18"/>
              </w:rPr>
              <w:t xml:space="preserve"> tagged with </w:t>
            </w:r>
            <w:r>
              <w:rPr>
                <w:rFonts w:ascii="Arial" w:hAnsi="Arial" w:cs="Arial"/>
                <w:bCs/>
                <w:sz w:val="18"/>
                <w:szCs w:val="18"/>
              </w:rPr>
              <w:t>#19350</w:t>
            </w:r>
            <w:r w:rsidRPr="003E75BA">
              <w:rPr>
                <w:rFonts w:ascii="Arial" w:hAnsi="Arial" w:cs="Arial"/>
                <w:bCs/>
                <w:sz w:val="18"/>
                <w:szCs w:val="18"/>
              </w:rPr>
              <w:t>.</w:t>
            </w:r>
            <w:r>
              <w:rPr>
                <w:rFonts w:ascii="Arial" w:hAnsi="Arial" w:cs="Arial"/>
                <w:sz w:val="18"/>
                <w:szCs w:val="18"/>
              </w:rPr>
              <w:t xml:space="preserve"> </w:t>
            </w:r>
          </w:p>
          <w:p w14:paraId="0B933789" w14:textId="44A35E17" w:rsidR="003B528E" w:rsidRPr="003B528E" w:rsidRDefault="003B528E" w:rsidP="003B528E">
            <w:pPr>
              <w:rPr>
                <w:rFonts w:ascii="Arial" w:hAnsi="Arial" w:cs="Arial"/>
                <w:sz w:val="18"/>
                <w:szCs w:val="18"/>
              </w:rPr>
            </w:pPr>
          </w:p>
        </w:tc>
      </w:tr>
    </w:tbl>
    <w:p w14:paraId="4E915A7F" w14:textId="77777777" w:rsidR="001D4086" w:rsidRDefault="001D4086" w:rsidP="001D4086">
      <w:pPr>
        <w:pStyle w:val="BodyText0"/>
        <w:kinsoku w:val="0"/>
        <w:overflowPunct w:val="0"/>
        <w:spacing w:line="200" w:lineRule="exact"/>
        <w:rPr>
          <w:rFonts w:eastAsiaTheme="minorEastAsia"/>
          <w:color w:val="000000"/>
          <w:sz w:val="20"/>
        </w:rPr>
      </w:pPr>
      <w:bookmarkStart w:id="1" w:name="9.6.12.2_TDLS_Setup_Request_Action_field"/>
      <w:bookmarkEnd w:id="1"/>
    </w:p>
    <w:p w14:paraId="033CF191"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841C06D" w14:textId="77777777" w:rsidR="001D4086" w:rsidRDefault="001D408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48D12BD" w14:textId="79597385" w:rsidR="00737FE6" w:rsidRPr="001A601A" w:rsidRDefault="002F3AD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sz w:val="20"/>
          <w:szCs w:val="20"/>
        </w:rPr>
      </w:pPr>
      <w:r w:rsidRPr="001A601A">
        <w:rPr>
          <w:rFonts w:eastAsiaTheme="minorEastAsia"/>
          <w:b/>
          <w:bCs/>
          <w:color w:val="000000"/>
          <w:sz w:val="20"/>
          <w:szCs w:val="20"/>
        </w:rPr>
        <w:t>Discussion:</w:t>
      </w:r>
    </w:p>
    <w:p w14:paraId="74796EDF" w14:textId="77777777" w:rsidR="001A601A" w:rsidRDefault="001A601A"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4F204A94" w14:textId="2454BCF5" w:rsidR="002F3ADE" w:rsidRDefault="002F3AD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Pr>
          <w:rFonts w:eastAsiaTheme="minorEastAsia"/>
          <w:color w:val="000000"/>
          <w:sz w:val="20"/>
          <w:szCs w:val="20"/>
        </w:rPr>
        <w:t>Two options are discussed</w:t>
      </w:r>
      <w:r w:rsidR="001A601A">
        <w:rPr>
          <w:rFonts w:eastAsiaTheme="minorEastAsia"/>
          <w:color w:val="000000"/>
          <w:sz w:val="20"/>
          <w:szCs w:val="20"/>
        </w:rPr>
        <w:t>:</w:t>
      </w:r>
    </w:p>
    <w:p w14:paraId="14A099C8" w14:textId="2AACACC5" w:rsidR="002F3ADE" w:rsidRDefault="002F3AD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2F3ADE">
        <w:rPr>
          <w:rFonts w:eastAsiaTheme="minorEastAsia"/>
          <w:b/>
          <w:bCs/>
          <w:color w:val="000000"/>
          <w:sz w:val="20"/>
          <w:szCs w:val="20"/>
        </w:rPr>
        <w:t>Option-1:</w:t>
      </w:r>
      <w:r>
        <w:rPr>
          <w:rFonts w:eastAsiaTheme="minorEastAsia"/>
          <w:color w:val="000000"/>
          <w:sz w:val="20"/>
          <w:szCs w:val="20"/>
        </w:rPr>
        <w:t xml:space="preserve"> it uses the BW Indication element within the Channel Switch Wrapper element; there is a similar case where the “element” is used within an element, please check: “</w:t>
      </w:r>
      <w:r w:rsidRPr="002F3ADE">
        <w:rPr>
          <w:rFonts w:eastAsiaTheme="minorEastAsia"/>
          <w:color w:val="000000"/>
          <w:sz w:val="20"/>
          <w:szCs w:val="20"/>
        </w:rPr>
        <w:t xml:space="preserve">9.4.2.174 Future Channel Guidance </w:t>
      </w:r>
      <w:proofErr w:type="gramStart"/>
      <w:r w:rsidRPr="002F3ADE">
        <w:rPr>
          <w:rFonts w:eastAsiaTheme="minorEastAsia"/>
          <w:color w:val="000000"/>
          <w:sz w:val="20"/>
          <w:szCs w:val="20"/>
        </w:rPr>
        <w:t>element</w:t>
      </w:r>
      <w:proofErr w:type="gramEnd"/>
      <w:r>
        <w:rPr>
          <w:rFonts w:eastAsiaTheme="minorEastAsia"/>
          <w:color w:val="000000"/>
          <w:sz w:val="20"/>
          <w:szCs w:val="20"/>
        </w:rPr>
        <w:t>”</w:t>
      </w:r>
    </w:p>
    <w:p w14:paraId="541AA096" w14:textId="27169D3F" w:rsidR="002F3ADE" w:rsidRDefault="002F3AD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2F3ADE">
        <w:rPr>
          <w:rFonts w:eastAsiaTheme="minorEastAsia"/>
          <w:b/>
          <w:bCs/>
          <w:color w:val="000000"/>
          <w:sz w:val="20"/>
          <w:szCs w:val="20"/>
        </w:rPr>
        <w:t>Option-2:</w:t>
      </w:r>
      <w:r>
        <w:rPr>
          <w:rFonts w:eastAsiaTheme="minorEastAsia"/>
          <w:color w:val="000000"/>
          <w:sz w:val="20"/>
          <w:szCs w:val="20"/>
        </w:rPr>
        <w:t xml:space="preserve"> “para-</w:t>
      </w:r>
      <w:proofErr w:type="spellStart"/>
      <w:r>
        <w:rPr>
          <w:rFonts w:eastAsiaTheme="minorEastAsia"/>
          <w:color w:val="000000"/>
          <w:sz w:val="20"/>
          <w:szCs w:val="20"/>
        </w:rPr>
        <w:t>subelement</w:t>
      </w:r>
      <w:proofErr w:type="spellEnd"/>
      <w:r>
        <w:rPr>
          <w:rFonts w:eastAsiaTheme="minorEastAsia"/>
          <w:color w:val="000000"/>
          <w:sz w:val="20"/>
          <w:szCs w:val="20"/>
        </w:rPr>
        <w:t xml:space="preserve">” is used instead of BW Indication </w:t>
      </w:r>
      <w:proofErr w:type="spellStart"/>
      <w:r>
        <w:rPr>
          <w:rFonts w:eastAsiaTheme="minorEastAsia"/>
          <w:color w:val="000000"/>
          <w:sz w:val="20"/>
          <w:szCs w:val="20"/>
        </w:rPr>
        <w:t>subelement</w:t>
      </w:r>
      <w:proofErr w:type="spellEnd"/>
      <w:r>
        <w:rPr>
          <w:rFonts w:eastAsiaTheme="minorEastAsia"/>
          <w:color w:val="000000"/>
          <w:sz w:val="20"/>
          <w:szCs w:val="20"/>
        </w:rPr>
        <w:t xml:space="preserve"> with similar the fields.</w:t>
      </w:r>
    </w:p>
    <w:p w14:paraId="77946FE2"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2E196A90"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B85619B"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07D05F5B"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C580C54" w14:textId="77777777" w:rsidR="00737FE6" w:rsidRDefault="00737FE6"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11A3DEA3"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r w:rsidRPr="00D35419">
        <w:rPr>
          <w:rFonts w:ascii="Arial" w:eastAsiaTheme="minorEastAsia" w:hAnsi="Arial" w:cs="Arial"/>
          <w:b/>
          <w:bCs/>
          <w:color w:val="000000"/>
          <w:sz w:val="20"/>
          <w:szCs w:val="20"/>
        </w:rPr>
        <w:t>9.4.2.161 Channel Switch Wrapper element</w:t>
      </w:r>
    </w:p>
    <w:p w14:paraId="56A0BC59" w14:textId="77777777" w:rsidR="00093EBE" w:rsidRDefault="00093EBE"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01D267C" w14:textId="00694B19" w:rsidR="00485E88" w:rsidRPr="00485E88" w:rsidRDefault="00485E88"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u w:val="single"/>
          <w:rPrChange w:id="2" w:author="Morteza Mehrnoush" w:date="2023-09-13T17:45:00Z">
            <w:rPr>
              <w:rFonts w:eastAsiaTheme="minorEastAsia"/>
              <w:color w:val="000000"/>
              <w:sz w:val="20"/>
              <w:szCs w:val="20"/>
            </w:rPr>
          </w:rPrChange>
        </w:rPr>
      </w:pPr>
      <w:r w:rsidRPr="00485E88">
        <w:rPr>
          <w:rFonts w:eastAsiaTheme="minorEastAsia"/>
          <w:color w:val="000000"/>
          <w:sz w:val="20"/>
          <w:szCs w:val="20"/>
          <w:highlight w:val="green"/>
          <w:u w:val="single"/>
          <w:rPrChange w:id="3" w:author="Morteza Mehrnoush" w:date="2023-09-13T17:45:00Z">
            <w:rPr>
              <w:rFonts w:eastAsiaTheme="minorEastAsia"/>
              <w:color w:val="000000"/>
              <w:sz w:val="20"/>
              <w:szCs w:val="20"/>
            </w:rPr>
          </w:rPrChange>
        </w:rPr>
        <w:t>Option-1:</w:t>
      </w:r>
    </w:p>
    <w:p w14:paraId="6565E8DF" w14:textId="77777777" w:rsidR="00485E88" w:rsidRDefault="00485E88"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3D1D180D" w14:textId="4F5F0222" w:rsidR="00485E88" w:rsidRPr="00462A64" w:rsidRDefault="00462A64" w:rsidP="00462A64">
      <w:pPr>
        <w:pStyle w:val="BodyText0"/>
        <w:kinsoku w:val="0"/>
        <w:overflowPunct w:val="0"/>
        <w:spacing w:line="200" w:lineRule="exact"/>
        <w:rPr>
          <w:b/>
          <w:i/>
          <w:iCs/>
          <w:sz w:val="20"/>
          <w:highlight w:val="yellow"/>
        </w:rPr>
      </w:pPr>
      <w:r>
        <w:rPr>
          <w:b/>
          <w:i/>
          <w:iCs/>
          <w:sz w:val="20"/>
          <w:highlight w:val="yellow"/>
        </w:rPr>
        <w:t>Please change</w:t>
      </w:r>
      <w:r w:rsidRPr="00D35419">
        <w:rPr>
          <w:b/>
          <w:i/>
          <w:iCs/>
          <w:sz w:val="20"/>
          <w:highlight w:val="yellow"/>
        </w:rPr>
        <w:t xml:space="preserve"> the </w:t>
      </w:r>
      <w:r>
        <w:rPr>
          <w:b/>
          <w:i/>
          <w:iCs/>
          <w:sz w:val="20"/>
          <w:highlight w:val="yellow"/>
        </w:rPr>
        <w:t>Figure</w:t>
      </w:r>
      <w:r w:rsidRPr="00D35419">
        <w:rPr>
          <w:b/>
          <w:i/>
          <w:iCs/>
          <w:sz w:val="20"/>
          <w:highlight w:val="yellow"/>
        </w:rPr>
        <w:t xml:space="preserve"> 9-</w:t>
      </w:r>
      <w:r>
        <w:rPr>
          <w:b/>
          <w:i/>
          <w:iCs/>
          <w:sz w:val="20"/>
          <w:highlight w:val="yellow"/>
        </w:rPr>
        <w:t>965</w:t>
      </w:r>
      <w:r w:rsidRPr="00D35419">
        <w:rPr>
          <w:b/>
          <w:i/>
          <w:iCs/>
          <w:sz w:val="20"/>
          <w:highlight w:val="yellow"/>
        </w:rPr>
        <w:t xml:space="preserve"> as follows:</w:t>
      </w:r>
    </w:p>
    <w:tbl>
      <w:tblPr>
        <w:tblW w:w="0" w:type="auto"/>
        <w:tblInd w:w="-118" w:type="dxa"/>
        <w:tblLayout w:type="fixed"/>
        <w:tblLook w:val="0000" w:firstRow="0" w:lastRow="0" w:firstColumn="0" w:lastColumn="0" w:noHBand="0" w:noVBand="0"/>
      </w:tblPr>
      <w:tblGrid>
        <w:gridCol w:w="1548"/>
        <w:gridCol w:w="1440"/>
        <w:gridCol w:w="1360"/>
        <w:gridCol w:w="1530"/>
        <w:gridCol w:w="1430"/>
        <w:gridCol w:w="1440"/>
        <w:gridCol w:w="1440"/>
      </w:tblGrid>
      <w:tr w:rsidR="00485E88" w14:paraId="0B5D8732" w14:textId="77777777" w:rsidTr="00733327">
        <w:tc>
          <w:tcPr>
            <w:tcW w:w="1548" w:type="dxa"/>
            <w:tcBorders>
              <w:right w:val="single" w:sz="4" w:space="0" w:color="auto"/>
            </w:tcBorders>
            <w:tcMar>
              <w:top w:w="160" w:type="nil"/>
              <w:left w:w="120" w:type="nil"/>
              <w:bottom w:w="100" w:type="nil"/>
              <w:right w:w="120" w:type="nil"/>
            </w:tcMar>
            <w:vAlign w:val="center"/>
          </w:tcPr>
          <w:p w14:paraId="2030895C"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11251B6"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36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6D56AF1"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5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34745F64"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F7C5B56"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10C8F48C" w14:textId="77777777" w:rsidR="00485E88" w:rsidRDefault="00485E88" w:rsidP="00733327">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085A4D8B" w14:textId="7953B541" w:rsidR="00485E88" w:rsidRPr="001D4086" w:rsidRDefault="00485E88" w:rsidP="00733327">
            <w:pPr>
              <w:autoSpaceDE w:val="0"/>
              <w:autoSpaceDN w:val="0"/>
              <w:adjustRightInd w:val="0"/>
              <w:spacing w:line="160" w:lineRule="atLeast"/>
              <w:jc w:val="center"/>
              <w:rPr>
                <w:rFonts w:ascii="Helvetica" w:eastAsiaTheme="minorEastAsia" w:hAnsi="Helvetica" w:cs="Helvetica"/>
                <w:sz w:val="16"/>
                <w:szCs w:val="16"/>
                <w:u w:val="single"/>
              </w:rPr>
            </w:pPr>
            <w:r w:rsidRPr="001D4086">
              <w:rPr>
                <w:rFonts w:ascii="Helvetica" w:eastAsiaTheme="minorEastAsia" w:hAnsi="Helvetica" w:cs="Helvetica"/>
                <w:sz w:val="16"/>
                <w:szCs w:val="16"/>
                <w:u w:val="single"/>
              </w:rPr>
              <w:t xml:space="preserve">Bandwidth Indication </w:t>
            </w:r>
            <w:del w:id="4" w:author="Morteza Mehrnoush" w:date="2023-09-13T17:44:00Z">
              <w:r w:rsidRPr="001D4086" w:rsidDel="00485E88">
                <w:rPr>
                  <w:rFonts w:ascii="Helvetica" w:eastAsiaTheme="minorEastAsia" w:hAnsi="Helvetica" w:cs="Helvetica"/>
                  <w:sz w:val="16"/>
                  <w:szCs w:val="16"/>
                  <w:u w:val="single"/>
                </w:rPr>
                <w:delText>sub</w:delText>
              </w:r>
            </w:del>
            <w:r w:rsidRPr="001D4086">
              <w:rPr>
                <w:rFonts w:ascii="Helvetica" w:eastAsiaTheme="minorEastAsia" w:hAnsi="Helvetica" w:cs="Helvetica"/>
                <w:sz w:val="16"/>
                <w:szCs w:val="16"/>
                <w:u w:val="single"/>
              </w:rPr>
              <w:t>element (optional)</w:t>
            </w:r>
          </w:p>
        </w:tc>
      </w:tr>
    </w:tbl>
    <w:p w14:paraId="1E183766" w14:textId="77777777" w:rsidR="00485E88" w:rsidRPr="00CD069D" w:rsidRDefault="00485E88" w:rsidP="00485E88">
      <w:pPr>
        <w:pStyle w:val="BodyText0"/>
        <w:kinsoku w:val="0"/>
        <w:overflowPunct w:val="0"/>
        <w:spacing w:before="10"/>
        <w:ind w:left="720"/>
        <w:rPr>
          <w:sz w:val="18"/>
          <w:szCs w:val="18"/>
        </w:rPr>
      </w:pPr>
      <w:r w:rsidRPr="00CD069D">
        <w:rPr>
          <w:sz w:val="18"/>
          <w:szCs w:val="18"/>
        </w:rPr>
        <w:t xml:space="preserve">Octets: </w:t>
      </w:r>
      <w:r w:rsidRPr="00CD069D">
        <w:rPr>
          <w:sz w:val="18"/>
          <w:szCs w:val="18"/>
        </w:rPr>
        <w:tab/>
      </w:r>
      <w:r w:rsidRPr="00CD069D">
        <w:rPr>
          <w:sz w:val="18"/>
          <w:szCs w:val="18"/>
        </w:rPr>
        <w:tab/>
        <w:t>1</w:t>
      </w:r>
      <w:r w:rsidRPr="00CD069D">
        <w:rPr>
          <w:sz w:val="18"/>
          <w:szCs w:val="18"/>
        </w:rPr>
        <w:tab/>
      </w:r>
      <w:r w:rsidRPr="00CD069D">
        <w:rPr>
          <w:sz w:val="18"/>
          <w:szCs w:val="18"/>
        </w:rPr>
        <w:tab/>
        <w:t>1</w:t>
      </w:r>
      <w:r w:rsidRPr="00CD069D">
        <w:rPr>
          <w:sz w:val="18"/>
          <w:szCs w:val="18"/>
        </w:rPr>
        <w:tab/>
      </w:r>
      <w:r w:rsidRPr="00CD069D">
        <w:rPr>
          <w:sz w:val="18"/>
          <w:szCs w:val="18"/>
        </w:rPr>
        <w:tab/>
        <w:t>variable</w:t>
      </w:r>
      <w:r w:rsidRPr="00CD069D">
        <w:rPr>
          <w:sz w:val="18"/>
          <w:szCs w:val="18"/>
        </w:rPr>
        <w:tab/>
      </w:r>
      <w:r w:rsidRPr="00CD069D">
        <w:rPr>
          <w:sz w:val="18"/>
          <w:szCs w:val="18"/>
        </w:rPr>
        <w:tab/>
      </w:r>
      <w:proofErr w:type="spellStart"/>
      <w:r w:rsidRPr="00CD069D">
        <w:rPr>
          <w:sz w:val="18"/>
          <w:szCs w:val="18"/>
        </w:rPr>
        <w:t>variable</w:t>
      </w:r>
      <w:proofErr w:type="spellEnd"/>
      <w:r w:rsidRPr="00CD069D">
        <w:rPr>
          <w:sz w:val="18"/>
          <w:szCs w:val="18"/>
        </w:rPr>
        <w:tab/>
      </w:r>
      <w:r w:rsidRPr="00CD069D">
        <w:rPr>
          <w:sz w:val="18"/>
          <w:szCs w:val="18"/>
        </w:rPr>
        <w:tab/>
      </w:r>
      <w:proofErr w:type="spellStart"/>
      <w:r w:rsidRPr="00CD069D">
        <w:rPr>
          <w:sz w:val="18"/>
          <w:szCs w:val="18"/>
        </w:rPr>
        <w:t>variable</w:t>
      </w:r>
      <w:proofErr w:type="spellEnd"/>
      <w:r w:rsidRPr="00CD069D">
        <w:rPr>
          <w:sz w:val="18"/>
          <w:szCs w:val="18"/>
        </w:rPr>
        <w:tab/>
      </w:r>
      <w:r w:rsidRPr="00CD069D">
        <w:rPr>
          <w:sz w:val="18"/>
          <w:szCs w:val="18"/>
        </w:rPr>
        <w:tab/>
      </w:r>
      <w:proofErr w:type="spellStart"/>
      <w:r w:rsidRPr="00CD069D">
        <w:rPr>
          <w:sz w:val="18"/>
          <w:szCs w:val="18"/>
          <w:u w:val="single"/>
        </w:rPr>
        <w:t>variable</w:t>
      </w:r>
      <w:proofErr w:type="spellEnd"/>
    </w:p>
    <w:p w14:paraId="2211FA4E" w14:textId="77777777" w:rsidR="00485E88" w:rsidRDefault="00485E88" w:rsidP="00485E88">
      <w:pPr>
        <w:pStyle w:val="BodyText0"/>
        <w:kinsoku w:val="0"/>
        <w:overflowPunct w:val="0"/>
        <w:spacing w:before="10"/>
        <w:ind w:left="1440" w:firstLine="720"/>
        <w:rPr>
          <w:ins w:id="5" w:author="Morteza Mehrnoush" w:date="2023-09-11T16:20:00Z"/>
          <w:b/>
          <w:bCs/>
          <w:i/>
          <w:iCs/>
          <w:sz w:val="18"/>
          <w:szCs w:val="18"/>
        </w:rPr>
      </w:pPr>
      <w:r w:rsidRPr="0068782C">
        <w:rPr>
          <w:rFonts w:ascii="Helvetica" w:eastAsiaTheme="minorEastAsia" w:hAnsi="Helvetica" w:cs="Helvetica"/>
          <w:b/>
          <w:bCs/>
          <w:sz w:val="20"/>
        </w:rPr>
        <w:t>Figure 9-695—</w:t>
      </w:r>
      <w:r>
        <w:rPr>
          <w:rFonts w:ascii="Helvetica" w:eastAsiaTheme="minorEastAsia" w:hAnsi="Helvetica" w:cs="Helvetica"/>
          <w:b/>
          <w:bCs/>
          <w:sz w:val="20"/>
        </w:rPr>
        <w:t xml:space="preserve">Channel Switch Wrapper element </w:t>
      </w:r>
      <w:proofErr w:type="gramStart"/>
      <w:r>
        <w:rPr>
          <w:rFonts w:ascii="Helvetica" w:eastAsiaTheme="minorEastAsia" w:hAnsi="Helvetica" w:cs="Helvetica"/>
          <w:b/>
          <w:bCs/>
          <w:sz w:val="20"/>
        </w:rPr>
        <w:t>format</w:t>
      </w:r>
      <w:ins w:id="6" w:author="Morteza Mehrnoush" w:date="2023-07-07T02:12:00Z">
        <w:r>
          <w:rPr>
            <w:rFonts w:ascii="Helvetica" w:eastAsiaTheme="minorEastAsia" w:hAnsi="Helvetica" w:cs="Helvetica"/>
            <w:b/>
            <w:bCs/>
            <w:sz w:val="20"/>
          </w:rPr>
          <w:t>[</w:t>
        </w:r>
      </w:ins>
      <w:proofErr w:type="gramEnd"/>
      <w:ins w:id="7" w:author="Morteza Mehrnoush" w:date="2023-07-07T02:13:00Z">
        <w:r>
          <w:rPr>
            <w:rFonts w:ascii="Helvetica" w:eastAsiaTheme="minorEastAsia" w:hAnsi="Helvetica" w:cs="Helvetica"/>
            <w:b/>
            <w:bCs/>
            <w:sz w:val="20"/>
          </w:rPr>
          <w:t>#</w:t>
        </w:r>
      </w:ins>
      <w:ins w:id="8" w:author="Morteza Mehrnoush" w:date="2023-09-11T16:26:00Z">
        <w:r>
          <w:rPr>
            <w:rFonts w:ascii="Helvetica" w:eastAsiaTheme="minorEastAsia" w:hAnsi="Helvetica" w:cs="Helvetica"/>
            <w:b/>
            <w:bCs/>
            <w:sz w:val="20"/>
          </w:rPr>
          <w:t>19350</w:t>
        </w:r>
      </w:ins>
      <w:ins w:id="9" w:author="Morteza Mehrnoush" w:date="2023-07-07T02:12:00Z">
        <w:r>
          <w:rPr>
            <w:rFonts w:ascii="Helvetica" w:eastAsiaTheme="minorEastAsia" w:hAnsi="Helvetica" w:cs="Helvetica"/>
            <w:b/>
            <w:bCs/>
            <w:sz w:val="20"/>
          </w:rPr>
          <w:t>]</w:t>
        </w:r>
      </w:ins>
    </w:p>
    <w:p w14:paraId="4BCC6871" w14:textId="1EEDF13B" w:rsidR="00485E88" w:rsidRPr="00462A64" w:rsidRDefault="00462A64" w:rsidP="00462A64">
      <w:pPr>
        <w:pStyle w:val="BodyText0"/>
        <w:kinsoku w:val="0"/>
        <w:overflowPunct w:val="0"/>
        <w:spacing w:line="200" w:lineRule="exact"/>
        <w:rPr>
          <w:b/>
          <w:i/>
          <w:iCs/>
          <w:sz w:val="20"/>
          <w:highlight w:val="yellow"/>
        </w:rPr>
      </w:pPr>
      <w:r>
        <w:rPr>
          <w:b/>
          <w:i/>
          <w:iCs/>
          <w:sz w:val="20"/>
          <w:highlight w:val="yellow"/>
        </w:rPr>
        <w:t>Please change</w:t>
      </w:r>
      <w:r w:rsidRPr="00D35419">
        <w:rPr>
          <w:b/>
          <w:i/>
          <w:iCs/>
          <w:sz w:val="20"/>
          <w:highlight w:val="yellow"/>
        </w:rPr>
        <w:t xml:space="preserve"> the </w:t>
      </w:r>
      <w:r>
        <w:rPr>
          <w:b/>
          <w:i/>
          <w:iCs/>
          <w:sz w:val="20"/>
          <w:highlight w:val="yellow"/>
        </w:rPr>
        <w:t>eighth paragraph</w:t>
      </w:r>
      <w:r w:rsidRPr="00D35419">
        <w:rPr>
          <w:b/>
          <w:i/>
          <w:iCs/>
          <w:sz w:val="20"/>
          <w:highlight w:val="yellow"/>
        </w:rPr>
        <w:t xml:space="preserve"> as follows:</w:t>
      </w:r>
    </w:p>
    <w:p w14:paraId="15372AC3" w14:textId="7535C4F6" w:rsidR="00485E88" w:rsidRDefault="00485E88"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r w:rsidRPr="00485E88">
        <w:rPr>
          <w:rFonts w:eastAsiaTheme="minorEastAsia"/>
          <w:color w:val="000000"/>
          <w:sz w:val="20"/>
          <w:szCs w:val="20"/>
        </w:rPr>
        <w:t xml:space="preserve">The </w:t>
      </w:r>
      <w:del w:id="10" w:author="Morteza Mehrnoush" w:date="2023-09-13T17:44:00Z">
        <w:r w:rsidRPr="00485E88" w:rsidDel="00485E88">
          <w:rPr>
            <w:rFonts w:eastAsiaTheme="minorEastAsia"/>
            <w:color w:val="000000"/>
            <w:sz w:val="20"/>
            <w:szCs w:val="20"/>
          </w:rPr>
          <w:delText xml:space="preserve">format of the </w:delText>
        </w:r>
      </w:del>
      <w:r w:rsidRPr="00485E88">
        <w:rPr>
          <w:rFonts w:eastAsiaTheme="minorEastAsia"/>
          <w:color w:val="000000"/>
          <w:sz w:val="20"/>
          <w:szCs w:val="20"/>
        </w:rPr>
        <w:t xml:space="preserve">Bandwidth Indication </w:t>
      </w:r>
      <w:del w:id="11" w:author="Morteza Mehrnoush" w:date="2023-09-13T17:44:00Z">
        <w:r w:rsidRPr="00485E88" w:rsidDel="00485E88">
          <w:rPr>
            <w:rFonts w:eastAsiaTheme="minorEastAsia"/>
            <w:color w:val="000000"/>
            <w:sz w:val="20"/>
            <w:szCs w:val="20"/>
          </w:rPr>
          <w:delText>sub</w:delText>
        </w:r>
      </w:del>
      <w:r w:rsidRPr="00485E88">
        <w:rPr>
          <w:rFonts w:eastAsiaTheme="minorEastAsia"/>
          <w:color w:val="000000"/>
          <w:sz w:val="20"/>
          <w:szCs w:val="20"/>
        </w:rPr>
        <w:t xml:space="preserve">element is </w:t>
      </w:r>
      <w:del w:id="12" w:author="Morteza Mehrnoush" w:date="2023-09-13T17:44:00Z">
        <w:r w:rsidRPr="00485E88" w:rsidDel="00485E88">
          <w:rPr>
            <w:rFonts w:eastAsiaTheme="minorEastAsia"/>
            <w:color w:val="000000"/>
            <w:sz w:val="20"/>
            <w:szCs w:val="20"/>
          </w:rPr>
          <w:delText>the same as the Bandwidth Indication element (see</w:delText>
        </w:r>
      </w:del>
      <w:ins w:id="13" w:author="Morteza Mehrnoush" w:date="2023-09-13T17:44:00Z">
        <w:r>
          <w:rPr>
            <w:rFonts w:eastAsiaTheme="minorEastAsia"/>
            <w:color w:val="000000"/>
            <w:sz w:val="20"/>
            <w:szCs w:val="20"/>
          </w:rPr>
          <w:t>defined in</w:t>
        </w:r>
      </w:ins>
      <w:r w:rsidRPr="00485E88">
        <w:rPr>
          <w:rFonts w:eastAsiaTheme="minorEastAsia"/>
          <w:color w:val="000000"/>
          <w:sz w:val="20"/>
          <w:szCs w:val="20"/>
        </w:rPr>
        <w:t xml:space="preserve"> 9.4.2.319 (Bandwidth Indication element)</w:t>
      </w:r>
      <w:del w:id="14" w:author="Morteza Mehrnoush" w:date="2023-09-13T17:44:00Z">
        <w:r w:rsidRPr="00485E88" w:rsidDel="00485E88">
          <w:rPr>
            <w:rFonts w:eastAsiaTheme="minorEastAsia"/>
            <w:color w:val="000000"/>
            <w:sz w:val="20"/>
            <w:szCs w:val="20"/>
          </w:rPr>
          <w:delText>)</w:delText>
        </w:r>
      </w:del>
      <w:r w:rsidRPr="00485E88">
        <w:rPr>
          <w:rFonts w:eastAsiaTheme="minorEastAsia"/>
          <w:color w:val="000000"/>
          <w:sz w:val="20"/>
          <w:szCs w:val="20"/>
        </w:rPr>
        <w:t xml:space="preserve">. This </w:t>
      </w:r>
      <w:del w:id="15" w:author="Morteza Mehrnoush" w:date="2023-09-13T17:45:00Z">
        <w:r w:rsidRPr="00485E88" w:rsidDel="00485E88">
          <w:rPr>
            <w:rFonts w:eastAsiaTheme="minorEastAsia"/>
            <w:color w:val="000000"/>
            <w:sz w:val="20"/>
            <w:szCs w:val="20"/>
          </w:rPr>
          <w:delText>sub</w:delText>
        </w:r>
      </w:del>
      <w:r w:rsidRPr="00485E88">
        <w:rPr>
          <w:rFonts w:eastAsiaTheme="minorEastAsia"/>
          <w:color w:val="000000"/>
          <w:sz w:val="20"/>
          <w:szCs w:val="20"/>
        </w:rPr>
        <w:t xml:space="preserve">element is present for an EHT STA when channel switching or extended channel switching to an EHT BSS operating channel width wider than 160 MHz or to an EHT BSS operating channel width that includes at least one punctured 20 MHz subchannel. Otherwise, the Bandwidth Indication </w:t>
      </w:r>
      <w:del w:id="16" w:author="Morteza Mehrnoush" w:date="2023-09-13T17:45:00Z">
        <w:r w:rsidRPr="00485E88" w:rsidDel="00485E88">
          <w:rPr>
            <w:rFonts w:eastAsiaTheme="minorEastAsia"/>
            <w:color w:val="000000"/>
            <w:sz w:val="20"/>
            <w:szCs w:val="20"/>
          </w:rPr>
          <w:delText>sub</w:delText>
        </w:r>
      </w:del>
      <w:r w:rsidRPr="00485E88">
        <w:rPr>
          <w:rFonts w:eastAsiaTheme="minorEastAsia"/>
          <w:color w:val="000000"/>
          <w:sz w:val="20"/>
          <w:szCs w:val="20"/>
        </w:rPr>
        <w:t>element is not present.</w:t>
      </w:r>
    </w:p>
    <w:p w14:paraId="21973D77" w14:textId="77777777" w:rsidR="00462A64" w:rsidRDefault="00462A64"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772B3B2B" w14:textId="77777777" w:rsidR="00462A64" w:rsidRDefault="00462A64" w:rsidP="00485E8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AD3096A" w14:textId="77777777" w:rsidR="00485E88" w:rsidRDefault="00485E88"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6F3159B" w14:textId="618B943C" w:rsidR="00485E88" w:rsidRPr="00485E88" w:rsidRDefault="00485E88"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u w:val="single"/>
          <w:rPrChange w:id="17" w:author="Morteza Mehrnoush" w:date="2023-09-13T17:45:00Z">
            <w:rPr>
              <w:rFonts w:eastAsiaTheme="minorEastAsia"/>
              <w:color w:val="000000"/>
              <w:sz w:val="20"/>
              <w:szCs w:val="20"/>
            </w:rPr>
          </w:rPrChange>
        </w:rPr>
      </w:pPr>
      <w:r w:rsidRPr="00485E88">
        <w:rPr>
          <w:rFonts w:eastAsiaTheme="minorEastAsia"/>
          <w:color w:val="000000"/>
          <w:sz w:val="20"/>
          <w:szCs w:val="20"/>
          <w:highlight w:val="green"/>
          <w:u w:val="single"/>
          <w:rPrChange w:id="18" w:author="Morteza Mehrnoush" w:date="2023-09-13T17:45:00Z">
            <w:rPr>
              <w:rFonts w:eastAsiaTheme="minorEastAsia"/>
              <w:color w:val="000000"/>
              <w:sz w:val="20"/>
              <w:szCs w:val="20"/>
            </w:rPr>
          </w:rPrChange>
        </w:rPr>
        <w:t>Option-2:</w:t>
      </w:r>
    </w:p>
    <w:p w14:paraId="42CA807E" w14:textId="77777777" w:rsidR="00485E88" w:rsidRDefault="00485E88" w:rsidP="00093E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p w14:paraId="6F6697D1" w14:textId="3F615ED6" w:rsidR="00093EBE" w:rsidRPr="00D35419" w:rsidRDefault="0086362E" w:rsidP="00093EBE">
      <w:pPr>
        <w:pStyle w:val="BodyText0"/>
        <w:kinsoku w:val="0"/>
        <w:overflowPunct w:val="0"/>
        <w:spacing w:line="200" w:lineRule="exact"/>
        <w:rPr>
          <w:b/>
          <w:i/>
          <w:iCs/>
          <w:sz w:val="20"/>
          <w:highlight w:val="yellow"/>
        </w:rPr>
      </w:pPr>
      <w:r>
        <w:rPr>
          <w:b/>
          <w:i/>
          <w:iCs/>
          <w:sz w:val="20"/>
          <w:highlight w:val="yellow"/>
        </w:rPr>
        <w:t>Please change</w:t>
      </w:r>
      <w:r w:rsidR="00093EBE" w:rsidRPr="00D35419">
        <w:rPr>
          <w:b/>
          <w:i/>
          <w:iCs/>
          <w:sz w:val="20"/>
          <w:highlight w:val="yellow"/>
        </w:rPr>
        <w:t xml:space="preserve"> the </w:t>
      </w:r>
      <w:r w:rsidR="00CF5320">
        <w:rPr>
          <w:b/>
          <w:i/>
          <w:iCs/>
          <w:sz w:val="20"/>
          <w:highlight w:val="yellow"/>
        </w:rPr>
        <w:t>Figure</w:t>
      </w:r>
      <w:r w:rsidR="00CF5320" w:rsidRPr="00D35419">
        <w:rPr>
          <w:b/>
          <w:i/>
          <w:iCs/>
          <w:sz w:val="20"/>
          <w:highlight w:val="yellow"/>
        </w:rPr>
        <w:t xml:space="preserve"> </w:t>
      </w:r>
      <w:r w:rsidR="00093EBE" w:rsidRPr="00D35419">
        <w:rPr>
          <w:b/>
          <w:i/>
          <w:iCs/>
          <w:sz w:val="20"/>
          <w:highlight w:val="yellow"/>
        </w:rPr>
        <w:t>9-</w:t>
      </w:r>
      <w:r>
        <w:rPr>
          <w:b/>
          <w:i/>
          <w:iCs/>
          <w:sz w:val="20"/>
          <w:highlight w:val="yellow"/>
        </w:rPr>
        <w:t>965</w:t>
      </w:r>
      <w:r w:rsidR="00093EBE" w:rsidRPr="00D35419">
        <w:rPr>
          <w:b/>
          <w:i/>
          <w:iCs/>
          <w:sz w:val="20"/>
          <w:highlight w:val="yellow"/>
        </w:rPr>
        <w:t xml:space="preserve"> as follows:</w:t>
      </w:r>
    </w:p>
    <w:p w14:paraId="13CF17A5" w14:textId="77777777" w:rsidR="00CD069D" w:rsidRDefault="00CD069D" w:rsidP="001D40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eastAsiaTheme="minorEastAsia" w:hAnsi="Helvetica" w:cs="Helvetica"/>
          <w:sz w:val="20"/>
          <w:szCs w:val="20"/>
        </w:rPr>
      </w:pPr>
    </w:p>
    <w:tbl>
      <w:tblPr>
        <w:tblW w:w="0" w:type="auto"/>
        <w:tblInd w:w="-118" w:type="dxa"/>
        <w:tblLayout w:type="fixed"/>
        <w:tblLook w:val="0000" w:firstRow="0" w:lastRow="0" w:firstColumn="0" w:lastColumn="0" w:noHBand="0" w:noVBand="0"/>
      </w:tblPr>
      <w:tblGrid>
        <w:gridCol w:w="1548"/>
        <w:gridCol w:w="1440"/>
        <w:gridCol w:w="1360"/>
        <w:gridCol w:w="1530"/>
        <w:gridCol w:w="1430"/>
        <w:gridCol w:w="1440"/>
        <w:gridCol w:w="1440"/>
      </w:tblGrid>
      <w:tr w:rsidR="001D4086" w14:paraId="2E80EB76" w14:textId="77777777" w:rsidTr="00AE4068">
        <w:tc>
          <w:tcPr>
            <w:tcW w:w="1548" w:type="dxa"/>
            <w:tcBorders>
              <w:right w:val="single" w:sz="4" w:space="0" w:color="auto"/>
            </w:tcBorders>
            <w:tcMar>
              <w:top w:w="160" w:type="nil"/>
              <w:left w:w="120" w:type="nil"/>
              <w:bottom w:w="100" w:type="nil"/>
              <w:right w:w="120" w:type="nil"/>
            </w:tcMar>
            <w:vAlign w:val="center"/>
          </w:tcPr>
          <w:p w14:paraId="4E7D82EB"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014600A"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Element ID</w:t>
            </w:r>
          </w:p>
        </w:tc>
        <w:tc>
          <w:tcPr>
            <w:tcW w:w="136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8B54456" w14:textId="7777777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Length</w:t>
            </w:r>
          </w:p>
        </w:tc>
        <w:tc>
          <w:tcPr>
            <w:tcW w:w="15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D0B75E1" w14:textId="0F272227"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Country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3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0BB5FC07" w14:textId="167981F5"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Wide Bandwidth Channel Switch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5F92505D" w14:textId="54BF451D" w:rsidR="001D4086" w:rsidRDefault="001D4086" w:rsidP="00784414">
            <w:pPr>
              <w:autoSpaceDE w:val="0"/>
              <w:autoSpaceDN w:val="0"/>
              <w:adjustRightInd w:val="0"/>
              <w:spacing w:line="160" w:lineRule="atLeast"/>
              <w:jc w:val="center"/>
              <w:rPr>
                <w:rFonts w:ascii="Helvetica" w:eastAsiaTheme="minorEastAsia" w:hAnsi="Helvetica" w:cs="Helvetica"/>
                <w:sz w:val="16"/>
                <w:szCs w:val="16"/>
              </w:rPr>
            </w:pPr>
            <w:r>
              <w:rPr>
                <w:rFonts w:ascii="Helvetica" w:eastAsiaTheme="minorEastAsia" w:hAnsi="Helvetica" w:cs="Helvetica"/>
                <w:sz w:val="16"/>
                <w:szCs w:val="16"/>
              </w:rPr>
              <w:t xml:space="preserve">New Transmit Power Envelope </w:t>
            </w:r>
            <w:proofErr w:type="spellStart"/>
            <w:r>
              <w:rPr>
                <w:rFonts w:ascii="Helvetica" w:eastAsiaTheme="minorEastAsia" w:hAnsi="Helvetica" w:cs="Helvetica"/>
                <w:sz w:val="16"/>
                <w:szCs w:val="16"/>
              </w:rPr>
              <w:t>subelement</w:t>
            </w:r>
            <w:proofErr w:type="spellEnd"/>
            <w:r>
              <w:rPr>
                <w:rFonts w:ascii="Helvetica" w:eastAsiaTheme="minorEastAsia" w:hAnsi="Helvetica" w:cs="Helvetica"/>
                <w:sz w:val="16"/>
                <w:szCs w:val="16"/>
              </w:rPr>
              <w:t xml:space="preserve"> (optional)</w:t>
            </w:r>
          </w:p>
        </w:tc>
        <w:tc>
          <w:tcPr>
            <w:tcW w:w="1440" w:type="dxa"/>
            <w:tcBorders>
              <w:top w:val="single" w:sz="4" w:space="0" w:color="auto"/>
              <w:left w:val="single" w:sz="4" w:space="0" w:color="auto"/>
              <w:bottom w:val="single" w:sz="4" w:space="0" w:color="auto"/>
              <w:right w:val="single" w:sz="4" w:space="0" w:color="auto"/>
            </w:tcBorders>
          </w:tcPr>
          <w:p w14:paraId="0B21E5FE" w14:textId="38F819A6" w:rsidR="001D4086" w:rsidRPr="001D4086" w:rsidRDefault="001D4086" w:rsidP="00784414">
            <w:pPr>
              <w:autoSpaceDE w:val="0"/>
              <w:autoSpaceDN w:val="0"/>
              <w:adjustRightInd w:val="0"/>
              <w:spacing w:line="160" w:lineRule="atLeast"/>
              <w:jc w:val="center"/>
              <w:rPr>
                <w:rFonts w:ascii="Helvetica" w:eastAsiaTheme="minorEastAsia" w:hAnsi="Helvetica" w:cs="Helvetica"/>
                <w:sz w:val="16"/>
                <w:szCs w:val="16"/>
                <w:u w:val="single"/>
              </w:rPr>
            </w:pPr>
            <w:r w:rsidRPr="001D4086">
              <w:rPr>
                <w:rFonts w:ascii="Helvetica" w:eastAsiaTheme="minorEastAsia" w:hAnsi="Helvetica" w:cs="Helvetica"/>
                <w:sz w:val="16"/>
                <w:szCs w:val="16"/>
                <w:u w:val="single"/>
              </w:rPr>
              <w:t xml:space="preserve">Bandwidth Indication </w:t>
            </w:r>
            <w:ins w:id="19" w:author="Morteza Mehrnoush" w:date="2023-09-12T10:33:00Z">
              <w:r w:rsidR="00E5345D">
                <w:rPr>
                  <w:rFonts w:ascii="Helvetica" w:eastAsiaTheme="minorEastAsia" w:hAnsi="Helvetica" w:cs="Helvetica"/>
                  <w:sz w:val="16"/>
                  <w:szCs w:val="16"/>
                  <w:u w:val="single"/>
                </w:rPr>
                <w:t xml:space="preserve">for Channel Switch </w:t>
              </w:r>
            </w:ins>
            <w:proofErr w:type="spellStart"/>
            <w:ins w:id="20" w:author="Morteza Mehrnoush" w:date="2023-09-13T17:42:00Z">
              <w:r w:rsidR="00485E88">
                <w:rPr>
                  <w:rFonts w:ascii="Helvetica" w:eastAsiaTheme="minorEastAsia" w:hAnsi="Helvetica" w:cs="Helvetica"/>
                  <w:sz w:val="16"/>
                  <w:szCs w:val="16"/>
                  <w:u w:val="single"/>
                </w:rPr>
                <w:t>P</w:t>
              </w:r>
            </w:ins>
            <w:ins w:id="21" w:author="Morteza Mehrnoush" w:date="2023-09-13T17:41:00Z">
              <w:r w:rsidR="00485E88">
                <w:rPr>
                  <w:rFonts w:ascii="Helvetica" w:eastAsiaTheme="minorEastAsia" w:hAnsi="Helvetica" w:cs="Helvetica"/>
                  <w:sz w:val="16"/>
                  <w:szCs w:val="16"/>
                  <w:u w:val="single"/>
                </w:rPr>
                <w:t>ara</w:t>
              </w:r>
            </w:ins>
            <w:r w:rsidR="00485E88" w:rsidRPr="001D4086">
              <w:rPr>
                <w:rFonts w:ascii="Helvetica" w:eastAsiaTheme="minorEastAsia" w:hAnsi="Helvetica" w:cs="Helvetica"/>
                <w:sz w:val="16"/>
                <w:szCs w:val="16"/>
                <w:u w:val="single"/>
              </w:rPr>
              <w:t>s</w:t>
            </w:r>
            <w:r w:rsidRPr="001D4086">
              <w:rPr>
                <w:rFonts w:ascii="Helvetica" w:eastAsiaTheme="minorEastAsia" w:hAnsi="Helvetica" w:cs="Helvetica"/>
                <w:sz w:val="16"/>
                <w:szCs w:val="16"/>
                <w:u w:val="single"/>
              </w:rPr>
              <w:t>ubelement</w:t>
            </w:r>
            <w:proofErr w:type="spellEnd"/>
            <w:r w:rsidRPr="001D4086">
              <w:rPr>
                <w:rFonts w:ascii="Helvetica" w:eastAsiaTheme="minorEastAsia" w:hAnsi="Helvetica" w:cs="Helvetica"/>
                <w:sz w:val="16"/>
                <w:szCs w:val="16"/>
                <w:u w:val="single"/>
              </w:rPr>
              <w:t xml:space="preserve"> (optional)</w:t>
            </w:r>
          </w:p>
        </w:tc>
      </w:tr>
    </w:tbl>
    <w:p w14:paraId="4DDB25EF" w14:textId="5972E48C" w:rsidR="00093EBE" w:rsidRPr="00CD069D" w:rsidRDefault="00CD069D" w:rsidP="00CD069D">
      <w:pPr>
        <w:pStyle w:val="BodyText0"/>
        <w:kinsoku w:val="0"/>
        <w:overflowPunct w:val="0"/>
        <w:spacing w:before="10"/>
        <w:ind w:left="720"/>
        <w:rPr>
          <w:sz w:val="18"/>
          <w:szCs w:val="18"/>
        </w:rPr>
      </w:pPr>
      <w:r w:rsidRPr="00CD069D">
        <w:rPr>
          <w:sz w:val="18"/>
          <w:szCs w:val="18"/>
        </w:rPr>
        <w:t xml:space="preserve">Octets: </w:t>
      </w:r>
      <w:r w:rsidRPr="00CD069D">
        <w:rPr>
          <w:sz w:val="18"/>
          <w:szCs w:val="18"/>
        </w:rPr>
        <w:tab/>
      </w:r>
      <w:r w:rsidRPr="00CD069D">
        <w:rPr>
          <w:sz w:val="18"/>
          <w:szCs w:val="18"/>
        </w:rPr>
        <w:tab/>
        <w:t>1</w:t>
      </w:r>
      <w:r w:rsidRPr="00CD069D">
        <w:rPr>
          <w:sz w:val="18"/>
          <w:szCs w:val="18"/>
        </w:rPr>
        <w:tab/>
      </w:r>
      <w:r w:rsidRPr="00CD069D">
        <w:rPr>
          <w:sz w:val="18"/>
          <w:szCs w:val="18"/>
        </w:rPr>
        <w:tab/>
        <w:t>1</w:t>
      </w:r>
      <w:r w:rsidRPr="00CD069D">
        <w:rPr>
          <w:sz w:val="18"/>
          <w:szCs w:val="18"/>
        </w:rPr>
        <w:tab/>
      </w:r>
      <w:r w:rsidRPr="00CD069D">
        <w:rPr>
          <w:sz w:val="18"/>
          <w:szCs w:val="18"/>
        </w:rPr>
        <w:tab/>
        <w:t>variable</w:t>
      </w:r>
      <w:r w:rsidRPr="00CD069D">
        <w:rPr>
          <w:sz w:val="18"/>
          <w:szCs w:val="18"/>
        </w:rPr>
        <w:tab/>
      </w:r>
      <w:r w:rsidRPr="00CD069D">
        <w:rPr>
          <w:sz w:val="18"/>
          <w:szCs w:val="18"/>
        </w:rPr>
        <w:tab/>
        <w:t>variable</w:t>
      </w:r>
      <w:r w:rsidRPr="00CD069D">
        <w:rPr>
          <w:sz w:val="18"/>
          <w:szCs w:val="18"/>
        </w:rPr>
        <w:tab/>
      </w:r>
      <w:r w:rsidRPr="00CD069D">
        <w:rPr>
          <w:sz w:val="18"/>
          <w:szCs w:val="18"/>
        </w:rPr>
        <w:tab/>
        <w:t>variable</w:t>
      </w:r>
      <w:r w:rsidRPr="00CD069D">
        <w:rPr>
          <w:sz w:val="18"/>
          <w:szCs w:val="18"/>
        </w:rPr>
        <w:tab/>
      </w:r>
      <w:r w:rsidRPr="00CD069D">
        <w:rPr>
          <w:sz w:val="18"/>
          <w:szCs w:val="18"/>
        </w:rPr>
        <w:tab/>
      </w:r>
      <w:r w:rsidRPr="00CD069D">
        <w:rPr>
          <w:sz w:val="18"/>
          <w:szCs w:val="18"/>
          <w:u w:val="single"/>
        </w:rPr>
        <w:t>variable</w:t>
      </w:r>
    </w:p>
    <w:p w14:paraId="5521FF1F" w14:textId="5F91100C" w:rsidR="0086362E" w:rsidRDefault="00CD069D" w:rsidP="00CD069D">
      <w:pPr>
        <w:pStyle w:val="BodyText0"/>
        <w:kinsoku w:val="0"/>
        <w:overflowPunct w:val="0"/>
        <w:spacing w:before="10"/>
        <w:ind w:left="1440" w:firstLine="720"/>
        <w:rPr>
          <w:ins w:id="22" w:author="Morteza Mehrnoush" w:date="2023-09-11T16:20:00Z"/>
          <w:b/>
          <w:bCs/>
          <w:i/>
          <w:iCs/>
          <w:sz w:val="18"/>
          <w:szCs w:val="18"/>
        </w:rPr>
      </w:pPr>
      <w:r w:rsidRPr="0068782C">
        <w:rPr>
          <w:rFonts w:ascii="Helvetica" w:eastAsiaTheme="minorEastAsia" w:hAnsi="Helvetica" w:cs="Helvetica"/>
          <w:b/>
          <w:bCs/>
          <w:sz w:val="20"/>
        </w:rPr>
        <w:t>Figure 9-695—</w:t>
      </w:r>
      <w:r>
        <w:rPr>
          <w:rFonts w:ascii="Helvetica" w:eastAsiaTheme="minorEastAsia" w:hAnsi="Helvetica" w:cs="Helvetica"/>
          <w:b/>
          <w:bCs/>
          <w:sz w:val="20"/>
        </w:rPr>
        <w:t xml:space="preserve">Channel Switch Wrapper element </w:t>
      </w:r>
      <w:proofErr w:type="gramStart"/>
      <w:r>
        <w:rPr>
          <w:rFonts w:ascii="Helvetica" w:eastAsiaTheme="minorEastAsia" w:hAnsi="Helvetica" w:cs="Helvetica"/>
          <w:b/>
          <w:bCs/>
          <w:sz w:val="20"/>
        </w:rPr>
        <w:t>format</w:t>
      </w:r>
      <w:ins w:id="23" w:author="Morteza Mehrnoush" w:date="2023-07-07T02:12:00Z">
        <w:r>
          <w:rPr>
            <w:rFonts w:ascii="Helvetica" w:eastAsiaTheme="minorEastAsia" w:hAnsi="Helvetica" w:cs="Helvetica"/>
            <w:b/>
            <w:bCs/>
            <w:sz w:val="20"/>
          </w:rPr>
          <w:t>[</w:t>
        </w:r>
      </w:ins>
      <w:proofErr w:type="gramEnd"/>
      <w:ins w:id="24" w:author="Morteza Mehrnoush" w:date="2023-07-07T02:13:00Z">
        <w:r>
          <w:rPr>
            <w:rFonts w:ascii="Helvetica" w:eastAsiaTheme="minorEastAsia" w:hAnsi="Helvetica" w:cs="Helvetica"/>
            <w:b/>
            <w:bCs/>
            <w:sz w:val="20"/>
          </w:rPr>
          <w:t>#</w:t>
        </w:r>
      </w:ins>
      <w:ins w:id="25" w:author="Morteza Mehrnoush" w:date="2023-09-11T16:26:00Z">
        <w:r>
          <w:rPr>
            <w:rFonts w:ascii="Helvetica" w:eastAsiaTheme="minorEastAsia" w:hAnsi="Helvetica" w:cs="Helvetica"/>
            <w:b/>
            <w:bCs/>
            <w:sz w:val="20"/>
          </w:rPr>
          <w:t>19350</w:t>
        </w:r>
      </w:ins>
      <w:ins w:id="26" w:author="Morteza Mehrnoush" w:date="2023-07-07T02:12:00Z">
        <w:r>
          <w:rPr>
            <w:rFonts w:ascii="Helvetica" w:eastAsiaTheme="minorEastAsia" w:hAnsi="Helvetica" w:cs="Helvetica"/>
            <w:b/>
            <w:bCs/>
            <w:sz w:val="20"/>
          </w:rPr>
          <w:t>]</w:t>
        </w:r>
      </w:ins>
    </w:p>
    <w:p w14:paraId="2AE635E8" w14:textId="77777777" w:rsidR="00737FE6" w:rsidRDefault="00737FE6" w:rsidP="0086362E">
      <w:pPr>
        <w:pStyle w:val="BodyText0"/>
        <w:kinsoku w:val="0"/>
        <w:overflowPunct w:val="0"/>
        <w:spacing w:line="200" w:lineRule="exact"/>
        <w:rPr>
          <w:b/>
          <w:i/>
          <w:iCs/>
          <w:sz w:val="20"/>
          <w:highlight w:val="yellow"/>
        </w:rPr>
      </w:pPr>
    </w:p>
    <w:p w14:paraId="79EE814A" w14:textId="77777777" w:rsidR="00462A64" w:rsidRDefault="0086362E" w:rsidP="00462A64">
      <w:pPr>
        <w:pStyle w:val="BodyText0"/>
        <w:kinsoku w:val="0"/>
        <w:overflowPunct w:val="0"/>
        <w:spacing w:line="200" w:lineRule="exact"/>
        <w:rPr>
          <w:b/>
          <w:i/>
          <w:iCs/>
          <w:sz w:val="20"/>
        </w:rPr>
      </w:pPr>
      <w:r>
        <w:rPr>
          <w:b/>
          <w:i/>
          <w:iCs/>
          <w:sz w:val="20"/>
          <w:highlight w:val="yellow"/>
        </w:rPr>
        <w:t>Please change</w:t>
      </w:r>
      <w:r w:rsidRPr="00D35419">
        <w:rPr>
          <w:b/>
          <w:i/>
          <w:iCs/>
          <w:sz w:val="20"/>
          <w:highlight w:val="yellow"/>
        </w:rPr>
        <w:t xml:space="preserve"> the </w:t>
      </w:r>
      <w:r>
        <w:rPr>
          <w:b/>
          <w:i/>
          <w:iCs/>
          <w:sz w:val="20"/>
          <w:highlight w:val="yellow"/>
        </w:rPr>
        <w:t>eighth paragraph</w:t>
      </w:r>
      <w:r w:rsidRPr="00D35419">
        <w:rPr>
          <w:b/>
          <w:i/>
          <w:iCs/>
          <w:sz w:val="20"/>
          <w:highlight w:val="yellow"/>
        </w:rPr>
        <w:t xml:space="preserve"> as follows:</w:t>
      </w:r>
    </w:p>
    <w:p w14:paraId="18807F1C" w14:textId="45A58510" w:rsidR="00CD069D" w:rsidRPr="00462A64" w:rsidRDefault="00582A40" w:rsidP="00462A64">
      <w:pPr>
        <w:pStyle w:val="BodyText0"/>
        <w:kinsoku w:val="0"/>
        <w:overflowPunct w:val="0"/>
        <w:spacing w:line="200" w:lineRule="exact"/>
        <w:rPr>
          <w:ins w:id="27" w:author="Morteza Mehrnoush" w:date="2023-09-12T10:27:00Z"/>
          <w:b/>
          <w:i/>
          <w:iCs/>
          <w:sz w:val="20"/>
          <w:highlight w:val="yellow"/>
        </w:rPr>
      </w:pPr>
      <w:ins w:id="28" w:author="Morteza Mehrnoush" w:date="2023-09-11T16:26:00Z">
        <w:r>
          <w:rPr>
            <w:color w:val="000000"/>
            <w:sz w:val="20"/>
          </w:rPr>
          <w:t>[#19350]</w:t>
        </w:r>
      </w:ins>
      <w:del w:id="29" w:author="Morteza Mehrnoush" w:date="2023-09-11T16:25:00Z">
        <w:r w:rsidR="0086362E" w:rsidRPr="0086362E" w:rsidDel="0086362E">
          <w:rPr>
            <w:color w:val="000000"/>
            <w:sz w:val="20"/>
          </w:rPr>
          <w:delText xml:space="preserve">The format of the Bandwidth Indication </w:delText>
        </w:r>
      </w:del>
      <w:del w:id="30" w:author="Morteza Mehrnoush" w:date="2023-09-11T16:24:00Z">
        <w:r w:rsidR="0086362E" w:rsidRPr="0086362E" w:rsidDel="0086362E">
          <w:rPr>
            <w:color w:val="000000"/>
            <w:sz w:val="20"/>
          </w:rPr>
          <w:delText>sub</w:delText>
        </w:r>
      </w:del>
      <w:del w:id="31" w:author="Morteza Mehrnoush" w:date="2023-09-11T16:25:00Z">
        <w:r w:rsidR="0086362E" w:rsidRPr="0086362E" w:rsidDel="0086362E">
          <w:rPr>
            <w:color w:val="000000"/>
            <w:sz w:val="20"/>
          </w:rPr>
          <w:delText>element is the same as the Bandwidth Indication element (see 9.4.2.319 (Bandwidth Indication element)).</w:delText>
        </w:r>
      </w:del>
      <w:r w:rsidR="00485E88">
        <w:rPr>
          <w:color w:val="000000"/>
          <w:sz w:val="20"/>
        </w:rPr>
        <w:t xml:space="preserve"> </w:t>
      </w:r>
      <w:ins w:id="32" w:author="Morteza Mehrnoush" w:date="2023-09-13T17:41:00Z">
        <w:r w:rsidR="00485E88" w:rsidRPr="0086362E">
          <w:rPr>
            <w:color w:val="000000"/>
            <w:sz w:val="20"/>
          </w:rPr>
          <w:t>Th</w:t>
        </w:r>
        <w:r w:rsidR="00485E88">
          <w:rPr>
            <w:color w:val="000000"/>
            <w:sz w:val="20"/>
          </w:rPr>
          <w:t>e format of the Bandwidth Indication</w:t>
        </w:r>
        <w:r w:rsidR="00485E88" w:rsidRPr="0086362E">
          <w:rPr>
            <w:color w:val="000000"/>
            <w:sz w:val="20"/>
          </w:rPr>
          <w:t xml:space="preserve"> </w:t>
        </w:r>
        <w:r w:rsidR="00485E88">
          <w:rPr>
            <w:color w:val="000000"/>
            <w:sz w:val="20"/>
          </w:rPr>
          <w:t>for Channel Switch para-</w:t>
        </w:r>
        <w:proofErr w:type="spellStart"/>
        <w:r w:rsidR="00485E88">
          <w:rPr>
            <w:color w:val="000000"/>
            <w:sz w:val="20"/>
          </w:rPr>
          <w:t>sub</w:t>
        </w:r>
        <w:r w:rsidR="00485E88" w:rsidRPr="0086362E">
          <w:rPr>
            <w:color w:val="000000"/>
            <w:sz w:val="20"/>
          </w:rPr>
          <w:t>element</w:t>
        </w:r>
        <w:proofErr w:type="spellEnd"/>
        <w:r w:rsidR="00485E88" w:rsidRPr="0086362E">
          <w:rPr>
            <w:color w:val="000000"/>
            <w:sz w:val="20"/>
          </w:rPr>
          <w:t xml:space="preserve"> is</w:t>
        </w:r>
        <w:r w:rsidR="00485E88">
          <w:rPr>
            <w:color w:val="000000"/>
            <w:sz w:val="20"/>
          </w:rPr>
          <w:t xml:space="preserve"> shown in Figure </w:t>
        </w:r>
        <w:r w:rsidR="00485E88" w:rsidRPr="0086362E">
          <w:rPr>
            <w:color w:val="000000"/>
            <w:sz w:val="20"/>
          </w:rPr>
          <w:t>9.</w:t>
        </w:r>
        <w:r w:rsidR="00485E88">
          <w:rPr>
            <w:color w:val="000000"/>
            <w:sz w:val="20"/>
          </w:rPr>
          <w:t>xxx.</w:t>
        </w:r>
        <w:r w:rsidR="00485E88" w:rsidRPr="0086362E">
          <w:rPr>
            <w:color w:val="000000"/>
            <w:sz w:val="20"/>
          </w:rPr>
          <w:t xml:space="preserve"> </w:t>
        </w:r>
        <w:r w:rsidR="00485E88" w:rsidRPr="00E5345D">
          <w:rPr>
            <w:color w:val="000000"/>
            <w:sz w:val="20"/>
          </w:rPr>
          <w:t xml:space="preserve">The </w:t>
        </w:r>
        <w:r w:rsidR="00485E88">
          <w:rPr>
            <w:color w:val="000000"/>
            <w:sz w:val="20"/>
          </w:rPr>
          <w:t>Para-</w:t>
        </w:r>
        <w:proofErr w:type="spellStart"/>
        <w:r w:rsidR="00485E88">
          <w:rPr>
            <w:color w:val="000000"/>
            <w:sz w:val="20"/>
          </w:rPr>
          <w:t>sube</w:t>
        </w:r>
        <w:r w:rsidR="00485E88" w:rsidRPr="00E5345D">
          <w:rPr>
            <w:color w:val="000000"/>
            <w:sz w:val="20"/>
          </w:rPr>
          <w:t>lement</w:t>
        </w:r>
        <w:proofErr w:type="spellEnd"/>
        <w:r w:rsidR="00485E88" w:rsidRPr="00E5345D">
          <w:rPr>
            <w:color w:val="000000"/>
            <w:sz w:val="20"/>
          </w:rPr>
          <w:t xml:space="preserve"> ID, Length, and </w:t>
        </w:r>
        <w:r w:rsidR="00485E88">
          <w:rPr>
            <w:color w:val="000000"/>
            <w:sz w:val="20"/>
          </w:rPr>
          <w:t>Para-</w:t>
        </w:r>
      </w:ins>
      <w:proofErr w:type="spellStart"/>
      <w:ins w:id="33" w:author="Morteza Mehrnoush" w:date="2023-09-13T17:46:00Z">
        <w:r w:rsidR="00485E88">
          <w:rPr>
            <w:color w:val="000000"/>
            <w:sz w:val="20"/>
          </w:rPr>
          <w:t>s</w:t>
        </w:r>
      </w:ins>
      <w:ins w:id="34" w:author="Morteza Mehrnoush" w:date="2023-09-13T17:41:00Z">
        <w:r w:rsidR="00485E88">
          <w:rPr>
            <w:color w:val="000000"/>
            <w:sz w:val="20"/>
          </w:rPr>
          <w:t>ube</w:t>
        </w:r>
        <w:r w:rsidR="00485E88" w:rsidRPr="00E5345D">
          <w:rPr>
            <w:color w:val="000000"/>
            <w:sz w:val="20"/>
          </w:rPr>
          <w:t>lement</w:t>
        </w:r>
        <w:proofErr w:type="spellEnd"/>
        <w:r w:rsidR="00485E88" w:rsidRPr="00E5345D">
          <w:rPr>
            <w:color w:val="000000"/>
            <w:sz w:val="20"/>
          </w:rPr>
          <w:t xml:space="preserve"> ID Extension</w:t>
        </w:r>
        <w:r w:rsidR="00485E88">
          <w:rPr>
            <w:color w:val="000000"/>
            <w:sz w:val="20"/>
          </w:rPr>
          <w:t>, Bandwidth Indication Parameters</w:t>
        </w:r>
      </w:ins>
      <w:ins w:id="35" w:author="Morteza Mehrnoush" w:date="2023-09-13T17:46:00Z">
        <w:r w:rsidR="00485E88">
          <w:rPr>
            <w:color w:val="000000"/>
            <w:sz w:val="20"/>
          </w:rPr>
          <w:t>,</w:t>
        </w:r>
      </w:ins>
      <w:ins w:id="36" w:author="Morteza Mehrnoush" w:date="2023-09-13T17:41:00Z">
        <w:r w:rsidR="00485E88">
          <w:rPr>
            <w:color w:val="000000"/>
            <w:sz w:val="20"/>
          </w:rPr>
          <w:t xml:space="preserve"> and Bandwidth Indication Information</w:t>
        </w:r>
        <w:r w:rsidR="00485E88" w:rsidRPr="00E5345D">
          <w:rPr>
            <w:color w:val="000000"/>
            <w:sz w:val="20"/>
          </w:rPr>
          <w:t xml:space="preserve"> fields are </w:t>
        </w:r>
        <w:r w:rsidR="00485E88">
          <w:rPr>
            <w:color w:val="000000"/>
            <w:sz w:val="20"/>
          </w:rPr>
          <w:t xml:space="preserve">defined to be the same as the </w:t>
        </w:r>
        <w:r w:rsidR="00485E88" w:rsidRPr="00E5345D">
          <w:rPr>
            <w:color w:val="000000"/>
            <w:sz w:val="20"/>
          </w:rPr>
          <w:t xml:space="preserve">Element ID, Length, Element ID </w:t>
        </w:r>
        <w:r w:rsidR="00485E88">
          <w:rPr>
            <w:color w:val="000000"/>
            <w:sz w:val="20"/>
          </w:rPr>
          <w:t>Extension, Bandwidth Indication Parameters and Bandwidth Indication Information fields of the Bandwidth Indication element, respectively (see 9.4.2.319 (Bandwidth Indication element)).</w:t>
        </w:r>
      </w:ins>
      <w:ins w:id="37" w:author="Morteza Mehrnoush" w:date="2023-09-12T10:36:00Z">
        <w:r w:rsidR="00E5345D">
          <w:rPr>
            <w:color w:val="000000"/>
            <w:sz w:val="20"/>
          </w:rPr>
          <w:t xml:space="preserve"> </w:t>
        </w:r>
      </w:ins>
      <w:r w:rsidR="0086362E" w:rsidRPr="0086362E">
        <w:rPr>
          <w:color w:val="000000"/>
          <w:sz w:val="20"/>
        </w:rPr>
        <w:t xml:space="preserve">This </w:t>
      </w:r>
      <w:ins w:id="38" w:author="Morteza Mehrnoush" w:date="2023-09-13T17:41:00Z">
        <w:r w:rsidR="00485E88">
          <w:rPr>
            <w:color w:val="000000"/>
            <w:sz w:val="20"/>
          </w:rPr>
          <w:t>para-</w:t>
        </w:r>
      </w:ins>
      <w:proofErr w:type="spellStart"/>
      <w:r w:rsidR="0086362E" w:rsidRPr="0086362E">
        <w:rPr>
          <w:color w:val="000000"/>
          <w:sz w:val="20"/>
        </w:rPr>
        <w:t>subelement</w:t>
      </w:r>
      <w:proofErr w:type="spellEnd"/>
      <w:r w:rsidR="0086362E" w:rsidRPr="0086362E">
        <w:rPr>
          <w:color w:val="000000"/>
          <w:sz w:val="20"/>
        </w:rPr>
        <w:t xml:space="preserve"> is present for an EHT STA when channel switching or extended channel switching to an EHT BSS operating channel width wider than 160 MHz or to an EHT BSS operating channel width that includes at least one punctured 20 MHz subchannel. Otherwise, the Bandwidth Indication </w:t>
      </w:r>
      <w:ins w:id="39" w:author="Morteza Mehrnoush" w:date="2023-09-12T11:01:00Z">
        <w:r w:rsidR="00EC752A">
          <w:rPr>
            <w:color w:val="000000"/>
            <w:sz w:val="20"/>
          </w:rPr>
          <w:t xml:space="preserve">for Channel Switch </w:t>
        </w:r>
      </w:ins>
      <w:ins w:id="40" w:author="Morteza Mehrnoush" w:date="2023-09-13T17:41:00Z">
        <w:r w:rsidR="00485E88">
          <w:rPr>
            <w:color w:val="000000"/>
            <w:sz w:val="20"/>
          </w:rPr>
          <w:t>para-</w:t>
        </w:r>
      </w:ins>
      <w:proofErr w:type="spellStart"/>
      <w:r w:rsidR="00CF5320">
        <w:rPr>
          <w:color w:val="000000"/>
          <w:sz w:val="20"/>
        </w:rPr>
        <w:t>sub</w:t>
      </w:r>
      <w:r w:rsidR="0086362E" w:rsidRPr="0086362E">
        <w:rPr>
          <w:color w:val="000000"/>
          <w:sz w:val="20"/>
        </w:rPr>
        <w:t>element</w:t>
      </w:r>
      <w:proofErr w:type="spellEnd"/>
      <w:r w:rsidR="0086362E" w:rsidRPr="0086362E">
        <w:rPr>
          <w:color w:val="000000"/>
          <w:sz w:val="20"/>
        </w:rPr>
        <w:t xml:space="preserve"> is not present.</w:t>
      </w:r>
    </w:p>
    <w:p w14:paraId="45FE218E" w14:textId="74947182" w:rsidR="00CD069D" w:rsidRPr="00DE1490" w:rsidRDefault="00DE1490" w:rsidP="00DE1490">
      <w:pPr>
        <w:pStyle w:val="BodyText0"/>
        <w:kinsoku w:val="0"/>
        <w:overflowPunct w:val="0"/>
        <w:spacing w:line="200" w:lineRule="exact"/>
        <w:rPr>
          <w:ins w:id="41" w:author="Morteza Mehrnoush" w:date="2023-09-12T10:27:00Z"/>
          <w:b/>
          <w:i/>
          <w:iCs/>
          <w:sz w:val="20"/>
          <w:highlight w:val="yellow"/>
        </w:rPr>
      </w:pPr>
      <w:r>
        <w:rPr>
          <w:b/>
          <w:i/>
          <w:iCs/>
          <w:sz w:val="20"/>
          <w:highlight w:val="yellow"/>
        </w:rPr>
        <w:t>Please add</w:t>
      </w:r>
      <w:r w:rsidRPr="00D35419">
        <w:rPr>
          <w:b/>
          <w:i/>
          <w:iCs/>
          <w:sz w:val="20"/>
          <w:highlight w:val="yellow"/>
        </w:rPr>
        <w:t xml:space="preserve"> the </w:t>
      </w:r>
      <w:r>
        <w:rPr>
          <w:b/>
          <w:i/>
          <w:iCs/>
          <w:sz w:val="20"/>
          <w:highlight w:val="yellow"/>
        </w:rPr>
        <w:t>Figure</w:t>
      </w:r>
      <w:r w:rsidRPr="00D35419">
        <w:rPr>
          <w:b/>
          <w:i/>
          <w:iCs/>
          <w:sz w:val="20"/>
          <w:highlight w:val="yellow"/>
        </w:rPr>
        <w:t xml:space="preserve"> 9-</w:t>
      </w:r>
      <w:r>
        <w:rPr>
          <w:b/>
          <w:i/>
          <w:iCs/>
          <w:sz w:val="20"/>
          <w:highlight w:val="yellow"/>
        </w:rPr>
        <w:t>xxx</w:t>
      </w:r>
      <w:r w:rsidRPr="00D35419">
        <w:rPr>
          <w:b/>
          <w:i/>
          <w:iCs/>
          <w:sz w:val="20"/>
          <w:highlight w:val="yellow"/>
        </w:rPr>
        <w:t xml:space="preserve"> as follows:</w:t>
      </w:r>
    </w:p>
    <w:tbl>
      <w:tblPr>
        <w:tblW w:w="0" w:type="auto"/>
        <w:tblInd w:w="-118" w:type="dxa"/>
        <w:tblLayout w:type="fixed"/>
        <w:tblLook w:val="0000" w:firstRow="0" w:lastRow="0" w:firstColumn="0" w:lastColumn="0" w:noHBand="0" w:noVBand="0"/>
      </w:tblPr>
      <w:tblGrid>
        <w:gridCol w:w="1548"/>
        <w:gridCol w:w="1440"/>
        <w:gridCol w:w="1440"/>
        <w:gridCol w:w="1440"/>
        <w:gridCol w:w="1900"/>
        <w:gridCol w:w="1980"/>
      </w:tblGrid>
      <w:tr w:rsidR="00CD069D" w14:paraId="6971BB83" w14:textId="77777777" w:rsidTr="00AE4068">
        <w:trPr>
          <w:ins w:id="42" w:author="Morteza Mehrnoush" w:date="2023-09-12T10:27:00Z"/>
        </w:trPr>
        <w:tc>
          <w:tcPr>
            <w:tcW w:w="1548" w:type="dxa"/>
            <w:tcBorders>
              <w:right w:val="single" w:sz="4" w:space="0" w:color="auto"/>
            </w:tcBorders>
            <w:tcMar>
              <w:top w:w="160" w:type="nil"/>
              <w:left w:w="120" w:type="nil"/>
              <w:bottom w:w="100" w:type="nil"/>
              <w:right w:w="120" w:type="nil"/>
            </w:tcMar>
            <w:vAlign w:val="center"/>
          </w:tcPr>
          <w:p w14:paraId="14990641" w14:textId="77777777" w:rsidR="00CD069D" w:rsidRDefault="00CD069D" w:rsidP="00733327">
            <w:pPr>
              <w:autoSpaceDE w:val="0"/>
              <w:autoSpaceDN w:val="0"/>
              <w:adjustRightInd w:val="0"/>
              <w:spacing w:line="160" w:lineRule="atLeast"/>
              <w:jc w:val="center"/>
              <w:rPr>
                <w:ins w:id="43" w:author="Morteza Mehrnoush" w:date="2023-09-12T10:27:00Z"/>
                <w:rFonts w:ascii="Helvetica" w:eastAsiaTheme="minorEastAsia" w:hAnsi="Helvetica" w:cs="Helvetica"/>
                <w:sz w:val="16"/>
                <w:szCs w:val="16"/>
              </w:rPr>
            </w:pPr>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D919E1D" w14:textId="1B64EC66" w:rsidR="00CD069D" w:rsidRDefault="00485E88" w:rsidP="00733327">
            <w:pPr>
              <w:autoSpaceDE w:val="0"/>
              <w:autoSpaceDN w:val="0"/>
              <w:adjustRightInd w:val="0"/>
              <w:spacing w:line="160" w:lineRule="atLeast"/>
              <w:jc w:val="center"/>
              <w:rPr>
                <w:ins w:id="44" w:author="Morteza Mehrnoush" w:date="2023-09-12T10:27:00Z"/>
                <w:rFonts w:ascii="Helvetica" w:eastAsiaTheme="minorEastAsia" w:hAnsi="Helvetica" w:cs="Helvetica"/>
                <w:sz w:val="16"/>
                <w:szCs w:val="16"/>
              </w:rPr>
            </w:pPr>
            <w:ins w:id="45" w:author="Morteza Mehrnoush" w:date="2023-09-13T17:42:00Z">
              <w:r>
                <w:rPr>
                  <w:rFonts w:ascii="Helvetica" w:eastAsiaTheme="minorEastAsia" w:hAnsi="Helvetica" w:cs="Helvetica"/>
                  <w:sz w:val="16"/>
                  <w:szCs w:val="16"/>
                </w:rPr>
                <w:t>Para-</w:t>
              </w:r>
              <w:proofErr w:type="spellStart"/>
              <w:r>
                <w:rPr>
                  <w:rFonts w:ascii="Helvetica" w:eastAsiaTheme="minorEastAsia" w:hAnsi="Helvetica" w:cs="Helvetica"/>
                  <w:sz w:val="16"/>
                  <w:szCs w:val="16"/>
                </w:rPr>
                <w:t>s</w:t>
              </w:r>
            </w:ins>
            <w:ins w:id="46" w:author="Morteza Mehrnoush" w:date="2023-09-12T10:27:00Z">
              <w:r w:rsidR="00CD069D">
                <w:rPr>
                  <w:rFonts w:ascii="Helvetica" w:eastAsiaTheme="minorEastAsia" w:hAnsi="Helvetica" w:cs="Helvetica"/>
                  <w:sz w:val="16"/>
                  <w:szCs w:val="16"/>
                </w:rPr>
                <w:t>ubelement</w:t>
              </w:r>
              <w:proofErr w:type="spellEnd"/>
              <w:r w:rsidR="00CD069D">
                <w:rPr>
                  <w:rFonts w:ascii="Helvetica" w:eastAsiaTheme="minorEastAsia" w:hAnsi="Helvetica" w:cs="Helvetica"/>
                  <w:sz w:val="16"/>
                  <w:szCs w:val="16"/>
                </w:rPr>
                <w:t xml:space="preserve"> ID</w:t>
              </w:r>
            </w:ins>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666BA8B5" w14:textId="77777777" w:rsidR="00CD069D" w:rsidRDefault="00CD069D" w:rsidP="00733327">
            <w:pPr>
              <w:autoSpaceDE w:val="0"/>
              <w:autoSpaceDN w:val="0"/>
              <w:adjustRightInd w:val="0"/>
              <w:spacing w:line="160" w:lineRule="atLeast"/>
              <w:jc w:val="center"/>
              <w:rPr>
                <w:ins w:id="47" w:author="Morteza Mehrnoush" w:date="2023-09-12T10:27:00Z"/>
                <w:rFonts w:ascii="Helvetica" w:eastAsiaTheme="minorEastAsia" w:hAnsi="Helvetica" w:cs="Helvetica"/>
                <w:sz w:val="16"/>
                <w:szCs w:val="16"/>
              </w:rPr>
            </w:pPr>
            <w:ins w:id="48" w:author="Morteza Mehrnoush" w:date="2023-09-12T10:27:00Z">
              <w:r>
                <w:rPr>
                  <w:rFonts w:ascii="Helvetica" w:eastAsiaTheme="minorEastAsia" w:hAnsi="Helvetica" w:cs="Helvetica"/>
                  <w:sz w:val="16"/>
                  <w:szCs w:val="16"/>
                </w:rPr>
                <w:t>Length</w:t>
              </w:r>
            </w:ins>
          </w:p>
        </w:tc>
        <w:tc>
          <w:tcPr>
            <w:tcW w:w="144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B34105A" w14:textId="73311310" w:rsidR="00CD069D" w:rsidRDefault="00485E88" w:rsidP="00733327">
            <w:pPr>
              <w:autoSpaceDE w:val="0"/>
              <w:autoSpaceDN w:val="0"/>
              <w:adjustRightInd w:val="0"/>
              <w:spacing w:line="160" w:lineRule="atLeast"/>
              <w:jc w:val="center"/>
              <w:rPr>
                <w:ins w:id="49" w:author="Morteza Mehrnoush" w:date="2023-09-12T10:27:00Z"/>
                <w:rFonts w:ascii="Helvetica" w:eastAsiaTheme="minorEastAsia" w:hAnsi="Helvetica" w:cs="Helvetica"/>
                <w:sz w:val="16"/>
                <w:szCs w:val="16"/>
              </w:rPr>
            </w:pPr>
            <w:ins w:id="50" w:author="Morteza Mehrnoush" w:date="2023-09-13T17:42:00Z">
              <w:r>
                <w:rPr>
                  <w:rFonts w:ascii="Helvetica" w:eastAsiaTheme="minorEastAsia" w:hAnsi="Helvetica" w:cs="Helvetica"/>
                  <w:sz w:val="16"/>
                  <w:szCs w:val="16"/>
                </w:rPr>
                <w:t>Para-</w:t>
              </w:r>
              <w:proofErr w:type="spellStart"/>
              <w:r>
                <w:rPr>
                  <w:rFonts w:ascii="Helvetica" w:eastAsiaTheme="minorEastAsia" w:hAnsi="Helvetica" w:cs="Helvetica"/>
                  <w:sz w:val="16"/>
                  <w:szCs w:val="16"/>
                </w:rPr>
                <w:t>s</w:t>
              </w:r>
            </w:ins>
            <w:ins w:id="51" w:author="Morteza Mehrnoush" w:date="2023-09-12T10:32:00Z">
              <w:r w:rsidR="00E5345D">
                <w:rPr>
                  <w:rFonts w:ascii="Helvetica" w:eastAsiaTheme="minorEastAsia" w:hAnsi="Helvetica" w:cs="Helvetica"/>
                  <w:sz w:val="16"/>
                  <w:szCs w:val="16"/>
                </w:rPr>
                <w:t>ubelement</w:t>
              </w:r>
              <w:proofErr w:type="spellEnd"/>
              <w:r w:rsidR="00E5345D">
                <w:rPr>
                  <w:rFonts w:ascii="Helvetica" w:eastAsiaTheme="minorEastAsia" w:hAnsi="Helvetica" w:cs="Helvetica"/>
                  <w:sz w:val="16"/>
                  <w:szCs w:val="16"/>
                </w:rPr>
                <w:t xml:space="preserve"> ID </w:t>
              </w:r>
            </w:ins>
            <w:ins w:id="52" w:author="Morteza Mehrnoush" w:date="2023-09-12T10:27:00Z">
              <w:r w:rsidR="00CD069D">
                <w:rPr>
                  <w:rFonts w:ascii="Helvetica" w:eastAsiaTheme="minorEastAsia" w:hAnsi="Helvetica" w:cs="Helvetica"/>
                  <w:sz w:val="16"/>
                  <w:szCs w:val="16"/>
                </w:rPr>
                <w:t>Extension</w:t>
              </w:r>
            </w:ins>
          </w:p>
        </w:tc>
        <w:tc>
          <w:tcPr>
            <w:tcW w:w="190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27643C6A" w14:textId="77777777" w:rsidR="00CD069D" w:rsidRDefault="00CD069D" w:rsidP="00733327">
            <w:pPr>
              <w:autoSpaceDE w:val="0"/>
              <w:autoSpaceDN w:val="0"/>
              <w:adjustRightInd w:val="0"/>
              <w:spacing w:line="160" w:lineRule="atLeast"/>
              <w:jc w:val="center"/>
              <w:rPr>
                <w:ins w:id="53" w:author="Morteza Mehrnoush" w:date="2023-09-12T10:27:00Z"/>
                <w:rFonts w:ascii="Helvetica" w:eastAsiaTheme="minorEastAsia" w:hAnsi="Helvetica" w:cs="Helvetica"/>
                <w:sz w:val="16"/>
                <w:szCs w:val="16"/>
              </w:rPr>
            </w:pPr>
            <w:ins w:id="54" w:author="Morteza Mehrnoush" w:date="2023-09-12T10:27:00Z">
              <w:r w:rsidRPr="00CD069D">
                <w:rPr>
                  <w:rFonts w:ascii="Helvetica" w:eastAsiaTheme="minorEastAsia" w:hAnsi="Helvetica" w:cs="Helvetica"/>
                  <w:sz w:val="16"/>
                  <w:szCs w:val="16"/>
                </w:rPr>
                <w:t>Bandwidth Indication Parameters</w:t>
              </w:r>
            </w:ins>
          </w:p>
        </w:tc>
        <w:tc>
          <w:tcPr>
            <w:tcW w:w="1980" w:type="dxa"/>
            <w:tcBorders>
              <w:top w:val="single" w:sz="4" w:space="0" w:color="auto"/>
              <w:left w:val="single" w:sz="4" w:space="0" w:color="auto"/>
              <w:bottom w:val="single" w:sz="4" w:space="0" w:color="auto"/>
              <w:right w:val="single" w:sz="4" w:space="0" w:color="auto"/>
            </w:tcBorders>
            <w:tcMar>
              <w:top w:w="160" w:type="nil"/>
              <w:left w:w="120" w:type="nil"/>
              <w:bottom w:w="100" w:type="nil"/>
              <w:right w:w="120" w:type="nil"/>
            </w:tcMar>
            <w:vAlign w:val="center"/>
          </w:tcPr>
          <w:p w14:paraId="4B6E81AE" w14:textId="77777777" w:rsidR="00CD069D" w:rsidRDefault="00CD069D" w:rsidP="00733327">
            <w:pPr>
              <w:autoSpaceDE w:val="0"/>
              <w:autoSpaceDN w:val="0"/>
              <w:adjustRightInd w:val="0"/>
              <w:spacing w:line="160" w:lineRule="atLeast"/>
              <w:jc w:val="center"/>
              <w:rPr>
                <w:ins w:id="55" w:author="Morteza Mehrnoush" w:date="2023-09-12T10:27:00Z"/>
                <w:rFonts w:ascii="Helvetica" w:eastAsiaTheme="minorEastAsia" w:hAnsi="Helvetica" w:cs="Helvetica"/>
                <w:sz w:val="16"/>
                <w:szCs w:val="16"/>
              </w:rPr>
            </w:pPr>
            <w:ins w:id="56" w:author="Morteza Mehrnoush" w:date="2023-09-12T10:27:00Z">
              <w:r w:rsidRPr="00CD069D">
                <w:rPr>
                  <w:rFonts w:ascii="Helvetica" w:eastAsiaTheme="minorEastAsia" w:hAnsi="Helvetica" w:cs="Helvetica"/>
                  <w:sz w:val="16"/>
                  <w:szCs w:val="16"/>
                </w:rPr>
                <w:t>Bandwidth Indication Information</w:t>
              </w:r>
            </w:ins>
          </w:p>
        </w:tc>
      </w:tr>
    </w:tbl>
    <w:p w14:paraId="4B337F7C" w14:textId="1D179E68" w:rsidR="00CD069D" w:rsidRPr="00CD069D" w:rsidRDefault="00CD069D" w:rsidP="00CD069D">
      <w:pPr>
        <w:pStyle w:val="BodyText0"/>
        <w:kinsoku w:val="0"/>
        <w:overflowPunct w:val="0"/>
        <w:spacing w:before="10"/>
        <w:ind w:left="720"/>
        <w:rPr>
          <w:ins w:id="57" w:author="Morteza Mehrnoush" w:date="2023-09-12T10:27:00Z"/>
          <w:sz w:val="18"/>
          <w:szCs w:val="18"/>
        </w:rPr>
      </w:pPr>
      <w:ins w:id="58" w:author="Morteza Mehrnoush" w:date="2023-09-12T10:27:00Z">
        <w:r w:rsidRPr="00CD069D">
          <w:rPr>
            <w:sz w:val="18"/>
            <w:szCs w:val="18"/>
          </w:rPr>
          <w:t xml:space="preserve">Octets: </w:t>
        </w:r>
        <w:r w:rsidRPr="00CD069D">
          <w:rPr>
            <w:sz w:val="18"/>
            <w:szCs w:val="18"/>
          </w:rPr>
          <w:tab/>
        </w:r>
        <w:r w:rsidRPr="00CD069D">
          <w:rPr>
            <w:sz w:val="18"/>
            <w:szCs w:val="18"/>
          </w:rPr>
          <w:tab/>
          <w:t>1</w:t>
        </w:r>
        <w:r w:rsidRPr="00CD069D">
          <w:rPr>
            <w:sz w:val="18"/>
            <w:szCs w:val="18"/>
          </w:rPr>
          <w:tab/>
        </w:r>
        <w:r w:rsidRPr="00CD069D">
          <w:rPr>
            <w:sz w:val="18"/>
            <w:szCs w:val="18"/>
          </w:rPr>
          <w:tab/>
          <w:t>1</w:t>
        </w:r>
        <w:r w:rsidRPr="00CD069D">
          <w:rPr>
            <w:sz w:val="18"/>
            <w:szCs w:val="18"/>
          </w:rPr>
          <w:tab/>
        </w:r>
        <w:r w:rsidRPr="00CD069D">
          <w:rPr>
            <w:sz w:val="18"/>
            <w:szCs w:val="18"/>
          </w:rPr>
          <w:tab/>
        </w:r>
        <w:r>
          <w:rPr>
            <w:sz w:val="18"/>
            <w:szCs w:val="18"/>
          </w:rPr>
          <w:t>1</w:t>
        </w:r>
        <w:r w:rsidRPr="00CD069D">
          <w:rPr>
            <w:sz w:val="18"/>
            <w:szCs w:val="18"/>
          </w:rPr>
          <w:tab/>
        </w:r>
        <w:r w:rsidRPr="00CD069D">
          <w:rPr>
            <w:sz w:val="18"/>
            <w:szCs w:val="18"/>
          </w:rPr>
          <w:tab/>
        </w:r>
        <w:r>
          <w:rPr>
            <w:sz w:val="18"/>
            <w:szCs w:val="18"/>
          </w:rPr>
          <w:t>1</w:t>
        </w:r>
        <w:r w:rsidRPr="00CD069D">
          <w:rPr>
            <w:sz w:val="18"/>
            <w:szCs w:val="18"/>
          </w:rPr>
          <w:tab/>
        </w:r>
        <w:r w:rsidRPr="00CD069D">
          <w:rPr>
            <w:sz w:val="18"/>
            <w:szCs w:val="18"/>
          </w:rPr>
          <w:tab/>
        </w:r>
      </w:ins>
      <w:ins w:id="59" w:author="Morteza Mehrnoush" w:date="2023-09-12T10:28:00Z">
        <w:r>
          <w:rPr>
            <w:sz w:val="18"/>
            <w:szCs w:val="18"/>
          </w:rPr>
          <w:t xml:space="preserve">      </w:t>
        </w:r>
      </w:ins>
      <w:ins w:id="60" w:author="Morteza Mehrnoush" w:date="2023-09-12T10:27:00Z">
        <w:r>
          <w:rPr>
            <w:sz w:val="18"/>
            <w:szCs w:val="18"/>
          </w:rPr>
          <w:t>3-5</w:t>
        </w:r>
      </w:ins>
    </w:p>
    <w:p w14:paraId="11AE8B4C" w14:textId="0D38721B" w:rsidR="00CD069D" w:rsidRPr="00CD069D" w:rsidRDefault="00CD069D" w:rsidP="00CD069D">
      <w:pPr>
        <w:pStyle w:val="BodyText0"/>
        <w:kinsoku w:val="0"/>
        <w:overflowPunct w:val="0"/>
        <w:spacing w:before="10"/>
        <w:ind w:firstLine="720"/>
        <w:rPr>
          <w:ins w:id="61" w:author="Morteza Mehrnoush" w:date="2023-09-12T10:27:00Z"/>
          <w:rFonts w:eastAsiaTheme="minorEastAsia"/>
          <w:b/>
          <w:bCs/>
          <w:color w:val="000000"/>
          <w:sz w:val="20"/>
          <w:lang w:val="en-US"/>
        </w:rPr>
      </w:pPr>
      <w:ins w:id="62" w:author="Morteza Mehrnoush" w:date="2023-09-12T10:27:00Z">
        <w:r w:rsidRPr="00CD069D">
          <w:rPr>
            <w:rFonts w:eastAsiaTheme="minorEastAsia"/>
            <w:b/>
            <w:bCs/>
            <w:sz w:val="20"/>
          </w:rPr>
          <w:t>Figure 9-</w:t>
        </w:r>
        <w:r>
          <w:rPr>
            <w:rFonts w:eastAsiaTheme="minorEastAsia"/>
            <w:b/>
            <w:bCs/>
            <w:sz w:val="20"/>
          </w:rPr>
          <w:t>x</w:t>
        </w:r>
      </w:ins>
      <w:ins w:id="63" w:author="Morteza Mehrnoush" w:date="2023-09-12T10:48:00Z">
        <w:r w:rsidR="003E75BA">
          <w:rPr>
            <w:rFonts w:eastAsiaTheme="minorEastAsia"/>
            <w:b/>
            <w:bCs/>
            <w:sz w:val="20"/>
          </w:rPr>
          <w:t>x</w:t>
        </w:r>
      </w:ins>
      <w:ins w:id="64" w:author="Morteza Mehrnoush" w:date="2023-09-12T10:27:00Z">
        <w:r>
          <w:rPr>
            <w:rFonts w:eastAsiaTheme="minorEastAsia"/>
            <w:b/>
            <w:bCs/>
            <w:sz w:val="20"/>
          </w:rPr>
          <w:t>x</w:t>
        </w:r>
        <w:r w:rsidRPr="00CD069D">
          <w:rPr>
            <w:rFonts w:eastAsiaTheme="minorEastAsia"/>
            <w:b/>
            <w:bCs/>
            <w:sz w:val="20"/>
          </w:rPr>
          <w:t xml:space="preserve">— Bandwidth Indication </w:t>
        </w:r>
      </w:ins>
      <w:ins w:id="65" w:author="Morteza Mehrnoush" w:date="2023-09-12T10:32:00Z">
        <w:r w:rsidR="00E5345D">
          <w:rPr>
            <w:rFonts w:eastAsiaTheme="minorEastAsia"/>
            <w:b/>
            <w:bCs/>
            <w:sz w:val="20"/>
          </w:rPr>
          <w:t>for Channel Switch</w:t>
        </w:r>
      </w:ins>
      <w:ins w:id="66" w:author="Morteza Mehrnoush" w:date="2023-09-12T10:33:00Z">
        <w:r w:rsidR="00E5345D">
          <w:rPr>
            <w:rFonts w:eastAsiaTheme="minorEastAsia"/>
            <w:b/>
            <w:bCs/>
            <w:sz w:val="20"/>
          </w:rPr>
          <w:t xml:space="preserve"> </w:t>
        </w:r>
      </w:ins>
      <w:ins w:id="67" w:author="Morteza Mehrnoush" w:date="2023-09-13T17:40:00Z">
        <w:r w:rsidR="00485E88">
          <w:rPr>
            <w:rFonts w:eastAsiaTheme="minorEastAsia"/>
            <w:b/>
            <w:bCs/>
            <w:sz w:val="20"/>
          </w:rPr>
          <w:t>para-</w:t>
        </w:r>
      </w:ins>
      <w:proofErr w:type="spellStart"/>
      <w:ins w:id="68" w:author="Morteza Mehrnoush" w:date="2023-09-12T10:27:00Z">
        <w:r w:rsidRPr="00CD069D">
          <w:rPr>
            <w:rFonts w:eastAsiaTheme="minorEastAsia"/>
            <w:b/>
            <w:bCs/>
            <w:sz w:val="20"/>
          </w:rPr>
          <w:t>subelement</w:t>
        </w:r>
        <w:proofErr w:type="spellEnd"/>
        <w:r w:rsidRPr="00CD069D">
          <w:rPr>
            <w:rFonts w:eastAsiaTheme="minorEastAsia"/>
            <w:b/>
            <w:bCs/>
            <w:sz w:val="20"/>
          </w:rPr>
          <w:t xml:space="preserve"> format</w:t>
        </w:r>
      </w:ins>
    </w:p>
    <w:p w14:paraId="74A6AD28" w14:textId="77777777" w:rsidR="00093EBE" w:rsidRDefault="00093EBE"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bookmarkStart w:id="69" w:name="_bookmark119"/>
      <w:bookmarkEnd w:id="69"/>
    </w:p>
    <w:p w14:paraId="74CB45BA" w14:textId="77777777" w:rsidR="00BD04DF" w:rsidRDefault="00BD04DF" w:rsidP="00BD04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63A6F006" w14:textId="77777777" w:rsidR="00D35419" w:rsidRDefault="00D35419" w:rsidP="00D354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b/>
          <w:bCs/>
          <w:color w:val="000000"/>
          <w:sz w:val="20"/>
          <w:szCs w:val="20"/>
        </w:rPr>
      </w:pPr>
    </w:p>
    <w:p w14:paraId="1946CD8F" w14:textId="1E6A13CE" w:rsidR="00BD04DF" w:rsidRDefault="00BD04DF" w:rsidP="00E57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sz w:val="20"/>
          <w:szCs w:val="20"/>
        </w:rPr>
      </w:pPr>
    </w:p>
    <w:sectPr w:rsidR="00BD04DF"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490B" w14:textId="77777777" w:rsidR="00730941" w:rsidRDefault="00730941">
      <w:r>
        <w:separator/>
      </w:r>
    </w:p>
  </w:endnote>
  <w:endnote w:type="continuationSeparator" w:id="0">
    <w:p w14:paraId="1317E774" w14:textId="77777777" w:rsidR="00730941" w:rsidRDefault="00730941">
      <w:r>
        <w:continuationSeparator/>
      </w:r>
    </w:p>
  </w:endnote>
  <w:endnote w:type="continuationNotice" w:id="1">
    <w:p w14:paraId="6A45AAA2" w14:textId="77777777" w:rsidR="00730941" w:rsidRDefault="00730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0D1D4F7A" w:rsidR="00AD19F1" w:rsidRPr="00A2420F" w:rsidRDefault="00BF026D" w:rsidP="00806104">
    <w:pPr>
      <w:pBdr>
        <w:top w:val="single" w:sz="6" w:space="1" w:color="auto"/>
      </w:pBdr>
      <w:tabs>
        <w:tab w:val="center" w:pos="4680"/>
        <w:tab w:val="right" w:pos="999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D135A7">
      <w:rPr>
        <w:rFonts w:eastAsia="Malgun Gothic"/>
        <w:szCs w:val="20"/>
        <w:lang w:val="en-GB" w:eastAsia="ko-KR"/>
      </w:rPr>
      <w:t>Morteza Mehrnoush</w:t>
    </w:r>
    <w:r w:rsidR="00163AA0">
      <w:rPr>
        <w:rFonts w:eastAsia="Malgun Gothic"/>
        <w:szCs w:val="20"/>
        <w:lang w:val="en-GB" w:eastAsia="ko-KR"/>
      </w:rPr>
      <w:t>, Apple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3D26C3A2" w:rsidR="00AD19F1" w:rsidRPr="00A2420F" w:rsidRDefault="00BF026D" w:rsidP="00292EBC">
    <w:pPr>
      <w:pBdr>
        <w:top w:val="single" w:sz="6" w:space="1" w:color="auto"/>
      </w:pBdr>
      <w:tabs>
        <w:tab w:val="center" w:pos="4680"/>
        <w:tab w:val="right" w:pos="9810"/>
        <w:tab w:val="right" w:pos="12960"/>
      </w:tabs>
      <w:rPr>
        <w:rFonts w:eastAsia="Malgun Gothic"/>
        <w:szCs w:val="20"/>
        <w:lang w:val="en-GB" w:eastAsia="ko-KR"/>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CD1B10">
      <w:rPr>
        <w:rFonts w:eastAsia="Malgun Gothic"/>
        <w:szCs w:val="20"/>
        <w:lang w:val="en-GB"/>
      </w:rPr>
      <w:t xml:space="preserve">         </w:t>
    </w:r>
    <w:r w:rsidR="003B19A1">
      <w:rPr>
        <w:rFonts w:eastAsia="Malgun Gothic"/>
        <w:szCs w:val="20"/>
        <w:lang w:val="en-GB" w:eastAsia="ko-KR"/>
      </w:rPr>
      <w:t>Morteza Mehrnoush</w:t>
    </w:r>
    <w:r w:rsidR="00CD1B10">
      <w:rPr>
        <w:rFonts w:eastAsia="Malgun Gothic"/>
        <w:szCs w:val="20"/>
        <w:lang w:val="en-GB" w:eastAsia="ko-KR"/>
      </w:rPr>
      <w:t xml:space="preserve">, </w:t>
    </w:r>
    <w:r w:rsidR="00163AA0">
      <w:rPr>
        <w:rFonts w:eastAsia="Malgun Gothic"/>
        <w:szCs w:val="20"/>
        <w:lang w:val="en-GB" w:eastAsia="ko-KR"/>
      </w:rPr>
      <w:t>Apple Inc</w:t>
    </w:r>
    <w:r w:rsidR="00CD1B10">
      <w:rPr>
        <w:rFonts w:eastAsia="Malgun Gothic"/>
        <w:szCs w:val="20"/>
        <w:lang w:val="en-GB" w:eastAsia="ko-K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8681" w14:textId="77777777" w:rsidR="00730941" w:rsidRDefault="00730941">
      <w:r>
        <w:separator/>
      </w:r>
    </w:p>
  </w:footnote>
  <w:footnote w:type="continuationSeparator" w:id="0">
    <w:p w14:paraId="236F1A8E" w14:textId="77777777" w:rsidR="00730941" w:rsidRDefault="00730941">
      <w:r>
        <w:continuationSeparator/>
      </w:r>
    </w:p>
  </w:footnote>
  <w:footnote w:type="continuationNotice" w:id="1">
    <w:p w14:paraId="4532B5A4" w14:textId="77777777" w:rsidR="00730941" w:rsidRDefault="00730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8D4852" w:rsidR="00BF026D" w:rsidRPr="002D636E" w:rsidRDefault="00F917D2" w:rsidP="00F917D2">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September</w:t>
    </w:r>
    <w:r w:rsidR="00154AD1">
      <w:rPr>
        <w:rFonts w:eastAsia="Malgun Gothic"/>
        <w:b/>
        <w:sz w:val="28"/>
        <w:szCs w:val="20"/>
      </w:rPr>
      <w:t xml:space="preserve"> 202</w:t>
    </w:r>
    <w:r w:rsidR="00163AA0">
      <w:rPr>
        <w:rFonts w:eastAsia="Malgun Gothic"/>
        <w:b/>
        <w:sz w:val="28"/>
        <w:szCs w:val="20"/>
      </w:rPr>
      <w:t>3</w:t>
    </w:r>
    <w:r w:rsidR="00154AD1">
      <w:rPr>
        <w:rFonts w:eastAsia="Malgun Gothic"/>
        <w:b/>
        <w:sz w:val="28"/>
        <w:szCs w:val="20"/>
      </w:rPr>
      <w:tab/>
    </w:r>
    <w:r w:rsidR="00154AD1">
      <w:rPr>
        <w:rFonts w:eastAsia="Malgun Gothic"/>
        <w:b/>
        <w:sz w:val="28"/>
        <w:szCs w:val="20"/>
      </w:rPr>
      <w:tab/>
    </w:r>
    <w:r w:rsidR="00154AD1" w:rsidRPr="00B31A3B">
      <w:rPr>
        <w:rFonts w:eastAsia="Malgun Gothic"/>
        <w:b/>
        <w:sz w:val="28"/>
        <w:szCs w:val="20"/>
        <w:lang w:val="en-GB"/>
      </w:rPr>
      <w:t>doc.: IEEE 802.11-</w:t>
    </w:r>
    <w:r w:rsidR="00154AD1">
      <w:rPr>
        <w:rFonts w:eastAsia="Malgun Gothic"/>
        <w:b/>
        <w:sz w:val="28"/>
        <w:szCs w:val="20"/>
        <w:lang w:val="en-GB"/>
      </w:rPr>
      <w:t>2</w:t>
    </w:r>
    <w:r w:rsidR="00163AA0">
      <w:rPr>
        <w:rFonts w:eastAsia="Malgun Gothic"/>
        <w:b/>
        <w:sz w:val="28"/>
        <w:szCs w:val="20"/>
        <w:lang w:val="en-GB"/>
      </w:rPr>
      <w:t>3</w:t>
    </w:r>
    <w:r w:rsidR="00154AD1">
      <w:rPr>
        <w:rFonts w:eastAsia="Malgun Gothic"/>
        <w:b/>
        <w:sz w:val="28"/>
        <w:szCs w:val="20"/>
        <w:lang w:val="en-GB"/>
      </w:rPr>
      <w:t>/</w:t>
    </w:r>
    <w:r w:rsidR="00A75F09">
      <w:rPr>
        <w:rFonts w:eastAsia="Malgun Gothic"/>
        <w:b/>
        <w:sz w:val="28"/>
        <w:szCs w:val="20"/>
        <w:lang w:val="en-GB"/>
      </w:rPr>
      <w:t>1603</w:t>
    </w:r>
    <w:r>
      <w:rPr>
        <w:rFonts w:eastAsia="Malgun Gothic"/>
        <w:b/>
        <w:sz w:val="28"/>
        <w:szCs w:val="20"/>
        <w:lang w:val="en-GB"/>
      </w:rPr>
      <w:t>r0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C135E8C" w:rsidR="00BF026D" w:rsidRPr="004C2847" w:rsidRDefault="00F917D2" w:rsidP="004F7395">
    <w:pPr>
      <w:pBdr>
        <w:bottom w:val="single" w:sz="6" w:space="2" w:color="auto"/>
      </w:pBdr>
      <w:tabs>
        <w:tab w:val="left" w:pos="1440"/>
        <w:tab w:val="center" w:pos="4680"/>
        <w:tab w:val="right" w:pos="9360"/>
        <w:tab w:val="right" w:pos="12960"/>
      </w:tabs>
      <w:jc w:val="center"/>
      <w:rPr>
        <w:rFonts w:eastAsia="Malgun Gothic"/>
        <w:b/>
        <w:sz w:val="28"/>
        <w:szCs w:val="20"/>
        <w:lang w:val="en-GB"/>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163AA0">
      <w:rPr>
        <w:rFonts w:eastAsia="Malgun Gothic"/>
        <w:b/>
        <w:sz w:val="28"/>
        <w:szCs w:val="20"/>
      </w:rPr>
      <w:t>3</w:t>
    </w:r>
    <w:r w:rsidR="004E0589">
      <w:rPr>
        <w:rFonts w:eastAsia="Malgun Gothic"/>
        <w:b/>
        <w:sz w:val="28"/>
        <w:szCs w:val="20"/>
      </w:rPr>
      <w:tab/>
    </w:r>
    <w:r w:rsidR="00BF026D">
      <w:rPr>
        <w:rFonts w:eastAsia="Malgun Gothic"/>
        <w:b/>
        <w:sz w:val="28"/>
        <w:szCs w:val="20"/>
      </w:rPr>
      <w:tab/>
    </w:r>
    <w:r>
      <w:rPr>
        <w:rFonts w:eastAsia="Malgun Gothic"/>
        <w:b/>
        <w:sz w:val="28"/>
        <w:szCs w:val="20"/>
        <w:lang w:val="en-GB"/>
      </w:rPr>
      <w:t xml:space="preserve">    </w:t>
    </w:r>
    <w:r w:rsidR="00BF026D" w:rsidRPr="00B31A3B">
      <w:rPr>
        <w:rFonts w:eastAsia="Malgun Gothic"/>
        <w:b/>
        <w:sz w:val="28"/>
        <w:szCs w:val="20"/>
        <w:lang w:val="en-GB"/>
      </w:rPr>
      <w:t>doc.: IEEE 802.11-</w:t>
    </w:r>
    <w:r w:rsidR="00D11553">
      <w:rPr>
        <w:rFonts w:eastAsia="Malgun Gothic"/>
        <w:b/>
        <w:sz w:val="28"/>
        <w:szCs w:val="20"/>
        <w:lang w:val="en-GB"/>
      </w:rPr>
      <w:t>2</w:t>
    </w:r>
    <w:r w:rsidR="00163AA0">
      <w:rPr>
        <w:rFonts w:eastAsia="Malgun Gothic"/>
        <w:b/>
        <w:sz w:val="28"/>
        <w:szCs w:val="20"/>
        <w:lang w:val="en-GB"/>
      </w:rPr>
      <w:t>3</w:t>
    </w:r>
    <w:r w:rsidR="005B2D2F">
      <w:rPr>
        <w:rFonts w:eastAsia="Malgun Gothic"/>
        <w:b/>
        <w:sz w:val="28"/>
        <w:szCs w:val="20"/>
        <w:lang w:val="en-GB"/>
      </w:rPr>
      <w:t>/</w:t>
    </w:r>
    <w:r w:rsidR="00A75F09">
      <w:rPr>
        <w:rFonts w:eastAsia="Malgun Gothic"/>
        <w:b/>
        <w:sz w:val="28"/>
        <w:szCs w:val="20"/>
        <w:lang w:val="en-GB"/>
      </w:rPr>
      <w:t>1603</w:t>
    </w:r>
    <w:r w:rsidR="00E57F76">
      <w:rPr>
        <w:rFonts w:eastAsia="Malgun Gothic"/>
        <w:b/>
        <w:sz w:val="28"/>
        <w:szCs w:val="20"/>
        <w:lang w:val="en-GB"/>
      </w:rPr>
      <w:t>r</w:t>
    </w:r>
    <w:r>
      <w:rPr>
        <w:rFonts w:eastAsia="Malgun Gothic"/>
        <w:b/>
        <w:sz w:val="28"/>
        <w:szCs w:val="20"/>
        <w:lang w:val="en-GB"/>
      </w:rPr>
      <w:t>0</w:t>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3B"/>
    <w:multiLevelType w:val="multilevel"/>
    <w:tmpl w:val="FFFFFFFF"/>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409"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1" w15:restartNumberingAfterBreak="0">
    <w:nsid w:val="00000446"/>
    <w:multiLevelType w:val="multilevel"/>
    <w:tmpl w:val="FFFFFFFF"/>
    <w:lvl w:ilvl="0">
      <w:numFmt w:val="bullet"/>
      <w:lvlText w:val="—"/>
      <w:lvlJc w:val="left"/>
      <w:pPr>
        <w:ind w:left="561" w:hanging="225"/>
      </w:pPr>
      <w:rPr>
        <w:rFonts w:ascii="Times New Roman" w:hAnsi="Times New Roman" w:cs="Times New Roman"/>
        <w:b w:val="0"/>
        <w:bCs w:val="0"/>
        <w:i w:val="0"/>
        <w:iCs w:val="0"/>
        <w:w w:val="100"/>
        <w:sz w:val="18"/>
        <w:szCs w:val="18"/>
      </w:rPr>
    </w:lvl>
    <w:lvl w:ilvl="1">
      <w:numFmt w:val="bullet"/>
      <w:lvlText w:val="•"/>
      <w:lvlJc w:val="left"/>
      <w:pPr>
        <w:ind w:left="923" w:hanging="225"/>
      </w:pPr>
    </w:lvl>
    <w:lvl w:ilvl="2">
      <w:numFmt w:val="bullet"/>
      <w:lvlText w:val="•"/>
      <w:lvlJc w:val="left"/>
      <w:pPr>
        <w:ind w:left="1287" w:hanging="225"/>
      </w:pPr>
    </w:lvl>
    <w:lvl w:ilvl="3">
      <w:numFmt w:val="bullet"/>
      <w:lvlText w:val="•"/>
      <w:lvlJc w:val="left"/>
      <w:pPr>
        <w:ind w:left="1650" w:hanging="225"/>
      </w:pPr>
    </w:lvl>
    <w:lvl w:ilvl="4">
      <w:numFmt w:val="bullet"/>
      <w:lvlText w:val="•"/>
      <w:lvlJc w:val="left"/>
      <w:pPr>
        <w:ind w:left="2014" w:hanging="225"/>
      </w:pPr>
    </w:lvl>
    <w:lvl w:ilvl="5">
      <w:numFmt w:val="bullet"/>
      <w:lvlText w:val="•"/>
      <w:lvlJc w:val="left"/>
      <w:pPr>
        <w:ind w:left="2377" w:hanging="225"/>
      </w:pPr>
    </w:lvl>
    <w:lvl w:ilvl="6">
      <w:numFmt w:val="bullet"/>
      <w:lvlText w:val="•"/>
      <w:lvlJc w:val="left"/>
      <w:pPr>
        <w:ind w:left="2741" w:hanging="225"/>
      </w:pPr>
    </w:lvl>
    <w:lvl w:ilvl="7">
      <w:numFmt w:val="bullet"/>
      <w:lvlText w:val="•"/>
      <w:lvlJc w:val="left"/>
      <w:pPr>
        <w:ind w:left="3104" w:hanging="225"/>
      </w:pPr>
    </w:lvl>
    <w:lvl w:ilvl="8">
      <w:numFmt w:val="bullet"/>
      <w:lvlText w:val="•"/>
      <w:lvlJc w:val="left"/>
      <w:pPr>
        <w:ind w:left="3468" w:hanging="225"/>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41F53"/>
    <w:multiLevelType w:val="multilevel"/>
    <w:tmpl w:val="DD62ACB6"/>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69191740">
    <w:abstractNumId w:val="2"/>
  </w:num>
  <w:num w:numId="2" w16cid:durableId="840315960">
    <w:abstractNumId w:val="3"/>
  </w:num>
  <w:num w:numId="3" w16cid:durableId="1978299921">
    <w:abstractNumId w:val="1"/>
  </w:num>
  <w:num w:numId="4" w16cid:durableId="925771374">
    <w:abstractNumId w:val="0"/>
  </w:num>
  <w:num w:numId="5" w16cid:durableId="851842411">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teza Mehrnoush">
    <w15:presenceInfo w15:providerId="AD" w15:userId="S::morteza.mehrnoush@apple.com::b0185455-4288-4ca6-adf3-530d58f87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7AA"/>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2A0"/>
    <w:rsid w:val="00006C87"/>
    <w:rsid w:val="00006D87"/>
    <w:rsid w:val="00006E8A"/>
    <w:rsid w:val="00006F43"/>
    <w:rsid w:val="0000712B"/>
    <w:rsid w:val="0000735E"/>
    <w:rsid w:val="000075F2"/>
    <w:rsid w:val="00007F6F"/>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305"/>
    <w:rsid w:val="00014A66"/>
    <w:rsid w:val="00014BBF"/>
    <w:rsid w:val="00014BFB"/>
    <w:rsid w:val="00014CBC"/>
    <w:rsid w:val="000150F3"/>
    <w:rsid w:val="00015234"/>
    <w:rsid w:val="00015246"/>
    <w:rsid w:val="0001539C"/>
    <w:rsid w:val="0001563D"/>
    <w:rsid w:val="00015A15"/>
    <w:rsid w:val="00015B87"/>
    <w:rsid w:val="00015D87"/>
    <w:rsid w:val="00015E30"/>
    <w:rsid w:val="00016135"/>
    <w:rsid w:val="000164BA"/>
    <w:rsid w:val="000169EF"/>
    <w:rsid w:val="0001765A"/>
    <w:rsid w:val="00017A85"/>
    <w:rsid w:val="00017C2B"/>
    <w:rsid w:val="00020579"/>
    <w:rsid w:val="0002058A"/>
    <w:rsid w:val="0002066B"/>
    <w:rsid w:val="00020A10"/>
    <w:rsid w:val="00020C64"/>
    <w:rsid w:val="00020DC3"/>
    <w:rsid w:val="00020EFB"/>
    <w:rsid w:val="0002104D"/>
    <w:rsid w:val="00021165"/>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CBB"/>
    <w:rsid w:val="00023D4D"/>
    <w:rsid w:val="0002410C"/>
    <w:rsid w:val="000249B2"/>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279A"/>
    <w:rsid w:val="0003308F"/>
    <w:rsid w:val="0003312C"/>
    <w:rsid w:val="000333CE"/>
    <w:rsid w:val="000336B9"/>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06"/>
    <w:rsid w:val="000358EF"/>
    <w:rsid w:val="00035CD0"/>
    <w:rsid w:val="00036478"/>
    <w:rsid w:val="00036DB4"/>
    <w:rsid w:val="00036F1B"/>
    <w:rsid w:val="000374AE"/>
    <w:rsid w:val="000379F8"/>
    <w:rsid w:val="00040100"/>
    <w:rsid w:val="0004029D"/>
    <w:rsid w:val="000402A4"/>
    <w:rsid w:val="000404B0"/>
    <w:rsid w:val="000404D1"/>
    <w:rsid w:val="000407F8"/>
    <w:rsid w:val="0004096E"/>
    <w:rsid w:val="00040FD6"/>
    <w:rsid w:val="000416C2"/>
    <w:rsid w:val="00041881"/>
    <w:rsid w:val="00041A26"/>
    <w:rsid w:val="00041AAB"/>
    <w:rsid w:val="00041B4C"/>
    <w:rsid w:val="00041B74"/>
    <w:rsid w:val="000420C7"/>
    <w:rsid w:val="000420E8"/>
    <w:rsid w:val="00042B02"/>
    <w:rsid w:val="00042D33"/>
    <w:rsid w:val="00042F67"/>
    <w:rsid w:val="00043360"/>
    <w:rsid w:val="0004378A"/>
    <w:rsid w:val="000441D0"/>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4EB6"/>
    <w:rsid w:val="00055005"/>
    <w:rsid w:val="000552F9"/>
    <w:rsid w:val="00055334"/>
    <w:rsid w:val="000555DF"/>
    <w:rsid w:val="000559E7"/>
    <w:rsid w:val="00055FDE"/>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003"/>
    <w:rsid w:val="0006523F"/>
    <w:rsid w:val="00065739"/>
    <w:rsid w:val="00065938"/>
    <w:rsid w:val="00065940"/>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558"/>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9"/>
    <w:rsid w:val="00080CAC"/>
    <w:rsid w:val="000810B1"/>
    <w:rsid w:val="0008119C"/>
    <w:rsid w:val="00081606"/>
    <w:rsid w:val="00081AD0"/>
    <w:rsid w:val="00081D53"/>
    <w:rsid w:val="00081E0F"/>
    <w:rsid w:val="0008200B"/>
    <w:rsid w:val="000820B1"/>
    <w:rsid w:val="000820EE"/>
    <w:rsid w:val="0008215B"/>
    <w:rsid w:val="0008236C"/>
    <w:rsid w:val="000823F7"/>
    <w:rsid w:val="00082512"/>
    <w:rsid w:val="00082744"/>
    <w:rsid w:val="0008351A"/>
    <w:rsid w:val="000837FA"/>
    <w:rsid w:val="0008394E"/>
    <w:rsid w:val="00083B0A"/>
    <w:rsid w:val="00083B74"/>
    <w:rsid w:val="0008430D"/>
    <w:rsid w:val="000843B2"/>
    <w:rsid w:val="0008442C"/>
    <w:rsid w:val="00084493"/>
    <w:rsid w:val="0008485D"/>
    <w:rsid w:val="0008566E"/>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EBE"/>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965"/>
    <w:rsid w:val="00096AF7"/>
    <w:rsid w:val="00096FAC"/>
    <w:rsid w:val="00096FD6"/>
    <w:rsid w:val="00097504"/>
    <w:rsid w:val="000A0610"/>
    <w:rsid w:val="000A099E"/>
    <w:rsid w:val="000A0B76"/>
    <w:rsid w:val="000A0CCB"/>
    <w:rsid w:val="000A1169"/>
    <w:rsid w:val="000A12A6"/>
    <w:rsid w:val="000A12BA"/>
    <w:rsid w:val="000A144B"/>
    <w:rsid w:val="000A1577"/>
    <w:rsid w:val="000A174B"/>
    <w:rsid w:val="000A197F"/>
    <w:rsid w:val="000A19D3"/>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87F"/>
    <w:rsid w:val="000D29BB"/>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A0D"/>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B5E"/>
    <w:rsid w:val="000F4D1D"/>
    <w:rsid w:val="000F522E"/>
    <w:rsid w:val="000F542A"/>
    <w:rsid w:val="000F570C"/>
    <w:rsid w:val="000F589B"/>
    <w:rsid w:val="000F5E7C"/>
    <w:rsid w:val="000F5E96"/>
    <w:rsid w:val="000F613E"/>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A7F"/>
    <w:rsid w:val="00105C21"/>
    <w:rsid w:val="00106039"/>
    <w:rsid w:val="00106191"/>
    <w:rsid w:val="00106357"/>
    <w:rsid w:val="00106648"/>
    <w:rsid w:val="0010674F"/>
    <w:rsid w:val="00106918"/>
    <w:rsid w:val="00106930"/>
    <w:rsid w:val="00106C00"/>
    <w:rsid w:val="00106C1D"/>
    <w:rsid w:val="00107099"/>
    <w:rsid w:val="0010716B"/>
    <w:rsid w:val="001073D1"/>
    <w:rsid w:val="001075C6"/>
    <w:rsid w:val="001105D0"/>
    <w:rsid w:val="0011067D"/>
    <w:rsid w:val="00111191"/>
    <w:rsid w:val="001113EF"/>
    <w:rsid w:val="001119AA"/>
    <w:rsid w:val="00111B43"/>
    <w:rsid w:val="00111C94"/>
    <w:rsid w:val="001120C8"/>
    <w:rsid w:val="001121D5"/>
    <w:rsid w:val="001129CC"/>
    <w:rsid w:val="00112C71"/>
    <w:rsid w:val="00112D64"/>
    <w:rsid w:val="00112D75"/>
    <w:rsid w:val="00112F5F"/>
    <w:rsid w:val="00112F6B"/>
    <w:rsid w:val="001139CC"/>
    <w:rsid w:val="00114D06"/>
    <w:rsid w:val="00115A92"/>
    <w:rsid w:val="00115CBD"/>
    <w:rsid w:val="001165EB"/>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25DA"/>
    <w:rsid w:val="0012267B"/>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6241"/>
    <w:rsid w:val="00126337"/>
    <w:rsid w:val="0012667A"/>
    <w:rsid w:val="0012667E"/>
    <w:rsid w:val="0012678B"/>
    <w:rsid w:val="001275AD"/>
    <w:rsid w:val="00127FB3"/>
    <w:rsid w:val="00130051"/>
    <w:rsid w:val="0013020C"/>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5C"/>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8F4"/>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0B"/>
    <w:rsid w:val="0014471D"/>
    <w:rsid w:val="0014473A"/>
    <w:rsid w:val="0014481E"/>
    <w:rsid w:val="0014495B"/>
    <w:rsid w:val="001453B4"/>
    <w:rsid w:val="00145B95"/>
    <w:rsid w:val="00146C0B"/>
    <w:rsid w:val="00146C4D"/>
    <w:rsid w:val="001471A7"/>
    <w:rsid w:val="00147301"/>
    <w:rsid w:val="0014797A"/>
    <w:rsid w:val="001479D6"/>
    <w:rsid w:val="00147F7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2CE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5DF"/>
    <w:rsid w:val="001576A3"/>
    <w:rsid w:val="00157DBC"/>
    <w:rsid w:val="00157E3B"/>
    <w:rsid w:val="0016007D"/>
    <w:rsid w:val="00160249"/>
    <w:rsid w:val="001603D5"/>
    <w:rsid w:val="001607DC"/>
    <w:rsid w:val="00160B6B"/>
    <w:rsid w:val="00160BC6"/>
    <w:rsid w:val="00161259"/>
    <w:rsid w:val="0016156F"/>
    <w:rsid w:val="001615DE"/>
    <w:rsid w:val="00161C7D"/>
    <w:rsid w:val="00161D3A"/>
    <w:rsid w:val="00162076"/>
    <w:rsid w:val="001624E2"/>
    <w:rsid w:val="00162500"/>
    <w:rsid w:val="00162759"/>
    <w:rsid w:val="00162AF0"/>
    <w:rsid w:val="00162C5F"/>
    <w:rsid w:val="00162E05"/>
    <w:rsid w:val="00162E1C"/>
    <w:rsid w:val="001631BB"/>
    <w:rsid w:val="001632E0"/>
    <w:rsid w:val="00163554"/>
    <w:rsid w:val="001635C6"/>
    <w:rsid w:val="00163802"/>
    <w:rsid w:val="00163AA0"/>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93"/>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DF6"/>
    <w:rsid w:val="00170FF2"/>
    <w:rsid w:val="0017119F"/>
    <w:rsid w:val="00171229"/>
    <w:rsid w:val="0017136C"/>
    <w:rsid w:val="001713AD"/>
    <w:rsid w:val="00171499"/>
    <w:rsid w:val="00171AD6"/>
    <w:rsid w:val="00171B58"/>
    <w:rsid w:val="00171D42"/>
    <w:rsid w:val="00172146"/>
    <w:rsid w:val="0017215D"/>
    <w:rsid w:val="00172276"/>
    <w:rsid w:val="00172740"/>
    <w:rsid w:val="0017294F"/>
    <w:rsid w:val="00172F7C"/>
    <w:rsid w:val="0017367D"/>
    <w:rsid w:val="00173AA4"/>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46C"/>
    <w:rsid w:val="0019256F"/>
    <w:rsid w:val="0019258E"/>
    <w:rsid w:val="00192AE6"/>
    <w:rsid w:val="00192C78"/>
    <w:rsid w:val="00192D38"/>
    <w:rsid w:val="00192DD9"/>
    <w:rsid w:val="00192EAD"/>
    <w:rsid w:val="001931D2"/>
    <w:rsid w:val="001932DA"/>
    <w:rsid w:val="00193494"/>
    <w:rsid w:val="0019379E"/>
    <w:rsid w:val="00193C8C"/>
    <w:rsid w:val="00193CE4"/>
    <w:rsid w:val="00194197"/>
    <w:rsid w:val="001945AA"/>
    <w:rsid w:val="001947FB"/>
    <w:rsid w:val="00195468"/>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4D8C"/>
    <w:rsid w:val="001A54F6"/>
    <w:rsid w:val="001A55C2"/>
    <w:rsid w:val="001A5DA1"/>
    <w:rsid w:val="001A5ECD"/>
    <w:rsid w:val="001A5FAD"/>
    <w:rsid w:val="001A601A"/>
    <w:rsid w:val="001A6140"/>
    <w:rsid w:val="001A61A0"/>
    <w:rsid w:val="001A62E6"/>
    <w:rsid w:val="001A6365"/>
    <w:rsid w:val="001A6785"/>
    <w:rsid w:val="001A7163"/>
    <w:rsid w:val="001A7638"/>
    <w:rsid w:val="001A785B"/>
    <w:rsid w:val="001A787F"/>
    <w:rsid w:val="001B0541"/>
    <w:rsid w:val="001B0759"/>
    <w:rsid w:val="001B0F53"/>
    <w:rsid w:val="001B11C3"/>
    <w:rsid w:val="001B161F"/>
    <w:rsid w:val="001B179B"/>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086"/>
    <w:rsid w:val="001D4147"/>
    <w:rsid w:val="001D420A"/>
    <w:rsid w:val="001D4257"/>
    <w:rsid w:val="001D4345"/>
    <w:rsid w:val="001D444E"/>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830"/>
    <w:rsid w:val="001E3BC1"/>
    <w:rsid w:val="001E3DAB"/>
    <w:rsid w:val="001E3F29"/>
    <w:rsid w:val="001E473B"/>
    <w:rsid w:val="001E47D0"/>
    <w:rsid w:val="001E5551"/>
    <w:rsid w:val="001E57EC"/>
    <w:rsid w:val="001E5E12"/>
    <w:rsid w:val="001E6098"/>
    <w:rsid w:val="001E61E3"/>
    <w:rsid w:val="001E68E5"/>
    <w:rsid w:val="001E695A"/>
    <w:rsid w:val="001E6D3F"/>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2FAF"/>
    <w:rsid w:val="001F3715"/>
    <w:rsid w:val="001F3765"/>
    <w:rsid w:val="001F37AA"/>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0B6"/>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8B7"/>
    <w:rsid w:val="00206D1A"/>
    <w:rsid w:val="00206E4B"/>
    <w:rsid w:val="00207025"/>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63B"/>
    <w:rsid w:val="00211CEA"/>
    <w:rsid w:val="00212550"/>
    <w:rsid w:val="0021263B"/>
    <w:rsid w:val="00212678"/>
    <w:rsid w:val="00212A68"/>
    <w:rsid w:val="00213220"/>
    <w:rsid w:val="00213420"/>
    <w:rsid w:val="002138F8"/>
    <w:rsid w:val="00213E0F"/>
    <w:rsid w:val="00214358"/>
    <w:rsid w:val="00214CED"/>
    <w:rsid w:val="00214F53"/>
    <w:rsid w:val="00215107"/>
    <w:rsid w:val="00215256"/>
    <w:rsid w:val="0021526A"/>
    <w:rsid w:val="002153D6"/>
    <w:rsid w:val="002159E8"/>
    <w:rsid w:val="00215A3A"/>
    <w:rsid w:val="00215F86"/>
    <w:rsid w:val="002162FE"/>
    <w:rsid w:val="00216B95"/>
    <w:rsid w:val="00216B98"/>
    <w:rsid w:val="00217BE5"/>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749"/>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27ED0"/>
    <w:rsid w:val="00230052"/>
    <w:rsid w:val="002300A1"/>
    <w:rsid w:val="00230434"/>
    <w:rsid w:val="00230C95"/>
    <w:rsid w:val="00230EBF"/>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889"/>
    <w:rsid w:val="00235B6C"/>
    <w:rsid w:val="002360E3"/>
    <w:rsid w:val="00236212"/>
    <w:rsid w:val="00236650"/>
    <w:rsid w:val="00236A91"/>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27"/>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6FE9"/>
    <w:rsid w:val="00257356"/>
    <w:rsid w:val="00257BE1"/>
    <w:rsid w:val="00257EE7"/>
    <w:rsid w:val="00260388"/>
    <w:rsid w:val="002603D5"/>
    <w:rsid w:val="00260567"/>
    <w:rsid w:val="0026086D"/>
    <w:rsid w:val="00260ADB"/>
    <w:rsid w:val="0026104E"/>
    <w:rsid w:val="002610BD"/>
    <w:rsid w:val="00261234"/>
    <w:rsid w:val="0026125D"/>
    <w:rsid w:val="002613EB"/>
    <w:rsid w:val="00261645"/>
    <w:rsid w:val="002616E3"/>
    <w:rsid w:val="00262BBF"/>
    <w:rsid w:val="002636E4"/>
    <w:rsid w:val="0026380B"/>
    <w:rsid w:val="002638A1"/>
    <w:rsid w:val="00263A7C"/>
    <w:rsid w:val="00263D7A"/>
    <w:rsid w:val="00263E97"/>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1B69"/>
    <w:rsid w:val="00272438"/>
    <w:rsid w:val="002724F9"/>
    <w:rsid w:val="00272738"/>
    <w:rsid w:val="002727D8"/>
    <w:rsid w:val="00272981"/>
    <w:rsid w:val="00272A8D"/>
    <w:rsid w:val="00272B0C"/>
    <w:rsid w:val="00272B3B"/>
    <w:rsid w:val="00272D52"/>
    <w:rsid w:val="00272DCF"/>
    <w:rsid w:val="00273925"/>
    <w:rsid w:val="0027396A"/>
    <w:rsid w:val="00273AC6"/>
    <w:rsid w:val="002746A4"/>
    <w:rsid w:val="002746F0"/>
    <w:rsid w:val="00274851"/>
    <w:rsid w:val="00274AE3"/>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80809"/>
    <w:rsid w:val="00280B2E"/>
    <w:rsid w:val="00280B55"/>
    <w:rsid w:val="00280BB3"/>
    <w:rsid w:val="00280C62"/>
    <w:rsid w:val="0028119A"/>
    <w:rsid w:val="0028199D"/>
    <w:rsid w:val="00281A45"/>
    <w:rsid w:val="002820BE"/>
    <w:rsid w:val="002827C6"/>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079"/>
    <w:rsid w:val="0029274A"/>
    <w:rsid w:val="002927CF"/>
    <w:rsid w:val="00292CBC"/>
    <w:rsid w:val="00292EBC"/>
    <w:rsid w:val="00293490"/>
    <w:rsid w:val="002937ED"/>
    <w:rsid w:val="00293A5A"/>
    <w:rsid w:val="00293CB0"/>
    <w:rsid w:val="002940D3"/>
    <w:rsid w:val="002946C5"/>
    <w:rsid w:val="002946C7"/>
    <w:rsid w:val="00294E0B"/>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9EE"/>
    <w:rsid w:val="002A2A44"/>
    <w:rsid w:val="002A2AB2"/>
    <w:rsid w:val="002A2CFC"/>
    <w:rsid w:val="002A3970"/>
    <w:rsid w:val="002A3A53"/>
    <w:rsid w:val="002A3F92"/>
    <w:rsid w:val="002A4E20"/>
    <w:rsid w:val="002A4FC1"/>
    <w:rsid w:val="002A5306"/>
    <w:rsid w:val="002A530C"/>
    <w:rsid w:val="002A5395"/>
    <w:rsid w:val="002A57DC"/>
    <w:rsid w:val="002A59FE"/>
    <w:rsid w:val="002A5E18"/>
    <w:rsid w:val="002A5FDB"/>
    <w:rsid w:val="002A6025"/>
    <w:rsid w:val="002A68EF"/>
    <w:rsid w:val="002A7603"/>
    <w:rsid w:val="002A7A63"/>
    <w:rsid w:val="002A7B60"/>
    <w:rsid w:val="002B0303"/>
    <w:rsid w:val="002B071E"/>
    <w:rsid w:val="002B082A"/>
    <w:rsid w:val="002B1117"/>
    <w:rsid w:val="002B121F"/>
    <w:rsid w:val="002B1273"/>
    <w:rsid w:val="002B1614"/>
    <w:rsid w:val="002B210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1DB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4C1"/>
    <w:rsid w:val="002C56AE"/>
    <w:rsid w:val="002C5703"/>
    <w:rsid w:val="002C5E92"/>
    <w:rsid w:val="002C632F"/>
    <w:rsid w:val="002C6401"/>
    <w:rsid w:val="002C64B6"/>
    <w:rsid w:val="002C678F"/>
    <w:rsid w:val="002C6968"/>
    <w:rsid w:val="002C6E1C"/>
    <w:rsid w:val="002C6EF1"/>
    <w:rsid w:val="002C712B"/>
    <w:rsid w:val="002C7353"/>
    <w:rsid w:val="002C7848"/>
    <w:rsid w:val="002C7CC5"/>
    <w:rsid w:val="002C7DDB"/>
    <w:rsid w:val="002D019F"/>
    <w:rsid w:val="002D050E"/>
    <w:rsid w:val="002D0783"/>
    <w:rsid w:val="002D09F4"/>
    <w:rsid w:val="002D0B0D"/>
    <w:rsid w:val="002D19E1"/>
    <w:rsid w:val="002D1FAB"/>
    <w:rsid w:val="002D236F"/>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5DD"/>
    <w:rsid w:val="002D5882"/>
    <w:rsid w:val="002D5896"/>
    <w:rsid w:val="002D5FCC"/>
    <w:rsid w:val="002D6007"/>
    <w:rsid w:val="002D636E"/>
    <w:rsid w:val="002D64F1"/>
    <w:rsid w:val="002D667B"/>
    <w:rsid w:val="002D67FC"/>
    <w:rsid w:val="002D6A2A"/>
    <w:rsid w:val="002D6F37"/>
    <w:rsid w:val="002D704F"/>
    <w:rsid w:val="002D70CE"/>
    <w:rsid w:val="002D71A7"/>
    <w:rsid w:val="002D7589"/>
    <w:rsid w:val="002D7DFF"/>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A17"/>
    <w:rsid w:val="002E5355"/>
    <w:rsid w:val="002E571B"/>
    <w:rsid w:val="002E5744"/>
    <w:rsid w:val="002E5974"/>
    <w:rsid w:val="002E5FE1"/>
    <w:rsid w:val="002E6444"/>
    <w:rsid w:val="002E6794"/>
    <w:rsid w:val="002E6A7B"/>
    <w:rsid w:val="002E6CED"/>
    <w:rsid w:val="002E71D7"/>
    <w:rsid w:val="002E72F4"/>
    <w:rsid w:val="002E7653"/>
    <w:rsid w:val="002E79CE"/>
    <w:rsid w:val="002E7C99"/>
    <w:rsid w:val="002E7F8C"/>
    <w:rsid w:val="002F0316"/>
    <w:rsid w:val="002F0324"/>
    <w:rsid w:val="002F0746"/>
    <w:rsid w:val="002F07AA"/>
    <w:rsid w:val="002F07F3"/>
    <w:rsid w:val="002F1404"/>
    <w:rsid w:val="002F15A2"/>
    <w:rsid w:val="002F1797"/>
    <w:rsid w:val="002F1863"/>
    <w:rsid w:val="002F1A62"/>
    <w:rsid w:val="002F1B6B"/>
    <w:rsid w:val="002F1F83"/>
    <w:rsid w:val="002F2202"/>
    <w:rsid w:val="002F232D"/>
    <w:rsid w:val="002F2502"/>
    <w:rsid w:val="002F2969"/>
    <w:rsid w:val="002F2FD5"/>
    <w:rsid w:val="002F304F"/>
    <w:rsid w:val="002F382D"/>
    <w:rsid w:val="002F3ABB"/>
    <w:rsid w:val="002F3ADE"/>
    <w:rsid w:val="002F3D0A"/>
    <w:rsid w:val="002F3D84"/>
    <w:rsid w:val="002F3D9A"/>
    <w:rsid w:val="002F4048"/>
    <w:rsid w:val="002F431F"/>
    <w:rsid w:val="002F464A"/>
    <w:rsid w:val="002F472E"/>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2F7E3B"/>
    <w:rsid w:val="003000DF"/>
    <w:rsid w:val="0030035F"/>
    <w:rsid w:val="0030099C"/>
    <w:rsid w:val="00300A23"/>
    <w:rsid w:val="00300C57"/>
    <w:rsid w:val="00300D70"/>
    <w:rsid w:val="0030248F"/>
    <w:rsid w:val="00302A56"/>
    <w:rsid w:val="00302F58"/>
    <w:rsid w:val="00303140"/>
    <w:rsid w:val="003033C0"/>
    <w:rsid w:val="003034C6"/>
    <w:rsid w:val="00303755"/>
    <w:rsid w:val="00303CE6"/>
    <w:rsid w:val="00304054"/>
    <w:rsid w:val="003045EB"/>
    <w:rsid w:val="00304696"/>
    <w:rsid w:val="00304ECF"/>
    <w:rsid w:val="00304F44"/>
    <w:rsid w:val="0030526F"/>
    <w:rsid w:val="003052E2"/>
    <w:rsid w:val="003052E8"/>
    <w:rsid w:val="003057B0"/>
    <w:rsid w:val="003057B7"/>
    <w:rsid w:val="003059AC"/>
    <w:rsid w:val="0030623A"/>
    <w:rsid w:val="003065CE"/>
    <w:rsid w:val="003066E0"/>
    <w:rsid w:val="003072A0"/>
    <w:rsid w:val="003077C0"/>
    <w:rsid w:val="003078AB"/>
    <w:rsid w:val="00310175"/>
    <w:rsid w:val="00310509"/>
    <w:rsid w:val="0031069A"/>
    <w:rsid w:val="00310C56"/>
    <w:rsid w:val="00310F55"/>
    <w:rsid w:val="00311F02"/>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14F4"/>
    <w:rsid w:val="003222E2"/>
    <w:rsid w:val="003223D4"/>
    <w:rsid w:val="003227D3"/>
    <w:rsid w:val="0032280B"/>
    <w:rsid w:val="00322D33"/>
    <w:rsid w:val="00322D66"/>
    <w:rsid w:val="00322DDA"/>
    <w:rsid w:val="00322E0A"/>
    <w:rsid w:val="00322ED3"/>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4AA"/>
    <w:rsid w:val="0033052D"/>
    <w:rsid w:val="00330BB7"/>
    <w:rsid w:val="00330BF4"/>
    <w:rsid w:val="00330C03"/>
    <w:rsid w:val="00330F12"/>
    <w:rsid w:val="003313A1"/>
    <w:rsid w:val="0033140B"/>
    <w:rsid w:val="00331AD4"/>
    <w:rsid w:val="00331DB5"/>
    <w:rsid w:val="00332168"/>
    <w:rsid w:val="003327FF"/>
    <w:rsid w:val="00332A93"/>
    <w:rsid w:val="00332FAD"/>
    <w:rsid w:val="00333105"/>
    <w:rsid w:val="003331D8"/>
    <w:rsid w:val="00333AA1"/>
    <w:rsid w:val="00333B54"/>
    <w:rsid w:val="00333B8C"/>
    <w:rsid w:val="00334118"/>
    <w:rsid w:val="00334135"/>
    <w:rsid w:val="003347A9"/>
    <w:rsid w:val="00334C5E"/>
    <w:rsid w:val="00335673"/>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BF7"/>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173"/>
    <w:rsid w:val="003512EF"/>
    <w:rsid w:val="003516A3"/>
    <w:rsid w:val="00351A74"/>
    <w:rsid w:val="00351ABE"/>
    <w:rsid w:val="00351E0F"/>
    <w:rsid w:val="0035209E"/>
    <w:rsid w:val="0035265C"/>
    <w:rsid w:val="00352DEC"/>
    <w:rsid w:val="00352FD1"/>
    <w:rsid w:val="00352FF0"/>
    <w:rsid w:val="00353114"/>
    <w:rsid w:val="00353662"/>
    <w:rsid w:val="00353A56"/>
    <w:rsid w:val="00353A6B"/>
    <w:rsid w:val="00353BB5"/>
    <w:rsid w:val="00353FA3"/>
    <w:rsid w:val="0035482E"/>
    <w:rsid w:val="00354981"/>
    <w:rsid w:val="00355202"/>
    <w:rsid w:val="0035523A"/>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12CB"/>
    <w:rsid w:val="003613AB"/>
    <w:rsid w:val="003618E9"/>
    <w:rsid w:val="003619BE"/>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10A"/>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B97"/>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318"/>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5078"/>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0F"/>
    <w:rsid w:val="003A3411"/>
    <w:rsid w:val="003A3443"/>
    <w:rsid w:val="003A4444"/>
    <w:rsid w:val="003A4480"/>
    <w:rsid w:val="003A488D"/>
    <w:rsid w:val="003A49F5"/>
    <w:rsid w:val="003A4C56"/>
    <w:rsid w:val="003A54EC"/>
    <w:rsid w:val="003A56AE"/>
    <w:rsid w:val="003A5CA5"/>
    <w:rsid w:val="003A60AD"/>
    <w:rsid w:val="003A614B"/>
    <w:rsid w:val="003A6299"/>
    <w:rsid w:val="003A665E"/>
    <w:rsid w:val="003A669F"/>
    <w:rsid w:val="003A6DF2"/>
    <w:rsid w:val="003A6E1C"/>
    <w:rsid w:val="003A70AE"/>
    <w:rsid w:val="003A72C1"/>
    <w:rsid w:val="003A7473"/>
    <w:rsid w:val="003A75D2"/>
    <w:rsid w:val="003A79CF"/>
    <w:rsid w:val="003A7C80"/>
    <w:rsid w:val="003A7DCB"/>
    <w:rsid w:val="003B07F6"/>
    <w:rsid w:val="003B0881"/>
    <w:rsid w:val="003B092D"/>
    <w:rsid w:val="003B0A1B"/>
    <w:rsid w:val="003B1275"/>
    <w:rsid w:val="003B150B"/>
    <w:rsid w:val="003B154C"/>
    <w:rsid w:val="003B17A4"/>
    <w:rsid w:val="003B19A1"/>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D95"/>
    <w:rsid w:val="003B4E47"/>
    <w:rsid w:val="003B528E"/>
    <w:rsid w:val="003B52CA"/>
    <w:rsid w:val="003B5360"/>
    <w:rsid w:val="003B5406"/>
    <w:rsid w:val="003B5611"/>
    <w:rsid w:val="003B5623"/>
    <w:rsid w:val="003B5980"/>
    <w:rsid w:val="003B5A1A"/>
    <w:rsid w:val="003B5E90"/>
    <w:rsid w:val="003B6C0D"/>
    <w:rsid w:val="003B6DC6"/>
    <w:rsid w:val="003B7117"/>
    <w:rsid w:val="003B7215"/>
    <w:rsid w:val="003B7262"/>
    <w:rsid w:val="003B7FE2"/>
    <w:rsid w:val="003C020D"/>
    <w:rsid w:val="003C07DD"/>
    <w:rsid w:val="003C0C58"/>
    <w:rsid w:val="003C0FF5"/>
    <w:rsid w:val="003C1549"/>
    <w:rsid w:val="003C16C6"/>
    <w:rsid w:val="003C17F0"/>
    <w:rsid w:val="003C18E4"/>
    <w:rsid w:val="003C1BF8"/>
    <w:rsid w:val="003C1E31"/>
    <w:rsid w:val="003C2055"/>
    <w:rsid w:val="003C26B9"/>
    <w:rsid w:val="003C26D9"/>
    <w:rsid w:val="003C2992"/>
    <w:rsid w:val="003C2D4B"/>
    <w:rsid w:val="003C321E"/>
    <w:rsid w:val="003C349E"/>
    <w:rsid w:val="003C34DB"/>
    <w:rsid w:val="003C356B"/>
    <w:rsid w:val="003C35A6"/>
    <w:rsid w:val="003C378A"/>
    <w:rsid w:val="003C3CE0"/>
    <w:rsid w:val="003C3D54"/>
    <w:rsid w:val="003C4083"/>
    <w:rsid w:val="003C48EC"/>
    <w:rsid w:val="003C4A4F"/>
    <w:rsid w:val="003C4BF2"/>
    <w:rsid w:val="003C506B"/>
    <w:rsid w:val="003C51CD"/>
    <w:rsid w:val="003C546D"/>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1C3"/>
    <w:rsid w:val="003D13F6"/>
    <w:rsid w:val="003D17DD"/>
    <w:rsid w:val="003D1F5B"/>
    <w:rsid w:val="003D1FA6"/>
    <w:rsid w:val="003D20D1"/>
    <w:rsid w:val="003D2776"/>
    <w:rsid w:val="003D2912"/>
    <w:rsid w:val="003D2AA2"/>
    <w:rsid w:val="003D2C4D"/>
    <w:rsid w:val="003D2FA3"/>
    <w:rsid w:val="003D303E"/>
    <w:rsid w:val="003D31CD"/>
    <w:rsid w:val="003D32A3"/>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6FE7"/>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6F"/>
    <w:rsid w:val="003E243C"/>
    <w:rsid w:val="003E2719"/>
    <w:rsid w:val="003E2812"/>
    <w:rsid w:val="003E2815"/>
    <w:rsid w:val="003E28FE"/>
    <w:rsid w:val="003E293C"/>
    <w:rsid w:val="003E2FF5"/>
    <w:rsid w:val="003E33FC"/>
    <w:rsid w:val="003E34E4"/>
    <w:rsid w:val="003E3939"/>
    <w:rsid w:val="003E3B8C"/>
    <w:rsid w:val="003E3E18"/>
    <w:rsid w:val="003E4017"/>
    <w:rsid w:val="003E45C8"/>
    <w:rsid w:val="003E548C"/>
    <w:rsid w:val="003E555A"/>
    <w:rsid w:val="003E566C"/>
    <w:rsid w:val="003E572F"/>
    <w:rsid w:val="003E5BB6"/>
    <w:rsid w:val="003E5BCC"/>
    <w:rsid w:val="003E5D27"/>
    <w:rsid w:val="003E618E"/>
    <w:rsid w:val="003E6205"/>
    <w:rsid w:val="003E6446"/>
    <w:rsid w:val="003E665F"/>
    <w:rsid w:val="003E6A67"/>
    <w:rsid w:val="003E75BA"/>
    <w:rsid w:val="003E75D7"/>
    <w:rsid w:val="003E7F5A"/>
    <w:rsid w:val="003F0328"/>
    <w:rsid w:val="003F03AC"/>
    <w:rsid w:val="003F03B8"/>
    <w:rsid w:val="003F0772"/>
    <w:rsid w:val="003F0916"/>
    <w:rsid w:val="003F09FB"/>
    <w:rsid w:val="003F0D6F"/>
    <w:rsid w:val="003F0F6B"/>
    <w:rsid w:val="003F10F1"/>
    <w:rsid w:val="003F1464"/>
    <w:rsid w:val="003F164A"/>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668"/>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3F7AC9"/>
    <w:rsid w:val="0040063A"/>
    <w:rsid w:val="00400924"/>
    <w:rsid w:val="004009F3"/>
    <w:rsid w:val="00400A20"/>
    <w:rsid w:val="00401063"/>
    <w:rsid w:val="00401160"/>
    <w:rsid w:val="004015AC"/>
    <w:rsid w:val="00401702"/>
    <w:rsid w:val="00401803"/>
    <w:rsid w:val="00401DA7"/>
    <w:rsid w:val="00401F46"/>
    <w:rsid w:val="0040208F"/>
    <w:rsid w:val="004023C1"/>
    <w:rsid w:val="00402476"/>
    <w:rsid w:val="0040280C"/>
    <w:rsid w:val="00402834"/>
    <w:rsid w:val="004028AE"/>
    <w:rsid w:val="00402BC6"/>
    <w:rsid w:val="004032F0"/>
    <w:rsid w:val="004032FD"/>
    <w:rsid w:val="00403677"/>
    <w:rsid w:val="0040397D"/>
    <w:rsid w:val="00403A25"/>
    <w:rsid w:val="00403DB5"/>
    <w:rsid w:val="00403E78"/>
    <w:rsid w:val="00403F85"/>
    <w:rsid w:val="00404380"/>
    <w:rsid w:val="0040453E"/>
    <w:rsid w:val="004049DA"/>
    <w:rsid w:val="00404ACF"/>
    <w:rsid w:val="00404B62"/>
    <w:rsid w:val="004053D7"/>
    <w:rsid w:val="00405480"/>
    <w:rsid w:val="004055C2"/>
    <w:rsid w:val="00405C3C"/>
    <w:rsid w:val="00406202"/>
    <w:rsid w:val="004065D3"/>
    <w:rsid w:val="00406761"/>
    <w:rsid w:val="00406A42"/>
    <w:rsid w:val="00407028"/>
    <w:rsid w:val="0040714B"/>
    <w:rsid w:val="00407196"/>
    <w:rsid w:val="004071A5"/>
    <w:rsid w:val="004078E3"/>
    <w:rsid w:val="00407921"/>
    <w:rsid w:val="00407A46"/>
    <w:rsid w:val="00407ADD"/>
    <w:rsid w:val="0041026F"/>
    <w:rsid w:val="00410694"/>
    <w:rsid w:val="004107C7"/>
    <w:rsid w:val="00410D3F"/>
    <w:rsid w:val="00411765"/>
    <w:rsid w:val="00411992"/>
    <w:rsid w:val="00411B5F"/>
    <w:rsid w:val="00412057"/>
    <w:rsid w:val="004120CD"/>
    <w:rsid w:val="00412361"/>
    <w:rsid w:val="00412608"/>
    <w:rsid w:val="0041260A"/>
    <w:rsid w:val="00412670"/>
    <w:rsid w:val="004126C6"/>
    <w:rsid w:val="00412AE3"/>
    <w:rsid w:val="00412B22"/>
    <w:rsid w:val="00412DF5"/>
    <w:rsid w:val="00412F1D"/>
    <w:rsid w:val="00412F7C"/>
    <w:rsid w:val="00413057"/>
    <w:rsid w:val="0041311A"/>
    <w:rsid w:val="004133B2"/>
    <w:rsid w:val="00413656"/>
    <w:rsid w:val="0041403F"/>
    <w:rsid w:val="004148A6"/>
    <w:rsid w:val="00414904"/>
    <w:rsid w:val="00414938"/>
    <w:rsid w:val="00414C02"/>
    <w:rsid w:val="00414D79"/>
    <w:rsid w:val="00414DB7"/>
    <w:rsid w:val="00414F13"/>
    <w:rsid w:val="004152B5"/>
    <w:rsid w:val="004159AA"/>
    <w:rsid w:val="00415B17"/>
    <w:rsid w:val="00415D62"/>
    <w:rsid w:val="004165DD"/>
    <w:rsid w:val="00416B16"/>
    <w:rsid w:val="00416DE2"/>
    <w:rsid w:val="00416FBF"/>
    <w:rsid w:val="004173CD"/>
    <w:rsid w:val="00417D4E"/>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B65"/>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1F"/>
    <w:rsid w:val="00430B5D"/>
    <w:rsid w:val="00430CCD"/>
    <w:rsid w:val="00430D19"/>
    <w:rsid w:val="00430D46"/>
    <w:rsid w:val="004315FB"/>
    <w:rsid w:val="00431A25"/>
    <w:rsid w:val="00431DAA"/>
    <w:rsid w:val="00431F8A"/>
    <w:rsid w:val="00432650"/>
    <w:rsid w:val="00432DA9"/>
    <w:rsid w:val="00432E67"/>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0CE"/>
    <w:rsid w:val="00437118"/>
    <w:rsid w:val="004374BE"/>
    <w:rsid w:val="0043765C"/>
    <w:rsid w:val="00437A68"/>
    <w:rsid w:val="00437A6D"/>
    <w:rsid w:val="00437C35"/>
    <w:rsid w:val="00440317"/>
    <w:rsid w:val="004404B8"/>
    <w:rsid w:val="004406F9"/>
    <w:rsid w:val="00440C66"/>
    <w:rsid w:val="0044109F"/>
    <w:rsid w:val="00441321"/>
    <w:rsid w:val="0044143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F4B"/>
    <w:rsid w:val="0044501A"/>
    <w:rsid w:val="0044501C"/>
    <w:rsid w:val="00445054"/>
    <w:rsid w:val="004453A4"/>
    <w:rsid w:val="00445491"/>
    <w:rsid w:val="00445A4F"/>
    <w:rsid w:val="00445B0D"/>
    <w:rsid w:val="00445B53"/>
    <w:rsid w:val="00445DA8"/>
    <w:rsid w:val="00445EAE"/>
    <w:rsid w:val="0044639E"/>
    <w:rsid w:val="00446645"/>
    <w:rsid w:val="00446BEC"/>
    <w:rsid w:val="00446C74"/>
    <w:rsid w:val="004476F2"/>
    <w:rsid w:val="00447978"/>
    <w:rsid w:val="00447A08"/>
    <w:rsid w:val="004502D2"/>
    <w:rsid w:val="0045066C"/>
    <w:rsid w:val="004506FA"/>
    <w:rsid w:val="00450C4B"/>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613"/>
    <w:rsid w:val="00453E09"/>
    <w:rsid w:val="00453FCE"/>
    <w:rsid w:val="004543C2"/>
    <w:rsid w:val="0045475B"/>
    <w:rsid w:val="0045477B"/>
    <w:rsid w:val="00454C15"/>
    <w:rsid w:val="004553B0"/>
    <w:rsid w:val="00456011"/>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A64"/>
    <w:rsid w:val="00462E40"/>
    <w:rsid w:val="00463276"/>
    <w:rsid w:val="0046394D"/>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7B5"/>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3EA5"/>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A3B"/>
    <w:rsid w:val="00484F49"/>
    <w:rsid w:val="00485498"/>
    <w:rsid w:val="004856DE"/>
    <w:rsid w:val="00485C11"/>
    <w:rsid w:val="00485C33"/>
    <w:rsid w:val="00485E88"/>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4B6C"/>
    <w:rsid w:val="004951DC"/>
    <w:rsid w:val="00495625"/>
    <w:rsid w:val="00495A7E"/>
    <w:rsid w:val="00495D54"/>
    <w:rsid w:val="00495DE6"/>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943"/>
    <w:rsid w:val="004A3BB2"/>
    <w:rsid w:val="004A3F33"/>
    <w:rsid w:val="004A3FA4"/>
    <w:rsid w:val="004A4343"/>
    <w:rsid w:val="004A4896"/>
    <w:rsid w:val="004A4F09"/>
    <w:rsid w:val="004A519E"/>
    <w:rsid w:val="004A51EA"/>
    <w:rsid w:val="004A52CC"/>
    <w:rsid w:val="004A5525"/>
    <w:rsid w:val="004A5740"/>
    <w:rsid w:val="004A5884"/>
    <w:rsid w:val="004A5E8D"/>
    <w:rsid w:val="004A6558"/>
    <w:rsid w:val="004A6766"/>
    <w:rsid w:val="004A6830"/>
    <w:rsid w:val="004A719C"/>
    <w:rsid w:val="004A71E7"/>
    <w:rsid w:val="004A72BC"/>
    <w:rsid w:val="004A7382"/>
    <w:rsid w:val="004A73A1"/>
    <w:rsid w:val="004A7401"/>
    <w:rsid w:val="004A7422"/>
    <w:rsid w:val="004A7C41"/>
    <w:rsid w:val="004A7CF2"/>
    <w:rsid w:val="004A7E01"/>
    <w:rsid w:val="004B025C"/>
    <w:rsid w:val="004B039A"/>
    <w:rsid w:val="004B0774"/>
    <w:rsid w:val="004B0C6A"/>
    <w:rsid w:val="004B0F49"/>
    <w:rsid w:val="004B0F4A"/>
    <w:rsid w:val="004B0FA6"/>
    <w:rsid w:val="004B0FF4"/>
    <w:rsid w:val="004B1180"/>
    <w:rsid w:val="004B1304"/>
    <w:rsid w:val="004B1362"/>
    <w:rsid w:val="004B16FB"/>
    <w:rsid w:val="004B16FD"/>
    <w:rsid w:val="004B19B7"/>
    <w:rsid w:val="004B1B2F"/>
    <w:rsid w:val="004B1E32"/>
    <w:rsid w:val="004B21CF"/>
    <w:rsid w:val="004B224F"/>
    <w:rsid w:val="004B26EA"/>
    <w:rsid w:val="004B27C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C8"/>
    <w:rsid w:val="004B5EEC"/>
    <w:rsid w:val="004B5EF3"/>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69E"/>
    <w:rsid w:val="004C2579"/>
    <w:rsid w:val="004C2847"/>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4FB"/>
    <w:rsid w:val="004C750C"/>
    <w:rsid w:val="004C76F6"/>
    <w:rsid w:val="004C7E51"/>
    <w:rsid w:val="004C7E8E"/>
    <w:rsid w:val="004D0618"/>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6E"/>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CB"/>
    <w:rsid w:val="004F2063"/>
    <w:rsid w:val="004F29B8"/>
    <w:rsid w:val="004F2B1F"/>
    <w:rsid w:val="004F3889"/>
    <w:rsid w:val="004F46DE"/>
    <w:rsid w:val="004F4802"/>
    <w:rsid w:val="004F4C46"/>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D4"/>
    <w:rsid w:val="004F6C5D"/>
    <w:rsid w:val="004F70B1"/>
    <w:rsid w:val="004F7103"/>
    <w:rsid w:val="004F7395"/>
    <w:rsid w:val="004F73C3"/>
    <w:rsid w:val="004F772C"/>
    <w:rsid w:val="004F77F3"/>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44F"/>
    <w:rsid w:val="005045D1"/>
    <w:rsid w:val="00504879"/>
    <w:rsid w:val="005049BE"/>
    <w:rsid w:val="00504A47"/>
    <w:rsid w:val="00504B70"/>
    <w:rsid w:val="00504CBB"/>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8DF"/>
    <w:rsid w:val="00512A80"/>
    <w:rsid w:val="00512AB9"/>
    <w:rsid w:val="00512BD3"/>
    <w:rsid w:val="00512E2E"/>
    <w:rsid w:val="00512E6B"/>
    <w:rsid w:val="00512F7C"/>
    <w:rsid w:val="00512FAD"/>
    <w:rsid w:val="005133F6"/>
    <w:rsid w:val="0051360C"/>
    <w:rsid w:val="0051367C"/>
    <w:rsid w:val="005139C5"/>
    <w:rsid w:val="00513FAB"/>
    <w:rsid w:val="00514083"/>
    <w:rsid w:val="005148C7"/>
    <w:rsid w:val="00514F2A"/>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5FB9"/>
    <w:rsid w:val="005262F0"/>
    <w:rsid w:val="005268A7"/>
    <w:rsid w:val="005276EA"/>
    <w:rsid w:val="00527A2D"/>
    <w:rsid w:val="00527BA3"/>
    <w:rsid w:val="00527D82"/>
    <w:rsid w:val="00527DD2"/>
    <w:rsid w:val="00527E78"/>
    <w:rsid w:val="00530264"/>
    <w:rsid w:val="00530982"/>
    <w:rsid w:val="00530B6E"/>
    <w:rsid w:val="00530B9F"/>
    <w:rsid w:val="00530D3C"/>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6A6"/>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0E8F"/>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478"/>
    <w:rsid w:val="005466B2"/>
    <w:rsid w:val="005468B9"/>
    <w:rsid w:val="00546A70"/>
    <w:rsid w:val="00546F64"/>
    <w:rsid w:val="005470EA"/>
    <w:rsid w:val="00547216"/>
    <w:rsid w:val="005474AC"/>
    <w:rsid w:val="005474B0"/>
    <w:rsid w:val="00547E0D"/>
    <w:rsid w:val="00547E13"/>
    <w:rsid w:val="00547E4E"/>
    <w:rsid w:val="00547ED6"/>
    <w:rsid w:val="005500B3"/>
    <w:rsid w:val="005505B5"/>
    <w:rsid w:val="005505E6"/>
    <w:rsid w:val="005505EA"/>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865"/>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02B"/>
    <w:rsid w:val="00565276"/>
    <w:rsid w:val="005652CE"/>
    <w:rsid w:val="0056595B"/>
    <w:rsid w:val="00565A3E"/>
    <w:rsid w:val="00565A95"/>
    <w:rsid w:val="00565C65"/>
    <w:rsid w:val="00565D0D"/>
    <w:rsid w:val="005667F4"/>
    <w:rsid w:val="00566D90"/>
    <w:rsid w:val="00566E02"/>
    <w:rsid w:val="005670E9"/>
    <w:rsid w:val="0056726C"/>
    <w:rsid w:val="005672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C29"/>
    <w:rsid w:val="00574F6D"/>
    <w:rsid w:val="00575691"/>
    <w:rsid w:val="00575744"/>
    <w:rsid w:val="00575FF2"/>
    <w:rsid w:val="00576926"/>
    <w:rsid w:val="00576F58"/>
    <w:rsid w:val="00576F8F"/>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9EC"/>
    <w:rsid w:val="005820E0"/>
    <w:rsid w:val="00582200"/>
    <w:rsid w:val="00582373"/>
    <w:rsid w:val="00582421"/>
    <w:rsid w:val="005828D1"/>
    <w:rsid w:val="00582A40"/>
    <w:rsid w:val="0058303A"/>
    <w:rsid w:val="005831F5"/>
    <w:rsid w:val="005836F1"/>
    <w:rsid w:val="0058375F"/>
    <w:rsid w:val="00583944"/>
    <w:rsid w:val="005839EA"/>
    <w:rsid w:val="005843AD"/>
    <w:rsid w:val="00584853"/>
    <w:rsid w:val="00585087"/>
    <w:rsid w:val="0058523C"/>
    <w:rsid w:val="00585370"/>
    <w:rsid w:val="00585436"/>
    <w:rsid w:val="0058560C"/>
    <w:rsid w:val="00585630"/>
    <w:rsid w:val="00585772"/>
    <w:rsid w:val="0058581E"/>
    <w:rsid w:val="00585820"/>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785"/>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759"/>
    <w:rsid w:val="00594C86"/>
    <w:rsid w:val="00594FE8"/>
    <w:rsid w:val="005950F2"/>
    <w:rsid w:val="0059538D"/>
    <w:rsid w:val="00595534"/>
    <w:rsid w:val="005957B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4EBB"/>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6E4"/>
    <w:rsid w:val="005B08F3"/>
    <w:rsid w:val="005B09E4"/>
    <w:rsid w:val="005B0C0C"/>
    <w:rsid w:val="005B0DE2"/>
    <w:rsid w:val="005B14F2"/>
    <w:rsid w:val="005B1604"/>
    <w:rsid w:val="005B166E"/>
    <w:rsid w:val="005B2308"/>
    <w:rsid w:val="005B2498"/>
    <w:rsid w:val="005B280B"/>
    <w:rsid w:val="005B2D2F"/>
    <w:rsid w:val="005B34A3"/>
    <w:rsid w:val="005B3660"/>
    <w:rsid w:val="005B38A1"/>
    <w:rsid w:val="005B39AE"/>
    <w:rsid w:val="005B3A88"/>
    <w:rsid w:val="005B3B07"/>
    <w:rsid w:val="005B3BDB"/>
    <w:rsid w:val="005B3E73"/>
    <w:rsid w:val="005B4900"/>
    <w:rsid w:val="005B5534"/>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806"/>
    <w:rsid w:val="005D099E"/>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539"/>
    <w:rsid w:val="005D3BE8"/>
    <w:rsid w:val="005D3DF4"/>
    <w:rsid w:val="005D41D4"/>
    <w:rsid w:val="005D44C6"/>
    <w:rsid w:val="005D45A9"/>
    <w:rsid w:val="005D46CB"/>
    <w:rsid w:val="005D4D74"/>
    <w:rsid w:val="005D55C5"/>
    <w:rsid w:val="005D561C"/>
    <w:rsid w:val="005D57D9"/>
    <w:rsid w:val="005D5CBD"/>
    <w:rsid w:val="005D61CE"/>
    <w:rsid w:val="005D6321"/>
    <w:rsid w:val="005D66E1"/>
    <w:rsid w:val="005D6B5F"/>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759"/>
    <w:rsid w:val="005E0AF2"/>
    <w:rsid w:val="005E125C"/>
    <w:rsid w:val="005E167B"/>
    <w:rsid w:val="005E196A"/>
    <w:rsid w:val="005E1D7E"/>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495"/>
    <w:rsid w:val="005F0B73"/>
    <w:rsid w:val="005F0EF4"/>
    <w:rsid w:val="005F1023"/>
    <w:rsid w:val="005F143F"/>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7C7"/>
    <w:rsid w:val="00602F86"/>
    <w:rsid w:val="00602FEC"/>
    <w:rsid w:val="00603109"/>
    <w:rsid w:val="00603132"/>
    <w:rsid w:val="006033AC"/>
    <w:rsid w:val="00603AE6"/>
    <w:rsid w:val="00603E46"/>
    <w:rsid w:val="00604A7A"/>
    <w:rsid w:val="00604CB4"/>
    <w:rsid w:val="0060566B"/>
    <w:rsid w:val="006057B2"/>
    <w:rsid w:val="00605975"/>
    <w:rsid w:val="00605E92"/>
    <w:rsid w:val="00605F32"/>
    <w:rsid w:val="00606558"/>
    <w:rsid w:val="0060656F"/>
    <w:rsid w:val="00606FCD"/>
    <w:rsid w:val="006070D2"/>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FC7"/>
    <w:rsid w:val="00613FD6"/>
    <w:rsid w:val="00614061"/>
    <w:rsid w:val="006140BC"/>
    <w:rsid w:val="006143B5"/>
    <w:rsid w:val="00614B82"/>
    <w:rsid w:val="00615208"/>
    <w:rsid w:val="00615900"/>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3E1"/>
    <w:rsid w:val="00623DC9"/>
    <w:rsid w:val="006240C5"/>
    <w:rsid w:val="00624F8E"/>
    <w:rsid w:val="006251B6"/>
    <w:rsid w:val="00625346"/>
    <w:rsid w:val="006253AC"/>
    <w:rsid w:val="006254AB"/>
    <w:rsid w:val="00625BBB"/>
    <w:rsid w:val="00625C00"/>
    <w:rsid w:val="00625F55"/>
    <w:rsid w:val="0062601D"/>
    <w:rsid w:val="006260CB"/>
    <w:rsid w:val="00626737"/>
    <w:rsid w:val="00626C0A"/>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25D"/>
    <w:rsid w:val="006324F7"/>
    <w:rsid w:val="006329B5"/>
    <w:rsid w:val="00632B39"/>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5FAA"/>
    <w:rsid w:val="006364C0"/>
    <w:rsid w:val="00636B8A"/>
    <w:rsid w:val="00636D1D"/>
    <w:rsid w:val="006377EC"/>
    <w:rsid w:val="00637810"/>
    <w:rsid w:val="00637C08"/>
    <w:rsid w:val="006403F4"/>
    <w:rsid w:val="00640817"/>
    <w:rsid w:val="00640DC4"/>
    <w:rsid w:val="0064186F"/>
    <w:rsid w:val="006418B6"/>
    <w:rsid w:val="00641922"/>
    <w:rsid w:val="00641DF8"/>
    <w:rsid w:val="00642AA9"/>
    <w:rsid w:val="00642EC2"/>
    <w:rsid w:val="006438C6"/>
    <w:rsid w:val="006439F5"/>
    <w:rsid w:val="00643A97"/>
    <w:rsid w:val="00643F9D"/>
    <w:rsid w:val="00644B31"/>
    <w:rsid w:val="00644EF9"/>
    <w:rsid w:val="00644FE2"/>
    <w:rsid w:val="006452CF"/>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F58"/>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AB6"/>
    <w:rsid w:val="00655C3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9BE"/>
    <w:rsid w:val="00660A28"/>
    <w:rsid w:val="00660C7F"/>
    <w:rsid w:val="00660FB7"/>
    <w:rsid w:val="006612CF"/>
    <w:rsid w:val="006616A9"/>
    <w:rsid w:val="006617F4"/>
    <w:rsid w:val="006618B4"/>
    <w:rsid w:val="00661B55"/>
    <w:rsid w:val="00662446"/>
    <w:rsid w:val="00662628"/>
    <w:rsid w:val="0066264F"/>
    <w:rsid w:val="0066286B"/>
    <w:rsid w:val="006628E8"/>
    <w:rsid w:val="00662D8A"/>
    <w:rsid w:val="00662F9D"/>
    <w:rsid w:val="006638F9"/>
    <w:rsid w:val="00664462"/>
    <w:rsid w:val="00664871"/>
    <w:rsid w:val="00664B69"/>
    <w:rsid w:val="00664BCD"/>
    <w:rsid w:val="00664ED2"/>
    <w:rsid w:val="00665351"/>
    <w:rsid w:val="00665472"/>
    <w:rsid w:val="006656DF"/>
    <w:rsid w:val="006657CA"/>
    <w:rsid w:val="006658E0"/>
    <w:rsid w:val="00665BF0"/>
    <w:rsid w:val="00665BFC"/>
    <w:rsid w:val="00665DA1"/>
    <w:rsid w:val="00665F57"/>
    <w:rsid w:val="006661BD"/>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BBE"/>
    <w:rsid w:val="00682E0B"/>
    <w:rsid w:val="00683066"/>
    <w:rsid w:val="0068313F"/>
    <w:rsid w:val="00683255"/>
    <w:rsid w:val="006832B2"/>
    <w:rsid w:val="00683483"/>
    <w:rsid w:val="006835DC"/>
    <w:rsid w:val="00684532"/>
    <w:rsid w:val="0068471D"/>
    <w:rsid w:val="00684815"/>
    <w:rsid w:val="00684F79"/>
    <w:rsid w:val="006850A9"/>
    <w:rsid w:val="0068529A"/>
    <w:rsid w:val="00685674"/>
    <w:rsid w:val="00685723"/>
    <w:rsid w:val="006858F3"/>
    <w:rsid w:val="00685CD8"/>
    <w:rsid w:val="0068618D"/>
    <w:rsid w:val="0068628A"/>
    <w:rsid w:val="006867BE"/>
    <w:rsid w:val="0068782C"/>
    <w:rsid w:val="00687AAE"/>
    <w:rsid w:val="00687C17"/>
    <w:rsid w:val="00687C92"/>
    <w:rsid w:val="00687DAE"/>
    <w:rsid w:val="006908AC"/>
    <w:rsid w:val="00690A20"/>
    <w:rsid w:val="0069114D"/>
    <w:rsid w:val="0069178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4CC"/>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9C"/>
    <w:rsid w:val="006A0DD7"/>
    <w:rsid w:val="006A14CB"/>
    <w:rsid w:val="006A169D"/>
    <w:rsid w:val="006A18E5"/>
    <w:rsid w:val="006A221B"/>
    <w:rsid w:val="006A23CD"/>
    <w:rsid w:val="006A23FE"/>
    <w:rsid w:val="006A246B"/>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317"/>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19"/>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5FE"/>
    <w:rsid w:val="006C0607"/>
    <w:rsid w:val="006C0654"/>
    <w:rsid w:val="006C07A1"/>
    <w:rsid w:val="006C09D6"/>
    <w:rsid w:val="006C0A3E"/>
    <w:rsid w:val="006C0BD5"/>
    <w:rsid w:val="006C10F6"/>
    <w:rsid w:val="006C14AB"/>
    <w:rsid w:val="006C15CF"/>
    <w:rsid w:val="006C1989"/>
    <w:rsid w:val="006C1FC8"/>
    <w:rsid w:val="006C201F"/>
    <w:rsid w:val="006C225E"/>
    <w:rsid w:val="006C27BA"/>
    <w:rsid w:val="006C299C"/>
    <w:rsid w:val="006C29FD"/>
    <w:rsid w:val="006C2B5E"/>
    <w:rsid w:val="006C2CCE"/>
    <w:rsid w:val="006C3122"/>
    <w:rsid w:val="006C3670"/>
    <w:rsid w:val="006C36A6"/>
    <w:rsid w:val="006C3AE9"/>
    <w:rsid w:val="006C3B17"/>
    <w:rsid w:val="006C3CE5"/>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265"/>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2E55"/>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7"/>
    <w:rsid w:val="006D6CD9"/>
    <w:rsid w:val="006D6D73"/>
    <w:rsid w:val="006D74AC"/>
    <w:rsid w:val="006D775A"/>
    <w:rsid w:val="006D77EF"/>
    <w:rsid w:val="006D78C4"/>
    <w:rsid w:val="006D7AB5"/>
    <w:rsid w:val="006D7BB5"/>
    <w:rsid w:val="006D7D29"/>
    <w:rsid w:val="006D7D88"/>
    <w:rsid w:val="006D7E61"/>
    <w:rsid w:val="006D7F67"/>
    <w:rsid w:val="006D7F79"/>
    <w:rsid w:val="006E02E5"/>
    <w:rsid w:val="006E0322"/>
    <w:rsid w:val="006E0678"/>
    <w:rsid w:val="006E0807"/>
    <w:rsid w:val="006E0941"/>
    <w:rsid w:val="006E0970"/>
    <w:rsid w:val="006E09D4"/>
    <w:rsid w:val="006E0B0F"/>
    <w:rsid w:val="006E0F66"/>
    <w:rsid w:val="006E110C"/>
    <w:rsid w:val="006E178E"/>
    <w:rsid w:val="006E1AEF"/>
    <w:rsid w:val="006E1C9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34"/>
    <w:rsid w:val="006E4FB0"/>
    <w:rsid w:val="006E50C9"/>
    <w:rsid w:val="006E5245"/>
    <w:rsid w:val="006E5297"/>
    <w:rsid w:val="006E53CD"/>
    <w:rsid w:val="006E5615"/>
    <w:rsid w:val="006E5673"/>
    <w:rsid w:val="006E56A5"/>
    <w:rsid w:val="006E599A"/>
    <w:rsid w:val="006E5AC0"/>
    <w:rsid w:val="006E5BE9"/>
    <w:rsid w:val="006E5D37"/>
    <w:rsid w:val="006E5EE4"/>
    <w:rsid w:val="006E6306"/>
    <w:rsid w:val="006E6555"/>
    <w:rsid w:val="006E68C3"/>
    <w:rsid w:val="006E6CF1"/>
    <w:rsid w:val="006E6E95"/>
    <w:rsid w:val="006E706D"/>
    <w:rsid w:val="006E72B1"/>
    <w:rsid w:val="006E76AA"/>
    <w:rsid w:val="006E7721"/>
    <w:rsid w:val="006E7943"/>
    <w:rsid w:val="006F0095"/>
    <w:rsid w:val="006F03C5"/>
    <w:rsid w:val="006F0750"/>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694"/>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2E2B"/>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2F9"/>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A7A"/>
    <w:rsid w:val="00723AD7"/>
    <w:rsid w:val="00723CBA"/>
    <w:rsid w:val="00723D4C"/>
    <w:rsid w:val="00723F67"/>
    <w:rsid w:val="00723F83"/>
    <w:rsid w:val="00723FD8"/>
    <w:rsid w:val="007241CC"/>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3A5"/>
    <w:rsid w:val="00730401"/>
    <w:rsid w:val="007305EF"/>
    <w:rsid w:val="00730601"/>
    <w:rsid w:val="00730941"/>
    <w:rsid w:val="00730B70"/>
    <w:rsid w:val="00730F57"/>
    <w:rsid w:val="007310D0"/>
    <w:rsid w:val="007312B8"/>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55"/>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37FE6"/>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7DB"/>
    <w:rsid w:val="00746D56"/>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4DC"/>
    <w:rsid w:val="00755BEB"/>
    <w:rsid w:val="00755D84"/>
    <w:rsid w:val="00755E38"/>
    <w:rsid w:val="0075603E"/>
    <w:rsid w:val="00756043"/>
    <w:rsid w:val="0075608D"/>
    <w:rsid w:val="007562DB"/>
    <w:rsid w:val="007563E4"/>
    <w:rsid w:val="00756576"/>
    <w:rsid w:val="00756AE3"/>
    <w:rsid w:val="00756CB7"/>
    <w:rsid w:val="00756D5B"/>
    <w:rsid w:val="00756F5D"/>
    <w:rsid w:val="00757283"/>
    <w:rsid w:val="00757B28"/>
    <w:rsid w:val="00757D23"/>
    <w:rsid w:val="00757F8A"/>
    <w:rsid w:val="007609EA"/>
    <w:rsid w:val="00760BA6"/>
    <w:rsid w:val="00760DAC"/>
    <w:rsid w:val="00760DAF"/>
    <w:rsid w:val="0076122C"/>
    <w:rsid w:val="00761A25"/>
    <w:rsid w:val="007621AE"/>
    <w:rsid w:val="0076240D"/>
    <w:rsid w:val="00762624"/>
    <w:rsid w:val="00762A1C"/>
    <w:rsid w:val="00762F58"/>
    <w:rsid w:val="007637DB"/>
    <w:rsid w:val="007638D0"/>
    <w:rsid w:val="00763B6A"/>
    <w:rsid w:val="00763BDD"/>
    <w:rsid w:val="00764A8D"/>
    <w:rsid w:val="007652C2"/>
    <w:rsid w:val="0076566F"/>
    <w:rsid w:val="007660B8"/>
    <w:rsid w:val="007662B7"/>
    <w:rsid w:val="00766437"/>
    <w:rsid w:val="0076663A"/>
    <w:rsid w:val="007667A9"/>
    <w:rsid w:val="00766EB0"/>
    <w:rsid w:val="0076730E"/>
    <w:rsid w:val="007673D1"/>
    <w:rsid w:val="00767566"/>
    <w:rsid w:val="007675EB"/>
    <w:rsid w:val="007676F5"/>
    <w:rsid w:val="007678F1"/>
    <w:rsid w:val="00767E7E"/>
    <w:rsid w:val="00770130"/>
    <w:rsid w:val="00770561"/>
    <w:rsid w:val="0077069E"/>
    <w:rsid w:val="0077085C"/>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054"/>
    <w:rsid w:val="0077538D"/>
    <w:rsid w:val="00775A39"/>
    <w:rsid w:val="00775C48"/>
    <w:rsid w:val="00776481"/>
    <w:rsid w:val="0077673B"/>
    <w:rsid w:val="0077692A"/>
    <w:rsid w:val="007769EF"/>
    <w:rsid w:val="00776DDA"/>
    <w:rsid w:val="00776E79"/>
    <w:rsid w:val="00776E91"/>
    <w:rsid w:val="007775A4"/>
    <w:rsid w:val="0077775E"/>
    <w:rsid w:val="0077777B"/>
    <w:rsid w:val="007800BA"/>
    <w:rsid w:val="007800DB"/>
    <w:rsid w:val="00780379"/>
    <w:rsid w:val="007803C8"/>
    <w:rsid w:val="00780469"/>
    <w:rsid w:val="00780B4F"/>
    <w:rsid w:val="00780BBC"/>
    <w:rsid w:val="00780D0C"/>
    <w:rsid w:val="00780D35"/>
    <w:rsid w:val="00780EC5"/>
    <w:rsid w:val="00781499"/>
    <w:rsid w:val="007815BD"/>
    <w:rsid w:val="00781A6C"/>
    <w:rsid w:val="00781E89"/>
    <w:rsid w:val="007822D7"/>
    <w:rsid w:val="00782303"/>
    <w:rsid w:val="0078240C"/>
    <w:rsid w:val="00782846"/>
    <w:rsid w:val="007832AC"/>
    <w:rsid w:val="00783533"/>
    <w:rsid w:val="007836FF"/>
    <w:rsid w:val="00783BBD"/>
    <w:rsid w:val="00783C57"/>
    <w:rsid w:val="00784040"/>
    <w:rsid w:val="0078422A"/>
    <w:rsid w:val="00784468"/>
    <w:rsid w:val="00784552"/>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740"/>
    <w:rsid w:val="007901BC"/>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2FE"/>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0E7"/>
    <w:rsid w:val="007A31F9"/>
    <w:rsid w:val="007A3312"/>
    <w:rsid w:val="007A3391"/>
    <w:rsid w:val="007A3417"/>
    <w:rsid w:val="007A3A95"/>
    <w:rsid w:val="007A3B95"/>
    <w:rsid w:val="007A3C2D"/>
    <w:rsid w:val="007A3F78"/>
    <w:rsid w:val="007A4053"/>
    <w:rsid w:val="007A44AB"/>
    <w:rsid w:val="007A463C"/>
    <w:rsid w:val="007A4B38"/>
    <w:rsid w:val="007A4CDD"/>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DB2"/>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96"/>
    <w:rsid w:val="007C69C0"/>
    <w:rsid w:val="007C69E5"/>
    <w:rsid w:val="007C70DD"/>
    <w:rsid w:val="007C71C0"/>
    <w:rsid w:val="007C7439"/>
    <w:rsid w:val="007C7573"/>
    <w:rsid w:val="007C75C6"/>
    <w:rsid w:val="007C7753"/>
    <w:rsid w:val="007C7D7A"/>
    <w:rsid w:val="007C7F9B"/>
    <w:rsid w:val="007D0273"/>
    <w:rsid w:val="007D046C"/>
    <w:rsid w:val="007D07A4"/>
    <w:rsid w:val="007D086C"/>
    <w:rsid w:val="007D08D9"/>
    <w:rsid w:val="007D0AFE"/>
    <w:rsid w:val="007D0CB2"/>
    <w:rsid w:val="007D1002"/>
    <w:rsid w:val="007D103F"/>
    <w:rsid w:val="007D17DF"/>
    <w:rsid w:val="007D1914"/>
    <w:rsid w:val="007D19DF"/>
    <w:rsid w:val="007D1B09"/>
    <w:rsid w:val="007D1BBB"/>
    <w:rsid w:val="007D1C84"/>
    <w:rsid w:val="007D1C98"/>
    <w:rsid w:val="007D2015"/>
    <w:rsid w:val="007D24A0"/>
    <w:rsid w:val="007D26E8"/>
    <w:rsid w:val="007D2A69"/>
    <w:rsid w:val="007D36BC"/>
    <w:rsid w:val="007D36F2"/>
    <w:rsid w:val="007D37D9"/>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487"/>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93"/>
    <w:rsid w:val="007E57C2"/>
    <w:rsid w:val="007E5862"/>
    <w:rsid w:val="007E587A"/>
    <w:rsid w:val="007E5E08"/>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D8D"/>
    <w:rsid w:val="007F742B"/>
    <w:rsid w:val="007F76DC"/>
    <w:rsid w:val="007F7992"/>
    <w:rsid w:val="007F7B5B"/>
    <w:rsid w:val="008003B6"/>
    <w:rsid w:val="00800436"/>
    <w:rsid w:val="008004B1"/>
    <w:rsid w:val="0080090D"/>
    <w:rsid w:val="00800ADF"/>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5EC1"/>
    <w:rsid w:val="0080603C"/>
    <w:rsid w:val="00806104"/>
    <w:rsid w:val="00806458"/>
    <w:rsid w:val="00806932"/>
    <w:rsid w:val="00806B32"/>
    <w:rsid w:val="00806D68"/>
    <w:rsid w:val="00806D7C"/>
    <w:rsid w:val="00807611"/>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183"/>
    <w:rsid w:val="008213A9"/>
    <w:rsid w:val="008215CB"/>
    <w:rsid w:val="00821758"/>
    <w:rsid w:val="00821881"/>
    <w:rsid w:val="008219BD"/>
    <w:rsid w:val="00821B05"/>
    <w:rsid w:val="00821B73"/>
    <w:rsid w:val="00821C11"/>
    <w:rsid w:val="00821CB9"/>
    <w:rsid w:val="00822116"/>
    <w:rsid w:val="008225B0"/>
    <w:rsid w:val="00822800"/>
    <w:rsid w:val="00822AC7"/>
    <w:rsid w:val="00822DC0"/>
    <w:rsid w:val="00822DCB"/>
    <w:rsid w:val="00822E87"/>
    <w:rsid w:val="00822EA1"/>
    <w:rsid w:val="00823177"/>
    <w:rsid w:val="008232CB"/>
    <w:rsid w:val="0082341F"/>
    <w:rsid w:val="008234BE"/>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7F"/>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98C"/>
    <w:rsid w:val="00836A39"/>
    <w:rsid w:val="00836D2F"/>
    <w:rsid w:val="0083725A"/>
    <w:rsid w:val="0083739A"/>
    <w:rsid w:val="00837768"/>
    <w:rsid w:val="00837BFD"/>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291"/>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32E"/>
    <w:rsid w:val="00854AE8"/>
    <w:rsid w:val="0085520D"/>
    <w:rsid w:val="008552CA"/>
    <w:rsid w:val="0085587E"/>
    <w:rsid w:val="00855A99"/>
    <w:rsid w:val="00855C3A"/>
    <w:rsid w:val="00855D13"/>
    <w:rsid w:val="00856035"/>
    <w:rsid w:val="00856140"/>
    <w:rsid w:val="008564A5"/>
    <w:rsid w:val="00856528"/>
    <w:rsid w:val="0085698A"/>
    <w:rsid w:val="00856BA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62E"/>
    <w:rsid w:val="0086376E"/>
    <w:rsid w:val="00863A6D"/>
    <w:rsid w:val="00863F61"/>
    <w:rsid w:val="0086415B"/>
    <w:rsid w:val="00864AA2"/>
    <w:rsid w:val="00864ABC"/>
    <w:rsid w:val="008652DA"/>
    <w:rsid w:val="00865434"/>
    <w:rsid w:val="00865446"/>
    <w:rsid w:val="0086550C"/>
    <w:rsid w:val="00865707"/>
    <w:rsid w:val="0086599D"/>
    <w:rsid w:val="00865AC1"/>
    <w:rsid w:val="00865B92"/>
    <w:rsid w:val="00865CAD"/>
    <w:rsid w:val="00865EBC"/>
    <w:rsid w:val="00865F50"/>
    <w:rsid w:val="00865F65"/>
    <w:rsid w:val="00865FC2"/>
    <w:rsid w:val="00866369"/>
    <w:rsid w:val="00866FED"/>
    <w:rsid w:val="00867000"/>
    <w:rsid w:val="008672DD"/>
    <w:rsid w:val="00867518"/>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22"/>
    <w:rsid w:val="00873A45"/>
    <w:rsid w:val="00873A60"/>
    <w:rsid w:val="00873AC6"/>
    <w:rsid w:val="00873E72"/>
    <w:rsid w:val="00873FB4"/>
    <w:rsid w:val="00874203"/>
    <w:rsid w:val="00874382"/>
    <w:rsid w:val="00874994"/>
    <w:rsid w:val="008749AC"/>
    <w:rsid w:val="00874AD7"/>
    <w:rsid w:val="00874C6C"/>
    <w:rsid w:val="00874D22"/>
    <w:rsid w:val="00874E22"/>
    <w:rsid w:val="00874E6D"/>
    <w:rsid w:val="008752FB"/>
    <w:rsid w:val="00875AEC"/>
    <w:rsid w:val="00875EE7"/>
    <w:rsid w:val="00875F9D"/>
    <w:rsid w:val="008761AC"/>
    <w:rsid w:val="00876356"/>
    <w:rsid w:val="008767FB"/>
    <w:rsid w:val="0087691A"/>
    <w:rsid w:val="00876D75"/>
    <w:rsid w:val="00876EBF"/>
    <w:rsid w:val="00876F97"/>
    <w:rsid w:val="008771C9"/>
    <w:rsid w:val="00877414"/>
    <w:rsid w:val="00877442"/>
    <w:rsid w:val="00877463"/>
    <w:rsid w:val="008775AC"/>
    <w:rsid w:val="00877691"/>
    <w:rsid w:val="008779BE"/>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BDC"/>
    <w:rsid w:val="00882C39"/>
    <w:rsid w:val="00882D27"/>
    <w:rsid w:val="00883BAD"/>
    <w:rsid w:val="00883C42"/>
    <w:rsid w:val="00883DF4"/>
    <w:rsid w:val="00883EA4"/>
    <w:rsid w:val="00883F5C"/>
    <w:rsid w:val="0088401D"/>
    <w:rsid w:val="0088416A"/>
    <w:rsid w:val="0088423B"/>
    <w:rsid w:val="00884370"/>
    <w:rsid w:val="00884B0A"/>
    <w:rsid w:val="00884C2D"/>
    <w:rsid w:val="00884DC7"/>
    <w:rsid w:val="00884FCD"/>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1D"/>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5F70"/>
    <w:rsid w:val="008963BC"/>
    <w:rsid w:val="00896574"/>
    <w:rsid w:val="0089663F"/>
    <w:rsid w:val="0089665D"/>
    <w:rsid w:val="00896BF6"/>
    <w:rsid w:val="008975FD"/>
    <w:rsid w:val="00897811"/>
    <w:rsid w:val="0089783D"/>
    <w:rsid w:val="00897DC9"/>
    <w:rsid w:val="00897FE0"/>
    <w:rsid w:val="008A04E9"/>
    <w:rsid w:val="008A07A6"/>
    <w:rsid w:val="008A0AD4"/>
    <w:rsid w:val="008A0AFE"/>
    <w:rsid w:val="008A1278"/>
    <w:rsid w:val="008A12D4"/>
    <w:rsid w:val="008A1619"/>
    <w:rsid w:val="008A1B7F"/>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B86"/>
    <w:rsid w:val="008A4C44"/>
    <w:rsid w:val="008A5061"/>
    <w:rsid w:val="008A547C"/>
    <w:rsid w:val="008A5B46"/>
    <w:rsid w:val="008A5D47"/>
    <w:rsid w:val="008A5D91"/>
    <w:rsid w:val="008A5F35"/>
    <w:rsid w:val="008A7207"/>
    <w:rsid w:val="008B00A6"/>
    <w:rsid w:val="008B0148"/>
    <w:rsid w:val="008B0293"/>
    <w:rsid w:val="008B037C"/>
    <w:rsid w:val="008B03B1"/>
    <w:rsid w:val="008B073A"/>
    <w:rsid w:val="008B0909"/>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8A"/>
    <w:rsid w:val="008C7ACB"/>
    <w:rsid w:val="008C7E01"/>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791"/>
    <w:rsid w:val="008D2E69"/>
    <w:rsid w:val="008D3483"/>
    <w:rsid w:val="008D35B5"/>
    <w:rsid w:val="008D38E8"/>
    <w:rsid w:val="008D4316"/>
    <w:rsid w:val="008D433B"/>
    <w:rsid w:val="008D474E"/>
    <w:rsid w:val="008D49C6"/>
    <w:rsid w:val="008D4F0F"/>
    <w:rsid w:val="008D4F3D"/>
    <w:rsid w:val="008D5110"/>
    <w:rsid w:val="008D5246"/>
    <w:rsid w:val="008D5365"/>
    <w:rsid w:val="008D54A6"/>
    <w:rsid w:val="008D559E"/>
    <w:rsid w:val="008D55E1"/>
    <w:rsid w:val="008D5794"/>
    <w:rsid w:val="008D5A8A"/>
    <w:rsid w:val="008D5B35"/>
    <w:rsid w:val="008D6240"/>
    <w:rsid w:val="008D63E0"/>
    <w:rsid w:val="008D6441"/>
    <w:rsid w:val="008D7071"/>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3942"/>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9AE"/>
    <w:rsid w:val="008E6A06"/>
    <w:rsid w:val="008E6D5F"/>
    <w:rsid w:val="008E72EB"/>
    <w:rsid w:val="008E73E7"/>
    <w:rsid w:val="008E75CE"/>
    <w:rsid w:val="008E77E9"/>
    <w:rsid w:val="008E7D13"/>
    <w:rsid w:val="008F0009"/>
    <w:rsid w:val="008F0309"/>
    <w:rsid w:val="008F08D7"/>
    <w:rsid w:val="008F0AE4"/>
    <w:rsid w:val="008F0B86"/>
    <w:rsid w:val="008F0BBF"/>
    <w:rsid w:val="008F0C6F"/>
    <w:rsid w:val="008F0E4F"/>
    <w:rsid w:val="008F0F1E"/>
    <w:rsid w:val="008F0F76"/>
    <w:rsid w:val="008F0F99"/>
    <w:rsid w:val="008F115E"/>
    <w:rsid w:val="008F15F3"/>
    <w:rsid w:val="008F164F"/>
    <w:rsid w:val="008F1C3F"/>
    <w:rsid w:val="008F25ED"/>
    <w:rsid w:val="008F26D1"/>
    <w:rsid w:val="008F2775"/>
    <w:rsid w:val="008F2954"/>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362"/>
    <w:rsid w:val="0090242B"/>
    <w:rsid w:val="00902F17"/>
    <w:rsid w:val="0090327D"/>
    <w:rsid w:val="00903A9B"/>
    <w:rsid w:val="00903D8C"/>
    <w:rsid w:val="0090400D"/>
    <w:rsid w:val="009046A0"/>
    <w:rsid w:val="00904C33"/>
    <w:rsid w:val="00904CE5"/>
    <w:rsid w:val="0090561A"/>
    <w:rsid w:val="0090588F"/>
    <w:rsid w:val="00905E5E"/>
    <w:rsid w:val="00906349"/>
    <w:rsid w:val="0090635B"/>
    <w:rsid w:val="009064F5"/>
    <w:rsid w:val="0090680B"/>
    <w:rsid w:val="00906AA5"/>
    <w:rsid w:val="00906CF0"/>
    <w:rsid w:val="00906FB1"/>
    <w:rsid w:val="009072B9"/>
    <w:rsid w:val="00907879"/>
    <w:rsid w:val="00907CF5"/>
    <w:rsid w:val="00907F07"/>
    <w:rsid w:val="00910238"/>
    <w:rsid w:val="009107FB"/>
    <w:rsid w:val="00910B51"/>
    <w:rsid w:val="00910C7A"/>
    <w:rsid w:val="009118F5"/>
    <w:rsid w:val="00911988"/>
    <w:rsid w:val="00911C18"/>
    <w:rsid w:val="0091295C"/>
    <w:rsid w:val="00912964"/>
    <w:rsid w:val="00912B87"/>
    <w:rsid w:val="00912C31"/>
    <w:rsid w:val="00913006"/>
    <w:rsid w:val="00913463"/>
    <w:rsid w:val="00913535"/>
    <w:rsid w:val="009145A3"/>
    <w:rsid w:val="00914BC3"/>
    <w:rsid w:val="009156E5"/>
    <w:rsid w:val="00915A2E"/>
    <w:rsid w:val="00915C84"/>
    <w:rsid w:val="00916054"/>
    <w:rsid w:val="00916301"/>
    <w:rsid w:val="009164A4"/>
    <w:rsid w:val="00916676"/>
    <w:rsid w:val="009166C5"/>
    <w:rsid w:val="00916C93"/>
    <w:rsid w:val="00916E52"/>
    <w:rsid w:val="00916F8A"/>
    <w:rsid w:val="00917867"/>
    <w:rsid w:val="00917E91"/>
    <w:rsid w:val="00920100"/>
    <w:rsid w:val="009207FD"/>
    <w:rsid w:val="00920AF4"/>
    <w:rsid w:val="00920C70"/>
    <w:rsid w:val="00920F71"/>
    <w:rsid w:val="009213CA"/>
    <w:rsid w:val="00921442"/>
    <w:rsid w:val="00921623"/>
    <w:rsid w:val="0092180A"/>
    <w:rsid w:val="009219BC"/>
    <w:rsid w:val="00921E1A"/>
    <w:rsid w:val="00921FB1"/>
    <w:rsid w:val="00922236"/>
    <w:rsid w:val="009222BC"/>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96D"/>
    <w:rsid w:val="009268E8"/>
    <w:rsid w:val="00926A1E"/>
    <w:rsid w:val="00926BE8"/>
    <w:rsid w:val="00926C13"/>
    <w:rsid w:val="00926EB2"/>
    <w:rsid w:val="0092766C"/>
    <w:rsid w:val="00930860"/>
    <w:rsid w:val="00930C80"/>
    <w:rsid w:val="00930EA4"/>
    <w:rsid w:val="009311E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5B3"/>
    <w:rsid w:val="00945623"/>
    <w:rsid w:val="00945917"/>
    <w:rsid w:val="00945A0F"/>
    <w:rsid w:val="009460E4"/>
    <w:rsid w:val="00946698"/>
    <w:rsid w:val="00946DDE"/>
    <w:rsid w:val="0094737F"/>
    <w:rsid w:val="0094743D"/>
    <w:rsid w:val="00947539"/>
    <w:rsid w:val="00947AE6"/>
    <w:rsid w:val="00947B4F"/>
    <w:rsid w:val="00947DC7"/>
    <w:rsid w:val="00950077"/>
    <w:rsid w:val="00950102"/>
    <w:rsid w:val="0095043D"/>
    <w:rsid w:val="00950562"/>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4A"/>
    <w:rsid w:val="009553FE"/>
    <w:rsid w:val="009556DC"/>
    <w:rsid w:val="009558EB"/>
    <w:rsid w:val="00955AA9"/>
    <w:rsid w:val="00955AE4"/>
    <w:rsid w:val="00956310"/>
    <w:rsid w:val="00956415"/>
    <w:rsid w:val="009564F0"/>
    <w:rsid w:val="00956505"/>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6E8"/>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7A7"/>
    <w:rsid w:val="00977A2E"/>
    <w:rsid w:val="00977D44"/>
    <w:rsid w:val="00977EC9"/>
    <w:rsid w:val="0098019C"/>
    <w:rsid w:val="0098035F"/>
    <w:rsid w:val="009804FF"/>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03F"/>
    <w:rsid w:val="009955CA"/>
    <w:rsid w:val="009957EC"/>
    <w:rsid w:val="00995BAF"/>
    <w:rsid w:val="00995F7D"/>
    <w:rsid w:val="0099613A"/>
    <w:rsid w:val="009962C0"/>
    <w:rsid w:val="009964CD"/>
    <w:rsid w:val="00996507"/>
    <w:rsid w:val="00996784"/>
    <w:rsid w:val="00996A96"/>
    <w:rsid w:val="00996B43"/>
    <w:rsid w:val="00996BD5"/>
    <w:rsid w:val="00996F08"/>
    <w:rsid w:val="00997217"/>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5C3"/>
    <w:rsid w:val="009B090B"/>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57F"/>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4C4"/>
    <w:rsid w:val="009B784E"/>
    <w:rsid w:val="009B7978"/>
    <w:rsid w:val="009B7E1F"/>
    <w:rsid w:val="009C0675"/>
    <w:rsid w:val="009C0B42"/>
    <w:rsid w:val="009C0E7D"/>
    <w:rsid w:val="009C10BE"/>
    <w:rsid w:val="009C12AD"/>
    <w:rsid w:val="009C142A"/>
    <w:rsid w:val="009C1525"/>
    <w:rsid w:val="009C1579"/>
    <w:rsid w:val="009C1B1F"/>
    <w:rsid w:val="009C1B79"/>
    <w:rsid w:val="009C1D99"/>
    <w:rsid w:val="009C1DC1"/>
    <w:rsid w:val="009C2A69"/>
    <w:rsid w:val="009C2CED"/>
    <w:rsid w:val="009C30AA"/>
    <w:rsid w:val="009C3107"/>
    <w:rsid w:val="009C347B"/>
    <w:rsid w:val="009C358E"/>
    <w:rsid w:val="009C3715"/>
    <w:rsid w:val="009C371D"/>
    <w:rsid w:val="009C3B5F"/>
    <w:rsid w:val="009C3CD3"/>
    <w:rsid w:val="009C3DB6"/>
    <w:rsid w:val="009C3DDB"/>
    <w:rsid w:val="009C3F3E"/>
    <w:rsid w:val="009C4565"/>
    <w:rsid w:val="009C489D"/>
    <w:rsid w:val="009C4BB5"/>
    <w:rsid w:val="009C4F78"/>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3CC"/>
    <w:rsid w:val="009D363D"/>
    <w:rsid w:val="009D3D8E"/>
    <w:rsid w:val="009D3E9A"/>
    <w:rsid w:val="009D4083"/>
    <w:rsid w:val="009D422D"/>
    <w:rsid w:val="009D44D4"/>
    <w:rsid w:val="009D45CD"/>
    <w:rsid w:val="009D4773"/>
    <w:rsid w:val="009D4A23"/>
    <w:rsid w:val="009D4D32"/>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9C2"/>
    <w:rsid w:val="009E1EF1"/>
    <w:rsid w:val="009E2473"/>
    <w:rsid w:val="009E2903"/>
    <w:rsid w:val="009E2BEB"/>
    <w:rsid w:val="009E2CFB"/>
    <w:rsid w:val="009E2E9F"/>
    <w:rsid w:val="009E3091"/>
    <w:rsid w:val="009E31DD"/>
    <w:rsid w:val="009E340B"/>
    <w:rsid w:val="009E3879"/>
    <w:rsid w:val="009E39BB"/>
    <w:rsid w:val="009E3C00"/>
    <w:rsid w:val="009E4434"/>
    <w:rsid w:val="009E4597"/>
    <w:rsid w:val="009E49AC"/>
    <w:rsid w:val="009E4C35"/>
    <w:rsid w:val="009E53EA"/>
    <w:rsid w:val="009E542D"/>
    <w:rsid w:val="009E5A06"/>
    <w:rsid w:val="009E61E5"/>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1FFF"/>
    <w:rsid w:val="009F22EE"/>
    <w:rsid w:val="009F2500"/>
    <w:rsid w:val="009F2552"/>
    <w:rsid w:val="009F25FA"/>
    <w:rsid w:val="009F26C9"/>
    <w:rsid w:val="009F27A2"/>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2C16"/>
    <w:rsid w:val="00A03166"/>
    <w:rsid w:val="00A03309"/>
    <w:rsid w:val="00A03387"/>
    <w:rsid w:val="00A038C0"/>
    <w:rsid w:val="00A03C1F"/>
    <w:rsid w:val="00A03F3B"/>
    <w:rsid w:val="00A047B2"/>
    <w:rsid w:val="00A04EAE"/>
    <w:rsid w:val="00A04F78"/>
    <w:rsid w:val="00A0556B"/>
    <w:rsid w:val="00A0578F"/>
    <w:rsid w:val="00A0596A"/>
    <w:rsid w:val="00A059D7"/>
    <w:rsid w:val="00A06709"/>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99"/>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E49"/>
    <w:rsid w:val="00A20617"/>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66A"/>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7B6"/>
    <w:rsid w:val="00A46A14"/>
    <w:rsid w:val="00A46E1C"/>
    <w:rsid w:val="00A46EFA"/>
    <w:rsid w:val="00A4780B"/>
    <w:rsid w:val="00A47850"/>
    <w:rsid w:val="00A478A1"/>
    <w:rsid w:val="00A47CCF"/>
    <w:rsid w:val="00A47E36"/>
    <w:rsid w:val="00A5072C"/>
    <w:rsid w:val="00A5108D"/>
    <w:rsid w:val="00A51452"/>
    <w:rsid w:val="00A51908"/>
    <w:rsid w:val="00A519C2"/>
    <w:rsid w:val="00A51AB4"/>
    <w:rsid w:val="00A521AD"/>
    <w:rsid w:val="00A5244C"/>
    <w:rsid w:val="00A52BE7"/>
    <w:rsid w:val="00A52D87"/>
    <w:rsid w:val="00A53044"/>
    <w:rsid w:val="00A5348A"/>
    <w:rsid w:val="00A53790"/>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9C3"/>
    <w:rsid w:val="00A6108C"/>
    <w:rsid w:val="00A61286"/>
    <w:rsid w:val="00A612F6"/>
    <w:rsid w:val="00A61DFA"/>
    <w:rsid w:val="00A61F0E"/>
    <w:rsid w:val="00A624C9"/>
    <w:rsid w:val="00A6253D"/>
    <w:rsid w:val="00A62607"/>
    <w:rsid w:val="00A62E92"/>
    <w:rsid w:val="00A6306B"/>
    <w:rsid w:val="00A63121"/>
    <w:rsid w:val="00A632BC"/>
    <w:rsid w:val="00A63834"/>
    <w:rsid w:val="00A6390A"/>
    <w:rsid w:val="00A6398C"/>
    <w:rsid w:val="00A63A59"/>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1FDC"/>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5F0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A91"/>
    <w:rsid w:val="00A87E38"/>
    <w:rsid w:val="00A90019"/>
    <w:rsid w:val="00A90673"/>
    <w:rsid w:val="00A90740"/>
    <w:rsid w:val="00A90E4F"/>
    <w:rsid w:val="00A90FBD"/>
    <w:rsid w:val="00A91021"/>
    <w:rsid w:val="00A9107C"/>
    <w:rsid w:val="00A91285"/>
    <w:rsid w:val="00A91372"/>
    <w:rsid w:val="00A914A6"/>
    <w:rsid w:val="00A9156D"/>
    <w:rsid w:val="00A91868"/>
    <w:rsid w:val="00A91901"/>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C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407"/>
    <w:rsid w:val="00AA5675"/>
    <w:rsid w:val="00AA582C"/>
    <w:rsid w:val="00AA58DA"/>
    <w:rsid w:val="00AA58EA"/>
    <w:rsid w:val="00AA5A70"/>
    <w:rsid w:val="00AA5C45"/>
    <w:rsid w:val="00AA60B9"/>
    <w:rsid w:val="00AA6168"/>
    <w:rsid w:val="00AA62F9"/>
    <w:rsid w:val="00AA649F"/>
    <w:rsid w:val="00AA64D1"/>
    <w:rsid w:val="00AA6740"/>
    <w:rsid w:val="00AA6D57"/>
    <w:rsid w:val="00AA6FC4"/>
    <w:rsid w:val="00AA7175"/>
    <w:rsid w:val="00AA7D9A"/>
    <w:rsid w:val="00AA7FA3"/>
    <w:rsid w:val="00AB014C"/>
    <w:rsid w:val="00AB01A0"/>
    <w:rsid w:val="00AB024E"/>
    <w:rsid w:val="00AB0665"/>
    <w:rsid w:val="00AB0F82"/>
    <w:rsid w:val="00AB10F4"/>
    <w:rsid w:val="00AB140C"/>
    <w:rsid w:val="00AB1432"/>
    <w:rsid w:val="00AB1B5E"/>
    <w:rsid w:val="00AB1DC3"/>
    <w:rsid w:val="00AB1E06"/>
    <w:rsid w:val="00AB1EF4"/>
    <w:rsid w:val="00AB2259"/>
    <w:rsid w:val="00AB2689"/>
    <w:rsid w:val="00AB2BB8"/>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1B"/>
    <w:rsid w:val="00AC288D"/>
    <w:rsid w:val="00AC2973"/>
    <w:rsid w:val="00AC2F7F"/>
    <w:rsid w:val="00AC3195"/>
    <w:rsid w:val="00AC324A"/>
    <w:rsid w:val="00AC3586"/>
    <w:rsid w:val="00AC3AE3"/>
    <w:rsid w:val="00AC4172"/>
    <w:rsid w:val="00AC42E1"/>
    <w:rsid w:val="00AC4A2C"/>
    <w:rsid w:val="00AC4BA3"/>
    <w:rsid w:val="00AC4CFB"/>
    <w:rsid w:val="00AC4F85"/>
    <w:rsid w:val="00AC52B5"/>
    <w:rsid w:val="00AC53FB"/>
    <w:rsid w:val="00AC57C9"/>
    <w:rsid w:val="00AC57D2"/>
    <w:rsid w:val="00AC59C0"/>
    <w:rsid w:val="00AC6131"/>
    <w:rsid w:val="00AC6186"/>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09D"/>
    <w:rsid w:val="00AD32AC"/>
    <w:rsid w:val="00AD344D"/>
    <w:rsid w:val="00AD35C6"/>
    <w:rsid w:val="00AD39AB"/>
    <w:rsid w:val="00AD3F18"/>
    <w:rsid w:val="00AD4079"/>
    <w:rsid w:val="00AD4299"/>
    <w:rsid w:val="00AD4338"/>
    <w:rsid w:val="00AD4B74"/>
    <w:rsid w:val="00AD4BE5"/>
    <w:rsid w:val="00AD4CB3"/>
    <w:rsid w:val="00AD5366"/>
    <w:rsid w:val="00AD5371"/>
    <w:rsid w:val="00AD560C"/>
    <w:rsid w:val="00AD59A0"/>
    <w:rsid w:val="00AD5A0E"/>
    <w:rsid w:val="00AD5F3F"/>
    <w:rsid w:val="00AD5FD6"/>
    <w:rsid w:val="00AD674C"/>
    <w:rsid w:val="00AD6D82"/>
    <w:rsid w:val="00AD6DB1"/>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DC7"/>
    <w:rsid w:val="00AE2F7D"/>
    <w:rsid w:val="00AE327F"/>
    <w:rsid w:val="00AE3798"/>
    <w:rsid w:val="00AE37E9"/>
    <w:rsid w:val="00AE3EF1"/>
    <w:rsid w:val="00AE3FC4"/>
    <w:rsid w:val="00AE4068"/>
    <w:rsid w:val="00AE49A5"/>
    <w:rsid w:val="00AE4ABF"/>
    <w:rsid w:val="00AE4C16"/>
    <w:rsid w:val="00AE5080"/>
    <w:rsid w:val="00AE52FE"/>
    <w:rsid w:val="00AE548F"/>
    <w:rsid w:val="00AE5DB8"/>
    <w:rsid w:val="00AE5FD2"/>
    <w:rsid w:val="00AE6318"/>
    <w:rsid w:val="00AE6788"/>
    <w:rsid w:val="00AE67C3"/>
    <w:rsid w:val="00AE6D33"/>
    <w:rsid w:val="00AE7263"/>
    <w:rsid w:val="00AE72D1"/>
    <w:rsid w:val="00AE73B8"/>
    <w:rsid w:val="00AE741C"/>
    <w:rsid w:val="00AE7484"/>
    <w:rsid w:val="00AE7566"/>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A3E"/>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86"/>
    <w:rsid w:val="00B005F3"/>
    <w:rsid w:val="00B0115A"/>
    <w:rsid w:val="00B01192"/>
    <w:rsid w:val="00B01516"/>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155"/>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B8F"/>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D97"/>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98F"/>
    <w:rsid w:val="00B33D46"/>
    <w:rsid w:val="00B33FFC"/>
    <w:rsid w:val="00B34485"/>
    <w:rsid w:val="00B346F8"/>
    <w:rsid w:val="00B34971"/>
    <w:rsid w:val="00B34B45"/>
    <w:rsid w:val="00B34BE2"/>
    <w:rsid w:val="00B34C64"/>
    <w:rsid w:val="00B355F7"/>
    <w:rsid w:val="00B35859"/>
    <w:rsid w:val="00B35A5C"/>
    <w:rsid w:val="00B35E58"/>
    <w:rsid w:val="00B35EC9"/>
    <w:rsid w:val="00B35EFA"/>
    <w:rsid w:val="00B365A0"/>
    <w:rsid w:val="00B368EB"/>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AD1"/>
    <w:rsid w:val="00B42C4B"/>
    <w:rsid w:val="00B42FD3"/>
    <w:rsid w:val="00B43918"/>
    <w:rsid w:val="00B439E4"/>
    <w:rsid w:val="00B43F35"/>
    <w:rsid w:val="00B4427B"/>
    <w:rsid w:val="00B44AE6"/>
    <w:rsid w:val="00B44B36"/>
    <w:rsid w:val="00B44BEE"/>
    <w:rsid w:val="00B44FC1"/>
    <w:rsid w:val="00B4555C"/>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407"/>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6B1"/>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AEB"/>
    <w:rsid w:val="00B73E0D"/>
    <w:rsid w:val="00B74605"/>
    <w:rsid w:val="00B7490C"/>
    <w:rsid w:val="00B74BB6"/>
    <w:rsid w:val="00B74C44"/>
    <w:rsid w:val="00B74F98"/>
    <w:rsid w:val="00B74FB1"/>
    <w:rsid w:val="00B75209"/>
    <w:rsid w:val="00B758AD"/>
    <w:rsid w:val="00B75C63"/>
    <w:rsid w:val="00B765F6"/>
    <w:rsid w:val="00B76AFF"/>
    <w:rsid w:val="00B76C9F"/>
    <w:rsid w:val="00B77333"/>
    <w:rsid w:val="00B7751F"/>
    <w:rsid w:val="00B777F7"/>
    <w:rsid w:val="00B77BB9"/>
    <w:rsid w:val="00B801E2"/>
    <w:rsid w:val="00B8088A"/>
    <w:rsid w:val="00B80B04"/>
    <w:rsid w:val="00B80B80"/>
    <w:rsid w:val="00B80B90"/>
    <w:rsid w:val="00B80CC6"/>
    <w:rsid w:val="00B8103E"/>
    <w:rsid w:val="00B81486"/>
    <w:rsid w:val="00B814A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4D6"/>
    <w:rsid w:val="00B93635"/>
    <w:rsid w:val="00B93A94"/>
    <w:rsid w:val="00B93DCA"/>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4FA5"/>
    <w:rsid w:val="00BA549D"/>
    <w:rsid w:val="00BA5BA4"/>
    <w:rsid w:val="00BA5CAC"/>
    <w:rsid w:val="00BA60BE"/>
    <w:rsid w:val="00BA618D"/>
    <w:rsid w:val="00BA61AF"/>
    <w:rsid w:val="00BA6212"/>
    <w:rsid w:val="00BA647E"/>
    <w:rsid w:val="00BA6793"/>
    <w:rsid w:val="00BA6856"/>
    <w:rsid w:val="00BA6C78"/>
    <w:rsid w:val="00BA6E51"/>
    <w:rsid w:val="00BA70D0"/>
    <w:rsid w:val="00BA77B8"/>
    <w:rsid w:val="00BA77E9"/>
    <w:rsid w:val="00BA78F1"/>
    <w:rsid w:val="00BA7AAC"/>
    <w:rsid w:val="00BA7B13"/>
    <w:rsid w:val="00BB000B"/>
    <w:rsid w:val="00BB0163"/>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12"/>
    <w:rsid w:val="00BB255F"/>
    <w:rsid w:val="00BB31C3"/>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6E2D"/>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4DF"/>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A7F"/>
    <w:rsid w:val="00BE0C5F"/>
    <w:rsid w:val="00BE0D76"/>
    <w:rsid w:val="00BE14F4"/>
    <w:rsid w:val="00BE1930"/>
    <w:rsid w:val="00BE19A5"/>
    <w:rsid w:val="00BE1A67"/>
    <w:rsid w:val="00BE1C00"/>
    <w:rsid w:val="00BE1E00"/>
    <w:rsid w:val="00BE1E34"/>
    <w:rsid w:val="00BE1E46"/>
    <w:rsid w:val="00BE20A5"/>
    <w:rsid w:val="00BE22AE"/>
    <w:rsid w:val="00BE2D6D"/>
    <w:rsid w:val="00BE2EBC"/>
    <w:rsid w:val="00BE3473"/>
    <w:rsid w:val="00BE3789"/>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128"/>
    <w:rsid w:val="00BF026D"/>
    <w:rsid w:val="00BF0309"/>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0BC"/>
    <w:rsid w:val="00BF5614"/>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BE7"/>
    <w:rsid w:val="00BF7F74"/>
    <w:rsid w:val="00C00094"/>
    <w:rsid w:val="00C000FC"/>
    <w:rsid w:val="00C005C9"/>
    <w:rsid w:val="00C00A34"/>
    <w:rsid w:val="00C00BA8"/>
    <w:rsid w:val="00C00CA2"/>
    <w:rsid w:val="00C00CB2"/>
    <w:rsid w:val="00C01111"/>
    <w:rsid w:val="00C01728"/>
    <w:rsid w:val="00C019C2"/>
    <w:rsid w:val="00C019D7"/>
    <w:rsid w:val="00C01A37"/>
    <w:rsid w:val="00C01C63"/>
    <w:rsid w:val="00C01CC3"/>
    <w:rsid w:val="00C020F9"/>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1E9"/>
    <w:rsid w:val="00C0625D"/>
    <w:rsid w:val="00C06A1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D34"/>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01"/>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083"/>
    <w:rsid w:val="00C4531F"/>
    <w:rsid w:val="00C45522"/>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9B0"/>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FE"/>
    <w:rsid w:val="00C557C4"/>
    <w:rsid w:val="00C5589B"/>
    <w:rsid w:val="00C55919"/>
    <w:rsid w:val="00C55C62"/>
    <w:rsid w:val="00C55DDD"/>
    <w:rsid w:val="00C56922"/>
    <w:rsid w:val="00C56AB6"/>
    <w:rsid w:val="00C56B17"/>
    <w:rsid w:val="00C57599"/>
    <w:rsid w:val="00C57703"/>
    <w:rsid w:val="00C57CE3"/>
    <w:rsid w:val="00C57F17"/>
    <w:rsid w:val="00C600EE"/>
    <w:rsid w:val="00C602DC"/>
    <w:rsid w:val="00C6069B"/>
    <w:rsid w:val="00C60945"/>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191"/>
    <w:rsid w:val="00C66207"/>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BCB"/>
    <w:rsid w:val="00C71E52"/>
    <w:rsid w:val="00C71F50"/>
    <w:rsid w:val="00C7212C"/>
    <w:rsid w:val="00C72139"/>
    <w:rsid w:val="00C722C9"/>
    <w:rsid w:val="00C724A6"/>
    <w:rsid w:val="00C72D7B"/>
    <w:rsid w:val="00C72EA1"/>
    <w:rsid w:val="00C72F9E"/>
    <w:rsid w:val="00C73097"/>
    <w:rsid w:val="00C734C6"/>
    <w:rsid w:val="00C73579"/>
    <w:rsid w:val="00C73BA0"/>
    <w:rsid w:val="00C73D64"/>
    <w:rsid w:val="00C73DC8"/>
    <w:rsid w:val="00C74250"/>
    <w:rsid w:val="00C7427C"/>
    <w:rsid w:val="00C74385"/>
    <w:rsid w:val="00C74539"/>
    <w:rsid w:val="00C74606"/>
    <w:rsid w:val="00C7476A"/>
    <w:rsid w:val="00C74925"/>
    <w:rsid w:val="00C74A2E"/>
    <w:rsid w:val="00C74DB9"/>
    <w:rsid w:val="00C74E68"/>
    <w:rsid w:val="00C74F5F"/>
    <w:rsid w:val="00C7517D"/>
    <w:rsid w:val="00C75269"/>
    <w:rsid w:val="00C754A4"/>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C4B"/>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2C9"/>
    <w:rsid w:val="00C843AE"/>
    <w:rsid w:val="00C8458B"/>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65"/>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232"/>
    <w:rsid w:val="00C934C1"/>
    <w:rsid w:val="00C9460A"/>
    <w:rsid w:val="00C947BB"/>
    <w:rsid w:val="00C94A5F"/>
    <w:rsid w:val="00C94C2A"/>
    <w:rsid w:val="00C94C6D"/>
    <w:rsid w:val="00C94F12"/>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7C"/>
    <w:rsid w:val="00C971C5"/>
    <w:rsid w:val="00C973BB"/>
    <w:rsid w:val="00C97665"/>
    <w:rsid w:val="00C97B6A"/>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5D3"/>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997"/>
    <w:rsid w:val="00CB1C6B"/>
    <w:rsid w:val="00CB1CF5"/>
    <w:rsid w:val="00CB20D4"/>
    <w:rsid w:val="00CB22D5"/>
    <w:rsid w:val="00CB244D"/>
    <w:rsid w:val="00CB2ABB"/>
    <w:rsid w:val="00CB3037"/>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5A1"/>
    <w:rsid w:val="00CC089D"/>
    <w:rsid w:val="00CC08A3"/>
    <w:rsid w:val="00CC0ED6"/>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3E2"/>
    <w:rsid w:val="00CC78E7"/>
    <w:rsid w:val="00CC798B"/>
    <w:rsid w:val="00CC7C8E"/>
    <w:rsid w:val="00CC7CE1"/>
    <w:rsid w:val="00CD0066"/>
    <w:rsid w:val="00CD00D8"/>
    <w:rsid w:val="00CD0616"/>
    <w:rsid w:val="00CD069D"/>
    <w:rsid w:val="00CD06D9"/>
    <w:rsid w:val="00CD1262"/>
    <w:rsid w:val="00CD128C"/>
    <w:rsid w:val="00CD1B10"/>
    <w:rsid w:val="00CD2344"/>
    <w:rsid w:val="00CD2403"/>
    <w:rsid w:val="00CD27F6"/>
    <w:rsid w:val="00CD2B0B"/>
    <w:rsid w:val="00CD2D7C"/>
    <w:rsid w:val="00CD2D93"/>
    <w:rsid w:val="00CD337C"/>
    <w:rsid w:val="00CD3391"/>
    <w:rsid w:val="00CD3451"/>
    <w:rsid w:val="00CD409B"/>
    <w:rsid w:val="00CD43B0"/>
    <w:rsid w:val="00CD44C2"/>
    <w:rsid w:val="00CD4806"/>
    <w:rsid w:val="00CD4AFA"/>
    <w:rsid w:val="00CD55FE"/>
    <w:rsid w:val="00CD56AC"/>
    <w:rsid w:val="00CD5766"/>
    <w:rsid w:val="00CD61CA"/>
    <w:rsid w:val="00CD69A1"/>
    <w:rsid w:val="00CD6FD0"/>
    <w:rsid w:val="00CD70AE"/>
    <w:rsid w:val="00CD7175"/>
    <w:rsid w:val="00CD7B15"/>
    <w:rsid w:val="00CD7DDC"/>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320"/>
    <w:rsid w:val="00CF537E"/>
    <w:rsid w:val="00CF56AF"/>
    <w:rsid w:val="00CF5B33"/>
    <w:rsid w:val="00CF5C5C"/>
    <w:rsid w:val="00CF63FC"/>
    <w:rsid w:val="00CF6653"/>
    <w:rsid w:val="00CF6985"/>
    <w:rsid w:val="00CF69AA"/>
    <w:rsid w:val="00D0016E"/>
    <w:rsid w:val="00D00516"/>
    <w:rsid w:val="00D00542"/>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351"/>
    <w:rsid w:val="00D04618"/>
    <w:rsid w:val="00D0477C"/>
    <w:rsid w:val="00D04873"/>
    <w:rsid w:val="00D04AE5"/>
    <w:rsid w:val="00D04B2E"/>
    <w:rsid w:val="00D04D1A"/>
    <w:rsid w:val="00D04F4B"/>
    <w:rsid w:val="00D0574D"/>
    <w:rsid w:val="00D0576A"/>
    <w:rsid w:val="00D057F6"/>
    <w:rsid w:val="00D05882"/>
    <w:rsid w:val="00D05D08"/>
    <w:rsid w:val="00D060D1"/>
    <w:rsid w:val="00D0643F"/>
    <w:rsid w:val="00D06740"/>
    <w:rsid w:val="00D06783"/>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6AF"/>
    <w:rsid w:val="00D12B0B"/>
    <w:rsid w:val="00D12D0E"/>
    <w:rsid w:val="00D135A7"/>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6FCF"/>
    <w:rsid w:val="00D171C2"/>
    <w:rsid w:val="00D1780A"/>
    <w:rsid w:val="00D17BFC"/>
    <w:rsid w:val="00D17C37"/>
    <w:rsid w:val="00D17D66"/>
    <w:rsid w:val="00D202BC"/>
    <w:rsid w:val="00D203A9"/>
    <w:rsid w:val="00D206BA"/>
    <w:rsid w:val="00D2072B"/>
    <w:rsid w:val="00D207F4"/>
    <w:rsid w:val="00D20822"/>
    <w:rsid w:val="00D20BCC"/>
    <w:rsid w:val="00D20D78"/>
    <w:rsid w:val="00D20F35"/>
    <w:rsid w:val="00D2148D"/>
    <w:rsid w:val="00D214A1"/>
    <w:rsid w:val="00D2168F"/>
    <w:rsid w:val="00D21C75"/>
    <w:rsid w:val="00D21F97"/>
    <w:rsid w:val="00D2233D"/>
    <w:rsid w:val="00D22D6C"/>
    <w:rsid w:val="00D231CA"/>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08D"/>
    <w:rsid w:val="00D27375"/>
    <w:rsid w:val="00D2750E"/>
    <w:rsid w:val="00D27CCB"/>
    <w:rsid w:val="00D27D0A"/>
    <w:rsid w:val="00D27D96"/>
    <w:rsid w:val="00D3084E"/>
    <w:rsid w:val="00D309ED"/>
    <w:rsid w:val="00D30E49"/>
    <w:rsid w:val="00D30F85"/>
    <w:rsid w:val="00D3147A"/>
    <w:rsid w:val="00D31554"/>
    <w:rsid w:val="00D31746"/>
    <w:rsid w:val="00D318FE"/>
    <w:rsid w:val="00D3192B"/>
    <w:rsid w:val="00D31954"/>
    <w:rsid w:val="00D319EF"/>
    <w:rsid w:val="00D329C7"/>
    <w:rsid w:val="00D32A51"/>
    <w:rsid w:val="00D32B4A"/>
    <w:rsid w:val="00D32ED2"/>
    <w:rsid w:val="00D330CC"/>
    <w:rsid w:val="00D334C7"/>
    <w:rsid w:val="00D3358D"/>
    <w:rsid w:val="00D3362D"/>
    <w:rsid w:val="00D33702"/>
    <w:rsid w:val="00D337B7"/>
    <w:rsid w:val="00D33A85"/>
    <w:rsid w:val="00D33E08"/>
    <w:rsid w:val="00D342EA"/>
    <w:rsid w:val="00D34435"/>
    <w:rsid w:val="00D3455B"/>
    <w:rsid w:val="00D34640"/>
    <w:rsid w:val="00D34FDE"/>
    <w:rsid w:val="00D35419"/>
    <w:rsid w:val="00D354FA"/>
    <w:rsid w:val="00D3579C"/>
    <w:rsid w:val="00D35B98"/>
    <w:rsid w:val="00D35FD8"/>
    <w:rsid w:val="00D360D5"/>
    <w:rsid w:val="00D360F6"/>
    <w:rsid w:val="00D361E5"/>
    <w:rsid w:val="00D3652D"/>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ED0"/>
    <w:rsid w:val="00D46F82"/>
    <w:rsid w:val="00D476D9"/>
    <w:rsid w:val="00D477F7"/>
    <w:rsid w:val="00D47D27"/>
    <w:rsid w:val="00D47F5A"/>
    <w:rsid w:val="00D5021B"/>
    <w:rsid w:val="00D5036D"/>
    <w:rsid w:val="00D50503"/>
    <w:rsid w:val="00D50570"/>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072"/>
    <w:rsid w:val="00D561AF"/>
    <w:rsid w:val="00D561D5"/>
    <w:rsid w:val="00D56319"/>
    <w:rsid w:val="00D5644B"/>
    <w:rsid w:val="00D56484"/>
    <w:rsid w:val="00D56DFE"/>
    <w:rsid w:val="00D56F91"/>
    <w:rsid w:val="00D574A7"/>
    <w:rsid w:val="00D5757B"/>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DAA"/>
    <w:rsid w:val="00D65ECC"/>
    <w:rsid w:val="00D65F5B"/>
    <w:rsid w:val="00D668C6"/>
    <w:rsid w:val="00D66A67"/>
    <w:rsid w:val="00D66B23"/>
    <w:rsid w:val="00D66CE3"/>
    <w:rsid w:val="00D6733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277C"/>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2EE"/>
    <w:rsid w:val="00D8434A"/>
    <w:rsid w:val="00D845C4"/>
    <w:rsid w:val="00D8492B"/>
    <w:rsid w:val="00D849BA"/>
    <w:rsid w:val="00D84D0B"/>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7EC"/>
    <w:rsid w:val="00DA25C1"/>
    <w:rsid w:val="00DA2654"/>
    <w:rsid w:val="00DA27EA"/>
    <w:rsid w:val="00DA2955"/>
    <w:rsid w:val="00DA296D"/>
    <w:rsid w:val="00DA2A01"/>
    <w:rsid w:val="00DA2F2F"/>
    <w:rsid w:val="00DA3571"/>
    <w:rsid w:val="00DA381D"/>
    <w:rsid w:val="00DA3B7D"/>
    <w:rsid w:val="00DA3C25"/>
    <w:rsid w:val="00DA3C79"/>
    <w:rsid w:val="00DA482D"/>
    <w:rsid w:val="00DA4B62"/>
    <w:rsid w:val="00DA54AB"/>
    <w:rsid w:val="00DA54C0"/>
    <w:rsid w:val="00DA5BE8"/>
    <w:rsid w:val="00DA5C3B"/>
    <w:rsid w:val="00DA5C8D"/>
    <w:rsid w:val="00DA61E1"/>
    <w:rsid w:val="00DA6578"/>
    <w:rsid w:val="00DA69BA"/>
    <w:rsid w:val="00DA6B89"/>
    <w:rsid w:val="00DA6BA8"/>
    <w:rsid w:val="00DA6EA2"/>
    <w:rsid w:val="00DA6F18"/>
    <w:rsid w:val="00DA6F40"/>
    <w:rsid w:val="00DA74F8"/>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9E"/>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13DF"/>
    <w:rsid w:val="00DC172E"/>
    <w:rsid w:val="00DC1815"/>
    <w:rsid w:val="00DC192E"/>
    <w:rsid w:val="00DC21A0"/>
    <w:rsid w:val="00DC2627"/>
    <w:rsid w:val="00DC2BA9"/>
    <w:rsid w:val="00DC2C06"/>
    <w:rsid w:val="00DC2EF3"/>
    <w:rsid w:val="00DC3345"/>
    <w:rsid w:val="00DC345F"/>
    <w:rsid w:val="00DC3D3E"/>
    <w:rsid w:val="00DC3E94"/>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11"/>
    <w:rsid w:val="00DD31E4"/>
    <w:rsid w:val="00DD31F4"/>
    <w:rsid w:val="00DD3747"/>
    <w:rsid w:val="00DD3D89"/>
    <w:rsid w:val="00DD3E88"/>
    <w:rsid w:val="00DD3FBC"/>
    <w:rsid w:val="00DD4221"/>
    <w:rsid w:val="00DD4371"/>
    <w:rsid w:val="00DD4E2C"/>
    <w:rsid w:val="00DD4F4C"/>
    <w:rsid w:val="00DD523B"/>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B77"/>
    <w:rsid w:val="00DE0EDC"/>
    <w:rsid w:val="00DE0FA2"/>
    <w:rsid w:val="00DE1366"/>
    <w:rsid w:val="00DE1490"/>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EE3"/>
    <w:rsid w:val="00DE7F5C"/>
    <w:rsid w:val="00DF078A"/>
    <w:rsid w:val="00DF0B6B"/>
    <w:rsid w:val="00DF1074"/>
    <w:rsid w:val="00DF10DD"/>
    <w:rsid w:val="00DF1398"/>
    <w:rsid w:val="00DF15E7"/>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9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001"/>
    <w:rsid w:val="00E23733"/>
    <w:rsid w:val="00E237F0"/>
    <w:rsid w:val="00E23C95"/>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53D"/>
    <w:rsid w:val="00E275AF"/>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172C"/>
    <w:rsid w:val="00E42728"/>
    <w:rsid w:val="00E42799"/>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30"/>
    <w:rsid w:val="00E46660"/>
    <w:rsid w:val="00E467CA"/>
    <w:rsid w:val="00E46801"/>
    <w:rsid w:val="00E469C3"/>
    <w:rsid w:val="00E46EB0"/>
    <w:rsid w:val="00E470AC"/>
    <w:rsid w:val="00E473D8"/>
    <w:rsid w:val="00E47852"/>
    <w:rsid w:val="00E478F7"/>
    <w:rsid w:val="00E47BEB"/>
    <w:rsid w:val="00E47D35"/>
    <w:rsid w:val="00E5001A"/>
    <w:rsid w:val="00E50075"/>
    <w:rsid w:val="00E500F4"/>
    <w:rsid w:val="00E5028E"/>
    <w:rsid w:val="00E50467"/>
    <w:rsid w:val="00E504CC"/>
    <w:rsid w:val="00E50EE4"/>
    <w:rsid w:val="00E511C1"/>
    <w:rsid w:val="00E512F9"/>
    <w:rsid w:val="00E519D7"/>
    <w:rsid w:val="00E519E1"/>
    <w:rsid w:val="00E51EEA"/>
    <w:rsid w:val="00E5219B"/>
    <w:rsid w:val="00E52894"/>
    <w:rsid w:val="00E528EA"/>
    <w:rsid w:val="00E52E22"/>
    <w:rsid w:val="00E52F4B"/>
    <w:rsid w:val="00E53036"/>
    <w:rsid w:val="00E53078"/>
    <w:rsid w:val="00E5345D"/>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4EA"/>
    <w:rsid w:val="00E56BA1"/>
    <w:rsid w:val="00E56BC4"/>
    <w:rsid w:val="00E56CBF"/>
    <w:rsid w:val="00E56D82"/>
    <w:rsid w:val="00E56E9F"/>
    <w:rsid w:val="00E56F7B"/>
    <w:rsid w:val="00E57225"/>
    <w:rsid w:val="00E57429"/>
    <w:rsid w:val="00E57726"/>
    <w:rsid w:val="00E57832"/>
    <w:rsid w:val="00E57AB9"/>
    <w:rsid w:val="00E57E35"/>
    <w:rsid w:val="00E57F76"/>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8C5"/>
    <w:rsid w:val="00E74E81"/>
    <w:rsid w:val="00E74F77"/>
    <w:rsid w:val="00E75349"/>
    <w:rsid w:val="00E75CBD"/>
    <w:rsid w:val="00E75DA1"/>
    <w:rsid w:val="00E75E72"/>
    <w:rsid w:val="00E76272"/>
    <w:rsid w:val="00E7680E"/>
    <w:rsid w:val="00E76CB9"/>
    <w:rsid w:val="00E76F9A"/>
    <w:rsid w:val="00E77565"/>
    <w:rsid w:val="00E77BE5"/>
    <w:rsid w:val="00E77FEA"/>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08"/>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E54"/>
    <w:rsid w:val="00E83FCE"/>
    <w:rsid w:val="00E841F9"/>
    <w:rsid w:val="00E84277"/>
    <w:rsid w:val="00E8476F"/>
    <w:rsid w:val="00E84BB9"/>
    <w:rsid w:val="00E84CD8"/>
    <w:rsid w:val="00E84CF1"/>
    <w:rsid w:val="00E85CAC"/>
    <w:rsid w:val="00E85DE0"/>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C3D"/>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0DFC"/>
    <w:rsid w:val="00EA10E5"/>
    <w:rsid w:val="00EA14DF"/>
    <w:rsid w:val="00EA1948"/>
    <w:rsid w:val="00EA1B71"/>
    <w:rsid w:val="00EA1E7D"/>
    <w:rsid w:val="00EA223D"/>
    <w:rsid w:val="00EA2544"/>
    <w:rsid w:val="00EA2A79"/>
    <w:rsid w:val="00EA31BE"/>
    <w:rsid w:val="00EA32FF"/>
    <w:rsid w:val="00EA333B"/>
    <w:rsid w:val="00EA365F"/>
    <w:rsid w:val="00EA3890"/>
    <w:rsid w:val="00EA3B6A"/>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780"/>
    <w:rsid w:val="00EA679C"/>
    <w:rsid w:val="00EA6FAF"/>
    <w:rsid w:val="00EA77BE"/>
    <w:rsid w:val="00EA795D"/>
    <w:rsid w:val="00EB04E8"/>
    <w:rsid w:val="00EB0540"/>
    <w:rsid w:val="00EB074B"/>
    <w:rsid w:val="00EB0784"/>
    <w:rsid w:val="00EB09C1"/>
    <w:rsid w:val="00EB124C"/>
    <w:rsid w:val="00EB1473"/>
    <w:rsid w:val="00EB179B"/>
    <w:rsid w:val="00EB18CD"/>
    <w:rsid w:val="00EB1DB6"/>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C80"/>
    <w:rsid w:val="00EC0D30"/>
    <w:rsid w:val="00EC12D1"/>
    <w:rsid w:val="00EC134B"/>
    <w:rsid w:val="00EC1482"/>
    <w:rsid w:val="00EC1495"/>
    <w:rsid w:val="00EC152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09B"/>
    <w:rsid w:val="00EC7388"/>
    <w:rsid w:val="00EC73D2"/>
    <w:rsid w:val="00EC7427"/>
    <w:rsid w:val="00EC752A"/>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E88"/>
    <w:rsid w:val="00ED7097"/>
    <w:rsid w:val="00ED7470"/>
    <w:rsid w:val="00ED778D"/>
    <w:rsid w:val="00ED78F1"/>
    <w:rsid w:val="00ED793C"/>
    <w:rsid w:val="00ED7E41"/>
    <w:rsid w:val="00EE000D"/>
    <w:rsid w:val="00EE0423"/>
    <w:rsid w:val="00EE04D2"/>
    <w:rsid w:val="00EE0B3A"/>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04"/>
    <w:rsid w:val="00EE3934"/>
    <w:rsid w:val="00EE3AF7"/>
    <w:rsid w:val="00EE3B51"/>
    <w:rsid w:val="00EE3CD3"/>
    <w:rsid w:val="00EE3DB6"/>
    <w:rsid w:val="00EE3F45"/>
    <w:rsid w:val="00EE4295"/>
    <w:rsid w:val="00EE44EA"/>
    <w:rsid w:val="00EE45D0"/>
    <w:rsid w:val="00EE4639"/>
    <w:rsid w:val="00EE4BBB"/>
    <w:rsid w:val="00EE4C63"/>
    <w:rsid w:val="00EE4D0E"/>
    <w:rsid w:val="00EE5054"/>
    <w:rsid w:val="00EE52AA"/>
    <w:rsid w:val="00EE5AE9"/>
    <w:rsid w:val="00EE5CEB"/>
    <w:rsid w:val="00EE602B"/>
    <w:rsid w:val="00EE63A1"/>
    <w:rsid w:val="00EE68A4"/>
    <w:rsid w:val="00EE6EC0"/>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D7B"/>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2F1D"/>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0"/>
    <w:rsid w:val="00F06853"/>
    <w:rsid w:val="00F0686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67F4"/>
    <w:rsid w:val="00F17840"/>
    <w:rsid w:val="00F1788B"/>
    <w:rsid w:val="00F179AE"/>
    <w:rsid w:val="00F17D71"/>
    <w:rsid w:val="00F2029A"/>
    <w:rsid w:val="00F203A2"/>
    <w:rsid w:val="00F20D5E"/>
    <w:rsid w:val="00F20E89"/>
    <w:rsid w:val="00F21012"/>
    <w:rsid w:val="00F21828"/>
    <w:rsid w:val="00F218D5"/>
    <w:rsid w:val="00F219E3"/>
    <w:rsid w:val="00F222B0"/>
    <w:rsid w:val="00F22431"/>
    <w:rsid w:val="00F22787"/>
    <w:rsid w:val="00F23181"/>
    <w:rsid w:val="00F231A9"/>
    <w:rsid w:val="00F232A1"/>
    <w:rsid w:val="00F238A7"/>
    <w:rsid w:val="00F23912"/>
    <w:rsid w:val="00F2391B"/>
    <w:rsid w:val="00F23C8B"/>
    <w:rsid w:val="00F23EEA"/>
    <w:rsid w:val="00F2410E"/>
    <w:rsid w:val="00F24198"/>
    <w:rsid w:val="00F241EB"/>
    <w:rsid w:val="00F2425B"/>
    <w:rsid w:val="00F243EE"/>
    <w:rsid w:val="00F24808"/>
    <w:rsid w:val="00F2483A"/>
    <w:rsid w:val="00F24D12"/>
    <w:rsid w:val="00F24F4A"/>
    <w:rsid w:val="00F2509A"/>
    <w:rsid w:val="00F25591"/>
    <w:rsid w:val="00F25B46"/>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1CB7"/>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965"/>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7A4"/>
    <w:rsid w:val="00F53F1C"/>
    <w:rsid w:val="00F546AE"/>
    <w:rsid w:val="00F5495E"/>
    <w:rsid w:val="00F54969"/>
    <w:rsid w:val="00F54E14"/>
    <w:rsid w:val="00F54E5A"/>
    <w:rsid w:val="00F5503D"/>
    <w:rsid w:val="00F55182"/>
    <w:rsid w:val="00F5558E"/>
    <w:rsid w:val="00F55A33"/>
    <w:rsid w:val="00F55E89"/>
    <w:rsid w:val="00F56061"/>
    <w:rsid w:val="00F56782"/>
    <w:rsid w:val="00F56A08"/>
    <w:rsid w:val="00F56A85"/>
    <w:rsid w:val="00F56D59"/>
    <w:rsid w:val="00F57498"/>
    <w:rsid w:val="00F57618"/>
    <w:rsid w:val="00F576E2"/>
    <w:rsid w:val="00F57863"/>
    <w:rsid w:val="00F579BF"/>
    <w:rsid w:val="00F57A0B"/>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307"/>
    <w:rsid w:val="00F64553"/>
    <w:rsid w:val="00F64833"/>
    <w:rsid w:val="00F64B52"/>
    <w:rsid w:val="00F65AB5"/>
    <w:rsid w:val="00F65EE6"/>
    <w:rsid w:val="00F66088"/>
    <w:rsid w:val="00F6626C"/>
    <w:rsid w:val="00F66304"/>
    <w:rsid w:val="00F66415"/>
    <w:rsid w:val="00F66460"/>
    <w:rsid w:val="00F6653F"/>
    <w:rsid w:val="00F667C6"/>
    <w:rsid w:val="00F66DD5"/>
    <w:rsid w:val="00F66DEC"/>
    <w:rsid w:val="00F67624"/>
    <w:rsid w:val="00F67A08"/>
    <w:rsid w:val="00F67BE4"/>
    <w:rsid w:val="00F67D77"/>
    <w:rsid w:val="00F67F9E"/>
    <w:rsid w:val="00F700B2"/>
    <w:rsid w:val="00F7016A"/>
    <w:rsid w:val="00F70211"/>
    <w:rsid w:val="00F7042A"/>
    <w:rsid w:val="00F70C03"/>
    <w:rsid w:val="00F70FE0"/>
    <w:rsid w:val="00F711EA"/>
    <w:rsid w:val="00F7124B"/>
    <w:rsid w:val="00F713F5"/>
    <w:rsid w:val="00F714A6"/>
    <w:rsid w:val="00F716DC"/>
    <w:rsid w:val="00F7182C"/>
    <w:rsid w:val="00F7193E"/>
    <w:rsid w:val="00F71C6C"/>
    <w:rsid w:val="00F7218D"/>
    <w:rsid w:val="00F7219E"/>
    <w:rsid w:val="00F7222A"/>
    <w:rsid w:val="00F725D0"/>
    <w:rsid w:val="00F72AAA"/>
    <w:rsid w:val="00F72AED"/>
    <w:rsid w:val="00F72B05"/>
    <w:rsid w:val="00F72BBB"/>
    <w:rsid w:val="00F733CB"/>
    <w:rsid w:val="00F73582"/>
    <w:rsid w:val="00F7366F"/>
    <w:rsid w:val="00F73B2B"/>
    <w:rsid w:val="00F7433E"/>
    <w:rsid w:val="00F743AE"/>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293"/>
    <w:rsid w:val="00F81497"/>
    <w:rsid w:val="00F814AE"/>
    <w:rsid w:val="00F814D5"/>
    <w:rsid w:val="00F81579"/>
    <w:rsid w:val="00F818BE"/>
    <w:rsid w:val="00F81F5D"/>
    <w:rsid w:val="00F82017"/>
    <w:rsid w:val="00F8256F"/>
    <w:rsid w:val="00F82813"/>
    <w:rsid w:val="00F82D34"/>
    <w:rsid w:val="00F83BE9"/>
    <w:rsid w:val="00F83C8A"/>
    <w:rsid w:val="00F83D3D"/>
    <w:rsid w:val="00F83D7D"/>
    <w:rsid w:val="00F83DF4"/>
    <w:rsid w:val="00F840CB"/>
    <w:rsid w:val="00F84744"/>
    <w:rsid w:val="00F847CC"/>
    <w:rsid w:val="00F84BBD"/>
    <w:rsid w:val="00F84C91"/>
    <w:rsid w:val="00F84DC9"/>
    <w:rsid w:val="00F85136"/>
    <w:rsid w:val="00F8586E"/>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E91"/>
    <w:rsid w:val="00F87F33"/>
    <w:rsid w:val="00F87F61"/>
    <w:rsid w:val="00F87F97"/>
    <w:rsid w:val="00F90ED7"/>
    <w:rsid w:val="00F91106"/>
    <w:rsid w:val="00F9119C"/>
    <w:rsid w:val="00F913E2"/>
    <w:rsid w:val="00F914B7"/>
    <w:rsid w:val="00F916B1"/>
    <w:rsid w:val="00F917D2"/>
    <w:rsid w:val="00F91B5B"/>
    <w:rsid w:val="00F91CCD"/>
    <w:rsid w:val="00F91E1A"/>
    <w:rsid w:val="00F928CE"/>
    <w:rsid w:val="00F92BC2"/>
    <w:rsid w:val="00F93000"/>
    <w:rsid w:val="00F930DD"/>
    <w:rsid w:val="00F935F6"/>
    <w:rsid w:val="00F938E2"/>
    <w:rsid w:val="00F93910"/>
    <w:rsid w:val="00F939BA"/>
    <w:rsid w:val="00F93B1F"/>
    <w:rsid w:val="00F93B2E"/>
    <w:rsid w:val="00F93B6B"/>
    <w:rsid w:val="00F93D1F"/>
    <w:rsid w:val="00F93FA5"/>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5AF"/>
    <w:rsid w:val="00FA1979"/>
    <w:rsid w:val="00FA1B9E"/>
    <w:rsid w:val="00FA1DC2"/>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4D3E"/>
    <w:rsid w:val="00FA4E68"/>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A5A"/>
    <w:rsid w:val="00FB0C9E"/>
    <w:rsid w:val="00FB0F3F"/>
    <w:rsid w:val="00FB12E8"/>
    <w:rsid w:val="00FB1371"/>
    <w:rsid w:val="00FB139A"/>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6EFE"/>
    <w:rsid w:val="00FB707C"/>
    <w:rsid w:val="00FB715B"/>
    <w:rsid w:val="00FB7E09"/>
    <w:rsid w:val="00FB7ED3"/>
    <w:rsid w:val="00FC0214"/>
    <w:rsid w:val="00FC0B4C"/>
    <w:rsid w:val="00FC0BE1"/>
    <w:rsid w:val="00FC10EB"/>
    <w:rsid w:val="00FC146D"/>
    <w:rsid w:val="00FC14CD"/>
    <w:rsid w:val="00FC14E1"/>
    <w:rsid w:val="00FC1530"/>
    <w:rsid w:val="00FC160A"/>
    <w:rsid w:val="00FC1876"/>
    <w:rsid w:val="00FC1FDC"/>
    <w:rsid w:val="00FC2162"/>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BF"/>
    <w:rsid w:val="00FD30C7"/>
    <w:rsid w:val="00FD31F0"/>
    <w:rsid w:val="00FD3379"/>
    <w:rsid w:val="00FD3434"/>
    <w:rsid w:val="00FD36ED"/>
    <w:rsid w:val="00FD3843"/>
    <w:rsid w:val="00FD3936"/>
    <w:rsid w:val="00FD3B2C"/>
    <w:rsid w:val="00FD3B7C"/>
    <w:rsid w:val="00FD3F23"/>
    <w:rsid w:val="00FD42CB"/>
    <w:rsid w:val="00FD44E2"/>
    <w:rsid w:val="00FD45EA"/>
    <w:rsid w:val="00FD4711"/>
    <w:rsid w:val="00FD47C5"/>
    <w:rsid w:val="00FD48FF"/>
    <w:rsid w:val="00FD4ACA"/>
    <w:rsid w:val="00FD4C29"/>
    <w:rsid w:val="00FD4CCF"/>
    <w:rsid w:val="00FD6275"/>
    <w:rsid w:val="00FD634D"/>
    <w:rsid w:val="00FD6426"/>
    <w:rsid w:val="00FD6434"/>
    <w:rsid w:val="00FD6489"/>
    <w:rsid w:val="00FD66A9"/>
    <w:rsid w:val="00FD6EB5"/>
    <w:rsid w:val="00FD757F"/>
    <w:rsid w:val="00FD78C4"/>
    <w:rsid w:val="00FD7954"/>
    <w:rsid w:val="00FD7F26"/>
    <w:rsid w:val="00FD7F84"/>
    <w:rsid w:val="00FE0203"/>
    <w:rsid w:val="00FE0444"/>
    <w:rsid w:val="00FE04DF"/>
    <w:rsid w:val="00FE0626"/>
    <w:rsid w:val="00FE0697"/>
    <w:rsid w:val="00FE09E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8E"/>
    <w:rsid w:val="00FE2176"/>
    <w:rsid w:val="00FE2399"/>
    <w:rsid w:val="00FE2BB6"/>
    <w:rsid w:val="00FE2E17"/>
    <w:rsid w:val="00FE3576"/>
    <w:rsid w:val="00FE3B73"/>
    <w:rsid w:val="00FE3F52"/>
    <w:rsid w:val="00FE420E"/>
    <w:rsid w:val="00FE472C"/>
    <w:rsid w:val="00FE4B76"/>
    <w:rsid w:val="00FE550D"/>
    <w:rsid w:val="00FE567E"/>
    <w:rsid w:val="00FE5B88"/>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3B57"/>
    <w:rsid w:val="00FF4259"/>
    <w:rsid w:val="00FF42AC"/>
    <w:rsid w:val="00FF4518"/>
    <w:rsid w:val="00FF4A4B"/>
    <w:rsid w:val="00FF4E23"/>
    <w:rsid w:val="00FF506F"/>
    <w:rsid w:val="00FF50CA"/>
    <w:rsid w:val="00FF50E2"/>
    <w:rsid w:val="00FF54F4"/>
    <w:rsid w:val="00FF5562"/>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8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 w:val="24"/>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482050">
    <w:name w:val="SP.14.82050"/>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7">
    <w:name w:val="SP.14.82197"/>
    <w:basedOn w:val="Normal"/>
    <w:next w:val="Normal"/>
    <w:uiPriority w:val="99"/>
    <w:rsid w:val="006E110C"/>
    <w:pPr>
      <w:autoSpaceDE w:val="0"/>
      <w:autoSpaceDN w:val="0"/>
      <w:adjustRightInd w:val="0"/>
    </w:pPr>
    <w:rPr>
      <w:rFonts w:ascii="Arial" w:eastAsiaTheme="minorEastAsia" w:hAnsi="Arial" w:cs="Arial"/>
    </w:rPr>
  </w:style>
  <w:style w:type="paragraph" w:customStyle="1" w:styleId="SP1482199">
    <w:name w:val="SP.14.82199"/>
    <w:basedOn w:val="Normal"/>
    <w:next w:val="Normal"/>
    <w:uiPriority w:val="99"/>
    <w:rsid w:val="006E110C"/>
    <w:pPr>
      <w:autoSpaceDE w:val="0"/>
      <w:autoSpaceDN w:val="0"/>
      <w:adjustRightInd w:val="0"/>
    </w:pPr>
    <w:rPr>
      <w:rFonts w:ascii="Arial" w:eastAsiaTheme="minorEastAsia" w:hAnsi="Arial" w:cs="Arial"/>
    </w:rPr>
  </w:style>
  <w:style w:type="character" w:customStyle="1" w:styleId="SC14319501">
    <w:name w:val="SC.14.319501"/>
    <w:uiPriority w:val="99"/>
    <w:rsid w:val="006E110C"/>
    <w:rPr>
      <w:b/>
      <w:bCs/>
      <w:color w:val="000000"/>
      <w:sz w:val="20"/>
      <w:szCs w:val="20"/>
    </w:rPr>
  </w:style>
  <w:style w:type="paragraph" w:customStyle="1" w:styleId="SP1482219">
    <w:name w:val="SP.14.82219"/>
    <w:basedOn w:val="Normal"/>
    <w:next w:val="Normal"/>
    <w:uiPriority w:val="99"/>
    <w:rsid w:val="006E110C"/>
    <w:pPr>
      <w:autoSpaceDE w:val="0"/>
      <w:autoSpaceDN w:val="0"/>
      <w:adjustRightInd w:val="0"/>
    </w:pPr>
    <w:rPr>
      <w:rFonts w:eastAsiaTheme="minorEastAsia"/>
    </w:rPr>
  </w:style>
  <w:style w:type="paragraph" w:customStyle="1" w:styleId="SP1482058">
    <w:name w:val="SP.14.82058"/>
    <w:basedOn w:val="Normal"/>
    <w:next w:val="Normal"/>
    <w:uiPriority w:val="99"/>
    <w:rsid w:val="008B0909"/>
    <w:pPr>
      <w:autoSpaceDE w:val="0"/>
      <w:autoSpaceDN w:val="0"/>
      <w:adjustRightInd w:val="0"/>
    </w:pPr>
    <w:rPr>
      <w:rFonts w:eastAsiaTheme="minorEastAsia"/>
    </w:rPr>
  </w:style>
  <w:style w:type="paragraph" w:customStyle="1" w:styleId="SP14184450">
    <w:name w:val="SP.14.184450"/>
    <w:basedOn w:val="Normal"/>
    <w:next w:val="Normal"/>
    <w:uiPriority w:val="99"/>
    <w:rsid w:val="00D35419"/>
    <w:pPr>
      <w:autoSpaceDE w:val="0"/>
      <w:autoSpaceDN w:val="0"/>
      <w:adjustRightInd w:val="0"/>
    </w:pPr>
    <w:rPr>
      <w:rFonts w:eastAsiaTheme="minorEastAsia"/>
    </w:rPr>
  </w:style>
  <w:style w:type="paragraph" w:customStyle="1" w:styleId="SP14184597">
    <w:name w:val="SP.14.184597"/>
    <w:basedOn w:val="Normal"/>
    <w:next w:val="Normal"/>
    <w:uiPriority w:val="99"/>
    <w:rsid w:val="00D35419"/>
    <w:pPr>
      <w:autoSpaceDE w:val="0"/>
      <w:autoSpaceDN w:val="0"/>
      <w:adjustRightInd w:val="0"/>
    </w:pPr>
    <w:rPr>
      <w:rFonts w:eastAsiaTheme="minorEastAsia"/>
    </w:rPr>
  </w:style>
  <w:style w:type="paragraph" w:customStyle="1" w:styleId="SP16180618">
    <w:name w:val="SP.16.180618"/>
    <w:basedOn w:val="Normal"/>
    <w:next w:val="Normal"/>
    <w:uiPriority w:val="99"/>
    <w:rsid w:val="00E57F76"/>
    <w:pPr>
      <w:autoSpaceDE w:val="0"/>
      <w:autoSpaceDN w:val="0"/>
      <w:adjustRightInd w:val="0"/>
    </w:pPr>
    <w:rPr>
      <w:rFonts w:eastAsiaTheme="minorEastAsia"/>
    </w:rPr>
  </w:style>
  <w:style w:type="paragraph" w:customStyle="1" w:styleId="SP16180629">
    <w:name w:val="SP.16.180629"/>
    <w:basedOn w:val="Normal"/>
    <w:next w:val="Normal"/>
    <w:uiPriority w:val="99"/>
    <w:rsid w:val="00E57F76"/>
    <w:pPr>
      <w:autoSpaceDE w:val="0"/>
      <w:autoSpaceDN w:val="0"/>
      <w:adjustRightInd w:val="0"/>
    </w:pPr>
    <w:rPr>
      <w:rFonts w:eastAsiaTheme="minorEastAsia"/>
    </w:rPr>
  </w:style>
  <w:style w:type="paragraph" w:customStyle="1" w:styleId="SP16180240">
    <w:name w:val="SP.16.180240"/>
    <w:basedOn w:val="Normal"/>
    <w:next w:val="Normal"/>
    <w:uiPriority w:val="99"/>
    <w:rsid w:val="00E57F76"/>
    <w:pPr>
      <w:autoSpaceDE w:val="0"/>
      <w:autoSpaceDN w:val="0"/>
      <w:adjustRightInd w:val="0"/>
    </w:pPr>
    <w:rPr>
      <w:rFonts w:eastAsiaTheme="minorEastAsia"/>
    </w:rPr>
  </w:style>
  <w:style w:type="paragraph" w:customStyle="1" w:styleId="SP16180585">
    <w:name w:val="SP.16.180585"/>
    <w:basedOn w:val="Normal"/>
    <w:next w:val="Normal"/>
    <w:uiPriority w:val="99"/>
    <w:rsid w:val="00E57F76"/>
    <w:pPr>
      <w:autoSpaceDE w:val="0"/>
      <w:autoSpaceDN w:val="0"/>
      <w:adjustRightInd w:val="0"/>
    </w:pPr>
    <w:rPr>
      <w:rFonts w:eastAsiaTheme="minorEastAsia"/>
    </w:rPr>
  </w:style>
  <w:style w:type="character" w:customStyle="1" w:styleId="SC16323600">
    <w:name w:val="SC.16.323600"/>
    <w:uiPriority w:val="99"/>
    <w:rsid w:val="00E57F76"/>
    <w:rPr>
      <w:color w:val="000000"/>
      <w:sz w:val="20"/>
      <w:szCs w:val="20"/>
    </w:rPr>
  </w:style>
  <w:style w:type="paragraph" w:customStyle="1" w:styleId="SP16180596">
    <w:name w:val="SP.16.180596"/>
    <w:basedOn w:val="Normal"/>
    <w:next w:val="Normal"/>
    <w:uiPriority w:val="99"/>
    <w:rsid w:val="00E57F76"/>
    <w:pPr>
      <w:autoSpaceDE w:val="0"/>
      <w:autoSpaceDN w:val="0"/>
      <w:adjustRightInd w:val="0"/>
    </w:pPr>
    <w:rPr>
      <w:rFonts w:eastAsiaTheme="minorEastAsia"/>
    </w:rPr>
  </w:style>
  <w:style w:type="character" w:customStyle="1" w:styleId="SC16323594">
    <w:name w:val="SC.16.323594"/>
    <w:uiPriority w:val="99"/>
    <w:rsid w:val="00E57F76"/>
    <w:rPr>
      <w:rFonts w:ascii="Times New Roman" w:hAnsi="Times New Roman" w:cs="Times New Roman"/>
      <w:b/>
      <w:bCs/>
      <w:i/>
      <w:iCs/>
      <w:color w:val="000000"/>
      <w:sz w:val="22"/>
      <w:szCs w:val="22"/>
    </w:rPr>
  </w:style>
  <w:style w:type="character" w:customStyle="1" w:styleId="SC14319726">
    <w:name w:val="SC.14.319726"/>
    <w:uiPriority w:val="99"/>
    <w:rsid w:val="00E57F76"/>
    <w:rPr>
      <w:color w:val="000000"/>
      <w:sz w:val="20"/>
      <w:szCs w:val="20"/>
      <w:u w:val="single"/>
    </w:rPr>
  </w:style>
  <w:style w:type="paragraph" w:customStyle="1" w:styleId="Default">
    <w:name w:val="Default"/>
    <w:rsid w:val="008636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14319618">
    <w:name w:val="SP.14.319618"/>
    <w:basedOn w:val="Default"/>
    <w:next w:val="Default"/>
    <w:uiPriority w:val="99"/>
    <w:rsid w:val="0086362E"/>
    <w:rPr>
      <w:color w:val="auto"/>
    </w:rPr>
  </w:style>
  <w:style w:type="paragraph" w:customStyle="1" w:styleId="SP14319765">
    <w:name w:val="SP.14.319765"/>
    <w:basedOn w:val="Default"/>
    <w:next w:val="Default"/>
    <w:uiPriority w:val="99"/>
    <w:rsid w:val="0086362E"/>
    <w:rPr>
      <w:color w:val="auto"/>
    </w:rPr>
  </w:style>
  <w:style w:type="character" w:customStyle="1" w:styleId="SC14319505">
    <w:name w:val="SC.14.319505"/>
    <w:uiPriority w:val="99"/>
    <w:rsid w:val="0086362E"/>
    <w:rPr>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1666429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6943082">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609102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2011295">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3231584">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348976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673191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498428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3319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2441718">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8643909">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17271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1650538">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8588175">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4828117">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1947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Morteza Mehrnoush</cp:lastModifiedBy>
  <cp:revision>10</cp:revision>
  <dcterms:created xsi:type="dcterms:W3CDTF">2023-09-13T18:42:00Z</dcterms:created>
  <dcterms:modified xsi:type="dcterms:W3CDTF">2023-09-13T21:55:00Z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