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3770913" w:rsidR="00CA09B2" w:rsidRDefault="00685894">
            <w:pPr>
              <w:pStyle w:val="T2"/>
            </w:pPr>
            <w:r>
              <w:rPr>
                <w:bCs/>
              </w:rPr>
              <w:t xml:space="preserve">LB275 CR: </w:t>
            </w:r>
            <w:r w:rsidR="008B4492" w:rsidRPr="008B4492">
              <w:rPr>
                <w:bCs/>
              </w:rPr>
              <w:t xml:space="preserve">AP Backoff Procedure for </w:t>
            </w:r>
            <w:r w:rsidR="00D61ECF">
              <w:rPr>
                <w:bCs/>
                <w:lang w:val="en-US" w:eastAsia="ko-KR"/>
              </w:rPr>
              <w:t>NSTR</w:t>
            </w:r>
            <w:r w:rsidR="008B4492" w:rsidRPr="008B4492">
              <w:rPr>
                <w:bCs/>
              </w:rPr>
              <w:t xml:space="preserve"> Operation</w:t>
            </w:r>
          </w:p>
        </w:tc>
      </w:tr>
      <w:tr w:rsidR="00CA09B2" w14:paraId="1E82067E" w14:textId="77777777" w:rsidTr="00A94A1A">
        <w:trPr>
          <w:trHeight w:val="359"/>
          <w:jc w:val="center"/>
        </w:trPr>
        <w:tc>
          <w:tcPr>
            <w:tcW w:w="9576" w:type="dxa"/>
            <w:gridSpan w:val="5"/>
            <w:vAlign w:val="center"/>
          </w:tcPr>
          <w:p w14:paraId="68EE716B" w14:textId="47E1D837"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0314EE">
              <w:rPr>
                <w:b w:val="0"/>
                <w:sz w:val="20"/>
              </w:rPr>
              <w:t>1</w:t>
            </w:r>
            <w:r w:rsidR="009B3EE6">
              <w:rPr>
                <w:b w:val="0"/>
                <w:sz w:val="20"/>
              </w:rPr>
              <w:t>1-1</w:t>
            </w:r>
            <w:r w:rsidR="00AC4F58">
              <w:rPr>
                <w:b w:val="0"/>
                <w:sz w:val="20"/>
              </w:rPr>
              <w:t>5</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F1245C">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F1245C">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0D53D073" w14:textId="5B0C7D2F" w:rsidR="00B50C49" w:rsidRPr="00370C7A" w:rsidRDefault="00B50C49" w:rsidP="00B50C49">
                            <w:pPr>
                              <w:jc w:val="both"/>
                              <w:rPr>
                                <w:lang w:val="en-US" w:eastAsia="ko-KR"/>
                              </w:rPr>
                            </w:pPr>
                            <w:r>
                              <w:rPr>
                                <w:rFonts w:hint="eastAsia"/>
                              </w:rPr>
                              <w:t>R</w:t>
                            </w:r>
                            <w:r w:rsidR="00263794">
                              <w:t>6</w:t>
                            </w:r>
                            <w:r>
                              <w:t xml:space="preserve">: Modified </w:t>
                            </w:r>
                            <w:r w:rsidR="00B671FB">
                              <w:t xml:space="preserve">the proposed </w:t>
                            </w:r>
                            <w:r>
                              <w:t>text.</w:t>
                            </w:r>
                          </w:p>
                          <w:p w14:paraId="3EACFC32" w14:textId="77777777" w:rsidR="00B50C49" w:rsidRPr="00B50C49" w:rsidRDefault="00B50C49" w:rsidP="004B3E7C">
                            <w:pPr>
                              <w:jc w:val="both"/>
                              <w:rPr>
                                <w:lang w:val="en-US"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0D53D073" w14:textId="5B0C7D2F" w:rsidR="00B50C49" w:rsidRPr="00370C7A" w:rsidRDefault="00B50C49" w:rsidP="00B50C49">
                      <w:pPr>
                        <w:jc w:val="both"/>
                        <w:rPr>
                          <w:lang w:val="en-US" w:eastAsia="ko-KR"/>
                        </w:rPr>
                      </w:pPr>
                      <w:r>
                        <w:rPr>
                          <w:rFonts w:hint="eastAsia"/>
                        </w:rPr>
                        <w:t>R</w:t>
                      </w:r>
                      <w:r w:rsidR="00263794">
                        <w:t>6</w:t>
                      </w:r>
                      <w:r>
                        <w:t xml:space="preserve">: Modified </w:t>
                      </w:r>
                      <w:r w:rsidR="00B671FB">
                        <w:t xml:space="preserve">the proposed </w:t>
                      </w:r>
                      <w:r>
                        <w:t>text.</w:t>
                      </w:r>
                    </w:p>
                    <w:p w14:paraId="3EACFC32" w14:textId="77777777" w:rsidR="00B50C49" w:rsidRPr="00B50C49" w:rsidRDefault="00B50C49" w:rsidP="004B3E7C">
                      <w:pPr>
                        <w:jc w:val="both"/>
                        <w:rPr>
                          <w:lang w:val="en-US" w:eastAsia="ko-KR"/>
                        </w:rPr>
                      </w:pP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2"/>
        <w:gridCol w:w="2436"/>
        <w:gridCol w:w="2392"/>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77D80AAC" w:rsidR="00A94A1A" w:rsidRPr="0094390C" w:rsidRDefault="00A94A1A" w:rsidP="003348D4">
            <w:r w:rsidRPr="0094390C">
              <w:t>19581</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49657B79" w14:textId="77777777" w:rsidR="00A94A1A" w:rsidRPr="0094390C" w:rsidRDefault="00A94A1A" w:rsidP="00A94A1A"/>
          <w:p w14:paraId="5F6A8E72" w14:textId="77777777" w:rsidR="00A94A1A" w:rsidRPr="0094390C" w:rsidRDefault="00A94A1A" w:rsidP="00A94A1A"/>
          <w:p w14:paraId="6F00F3FF" w14:textId="77777777" w:rsidR="00A94A1A" w:rsidRPr="0094390C" w:rsidRDefault="00A94A1A" w:rsidP="00A94A1A"/>
          <w:p w14:paraId="3DB26122" w14:textId="77777777" w:rsidR="00A94A1A" w:rsidRPr="0094390C" w:rsidRDefault="00A94A1A" w:rsidP="00A94A1A"/>
          <w:p w14:paraId="1BAEE24B" w14:textId="77777777" w:rsidR="00A94A1A" w:rsidRPr="0094390C" w:rsidRDefault="00A94A1A" w:rsidP="00A94A1A"/>
          <w:p w14:paraId="7C61364D" w14:textId="386D1AFD" w:rsidR="00A94A1A" w:rsidRPr="0094390C" w:rsidRDefault="00A94A1A" w:rsidP="00A94A1A">
            <w:pPr>
              <w:tabs>
                <w:tab w:val="left" w:pos="623"/>
              </w:tabs>
            </w:pPr>
            <w:r w:rsidRPr="0094390C">
              <w:tab/>
            </w:r>
          </w:p>
          <w:p w14:paraId="62CDBF00" w14:textId="77777777" w:rsidR="00A94A1A" w:rsidRPr="0094390C" w:rsidRDefault="00A94A1A" w:rsidP="00A94A1A"/>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0A5E610E" w:rsidR="00A94A1A" w:rsidRPr="0094390C" w:rsidRDefault="00A94A1A" w:rsidP="003348D4">
            <w:r w:rsidRPr="0094390C">
              <w:rPr>
                <w:rFonts w:hint="eastAsia"/>
              </w:rPr>
              <w:t>5</w:t>
            </w:r>
            <w:r w:rsidRPr="0094390C">
              <w:t>56.29</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52B8DEB2" w:rsidR="00A94A1A" w:rsidRPr="0094390C" w:rsidRDefault="00A94A1A" w:rsidP="003348D4">
            <w:r w:rsidRPr="0094390C">
              <w:t xml:space="preserve">This comment was submitted in LB271, but the comment was not properly discussed. 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94390C">
              <w:t>to invoke</w:t>
            </w:r>
            <w:proofErr w:type="gramEnd"/>
            <w:r w:rsidRPr="0094390C">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01FA87EA" w14:textId="77777777" w:rsidR="00A94A1A" w:rsidRPr="0094390C" w:rsidRDefault="00A94A1A" w:rsidP="00A94A1A">
            <w:pPr>
              <w:rPr>
                <w:lang w:val="en-US" w:eastAsia="ko-KR"/>
              </w:rPr>
            </w:pPr>
            <w:r w:rsidRPr="0094390C">
              <w:rPr>
                <w:lang w:val="en-US" w:eastAsia="ko-KR"/>
              </w:rPr>
              <w:t>Modify the text as following:</w:t>
            </w:r>
          </w:p>
          <w:p w14:paraId="033CBF87" w14:textId="77777777" w:rsidR="00A94A1A" w:rsidRPr="0094390C" w:rsidRDefault="00A94A1A" w:rsidP="00A94A1A">
            <w:pPr>
              <w:rPr>
                <w:lang w:val="en-US" w:eastAsia="ko-KR"/>
              </w:rPr>
            </w:pPr>
            <w:r w:rsidRPr="0094390C">
              <w:rPr>
                <w:lang w:val="en-US" w:eastAsia="ko-KR"/>
              </w:rPr>
              <w:t>-- consider the transmit queue for that AC as empty until any frame exists in the queue which if</w:t>
            </w:r>
          </w:p>
          <w:p w14:paraId="4C8C5544" w14:textId="77777777" w:rsidR="00A94A1A" w:rsidRPr="0094390C" w:rsidRDefault="00A94A1A" w:rsidP="00A94A1A">
            <w:pPr>
              <w:rPr>
                <w:lang w:val="en-US" w:eastAsia="ko-KR"/>
              </w:rPr>
            </w:pPr>
            <w:r w:rsidRPr="0094390C">
              <w:rPr>
                <w:lang w:val="en-US" w:eastAsia="ko-KR"/>
              </w:rPr>
              <w:t xml:space="preserve">transmitted, the transmitter determines, will not cause an unacceptable level of interference </w:t>
            </w:r>
            <w:proofErr w:type="gramStart"/>
            <w:r w:rsidRPr="0094390C">
              <w:rPr>
                <w:lang w:val="en-US" w:eastAsia="ko-KR"/>
              </w:rPr>
              <w:t>caused</w:t>
            </w:r>
            <w:proofErr w:type="gramEnd"/>
          </w:p>
          <w:p w14:paraId="3EAFFD85" w14:textId="77777777" w:rsidR="00A94A1A" w:rsidRPr="0094390C" w:rsidRDefault="00A94A1A" w:rsidP="00A94A1A">
            <w:pPr>
              <w:rPr>
                <w:lang w:val="en-US" w:eastAsia="ko-KR"/>
              </w:rPr>
            </w:pPr>
            <w:r w:rsidRPr="0094390C">
              <w:rPr>
                <w:lang w:val="en-US" w:eastAsia="ko-KR"/>
              </w:rPr>
              <w:t>by transmission at the non-AP STA operating on the other link of an NSTR link pair that the AP or</w:t>
            </w:r>
          </w:p>
          <w:p w14:paraId="4019C639" w14:textId="009DB821" w:rsidR="00A94A1A" w:rsidRPr="0094390C" w:rsidRDefault="00A94A1A" w:rsidP="00A94A1A">
            <w:pPr>
              <w:rPr>
                <w:lang w:val="en-US" w:eastAsia="ko-KR"/>
              </w:rPr>
            </w:pPr>
            <w:r w:rsidRPr="0094390C">
              <w:rPr>
                <w:lang w:val="en-US" w:eastAsia="ko-KR"/>
              </w:rPr>
              <w:t>non-AP STA belongs to. The queue is then considered to have become nonempty. Then the non-AP STA shall invoke backoff per the procedure described in a) of 10.23.2.2 (EDCA backoff procedure) regardless of whether the medium is busy or not and the AP shall follow the procedure described in 10.23.2.4 (Obtaining an EDCA TXOP).</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46330F17"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#1</w:t>
            </w:r>
            <w:r w:rsidR="000A12D1">
              <w:rPr>
                <w:lang w:val="en-US" w:eastAsia="ko-KR"/>
              </w:rPr>
              <w:t>9581</w:t>
            </w:r>
            <w:r w:rsidR="00A35557">
              <w:rPr>
                <w:lang w:val="en-US" w:eastAsia="ko-KR"/>
              </w:rPr>
              <w:t xml:space="preserve"> to 11be D4.1</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18F41729" w:rsidR="00A94A1A" w:rsidRPr="00A94A1A" w:rsidRDefault="00A94A1A" w:rsidP="008B4492">
      <w:pPr>
        <w:ind w:left="360"/>
        <w:jc w:val="both"/>
        <w:rPr>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F20179">
        <w:rPr>
          <w:b/>
          <w:bCs/>
          <w:lang w:val="en-US"/>
        </w:rPr>
        <w:t>4</w:t>
      </w:r>
      <w:r w:rsidRPr="00A94A1A">
        <w:rPr>
          <w:b/>
          <w:bCs/>
          <w:lang w:val="en-US"/>
        </w:rPr>
        <w:t xml:space="preserve">.0, the following 2 cases are not fully </w:t>
      </w:r>
      <w:proofErr w:type="gramStart"/>
      <w:r w:rsidRPr="00A94A1A">
        <w:rPr>
          <w:b/>
          <w:bCs/>
          <w:lang w:val="en-US"/>
        </w:rPr>
        <w:t>considered</w:t>
      </w:r>
      <w:proofErr w:type="gramEnd"/>
    </w:p>
    <w:p w14:paraId="295BA7A4" w14:textId="77777777" w:rsidR="00A94A1A" w:rsidRPr="00A94A1A" w:rsidRDefault="00A94A1A" w:rsidP="008B4492">
      <w:pPr>
        <w:ind w:left="1080"/>
        <w:jc w:val="both"/>
        <w:rPr>
          <w:lang w:val="en-US"/>
        </w:rPr>
      </w:pPr>
      <w:r w:rsidRPr="00A94A1A">
        <w:rPr>
          <w:lang w:val="en-US"/>
        </w:rPr>
        <w:t>Case 1: Frame transmission to the other non-AP MLD</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3D256C18" w14:textId="77777777" w:rsidR="00A94A1A" w:rsidRPr="00A94A1A" w:rsidRDefault="00A94A1A" w:rsidP="008B4492">
      <w:pPr>
        <w:ind w:left="1080"/>
        <w:jc w:val="both"/>
        <w:rPr>
          <w:lang w:val="en-US"/>
        </w:rPr>
      </w:pPr>
      <w:r w:rsidRPr="00A94A1A">
        <w:rPr>
          <w:lang w:val="en-US"/>
        </w:rPr>
        <w:t xml:space="preserve">Case 2: Transmission procedure after the end of non-AP MLD’s transmission </w:t>
      </w:r>
    </w:p>
    <w:p w14:paraId="5FB0A68A" w14:textId="77777777" w:rsidR="00A94A1A" w:rsidRDefault="00A94A1A" w:rsidP="008B4492">
      <w:pPr>
        <w:ind w:left="1800"/>
        <w:jc w:val="both"/>
        <w:rPr>
          <w:lang w:val="en-US"/>
        </w:rPr>
      </w:pPr>
      <w:r w:rsidRPr="00A94A1A">
        <w:rPr>
          <w:lang w:val="en-US"/>
        </w:rPr>
        <w:t xml:space="preserve">The AP MLD’s queue becomes nonempty after the non-AP MLD 1’s uplink transmission ends. The non-AP MLD 1 will not transmit immediately in the link 2, because of two reasons. Firstly, the non-AP MLD shall start </w:t>
      </w:r>
      <w:proofErr w:type="spellStart"/>
      <w:r w:rsidRPr="00A94A1A">
        <w:rPr>
          <w:lang w:val="en-US"/>
        </w:rPr>
        <w:t>MediumSyncDelay</w:t>
      </w:r>
      <w:proofErr w:type="spellEnd"/>
      <w:r w:rsidRPr="00A94A1A">
        <w:rPr>
          <w:lang w:val="en-US"/>
        </w:rPr>
        <w:t xml:space="preserve"> timer. </w:t>
      </w:r>
      <w:r w:rsidRPr="00A94A1A">
        <w:rPr>
          <w:lang w:val="en-US"/>
        </w:rPr>
        <w:lastRenderedPageBreak/>
        <w:t xml:space="preserve">Secondly, based on current 11be NSTR operation, the non-AP MLD shall invoke new backoff in the link 2. </w:t>
      </w:r>
    </w:p>
    <w:p w14:paraId="4A078B7A" w14:textId="28C9331D" w:rsidR="00576842" w:rsidRPr="00A94A1A" w:rsidRDefault="007059E3" w:rsidP="008B4492">
      <w:pPr>
        <w:ind w:left="1800"/>
        <w:jc w:val="both"/>
        <w:rPr>
          <w:lang w:val="en-US"/>
        </w:rPr>
      </w:pPr>
      <w:r w:rsidRPr="007059E3">
        <w:rPr>
          <w:noProof/>
          <w:lang w:val="en-US"/>
        </w:rPr>
        <w:drawing>
          <wp:inline distT="0" distB="0" distL="0" distR="0" wp14:anchorId="49BAB15B" wp14:editId="414A4FF5">
            <wp:extent cx="4848726" cy="1487253"/>
            <wp:effectExtent l="0" t="0" r="3175" b="0"/>
            <wp:docPr id="1303493327"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93327" name="그림 1" descr="텍스트, 영수증, 라인, 스크린샷이(가) 표시된 사진&#10;&#10;자동 생성된 설명"/>
                    <pic:cNvPicPr/>
                  </pic:nvPicPr>
                  <pic:blipFill>
                    <a:blip r:embed="rId8"/>
                    <a:stretch>
                      <a:fillRect/>
                    </a:stretch>
                  </pic:blipFill>
                  <pic:spPr>
                    <a:xfrm>
                      <a:off x="0" y="0"/>
                      <a:ext cx="4878787" cy="1496474"/>
                    </a:xfrm>
                    <a:prstGeom prst="rect">
                      <a:avLst/>
                    </a:prstGeom>
                  </pic:spPr>
                </pic:pic>
              </a:graphicData>
            </a:graphic>
          </wp:inline>
        </w:drawing>
      </w:r>
    </w:p>
    <w:p w14:paraId="53DCBFFD" w14:textId="77777777" w:rsidR="008B4492" w:rsidRDefault="008B4492" w:rsidP="008B4492">
      <w:pPr>
        <w:jc w:val="both"/>
        <w:rPr>
          <w:b/>
          <w:bCs/>
          <w:lang w:val="en-US"/>
        </w:rPr>
      </w:pPr>
    </w:p>
    <w:p w14:paraId="3857AFA3" w14:textId="01FF30EA" w:rsidR="008B4492" w:rsidRDefault="008B4492" w:rsidP="008B4492">
      <w:pPr>
        <w:jc w:val="both"/>
        <w:rPr>
          <w:lang w:val="en-US"/>
        </w:rPr>
      </w:pPr>
      <w:r>
        <w:rPr>
          <w:b/>
          <w:bCs/>
        </w:rPr>
        <w:t>&lt;</w:t>
      </w:r>
      <w:r w:rsidRPr="008B4492">
        <w:rPr>
          <w:b/>
          <w:bCs/>
        </w:rPr>
        <w:t>Case 1: Packet to the other non-AP MLD</w:t>
      </w:r>
      <w:r>
        <w:rPr>
          <w:b/>
          <w:bCs/>
        </w:rPr>
        <w:t>&gt;</w:t>
      </w: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768F2D3D" w:rsidR="006D549C" w:rsidRPr="00DC0BA0" w:rsidRDefault="006D549C" w:rsidP="006D549C">
      <w:pPr>
        <w:numPr>
          <w:ilvl w:val="0"/>
          <w:numId w:val="8"/>
        </w:numPr>
        <w:jc w:val="both"/>
        <w:rPr>
          <w:lang w:val="en-US"/>
        </w:rPr>
      </w:pPr>
      <w:r w:rsidRPr="00DC0BA0">
        <w:rPr>
          <w:lang w:val="en-US"/>
        </w:rPr>
        <w:t xml:space="preserve">However, AP MLD </w:t>
      </w:r>
      <w:proofErr w:type="gramStart"/>
      <w:r w:rsidRPr="00DC0BA0">
        <w:rPr>
          <w:lang w:val="en-US"/>
        </w:rPr>
        <w:t>has to</w:t>
      </w:r>
      <w:proofErr w:type="gramEnd"/>
      <w:r w:rsidRPr="00DC0BA0">
        <w:rPr>
          <w:lang w:val="en-US"/>
        </w:rPr>
        <w:t xml:space="preserve"> invoke new backoff per Draft </w:t>
      </w:r>
      <w:r w:rsidR="00C04D88" w:rsidRPr="00DC0BA0">
        <w:rPr>
          <w:lang w:val="en-US"/>
        </w:rPr>
        <w:t>4</w:t>
      </w:r>
      <w:r w:rsidRPr="00DC0BA0">
        <w:rPr>
          <w:lang w:val="en-US"/>
        </w:rPr>
        <w:t>.0 as marked in red 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F95B1C" w:rsidRDefault="006D549C" w:rsidP="008B4492">
      <w:pPr>
        <w:jc w:val="both"/>
        <w:rPr>
          <w:color w:val="C00000"/>
          <w:u w:val="single"/>
          <w:lang w:val="en-US" w:eastAsia="ko-KR"/>
        </w:rPr>
      </w:pPr>
      <w:r w:rsidRPr="00F95B1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w:t>
      </w:r>
      <w:r w:rsidRPr="00F95B1C">
        <w:rPr>
          <w:color w:val="C00000"/>
          <w:u w:val="single"/>
        </w:rPr>
        <w:t xml:space="preserve">The queue is then considered to have become nonempty and backoff is invoked per the procedure described in a) of 10.23.2.2 (EDCA backoff procedure) regardless of whether the medium is busy or </w:t>
      </w:r>
      <w:proofErr w:type="gramStart"/>
      <w:r w:rsidRPr="00F95B1C">
        <w:rPr>
          <w:color w:val="C00000"/>
          <w:u w:val="single"/>
        </w:rPr>
        <w:t>not</w:t>
      </w:r>
      <w:proofErr w:type="gramEnd"/>
    </w:p>
    <w:p w14:paraId="5AEE0441" w14:textId="77777777" w:rsidR="008B4492" w:rsidRDefault="008B4492" w:rsidP="008B4492">
      <w:pPr>
        <w:jc w:val="both"/>
        <w:rPr>
          <w:lang w:val="en-US" w:eastAsia="ko-KR"/>
        </w:rPr>
      </w:pPr>
    </w:p>
    <w:p w14:paraId="67D14475" w14:textId="2BAFD054" w:rsidR="008B4492" w:rsidRDefault="008B4492" w:rsidP="008B4492">
      <w:pPr>
        <w:jc w:val="both"/>
        <w:rPr>
          <w:b/>
          <w:bCs/>
        </w:rPr>
      </w:pPr>
      <w:r>
        <w:rPr>
          <w:b/>
          <w:bCs/>
        </w:rPr>
        <w:t>&lt;</w:t>
      </w:r>
      <w:r w:rsidRPr="008B4492">
        <w:rPr>
          <w:b/>
          <w:bCs/>
        </w:rPr>
        <w:t>Case 2: Transmission procedure after the end of non-AP MLD’s transmission</w:t>
      </w:r>
      <w:r>
        <w:rPr>
          <w:b/>
          <w:bCs/>
        </w:rPr>
        <w:t>&gt;</w:t>
      </w:r>
    </w:p>
    <w:p w14:paraId="53FBAB89" w14:textId="77777777" w:rsidR="006D549C" w:rsidRPr="00DC0BA0" w:rsidRDefault="006D549C" w:rsidP="006D549C">
      <w:pPr>
        <w:numPr>
          <w:ilvl w:val="0"/>
          <w:numId w:val="9"/>
        </w:numPr>
        <w:jc w:val="both"/>
        <w:rPr>
          <w:lang w:val="en-US"/>
        </w:rPr>
      </w:pPr>
      <w:r w:rsidRPr="00DC0BA0">
        <w:rPr>
          <w:lang w:val="en-US"/>
        </w:rPr>
        <w:t>The AP MLD’s queue becomes nonempty after the non-AP MLD 1’s uplink transmission ends. The non-AP MLD 1 will not transmit immediately in the link 2, because of two reasons. Firstly, the non-AP MLD shall </w:t>
      </w:r>
      <w:r w:rsidRPr="00DC0BA0">
        <w:rPr>
          <w:u w:val="single"/>
          <w:lang w:val="en-US"/>
        </w:rPr>
        <w:t xml:space="preserve">start </w:t>
      </w:r>
      <w:proofErr w:type="spellStart"/>
      <w:r w:rsidRPr="00DC0BA0">
        <w:rPr>
          <w:u w:val="single"/>
          <w:lang w:val="en-US"/>
        </w:rPr>
        <w:t>MediumSyncDelay</w:t>
      </w:r>
      <w:proofErr w:type="spellEnd"/>
      <w:r w:rsidRPr="00DC0BA0">
        <w:rPr>
          <w:u w:val="single"/>
          <w:lang w:val="en-US"/>
        </w:rPr>
        <w:t xml:space="preserve"> timer</w:t>
      </w:r>
      <w:r w:rsidRPr="00DC0BA0">
        <w:rPr>
          <w:lang w:val="en-US"/>
        </w:rPr>
        <w:t xml:space="preserve">. Secondly, based on current 11be NSTR operation, the non-AP MLD </w:t>
      </w:r>
      <w:r w:rsidRPr="00DC0BA0">
        <w:rPr>
          <w:u w:val="single"/>
          <w:lang w:val="en-US"/>
        </w:rPr>
        <w:t>shall invoke new backoff</w:t>
      </w:r>
      <w:r w:rsidRPr="00DC0BA0">
        <w:rPr>
          <w:lang w:val="en-US"/>
        </w:rPr>
        <w:t xml:space="preserve"> in the link 2. </w:t>
      </w:r>
    </w:p>
    <w:p w14:paraId="78F07764" w14:textId="77777777" w:rsidR="006D549C" w:rsidRPr="00DC0BA0" w:rsidRDefault="006D549C" w:rsidP="006D549C">
      <w:pPr>
        <w:numPr>
          <w:ilvl w:val="0"/>
          <w:numId w:val="9"/>
        </w:numPr>
        <w:jc w:val="both"/>
        <w:rPr>
          <w:lang w:val="en-US"/>
        </w:rPr>
      </w:pPr>
      <w:r w:rsidRPr="00DC0BA0">
        <w:rPr>
          <w:lang w:val="en-US"/>
        </w:rPr>
        <w:t>Therefore, even if the AP MLD does not invoke new backoff in the link 2, the AP MLD’s transmission will not collide with other non-AP STAs.</w:t>
      </w:r>
    </w:p>
    <w:p w14:paraId="31CF30C8" w14:textId="65D81536" w:rsidR="001D614C" w:rsidRPr="001B7F55" w:rsidRDefault="006D549C" w:rsidP="008B4492">
      <w:pPr>
        <w:numPr>
          <w:ilvl w:val="0"/>
          <w:numId w:val="9"/>
        </w:numPr>
        <w:jc w:val="both"/>
        <w:rPr>
          <w:lang w:val="en-US"/>
        </w:rPr>
      </w:pPr>
      <w:r w:rsidRPr="00DC0BA0">
        <w:rPr>
          <w:lang w:val="en-US"/>
        </w:rPr>
        <w:t xml:space="preserve">However, AP MLD </w:t>
      </w:r>
      <w:r w:rsidR="007B2D08">
        <w:rPr>
          <w:lang w:val="en-US"/>
        </w:rPr>
        <w:t>shall</w:t>
      </w:r>
      <w:r w:rsidRPr="00DC0BA0">
        <w:rPr>
          <w:lang w:val="en-US"/>
        </w:rPr>
        <w:t xml:space="preserve"> invoke new backoff per Draft </w:t>
      </w:r>
      <w:r w:rsidR="00310AA8" w:rsidRPr="00DC0BA0">
        <w:rPr>
          <w:lang w:val="en-US"/>
        </w:rPr>
        <w:t>4</w:t>
      </w:r>
      <w:r w:rsidRPr="00DC0BA0">
        <w:rPr>
          <w:lang w:val="en-US"/>
        </w:rPr>
        <w:t>.0. </w:t>
      </w:r>
    </w:p>
    <w:p w14:paraId="26A81210" w14:textId="57D4EB46" w:rsidR="001D614C" w:rsidRDefault="001D614C" w:rsidP="001D614C">
      <w:pPr>
        <w:pStyle w:val="2"/>
        <w:rPr>
          <w:lang w:val="en-US" w:eastAsia="ko-KR"/>
        </w:rPr>
      </w:pPr>
      <w:r>
        <w:rPr>
          <w:lang w:val="en-US" w:eastAsia="ko-KR"/>
        </w:rPr>
        <w:t>Proposed Text</w:t>
      </w:r>
      <w:r w:rsidR="009254B1">
        <w:rPr>
          <w:lang w:val="en-US" w:eastAsia="ko-KR"/>
        </w:rPr>
        <w:t xml:space="preserve"> for 11be D4.1</w:t>
      </w:r>
    </w:p>
    <w:p w14:paraId="32A24885" w14:textId="77777777" w:rsidR="00DF26AF" w:rsidRPr="00DF26AF" w:rsidRDefault="00DF26AF" w:rsidP="00DF26AF">
      <w:pPr>
        <w:rPr>
          <w:lang w:val="en-US" w:eastAsia="ko-KR"/>
        </w:rPr>
      </w:pPr>
    </w:p>
    <w:p w14:paraId="33DA97A2" w14:textId="4DA7D9BD" w:rsidR="001D614C" w:rsidRPr="001B7F55" w:rsidRDefault="00DF26AF" w:rsidP="008B4492">
      <w:pPr>
        <w:jc w:val="both"/>
        <w:rPr>
          <w:rFonts w:ascii="Arial" w:hAnsi="Arial" w:cs="Arial"/>
          <w:b/>
          <w:bCs/>
          <w:sz w:val="24"/>
          <w:szCs w:val="21"/>
        </w:rPr>
      </w:pPr>
      <w:r w:rsidRPr="001B7F55">
        <w:rPr>
          <w:rFonts w:ascii="Arial" w:hAnsi="Arial" w:cs="Arial"/>
          <w:b/>
          <w:bCs/>
          <w:sz w:val="24"/>
          <w:szCs w:val="21"/>
        </w:rPr>
        <w:t xml:space="preserve">35.3.16.4 </w:t>
      </w:r>
      <w:proofErr w:type="spellStart"/>
      <w:r w:rsidRPr="001B7F55">
        <w:rPr>
          <w:rFonts w:ascii="Arial" w:hAnsi="Arial" w:cs="Arial"/>
          <w:b/>
          <w:bCs/>
          <w:sz w:val="24"/>
          <w:szCs w:val="21"/>
        </w:rPr>
        <w:t>Nonsimultaneous</w:t>
      </w:r>
      <w:proofErr w:type="spellEnd"/>
      <w:r w:rsidRPr="001B7F55">
        <w:rPr>
          <w:rFonts w:ascii="Arial" w:hAnsi="Arial" w:cs="Arial"/>
          <w:b/>
          <w:bCs/>
          <w:sz w:val="24"/>
          <w:szCs w:val="21"/>
        </w:rPr>
        <w:t xml:space="preserve"> transmit and receive (NSTR) </w:t>
      </w:r>
      <w:proofErr w:type="gramStart"/>
      <w:r w:rsidRPr="001B7F55">
        <w:rPr>
          <w:rFonts w:ascii="Arial" w:hAnsi="Arial" w:cs="Arial"/>
          <w:b/>
          <w:bCs/>
          <w:sz w:val="24"/>
          <w:szCs w:val="21"/>
        </w:rPr>
        <w:t>operation</w:t>
      </w:r>
      <w:proofErr w:type="gramEnd"/>
    </w:p>
    <w:p w14:paraId="7BDA1DB3" w14:textId="567C5CB2" w:rsidR="00DF26AF" w:rsidRPr="001B7F55" w:rsidRDefault="00DF26AF" w:rsidP="008B4492">
      <w:pPr>
        <w:jc w:val="both"/>
        <w:rPr>
          <w:b/>
          <w:bCs/>
          <w:i/>
          <w:iCs/>
          <w:sz w:val="24"/>
          <w:szCs w:val="21"/>
          <w:lang w:val="en-US"/>
        </w:rPr>
      </w:pPr>
      <w:proofErr w:type="spellStart"/>
      <w:r w:rsidRPr="001B7F55">
        <w:rPr>
          <w:b/>
          <w:bCs/>
          <w:i/>
          <w:iCs/>
          <w:sz w:val="24"/>
          <w:szCs w:val="21"/>
          <w:highlight w:val="yellow"/>
        </w:rPr>
        <w:t>TGbe</w:t>
      </w:r>
      <w:proofErr w:type="spellEnd"/>
      <w:r w:rsidRPr="001B7F55">
        <w:rPr>
          <w:b/>
          <w:bCs/>
          <w:i/>
          <w:iCs/>
          <w:sz w:val="24"/>
          <w:szCs w:val="21"/>
          <w:highlight w:val="yellow"/>
        </w:rPr>
        <w:t xml:space="preserve"> Editor: please apply the following change to P567L11</w:t>
      </w:r>
      <w:r w:rsidRPr="001B7F55">
        <w:rPr>
          <w:b/>
          <w:bCs/>
          <w:i/>
          <w:iCs/>
          <w:sz w:val="24"/>
          <w:szCs w:val="21"/>
          <w:highlight w:val="yellow"/>
          <w:lang w:val="en-US" w:eastAsia="ko-KR"/>
        </w:rPr>
        <w:t xml:space="preserve"> of 802.11be D4.1</w:t>
      </w:r>
    </w:p>
    <w:p w14:paraId="6914E76C" w14:textId="56144E4B" w:rsidR="008F7621" w:rsidRPr="001B7F55" w:rsidRDefault="006D549C" w:rsidP="006D549C">
      <w:pPr>
        <w:jc w:val="both"/>
        <w:rPr>
          <w:ins w:id="0" w:author="주성 문" w:date="2023-11-14T14:18:00Z"/>
          <w:color w:val="000000" w:themeColor="text1"/>
          <w:sz w:val="24"/>
          <w:szCs w:val="21"/>
        </w:rPr>
      </w:pPr>
      <w:r w:rsidRPr="001B7F55">
        <w:rPr>
          <w:color w:val="000000" w:themeColor="text1"/>
          <w:sz w:val="24"/>
          <w:szCs w:val="21"/>
        </w:rPr>
        <w:t>—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nonempty</w:t>
      </w:r>
      <w:r w:rsidR="001B7F55" w:rsidRPr="001B7F55">
        <w:rPr>
          <w:rFonts w:hint="eastAsia"/>
          <w:color w:val="000000" w:themeColor="text1"/>
          <w:sz w:val="24"/>
          <w:szCs w:val="21"/>
          <w:lang w:eastAsia="ko-KR"/>
        </w:rPr>
        <w:t xml:space="preserve"> </w:t>
      </w:r>
      <w:r w:rsidRPr="001B7F55">
        <w:rPr>
          <w:color w:val="000000" w:themeColor="text1"/>
          <w:sz w:val="24"/>
          <w:szCs w:val="21"/>
        </w:rPr>
        <w:t xml:space="preserve">and </w:t>
      </w:r>
      <w:del w:id="1" w:author="주성 문" w:date="2023-11-14T14:18:00Z">
        <w:r w:rsidRPr="001B7F55" w:rsidDel="001B7F55">
          <w:rPr>
            <w:color w:val="000000" w:themeColor="text1"/>
            <w:sz w:val="24"/>
            <w:szCs w:val="21"/>
          </w:rPr>
          <w:delText>backoff is invoked per the procedure described in a) of 10.23.2.2 (EDCA backoff procedure) regardless of whether the medium is busy or not</w:delText>
        </w:r>
      </w:del>
      <w:del w:id="2" w:author="주성 문" w:date="2023-11-14T14:20:00Z">
        <w:r w:rsidR="002B2574" w:rsidDel="002B2574">
          <w:rPr>
            <w:color w:val="000000" w:themeColor="text1"/>
            <w:sz w:val="24"/>
            <w:szCs w:val="21"/>
          </w:rPr>
          <w:delText>.</w:delText>
        </w:r>
      </w:del>
    </w:p>
    <w:p w14:paraId="118FBFD6" w14:textId="13126372" w:rsidR="00890668" w:rsidRDefault="00890668" w:rsidP="00890668">
      <w:pPr>
        <w:pStyle w:val="a9"/>
        <w:numPr>
          <w:ilvl w:val="0"/>
          <w:numId w:val="10"/>
        </w:numPr>
        <w:ind w:leftChars="0"/>
        <w:jc w:val="both"/>
        <w:rPr>
          <w:ins w:id="3" w:author="주성 문" w:date="2023-11-14T21:30:00Z"/>
        </w:rPr>
      </w:pPr>
      <w:ins w:id="4" w:author="주성 문" w:date="2023-11-14T21:30:00Z">
        <w:r>
          <w:t xml:space="preserve">the procedure described in 10.23.2.4 (Obtaining an EDCA TXOP) is followed for </w:t>
        </w:r>
      </w:ins>
      <w:ins w:id="5" w:author="주성 문" w:date="2023-11-14T21:41:00Z">
        <w:r w:rsidR="006836AE">
          <w:t>the</w:t>
        </w:r>
      </w:ins>
      <w:ins w:id="6" w:author="주성 문" w:date="2023-11-14T21:30:00Z">
        <w:r>
          <w:t xml:space="preserve"> AP if the transmit queue becomes nonempty due to an MPDU destined to another non-AP STA to be queued for transmission</w:t>
        </w:r>
      </w:ins>
      <w:ins w:id="7" w:author="주성 문" w:date="2023-11-14T21:41:00Z">
        <w:r w:rsidR="006836AE">
          <w:t>.</w:t>
        </w:r>
      </w:ins>
    </w:p>
    <w:p w14:paraId="2AFDDD8D" w14:textId="6ACAEAD3" w:rsidR="00A51A5D" w:rsidRDefault="00890668" w:rsidP="00BA701D">
      <w:pPr>
        <w:pStyle w:val="a9"/>
        <w:numPr>
          <w:ilvl w:val="0"/>
          <w:numId w:val="10"/>
        </w:numPr>
        <w:ind w:leftChars="0"/>
        <w:jc w:val="both"/>
        <w:rPr>
          <w:ins w:id="8" w:author="주성 문" w:date="2023-11-14T19:49:00Z"/>
        </w:rPr>
      </w:pPr>
      <w:ins w:id="9" w:author="주성 문" w:date="2023-11-14T21:30:00Z">
        <w:r>
          <w:lastRenderedPageBreak/>
          <w:t>backoff is invoked per the procedure described in a) of 10.23.2.2 (EDCA backoff procedure) regardless of whether the medium is busy or not, otherwise.</w:t>
        </w:r>
      </w:ins>
    </w:p>
    <w:p w14:paraId="242EF6A6" w14:textId="77777777" w:rsidR="008F7621" w:rsidRPr="003F7D9C" w:rsidRDefault="008F7621" w:rsidP="008F7621">
      <w:pPr>
        <w:jc w:val="both"/>
      </w:pPr>
    </w:p>
    <w:sectPr w:rsidR="008F7621" w:rsidRPr="003F7D9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2E7F" w14:textId="77777777" w:rsidR="00D74D32" w:rsidRDefault="00D74D32">
      <w:r>
        <w:separator/>
      </w:r>
    </w:p>
  </w:endnote>
  <w:endnote w:type="continuationSeparator" w:id="0">
    <w:p w14:paraId="645488F1" w14:textId="77777777" w:rsidR="00D74D32" w:rsidRDefault="00D74D32">
      <w:r>
        <w:continuationSeparator/>
      </w:r>
    </w:p>
  </w:endnote>
  <w:endnote w:type="continuationNotice" w:id="1">
    <w:p w14:paraId="68E8BEE4" w14:textId="77777777" w:rsidR="00D74D32" w:rsidRDefault="00D7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9CAE" w14:textId="77777777" w:rsidR="00D74D32" w:rsidRDefault="00D74D32">
      <w:r>
        <w:separator/>
      </w:r>
    </w:p>
  </w:footnote>
  <w:footnote w:type="continuationSeparator" w:id="0">
    <w:p w14:paraId="78C41A39" w14:textId="77777777" w:rsidR="00D74D32" w:rsidRDefault="00D74D32">
      <w:r>
        <w:continuationSeparator/>
      </w:r>
    </w:p>
  </w:footnote>
  <w:footnote w:type="continuationNotice" w:id="1">
    <w:p w14:paraId="243BE1B9" w14:textId="77777777" w:rsidR="00D74D32" w:rsidRDefault="00D74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4DC5AED9"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9B3EE6">
      <w:rPr>
        <w:lang w:val="en-US" w:eastAsia="ko-KR"/>
      </w:rPr>
      <w:t>November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3C1DF8">
        <w:t>1600</w:t>
      </w:r>
      <w:r w:rsidR="000D3B15">
        <w:t>r</w:t>
      </w:r>
      <w:r w:rsidR="00263794">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49BD2574"/>
    <w:multiLevelType w:val="hybridMultilevel"/>
    <w:tmpl w:val="CC148F60"/>
    <w:lvl w:ilvl="0" w:tplc="5CCEAE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9"/>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 w:numId="10" w16cid:durableId="17081442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14FB7"/>
    <w:rsid w:val="000314EE"/>
    <w:rsid w:val="000344A2"/>
    <w:rsid w:val="000352B5"/>
    <w:rsid w:val="0004223C"/>
    <w:rsid w:val="0005473F"/>
    <w:rsid w:val="00072CE7"/>
    <w:rsid w:val="000867B1"/>
    <w:rsid w:val="000A12D1"/>
    <w:rsid w:val="000B72B8"/>
    <w:rsid w:val="000C151E"/>
    <w:rsid w:val="000D3B15"/>
    <w:rsid w:val="000E5279"/>
    <w:rsid w:val="001018B6"/>
    <w:rsid w:val="001128CF"/>
    <w:rsid w:val="00113F7D"/>
    <w:rsid w:val="00114CC7"/>
    <w:rsid w:val="00125098"/>
    <w:rsid w:val="001258C2"/>
    <w:rsid w:val="001347C0"/>
    <w:rsid w:val="0013757A"/>
    <w:rsid w:val="00153D74"/>
    <w:rsid w:val="001563E4"/>
    <w:rsid w:val="00161337"/>
    <w:rsid w:val="00167F5A"/>
    <w:rsid w:val="00171641"/>
    <w:rsid w:val="001834B6"/>
    <w:rsid w:val="00196291"/>
    <w:rsid w:val="001A3AC5"/>
    <w:rsid w:val="001B3C68"/>
    <w:rsid w:val="001B3DE4"/>
    <w:rsid w:val="001B7F55"/>
    <w:rsid w:val="001C3E6F"/>
    <w:rsid w:val="001D614C"/>
    <w:rsid w:val="001D682D"/>
    <w:rsid w:val="001D723B"/>
    <w:rsid w:val="001E2E69"/>
    <w:rsid w:val="001E7B44"/>
    <w:rsid w:val="001F0DC3"/>
    <w:rsid w:val="001F2F15"/>
    <w:rsid w:val="00204CFE"/>
    <w:rsid w:val="0021426F"/>
    <w:rsid w:val="002147A0"/>
    <w:rsid w:val="00217EF5"/>
    <w:rsid w:val="00221304"/>
    <w:rsid w:val="002408C2"/>
    <w:rsid w:val="0024230D"/>
    <w:rsid w:val="00245232"/>
    <w:rsid w:val="002456B0"/>
    <w:rsid w:val="00257256"/>
    <w:rsid w:val="00263794"/>
    <w:rsid w:val="00267C5D"/>
    <w:rsid w:val="0027023B"/>
    <w:rsid w:val="00271B40"/>
    <w:rsid w:val="00282A83"/>
    <w:rsid w:val="0029020B"/>
    <w:rsid w:val="002A08CD"/>
    <w:rsid w:val="002A5C26"/>
    <w:rsid w:val="002B1037"/>
    <w:rsid w:val="002B2574"/>
    <w:rsid w:val="002C2F6A"/>
    <w:rsid w:val="002D44BE"/>
    <w:rsid w:val="002E1C11"/>
    <w:rsid w:val="002F0B19"/>
    <w:rsid w:val="00300ABE"/>
    <w:rsid w:val="00310AA8"/>
    <w:rsid w:val="00312A3D"/>
    <w:rsid w:val="003140C4"/>
    <w:rsid w:val="00317525"/>
    <w:rsid w:val="00327258"/>
    <w:rsid w:val="003348D4"/>
    <w:rsid w:val="00355CAA"/>
    <w:rsid w:val="003561E4"/>
    <w:rsid w:val="003568E3"/>
    <w:rsid w:val="00370C7A"/>
    <w:rsid w:val="00377928"/>
    <w:rsid w:val="003B428A"/>
    <w:rsid w:val="003B61FC"/>
    <w:rsid w:val="003C1DF8"/>
    <w:rsid w:val="003C2F87"/>
    <w:rsid w:val="003C664D"/>
    <w:rsid w:val="003D05DA"/>
    <w:rsid w:val="003D3F18"/>
    <w:rsid w:val="003D7204"/>
    <w:rsid w:val="003E77B0"/>
    <w:rsid w:val="003F7D9C"/>
    <w:rsid w:val="004013F5"/>
    <w:rsid w:val="00413B1F"/>
    <w:rsid w:val="00442037"/>
    <w:rsid w:val="00457913"/>
    <w:rsid w:val="00462902"/>
    <w:rsid w:val="0047186E"/>
    <w:rsid w:val="0047367E"/>
    <w:rsid w:val="00475249"/>
    <w:rsid w:val="004B064B"/>
    <w:rsid w:val="004B2132"/>
    <w:rsid w:val="004B3E7C"/>
    <w:rsid w:val="004B4D71"/>
    <w:rsid w:val="004B5DCD"/>
    <w:rsid w:val="004D52AF"/>
    <w:rsid w:val="004E6665"/>
    <w:rsid w:val="00504248"/>
    <w:rsid w:val="005076FB"/>
    <w:rsid w:val="00513B61"/>
    <w:rsid w:val="00537FCC"/>
    <w:rsid w:val="00547BF1"/>
    <w:rsid w:val="00576842"/>
    <w:rsid w:val="005A6525"/>
    <w:rsid w:val="005B01AB"/>
    <w:rsid w:val="005B299B"/>
    <w:rsid w:val="005B5376"/>
    <w:rsid w:val="005B716D"/>
    <w:rsid w:val="005F4F23"/>
    <w:rsid w:val="005F6720"/>
    <w:rsid w:val="00604831"/>
    <w:rsid w:val="00624296"/>
    <w:rsid w:val="0062440B"/>
    <w:rsid w:val="00625D3A"/>
    <w:rsid w:val="00640079"/>
    <w:rsid w:val="00655BFE"/>
    <w:rsid w:val="006565AD"/>
    <w:rsid w:val="00662719"/>
    <w:rsid w:val="006662B6"/>
    <w:rsid w:val="006836AE"/>
    <w:rsid w:val="00685894"/>
    <w:rsid w:val="00692616"/>
    <w:rsid w:val="00695851"/>
    <w:rsid w:val="006B66A0"/>
    <w:rsid w:val="006B6807"/>
    <w:rsid w:val="006C0727"/>
    <w:rsid w:val="006D549C"/>
    <w:rsid w:val="006E145F"/>
    <w:rsid w:val="006E7998"/>
    <w:rsid w:val="006E7AE7"/>
    <w:rsid w:val="006F1556"/>
    <w:rsid w:val="00704E54"/>
    <w:rsid w:val="007059E3"/>
    <w:rsid w:val="00722845"/>
    <w:rsid w:val="00730845"/>
    <w:rsid w:val="00737A16"/>
    <w:rsid w:val="00743224"/>
    <w:rsid w:val="00763C05"/>
    <w:rsid w:val="00770572"/>
    <w:rsid w:val="00773827"/>
    <w:rsid w:val="00776BC8"/>
    <w:rsid w:val="00777E99"/>
    <w:rsid w:val="007929FE"/>
    <w:rsid w:val="007939B4"/>
    <w:rsid w:val="00795B17"/>
    <w:rsid w:val="007A056E"/>
    <w:rsid w:val="007B0258"/>
    <w:rsid w:val="007B2D08"/>
    <w:rsid w:val="007E6ABD"/>
    <w:rsid w:val="007F3081"/>
    <w:rsid w:val="008114C1"/>
    <w:rsid w:val="00816593"/>
    <w:rsid w:val="008222C1"/>
    <w:rsid w:val="0082583B"/>
    <w:rsid w:val="0082659B"/>
    <w:rsid w:val="00835EAC"/>
    <w:rsid w:val="00840647"/>
    <w:rsid w:val="00841CB0"/>
    <w:rsid w:val="00851DC0"/>
    <w:rsid w:val="00870B03"/>
    <w:rsid w:val="008719B0"/>
    <w:rsid w:val="008815E1"/>
    <w:rsid w:val="00881AF7"/>
    <w:rsid w:val="008844B6"/>
    <w:rsid w:val="00890668"/>
    <w:rsid w:val="008A24B1"/>
    <w:rsid w:val="008B4492"/>
    <w:rsid w:val="008C6741"/>
    <w:rsid w:val="008C6A12"/>
    <w:rsid w:val="008D0FFB"/>
    <w:rsid w:val="008D2828"/>
    <w:rsid w:val="008D67CA"/>
    <w:rsid w:val="008F7621"/>
    <w:rsid w:val="00921AA5"/>
    <w:rsid w:val="009254B1"/>
    <w:rsid w:val="00926F50"/>
    <w:rsid w:val="009416A0"/>
    <w:rsid w:val="0094390C"/>
    <w:rsid w:val="00952F8E"/>
    <w:rsid w:val="0095703B"/>
    <w:rsid w:val="009675C7"/>
    <w:rsid w:val="00987ED9"/>
    <w:rsid w:val="0099002F"/>
    <w:rsid w:val="009A36AC"/>
    <w:rsid w:val="009A4A5C"/>
    <w:rsid w:val="009A7D31"/>
    <w:rsid w:val="009B3EE6"/>
    <w:rsid w:val="009C0EDB"/>
    <w:rsid w:val="009D4802"/>
    <w:rsid w:val="009D79A9"/>
    <w:rsid w:val="009F2FBC"/>
    <w:rsid w:val="00A06513"/>
    <w:rsid w:val="00A11B2B"/>
    <w:rsid w:val="00A175E1"/>
    <w:rsid w:val="00A35557"/>
    <w:rsid w:val="00A51A5D"/>
    <w:rsid w:val="00A6160A"/>
    <w:rsid w:val="00A94A1A"/>
    <w:rsid w:val="00AA366B"/>
    <w:rsid w:val="00AA4016"/>
    <w:rsid w:val="00AA427C"/>
    <w:rsid w:val="00AC2E62"/>
    <w:rsid w:val="00AC30E4"/>
    <w:rsid w:val="00AC4F58"/>
    <w:rsid w:val="00AD3560"/>
    <w:rsid w:val="00AF7CE4"/>
    <w:rsid w:val="00B262AA"/>
    <w:rsid w:val="00B36271"/>
    <w:rsid w:val="00B42232"/>
    <w:rsid w:val="00B436BA"/>
    <w:rsid w:val="00B50C49"/>
    <w:rsid w:val="00B63925"/>
    <w:rsid w:val="00B671FB"/>
    <w:rsid w:val="00B761F8"/>
    <w:rsid w:val="00B8005A"/>
    <w:rsid w:val="00B804BA"/>
    <w:rsid w:val="00BA701D"/>
    <w:rsid w:val="00BB03B9"/>
    <w:rsid w:val="00BE087C"/>
    <w:rsid w:val="00BE0B2E"/>
    <w:rsid w:val="00BE6021"/>
    <w:rsid w:val="00BE68C2"/>
    <w:rsid w:val="00BF5A7D"/>
    <w:rsid w:val="00C04D88"/>
    <w:rsid w:val="00C2355B"/>
    <w:rsid w:val="00C47B5E"/>
    <w:rsid w:val="00C51373"/>
    <w:rsid w:val="00C579A3"/>
    <w:rsid w:val="00C7614F"/>
    <w:rsid w:val="00C906CE"/>
    <w:rsid w:val="00C90F1C"/>
    <w:rsid w:val="00C920DA"/>
    <w:rsid w:val="00CA09B2"/>
    <w:rsid w:val="00CA7DB2"/>
    <w:rsid w:val="00CB1AD7"/>
    <w:rsid w:val="00CE2C53"/>
    <w:rsid w:val="00CF01A6"/>
    <w:rsid w:val="00CF65F2"/>
    <w:rsid w:val="00D21AE6"/>
    <w:rsid w:val="00D30786"/>
    <w:rsid w:val="00D34FFE"/>
    <w:rsid w:val="00D3548A"/>
    <w:rsid w:val="00D43997"/>
    <w:rsid w:val="00D61ECF"/>
    <w:rsid w:val="00D62EF8"/>
    <w:rsid w:val="00D74D32"/>
    <w:rsid w:val="00D75448"/>
    <w:rsid w:val="00DB27A5"/>
    <w:rsid w:val="00DB291B"/>
    <w:rsid w:val="00DB2E61"/>
    <w:rsid w:val="00DC0BA0"/>
    <w:rsid w:val="00DC2B8E"/>
    <w:rsid w:val="00DC5A7B"/>
    <w:rsid w:val="00DC5C42"/>
    <w:rsid w:val="00DD1982"/>
    <w:rsid w:val="00DD29E3"/>
    <w:rsid w:val="00DE4DE8"/>
    <w:rsid w:val="00DE4EC9"/>
    <w:rsid w:val="00DF26AF"/>
    <w:rsid w:val="00DF2BDF"/>
    <w:rsid w:val="00E52130"/>
    <w:rsid w:val="00E67B16"/>
    <w:rsid w:val="00E86079"/>
    <w:rsid w:val="00E90A33"/>
    <w:rsid w:val="00EB5757"/>
    <w:rsid w:val="00ED6BD1"/>
    <w:rsid w:val="00ED7194"/>
    <w:rsid w:val="00EE299B"/>
    <w:rsid w:val="00EE3D66"/>
    <w:rsid w:val="00F1245C"/>
    <w:rsid w:val="00F1416D"/>
    <w:rsid w:val="00F16C86"/>
    <w:rsid w:val="00F20179"/>
    <w:rsid w:val="00F2227A"/>
    <w:rsid w:val="00F248B2"/>
    <w:rsid w:val="00F3180D"/>
    <w:rsid w:val="00F36F21"/>
    <w:rsid w:val="00F4416B"/>
    <w:rsid w:val="00F50ECC"/>
    <w:rsid w:val="00F60343"/>
    <w:rsid w:val="00F6320F"/>
    <w:rsid w:val="00F646B3"/>
    <w:rsid w:val="00F6660A"/>
    <w:rsid w:val="00F8460A"/>
    <w:rsid w:val="00F95B1C"/>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28366840">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46239898">
      <w:bodyDiv w:val="1"/>
      <w:marLeft w:val="0"/>
      <w:marRight w:val="0"/>
      <w:marTop w:val="0"/>
      <w:marBottom w:val="0"/>
      <w:divBdr>
        <w:top w:val="none" w:sz="0" w:space="0" w:color="auto"/>
        <w:left w:val="none" w:sz="0" w:space="0" w:color="auto"/>
        <w:bottom w:val="none" w:sz="0" w:space="0" w:color="auto"/>
        <w:right w:val="none" w:sz="0" w:space="0" w:color="auto"/>
      </w:divBdr>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853</Words>
  <Characters>4863</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16</cp:revision>
  <cp:lastPrinted>1900-01-01T10:30:00Z</cp:lastPrinted>
  <dcterms:created xsi:type="dcterms:W3CDTF">2023-11-15T01:28:00Z</dcterms:created>
  <dcterms:modified xsi:type="dcterms:W3CDTF">2023-11-15T21:42:00Z</dcterms:modified>
</cp:coreProperties>
</file>