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201FD02D"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0314EE">
              <w:rPr>
                <w:b w:val="0"/>
                <w:sz w:val="20"/>
              </w:rPr>
              <w:t>1</w:t>
            </w:r>
            <w:r w:rsidR="009B3EE6">
              <w:rPr>
                <w:b w:val="0"/>
                <w:sz w:val="20"/>
              </w:rPr>
              <w:t>1-1</w:t>
            </w:r>
            <w:r w:rsidR="001018B6">
              <w:rPr>
                <w:b w:val="0"/>
                <w:sz w:val="20"/>
              </w:rPr>
              <w:t>3</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6FB72F76" w14:textId="0552E9FA" w:rsidR="00204CFE" w:rsidRDefault="00204CFE" w:rsidP="004B3E7C">
                            <w:pPr>
                              <w:jc w:val="both"/>
                            </w:pPr>
                            <w:r>
                              <w:t>R0: Initial version.</w:t>
                            </w:r>
                          </w:p>
                          <w:p w14:paraId="4775F30C" w14:textId="699C218A" w:rsidR="00204CFE" w:rsidRDefault="00204CFE" w:rsidP="004B3E7C">
                            <w:pPr>
                              <w:jc w:val="both"/>
                            </w:pPr>
                            <w:r>
                              <w:rPr>
                                <w:rFonts w:hint="eastAsia"/>
                              </w:rPr>
                              <w:t>R</w:t>
                            </w:r>
                            <w:r>
                              <w:t xml:space="preserve">1: </w:t>
                            </w:r>
                            <w:r w:rsidR="00F3180D">
                              <w:t>E</w:t>
                            </w:r>
                            <w:r>
                              <w:t xml:space="preserve">ditorial </w:t>
                            </w:r>
                            <w:r w:rsidR="00221304">
                              <w:rPr>
                                <w:lang w:val="en-US" w:eastAsia="ko-KR"/>
                              </w:rPr>
                              <w:t>revision</w:t>
                            </w:r>
                            <w:r>
                              <w:t>.</w:t>
                            </w:r>
                          </w:p>
                          <w:p w14:paraId="3C7BE283" w14:textId="71D4018F" w:rsidR="00204CFE" w:rsidRDefault="00204CFE" w:rsidP="004B3E7C">
                            <w:pPr>
                              <w:jc w:val="both"/>
                            </w:pPr>
                            <w:r>
                              <w:rPr>
                                <w:rFonts w:hint="eastAsia"/>
                              </w:rPr>
                              <w:t>R</w:t>
                            </w:r>
                            <w:r>
                              <w:t>2:</w:t>
                            </w:r>
                            <w:r w:rsidR="00F3180D">
                              <w:t xml:space="preserve"> Editorial </w:t>
                            </w:r>
                            <w:r w:rsidR="00221304">
                              <w:t>revision</w:t>
                            </w:r>
                            <w:r>
                              <w:t>.</w:t>
                            </w:r>
                          </w:p>
                          <w:p w14:paraId="102F693C" w14:textId="4BDF9B5A" w:rsidR="0047186E" w:rsidRPr="00204CFE" w:rsidRDefault="0047186E" w:rsidP="004B3E7C">
                            <w:pPr>
                              <w:jc w:val="both"/>
                              <w:rPr>
                                <w:lang w:val="en-US" w:eastAsia="ko-KR"/>
                              </w:rPr>
                            </w:pPr>
                            <w:r>
                              <w:rPr>
                                <w:rFonts w:hint="eastAsia"/>
                              </w:rPr>
                              <w:t>R</w:t>
                            </w:r>
                            <w:r>
                              <w:t>3: Modified text based on the offline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6FB72F76" w14:textId="0552E9FA" w:rsidR="00204CFE" w:rsidRDefault="00204CFE" w:rsidP="004B3E7C">
                      <w:pPr>
                        <w:jc w:val="both"/>
                      </w:pPr>
                      <w:r>
                        <w:t>R0: Initial version.</w:t>
                      </w:r>
                    </w:p>
                    <w:p w14:paraId="4775F30C" w14:textId="699C218A" w:rsidR="00204CFE" w:rsidRDefault="00204CFE" w:rsidP="004B3E7C">
                      <w:pPr>
                        <w:jc w:val="both"/>
                      </w:pPr>
                      <w:r>
                        <w:rPr>
                          <w:rFonts w:hint="eastAsia"/>
                        </w:rPr>
                        <w:t>R</w:t>
                      </w:r>
                      <w:r>
                        <w:t xml:space="preserve">1: </w:t>
                      </w:r>
                      <w:r w:rsidR="00F3180D">
                        <w:t>E</w:t>
                      </w:r>
                      <w:r>
                        <w:t xml:space="preserve">ditorial </w:t>
                      </w:r>
                      <w:r w:rsidR="00221304">
                        <w:rPr>
                          <w:lang w:val="en-US" w:eastAsia="ko-KR"/>
                        </w:rPr>
                        <w:t>revision</w:t>
                      </w:r>
                      <w:r>
                        <w:t>.</w:t>
                      </w:r>
                    </w:p>
                    <w:p w14:paraId="3C7BE283" w14:textId="71D4018F" w:rsidR="00204CFE" w:rsidRDefault="00204CFE" w:rsidP="004B3E7C">
                      <w:pPr>
                        <w:jc w:val="both"/>
                      </w:pPr>
                      <w:r>
                        <w:rPr>
                          <w:rFonts w:hint="eastAsia"/>
                        </w:rPr>
                        <w:t>R</w:t>
                      </w:r>
                      <w:r>
                        <w:t>2:</w:t>
                      </w:r>
                      <w:r w:rsidR="00F3180D">
                        <w:t xml:space="preserve"> Editorial </w:t>
                      </w:r>
                      <w:r w:rsidR="00221304">
                        <w:t>revision</w:t>
                      </w:r>
                      <w:r>
                        <w:t>.</w:t>
                      </w:r>
                    </w:p>
                    <w:p w14:paraId="102F693C" w14:textId="4BDF9B5A" w:rsidR="0047186E" w:rsidRPr="00204CFE" w:rsidRDefault="0047186E" w:rsidP="004B3E7C">
                      <w:pPr>
                        <w:jc w:val="both"/>
                        <w:rPr>
                          <w:lang w:val="en-US" w:eastAsia="ko-KR"/>
                        </w:rPr>
                      </w:pPr>
                      <w:r>
                        <w:rPr>
                          <w:rFonts w:hint="eastAsia"/>
                        </w:rPr>
                        <w:t>R</w:t>
                      </w:r>
                      <w:r>
                        <w:t>3: Modified text based on the offline discussion.</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 xml:space="preserve">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94390C">
              <w:t>to invoke</w:t>
            </w:r>
            <w:proofErr w:type="gramEnd"/>
            <w:r w:rsidRPr="0094390C">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 xml:space="preserve">transmitted, the transmitter determines, will not cause an unacceptable level of interference </w:t>
            </w:r>
            <w:proofErr w:type="gramStart"/>
            <w:r w:rsidRPr="0094390C">
              <w:rPr>
                <w:lang w:val="en-US" w:eastAsia="ko-KR"/>
              </w:rPr>
              <w:t>caused</w:t>
            </w:r>
            <w:proofErr w:type="gramEnd"/>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46330F17"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r w:rsidR="00A35557">
              <w:rPr>
                <w:lang w:val="en-US" w:eastAsia="ko-KR"/>
              </w:rPr>
              <w:t xml:space="preserve"> to 11be D4.1</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 xml:space="preserve">.0, the following 2 cases are not fully </w:t>
      </w:r>
      <w:proofErr w:type="gramStart"/>
      <w:r w:rsidRPr="00A94A1A">
        <w:rPr>
          <w:b/>
          <w:bCs/>
          <w:lang w:val="en-US"/>
        </w:rPr>
        <w:t>considered</w:t>
      </w:r>
      <w:proofErr w:type="gramEnd"/>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768F2D3D"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C04D88" w:rsidRPr="00DC0BA0">
        <w:rPr>
          <w:lang w:val="en-US"/>
        </w:rPr>
        <w:t>4</w:t>
      </w:r>
      <w:r w:rsidRPr="00DC0BA0">
        <w:rPr>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F95B1C">
        <w:rPr>
          <w:color w:val="C00000"/>
          <w:u w:val="single"/>
        </w:rPr>
        <w:t xml:space="preserve">The queue is then considered to have become nonempty and backoff is invoked per the procedure described in a) of 10.23.2.2 (EDCA backoff procedure) regardless of whether the medium is busy or </w:t>
      </w:r>
      <w:proofErr w:type="gramStart"/>
      <w:r w:rsidRPr="00F95B1C">
        <w:rPr>
          <w:color w:val="C00000"/>
          <w:u w:val="single"/>
        </w:rPr>
        <w:t>not</w:t>
      </w:r>
      <w:proofErr w:type="gramEnd"/>
    </w:p>
    <w:p w14:paraId="5AEE0441" w14:textId="77777777" w:rsidR="008B4492" w:rsidRDefault="008B4492" w:rsidP="008B4492">
      <w:pPr>
        <w:jc w:val="both"/>
        <w:rPr>
          <w:lang w:val="en-US" w:eastAsia="ko-KR"/>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C212240" w14:textId="5EAEA8C6" w:rsidR="006D549C" w:rsidRPr="00DC0BA0" w:rsidRDefault="006D549C" w:rsidP="006D549C">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310AA8" w:rsidRPr="00DC0BA0">
        <w:rPr>
          <w:lang w:val="en-US"/>
        </w:rPr>
        <w:t>4</w:t>
      </w:r>
      <w:r w:rsidRPr="00DC0BA0">
        <w:rPr>
          <w:lang w:val="en-US"/>
        </w:rPr>
        <w:t>.0. </w:t>
      </w:r>
    </w:p>
    <w:p w14:paraId="54895FE3" w14:textId="77777777" w:rsidR="006D549C" w:rsidRDefault="006D549C" w:rsidP="008B4492">
      <w:pPr>
        <w:jc w:val="both"/>
        <w:rPr>
          <w:lang w:val="en-US"/>
        </w:rPr>
      </w:pPr>
    </w:p>
    <w:p w14:paraId="31CF30C8" w14:textId="77777777" w:rsidR="001D614C" w:rsidRDefault="001D614C" w:rsidP="008B4492">
      <w:pPr>
        <w:jc w:val="both"/>
        <w:rPr>
          <w:lang w:val="en-US"/>
        </w:rPr>
      </w:pPr>
    </w:p>
    <w:p w14:paraId="26A81210" w14:textId="57D4EB46" w:rsidR="001D614C" w:rsidRDefault="001D614C" w:rsidP="001D614C">
      <w:pPr>
        <w:pStyle w:val="2"/>
        <w:rPr>
          <w:lang w:val="en-US" w:eastAsia="ko-KR"/>
        </w:rPr>
      </w:pPr>
      <w:r>
        <w:rPr>
          <w:lang w:val="en-US" w:eastAsia="ko-KR"/>
        </w:rPr>
        <w:t>Proposed Text</w:t>
      </w:r>
      <w:r w:rsidR="009254B1">
        <w:rPr>
          <w:lang w:val="en-US" w:eastAsia="ko-KR"/>
        </w:rPr>
        <w:t xml:space="preserve"> for 11be D4.1</w:t>
      </w:r>
    </w:p>
    <w:p w14:paraId="32A24885" w14:textId="77777777" w:rsidR="00DF26AF" w:rsidRPr="00DF26AF" w:rsidRDefault="00DF26AF" w:rsidP="00DF26AF">
      <w:pPr>
        <w:rPr>
          <w:lang w:val="en-US" w:eastAsia="ko-KR"/>
        </w:rPr>
      </w:pPr>
    </w:p>
    <w:p w14:paraId="33DA97A2" w14:textId="4DA7D9BD" w:rsidR="001D614C" w:rsidRDefault="00DF26AF" w:rsidP="008B4492">
      <w:pPr>
        <w:jc w:val="both"/>
        <w:rPr>
          <w:rFonts w:ascii="Arial" w:hAnsi="Arial" w:cs="Arial"/>
          <w:b/>
          <w:bCs/>
        </w:rPr>
      </w:pPr>
      <w:r w:rsidRPr="00A44548">
        <w:rPr>
          <w:rFonts w:ascii="Arial" w:hAnsi="Arial" w:cs="Arial"/>
          <w:b/>
          <w:bCs/>
        </w:rPr>
        <w:t>35.3.16.</w:t>
      </w:r>
      <w:r>
        <w:rPr>
          <w:rFonts w:ascii="Arial" w:hAnsi="Arial" w:cs="Arial"/>
          <w:b/>
          <w:bCs/>
        </w:rPr>
        <w:t>4</w:t>
      </w:r>
      <w:r w:rsidRPr="00A44548">
        <w:rPr>
          <w:rFonts w:ascii="Arial" w:hAnsi="Arial" w:cs="Arial"/>
          <w:b/>
          <w:bCs/>
        </w:rPr>
        <w:t xml:space="preserve"> </w:t>
      </w:r>
      <w:proofErr w:type="spellStart"/>
      <w:r>
        <w:rPr>
          <w:rFonts w:ascii="Arial" w:hAnsi="Arial" w:cs="Arial"/>
          <w:b/>
          <w:bCs/>
        </w:rPr>
        <w:t>Nonsimultaneous</w:t>
      </w:r>
      <w:proofErr w:type="spellEnd"/>
      <w:r>
        <w:rPr>
          <w:rFonts w:ascii="Arial" w:hAnsi="Arial" w:cs="Arial"/>
          <w:b/>
          <w:bCs/>
        </w:rPr>
        <w:t xml:space="preserve"> transmit and receive (NSTR) </w:t>
      </w:r>
      <w:proofErr w:type="gramStart"/>
      <w:r>
        <w:rPr>
          <w:rFonts w:ascii="Arial" w:hAnsi="Arial" w:cs="Arial"/>
          <w:b/>
          <w:bCs/>
        </w:rPr>
        <w:t>operation</w:t>
      </w:r>
      <w:proofErr w:type="gramEnd"/>
    </w:p>
    <w:p w14:paraId="7BDA1DB3" w14:textId="567C5CB2" w:rsidR="00DF26AF" w:rsidRPr="00DF26AF" w:rsidRDefault="00DF26AF" w:rsidP="008B4492">
      <w:pPr>
        <w:jc w:val="both"/>
        <w:rPr>
          <w:b/>
          <w:bCs/>
          <w:i/>
          <w:iCs/>
          <w:lang w:val="en-US"/>
        </w:rPr>
      </w:pPr>
      <w:proofErr w:type="spellStart"/>
      <w:r w:rsidRPr="007B7FB0">
        <w:rPr>
          <w:b/>
          <w:bCs/>
          <w:i/>
          <w:iCs/>
          <w:highlight w:val="yellow"/>
        </w:rPr>
        <w:t>TGbe</w:t>
      </w:r>
      <w:proofErr w:type="spellEnd"/>
      <w:r w:rsidRPr="007B7FB0">
        <w:rPr>
          <w:b/>
          <w:bCs/>
          <w:i/>
          <w:iCs/>
          <w:highlight w:val="yellow"/>
        </w:rPr>
        <w:t xml:space="preserve"> Editor: please </w:t>
      </w:r>
      <w:r>
        <w:rPr>
          <w:b/>
          <w:bCs/>
          <w:i/>
          <w:iCs/>
          <w:highlight w:val="yellow"/>
        </w:rPr>
        <w:t>apply</w:t>
      </w:r>
      <w:r w:rsidRPr="007B7FB0">
        <w:rPr>
          <w:b/>
          <w:bCs/>
          <w:i/>
          <w:iCs/>
          <w:highlight w:val="yellow"/>
        </w:rPr>
        <w:t xml:space="preserve"> the following </w:t>
      </w:r>
      <w:r>
        <w:rPr>
          <w:b/>
          <w:bCs/>
          <w:i/>
          <w:iCs/>
          <w:highlight w:val="yellow"/>
        </w:rPr>
        <w:t xml:space="preserve">change </w:t>
      </w:r>
      <w:r w:rsidRPr="0058288B">
        <w:rPr>
          <w:b/>
          <w:bCs/>
          <w:i/>
          <w:iCs/>
          <w:highlight w:val="yellow"/>
        </w:rPr>
        <w:t>to P56</w:t>
      </w:r>
      <w:r>
        <w:rPr>
          <w:b/>
          <w:bCs/>
          <w:i/>
          <w:iCs/>
          <w:highlight w:val="yellow"/>
        </w:rPr>
        <w:t>7</w:t>
      </w:r>
      <w:r w:rsidRPr="0058288B">
        <w:rPr>
          <w:b/>
          <w:bCs/>
          <w:i/>
          <w:iCs/>
          <w:highlight w:val="yellow"/>
        </w:rPr>
        <w:t>L</w:t>
      </w:r>
      <w:r>
        <w:rPr>
          <w:b/>
          <w:bCs/>
          <w:i/>
          <w:iCs/>
          <w:highlight w:val="yellow"/>
        </w:rPr>
        <w:t>11</w:t>
      </w:r>
      <w:r w:rsidRPr="0058288B">
        <w:rPr>
          <w:b/>
          <w:bCs/>
          <w:i/>
          <w:iCs/>
          <w:highlight w:val="yellow"/>
          <w:lang w:val="en-US" w:eastAsia="ko-KR"/>
        </w:rPr>
        <w:t xml:space="preserve"> of 802.11be D4.1</w:t>
      </w:r>
    </w:p>
    <w:p w14:paraId="31476709" w14:textId="14BD6548" w:rsidR="007A056E" w:rsidRPr="00D3548A" w:rsidRDefault="006D549C" w:rsidP="006D549C">
      <w:pPr>
        <w:jc w:val="both"/>
        <w:rPr>
          <w:color w:val="000000" w:themeColor="text1"/>
        </w:rPr>
      </w:pPr>
      <w:r w:rsidRPr="006D549C">
        <w:rPr>
          <w:color w:val="000000" w:themeColor="text1"/>
        </w:rPr>
        <w:t>—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w:t>
      </w:r>
      <w:ins w:id="0" w:author="주성 문" w:date="2023-08-28T13:22:00Z">
        <w:r w:rsidR="000A12D1">
          <w:rPr>
            <w:color w:val="000000" w:themeColor="text1"/>
          </w:rPr>
          <w:t>(#19581)</w:t>
        </w:r>
      </w:ins>
      <w:ins w:id="1" w:author="주성 문" w:date="2023-11-13T22:08:00Z">
        <w:r w:rsidR="005B5376">
          <w:rPr>
            <w:color w:val="000000" w:themeColor="text1"/>
          </w:rPr>
          <w:t xml:space="preserve"> </w:t>
        </w:r>
      </w:ins>
      <w:ins w:id="2" w:author="주성 문" w:date="2023-11-13T15:08:00Z">
        <w:r w:rsidR="007929FE">
          <w:rPr>
            <w:color w:val="000000" w:themeColor="text1"/>
          </w:rPr>
          <w:t xml:space="preserve">for </w:t>
        </w:r>
      </w:ins>
      <w:ins w:id="3" w:author="주성 문" w:date="2023-11-13T15:09:00Z">
        <w:r w:rsidR="007929FE">
          <w:rPr>
            <w:lang w:eastAsia="ko-KR"/>
          </w:rPr>
          <w:t>the</w:t>
        </w:r>
      </w:ins>
      <w:ins w:id="4" w:author="주성 문" w:date="2023-08-28T00:39:00Z">
        <w:r w:rsidRPr="0094390C">
          <w:rPr>
            <w:lang w:val="en-US" w:eastAsia="ko-KR"/>
          </w:rPr>
          <w:t xml:space="preserve"> non-AP STA</w:t>
        </w:r>
      </w:ins>
      <w:ins w:id="5" w:author="주성 문" w:date="2023-11-13T15:08:00Z">
        <w:r w:rsidR="007929FE">
          <w:rPr>
            <w:lang w:val="en-US" w:eastAsia="ko-KR"/>
          </w:rPr>
          <w:t>, it</w:t>
        </w:r>
      </w:ins>
      <w:ins w:id="6" w:author="주성 문" w:date="2023-08-28T00:39:00Z">
        <w:r w:rsidRPr="0094390C">
          <w:rPr>
            <w:lang w:val="en-US" w:eastAsia="ko-KR"/>
          </w:rPr>
          <w:t xml:space="preserve"> shall invoke backoff per the procedure described in a) of 10.23.2.2 (EDCA backoff procedure) regardless of whether the medium is busy or not</w:t>
        </w:r>
      </w:ins>
      <w:ins w:id="7" w:author="주성 문" w:date="2023-11-13T17:54:00Z">
        <w:r w:rsidR="00ED6BD1">
          <w:rPr>
            <w:lang w:val="en-US" w:eastAsia="ko-KR"/>
          </w:rPr>
          <w:t>,</w:t>
        </w:r>
      </w:ins>
      <w:ins w:id="8" w:author="주성 문" w:date="2023-08-28T00:39:00Z">
        <w:r w:rsidRPr="0094390C">
          <w:rPr>
            <w:lang w:val="en-US" w:eastAsia="ko-KR"/>
          </w:rPr>
          <w:t xml:space="preserve"> and </w:t>
        </w:r>
      </w:ins>
      <w:ins w:id="9" w:author="주성 문" w:date="2023-11-13T15:08:00Z">
        <w:r w:rsidR="007929FE">
          <w:rPr>
            <w:lang w:val="en-US" w:eastAsia="ko-KR"/>
          </w:rPr>
          <w:t xml:space="preserve">for </w:t>
        </w:r>
      </w:ins>
      <w:ins w:id="10" w:author="주성 문" w:date="2023-11-13T15:09:00Z">
        <w:r w:rsidR="007929FE">
          <w:rPr>
            <w:lang w:val="en-US" w:eastAsia="ko-KR"/>
          </w:rPr>
          <w:t>the</w:t>
        </w:r>
      </w:ins>
      <w:ins w:id="11" w:author="주성 문" w:date="2023-08-28T00:39:00Z">
        <w:r w:rsidRPr="0094390C">
          <w:rPr>
            <w:lang w:val="en-US" w:eastAsia="ko-KR"/>
          </w:rPr>
          <w:t xml:space="preserve"> AP</w:t>
        </w:r>
      </w:ins>
      <w:ins w:id="12" w:author="주성 문" w:date="2023-11-13T15:12:00Z">
        <w:r w:rsidR="00604831">
          <w:rPr>
            <w:lang w:val="en-US" w:eastAsia="ko-KR"/>
          </w:rPr>
          <w:t>, it</w:t>
        </w:r>
      </w:ins>
      <w:ins w:id="13" w:author="주성 문" w:date="2023-09-11T16:39:00Z">
        <w:r w:rsidR="001B3C68">
          <w:rPr>
            <w:lang w:val="en-US" w:eastAsia="ko-KR"/>
          </w:rPr>
          <w:t xml:space="preserve"> </w:t>
        </w:r>
      </w:ins>
      <w:ins w:id="14" w:author="주성 문" w:date="2023-08-28T00:39:00Z">
        <w:r w:rsidRPr="0094390C">
          <w:rPr>
            <w:lang w:val="en-US" w:eastAsia="ko-KR"/>
          </w:rPr>
          <w:t>shall follow the procedure described in 10.23.2.4 (Obtaining an EDCA TXOP).</w:t>
        </w:r>
      </w:ins>
      <w:del w:id="15" w:author="주성 문" w:date="2023-08-28T00:39:00Z">
        <w:r w:rsidRPr="006D549C" w:rsidDel="006D549C">
          <w:rPr>
            <w:color w:val="000000" w:themeColor="text1"/>
          </w:rPr>
          <w:delText>and backoff is invoked per the procedure described in a) of 10.23.2.2 (EDCA backoff procedure) regardless of whether the medium is busy or not</w:delText>
        </w:r>
      </w:del>
    </w:p>
    <w:sectPr w:rsidR="007A056E" w:rsidRPr="00D354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82E4" w14:textId="77777777" w:rsidR="002408C2" w:rsidRDefault="002408C2">
      <w:r>
        <w:separator/>
      </w:r>
    </w:p>
  </w:endnote>
  <w:endnote w:type="continuationSeparator" w:id="0">
    <w:p w14:paraId="13283A2E" w14:textId="77777777" w:rsidR="002408C2" w:rsidRDefault="002408C2">
      <w:r>
        <w:continuationSeparator/>
      </w:r>
    </w:p>
  </w:endnote>
  <w:endnote w:type="continuationNotice" w:id="1">
    <w:p w14:paraId="5F68AB3E" w14:textId="77777777" w:rsidR="002408C2" w:rsidRDefault="0024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5B0C" w14:textId="77777777" w:rsidR="002408C2" w:rsidRDefault="002408C2">
      <w:r>
        <w:separator/>
      </w:r>
    </w:p>
  </w:footnote>
  <w:footnote w:type="continuationSeparator" w:id="0">
    <w:p w14:paraId="366D3E71" w14:textId="77777777" w:rsidR="002408C2" w:rsidRDefault="002408C2">
      <w:r>
        <w:continuationSeparator/>
      </w:r>
    </w:p>
  </w:footnote>
  <w:footnote w:type="continuationNotice" w:id="1">
    <w:p w14:paraId="05422940" w14:textId="77777777" w:rsidR="002408C2" w:rsidRDefault="00240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7C51B930"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9B3EE6">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1F0DC3">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8"/>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5473F"/>
    <w:rsid w:val="00072CE7"/>
    <w:rsid w:val="000867B1"/>
    <w:rsid w:val="000A12D1"/>
    <w:rsid w:val="000B72B8"/>
    <w:rsid w:val="000C151E"/>
    <w:rsid w:val="000D3B15"/>
    <w:rsid w:val="000E5279"/>
    <w:rsid w:val="001018B6"/>
    <w:rsid w:val="001128CF"/>
    <w:rsid w:val="00113F7D"/>
    <w:rsid w:val="00114CC7"/>
    <w:rsid w:val="00125098"/>
    <w:rsid w:val="001258C2"/>
    <w:rsid w:val="001347C0"/>
    <w:rsid w:val="0013757A"/>
    <w:rsid w:val="00153D74"/>
    <w:rsid w:val="001563E4"/>
    <w:rsid w:val="00161337"/>
    <w:rsid w:val="00167F5A"/>
    <w:rsid w:val="00171641"/>
    <w:rsid w:val="001A3AC5"/>
    <w:rsid w:val="001B3C68"/>
    <w:rsid w:val="001B3DE4"/>
    <w:rsid w:val="001C3E6F"/>
    <w:rsid w:val="001D614C"/>
    <w:rsid w:val="001D682D"/>
    <w:rsid w:val="001D723B"/>
    <w:rsid w:val="001E7B44"/>
    <w:rsid w:val="001F0DC3"/>
    <w:rsid w:val="001F2F15"/>
    <w:rsid w:val="00204CFE"/>
    <w:rsid w:val="0021426F"/>
    <w:rsid w:val="002147A0"/>
    <w:rsid w:val="00217EF5"/>
    <w:rsid w:val="00221304"/>
    <w:rsid w:val="002408C2"/>
    <w:rsid w:val="0024230D"/>
    <w:rsid w:val="002456B0"/>
    <w:rsid w:val="00257256"/>
    <w:rsid w:val="00267C5D"/>
    <w:rsid w:val="0027023B"/>
    <w:rsid w:val="00271B40"/>
    <w:rsid w:val="00282A83"/>
    <w:rsid w:val="0029020B"/>
    <w:rsid w:val="002A08CD"/>
    <w:rsid w:val="002A5C26"/>
    <w:rsid w:val="002B1037"/>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7928"/>
    <w:rsid w:val="003B428A"/>
    <w:rsid w:val="003C1DF8"/>
    <w:rsid w:val="003C664D"/>
    <w:rsid w:val="003D05DA"/>
    <w:rsid w:val="003D7204"/>
    <w:rsid w:val="003E77B0"/>
    <w:rsid w:val="004013F5"/>
    <w:rsid w:val="00442037"/>
    <w:rsid w:val="00457913"/>
    <w:rsid w:val="00462902"/>
    <w:rsid w:val="0047186E"/>
    <w:rsid w:val="0047367E"/>
    <w:rsid w:val="00475249"/>
    <w:rsid w:val="004B064B"/>
    <w:rsid w:val="004B2132"/>
    <w:rsid w:val="004B3E7C"/>
    <w:rsid w:val="004B5DCD"/>
    <w:rsid w:val="004D52AF"/>
    <w:rsid w:val="004E6665"/>
    <w:rsid w:val="00504248"/>
    <w:rsid w:val="005076FB"/>
    <w:rsid w:val="00513B61"/>
    <w:rsid w:val="00537FCC"/>
    <w:rsid w:val="00547BF1"/>
    <w:rsid w:val="00576842"/>
    <w:rsid w:val="005A6525"/>
    <w:rsid w:val="005B299B"/>
    <w:rsid w:val="005B5376"/>
    <w:rsid w:val="005B716D"/>
    <w:rsid w:val="005F4F23"/>
    <w:rsid w:val="005F6720"/>
    <w:rsid w:val="00604831"/>
    <w:rsid w:val="00624296"/>
    <w:rsid w:val="0062440B"/>
    <w:rsid w:val="00625D3A"/>
    <w:rsid w:val="00640079"/>
    <w:rsid w:val="00655BFE"/>
    <w:rsid w:val="006565AD"/>
    <w:rsid w:val="00662719"/>
    <w:rsid w:val="006662B6"/>
    <w:rsid w:val="00685894"/>
    <w:rsid w:val="00692616"/>
    <w:rsid w:val="006B66A0"/>
    <w:rsid w:val="006C0727"/>
    <w:rsid w:val="006D549C"/>
    <w:rsid w:val="006E145F"/>
    <w:rsid w:val="006E7998"/>
    <w:rsid w:val="006E7AE7"/>
    <w:rsid w:val="006F1556"/>
    <w:rsid w:val="00704E54"/>
    <w:rsid w:val="007059E3"/>
    <w:rsid w:val="00722845"/>
    <w:rsid w:val="00737A16"/>
    <w:rsid w:val="00743224"/>
    <w:rsid w:val="00763C05"/>
    <w:rsid w:val="00770572"/>
    <w:rsid w:val="00773827"/>
    <w:rsid w:val="00776BC8"/>
    <w:rsid w:val="00777E99"/>
    <w:rsid w:val="007929FE"/>
    <w:rsid w:val="007939B4"/>
    <w:rsid w:val="007A056E"/>
    <w:rsid w:val="007B0258"/>
    <w:rsid w:val="007B2D08"/>
    <w:rsid w:val="007E6ABD"/>
    <w:rsid w:val="007F3081"/>
    <w:rsid w:val="008114C1"/>
    <w:rsid w:val="00816593"/>
    <w:rsid w:val="008222C1"/>
    <w:rsid w:val="0082659B"/>
    <w:rsid w:val="00835EAC"/>
    <w:rsid w:val="00840647"/>
    <w:rsid w:val="00841CB0"/>
    <w:rsid w:val="00851DC0"/>
    <w:rsid w:val="00870B03"/>
    <w:rsid w:val="008719B0"/>
    <w:rsid w:val="008815E1"/>
    <w:rsid w:val="00881AF7"/>
    <w:rsid w:val="008A24B1"/>
    <w:rsid w:val="008B4492"/>
    <w:rsid w:val="008C6741"/>
    <w:rsid w:val="008C6A12"/>
    <w:rsid w:val="008D0FFB"/>
    <w:rsid w:val="008D2828"/>
    <w:rsid w:val="008D67CA"/>
    <w:rsid w:val="00921AA5"/>
    <w:rsid w:val="009254B1"/>
    <w:rsid w:val="00926F50"/>
    <w:rsid w:val="009416A0"/>
    <w:rsid w:val="0094390C"/>
    <w:rsid w:val="0095703B"/>
    <w:rsid w:val="009675C7"/>
    <w:rsid w:val="00987ED9"/>
    <w:rsid w:val="0099002F"/>
    <w:rsid w:val="009A36AC"/>
    <w:rsid w:val="009A4A5C"/>
    <w:rsid w:val="009A7D31"/>
    <w:rsid w:val="009B3EE6"/>
    <w:rsid w:val="009C0EDB"/>
    <w:rsid w:val="009D4802"/>
    <w:rsid w:val="009D79A9"/>
    <w:rsid w:val="009F2FBC"/>
    <w:rsid w:val="00A06513"/>
    <w:rsid w:val="00A11B2B"/>
    <w:rsid w:val="00A35557"/>
    <w:rsid w:val="00A6160A"/>
    <w:rsid w:val="00A94A1A"/>
    <w:rsid w:val="00AA366B"/>
    <w:rsid w:val="00AA4016"/>
    <w:rsid w:val="00AA427C"/>
    <w:rsid w:val="00AC2E62"/>
    <w:rsid w:val="00AC30E4"/>
    <w:rsid w:val="00AD3560"/>
    <w:rsid w:val="00AF7CE4"/>
    <w:rsid w:val="00B262AA"/>
    <w:rsid w:val="00B36271"/>
    <w:rsid w:val="00B42232"/>
    <w:rsid w:val="00B436BA"/>
    <w:rsid w:val="00B63925"/>
    <w:rsid w:val="00B761F8"/>
    <w:rsid w:val="00B804BA"/>
    <w:rsid w:val="00BB03B9"/>
    <w:rsid w:val="00BE087C"/>
    <w:rsid w:val="00BE0B2E"/>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E2C53"/>
    <w:rsid w:val="00CF01A6"/>
    <w:rsid w:val="00CF65F2"/>
    <w:rsid w:val="00D21AE6"/>
    <w:rsid w:val="00D30786"/>
    <w:rsid w:val="00D34FFE"/>
    <w:rsid w:val="00D3548A"/>
    <w:rsid w:val="00D43997"/>
    <w:rsid w:val="00D61ECF"/>
    <w:rsid w:val="00D62EF8"/>
    <w:rsid w:val="00D75448"/>
    <w:rsid w:val="00DB27A5"/>
    <w:rsid w:val="00DB291B"/>
    <w:rsid w:val="00DB2E61"/>
    <w:rsid w:val="00DC0BA0"/>
    <w:rsid w:val="00DC2B8E"/>
    <w:rsid w:val="00DC5A7B"/>
    <w:rsid w:val="00DC5C42"/>
    <w:rsid w:val="00DD1982"/>
    <w:rsid w:val="00DD29E3"/>
    <w:rsid w:val="00DE4DE8"/>
    <w:rsid w:val="00DE4EC9"/>
    <w:rsid w:val="00DF26AF"/>
    <w:rsid w:val="00DF2BDF"/>
    <w:rsid w:val="00E52130"/>
    <w:rsid w:val="00E67B16"/>
    <w:rsid w:val="00E86079"/>
    <w:rsid w:val="00E90A33"/>
    <w:rsid w:val="00EB5757"/>
    <w:rsid w:val="00ED6BD1"/>
    <w:rsid w:val="00ED7194"/>
    <w:rsid w:val="00EE299B"/>
    <w:rsid w:val="00F1245C"/>
    <w:rsid w:val="00F1416D"/>
    <w:rsid w:val="00F16C86"/>
    <w:rsid w:val="00F20179"/>
    <w:rsid w:val="00F248B2"/>
    <w:rsid w:val="00F3180D"/>
    <w:rsid w:val="00F36F21"/>
    <w:rsid w:val="00F4416B"/>
    <w:rsid w:val="00F50ECC"/>
    <w:rsid w:val="00F60343"/>
    <w:rsid w:val="00F6320F"/>
    <w:rsid w:val="00F646B3"/>
    <w:rsid w:val="00F6660A"/>
    <w:rsid w:val="00F8460A"/>
    <w:rsid w:val="00F95B1C"/>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840</Words>
  <Characters>4791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11</cp:revision>
  <cp:lastPrinted>1900-01-01T10:30:00Z</cp:lastPrinted>
  <dcterms:created xsi:type="dcterms:W3CDTF">2023-11-14T01:13:00Z</dcterms:created>
  <dcterms:modified xsi:type="dcterms:W3CDTF">2023-11-14T08:10:00Z</dcterms:modified>
</cp:coreProperties>
</file>