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C6C" w14:textId="45CDCA3C" w:rsidR="00CA09B2" w:rsidRDefault="004979B0">
      <w:pPr>
        <w:pStyle w:val="T1"/>
        <w:pBdr>
          <w:bottom w:val="single" w:sz="6" w:space="0" w:color="auto"/>
        </w:pBdr>
        <w:spacing w:after="240"/>
      </w:pPr>
      <w:r>
        <w:t>I</w:t>
      </w:r>
      <w:r w:rsidR="00CA09B2">
        <w:t>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3AA0A87E" w:rsidR="00CA09B2" w:rsidRPr="00FA777D" w:rsidRDefault="00BF3056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/>
              </w:rPr>
              <w:t>11be lb2</w:t>
            </w:r>
            <w:r w:rsidR="00837B32">
              <w:rPr>
                <w:lang w:val="en-US"/>
              </w:rPr>
              <w:t>7</w:t>
            </w:r>
            <w:r w:rsidR="00BD00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CR</w:t>
            </w:r>
            <w:r w:rsidR="004403A7" w:rsidRPr="00FA777D">
              <w:rPr>
                <w:lang w:val="en-US"/>
              </w:rPr>
              <w:t xml:space="preserve"> </w:t>
            </w:r>
            <w:r w:rsidR="00B90B7A">
              <w:rPr>
                <w:lang w:val="en-US"/>
              </w:rPr>
              <w:t xml:space="preserve">for </w:t>
            </w:r>
            <w:r w:rsidR="00F6059D">
              <w:rPr>
                <w:lang w:val="en-US"/>
              </w:rPr>
              <w:t>clause 36</w:t>
            </w:r>
            <w:r w:rsidR="00971839">
              <w:rPr>
                <w:lang w:val="en-US"/>
              </w:rPr>
              <w:t>.</w:t>
            </w:r>
            <w:r w:rsidR="00C84CD3">
              <w:rPr>
                <w:lang w:val="en-US"/>
              </w:rPr>
              <w:t>3</w:t>
            </w:r>
            <w:r w:rsidR="00971839">
              <w:rPr>
                <w:lang w:val="en-US"/>
              </w:rPr>
              <w:t>.</w:t>
            </w:r>
            <w:r w:rsidR="00C84CD3">
              <w:rPr>
                <w:lang w:val="en-US"/>
              </w:rPr>
              <w:t>13</w:t>
            </w:r>
            <w:r>
              <w:rPr>
                <w:lang w:val="en-US"/>
              </w:rPr>
              <w:t>.3</w:t>
            </w:r>
            <w:r w:rsidR="008E54A2">
              <w:rPr>
                <w:lang w:val="en-US"/>
              </w:rPr>
              <w:t xml:space="preserve"> Coding 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51F58C9A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</w:t>
            </w:r>
            <w:r w:rsidR="00837B32">
              <w:rPr>
                <w:b w:val="0"/>
                <w:sz w:val="20"/>
              </w:rPr>
              <w:t>3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4979B0">
              <w:rPr>
                <w:b w:val="0"/>
                <w:sz w:val="20"/>
                <w:lang w:eastAsia="zh-CN"/>
              </w:rPr>
              <w:t>9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BD007B">
              <w:rPr>
                <w:b w:val="0"/>
                <w:sz w:val="20"/>
                <w:lang w:eastAsia="zh-CN"/>
              </w:rPr>
              <w:t>12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56723C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49A7192B" w:rsidR="005761A8" w:rsidRPr="00FA777D" w:rsidRDefault="004979B0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970" w:type="dxa"/>
          </w:tcPr>
          <w:p w14:paraId="1DF5B638" w14:textId="2A7D6721" w:rsidR="005761A8" w:rsidRPr="005761A8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0A8FA7FB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979B0">
              <w:rPr>
                <w:b w:val="0"/>
                <w:sz w:val="16"/>
                <w:szCs w:val="16"/>
                <w:lang w:val="en-US"/>
              </w:rPr>
              <w:t>yan</w:t>
            </w:r>
            <w:r w:rsidR="004979B0" w:rsidRPr="004979B0">
              <w:rPr>
                <w:b w:val="0"/>
                <w:sz w:val="16"/>
                <w:szCs w:val="16"/>
                <w:lang w:val="en-US"/>
              </w:rPr>
              <w:t>_</w:t>
            </w:r>
            <w:r w:rsidR="004979B0">
              <w:rPr>
                <w:b w:val="0"/>
                <w:sz w:val="16"/>
                <w:szCs w:val="16"/>
                <w:lang w:val="en-US"/>
              </w:rPr>
              <w:t>zhang1010@apple.com</w:t>
            </w:r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3C351F51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3F54F3">
        <w:rPr>
          <w:i/>
          <w:lang w:eastAsia="zh-CN"/>
        </w:rPr>
        <w:t>3</w:t>
      </w:r>
      <w:r w:rsidR="008A450C">
        <w:rPr>
          <w:i/>
          <w:lang w:eastAsia="zh-CN"/>
        </w:rPr>
        <w:t>.3</w:t>
      </w:r>
      <w:r w:rsidR="00CC677C">
        <w:rPr>
          <w:i/>
          <w:lang w:eastAsia="zh-CN"/>
        </w:rPr>
        <w:t xml:space="preserve"> 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4979B0">
        <w:rPr>
          <w:lang w:eastAsia="zh-CN"/>
        </w:rPr>
        <w:t>4</w:t>
      </w:r>
      <w:r w:rsidR="008A450C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</w:t>
      </w:r>
      <w:r w:rsidR="00F24D08">
        <w:rPr>
          <w:lang w:eastAsia="zh-CN"/>
        </w:rPr>
        <w:t xml:space="preserve">3 </w:t>
      </w:r>
      <w:r w:rsidR="00CF7849">
        <w:rPr>
          <w:rFonts w:hint="eastAsia"/>
          <w:lang w:eastAsia="zh-CN"/>
        </w:rPr>
        <w:t>CID</w:t>
      </w:r>
      <w:r w:rsidR="00D75F4C">
        <w:rPr>
          <w:lang w:eastAsia="zh-CN"/>
        </w:rPr>
        <w:t>s</w:t>
      </w:r>
      <w:r w:rsidR="00BC0A12">
        <w:rPr>
          <w:lang w:eastAsia="zh-CN"/>
        </w:rPr>
        <w:t xml:space="preserve"> below</w:t>
      </w:r>
    </w:p>
    <w:p w14:paraId="65A0153A" w14:textId="77777777" w:rsidR="005F0B08" w:rsidRDefault="005F0B08" w:rsidP="00CF7849">
      <w:pPr>
        <w:rPr>
          <w:lang w:eastAsia="zh-C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757"/>
        <w:gridCol w:w="1782"/>
        <w:gridCol w:w="222"/>
      </w:tblGrid>
      <w:tr w:rsidR="007B13ED" w:rsidRPr="00FA777D" w14:paraId="5553D4F2" w14:textId="77777777" w:rsidTr="0047776C">
        <w:trPr>
          <w:trHeight w:val="244"/>
        </w:trPr>
        <w:tc>
          <w:tcPr>
            <w:tcW w:w="6757" w:type="dxa"/>
          </w:tcPr>
          <w:p w14:paraId="495B495B" w14:textId="43897DFE" w:rsidR="00C244FC" w:rsidRPr="00516F49" w:rsidRDefault="00C244FC" w:rsidP="00C244FC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BA54D1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BA54D1">
              <w:rPr>
                <w:b/>
                <w:i/>
                <w:lang w:eastAsia="zh-CN"/>
              </w:rPr>
              <w:t>1</w:t>
            </w:r>
            <w:r w:rsidR="00C84CD3">
              <w:rPr>
                <w:b/>
                <w:i/>
                <w:lang w:eastAsia="zh-CN"/>
              </w:rPr>
              <w:t>3</w:t>
            </w:r>
            <w:r w:rsidR="00BA54D1">
              <w:rPr>
                <w:b/>
                <w:i/>
                <w:lang w:eastAsia="zh-CN"/>
              </w:rPr>
              <w:t>.3</w:t>
            </w:r>
          </w:p>
          <w:p w14:paraId="18C27429" w14:textId="7F662F38" w:rsidR="0047776C" w:rsidRDefault="00FB2AC5" w:rsidP="0047776C">
            <w:pPr>
              <w:ind w:left="7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 w:rsidR="009A0414">
              <w:rPr>
                <w:sz w:val="20"/>
                <w:lang w:eastAsia="zh-CN"/>
              </w:rPr>
              <w:t>9013,</w:t>
            </w:r>
            <w:r w:rsidR="00144CB9">
              <w:rPr>
                <w:sz w:val="20"/>
                <w:lang w:eastAsia="zh-CN"/>
              </w:rPr>
              <w:t>1</w:t>
            </w:r>
            <w:r w:rsidR="009A0414">
              <w:rPr>
                <w:sz w:val="20"/>
                <w:lang w:eastAsia="zh-CN"/>
              </w:rPr>
              <w:t>9014,1901</w:t>
            </w:r>
            <w:r w:rsidR="00F24D08">
              <w:rPr>
                <w:sz w:val="20"/>
                <w:lang w:eastAsia="zh-CN"/>
              </w:rPr>
              <w:t>8</w:t>
            </w:r>
          </w:p>
          <w:p w14:paraId="046E6223" w14:textId="08AABA87" w:rsidR="00A83C80" w:rsidRPr="000101FF" w:rsidRDefault="00A83C80" w:rsidP="0047776C">
            <w:pPr>
              <w:pStyle w:val="ListParagraph"/>
              <w:ind w:left="342"/>
              <w:rPr>
                <w:b/>
                <w:i/>
                <w:lang w:eastAsia="zh-CN"/>
              </w:rPr>
            </w:pPr>
          </w:p>
          <w:p w14:paraId="1B09C8EE" w14:textId="6875A601" w:rsidR="000101FF" w:rsidRPr="000101FF" w:rsidRDefault="000101FF" w:rsidP="000101FF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2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47776C">
        <w:trPr>
          <w:trHeight w:val="80"/>
        </w:trPr>
        <w:tc>
          <w:tcPr>
            <w:tcW w:w="8539" w:type="dxa"/>
            <w:gridSpan w:val="2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</w:tbl>
    <w:p w14:paraId="6EE94564" w14:textId="0618097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330B323" w14:textId="5E551E6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27D3E34" w14:textId="19C7F5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70F1656" w14:textId="08D8AC1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B4F002A" w14:textId="20C6373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F41A288" w14:textId="44051BEA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30CB80D" w14:textId="69FD8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F54BFE1" w14:textId="3151DFF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D0A2701" w14:textId="7987192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EDC7ABB" w14:textId="7B5D2D2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099129F" w14:textId="4B6C2A1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F9877E6" w14:textId="673C727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5003D1D" w14:textId="45353B01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257B6B" w14:textId="06FC7A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EF3ACE2" w14:textId="053C18A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D8B254B" w14:textId="0E22B1E6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0F7D93" w14:textId="415153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EA4F10" w14:textId="22E802C3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9BEC689" w14:textId="66D34B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5303CC75" w14:textId="53C77A5F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AE6E7F" w14:textId="0CD1CBC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82D892" w14:textId="21BB45F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878B26F" w14:textId="396216A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30BE5B4" w14:textId="7A77E67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D1F073" w14:textId="65024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48E808E" w14:textId="09E67ED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9BA004" w14:textId="6F56AAF8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E9CD0C" w14:textId="266C475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2FA73F5" w14:textId="7D3F482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FC1062B" w14:textId="2B168A65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10"/>
        <w:gridCol w:w="900"/>
        <w:gridCol w:w="2340"/>
        <w:gridCol w:w="1620"/>
        <w:gridCol w:w="3420"/>
      </w:tblGrid>
      <w:tr w:rsidR="008F30C5" w:rsidRPr="00FA777D" w14:paraId="6CDB1763" w14:textId="77777777" w:rsidTr="001A62F1">
        <w:tc>
          <w:tcPr>
            <w:tcW w:w="782" w:type="dxa"/>
          </w:tcPr>
          <w:p w14:paraId="0FE434E8" w14:textId="2F66C18E" w:rsidR="005D11ED" w:rsidRDefault="00A76CAB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19013</w:t>
            </w:r>
          </w:p>
        </w:tc>
        <w:tc>
          <w:tcPr>
            <w:tcW w:w="810" w:type="dxa"/>
          </w:tcPr>
          <w:p w14:paraId="40CE5E4E" w14:textId="77344F66" w:rsidR="005D11ED" w:rsidRDefault="00194FC7" w:rsidP="00C71737">
            <w:pPr>
              <w:rPr>
                <w:rFonts w:ascii="Calibri" w:hAnsi="Calibri"/>
                <w:szCs w:val="22"/>
              </w:rPr>
            </w:pPr>
            <w:r w:rsidRPr="00194FC7">
              <w:rPr>
                <w:rFonts w:ascii="Calibri" w:hAnsi="Calibri"/>
                <w:szCs w:val="22"/>
              </w:rPr>
              <w:t>36.3.13.3.</w:t>
            </w:r>
            <w:r w:rsidR="0001664C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00" w:type="dxa"/>
          </w:tcPr>
          <w:p w14:paraId="4804AEC0" w14:textId="65181CF0" w:rsidR="005D11ED" w:rsidRDefault="0001664C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827.45</w:t>
            </w:r>
          </w:p>
        </w:tc>
        <w:tc>
          <w:tcPr>
            <w:tcW w:w="2340" w:type="dxa"/>
          </w:tcPr>
          <w:p w14:paraId="292EB456" w14:textId="77777777" w:rsidR="001A62F1" w:rsidRPr="001A62F1" w:rsidRDefault="001A62F1" w:rsidP="001A62F1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1A62F1">
              <w:rPr>
                <w:rFonts w:ascii="Calibri" w:hAnsi="Calibri"/>
                <w:bCs/>
                <w:szCs w:val="22"/>
                <w:lang w:eastAsia="zh-CN"/>
              </w:rPr>
              <w:t>"The AP might select a value for the Pre-FEC Padding Factor field that differs from that derived from the</w:t>
            </w:r>
          </w:p>
          <w:p w14:paraId="76B0E279" w14:textId="7FC90BA6" w:rsidR="005D11ED" w:rsidRPr="002C5EF5" w:rsidRDefault="001A62F1" w:rsidP="001A62F1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1A62F1">
              <w:rPr>
                <w:rFonts w:ascii="Calibri" w:hAnsi="Calibri"/>
                <w:bCs/>
                <w:szCs w:val="22"/>
                <w:lang w:eastAsia="zh-CN"/>
              </w:rPr>
              <w:t>calculations described in 36.3.13.3.5 (Encoding process for an EHT MU PPDU)." This sentence reads like there is no restrictions on the indication of a factor which is not true.</w:t>
            </w:r>
          </w:p>
        </w:tc>
        <w:tc>
          <w:tcPr>
            <w:tcW w:w="1620" w:type="dxa"/>
          </w:tcPr>
          <w:p w14:paraId="7AED3D48" w14:textId="1D472850" w:rsidR="005D11ED" w:rsidRPr="002C5EF5" w:rsidRDefault="001A62F1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1A62F1">
              <w:rPr>
                <w:rFonts w:ascii="Calibri" w:hAnsi="Calibri"/>
                <w:bCs/>
                <w:szCs w:val="22"/>
                <w:lang w:eastAsia="zh-CN"/>
              </w:rPr>
              <w:t>suggest to remove this sentence</w:t>
            </w:r>
          </w:p>
        </w:tc>
        <w:tc>
          <w:tcPr>
            <w:tcW w:w="3420" w:type="dxa"/>
          </w:tcPr>
          <w:p w14:paraId="7A54E0C6" w14:textId="17AE8EE5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755E27">
              <w:rPr>
                <w:rFonts w:ascii="Calibri" w:hAnsi="Calibri" w:cs="Arial"/>
                <w:b/>
                <w:szCs w:val="22"/>
                <w:lang w:eastAsia="zh-CN"/>
              </w:rPr>
              <w:t>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58D3CA89" w14:textId="1A6A9287" w:rsidR="009B70CA" w:rsidRDefault="00755E27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>
              <w:rPr>
                <w:rFonts w:ascii="Calibri" w:hAnsi="Calibri"/>
                <w:bCs/>
                <w:szCs w:val="22"/>
                <w:lang w:eastAsia="zh-CN"/>
              </w:rPr>
              <w:t xml:space="preserve">UL length, 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Pre-FEC padding factor, LDPC extra symbol only determines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how much data AP trigge</w:t>
            </w:r>
            <w:r w:rsidR="000A0AFB">
              <w:rPr>
                <w:rFonts w:ascii="Calibri" w:hAnsi="Calibri"/>
                <w:bCs/>
                <w:szCs w:val="22"/>
                <w:lang w:eastAsia="zh-CN"/>
              </w:rPr>
              <w:t>r</w:t>
            </w:r>
            <w:r>
              <w:rPr>
                <w:rFonts w:ascii="Calibri" w:hAnsi="Calibri"/>
                <w:bCs/>
                <w:szCs w:val="22"/>
                <w:lang w:eastAsia="zh-CN"/>
              </w:rPr>
              <w:t>s STA to send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.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AP can set p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re-FEC padding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factor to any one of the value</w:t>
            </w:r>
            <w:r w:rsidR="004B3864">
              <w:rPr>
                <w:rFonts w:ascii="Calibri" w:hAnsi="Calibri"/>
                <w:bCs/>
                <w:szCs w:val="22"/>
                <w:lang w:eastAsia="zh-CN"/>
              </w:rPr>
              <w:t>s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from 1-4,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depending on how much </w:t>
            </w:r>
            <w:r w:rsidR="004B3864">
              <w:rPr>
                <w:rFonts w:ascii="Calibri" w:hAnsi="Calibri"/>
                <w:bCs/>
                <w:szCs w:val="22"/>
                <w:lang w:eastAsia="zh-CN"/>
              </w:rPr>
              <w:t>data it wants from STA. So</w:t>
            </w:r>
            <w:r w:rsidR="00FD2CD4">
              <w:rPr>
                <w:rFonts w:ascii="Calibri" w:hAnsi="Calibri"/>
                <w:bCs/>
                <w:szCs w:val="22"/>
                <w:lang w:eastAsia="zh-CN"/>
              </w:rPr>
              <w:t xml:space="preserve">, </w:t>
            </w:r>
            <w:r w:rsidR="004B3864">
              <w:rPr>
                <w:rFonts w:ascii="Calibri" w:hAnsi="Calibri"/>
                <w:bCs/>
                <w:szCs w:val="22"/>
                <w:lang w:eastAsia="zh-CN"/>
              </w:rPr>
              <w:t>there is not really a correct value for pre-FEC padding factor as in DL transmission. The statement is confusing and should be removed.</w:t>
            </w:r>
          </w:p>
          <w:p w14:paraId="3F5812CA" w14:textId="77777777" w:rsidR="004B3864" w:rsidRPr="004B3864" w:rsidRDefault="004B3864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</w:p>
          <w:p w14:paraId="392573DF" w14:textId="4ABA4EAB" w:rsidR="005D11ED" w:rsidRPr="00FA777D" w:rsidRDefault="005D11ED" w:rsidP="00C71737">
            <w:pPr>
              <w:rPr>
                <w:rFonts w:ascii="Calibri" w:hAnsi="Calibri" w:cs="Arial"/>
                <w:szCs w:val="22"/>
                <w:lang w:eastAsia="zh-CN"/>
              </w:rPr>
            </w:pPr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 w:rsidR="00236CC7">
              <w:rPr>
                <w:rFonts w:ascii="Arial" w:hAnsi="Arial" w:cs="Arial"/>
                <w:szCs w:val="18"/>
                <w:lang w:eastAsia="ko-KR"/>
              </w:rPr>
              <w:t>e</w:t>
            </w:r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8" w:history="1">
              <w:r w:rsidR="008A7676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https://mentor.ieee.org/802.11/dcn/23/11-23-1598-01-00be-11be-lb275-CR-for-Clause-36-3-13-3-coding.docx</w:t>
              </w:r>
            </w:hyperlink>
          </w:p>
        </w:tc>
      </w:tr>
    </w:tbl>
    <w:p w14:paraId="19348BCF" w14:textId="77777777" w:rsidR="005D11ED" w:rsidRDefault="005D11ED" w:rsidP="00F01F9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CA888A4" w14:textId="69800E27" w:rsidR="00F01F92" w:rsidRPr="00203859" w:rsidRDefault="00F01F92" w:rsidP="00F01F9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 w:rsidR="008F30C5"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</w:t>
      </w:r>
      <w:r w:rsidR="009323E7">
        <w:rPr>
          <w:i/>
          <w:sz w:val="24"/>
          <w:szCs w:val="24"/>
          <w:highlight w:val="yellow"/>
        </w:rPr>
        <w:t>D</w:t>
      </w:r>
      <w:r w:rsidR="004B3864">
        <w:rPr>
          <w:i/>
          <w:sz w:val="24"/>
          <w:szCs w:val="24"/>
          <w:highlight w:val="yellow"/>
        </w:rPr>
        <w:t>4</w:t>
      </w:r>
      <w:r w:rsidR="009323E7">
        <w:rPr>
          <w:i/>
          <w:sz w:val="24"/>
          <w:szCs w:val="24"/>
          <w:highlight w:val="yellow"/>
        </w:rPr>
        <w:t>.0</w:t>
      </w:r>
      <w:r w:rsidR="008F30C5">
        <w:rPr>
          <w:i/>
          <w:sz w:val="24"/>
          <w:szCs w:val="24"/>
          <w:highlight w:val="yellow"/>
        </w:rPr>
        <w:t xml:space="preserve"> clause 36.</w:t>
      </w:r>
      <w:r w:rsidR="00062832">
        <w:rPr>
          <w:i/>
          <w:sz w:val="24"/>
          <w:szCs w:val="24"/>
          <w:highlight w:val="yellow"/>
        </w:rPr>
        <w:t>3</w:t>
      </w:r>
      <w:r w:rsidR="008F30C5">
        <w:rPr>
          <w:i/>
          <w:sz w:val="24"/>
          <w:szCs w:val="24"/>
          <w:highlight w:val="yellow"/>
        </w:rPr>
        <w:t>.</w:t>
      </w:r>
      <w:r w:rsidR="00062832">
        <w:rPr>
          <w:i/>
          <w:sz w:val="24"/>
          <w:szCs w:val="24"/>
          <w:highlight w:val="yellow"/>
        </w:rPr>
        <w:t>13.3.</w:t>
      </w:r>
      <w:r w:rsidR="004B3864">
        <w:rPr>
          <w:i/>
          <w:sz w:val="24"/>
          <w:szCs w:val="24"/>
          <w:highlight w:val="yellow"/>
        </w:rPr>
        <w:t>6</w:t>
      </w:r>
    </w:p>
    <w:p w14:paraId="788EEA3E" w14:textId="77777777" w:rsidR="00F01F92" w:rsidRPr="00271A96" w:rsidRDefault="00F01F92" w:rsidP="00F01F9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0A2FA20" w14:textId="2D5E6D69" w:rsidR="00B34241" w:rsidRPr="00B34241" w:rsidRDefault="00F01F92" w:rsidP="00B3424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5B34BE">
        <w:rPr>
          <w:color w:val="000000"/>
          <w:highlight w:val="yellow"/>
          <w:lang w:eastAsia="zh-CN"/>
        </w:rPr>
        <w:t>82</w:t>
      </w:r>
      <w:r w:rsidR="004B3864">
        <w:rPr>
          <w:color w:val="000000"/>
          <w:highlight w:val="yellow"/>
          <w:lang w:eastAsia="zh-CN"/>
        </w:rPr>
        <w:t>7</w:t>
      </w:r>
      <w:r>
        <w:rPr>
          <w:color w:val="000000"/>
          <w:highlight w:val="yellow"/>
          <w:lang w:eastAsia="zh-CN"/>
        </w:rPr>
        <w:t>L</w:t>
      </w:r>
      <w:r w:rsidR="004B3864">
        <w:rPr>
          <w:color w:val="000000"/>
          <w:highlight w:val="yellow"/>
          <w:lang w:eastAsia="zh-CN"/>
        </w:rPr>
        <w:t>4</w:t>
      </w:r>
      <w:r w:rsidR="005B34BE">
        <w:rPr>
          <w:color w:val="000000"/>
          <w:highlight w:val="yellow"/>
          <w:lang w:eastAsia="zh-CN"/>
        </w:rPr>
        <w:t>5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5B34BE">
        <w:rPr>
          <w:color w:val="000000"/>
          <w:highlight w:val="yellow"/>
          <w:lang w:eastAsia="zh-CN"/>
        </w:rPr>
        <w:t>1</w:t>
      </w:r>
      <w:r w:rsidR="004B3864">
        <w:rPr>
          <w:color w:val="000000"/>
          <w:highlight w:val="yellow"/>
          <w:lang w:eastAsia="zh-CN"/>
        </w:rPr>
        <w:t>9013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1659979B" w14:textId="5632E5BC" w:rsidR="00B34241" w:rsidRPr="008A7676" w:rsidRDefault="008A7676" w:rsidP="00B34241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  <w:ins w:id="0" w:author="Yan (PACE) Zhang" w:date="2023-09-13T16:31:00Z">
        <w:r w:rsidRPr="008A7676">
          <w:rPr>
            <w:color w:val="262626"/>
            <w:rPrChange w:id="1" w:author="Yan (PACE) Zhang" w:date="2023-09-13T16:32:00Z">
              <w:rPr>
                <w:rFonts w:ascii="Helvetica Neue" w:hAnsi="Helvetica Neue" w:cs="Helvetica Neue"/>
                <w:color w:val="262626"/>
                <w:sz w:val="32"/>
                <w:szCs w:val="32"/>
              </w:rPr>
            </w:rPrChange>
          </w:rPr>
          <w:t>AP may select any value (1-4) for the Pre-FEC Padding Factor field.</w:t>
        </w:r>
      </w:ins>
    </w:p>
    <w:p w14:paraId="33FE1019" w14:textId="77777777" w:rsidR="008A7676" w:rsidRPr="008A7676" w:rsidRDefault="008A7676" w:rsidP="00B34241">
      <w:pPr>
        <w:autoSpaceDE w:val="0"/>
        <w:autoSpaceDN w:val="0"/>
        <w:adjustRightInd w:val="0"/>
        <w:rPr>
          <w:ins w:id="2" w:author="Yan (PACE) Zhang" w:date="2023-09-13T16:32:00Z"/>
          <w:rStyle w:val="SC22323592"/>
          <w:sz w:val="24"/>
          <w:szCs w:val="24"/>
        </w:rPr>
      </w:pPr>
    </w:p>
    <w:p w14:paraId="1B6BFED1" w14:textId="23F2C862" w:rsidR="007E5800" w:rsidRPr="00B34241" w:rsidRDefault="00B34241" w:rsidP="00B34241">
      <w:pPr>
        <w:autoSpaceDE w:val="0"/>
        <w:autoSpaceDN w:val="0"/>
        <w:adjustRightInd w:val="0"/>
        <w:rPr>
          <w:rStyle w:val="SC22323592"/>
          <w:sz w:val="24"/>
          <w:szCs w:val="24"/>
        </w:rPr>
      </w:pPr>
      <w:r w:rsidRPr="00B34241">
        <w:rPr>
          <w:rStyle w:val="SC22323592"/>
          <w:sz w:val="24"/>
          <w:szCs w:val="24"/>
        </w:rPr>
        <w:t xml:space="preserve">NOTE—The AP might set the LDPC Extra Symbol Segment field to 1 regardless of the value derived from the calculations. </w:t>
      </w:r>
      <w:del w:id="3" w:author="Yan (PACE) Zhang" w:date="2023-09-08T17:10:00Z">
        <w:r w:rsidRPr="00B34241" w:rsidDel="00B34241">
          <w:rPr>
            <w:rStyle w:val="SC22323592"/>
            <w:sz w:val="24"/>
            <w:szCs w:val="24"/>
          </w:rPr>
          <w:delText>The AP might select a value for the Pre-FEC Padding Factor field that differs from that derived from the calculations described in 36.3.13.3.5 (Encoding process for an EHT MU PPDU).</w:delText>
        </w:r>
      </w:del>
    </w:p>
    <w:p w14:paraId="69A5D156" w14:textId="77777777" w:rsidR="00B34241" w:rsidRDefault="00B34241" w:rsidP="00B34241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10"/>
        <w:gridCol w:w="900"/>
        <w:gridCol w:w="1350"/>
        <w:gridCol w:w="1890"/>
        <w:gridCol w:w="4140"/>
      </w:tblGrid>
      <w:tr w:rsidR="00AB1B45" w:rsidRPr="00FA777D" w14:paraId="09BF47EB" w14:textId="77777777" w:rsidTr="00BD40ED">
        <w:tc>
          <w:tcPr>
            <w:tcW w:w="782" w:type="dxa"/>
          </w:tcPr>
          <w:p w14:paraId="4AE8CB46" w14:textId="102FA95C" w:rsidR="00AB1B45" w:rsidRDefault="000E4CA4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19014</w:t>
            </w:r>
          </w:p>
        </w:tc>
        <w:tc>
          <w:tcPr>
            <w:tcW w:w="810" w:type="dxa"/>
          </w:tcPr>
          <w:p w14:paraId="5FCB2720" w14:textId="5E1C4996" w:rsidR="00AB1B45" w:rsidRDefault="00892B00" w:rsidP="00C71737">
            <w:pPr>
              <w:rPr>
                <w:rFonts w:ascii="Calibri" w:hAnsi="Calibri"/>
                <w:szCs w:val="22"/>
              </w:rPr>
            </w:pPr>
            <w:r w:rsidRPr="00892B00">
              <w:rPr>
                <w:rFonts w:ascii="Calibri" w:hAnsi="Calibri"/>
                <w:szCs w:val="22"/>
              </w:rPr>
              <w:t>36.3.13.3.</w:t>
            </w:r>
            <w:r w:rsidR="000E4CA4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00" w:type="dxa"/>
          </w:tcPr>
          <w:p w14:paraId="0FA8E9A5" w14:textId="69CC4999" w:rsidR="00AB1B45" w:rsidRDefault="00892B00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0E4CA4">
              <w:rPr>
                <w:rFonts w:ascii="Calibri" w:hAnsi="Calibri"/>
                <w:szCs w:val="22"/>
              </w:rPr>
              <w:t>27.</w:t>
            </w:r>
            <w:r>
              <w:rPr>
                <w:rFonts w:ascii="Calibri" w:hAnsi="Calibri"/>
                <w:szCs w:val="22"/>
              </w:rPr>
              <w:t>5</w:t>
            </w:r>
            <w:r w:rsidR="000E4CA4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0" w:type="dxa"/>
          </w:tcPr>
          <w:p w14:paraId="5E180B73" w14:textId="00641C5B" w:rsidR="00AB1B45" w:rsidRPr="002C5EF5" w:rsidRDefault="005B5873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5B5873">
              <w:rPr>
                <w:rFonts w:ascii="Calibri" w:hAnsi="Calibri"/>
                <w:bCs/>
                <w:szCs w:val="22"/>
                <w:lang w:eastAsia="zh-CN"/>
              </w:rPr>
              <w:t>"with initial parameters as follows:" BCC doesn't really needs the initial N_sym and initial a factor.</w:t>
            </w:r>
          </w:p>
        </w:tc>
        <w:tc>
          <w:tcPr>
            <w:tcW w:w="1890" w:type="dxa"/>
          </w:tcPr>
          <w:p w14:paraId="5B7C1092" w14:textId="777C09D3" w:rsidR="00AB1B45" w:rsidRPr="00E92AEB" w:rsidRDefault="00C30747" w:rsidP="00E92AEB">
            <w:pPr>
              <w:spacing w:before="100" w:beforeAutospacing="1" w:after="100" w:afterAutospacing="1"/>
              <w:rPr>
                <w:rFonts w:ascii="Calibri" w:hAnsi="Calibri"/>
                <w:bCs/>
                <w:szCs w:val="22"/>
                <w:lang w:val="en-US" w:eastAsia="zh-CN"/>
              </w:rPr>
            </w:pPr>
            <w:r w:rsidRPr="00C30747">
              <w:rPr>
                <w:rFonts w:ascii="Calibri" w:hAnsi="Calibri"/>
                <w:bCs/>
                <w:szCs w:val="22"/>
                <w:lang w:eastAsia="zh-CN"/>
              </w:rPr>
              <w:t>This is for TB PPDU suggest to directly refer to N_sym and a.</w:t>
            </w:r>
          </w:p>
        </w:tc>
        <w:tc>
          <w:tcPr>
            <w:tcW w:w="4140" w:type="dxa"/>
          </w:tcPr>
          <w:p w14:paraId="41948A0E" w14:textId="77777777" w:rsidR="00AB1B45" w:rsidRDefault="00AB1B45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3342DD95" w14:textId="0AC2A770" w:rsidR="00C61639" w:rsidRDefault="00C61639" w:rsidP="00C61639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 w:rsidR="000C5E29">
              <w:rPr>
                <w:rFonts w:ascii="Calibri" w:hAnsi="Calibri"/>
                <w:bCs/>
                <w:szCs w:val="22"/>
                <w:lang w:eastAsia="zh-CN"/>
              </w:rPr>
              <w:t xml:space="preserve">that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SYM,init</m:t>
                  </m:r>
                </m:sub>
              </m:sSub>
            </m:oMath>
            <w:r w:rsidR="000C5E29">
              <w:rPr>
                <w:rFonts w:ascii="Calibri" w:hAnsi="Calibri"/>
                <w:bCs/>
                <w:szCs w:val="22"/>
                <w:lang w:eastAsia="zh-C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init</m:t>
                  </m:r>
                </m:sub>
              </m:sSub>
            </m:oMath>
            <w:r w:rsidR="000C5E29">
              <w:rPr>
                <w:rFonts w:ascii="Calibri" w:hAnsi="Calibri"/>
                <w:bCs/>
                <w:szCs w:val="22"/>
                <w:lang w:eastAsia="zh-CN"/>
              </w:rPr>
              <w:t xml:space="preserve"> are not needed to calculate </w:t>
            </w:r>
            <w:r w:rsidR="00B738EB">
              <w:rPr>
                <w:rFonts w:ascii="Calibri" w:hAnsi="Calibri"/>
                <w:bCs/>
                <w:szCs w:val="22"/>
                <w:lang w:eastAsia="zh-CN"/>
              </w:rPr>
              <w:t xml:space="preserve">total number of data bits to transmit for BCC encoded TB PPDU. Instead,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SYM</m:t>
                  </m:r>
                </m:sub>
              </m:sSub>
            </m:oMath>
            <w:r w:rsidR="00B738EB">
              <w:rPr>
                <w:rFonts w:ascii="Calibri" w:hAnsi="Calibri"/>
                <w:bCs/>
                <w:szCs w:val="22"/>
                <w:lang w:eastAsia="zh-CN"/>
              </w:rPr>
              <w:t xml:space="preserve"> and </w:t>
            </w:r>
            <m:oMath>
              <m:r>
                <w:rPr>
                  <w:rFonts w:ascii="Cambria Math" w:hAnsi="Cambria Math"/>
                  <w:szCs w:val="22"/>
                  <w:lang w:eastAsia="zh-CN"/>
                </w:rPr>
                <m:t>a</m:t>
              </m:r>
            </m:oMath>
            <w:r w:rsidR="00B738EB">
              <w:rPr>
                <w:rFonts w:ascii="Calibri" w:hAnsi="Calibri"/>
                <w:bCs/>
                <w:szCs w:val="22"/>
                <w:lang w:eastAsia="zh-CN"/>
              </w:rPr>
              <w:t xml:space="preserve"> can be directly used. </w:t>
            </w:r>
          </w:p>
          <w:p w14:paraId="384F6551" w14:textId="77777777" w:rsidR="009B70CA" w:rsidRDefault="009B70CA" w:rsidP="00C6163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43D627BD" w14:textId="2174F2AD" w:rsidR="00AB1B45" w:rsidRPr="00FA777D" w:rsidRDefault="00C61639" w:rsidP="00C61639">
            <w:pPr>
              <w:rPr>
                <w:rFonts w:ascii="Calibri" w:hAnsi="Calibri" w:cs="Arial"/>
                <w:szCs w:val="22"/>
                <w:lang w:eastAsia="zh-CN"/>
              </w:rPr>
            </w:pPr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>
              <w:rPr>
                <w:rFonts w:ascii="Arial" w:hAnsi="Arial" w:cs="Arial"/>
                <w:szCs w:val="18"/>
                <w:lang w:eastAsia="ko-KR"/>
              </w:rPr>
              <w:t>e</w:t>
            </w:r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9" w:history="1">
              <w:r w:rsidR="008A7676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https://mentor.ieee.org/802.11/dcn/23/11-23-1598-01-00be-11be-lb275-CR-for-Clause-36-3-13-3-coding.docx</w:t>
              </w:r>
            </w:hyperlink>
          </w:p>
        </w:tc>
      </w:tr>
    </w:tbl>
    <w:p w14:paraId="0A36B613" w14:textId="77777777" w:rsidR="00AB1B45" w:rsidRDefault="00AB1B45" w:rsidP="00AB1B4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6FF3B71D" w14:textId="0A7DEF3E" w:rsidR="00AB1B45" w:rsidRPr="00203859" w:rsidRDefault="00AB1B45" w:rsidP="00AB1B4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</w:t>
      </w:r>
      <w:r w:rsidR="00B738EB">
        <w:rPr>
          <w:i/>
          <w:sz w:val="24"/>
          <w:szCs w:val="24"/>
          <w:highlight w:val="yellow"/>
        </w:rPr>
        <w:t>4</w:t>
      </w:r>
      <w:r w:rsidR="0036606A">
        <w:rPr>
          <w:i/>
          <w:sz w:val="24"/>
          <w:szCs w:val="24"/>
          <w:highlight w:val="yellow"/>
        </w:rPr>
        <w:t>.0</w:t>
      </w:r>
      <w:r>
        <w:rPr>
          <w:i/>
          <w:sz w:val="24"/>
          <w:szCs w:val="24"/>
          <w:highlight w:val="yellow"/>
        </w:rPr>
        <w:t xml:space="preserve"> clause 36.</w:t>
      </w:r>
      <w:r w:rsidR="003648FA">
        <w:rPr>
          <w:i/>
          <w:sz w:val="24"/>
          <w:szCs w:val="24"/>
          <w:highlight w:val="yellow"/>
        </w:rPr>
        <w:t>3</w:t>
      </w:r>
      <w:r>
        <w:rPr>
          <w:i/>
          <w:sz w:val="24"/>
          <w:szCs w:val="24"/>
          <w:highlight w:val="yellow"/>
        </w:rPr>
        <w:t>.</w:t>
      </w:r>
      <w:r w:rsidR="003648FA">
        <w:rPr>
          <w:i/>
          <w:sz w:val="24"/>
          <w:szCs w:val="24"/>
          <w:highlight w:val="yellow"/>
        </w:rPr>
        <w:t>13.3.</w:t>
      </w:r>
      <w:r w:rsidR="00B738EB">
        <w:rPr>
          <w:i/>
          <w:sz w:val="24"/>
          <w:szCs w:val="24"/>
          <w:highlight w:val="yellow"/>
        </w:rPr>
        <w:t>6</w:t>
      </w:r>
    </w:p>
    <w:p w14:paraId="73C4C6EC" w14:textId="77777777" w:rsidR="00AB1B45" w:rsidRPr="00271A96" w:rsidRDefault="00AB1B45" w:rsidP="00AB1B4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43890B19" w14:textId="77777777" w:rsidR="00192BF9" w:rsidRPr="00192BF9" w:rsidRDefault="00AB1B45" w:rsidP="00192BF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highlight w:val="yellow"/>
          <w:lang w:eastAsia="zh-CN"/>
        </w:rPr>
        <w:t>On P</w:t>
      </w:r>
      <w:r w:rsidR="009B1B84">
        <w:rPr>
          <w:color w:val="000000"/>
          <w:highlight w:val="yellow"/>
          <w:lang w:eastAsia="zh-CN"/>
        </w:rPr>
        <w:t>8</w:t>
      </w:r>
      <w:r w:rsidR="00B738EB">
        <w:rPr>
          <w:color w:val="000000"/>
          <w:highlight w:val="yellow"/>
          <w:lang w:eastAsia="zh-CN"/>
        </w:rPr>
        <w:t>27</w:t>
      </w:r>
      <w:r>
        <w:rPr>
          <w:color w:val="000000"/>
          <w:highlight w:val="yellow"/>
          <w:lang w:eastAsia="zh-CN"/>
        </w:rPr>
        <w:t>L</w:t>
      </w:r>
      <w:r w:rsidR="009B1B84">
        <w:rPr>
          <w:color w:val="000000"/>
          <w:highlight w:val="yellow"/>
          <w:lang w:eastAsia="zh-CN"/>
        </w:rPr>
        <w:t>5</w:t>
      </w:r>
      <w:r w:rsidR="00B738EB">
        <w:rPr>
          <w:color w:val="000000"/>
          <w:highlight w:val="yellow"/>
          <w:lang w:eastAsia="zh-CN"/>
        </w:rPr>
        <w:t>3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B738EB">
        <w:rPr>
          <w:color w:val="000000"/>
          <w:highlight w:val="yellow"/>
          <w:lang w:eastAsia="zh-CN"/>
        </w:rPr>
        <w:t>19014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04EE9D33" w14:textId="77777777" w:rsidR="00192BF9" w:rsidRDefault="00192BF9" w:rsidP="00192BF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14:paraId="58C14AE8" w14:textId="78AE94A1" w:rsidR="00192BF9" w:rsidRPr="00192BF9" w:rsidRDefault="00192BF9" w:rsidP="00192BF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 w:rsidRPr="00192BF9">
        <w:rPr>
          <w:color w:val="000000"/>
        </w:rPr>
        <w:t xml:space="preserve">For an EHT TB PPDU with BCC encoding, follow the EHT MU padding and encoding process as described in 36.3.13.3.5 (Encoding process for an EHT MU PPDU) with </w:t>
      </w:r>
      <w:del w:id="4" w:author="Yan (PACE) Zhang" w:date="2023-09-08T17:34:00Z">
        <w:r w:rsidRPr="00192BF9" w:rsidDel="000C1285">
          <w:rPr>
            <w:color w:val="000000"/>
          </w:rPr>
          <w:delText xml:space="preserve">initial </w:delText>
        </w:r>
      </w:del>
      <w:r w:rsidRPr="00192BF9">
        <w:rPr>
          <w:color w:val="000000"/>
        </w:rPr>
        <w:t xml:space="preserve">parameters </w:t>
      </w:r>
      <w:ins w:id="5" w:author="Yan (PACE) Zhang" w:date="2023-09-08T17:34:00Z">
        <w:r w:rsidR="000C1285">
          <w:rPr>
            <w:color w:val="000000"/>
          </w:rPr>
          <w:t xml:space="preserve">set </w:t>
        </w:r>
      </w:ins>
      <w:r w:rsidRPr="00192BF9">
        <w:rPr>
          <w:color w:val="000000"/>
        </w:rPr>
        <w:t>as follows:</w:t>
      </w:r>
    </w:p>
    <w:p w14:paraId="0A637CFA" w14:textId="003CF6BA" w:rsidR="00192BF9" w:rsidRPr="00192BF9" w:rsidRDefault="00192BF9" w:rsidP="00192BF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192BF9">
        <w:rPr>
          <w:color w:val="000000"/>
        </w:rPr>
        <w:lastRenderedPageBreak/>
        <w:t xml:space="preserve">If the TXVECTOR parameter TRIGGER_METHOD is TRIGGER_FRAME, </w:t>
      </w:r>
      <w:del w:id="6" w:author="Yan (PACE) Zhang" w:date="2023-09-08T17:35:00Z">
        <w:r w:rsidRPr="00192BF9" w:rsidDel="000C1285">
          <w:rPr>
            <w:color w:val="000000"/>
          </w:rPr>
          <w:delText xml:space="preserve">the initial parameters are </w:delText>
        </w:r>
      </w:del>
      <m:oMath>
        <m:sSub>
          <m:sSubPr>
            <m:ctrlPr>
              <w:del w:id="7" w:author="Yan (PACE) Zhang" w:date="2023-09-08T17:35:00Z">
                <w:rPr>
                  <w:rFonts w:ascii="Cambria Math" w:hAnsi="Cambria Math"/>
                  <w:bCs/>
                  <w:i/>
                  <w:sz w:val="22"/>
                  <w:szCs w:val="22"/>
                  <w:lang w:val="en-GB" w:eastAsia="zh-CN"/>
                </w:rPr>
              </w:del>
            </m:ctrlPr>
          </m:sSubPr>
          <m:e>
            <m:r>
              <w:del w:id="8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N</m:t>
              </w:del>
            </m:r>
          </m:e>
          <m:sub>
            <m:r>
              <w:del w:id="9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SYM,init</m:t>
              </w:del>
            </m:r>
          </m:sub>
        </m:sSub>
        <m:r>
          <w:del w:id="10" w:author="Yan (PACE) Zhang" w:date="2023-09-08T17:35:00Z">
            <w:rPr>
              <w:rFonts w:ascii="Cambria Math" w:hAnsi="Cambria Math"/>
              <w:color w:val="000000"/>
            </w:rPr>
            <m:t>=</m:t>
          </w:del>
        </m:r>
        <m:sSub>
          <m:sSubPr>
            <m:ctrlPr>
              <w:del w:id="11" w:author="Yan (PACE) Zhang" w:date="2023-09-08T17:35:00Z">
                <w:rPr>
                  <w:rFonts w:ascii="Cambria Math" w:hAnsi="Cambria Math"/>
                  <w:bCs/>
                  <w:i/>
                  <w:sz w:val="22"/>
                  <w:szCs w:val="22"/>
                  <w:lang w:val="en-GB" w:eastAsia="zh-CN"/>
                </w:rPr>
              </w:del>
            </m:ctrlPr>
          </m:sSubPr>
          <m:e>
            <m:r>
              <w:del w:id="12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N</m:t>
              </w:del>
            </m:r>
          </m:e>
          <m:sub>
            <m:r>
              <w:del w:id="13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SYM</m:t>
              </w:del>
            </m:r>
          </m:sub>
        </m:sSub>
      </m:oMath>
      <w:del w:id="14" w:author="Yan (PACE) Zhang" w:date="2023-09-08T17:35:00Z">
        <w:r w:rsidDel="000C1285">
          <w:rPr>
            <w:color w:val="000000"/>
          </w:rPr>
          <w:delText xml:space="preserve"> </w:delText>
        </w:r>
        <w:r w:rsidRPr="00192BF9" w:rsidDel="000C1285">
          <w:rPr>
            <w:color w:val="000000"/>
          </w:rPr>
          <w:delText>an</w:delText>
        </w:r>
        <w:r w:rsidDel="000C1285">
          <w:rPr>
            <w:color w:val="000000"/>
          </w:rPr>
          <w:delText xml:space="preserve">d </w:delText>
        </w:r>
      </w:del>
      <m:oMath>
        <m:sSub>
          <m:sSubPr>
            <m:ctrlPr>
              <w:del w:id="15" w:author="Yan (PACE) Zhang" w:date="2023-09-08T17:35:00Z">
                <w:rPr>
                  <w:rFonts w:ascii="Cambria Math" w:hAnsi="Cambria Math"/>
                  <w:bCs/>
                  <w:i/>
                  <w:sz w:val="22"/>
                  <w:szCs w:val="22"/>
                  <w:lang w:val="en-GB" w:eastAsia="zh-CN"/>
                </w:rPr>
              </w:del>
            </m:ctrlPr>
          </m:sSubPr>
          <m:e>
            <m:r>
              <w:del w:id="16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a</m:t>
              </w:del>
            </m:r>
          </m:e>
          <m:sub>
            <m:r>
              <w:del w:id="17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init</m:t>
              </w:del>
            </m:r>
          </m:sub>
        </m:sSub>
        <m:r>
          <w:del w:id="18" w:author="Yan (PACE) Zhang" w:date="2023-09-08T17:35:00Z">
            <w:rPr>
              <w:rFonts w:ascii="Cambria Math" w:hAnsi="Cambria Math"/>
              <w:sz w:val="22"/>
              <w:szCs w:val="22"/>
              <w:lang w:val="en-GB" w:eastAsia="zh-CN"/>
            </w:rPr>
            <m:t>=a</m:t>
          </w:del>
        </m:r>
      </m:oMath>
      <w:del w:id="19" w:author="Yan (PACE) Zhang" w:date="2023-09-08T17:35:00Z">
        <w:r w:rsidRPr="00192BF9" w:rsidDel="000C1285">
          <w:rPr>
            <w:color w:val="000000"/>
          </w:rPr>
          <w:delText xml:space="preserve">, where </w:delText>
        </w:r>
      </w:del>
      <w:r w:rsidRPr="00192BF9">
        <w:rPr>
          <w:i/>
          <w:iCs/>
          <w:color w:val="000000"/>
        </w:rPr>
        <w:t xml:space="preserve">a </w:t>
      </w:r>
      <w:r w:rsidRPr="00192BF9">
        <w:rPr>
          <w:color w:val="000000"/>
        </w:rPr>
        <w:t>is the pre-FEC padding factor indicated in the</w:t>
      </w:r>
      <w:r>
        <w:rPr>
          <w:color w:val="000000"/>
        </w:rPr>
        <w:t xml:space="preserve"> </w:t>
      </w:r>
      <w:r w:rsidRPr="00192BF9">
        <w:rPr>
          <w:color w:val="000000"/>
        </w:rPr>
        <w:t xml:space="preserve">Pre-FEC Padding Factor subfield of the Common Info field in the Trigger frame, and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SYM</m:t>
            </m:r>
          </m:sub>
        </m:sSub>
      </m:oMath>
      <w:r>
        <w:rPr>
          <w:color w:val="000000"/>
        </w:rPr>
        <w:t xml:space="preserve">  </w:t>
      </w:r>
      <w:r w:rsidRPr="00192BF9">
        <w:rPr>
          <w:color w:val="000000"/>
        </w:rPr>
        <w:t>is the common number of data OFDM symbols derived from the UL Length and Number Of EHT-LTF Symbols subfields of the Common Info field in the Trigger frame.</w:t>
      </w:r>
    </w:p>
    <w:p w14:paraId="0C17C04C" w14:textId="3B3595E4" w:rsidR="0036606A" w:rsidRPr="00192BF9" w:rsidRDefault="00192BF9" w:rsidP="00192BF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 w:rsidRPr="00192BF9">
        <w:rPr>
          <w:color w:val="000000"/>
        </w:rPr>
        <w:t xml:space="preserve">If the TXVECTOR parameter TRIGGER_METHOD is TRS, the </w:t>
      </w:r>
      <w:del w:id="20" w:author="Yan (PACE) Zhang" w:date="2023-09-08T17:35:00Z">
        <w:r w:rsidRPr="00192BF9" w:rsidDel="000C1285">
          <w:rPr>
            <w:color w:val="000000"/>
          </w:rPr>
          <w:delText xml:space="preserve">initial </w:delText>
        </w:r>
      </w:del>
      <w:r w:rsidRPr="00192BF9">
        <w:rPr>
          <w:color w:val="000000"/>
        </w:rPr>
        <w:t xml:space="preserve">parameters are set to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SYM</m:t>
            </m:r>
            <m:r>
              <w:del w:id="21" w:author="Yan (PACE) Zhang" w:date="2023-09-08T17:36:00Z">
                <w:rPr>
                  <w:rFonts w:ascii="Cambria Math" w:hAnsi="Cambria Math"/>
                  <w:szCs w:val="22"/>
                  <w:lang w:eastAsia="zh-CN"/>
                </w:rPr>
                <m:t>,init</m:t>
              </w:del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F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VAL</m:t>
            </m:r>
          </m:sub>
        </m:sSub>
        <m:r>
          <w:rPr>
            <w:rFonts w:ascii="Cambria Math" w:hAnsi="Cambria Math"/>
            <w:sz w:val="22"/>
            <w:szCs w:val="22"/>
            <w:lang w:val="en-GB" w:eastAsia="zh-CN"/>
          </w:rPr>
          <m:t>+1</m:t>
        </m:r>
      </m:oMath>
      <w:r>
        <w:rPr>
          <w:bCs/>
          <w:sz w:val="22"/>
          <w:szCs w:val="22"/>
          <w:lang w:val="en-GB" w:eastAsia="zh-CN"/>
        </w:rPr>
        <w:t xml:space="preserve"> </w:t>
      </w:r>
      <w:r w:rsidRPr="00192BF9">
        <w:rPr>
          <w:color w:val="000000"/>
        </w:rPr>
        <w:t>and</w:t>
      </w:r>
      <w:r>
        <w:rPr>
          <w:i/>
          <w:iCs/>
          <w:color w:val="000000"/>
        </w:rPr>
        <w:t xml:space="preserve"> </w:t>
      </w:r>
      <w:r w:rsidRPr="00192BF9">
        <w:rPr>
          <w:rFonts w:ascii="Cambria Math" w:hAnsi="Cambria Math"/>
          <w:bCs/>
          <w:i/>
          <w:sz w:val="22"/>
          <w:szCs w:val="22"/>
          <w:lang w:val="en-GB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a</m:t>
            </m:r>
          </m:e>
          <m:sub>
            <m:r>
              <w:del w:id="22" w:author="Yan (PACE) Zhang" w:date="2023-09-08T17:36:00Z">
                <w:rPr>
                  <w:rFonts w:ascii="Cambria Math" w:hAnsi="Cambria Math"/>
                  <w:szCs w:val="22"/>
                  <w:lang w:eastAsia="zh-CN"/>
                </w:rPr>
                <m:t>init</m:t>
              </w:del>
            </m:r>
          </m:sub>
        </m:sSub>
        <m:r>
          <w:rPr>
            <w:rFonts w:ascii="Cambria Math" w:hAnsi="Cambria Math"/>
            <w:sz w:val="22"/>
            <w:szCs w:val="22"/>
            <w:lang w:val="en-GB" w:eastAsia="zh-CN"/>
          </w:rPr>
          <m:t>=4</m:t>
        </m:r>
      </m:oMath>
      <w:r>
        <w:rPr>
          <w:color w:val="000000"/>
        </w:rPr>
        <w:t xml:space="preserve">, </w:t>
      </w:r>
      <w:r w:rsidRPr="00192BF9">
        <w:rPr>
          <w:color w:val="000000"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F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VAL</m:t>
            </m:r>
          </m:sub>
        </m:sSub>
      </m:oMath>
      <w:r>
        <w:rPr>
          <w:color w:val="000000"/>
        </w:rPr>
        <w:t xml:space="preserve"> </w:t>
      </w:r>
      <w:r w:rsidRPr="00192BF9">
        <w:rPr>
          <w:color w:val="000000"/>
        </w:rPr>
        <w:t>is the value of the UL Data Symbol subfield of the TRS Control subfield.</w:t>
      </w:r>
    </w:p>
    <w:p w14:paraId="1EFE4BC5" w14:textId="77777777" w:rsidR="00192BF9" w:rsidRDefault="00192BF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14:paraId="7F01171D" w14:textId="77777777" w:rsidR="00C8422C" w:rsidRPr="00B34241" w:rsidRDefault="00C8422C" w:rsidP="00C8422C">
      <w:pPr>
        <w:autoSpaceDE w:val="0"/>
        <w:autoSpaceDN w:val="0"/>
        <w:adjustRightInd w:val="0"/>
        <w:rPr>
          <w:rStyle w:val="SC22323592"/>
          <w:sz w:val="24"/>
          <w:szCs w:val="24"/>
        </w:rPr>
      </w:pPr>
    </w:p>
    <w:p w14:paraId="67E0B190" w14:textId="77777777" w:rsidR="00C8422C" w:rsidRDefault="00C8422C" w:rsidP="00C8422C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10"/>
        <w:gridCol w:w="900"/>
        <w:gridCol w:w="1350"/>
        <w:gridCol w:w="1890"/>
        <w:gridCol w:w="4140"/>
      </w:tblGrid>
      <w:tr w:rsidR="00C8422C" w:rsidRPr="00FA777D" w14:paraId="5ACE5805" w14:textId="77777777" w:rsidTr="00C31402">
        <w:tc>
          <w:tcPr>
            <w:tcW w:w="782" w:type="dxa"/>
          </w:tcPr>
          <w:p w14:paraId="3208CF3C" w14:textId="0E72A7B3" w:rsidR="00C8422C" w:rsidRDefault="00C8422C" w:rsidP="00C314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19018</w:t>
            </w:r>
          </w:p>
        </w:tc>
        <w:tc>
          <w:tcPr>
            <w:tcW w:w="810" w:type="dxa"/>
          </w:tcPr>
          <w:p w14:paraId="1702F62F" w14:textId="7044EA47" w:rsidR="00C8422C" w:rsidRDefault="00C8422C" w:rsidP="00C31402">
            <w:pPr>
              <w:rPr>
                <w:rFonts w:ascii="Calibri" w:hAnsi="Calibri"/>
                <w:szCs w:val="22"/>
              </w:rPr>
            </w:pPr>
            <w:r w:rsidRPr="00892B00">
              <w:rPr>
                <w:rFonts w:ascii="Calibri" w:hAnsi="Calibri"/>
                <w:szCs w:val="22"/>
              </w:rPr>
              <w:t>36.3.13.3.</w:t>
            </w: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00" w:type="dxa"/>
          </w:tcPr>
          <w:p w14:paraId="67AB2431" w14:textId="1ABB8676" w:rsidR="00C8422C" w:rsidRDefault="00C8422C" w:rsidP="00C314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822.20</w:t>
            </w:r>
          </w:p>
        </w:tc>
        <w:tc>
          <w:tcPr>
            <w:tcW w:w="1350" w:type="dxa"/>
          </w:tcPr>
          <w:p w14:paraId="696DB59F" w14:textId="77777777" w:rsidR="00C8422C" w:rsidRPr="00C8422C" w:rsidRDefault="00C8422C" w:rsidP="00C8422C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>If EHT-MCS 15 (BPSK-DCM with ) is used in a 106-tone RU, 242-tone RU, or 106+26-tone</w:t>
            </w:r>
          </w:p>
          <w:p w14:paraId="30DD81B5" w14:textId="405A2401" w:rsidR="00C8422C" w:rsidRPr="00C8422C" w:rsidRDefault="00C8422C" w:rsidP="00C8422C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MRU with BCC coding, then after every </w:t>
            </w:r>
            <m:oMath>
              <m:r>
                <w:rPr>
                  <w:rStyle w:val="SC22323718"/>
                  <w:rFonts w:ascii="Cambria Math" w:hAnsi="Cambria Math"/>
                  <w:sz w:val="24"/>
                  <w:szCs w:val="24"/>
                </w:rPr>
                <m:t>2×</m:t>
              </m:r>
              <m:sSub>
                <m:sSubPr>
                  <m:ctrlPr>
                    <w:rPr>
                      <w:rStyle w:val="SC22323718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DBPS,u</m:t>
                  </m:r>
                </m:sub>
              </m:sSub>
            </m:oMath>
            <w:r w:rsidRPr="00C8422C">
              <w:rPr>
                <w:rFonts w:ascii="Calibri" w:hAnsi="Calibri"/>
                <w:bCs/>
                <w:szCs w:val="22"/>
                <w:lang w:eastAsia="zh-CN"/>
              </w:rPr>
              <w:t>coded bits, one padding bit is added. The padding bit</w:t>
            </w:r>
          </w:p>
          <w:p w14:paraId="2B9851B4" w14:textId="3CC5DAA4" w:rsidR="00C8422C" w:rsidRPr="002C5EF5" w:rsidRDefault="00C8422C" w:rsidP="00C8422C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>may be set to any value</w:t>
            </w:r>
          </w:p>
        </w:tc>
        <w:tc>
          <w:tcPr>
            <w:tcW w:w="1890" w:type="dxa"/>
          </w:tcPr>
          <w:p w14:paraId="0D83416F" w14:textId="1C1D16DF" w:rsidR="00C8422C" w:rsidRPr="00E92AEB" w:rsidRDefault="00C8422C" w:rsidP="00C31402">
            <w:pPr>
              <w:spacing w:before="100" w:beforeAutospacing="1" w:after="100" w:afterAutospacing="1"/>
              <w:rPr>
                <w:rFonts w:ascii="Calibri" w:hAnsi="Calibri"/>
                <w:bCs/>
                <w:szCs w:val="22"/>
                <w:lang w:val="en-US"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>suggest to move this sentence to the encoding section. Otherwise, the post fec padding calculated in 36-65 may not be consistent with the description here in the last symbol.</w:t>
            </w:r>
          </w:p>
        </w:tc>
        <w:tc>
          <w:tcPr>
            <w:tcW w:w="4140" w:type="dxa"/>
          </w:tcPr>
          <w:p w14:paraId="7F71E708" w14:textId="77777777" w:rsidR="00C8422C" w:rsidRDefault="00C8422C" w:rsidP="00C3140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E4A16CF" w14:textId="77777777" w:rsidR="00AD4E6F" w:rsidRPr="00C8422C" w:rsidRDefault="00C8422C" w:rsidP="00AD4E6F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 w:rsidR="008A2B5B">
              <w:rPr>
                <w:rFonts w:ascii="Calibri" w:hAnsi="Calibri"/>
                <w:bCs/>
                <w:szCs w:val="22"/>
                <w:lang w:eastAsia="zh-CN"/>
              </w:rPr>
              <w:t>this sentence is related to pre-FEC</w:t>
            </w:r>
            <w:r w:rsidR="00EC54C7">
              <w:rPr>
                <w:rFonts w:ascii="Calibri" w:hAnsi="Calibri"/>
                <w:bCs/>
                <w:szCs w:val="22"/>
                <w:lang w:eastAsia="zh-CN"/>
              </w:rPr>
              <w:t xml:space="preserve"> and post-FEC</w:t>
            </w:r>
            <w:r w:rsidR="008A2B5B">
              <w:rPr>
                <w:rFonts w:ascii="Calibri" w:hAnsi="Calibri"/>
                <w:bCs/>
                <w:szCs w:val="22"/>
                <w:lang w:eastAsia="zh-CN"/>
              </w:rPr>
              <w:t xml:space="preserve"> padding.</w:t>
            </w:r>
            <w:r w:rsidR="00EC54C7">
              <w:rPr>
                <w:rFonts w:ascii="Calibri" w:hAnsi="Calibri"/>
                <w:bCs/>
                <w:szCs w:val="22"/>
                <w:lang w:eastAsia="zh-CN"/>
              </w:rPr>
              <w:t xml:space="preserve">  </w:t>
            </w:r>
            <w:r w:rsidR="00AD4E6F">
              <w:rPr>
                <w:rFonts w:ascii="Calibri" w:hAnsi="Calibri"/>
                <w:bCs/>
                <w:szCs w:val="22"/>
                <w:lang w:eastAsia="zh-CN"/>
              </w:rPr>
              <w:t xml:space="preserve">For EHT-MCS15 used in </w:t>
            </w:r>
            <w:r w:rsidR="00AD4E6F" w:rsidRPr="00C8422C">
              <w:rPr>
                <w:rFonts w:ascii="Calibri" w:hAnsi="Calibri"/>
                <w:bCs/>
                <w:szCs w:val="22"/>
                <w:lang w:eastAsia="zh-CN"/>
              </w:rPr>
              <w:t>106-tone RU, 242-tone RU, or 106+26-tone</w:t>
            </w:r>
          </w:p>
          <w:p w14:paraId="4B59BFE4" w14:textId="5D1A4CA2" w:rsidR="00AD4E6F" w:rsidRDefault="00AD4E6F" w:rsidP="00AD4E6F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>MRU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, </w:t>
            </w:r>
            <m:oMath>
              <m:sSub>
                <m:sSubPr>
                  <m:ctrlPr>
                    <w:ins w:id="23" w:author="Yan (PACE) Zhang" w:date="2023-09-08T18:20:00Z">
                      <w:rPr>
                        <w:rStyle w:val="SC22323718"/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w:ins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CBPS,u</m:t>
                  </m:r>
                </m:sub>
              </m:sSub>
              <m:r>
                <w:rPr>
                  <w:rStyle w:val="SC22323718"/>
                  <w:rFonts w:ascii="Cambria Math" w:hAnsi="Cambria Math"/>
                  <w:sz w:val="24"/>
                  <w:szCs w:val="24"/>
                </w:rPr>
                <m:t>=2×</m:t>
              </m:r>
              <m:sSub>
                <m:sSubPr>
                  <m:ctrlPr>
                    <w:rPr>
                      <w:rStyle w:val="SC22323718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DBPS,u</m:t>
                  </m:r>
                </m:sub>
              </m:sSub>
              <m:r>
                <w:rPr>
                  <w:rStyle w:val="SC22323718"/>
                  <w:rFonts w:ascii="Cambria Math" w:hAnsi="Cambria Math"/>
                  <w:sz w:val="24"/>
                  <w:szCs w:val="24"/>
                  <w:lang w:val="en-US"/>
                </w:rPr>
                <m:t>+1</m:t>
              </m:r>
            </m:oMath>
            <w:r>
              <w:rPr>
                <w:rStyle w:val="SC22323718"/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14:paraId="4FB92873" w14:textId="06FB485D" w:rsidR="00C8422C" w:rsidRDefault="00AD4E6F" w:rsidP="00AD4E6F">
            <w:pPr>
              <w:rPr>
                <w:rFonts w:ascii="Calibri" w:hAnsi="Calibri"/>
                <w:bCs/>
                <w:szCs w:val="22"/>
                <w:lang w:eastAsia="zh-CN"/>
              </w:rPr>
            </w:pPr>
            <w:r>
              <w:rPr>
                <w:rFonts w:ascii="Calibri" w:hAnsi="Calibri"/>
                <w:bCs/>
                <w:szCs w:val="22"/>
                <w:lang w:eastAsia="zh-CN"/>
              </w:rPr>
              <w:t xml:space="preserve">Adding one padding bit after every </w:t>
            </w:r>
            <m:oMath>
              <m:r>
                <w:rPr>
                  <w:rStyle w:val="SC22323718"/>
                  <w:rFonts w:ascii="Cambria Math" w:hAnsi="Cambria Math"/>
                  <w:sz w:val="24"/>
                  <w:szCs w:val="24"/>
                </w:rPr>
                <m:t>2×</m:t>
              </m:r>
              <m:sSub>
                <m:sSubPr>
                  <m:ctrlPr>
                    <w:rPr>
                      <w:rStyle w:val="SC22323718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DBPS,u</m:t>
                  </m:r>
                </m:sub>
              </m:sSub>
            </m:oMath>
            <w:r>
              <w:rPr>
                <w:rStyle w:val="SC22323718"/>
                <w:rFonts w:ascii="Calibri" w:hAnsi="Calibri"/>
                <w:sz w:val="24"/>
                <w:szCs w:val="24"/>
                <w:lang w:val="en-US"/>
              </w:rPr>
              <w:t xml:space="preserve"> coded bits, </w:t>
            </w:r>
            <w:r w:rsidR="00EC54C7">
              <w:rPr>
                <w:rFonts w:ascii="Calibri" w:hAnsi="Calibri"/>
                <w:bCs/>
                <w:szCs w:val="22"/>
                <w:lang w:eastAsia="zh-CN"/>
              </w:rPr>
              <w:t>should be done after BCC encoding, and before post-FEC padding.</w:t>
            </w:r>
            <w:r w:rsidR="00582F7E">
              <w:rPr>
                <w:rFonts w:ascii="Calibri" w:hAnsi="Calibri"/>
                <w:bCs/>
                <w:szCs w:val="22"/>
                <w:lang w:eastAsia="zh-CN"/>
              </w:rPr>
              <w:t xml:space="preserve"> But post fec padding calculation in 36-65 is not affected by this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procedure.</w:t>
            </w:r>
            <w:r w:rsidR="00582F7E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</w:p>
          <w:p w14:paraId="0D519813" w14:textId="77777777" w:rsidR="00C8422C" w:rsidRDefault="00C8422C" w:rsidP="00C3140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E43D1A5" w14:textId="7DAA7F3B" w:rsidR="00C8422C" w:rsidRPr="00FA777D" w:rsidRDefault="00C8422C" w:rsidP="00C31402">
            <w:pPr>
              <w:rPr>
                <w:rFonts w:ascii="Calibri" w:hAnsi="Calibri" w:cs="Arial"/>
                <w:szCs w:val="22"/>
                <w:lang w:eastAsia="zh-CN"/>
              </w:rPr>
            </w:pPr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>
              <w:rPr>
                <w:rFonts w:ascii="Arial" w:hAnsi="Arial" w:cs="Arial"/>
                <w:szCs w:val="18"/>
                <w:lang w:eastAsia="ko-KR"/>
              </w:rPr>
              <w:t>e</w:t>
            </w:r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10" w:history="1">
              <w:r w:rsidR="008A7676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https://mentor.ieee.org/802.11/dcn/23/11-23-1598-01-00be-11be-lb275-CR-for-Clause-36-3-13-3-coding.docx</w:t>
              </w:r>
            </w:hyperlink>
          </w:p>
        </w:tc>
      </w:tr>
    </w:tbl>
    <w:p w14:paraId="391390AF" w14:textId="77777777" w:rsidR="00C8422C" w:rsidRDefault="00C8422C" w:rsidP="00C8422C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EA24D62" w14:textId="63B5CF2F" w:rsidR="00C8422C" w:rsidRPr="00203859" w:rsidRDefault="00C8422C" w:rsidP="00C8422C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D4.0 clause 36.3.13.3.</w:t>
      </w:r>
      <w:r w:rsidR="008A2B5B">
        <w:rPr>
          <w:i/>
          <w:sz w:val="24"/>
          <w:szCs w:val="24"/>
          <w:highlight w:val="yellow"/>
        </w:rPr>
        <w:t>2</w:t>
      </w:r>
    </w:p>
    <w:p w14:paraId="737F9133" w14:textId="77777777" w:rsidR="00C8422C" w:rsidRPr="00271A96" w:rsidRDefault="00C8422C" w:rsidP="00C8422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30B4F6D" w14:textId="77777777" w:rsidR="00822829" w:rsidRPr="00822829" w:rsidRDefault="00C8422C" w:rsidP="0082282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highlight w:val="yellow"/>
          <w:lang w:eastAsia="zh-CN"/>
        </w:rPr>
        <w:t>On P82</w:t>
      </w:r>
      <w:r w:rsidR="008A2B5B">
        <w:rPr>
          <w:color w:val="000000"/>
          <w:highlight w:val="yellow"/>
          <w:lang w:eastAsia="zh-CN"/>
        </w:rPr>
        <w:t>2</w:t>
      </w:r>
      <w:r>
        <w:rPr>
          <w:color w:val="000000"/>
          <w:highlight w:val="yellow"/>
          <w:lang w:eastAsia="zh-CN"/>
        </w:rPr>
        <w:t>L</w:t>
      </w:r>
      <w:r w:rsidR="008A2B5B">
        <w:rPr>
          <w:color w:val="000000"/>
          <w:highlight w:val="yellow"/>
          <w:lang w:eastAsia="zh-CN"/>
        </w:rPr>
        <w:t>20</w:t>
      </w:r>
      <w:r w:rsidRPr="000F098D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1901</w:t>
      </w:r>
      <w:r w:rsidR="008A2B5B">
        <w:rPr>
          <w:color w:val="000000"/>
          <w:highlight w:val="yellow"/>
          <w:lang w:eastAsia="zh-CN"/>
        </w:rPr>
        <w:t>8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22711336" w14:textId="04F6C53B" w:rsidR="00822829" w:rsidRPr="00822829" w:rsidRDefault="001B4E20" w:rsidP="0082282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  <w:lang w:eastAsia="zh-CN"/>
        </w:rPr>
        <w:t>Rem</w:t>
      </w:r>
      <w:r w:rsidR="008A2B5B">
        <w:rPr>
          <w:color w:val="000000"/>
          <w:lang w:eastAsia="zh-CN"/>
        </w:rPr>
        <w:t xml:space="preserve">ove the paragraph </w:t>
      </w:r>
      <w:r w:rsidR="008A2B5B" w:rsidRPr="008A2B5B">
        <w:rPr>
          <w:color w:val="000000"/>
          <w:lang w:eastAsia="zh-CN"/>
        </w:rPr>
        <w:t>“</w:t>
      </w:r>
      <w:r w:rsidR="008A2B5B" w:rsidRPr="008A2B5B">
        <w:rPr>
          <w:rStyle w:val="SC22323718"/>
          <w:sz w:val="24"/>
          <w:szCs w:val="24"/>
        </w:rPr>
        <w:t xml:space="preserve">If EHT-MCS 15 (BPSK-DCM with </w:t>
      </w:r>
      <m:oMath>
        <m:sSub>
          <m:sSubPr>
            <m:ctrlPr>
              <w:rPr>
                <w:rStyle w:val="SC22323718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C22323718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Style w:val="SC22323718"/>
                <w:rFonts w:ascii="Cambria Math" w:hAnsi="Cambria Math"/>
                <w:sz w:val="24"/>
                <w:szCs w:val="24"/>
              </w:rPr>
              <m:t>SS,u</m:t>
            </m:r>
          </m:sub>
        </m:sSub>
        <m:r>
          <w:rPr>
            <w:rStyle w:val="SC22323718"/>
            <w:rFonts w:ascii="Cambria Math" w:hAnsi="Cambria Math"/>
            <w:sz w:val="24"/>
            <w:szCs w:val="24"/>
          </w:rPr>
          <m:t>=1</m:t>
        </m:r>
      </m:oMath>
      <w:r w:rsidR="008A2B5B" w:rsidRPr="008A2B5B">
        <w:rPr>
          <w:rStyle w:val="SC22323718"/>
          <w:sz w:val="24"/>
          <w:szCs w:val="24"/>
        </w:rPr>
        <w:t xml:space="preserve">) is used in a 106-tone RU, 242-tone RU, or 106+26-tone MRU with BCC coding, then after every </w:t>
      </w:r>
      <m:oMath>
        <m:r>
          <w:rPr>
            <w:rStyle w:val="SC22323718"/>
            <w:rFonts w:ascii="Cambria Math" w:hAnsi="Cambria Math"/>
            <w:sz w:val="24"/>
            <w:szCs w:val="24"/>
          </w:rPr>
          <m:t>2×</m:t>
        </m:r>
        <m:sSub>
          <m:sSubPr>
            <m:ctrlPr>
              <w:rPr>
                <w:rStyle w:val="SC22323718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C22323718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Style w:val="SC22323718"/>
                <w:rFonts w:ascii="Cambria Math" w:hAnsi="Cambria Math"/>
                <w:sz w:val="24"/>
                <w:szCs w:val="24"/>
              </w:rPr>
              <m:t>DBPS,u</m:t>
            </m:r>
          </m:sub>
        </m:sSub>
      </m:oMath>
      <w:r w:rsidR="008A2B5B">
        <w:rPr>
          <w:rStyle w:val="SC22323718"/>
          <w:sz w:val="24"/>
          <w:szCs w:val="24"/>
        </w:rPr>
        <w:t xml:space="preserve"> </w:t>
      </w:r>
      <w:r w:rsidR="008A2B5B" w:rsidRPr="008A2B5B">
        <w:rPr>
          <w:rStyle w:val="SC22323718"/>
          <w:sz w:val="24"/>
          <w:szCs w:val="24"/>
        </w:rPr>
        <w:t>coded bits, one padding bit is added. The padding bit may be set to any value.”</w:t>
      </w:r>
      <w:r w:rsidR="0081607A">
        <w:rPr>
          <w:rStyle w:val="SC22323718"/>
          <w:sz w:val="24"/>
          <w:szCs w:val="24"/>
        </w:rPr>
        <w:t xml:space="preserve"> </w:t>
      </w:r>
      <w:r>
        <w:rPr>
          <w:rStyle w:val="SC22323718"/>
          <w:sz w:val="24"/>
          <w:szCs w:val="24"/>
        </w:rPr>
        <w:t>in</w:t>
      </w:r>
      <w:r w:rsidR="0081607A">
        <w:rPr>
          <w:rStyle w:val="SC22323718"/>
          <w:sz w:val="24"/>
          <w:szCs w:val="24"/>
        </w:rPr>
        <w:t xml:space="preserve"> 36.3.13.3.2 BCC coding</w:t>
      </w:r>
      <w:r>
        <w:rPr>
          <w:rStyle w:val="SC22323718"/>
          <w:sz w:val="24"/>
          <w:szCs w:val="24"/>
        </w:rPr>
        <w:t>.</w:t>
      </w:r>
      <w:r w:rsidR="0081607A">
        <w:rPr>
          <w:rStyle w:val="SC22323718"/>
          <w:sz w:val="24"/>
          <w:szCs w:val="24"/>
        </w:rPr>
        <w:t xml:space="preserve"> </w:t>
      </w:r>
      <w:r>
        <w:rPr>
          <w:rStyle w:val="SC22323718"/>
          <w:sz w:val="24"/>
          <w:szCs w:val="24"/>
        </w:rPr>
        <w:t>Insert the following paragraph in</w:t>
      </w:r>
      <w:r w:rsidR="0081607A">
        <w:rPr>
          <w:rStyle w:val="SC22323718"/>
          <w:sz w:val="24"/>
          <w:szCs w:val="24"/>
        </w:rPr>
        <w:t xml:space="preserve"> </w:t>
      </w:r>
      <w:r w:rsidR="00243528">
        <w:rPr>
          <w:rStyle w:val="SC22323718"/>
          <w:sz w:val="24"/>
          <w:szCs w:val="24"/>
        </w:rPr>
        <w:t>36.3.13.3.5 Encoding process for an EHT MU PPDU, after</w:t>
      </w:r>
      <w:r w:rsidR="00822829">
        <w:rPr>
          <w:rStyle w:val="SC22323718"/>
          <w:sz w:val="24"/>
          <w:szCs w:val="24"/>
        </w:rPr>
        <w:t xml:space="preserve"> Equation (36-64).</w:t>
      </w:r>
    </w:p>
    <w:p w14:paraId="66FACB91" w14:textId="77777777" w:rsidR="00822829" w:rsidRPr="00822829" w:rsidRDefault="00822829" w:rsidP="00822829">
      <w:pPr>
        <w:autoSpaceDE w:val="0"/>
        <w:autoSpaceDN w:val="0"/>
        <w:adjustRightInd w:val="0"/>
        <w:spacing w:before="240"/>
        <w:ind w:firstLine="360"/>
        <w:jc w:val="both"/>
        <w:rPr>
          <w:color w:val="000000"/>
          <w:sz w:val="24"/>
          <w:szCs w:val="24"/>
          <w:lang w:val="en-US"/>
        </w:rPr>
      </w:pPr>
      <w:r w:rsidRPr="00822829">
        <w:rPr>
          <w:color w:val="000000"/>
          <w:sz w:val="24"/>
          <w:szCs w:val="24"/>
          <w:lang w:val="en-US"/>
        </w:rPr>
        <w:t>For the users with BCC encoding, the number of pre-FEC padding bits is shown in Equation (36-64).</w:t>
      </w:r>
    </w:p>
    <w:p w14:paraId="3E60686C" w14:textId="1626A1B8" w:rsidR="00822829" w:rsidRPr="00822829" w:rsidRDefault="00822829" w:rsidP="00822829">
      <w:pPr>
        <w:autoSpaceDE w:val="0"/>
        <w:autoSpaceDN w:val="0"/>
        <w:adjustRightInd w:val="0"/>
        <w:spacing w:before="240" w:after="24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PAD,Pre-FEC,u</m:t>
            </m:r>
          </m:sub>
        </m:sSub>
        <m:r>
          <w:rPr>
            <w:rFonts w:ascii="Cambria Math" w:hAnsi="Cambria Math"/>
            <w:color w:val="000000"/>
            <w:sz w:val="24"/>
            <w:szCs w:val="24"/>
            <w:lang w:val="en-US"/>
          </w:rPr>
          <m:t xml:space="preserve">=⋯ </m:t>
        </m:r>
      </m:oMath>
      <w:r>
        <w:rPr>
          <w:color w:val="000000"/>
          <w:sz w:val="24"/>
          <w:szCs w:val="24"/>
          <w:lang w:val="en-US"/>
        </w:rPr>
        <w:t xml:space="preserve">                     (36-64)</w:t>
      </w:r>
    </w:p>
    <w:p w14:paraId="4A3CC001" w14:textId="77777777" w:rsidR="00AD4E6F" w:rsidRDefault="00AD4E6F" w:rsidP="00822829">
      <w:pPr>
        <w:pStyle w:val="ListParagraph"/>
        <w:autoSpaceDE w:val="0"/>
        <w:autoSpaceDN w:val="0"/>
        <w:adjustRightInd w:val="0"/>
        <w:ind w:left="360"/>
        <w:rPr>
          <w:rStyle w:val="SC22323718"/>
          <w:sz w:val="24"/>
          <w:szCs w:val="24"/>
        </w:rPr>
      </w:pPr>
    </w:p>
    <w:p w14:paraId="27430430" w14:textId="3A02E04D" w:rsidR="00822829" w:rsidRDefault="00FD19D4" w:rsidP="00822829">
      <w:pPr>
        <w:pStyle w:val="ListParagraph"/>
        <w:autoSpaceDE w:val="0"/>
        <w:autoSpaceDN w:val="0"/>
        <w:adjustRightInd w:val="0"/>
        <w:ind w:left="360"/>
        <w:rPr>
          <w:ins w:id="24" w:author="Yan (PACE) Zhang" w:date="2023-09-08T18:20:00Z"/>
          <w:rStyle w:val="SC22323718"/>
          <w:sz w:val="24"/>
          <w:szCs w:val="24"/>
        </w:rPr>
      </w:pPr>
      <w:ins w:id="25" w:author="Yan (PACE) Zhang" w:date="2023-09-13T16:31:00Z">
        <w:r>
          <w:rPr>
            <w:rStyle w:val="SC22323718"/>
            <w:sz w:val="24"/>
            <w:szCs w:val="24"/>
          </w:rPr>
          <w:lastRenderedPageBreak/>
          <w:t>Additionally, i</w:t>
        </w:r>
      </w:ins>
      <w:ins w:id="26" w:author="Yan (PACE) Zhang" w:date="2023-09-08T18:20:00Z">
        <w:r w:rsidR="00822829" w:rsidRPr="008A2B5B">
          <w:rPr>
            <w:rStyle w:val="SC22323718"/>
            <w:sz w:val="24"/>
            <w:szCs w:val="24"/>
          </w:rPr>
          <w:t xml:space="preserve">f EHT-MCS 15 (BPSK-DCM with </w:t>
        </w:r>
      </w:ins>
      <m:oMath>
        <m:sSub>
          <m:sSubPr>
            <m:ctrlPr>
              <w:ins w:id="27" w:author="Yan (PACE) Zhang" w:date="2023-09-08T18:20:00Z">
                <w:rPr>
                  <w:rStyle w:val="SC22323718"/>
                  <w:rFonts w:ascii="Cambria Math" w:hAnsi="Cambria Math"/>
                  <w:i/>
                  <w:sz w:val="24"/>
                  <w:szCs w:val="24"/>
                </w:rPr>
              </w:ins>
            </m:ctrlPr>
          </m:sSubPr>
          <m:e>
            <m:r>
              <w:ins w:id="28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29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SS,u</m:t>
              </w:ins>
            </m:r>
          </m:sub>
        </m:sSub>
        <m:r>
          <w:ins w:id="30" w:author="Yan (PACE) Zhang" w:date="2023-09-08T18:20:00Z">
            <w:rPr>
              <w:rStyle w:val="SC22323718"/>
              <w:rFonts w:ascii="Cambria Math" w:hAnsi="Cambria Math"/>
              <w:sz w:val="24"/>
              <w:szCs w:val="24"/>
            </w:rPr>
            <m:t>=1</m:t>
          </w:ins>
        </m:r>
      </m:oMath>
      <w:ins w:id="31" w:author="Yan (PACE) Zhang" w:date="2023-09-08T18:20:00Z">
        <w:r w:rsidR="00822829" w:rsidRPr="008A2B5B">
          <w:rPr>
            <w:rStyle w:val="SC22323718"/>
            <w:sz w:val="24"/>
            <w:szCs w:val="24"/>
          </w:rPr>
          <w:t xml:space="preserve">) is used in a 106-tone RU, 242-tone RU, or 106+26-tone MRU with BCC coding, then after every </w:t>
        </w:r>
      </w:ins>
      <m:oMath>
        <m:r>
          <w:ins w:id="32" w:author="Yan (PACE) Zhang" w:date="2023-09-08T18:20:00Z">
            <w:rPr>
              <w:rStyle w:val="SC22323718"/>
              <w:rFonts w:ascii="Cambria Math" w:hAnsi="Cambria Math"/>
              <w:sz w:val="24"/>
              <w:szCs w:val="24"/>
            </w:rPr>
            <m:t>2×</m:t>
          </w:ins>
        </m:r>
        <m:sSub>
          <m:sSubPr>
            <m:ctrlPr>
              <w:ins w:id="33" w:author="Yan (PACE) Zhang" w:date="2023-09-08T18:20:00Z">
                <w:rPr>
                  <w:rStyle w:val="SC22323718"/>
                  <w:rFonts w:ascii="Cambria Math" w:hAnsi="Cambria Math"/>
                  <w:i/>
                  <w:sz w:val="24"/>
                  <w:szCs w:val="24"/>
                </w:rPr>
              </w:ins>
            </m:ctrlPr>
          </m:sSubPr>
          <m:e>
            <m:r>
              <w:ins w:id="34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35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DBPS,u</m:t>
              </w:ins>
            </m:r>
          </m:sub>
        </m:sSub>
      </m:oMath>
      <w:ins w:id="36" w:author="Yan (PACE) Zhang" w:date="2023-09-08T18:20:00Z">
        <w:r w:rsidR="00822829">
          <w:rPr>
            <w:rStyle w:val="SC22323718"/>
            <w:sz w:val="24"/>
            <w:szCs w:val="24"/>
          </w:rPr>
          <w:t xml:space="preserve"> </w:t>
        </w:r>
        <w:r w:rsidR="00822829" w:rsidRPr="008A2B5B">
          <w:rPr>
            <w:rStyle w:val="SC22323718"/>
            <w:sz w:val="24"/>
            <w:szCs w:val="24"/>
          </w:rPr>
          <w:t>coded bits, one padding bit is added. The padding bit may be set to any value.</w:t>
        </w:r>
      </w:ins>
    </w:p>
    <w:p w14:paraId="597E5C46" w14:textId="77777777" w:rsidR="00822829" w:rsidRDefault="00822829" w:rsidP="0082282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14:paraId="438B1F38" w14:textId="29AABBEA" w:rsidR="00822829" w:rsidRPr="00822829" w:rsidRDefault="00822829" w:rsidP="0082282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 w:rsidRPr="00822829">
        <w:rPr>
          <w:color w:val="000000"/>
        </w:rPr>
        <w:t xml:space="preserve">For each user with either LDPC or BCC encoding, the number of post-FEC padding bits in the last symbol is computed as in Equation (36-65). The values of the post-FEC padding bits are not specified and are left up to implementation. </w:t>
      </w:r>
    </w:p>
    <w:p w14:paraId="54400FF0" w14:textId="77777777" w:rsidR="008A2B5B" w:rsidRPr="00822829" w:rsidRDefault="008A2B5B">
      <w:pPr>
        <w:pStyle w:val="SP22274826"/>
        <w:spacing w:before="480" w:after="240"/>
        <w:rPr>
          <w:color w:val="000000"/>
        </w:rPr>
      </w:pPr>
    </w:p>
    <w:sectPr w:rsidR="008A2B5B" w:rsidRPr="00822829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6F99" w14:textId="77777777" w:rsidR="00400FE6" w:rsidRDefault="00400FE6">
      <w:r>
        <w:separator/>
      </w:r>
    </w:p>
  </w:endnote>
  <w:endnote w:type="continuationSeparator" w:id="0">
    <w:p w14:paraId="5253DEBB" w14:textId="77777777" w:rsidR="00400FE6" w:rsidRDefault="004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F43" w14:textId="05E50D98" w:rsidR="00E96FDB" w:rsidRPr="00EF1A28" w:rsidRDefault="006C5B9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r w:rsidR="00E96FDB" w:rsidRPr="00CB32B9">
      <w:rPr>
        <w:lang w:val="fr-FR"/>
      </w:rPr>
      <w:t>Submission</w:t>
    </w:r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FF673C">
      <w:rPr>
        <w:noProof/>
        <w:lang w:val="fr-FR"/>
      </w:rPr>
      <w:t>7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</w:t>
    </w:r>
    <w:r w:rsidR="008E05A3">
      <w:rPr>
        <w:lang w:val="fr-FR" w:eastAsia="zh-CN"/>
      </w:rPr>
      <w:t>NXP</w:t>
    </w:r>
    <w:r w:rsidR="00E96FDB">
      <w:rPr>
        <w:lang w:val="fr-FR" w:eastAsia="zh-CN"/>
      </w:rPr>
      <w:t>)</w:t>
    </w:r>
    <w:r w:rsidR="00E96FDB" w:rsidRPr="00EF1A28">
      <w:rPr>
        <w:lang w:val="fr-FR"/>
      </w:rPr>
      <w:t>, et. al.</w:t>
    </w:r>
  </w:p>
  <w:p w14:paraId="42C74310" w14:textId="77777777"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C799" w14:textId="77777777" w:rsidR="00400FE6" w:rsidRDefault="00400FE6">
      <w:r>
        <w:separator/>
      </w:r>
    </w:p>
  </w:footnote>
  <w:footnote w:type="continuationSeparator" w:id="0">
    <w:p w14:paraId="12AE9015" w14:textId="77777777" w:rsidR="00400FE6" w:rsidRDefault="0040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2C4" w14:textId="2C1A8C0C" w:rsidR="00E96FDB" w:rsidRDefault="004979B0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E96FDB">
      <w:rPr>
        <w:lang w:eastAsia="zh-CN"/>
      </w:rPr>
      <w:t>, 20</w:t>
    </w:r>
    <w:r w:rsidR="000F33CA">
      <w:rPr>
        <w:lang w:eastAsia="zh-CN"/>
      </w:rPr>
      <w:t>2</w:t>
    </w:r>
    <w:r w:rsidR="00884D39">
      <w:rPr>
        <w:lang w:eastAsia="zh-CN"/>
      </w:rPr>
      <w:t>3</w:t>
    </w:r>
    <w:r w:rsidR="00E96FDB">
      <w:tab/>
    </w:r>
    <w:r w:rsidR="00E96FDB">
      <w:tab/>
    </w:r>
    <w:fldSimple w:instr=" TITLE  \* MERGEFORMAT ">
      <w:r w:rsidR="00E96FDB">
        <w:t>doc.: IEEE 802.11-</w:t>
      </w:r>
      <w:r w:rsidR="003A49D0">
        <w:t>2</w:t>
      </w:r>
      <w:r w:rsidR="00884D39">
        <w:t>3</w:t>
      </w:r>
      <w:r w:rsidR="00E96FDB">
        <w:rPr>
          <w:lang w:eastAsia="zh-CN"/>
        </w:rPr>
        <w:t>/</w:t>
      </w:r>
    </w:fldSimple>
    <w:r w:rsidR="00BD007B">
      <w:t>1598</w:t>
    </w:r>
    <w:r w:rsidR="00E96FDB">
      <w:t>r</w:t>
    </w:r>
    <w:r w:rsidR="008A767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56527"/>
    <w:multiLevelType w:val="hybridMultilevel"/>
    <w:tmpl w:val="5EBE0C5E"/>
    <w:lvl w:ilvl="0" w:tplc="92B0D858">
      <w:start w:val="827"/>
      <w:numFmt w:val="bullet"/>
      <w:lvlText w:val="—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87111">
    <w:abstractNumId w:val="8"/>
  </w:num>
  <w:num w:numId="2" w16cid:durableId="216479199">
    <w:abstractNumId w:val="4"/>
  </w:num>
  <w:num w:numId="3" w16cid:durableId="2030058485">
    <w:abstractNumId w:val="1"/>
  </w:num>
  <w:num w:numId="4" w16cid:durableId="112592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3443144">
    <w:abstractNumId w:val="29"/>
  </w:num>
  <w:num w:numId="6" w16cid:durableId="763111036">
    <w:abstractNumId w:val="15"/>
  </w:num>
  <w:num w:numId="7" w16cid:durableId="1790197399">
    <w:abstractNumId w:val="20"/>
  </w:num>
  <w:num w:numId="8" w16cid:durableId="1922638425">
    <w:abstractNumId w:val="30"/>
  </w:num>
  <w:num w:numId="9" w16cid:durableId="53549230">
    <w:abstractNumId w:val="18"/>
  </w:num>
  <w:num w:numId="10" w16cid:durableId="994838434">
    <w:abstractNumId w:val="12"/>
  </w:num>
  <w:num w:numId="11" w16cid:durableId="339553432">
    <w:abstractNumId w:val="36"/>
  </w:num>
  <w:num w:numId="12" w16cid:durableId="579798836">
    <w:abstractNumId w:val="31"/>
  </w:num>
  <w:num w:numId="13" w16cid:durableId="147596728">
    <w:abstractNumId w:val="13"/>
  </w:num>
  <w:num w:numId="14" w16cid:durableId="1727409640">
    <w:abstractNumId w:val="33"/>
  </w:num>
  <w:num w:numId="15" w16cid:durableId="1822846801">
    <w:abstractNumId w:val="11"/>
  </w:num>
  <w:num w:numId="16" w16cid:durableId="2019381661">
    <w:abstractNumId w:val="9"/>
  </w:num>
  <w:num w:numId="17" w16cid:durableId="1558936079">
    <w:abstractNumId w:val="7"/>
  </w:num>
  <w:num w:numId="18" w16cid:durableId="1753042264">
    <w:abstractNumId w:val="26"/>
  </w:num>
  <w:num w:numId="19" w16cid:durableId="1832140016">
    <w:abstractNumId w:val="14"/>
  </w:num>
  <w:num w:numId="20" w16cid:durableId="1914195059">
    <w:abstractNumId w:val="37"/>
  </w:num>
  <w:num w:numId="21" w16cid:durableId="377439995">
    <w:abstractNumId w:val="32"/>
  </w:num>
  <w:num w:numId="22" w16cid:durableId="1590037022">
    <w:abstractNumId w:val="0"/>
  </w:num>
  <w:num w:numId="23" w16cid:durableId="2042120796">
    <w:abstractNumId w:val="5"/>
  </w:num>
  <w:num w:numId="24" w16cid:durableId="1488782778">
    <w:abstractNumId w:val="35"/>
  </w:num>
  <w:num w:numId="25" w16cid:durableId="262999540">
    <w:abstractNumId w:val="3"/>
  </w:num>
  <w:num w:numId="26" w16cid:durableId="1418362548">
    <w:abstractNumId w:val="23"/>
  </w:num>
  <w:num w:numId="27" w16cid:durableId="1113673522">
    <w:abstractNumId w:val="2"/>
  </w:num>
  <w:num w:numId="28" w16cid:durableId="1079903681">
    <w:abstractNumId w:val="10"/>
  </w:num>
  <w:num w:numId="29" w16cid:durableId="642154384">
    <w:abstractNumId w:val="24"/>
  </w:num>
  <w:num w:numId="30" w16cid:durableId="655450442">
    <w:abstractNumId w:val="27"/>
  </w:num>
  <w:num w:numId="31" w16cid:durableId="1643735106">
    <w:abstractNumId w:val="17"/>
  </w:num>
  <w:num w:numId="32" w16cid:durableId="670572562">
    <w:abstractNumId w:val="22"/>
  </w:num>
  <w:num w:numId="33" w16cid:durableId="1485464335">
    <w:abstractNumId w:val="6"/>
  </w:num>
  <w:num w:numId="34" w16cid:durableId="747732510">
    <w:abstractNumId w:val="21"/>
  </w:num>
  <w:num w:numId="35" w16cid:durableId="2014842024">
    <w:abstractNumId w:val="28"/>
  </w:num>
  <w:num w:numId="36" w16cid:durableId="62216550">
    <w:abstractNumId w:val="16"/>
  </w:num>
  <w:num w:numId="37" w16cid:durableId="1538078753">
    <w:abstractNumId w:val="34"/>
  </w:num>
  <w:num w:numId="38" w16cid:durableId="860630928">
    <w:abstractNumId w:val="19"/>
  </w:num>
  <w:num w:numId="39" w16cid:durableId="79082650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(PACE) Zhang">
    <w15:presenceInfo w15:providerId="AD" w15:userId="S::yan_zhang1010@apple.com::4ea57170-7fc8-47e9-9dd7-47eed995c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01FF"/>
    <w:rsid w:val="0001194F"/>
    <w:rsid w:val="00011F7A"/>
    <w:rsid w:val="000136C5"/>
    <w:rsid w:val="00013824"/>
    <w:rsid w:val="00013966"/>
    <w:rsid w:val="00013A24"/>
    <w:rsid w:val="00013CA2"/>
    <w:rsid w:val="00013F2E"/>
    <w:rsid w:val="0001410C"/>
    <w:rsid w:val="000141B9"/>
    <w:rsid w:val="0001457C"/>
    <w:rsid w:val="00014AA7"/>
    <w:rsid w:val="00015B27"/>
    <w:rsid w:val="0001664C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3AA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976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832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D1B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AFB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285"/>
    <w:rsid w:val="000C13EC"/>
    <w:rsid w:val="000C1C0D"/>
    <w:rsid w:val="000C1C3E"/>
    <w:rsid w:val="000C281C"/>
    <w:rsid w:val="000C2A01"/>
    <w:rsid w:val="000C3676"/>
    <w:rsid w:val="000C39F0"/>
    <w:rsid w:val="000C3EF7"/>
    <w:rsid w:val="000C4400"/>
    <w:rsid w:val="000C49BC"/>
    <w:rsid w:val="000C4B52"/>
    <w:rsid w:val="000C53B1"/>
    <w:rsid w:val="000C546B"/>
    <w:rsid w:val="000C5701"/>
    <w:rsid w:val="000C5AFE"/>
    <w:rsid w:val="000C5E29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4CA4"/>
    <w:rsid w:val="000E576C"/>
    <w:rsid w:val="000E6A23"/>
    <w:rsid w:val="000E70D9"/>
    <w:rsid w:val="000E76CC"/>
    <w:rsid w:val="000E7B58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A6E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891"/>
    <w:rsid w:val="00107FC5"/>
    <w:rsid w:val="001106A5"/>
    <w:rsid w:val="00110BC2"/>
    <w:rsid w:val="00110C33"/>
    <w:rsid w:val="001110A4"/>
    <w:rsid w:val="001113D7"/>
    <w:rsid w:val="0011223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643"/>
    <w:rsid w:val="001429DA"/>
    <w:rsid w:val="00142CD0"/>
    <w:rsid w:val="0014349D"/>
    <w:rsid w:val="00143AC3"/>
    <w:rsid w:val="001441E0"/>
    <w:rsid w:val="001442B2"/>
    <w:rsid w:val="00144CB9"/>
    <w:rsid w:val="00144D97"/>
    <w:rsid w:val="00145317"/>
    <w:rsid w:val="00145B54"/>
    <w:rsid w:val="0014642E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18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60E5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2BF9"/>
    <w:rsid w:val="001932E2"/>
    <w:rsid w:val="001944F8"/>
    <w:rsid w:val="00194C1B"/>
    <w:rsid w:val="00194D27"/>
    <w:rsid w:val="00194DBE"/>
    <w:rsid w:val="00194FC7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79"/>
    <w:rsid w:val="001A57D0"/>
    <w:rsid w:val="001A62F1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E20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C6E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09B4"/>
    <w:rsid w:val="001D1020"/>
    <w:rsid w:val="001D10D7"/>
    <w:rsid w:val="001D19DB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84C"/>
    <w:rsid w:val="001E4A42"/>
    <w:rsid w:val="001E4B2B"/>
    <w:rsid w:val="001E6288"/>
    <w:rsid w:val="001E6627"/>
    <w:rsid w:val="001E6B10"/>
    <w:rsid w:val="001E7477"/>
    <w:rsid w:val="001E7739"/>
    <w:rsid w:val="001E77BD"/>
    <w:rsid w:val="001F041F"/>
    <w:rsid w:val="001F0B2F"/>
    <w:rsid w:val="001F1887"/>
    <w:rsid w:val="001F222A"/>
    <w:rsid w:val="001F237D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1F77D0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A37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4E6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6CC7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528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6FC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675"/>
    <w:rsid w:val="00287942"/>
    <w:rsid w:val="00287B1E"/>
    <w:rsid w:val="0029020B"/>
    <w:rsid w:val="00291266"/>
    <w:rsid w:val="0029134C"/>
    <w:rsid w:val="00291428"/>
    <w:rsid w:val="00291BA1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91A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5EF5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2A0C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664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5FC9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147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8FA"/>
    <w:rsid w:val="003649BD"/>
    <w:rsid w:val="00364A35"/>
    <w:rsid w:val="00365024"/>
    <w:rsid w:val="003653B9"/>
    <w:rsid w:val="00365895"/>
    <w:rsid w:val="00365924"/>
    <w:rsid w:val="00365A3B"/>
    <w:rsid w:val="00365D08"/>
    <w:rsid w:val="0036606A"/>
    <w:rsid w:val="00366B72"/>
    <w:rsid w:val="00367027"/>
    <w:rsid w:val="0036726A"/>
    <w:rsid w:val="00370DC2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878"/>
    <w:rsid w:val="00384E93"/>
    <w:rsid w:val="0038564C"/>
    <w:rsid w:val="0038567F"/>
    <w:rsid w:val="00385AF4"/>
    <w:rsid w:val="00385EA0"/>
    <w:rsid w:val="0038651C"/>
    <w:rsid w:val="00386D2D"/>
    <w:rsid w:val="00386DA0"/>
    <w:rsid w:val="00387A2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9D0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3F61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39CD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54F3"/>
    <w:rsid w:val="003F602E"/>
    <w:rsid w:val="003F7FD8"/>
    <w:rsid w:val="004001BD"/>
    <w:rsid w:val="0040030A"/>
    <w:rsid w:val="0040044E"/>
    <w:rsid w:val="00400DF3"/>
    <w:rsid w:val="00400FE6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1DD0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0D4B"/>
    <w:rsid w:val="0044196C"/>
    <w:rsid w:val="00441AE9"/>
    <w:rsid w:val="00442037"/>
    <w:rsid w:val="00442084"/>
    <w:rsid w:val="00442473"/>
    <w:rsid w:val="004430D8"/>
    <w:rsid w:val="00443561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B54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50"/>
    <w:rsid w:val="004749C2"/>
    <w:rsid w:val="004755BD"/>
    <w:rsid w:val="004756FF"/>
    <w:rsid w:val="00475B41"/>
    <w:rsid w:val="004765CA"/>
    <w:rsid w:val="00476675"/>
    <w:rsid w:val="0047776C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9B0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864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B58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544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165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813"/>
    <w:rsid w:val="00526AA8"/>
    <w:rsid w:val="00527101"/>
    <w:rsid w:val="005272B4"/>
    <w:rsid w:val="00527628"/>
    <w:rsid w:val="00527A38"/>
    <w:rsid w:val="005306EA"/>
    <w:rsid w:val="0053173A"/>
    <w:rsid w:val="0053186C"/>
    <w:rsid w:val="00531E47"/>
    <w:rsid w:val="00532130"/>
    <w:rsid w:val="00532A69"/>
    <w:rsid w:val="00532AFC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13A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35B1"/>
    <w:rsid w:val="00564AFE"/>
    <w:rsid w:val="00564C37"/>
    <w:rsid w:val="00565A8D"/>
    <w:rsid w:val="00567218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2F7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4EB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4BE"/>
    <w:rsid w:val="005B3590"/>
    <w:rsid w:val="005B3E8D"/>
    <w:rsid w:val="005B3F4B"/>
    <w:rsid w:val="005B5027"/>
    <w:rsid w:val="005B5873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1ED"/>
    <w:rsid w:val="005D1337"/>
    <w:rsid w:val="005D158E"/>
    <w:rsid w:val="005D181D"/>
    <w:rsid w:val="005D1853"/>
    <w:rsid w:val="005D1AAE"/>
    <w:rsid w:val="005D1B1D"/>
    <w:rsid w:val="005D1CAF"/>
    <w:rsid w:val="005D2157"/>
    <w:rsid w:val="005D23EB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5F7D2D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B9"/>
    <w:rsid w:val="006044B5"/>
    <w:rsid w:val="00604BD4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B33"/>
    <w:rsid w:val="0061669B"/>
    <w:rsid w:val="00616FD6"/>
    <w:rsid w:val="00617C9C"/>
    <w:rsid w:val="0062063D"/>
    <w:rsid w:val="00620781"/>
    <w:rsid w:val="00620BC3"/>
    <w:rsid w:val="00620C43"/>
    <w:rsid w:val="006216F8"/>
    <w:rsid w:val="00621B1C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3A8F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52A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3EC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60A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743"/>
    <w:rsid w:val="00683BD6"/>
    <w:rsid w:val="00683BF6"/>
    <w:rsid w:val="00683C95"/>
    <w:rsid w:val="00683D4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B9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8BF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9AA"/>
    <w:rsid w:val="00714B9C"/>
    <w:rsid w:val="00714E3E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739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566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5E27"/>
    <w:rsid w:val="00756029"/>
    <w:rsid w:val="00756CC7"/>
    <w:rsid w:val="00757069"/>
    <w:rsid w:val="00757596"/>
    <w:rsid w:val="00757C93"/>
    <w:rsid w:val="00757F88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7E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2DC5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5B0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5F2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5A62"/>
    <w:rsid w:val="007C6D23"/>
    <w:rsid w:val="007C729C"/>
    <w:rsid w:val="007C7995"/>
    <w:rsid w:val="007D1B76"/>
    <w:rsid w:val="007D2C97"/>
    <w:rsid w:val="007D2FCC"/>
    <w:rsid w:val="007D3502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33A2"/>
    <w:rsid w:val="007E42DD"/>
    <w:rsid w:val="007E4446"/>
    <w:rsid w:val="007E49E3"/>
    <w:rsid w:val="007E49F5"/>
    <w:rsid w:val="007E4EFA"/>
    <w:rsid w:val="007E5800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39F5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BC9"/>
    <w:rsid w:val="00814C7E"/>
    <w:rsid w:val="00814EA1"/>
    <w:rsid w:val="0081507F"/>
    <w:rsid w:val="00815A86"/>
    <w:rsid w:val="00815C9E"/>
    <w:rsid w:val="00815F65"/>
    <w:rsid w:val="0081607A"/>
    <w:rsid w:val="00816428"/>
    <w:rsid w:val="0081658E"/>
    <w:rsid w:val="00816A16"/>
    <w:rsid w:val="00816CC4"/>
    <w:rsid w:val="0081728C"/>
    <w:rsid w:val="00817548"/>
    <w:rsid w:val="00817AC1"/>
    <w:rsid w:val="00817D25"/>
    <w:rsid w:val="00817E22"/>
    <w:rsid w:val="0082085A"/>
    <w:rsid w:val="00820DD5"/>
    <w:rsid w:val="00820F8F"/>
    <w:rsid w:val="00821034"/>
    <w:rsid w:val="00822829"/>
    <w:rsid w:val="00822833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8D6"/>
    <w:rsid w:val="00833B6F"/>
    <w:rsid w:val="00833D2D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B32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4920"/>
    <w:rsid w:val="00884D39"/>
    <w:rsid w:val="00885182"/>
    <w:rsid w:val="00885256"/>
    <w:rsid w:val="00885638"/>
    <w:rsid w:val="00885818"/>
    <w:rsid w:val="00887124"/>
    <w:rsid w:val="00887149"/>
    <w:rsid w:val="0088774B"/>
    <w:rsid w:val="00887D34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B00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B5B"/>
    <w:rsid w:val="008A2DC0"/>
    <w:rsid w:val="008A2F6F"/>
    <w:rsid w:val="008A37C8"/>
    <w:rsid w:val="008A4365"/>
    <w:rsid w:val="008A4495"/>
    <w:rsid w:val="008A450C"/>
    <w:rsid w:val="008A4939"/>
    <w:rsid w:val="008A4D7C"/>
    <w:rsid w:val="008A59A9"/>
    <w:rsid w:val="008A5D64"/>
    <w:rsid w:val="008A6124"/>
    <w:rsid w:val="008A6167"/>
    <w:rsid w:val="008A648E"/>
    <w:rsid w:val="008A7676"/>
    <w:rsid w:val="008A7C5D"/>
    <w:rsid w:val="008B0142"/>
    <w:rsid w:val="008B01B1"/>
    <w:rsid w:val="008B05EA"/>
    <w:rsid w:val="008B0AC2"/>
    <w:rsid w:val="008B118F"/>
    <w:rsid w:val="008B1D39"/>
    <w:rsid w:val="008B2B76"/>
    <w:rsid w:val="008B2FAC"/>
    <w:rsid w:val="008B3292"/>
    <w:rsid w:val="008B3331"/>
    <w:rsid w:val="008B387B"/>
    <w:rsid w:val="008B3AAF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2A1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D2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5A3"/>
    <w:rsid w:val="008E0C2D"/>
    <w:rsid w:val="008E0F8C"/>
    <w:rsid w:val="008E104C"/>
    <w:rsid w:val="008E10E0"/>
    <w:rsid w:val="008E14F1"/>
    <w:rsid w:val="008E17A5"/>
    <w:rsid w:val="008E1C4F"/>
    <w:rsid w:val="008E2343"/>
    <w:rsid w:val="008E2467"/>
    <w:rsid w:val="008E2686"/>
    <w:rsid w:val="008E3083"/>
    <w:rsid w:val="008E360A"/>
    <w:rsid w:val="008E3C83"/>
    <w:rsid w:val="008E4FCB"/>
    <w:rsid w:val="008E5496"/>
    <w:rsid w:val="008E54A2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0C5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643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33D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3E7"/>
    <w:rsid w:val="0093256C"/>
    <w:rsid w:val="00932759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703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2EF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76B"/>
    <w:rsid w:val="00971839"/>
    <w:rsid w:val="00971B1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14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1B84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0CA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3A8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03"/>
    <w:rsid w:val="009D3C72"/>
    <w:rsid w:val="009D42D9"/>
    <w:rsid w:val="009D44B2"/>
    <w:rsid w:val="009D475B"/>
    <w:rsid w:val="009D4D08"/>
    <w:rsid w:val="009D4FD3"/>
    <w:rsid w:val="009D55C6"/>
    <w:rsid w:val="009D689E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E7B9A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3F2"/>
    <w:rsid w:val="009F5FC8"/>
    <w:rsid w:val="009F63AE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D4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6F54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234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6CAB"/>
    <w:rsid w:val="00A770AC"/>
    <w:rsid w:val="00A771EF"/>
    <w:rsid w:val="00A7747A"/>
    <w:rsid w:val="00A77670"/>
    <w:rsid w:val="00A77DEF"/>
    <w:rsid w:val="00A80CB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4D8C"/>
    <w:rsid w:val="00A85431"/>
    <w:rsid w:val="00A85B80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661"/>
    <w:rsid w:val="00AA1907"/>
    <w:rsid w:val="00AA1A15"/>
    <w:rsid w:val="00AA1FE6"/>
    <w:rsid w:val="00AA2194"/>
    <w:rsid w:val="00AA2318"/>
    <w:rsid w:val="00AA2440"/>
    <w:rsid w:val="00AA28A2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41E"/>
    <w:rsid w:val="00AA7A31"/>
    <w:rsid w:val="00AB00B7"/>
    <w:rsid w:val="00AB12A1"/>
    <w:rsid w:val="00AB1B45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4E6F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002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241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A40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17B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035"/>
    <w:rsid w:val="00B656D8"/>
    <w:rsid w:val="00B65894"/>
    <w:rsid w:val="00B65F35"/>
    <w:rsid w:val="00B662E2"/>
    <w:rsid w:val="00B66874"/>
    <w:rsid w:val="00B66B86"/>
    <w:rsid w:val="00B66FE8"/>
    <w:rsid w:val="00B67071"/>
    <w:rsid w:val="00B670F3"/>
    <w:rsid w:val="00B67157"/>
    <w:rsid w:val="00B67B97"/>
    <w:rsid w:val="00B706FC"/>
    <w:rsid w:val="00B71C58"/>
    <w:rsid w:val="00B72168"/>
    <w:rsid w:val="00B7271E"/>
    <w:rsid w:val="00B735F2"/>
    <w:rsid w:val="00B737F8"/>
    <w:rsid w:val="00B738EB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3D8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4D1"/>
    <w:rsid w:val="00BA5F2D"/>
    <w:rsid w:val="00BA6904"/>
    <w:rsid w:val="00BA6C1D"/>
    <w:rsid w:val="00BA6D05"/>
    <w:rsid w:val="00BA6DF3"/>
    <w:rsid w:val="00BA76E2"/>
    <w:rsid w:val="00BB017C"/>
    <w:rsid w:val="00BB0B13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07B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0ED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4D7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056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81D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747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4A9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639"/>
    <w:rsid w:val="00C61ABF"/>
    <w:rsid w:val="00C61AE6"/>
    <w:rsid w:val="00C61BCF"/>
    <w:rsid w:val="00C61FFF"/>
    <w:rsid w:val="00C6209D"/>
    <w:rsid w:val="00C63806"/>
    <w:rsid w:val="00C638AB"/>
    <w:rsid w:val="00C63E52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22C"/>
    <w:rsid w:val="00C84512"/>
    <w:rsid w:val="00C8451A"/>
    <w:rsid w:val="00C84CD3"/>
    <w:rsid w:val="00C851B7"/>
    <w:rsid w:val="00C854F2"/>
    <w:rsid w:val="00C855BB"/>
    <w:rsid w:val="00C8566E"/>
    <w:rsid w:val="00C86D92"/>
    <w:rsid w:val="00C873A2"/>
    <w:rsid w:val="00C878C0"/>
    <w:rsid w:val="00C87A3E"/>
    <w:rsid w:val="00C87D10"/>
    <w:rsid w:val="00C90848"/>
    <w:rsid w:val="00C909D5"/>
    <w:rsid w:val="00C91CB9"/>
    <w:rsid w:val="00C929CA"/>
    <w:rsid w:val="00C92F3D"/>
    <w:rsid w:val="00C92F7D"/>
    <w:rsid w:val="00C954B9"/>
    <w:rsid w:val="00C957F6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58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77C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0B3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208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6A4"/>
    <w:rsid w:val="00D32700"/>
    <w:rsid w:val="00D32736"/>
    <w:rsid w:val="00D32BC0"/>
    <w:rsid w:val="00D32BC7"/>
    <w:rsid w:val="00D32F3E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808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766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8C5"/>
    <w:rsid w:val="00D61912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3FB"/>
    <w:rsid w:val="00D71F82"/>
    <w:rsid w:val="00D7212D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4C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965"/>
    <w:rsid w:val="00D91BBC"/>
    <w:rsid w:val="00D92A44"/>
    <w:rsid w:val="00D934E5"/>
    <w:rsid w:val="00D93ADA"/>
    <w:rsid w:val="00D9421C"/>
    <w:rsid w:val="00D945D2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1D1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8FC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131A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6AF4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652"/>
    <w:rsid w:val="00E31914"/>
    <w:rsid w:val="00E319D8"/>
    <w:rsid w:val="00E32109"/>
    <w:rsid w:val="00E3244E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50069"/>
    <w:rsid w:val="00E5047A"/>
    <w:rsid w:val="00E5164D"/>
    <w:rsid w:val="00E51D68"/>
    <w:rsid w:val="00E521A1"/>
    <w:rsid w:val="00E521A9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075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4E6F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0E1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2AE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4C7"/>
    <w:rsid w:val="00EC55D8"/>
    <w:rsid w:val="00EC61DA"/>
    <w:rsid w:val="00EC64CA"/>
    <w:rsid w:val="00EC658F"/>
    <w:rsid w:val="00EC6BF3"/>
    <w:rsid w:val="00EC6C88"/>
    <w:rsid w:val="00EC6FD0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CE0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4D2C"/>
    <w:rsid w:val="00EF52D1"/>
    <w:rsid w:val="00EF5384"/>
    <w:rsid w:val="00EF58FB"/>
    <w:rsid w:val="00EF5E41"/>
    <w:rsid w:val="00EF61D7"/>
    <w:rsid w:val="00F000FC"/>
    <w:rsid w:val="00F00750"/>
    <w:rsid w:val="00F011A2"/>
    <w:rsid w:val="00F01F9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4D08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7B1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AE4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059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17E"/>
    <w:rsid w:val="00F81EB5"/>
    <w:rsid w:val="00F82179"/>
    <w:rsid w:val="00F82694"/>
    <w:rsid w:val="00F82D30"/>
    <w:rsid w:val="00F8313B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5FE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AC5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1E5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7DE"/>
    <w:rsid w:val="00FC68F6"/>
    <w:rsid w:val="00FC705C"/>
    <w:rsid w:val="00FC7357"/>
    <w:rsid w:val="00FD01C0"/>
    <w:rsid w:val="00FD0789"/>
    <w:rsid w:val="00FD0AD1"/>
    <w:rsid w:val="00FD114D"/>
    <w:rsid w:val="00FD19D4"/>
    <w:rsid w:val="00FD1BEC"/>
    <w:rsid w:val="00FD1D01"/>
    <w:rsid w:val="00FD1EDC"/>
    <w:rsid w:val="00FD23AF"/>
    <w:rsid w:val="00FD23D5"/>
    <w:rsid w:val="00FD26A2"/>
    <w:rsid w:val="00FD2C6E"/>
    <w:rsid w:val="00FD2CD4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E89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A20"/>
    <w:rPr>
      <w:color w:val="605E5C"/>
      <w:shd w:val="clear" w:color="auto" w:fill="E1DFDD"/>
    </w:rPr>
  </w:style>
  <w:style w:type="paragraph" w:customStyle="1" w:styleId="VariableList">
    <w:name w:val="VariableList"/>
    <w:uiPriority w:val="99"/>
    <w:rsid w:val="009213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SP16233866">
    <w:name w:val="SP.16.233866"/>
    <w:basedOn w:val="Normal"/>
    <w:next w:val="Normal"/>
    <w:uiPriority w:val="99"/>
    <w:rsid w:val="00CD60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33488">
    <w:name w:val="SP.16.233488"/>
    <w:basedOn w:val="Normal"/>
    <w:next w:val="Normal"/>
    <w:uiPriority w:val="99"/>
    <w:rsid w:val="00CD60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CD60B3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474950"/>
    <w:rPr>
      <w:color w:val="000000"/>
      <w:sz w:val="20"/>
      <w:szCs w:val="20"/>
    </w:rPr>
  </w:style>
  <w:style w:type="paragraph" w:customStyle="1" w:styleId="SP22164234">
    <w:name w:val="SP.22.164234"/>
    <w:basedOn w:val="Normal"/>
    <w:next w:val="Normal"/>
    <w:uiPriority w:val="99"/>
    <w:rsid w:val="007E580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3856">
    <w:name w:val="SP.22.163856"/>
    <w:basedOn w:val="Normal"/>
    <w:next w:val="Normal"/>
    <w:uiPriority w:val="99"/>
    <w:rsid w:val="007E580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600">
    <w:name w:val="SC.22.323600"/>
    <w:uiPriority w:val="99"/>
    <w:rsid w:val="007E5800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1661"/>
    <w:rPr>
      <w:sz w:val="22"/>
      <w:lang w:val="en-GB"/>
    </w:rPr>
  </w:style>
  <w:style w:type="paragraph" w:customStyle="1" w:styleId="SP22274826">
    <w:name w:val="SP.22.274826"/>
    <w:basedOn w:val="Normal"/>
    <w:next w:val="Normal"/>
    <w:uiPriority w:val="99"/>
    <w:rsid w:val="00B3424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274448">
    <w:name w:val="SP.22.274448"/>
    <w:basedOn w:val="Normal"/>
    <w:next w:val="Normal"/>
    <w:uiPriority w:val="99"/>
    <w:rsid w:val="00B3424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592">
    <w:name w:val="SC.22.323592"/>
    <w:uiPriority w:val="99"/>
    <w:rsid w:val="00B34241"/>
    <w:rPr>
      <w:color w:val="000000"/>
      <w:sz w:val="18"/>
      <w:szCs w:val="18"/>
    </w:rPr>
  </w:style>
  <w:style w:type="paragraph" w:customStyle="1" w:styleId="SP22274793">
    <w:name w:val="SP.22.274793"/>
    <w:basedOn w:val="Normal"/>
    <w:next w:val="Normal"/>
    <w:uiPriority w:val="99"/>
    <w:rsid w:val="00192BF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274804">
    <w:name w:val="SP.22.274804"/>
    <w:basedOn w:val="Normal"/>
    <w:next w:val="Normal"/>
    <w:uiPriority w:val="99"/>
    <w:rsid w:val="00192BF9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718">
    <w:name w:val="SC.22.323718"/>
    <w:uiPriority w:val="99"/>
    <w:rsid w:val="008A2B5B"/>
    <w:rPr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BD0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598-01-00be-11be-lb275-CR-for-Clause-36-3-13-3-coding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598-01-00be-11be-lb275-CR-for-Clause-36-3-13-3-cod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598-01-00be-11be-lb275-CR-for-Clause-36-3-13-3-coding.docx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123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5645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 (PACE) Zhang</cp:lastModifiedBy>
  <cp:revision>27</cp:revision>
  <cp:lastPrinted>2013-12-02T17:26:00Z</cp:lastPrinted>
  <dcterms:created xsi:type="dcterms:W3CDTF">2023-09-08T23:30:00Z</dcterms:created>
  <dcterms:modified xsi:type="dcterms:W3CDTF">2023-09-13T20:34:00Z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