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CC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3AD0A299" w:rsidR="00CA09B2" w:rsidRPr="00FA777D" w:rsidRDefault="005C3903" w:rsidP="007005A0">
            <w:pPr>
              <w:pStyle w:val="T2"/>
              <w:rPr>
                <w:lang w:val="en-US" w:eastAsia="zh-CN"/>
              </w:rPr>
            </w:pPr>
            <w:r>
              <w:rPr>
                <w:lang w:val="en-US"/>
              </w:rPr>
              <w:t>11be lb2</w:t>
            </w:r>
            <w:r w:rsidR="008139DB">
              <w:rPr>
                <w:lang w:val="en-US"/>
              </w:rPr>
              <w:t>7</w:t>
            </w:r>
            <w:r w:rsidR="003C5DCE">
              <w:rPr>
                <w:lang w:val="en-US"/>
              </w:rPr>
              <w:t>5</w:t>
            </w:r>
            <w:r w:rsidR="00307494">
              <w:rPr>
                <w:lang w:val="en-US"/>
              </w:rPr>
              <w:t xml:space="preserve"> </w:t>
            </w:r>
            <w:r w:rsidR="004403A7" w:rsidRPr="00FA777D">
              <w:rPr>
                <w:lang w:val="en-US"/>
              </w:rPr>
              <w:t xml:space="preserve">CR </w:t>
            </w:r>
            <w:r w:rsidR="00B90B7A">
              <w:rPr>
                <w:lang w:val="en-US"/>
              </w:rPr>
              <w:t xml:space="preserve">for </w:t>
            </w:r>
            <w:r w:rsidR="00C94931">
              <w:rPr>
                <w:lang w:val="en-US"/>
              </w:rPr>
              <w:t>C</w:t>
            </w:r>
            <w:r w:rsidR="00B90B7A">
              <w:rPr>
                <w:lang w:val="en-US"/>
              </w:rPr>
              <w:t>lause 36.3.1</w:t>
            </w:r>
            <w:r w:rsidR="00541C2F">
              <w:rPr>
                <w:lang w:val="en-US"/>
              </w:rPr>
              <w:t>1</w:t>
            </w:r>
            <w:r w:rsidR="00B90B7A">
              <w:rPr>
                <w:lang w:val="en-US"/>
              </w:rPr>
              <w:t xml:space="preserve"> Mathematical description of signals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012EDB4E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</w:t>
            </w:r>
            <w:r w:rsidR="009153D7">
              <w:rPr>
                <w:b w:val="0"/>
                <w:sz w:val="20"/>
              </w:rPr>
              <w:t>3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5325FC">
              <w:rPr>
                <w:b w:val="0"/>
                <w:sz w:val="20"/>
                <w:lang w:eastAsia="zh-CN"/>
              </w:rPr>
              <w:t>9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3714D5">
              <w:rPr>
                <w:b w:val="0"/>
                <w:sz w:val="20"/>
                <w:lang w:eastAsia="zh-CN"/>
              </w:rPr>
              <w:t>1</w:t>
            </w:r>
            <w:r w:rsidR="00D55A18">
              <w:rPr>
                <w:b w:val="0"/>
                <w:sz w:val="20"/>
                <w:lang w:eastAsia="zh-CN"/>
              </w:rPr>
              <w:t>2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192AF8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106F7B1D" w:rsidR="005761A8" w:rsidRPr="00FA777D" w:rsidRDefault="00734682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970" w:type="dxa"/>
          </w:tcPr>
          <w:p w14:paraId="1DF5B638" w14:textId="3B4B2FC7" w:rsidR="005761A8" w:rsidRPr="005761A8" w:rsidRDefault="005761A8" w:rsidP="0073468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4ED89871" w:rsidR="005761A8" w:rsidRPr="00FA777D" w:rsidRDefault="00000000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34682" w:rsidRPr="00D2495E">
                <w:rPr>
                  <w:rStyle w:val="Hyperlink"/>
                  <w:b w:val="0"/>
                  <w:sz w:val="16"/>
                  <w:szCs w:val="16"/>
                  <w:lang w:val="en-US"/>
                </w:rPr>
                <w:t>yan_zhang1010@apple.com</w:t>
              </w:r>
            </w:hyperlink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34F29FAB"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CF4DB9">
        <w:rPr>
          <w:i/>
          <w:lang w:eastAsia="zh-CN"/>
        </w:rPr>
        <w:t>1</w:t>
      </w:r>
      <w:r w:rsidR="00CC677C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734682">
        <w:rPr>
          <w:lang w:eastAsia="zh-CN"/>
        </w:rPr>
        <w:t>4</w:t>
      </w:r>
      <w:r w:rsidR="00AA2E08">
        <w:rPr>
          <w:lang w:eastAsia="zh-CN"/>
        </w:rPr>
        <w:t>.0</w:t>
      </w:r>
      <w:r w:rsidR="00CF7849">
        <w:rPr>
          <w:rFonts w:hint="eastAsia"/>
          <w:lang w:eastAsia="zh-CN"/>
        </w:rPr>
        <w:t xml:space="preserve"> with </w:t>
      </w:r>
      <w:r w:rsidR="005C0F2F">
        <w:rPr>
          <w:lang w:eastAsia="zh-CN"/>
        </w:rPr>
        <w:t>2</w:t>
      </w:r>
      <w:r w:rsidR="00DF49F1">
        <w:rPr>
          <w:lang w:eastAsia="zh-CN"/>
        </w:rPr>
        <w:t xml:space="preserve"> </w:t>
      </w:r>
      <w:r w:rsidR="00CF7849">
        <w:rPr>
          <w:rFonts w:hint="eastAsia"/>
          <w:lang w:eastAsia="zh-CN"/>
        </w:rPr>
        <w:t>CIDs</w:t>
      </w:r>
      <w:r w:rsidR="00BC0A12">
        <w:rPr>
          <w:lang w:eastAsia="zh-CN"/>
        </w:rPr>
        <w:t xml:space="preserve"> below.</w:t>
      </w:r>
    </w:p>
    <w:p w14:paraId="2AA6B3C3" w14:textId="77777777" w:rsidR="00346BF4" w:rsidRPr="00843B05" w:rsidRDefault="00346BF4" w:rsidP="00CF7849">
      <w:pPr>
        <w:rPr>
          <w:lang w:eastAsia="zh-CN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810"/>
        <w:gridCol w:w="119"/>
        <w:gridCol w:w="961"/>
        <w:gridCol w:w="900"/>
        <w:gridCol w:w="2250"/>
        <w:gridCol w:w="1504"/>
        <w:gridCol w:w="476"/>
        <w:gridCol w:w="2030"/>
        <w:gridCol w:w="624"/>
        <w:gridCol w:w="316"/>
      </w:tblGrid>
      <w:tr w:rsidR="007B13ED" w:rsidRPr="00FA777D" w14:paraId="5553D4F2" w14:textId="77777777" w:rsidTr="00DB62B5">
        <w:trPr>
          <w:gridBefore w:val="2"/>
          <w:gridAfter w:val="1"/>
          <w:wBefore w:w="929" w:type="dxa"/>
          <w:wAfter w:w="316" w:type="dxa"/>
          <w:trHeight w:val="244"/>
        </w:trPr>
        <w:tc>
          <w:tcPr>
            <w:tcW w:w="5615" w:type="dxa"/>
            <w:gridSpan w:val="4"/>
          </w:tcPr>
          <w:p w14:paraId="495B495B" w14:textId="40CF0F6E" w:rsidR="00C244FC" w:rsidRPr="00516F49" w:rsidRDefault="00C244FC" w:rsidP="00A62346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655ECE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655ECE">
              <w:rPr>
                <w:b/>
                <w:i/>
                <w:lang w:eastAsia="zh-CN"/>
              </w:rPr>
              <w:t>1</w:t>
            </w:r>
            <w:r w:rsidR="00016FF7">
              <w:rPr>
                <w:b/>
                <w:i/>
                <w:lang w:eastAsia="zh-CN"/>
              </w:rPr>
              <w:t>1</w:t>
            </w:r>
          </w:p>
          <w:p w14:paraId="4E1A087E" w14:textId="16FCF437" w:rsidR="00C244FC" w:rsidRDefault="003F448C" w:rsidP="00C638EA">
            <w:pPr>
              <w:ind w:left="72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19009,19179</w:t>
            </w:r>
          </w:p>
          <w:p w14:paraId="33061FFC" w14:textId="0D05E08A" w:rsidR="008730E4" w:rsidRDefault="008730E4" w:rsidP="00C638EA">
            <w:pPr>
              <w:ind w:left="72"/>
              <w:rPr>
                <w:sz w:val="20"/>
                <w:lang w:eastAsia="zh-CN"/>
              </w:rPr>
            </w:pPr>
          </w:p>
          <w:p w14:paraId="3583C761" w14:textId="1B84A563" w:rsidR="008730E4" w:rsidRDefault="008730E4" w:rsidP="00C638EA">
            <w:pPr>
              <w:ind w:left="72"/>
              <w:rPr>
                <w:sz w:val="20"/>
                <w:lang w:eastAsia="zh-CN"/>
              </w:rPr>
            </w:pPr>
          </w:p>
          <w:p w14:paraId="4AC995F0" w14:textId="77777777" w:rsidR="008730E4" w:rsidRDefault="008730E4" w:rsidP="00C638EA">
            <w:pPr>
              <w:ind w:left="72"/>
              <w:rPr>
                <w:sz w:val="20"/>
                <w:lang w:eastAsia="zh-CN"/>
              </w:rPr>
            </w:pPr>
          </w:p>
          <w:p w14:paraId="617719CE" w14:textId="77777777" w:rsidR="00F174DB" w:rsidRPr="00CF4DB9" w:rsidRDefault="00F174DB" w:rsidP="003D5E02">
            <w:pPr>
              <w:ind w:left="72"/>
              <w:rPr>
                <w:szCs w:val="22"/>
                <w:lang w:eastAsia="zh-CN"/>
              </w:rPr>
            </w:pPr>
          </w:p>
          <w:p w14:paraId="57C49AD8" w14:textId="77777777" w:rsidR="00ED6EF4" w:rsidRPr="006476A3" w:rsidRDefault="00ED6EF4" w:rsidP="007847CE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  <w:p w14:paraId="1B09C8EE" w14:textId="77777777" w:rsidR="00A83C80" w:rsidRPr="00FA777D" w:rsidRDefault="00A83C80" w:rsidP="0070406F">
            <w:pPr>
              <w:rPr>
                <w:b/>
                <w:i/>
                <w:lang w:eastAsia="zh-CN"/>
              </w:rPr>
            </w:pPr>
          </w:p>
        </w:tc>
        <w:tc>
          <w:tcPr>
            <w:tcW w:w="3130" w:type="dxa"/>
            <w:gridSpan w:val="3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DB62B5">
        <w:trPr>
          <w:gridBefore w:val="2"/>
          <w:gridAfter w:val="1"/>
          <w:wBefore w:w="929" w:type="dxa"/>
          <w:wAfter w:w="316" w:type="dxa"/>
          <w:trHeight w:val="80"/>
        </w:trPr>
        <w:tc>
          <w:tcPr>
            <w:tcW w:w="8121" w:type="dxa"/>
            <w:gridSpan w:val="6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624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14:paraId="61EC522F" w14:textId="77777777" w:rsidTr="00DB62B5">
        <w:trPr>
          <w:gridBefore w:val="2"/>
          <w:gridAfter w:val="1"/>
          <w:wBefore w:w="929" w:type="dxa"/>
          <w:wAfter w:w="316" w:type="dxa"/>
          <w:trHeight w:val="80"/>
        </w:trPr>
        <w:tc>
          <w:tcPr>
            <w:tcW w:w="8121" w:type="dxa"/>
            <w:gridSpan w:val="6"/>
          </w:tcPr>
          <w:p w14:paraId="2397A5B4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624" w:type="dxa"/>
          </w:tcPr>
          <w:p w14:paraId="0BBCB805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  <w:tr w:rsidR="000C77A7" w:rsidRPr="00FA777D" w14:paraId="61261241" w14:textId="77777777" w:rsidTr="00DB62B5">
        <w:trPr>
          <w:gridBefore w:val="2"/>
          <w:gridAfter w:val="1"/>
          <w:wBefore w:w="929" w:type="dxa"/>
          <w:wAfter w:w="316" w:type="dxa"/>
          <w:trHeight w:val="244"/>
        </w:trPr>
        <w:tc>
          <w:tcPr>
            <w:tcW w:w="5615" w:type="dxa"/>
            <w:gridSpan w:val="4"/>
          </w:tcPr>
          <w:p w14:paraId="7702BF4A" w14:textId="5F8356C0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4CA3E5AE" w14:textId="46AF2D8F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4973AFA0" w14:textId="76255D72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127ED3D4" w14:textId="269137C5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2C154C8C" w14:textId="48265161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010CCAC3" w14:textId="62CB4A1E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2BE75258" w14:textId="644EB90E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3B1E4C0B" w14:textId="14580270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0F623E42" w14:textId="46FB2CF6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2CF8C20B" w14:textId="5E38F051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496848D7" w14:textId="40BF2BC9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00FF8308" w14:textId="77777777" w:rsidR="00646B8E" w:rsidRDefault="00646B8E" w:rsidP="00DF787A">
            <w:pPr>
              <w:rPr>
                <w:b/>
                <w:i/>
                <w:lang w:eastAsia="zh-CN"/>
              </w:rPr>
            </w:pPr>
          </w:p>
          <w:p w14:paraId="7F42F14A" w14:textId="462F8F54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299A75A4" w14:textId="259FCC2D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7E68ABA4" w14:textId="108DB5DB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27864F07" w14:textId="6692896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1EAED1D2" w14:textId="33B43A1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24260F54" w14:textId="6326C41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613E41A8" w14:textId="2C69C1EB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70411FD2" w14:textId="0D6EB81F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6B9A486A" w14:textId="18D8EB78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54CE0FDE" w14:textId="0043971C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3C08D062" w14:textId="5A53F744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6241D37A" w14:textId="77777777" w:rsidR="003978B9" w:rsidRDefault="003978B9" w:rsidP="00DF787A">
            <w:pPr>
              <w:rPr>
                <w:b/>
                <w:i/>
                <w:lang w:eastAsia="zh-CN"/>
              </w:rPr>
            </w:pPr>
          </w:p>
          <w:p w14:paraId="5E8B48A2" w14:textId="77777777" w:rsidR="008E05A3" w:rsidRDefault="008E05A3" w:rsidP="00DF787A">
            <w:pPr>
              <w:rPr>
                <w:b/>
                <w:i/>
                <w:lang w:eastAsia="zh-CN"/>
              </w:rPr>
            </w:pPr>
          </w:p>
          <w:p w14:paraId="75903944" w14:textId="77777777" w:rsidR="00660056" w:rsidRDefault="00660056" w:rsidP="00DF787A">
            <w:pPr>
              <w:rPr>
                <w:b/>
                <w:i/>
                <w:lang w:eastAsia="zh-CN"/>
              </w:rPr>
            </w:pPr>
          </w:p>
          <w:p w14:paraId="38F1E947" w14:textId="77777777" w:rsidR="00660056" w:rsidRDefault="00660056" w:rsidP="00DF787A">
            <w:pPr>
              <w:rPr>
                <w:b/>
                <w:i/>
                <w:lang w:eastAsia="zh-CN"/>
              </w:rPr>
            </w:pPr>
          </w:p>
          <w:p w14:paraId="338F2122" w14:textId="77777777" w:rsidR="00660056" w:rsidRPr="00FA777D" w:rsidRDefault="00660056" w:rsidP="00DF787A">
            <w:pPr>
              <w:rPr>
                <w:b/>
                <w:i/>
                <w:lang w:eastAsia="zh-CN"/>
              </w:rPr>
            </w:pPr>
          </w:p>
        </w:tc>
        <w:tc>
          <w:tcPr>
            <w:tcW w:w="3130" w:type="dxa"/>
            <w:gridSpan w:val="3"/>
          </w:tcPr>
          <w:p w14:paraId="14F6F51D" w14:textId="77777777" w:rsidR="00DF787A" w:rsidRPr="00FA777D" w:rsidRDefault="00DF787A" w:rsidP="00DF787A">
            <w:pPr>
              <w:rPr>
                <w:b/>
                <w:i/>
                <w:lang w:eastAsia="zh-CN"/>
              </w:rPr>
            </w:pPr>
          </w:p>
        </w:tc>
      </w:tr>
      <w:tr w:rsidR="003B7607" w:rsidRPr="00FA777D" w14:paraId="4BD0C786" w14:textId="77777777" w:rsidTr="00D56E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810" w:type="dxa"/>
          </w:tcPr>
          <w:p w14:paraId="0C9734B6" w14:textId="32E057E9" w:rsidR="003B7607" w:rsidRDefault="00995B92" w:rsidP="00897066">
            <w:pPr>
              <w:rPr>
                <w:rFonts w:ascii="Calibri" w:hAnsi="Calibri"/>
                <w:szCs w:val="22"/>
              </w:rPr>
            </w:pPr>
            <w:bookmarkStart w:id="0" w:name="_Hlk108440454"/>
            <w:r>
              <w:rPr>
                <w:rFonts w:ascii="Calibri" w:hAnsi="Calibri"/>
                <w:szCs w:val="22"/>
              </w:rPr>
              <w:lastRenderedPageBreak/>
              <w:t>1</w:t>
            </w:r>
            <w:r w:rsidR="00014C83">
              <w:rPr>
                <w:rFonts w:ascii="Calibri" w:hAnsi="Calibri"/>
                <w:szCs w:val="22"/>
              </w:rPr>
              <w:t>9009</w:t>
            </w:r>
          </w:p>
        </w:tc>
        <w:tc>
          <w:tcPr>
            <w:tcW w:w="1080" w:type="dxa"/>
            <w:gridSpan w:val="2"/>
          </w:tcPr>
          <w:p w14:paraId="3A6CC2DA" w14:textId="22211A26" w:rsidR="003B7607" w:rsidRDefault="00DA02B6" w:rsidP="00897066">
            <w:pPr>
              <w:rPr>
                <w:rFonts w:ascii="Calibri" w:hAnsi="Calibri"/>
                <w:szCs w:val="22"/>
              </w:rPr>
            </w:pPr>
            <w:r w:rsidRPr="00DA02B6">
              <w:rPr>
                <w:rFonts w:ascii="Calibri" w:hAnsi="Calibri"/>
                <w:szCs w:val="22"/>
              </w:rPr>
              <w:t>36.3.11.4</w:t>
            </w:r>
          </w:p>
        </w:tc>
        <w:tc>
          <w:tcPr>
            <w:tcW w:w="900" w:type="dxa"/>
          </w:tcPr>
          <w:p w14:paraId="797C06F9" w14:textId="0AB3F062" w:rsidR="003B7607" w:rsidRDefault="00D33F3E" w:rsidP="00897066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</w:t>
            </w:r>
            <w:r w:rsidR="00014C83">
              <w:rPr>
                <w:rFonts w:ascii="Calibri" w:hAnsi="Calibri"/>
                <w:szCs w:val="22"/>
              </w:rPr>
              <w:t>48</w:t>
            </w:r>
            <w:r>
              <w:rPr>
                <w:rFonts w:ascii="Calibri" w:hAnsi="Calibri"/>
                <w:szCs w:val="22"/>
              </w:rPr>
              <w:t>.5</w:t>
            </w:r>
            <w:r w:rsidR="00014C83">
              <w:rPr>
                <w:rFonts w:ascii="Calibri" w:hAnsi="Calibri"/>
                <w:szCs w:val="22"/>
              </w:rPr>
              <w:t>0</w:t>
            </w:r>
          </w:p>
        </w:tc>
        <w:tc>
          <w:tcPr>
            <w:tcW w:w="2250" w:type="dxa"/>
          </w:tcPr>
          <w:p w14:paraId="547E28FE" w14:textId="77777777" w:rsidR="00D56ED4" w:rsidRPr="00D56ED4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"For EHT modulated fields in a nonpunctured non-OFDMA EHT PPDU that is</w:t>
            </w:r>
          </w:p>
          <w:p w14:paraId="06F7830D" w14:textId="040EB8C6" w:rsidR="00D56ED4" w:rsidRPr="00D56ED4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not in EHT DUP mode,</w:t>
            </w:r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r</m:t>
                  </m:r>
                </m:sub>
              </m:sSub>
            </m:oMath>
            <w:r w:rsidRPr="00D56ED4">
              <w:rPr>
                <w:rFonts w:ascii="Calibri" w:hAnsi="Calibri" w:cs="Arial"/>
                <w:sz w:val="24"/>
                <w:lang w:val="en-US" w:eastAsia="zh-CN"/>
              </w:rPr>
              <w:t xml:space="preserve"> is the set of subcarriers indices from </w:t>
            </w:r>
            <m:oMath>
              <m:r>
                <w:rPr>
                  <w:rFonts w:ascii="Cambria Math" w:hAnsi="Cambria Math" w:cs="Arial"/>
                  <w:sz w:val="24"/>
                  <w:lang w:val="en-US" w:eastAsia="zh-CN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SR</m:t>
                  </m:r>
                </m:sub>
              </m:sSub>
            </m:oMath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Pr="00D56ED4">
              <w:rPr>
                <w:rFonts w:ascii="Calibri" w:hAnsi="Calibri" w:cs="Arial"/>
                <w:sz w:val="24"/>
                <w:lang w:val="en-US" w:eastAsia="zh-CN"/>
              </w:rPr>
              <w:t>to</w:t>
            </w:r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lang w:val="en-US" w:eastAsia="zh-C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lang w:val="en-US" w:eastAsia="zh-CN"/>
                    </w:rPr>
                    <m:t>SR</m:t>
                  </m:r>
                </m:sub>
              </m:sSub>
            </m:oMath>
            <w:r w:rsidRPr="00D56ED4">
              <w:rPr>
                <w:rFonts w:ascii="Calibri" w:hAnsi="Calibri" w:cs="Arial"/>
                <w:sz w:val="24"/>
                <w:lang w:val="en-US" w:eastAsia="zh-CN"/>
              </w:rPr>
              <w:t xml:space="preserve"> as </w:t>
            </w:r>
            <w:r w:rsidR="00E14ADE">
              <w:rPr>
                <w:rFonts w:ascii="Calibri" w:hAnsi="Calibri" w:cs="Arial"/>
                <w:sz w:val="24"/>
                <w:lang w:val="en-US" w:eastAsia="zh-CN"/>
              </w:rPr>
              <w:t xml:space="preserve"> </w:t>
            </w:r>
            <w:r w:rsidRPr="00D56ED4">
              <w:rPr>
                <w:rFonts w:ascii="Calibri" w:hAnsi="Calibri" w:cs="Arial"/>
                <w:sz w:val="24"/>
                <w:lang w:val="en-US" w:eastAsia="zh-CN"/>
              </w:rPr>
              <w:t>defined in</w:t>
            </w:r>
          </w:p>
          <w:p w14:paraId="606B36FA" w14:textId="77777777" w:rsidR="00D56ED4" w:rsidRPr="00D56ED4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Table 36-19 (Subcarrier allocation related constants for the EHT-modulated fields in a</w:t>
            </w:r>
          </w:p>
          <w:p w14:paraId="2624803C" w14:textId="0C2909F0" w:rsidR="003B7607" w:rsidRPr="00D27575" w:rsidRDefault="00D56ED4" w:rsidP="00D56ED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56ED4">
              <w:rPr>
                <w:rFonts w:ascii="Calibri" w:hAnsi="Calibri" w:cs="Arial"/>
                <w:sz w:val="24"/>
                <w:lang w:val="en-US" w:eastAsia="zh-CN"/>
              </w:rPr>
              <w:t>nonpunctured non-OFDMA EHT PPDU) excluding DC subcarriers. " DC in table 36-19 doesn't includes null tones. the description is not correct for BW &gt; 80MHz. especially for EHT-LTF.</w:t>
            </w:r>
          </w:p>
        </w:tc>
        <w:tc>
          <w:tcPr>
            <w:tcW w:w="1980" w:type="dxa"/>
            <w:gridSpan w:val="2"/>
          </w:tcPr>
          <w:p w14:paraId="7FE7606A" w14:textId="638FEBFD" w:rsidR="003B7607" w:rsidRPr="00BB7152" w:rsidRDefault="00D56ED4" w:rsidP="00ED20D3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6ED4">
              <w:rPr>
                <w:rFonts w:ascii="Arial" w:hAnsi="Arial" w:cs="Arial"/>
                <w:sz w:val="20"/>
                <w:lang w:val="en-US" w:eastAsia="zh-CN"/>
              </w:rPr>
              <w:t>change to ....excluding DC and null subcarriers. Or update table 36-19 to reflect DC and Nulls for BW&gt;80</w:t>
            </w:r>
          </w:p>
        </w:tc>
        <w:tc>
          <w:tcPr>
            <w:tcW w:w="2970" w:type="dxa"/>
            <w:gridSpan w:val="3"/>
          </w:tcPr>
          <w:p w14:paraId="6A6AD07F" w14:textId="00B55598" w:rsidR="003B7607" w:rsidRDefault="00C32DBA" w:rsidP="002D4D2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493D5C59" w14:textId="77777777" w:rsidR="00CB36FB" w:rsidRDefault="00CB36FB" w:rsidP="002D4D2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1BA7C3EF" w14:textId="6543CA5A" w:rsidR="00E14ADE" w:rsidRPr="00E14ADE" w:rsidRDefault="00E14ADE" w:rsidP="002D4D25">
            <w:pPr>
              <w:rPr>
                <w:rFonts w:ascii="Calibri" w:hAnsi="Calibri" w:cs="Arial"/>
                <w:bCs/>
                <w:szCs w:val="22"/>
                <w:lang w:eastAsia="zh-CN"/>
              </w:rPr>
            </w:pPr>
            <w:r w:rsidRPr="00E14ADE">
              <w:rPr>
                <w:rFonts w:ascii="Calibri" w:hAnsi="Calibri" w:cs="Arial"/>
                <w:bCs/>
                <w:szCs w:val="22"/>
                <w:lang w:eastAsia="zh-CN"/>
              </w:rPr>
              <w:t>A</w:t>
            </w:r>
            <w:r>
              <w:rPr>
                <w:rFonts w:ascii="Calibri" w:hAnsi="Calibri" w:cs="Arial"/>
                <w:bCs/>
                <w:szCs w:val="22"/>
                <w:lang w:eastAsia="zh-CN"/>
              </w:rPr>
              <w:t>gree with the commentor that there are null tones besides the null tones at DC for BW &gt; 80 MHz</w:t>
            </w:r>
            <w:r w:rsidR="005716E6">
              <w:rPr>
                <w:rFonts w:ascii="Calibri" w:hAnsi="Calibri" w:cs="Arial"/>
                <w:bCs/>
                <w:szCs w:val="22"/>
                <w:lang w:eastAsia="zh-CN"/>
              </w:rPr>
              <w:t xml:space="preserve"> which are not modulated</w:t>
            </w:r>
            <w:r>
              <w:rPr>
                <w:rFonts w:ascii="Calibri" w:hAnsi="Calibri" w:cs="Arial"/>
                <w:bCs/>
                <w:szCs w:val="22"/>
                <w:lang w:eastAsia="zh-CN"/>
              </w:rPr>
              <w:t>.</w:t>
            </w:r>
          </w:p>
          <w:p w14:paraId="1ECD7A12" w14:textId="567A708C" w:rsidR="00914113" w:rsidRPr="00FA777D" w:rsidRDefault="00C32DBA" w:rsidP="002D4D25">
            <w:pPr>
              <w:rPr>
                <w:rFonts w:ascii="Calibri" w:hAnsi="Calibri" w:cs="Arial"/>
                <w:szCs w:val="22"/>
                <w:lang w:eastAsia="zh-CN"/>
              </w:rPr>
            </w:pPr>
            <w:r w:rsidRPr="00DD7B1F">
              <w:rPr>
                <w:rFonts w:ascii="Calibri" w:hAnsi="Calibri" w:cs="Arial"/>
              </w:rPr>
              <w:t>TGbe editor: Incorporate the changes in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 </w:t>
            </w:r>
            <w:hyperlink r:id="rId9" w:history="1">
              <w:r w:rsidR="00487FB1" w:rsidRPr="00844EAD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https://mentor.ieee.org/802.11/dcn/23/11-23-1597-01-00be-11be-lb275-CR-for-Clause-36-3-11-mathematical-description-of-signals.docx</w:t>
              </w:r>
            </w:hyperlink>
          </w:p>
        </w:tc>
      </w:tr>
      <w:bookmarkEnd w:id="0"/>
    </w:tbl>
    <w:p w14:paraId="30F06717" w14:textId="77777777" w:rsidR="002D6CA8" w:rsidRDefault="002D6CA8" w:rsidP="00A831CA">
      <w:pPr>
        <w:autoSpaceDE w:val="0"/>
        <w:autoSpaceDN w:val="0"/>
        <w:adjustRightInd w:val="0"/>
        <w:rPr>
          <w:lang w:eastAsia="zh-CN"/>
        </w:rPr>
      </w:pPr>
    </w:p>
    <w:p w14:paraId="7B10F6E1" w14:textId="1812FF3F" w:rsidR="00453767" w:rsidRPr="00271A96" w:rsidRDefault="00453767" w:rsidP="00453767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r>
        <w:rPr>
          <w:sz w:val="24"/>
          <w:szCs w:val="24"/>
          <w:highlight w:val="yellow"/>
          <w:lang w:val="en-US"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make the following changes in </w:t>
      </w:r>
      <w:r w:rsidR="007E3302">
        <w:rPr>
          <w:sz w:val="24"/>
          <w:szCs w:val="24"/>
          <w:highlight w:val="yellow"/>
        </w:rPr>
        <w:t>D4</w:t>
      </w:r>
      <w:r>
        <w:rPr>
          <w:sz w:val="24"/>
          <w:szCs w:val="24"/>
          <w:highlight w:val="yellow"/>
        </w:rPr>
        <w:t xml:space="preserve">.0 </w:t>
      </w:r>
      <w:r w:rsidRPr="00271A96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36.3.11.4</w:t>
      </w:r>
      <w:r w:rsidRPr="00271A96">
        <w:rPr>
          <w:sz w:val="24"/>
          <w:szCs w:val="24"/>
          <w:highlight w:val="yellow"/>
        </w:rPr>
        <w:t>:</w:t>
      </w:r>
    </w:p>
    <w:p w14:paraId="54DC1B56" w14:textId="77777777" w:rsidR="00453767" w:rsidRPr="00271A96" w:rsidRDefault="00453767" w:rsidP="00453767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B1186FD" w14:textId="5EC22DD0" w:rsidR="00453767" w:rsidRPr="00174941" w:rsidRDefault="00453767" w:rsidP="0045376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color w:val="000000"/>
          <w:w w:val="0"/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3D7C6D">
        <w:rPr>
          <w:color w:val="000000"/>
          <w:highlight w:val="yellow"/>
          <w:lang w:eastAsia="zh-CN"/>
        </w:rPr>
        <w:t>7</w:t>
      </w:r>
      <w:r w:rsidR="005716E6">
        <w:rPr>
          <w:color w:val="000000"/>
          <w:highlight w:val="yellow"/>
          <w:lang w:eastAsia="zh-CN"/>
        </w:rPr>
        <w:t>48</w:t>
      </w:r>
      <w:r w:rsidRPr="00CB484C">
        <w:rPr>
          <w:color w:val="000000"/>
          <w:highlight w:val="yellow"/>
          <w:lang w:eastAsia="zh-CN"/>
        </w:rPr>
        <w:t>L</w:t>
      </w:r>
      <w:r w:rsidR="005716E6">
        <w:rPr>
          <w:color w:val="000000"/>
          <w:highlight w:val="yellow"/>
          <w:lang w:eastAsia="zh-CN"/>
        </w:rPr>
        <w:t>48</w:t>
      </w:r>
      <w:r w:rsidRPr="00CB484C">
        <w:rPr>
          <w:color w:val="000000"/>
          <w:highlight w:val="yellow"/>
          <w:lang w:eastAsia="zh-CN"/>
        </w:rPr>
        <w:t xml:space="preserve"> (CID #</w:t>
      </w:r>
      <w:r w:rsidR="00D06FA4">
        <w:rPr>
          <w:color w:val="000000"/>
          <w:highlight w:val="yellow"/>
          <w:lang w:eastAsia="zh-CN"/>
        </w:rPr>
        <w:t>19009</w:t>
      </w:r>
      <w:r w:rsidRPr="00CB484C">
        <w:rPr>
          <w:color w:val="000000"/>
          <w:highlight w:val="yellow"/>
          <w:lang w:eastAsia="zh-CN"/>
        </w:rPr>
        <w:t>):</w:t>
      </w:r>
      <w:r>
        <w:rPr>
          <w:color w:val="000000"/>
          <w:lang w:eastAsia="zh-CN"/>
        </w:rPr>
        <w:t xml:space="preserve"> </w:t>
      </w:r>
    </w:p>
    <w:p w14:paraId="5FDC4E27" w14:textId="77777777" w:rsidR="005716E6" w:rsidRDefault="005716E6" w:rsidP="005716E6">
      <w:pPr>
        <w:autoSpaceDE w:val="0"/>
        <w:autoSpaceDN w:val="0"/>
        <w:adjustRightInd w:val="0"/>
        <w:rPr>
          <w:color w:val="000000"/>
          <w:sz w:val="20"/>
        </w:rPr>
      </w:pPr>
    </w:p>
    <w:p w14:paraId="0A745C19" w14:textId="0A31D329" w:rsidR="00453767" w:rsidRPr="005716E6" w:rsidRDefault="005716E6" w:rsidP="005716E6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eastAsia="zh-CN"/>
        </w:rPr>
      </w:pPr>
      <w:r w:rsidRPr="005716E6">
        <w:rPr>
          <w:color w:val="000000"/>
          <w:sz w:val="24"/>
          <w:szCs w:val="24"/>
        </w:rPr>
        <w:t xml:space="preserve">For EHT modulated fields in a nonpunctured non-OFDMA EHT PPDU that is not in EHT DUP mode,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K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r</m:t>
            </m:r>
          </m:sub>
        </m:sSub>
      </m:oMath>
      <w:r w:rsidRPr="00D56ED4">
        <w:rPr>
          <w:rFonts w:ascii="Calibri" w:hAnsi="Calibri" w:cs="Arial"/>
          <w:sz w:val="24"/>
          <w:lang w:val="en-US" w:eastAsia="zh-CN"/>
        </w:rPr>
        <w:t xml:space="preserve"> </w:t>
      </w:r>
      <w:r w:rsidRPr="005716E6">
        <w:rPr>
          <w:color w:val="000000"/>
          <w:sz w:val="24"/>
          <w:szCs w:val="24"/>
        </w:rPr>
        <w:t xml:space="preserve">is the set of subcarriers indices from </w:t>
      </w:r>
      <m:oMath>
        <m:r>
          <w:rPr>
            <w:rFonts w:ascii="Cambria Math" w:hAnsi="Cambria Math" w:cs="Arial"/>
            <w:sz w:val="24"/>
            <w:lang w:val="en-US" w:eastAsia="zh-CN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SR</m:t>
            </m:r>
          </m:sub>
        </m:sSub>
      </m:oMath>
      <w:r>
        <w:rPr>
          <w:rFonts w:ascii="Calibri" w:hAnsi="Calibri" w:cs="Arial"/>
          <w:sz w:val="24"/>
          <w:lang w:val="en-US" w:eastAsia="zh-CN"/>
        </w:rPr>
        <w:t xml:space="preserve"> </w:t>
      </w:r>
      <w:r w:rsidRPr="00D56ED4">
        <w:rPr>
          <w:rFonts w:ascii="Calibri" w:hAnsi="Calibri" w:cs="Arial"/>
          <w:sz w:val="24"/>
          <w:lang w:val="en-US" w:eastAsia="zh-CN"/>
        </w:rPr>
        <w:t>to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lang w:val="en-US" w:eastAsia="zh-CN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en-US" w:eastAsia="zh-CN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lang w:val="en-US" w:eastAsia="zh-CN"/>
              </w:rPr>
              <m:t>SR</m:t>
            </m:r>
          </m:sub>
        </m:sSub>
      </m:oMath>
      <w:r w:rsidRPr="005716E6">
        <w:rPr>
          <w:color w:val="000000"/>
          <w:sz w:val="24"/>
          <w:szCs w:val="24"/>
        </w:rPr>
        <w:t xml:space="preserve"> </w:t>
      </w:r>
      <w:del w:id="1" w:author="Yan (PACE) Zhang" w:date="2023-09-08T16:25:00Z">
        <w:r w:rsidRPr="005716E6" w:rsidDel="00087901">
          <w:rPr>
            <w:color w:val="000000"/>
            <w:sz w:val="24"/>
            <w:szCs w:val="24"/>
          </w:rPr>
          <w:delText xml:space="preserve">as defined in Table 36-19 (Subcarrier allocation related constants for the EHT-modulated fields in a nonpunctured non-OFDMA EHT PPDU) </w:delText>
        </w:r>
      </w:del>
      <w:r w:rsidRPr="005716E6">
        <w:rPr>
          <w:color w:val="000000"/>
          <w:sz w:val="24"/>
          <w:szCs w:val="24"/>
        </w:rPr>
        <w:t>excluding DC subcarriers</w:t>
      </w:r>
      <w:r w:rsidR="00087901">
        <w:rPr>
          <w:color w:val="000000"/>
          <w:sz w:val="24"/>
          <w:szCs w:val="24"/>
        </w:rPr>
        <w:t xml:space="preserve"> </w:t>
      </w:r>
      <w:ins w:id="2" w:author="Yan (PACE) Zhang" w:date="2023-09-08T16:25:00Z">
        <w:r w:rsidR="00087901" w:rsidRPr="005716E6">
          <w:rPr>
            <w:color w:val="000000"/>
            <w:sz w:val="24"/>
            <w:szCs w:val="24"/>
          </w:rPr>
          <w:t xml:space="preserve">as defined in Table 36-19 (Subcarrier allocation related constants for the EHT-modulated fields in a nonpunctured non-OFDMA EHT PPDU) </w:t>
        </w:r>
      </w:ins>
      <w:ins w:id="3" w:author="Yan (PACE) Zhang" w:date="2023-09-08T16:27:00Z">
        <w:r w:rsidR="00087901">
          <w:rPr>
            <w:color w:val="000000"/>
            <w:sz w:val="24"/>
            <w:szCs w:val="24"/>
          </w:rPr>
          <w:t xml:space="preserve">and Null subcarriers </w:t>
        </w:r>
      </w:ins>
      <w:ins w:id="4" w:author="Yan (PACE) Zhang" w:date="2023-09-08T16:25:00Z">
        <w:r w:rsidR="00087901">
          <w:rPr>
            <w:color w:val="000000"/>
            <w:sz w:val="24"/>
            <w:szCs w:val="24"/>
          </w:rPr>
          <w:t xml:space="preserve">as defined in Table 36-16 </w:t>
        </w:r>
      </w:ins>
      <w:ins w:id="5" w:author="Yan (PACE) Zhang" w:date="2023-09-08T16:26:00Z">
        <w:r w:rsidR="00087901">
          <w:rPr>
            <w:color w:val="000000"/>
            <w:sz w:val="24"/>
            <w:szCs w:val="24"/>
          </w:rPr>
          <w:t xml:space="preserve">(Null subcarrier indices for 80 MHz, 160 MHz, and 320 MHz) </w:t>
        </w:r>
      </w:ins>
      <w:ins w:id="6" w:author="Yan (PACE) Zhang" w:date="2023-09-08T16:28:00Z">
        <w:r w:rsidR="00087901">
          <w:rPr>
            <w:color w:val="000000"/>
            <w:sz w:val="24"/>
            <w:szCs w:val="24"/>
          </w:rPr>
          <w:t>if present.</w:t>
        </w:r>
      </w:ins>
    </w:p>
    <w:p w14:paraId="55918F1B" w14:textId="1A0DC30C" w:rsidR="002F7A56" w:rsidRDefault="002F7A56" w:rsidP="002F7A56">
      <w:pPr>
        <w:pStyle w:val="ListParagraph"/>
        <w:ind w:left="360"/>
      </w:pPr>
    </w:p>
    <w:p w14:paraId="42300B26" w14:textId="77777777" w:rsidR="005217D9" w:rsidRDefault="005217D9" w:rsidP="002F7A56">
      <w:pPr>
        <w:pStyle w:val="ListParagraph"/>
        <w:ind w:left="360"/>
        <w:rPr>
          <w:sz w:val="20"/>
        </w:rPr>
      </w:pPr>
    </w:p>
    <w:p w14:paraId="3496C444" w14:textId="77777777" w:rsidR="00F649B0" w:rsidRDefault="00F649B0" w:rsidP="00F649B0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tbl>
      <w:tblPr>
        <w:tblW w:w="978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170"/>
        <w:gridCol w:w="900"/>
        <w:gridCol w:w="2250"/>
        <w:gridCol w:w="1980"/>
        <w:gridCol w:w="2610"/>
      </w:tblGrid>
      <w:tr w:rsidR="0006512B" w14:paraId="6788B218" w14:textId="77777777" w:rsidTr="0020453E">
        <w:tc>
          <w:tcPr>
            <w:tcW w:w="877" w:type="dxa"/>
          </w:tcPr>
          <w:p w14:paraId="16F4267E" w14:textId="7C58CBCC" w:rsidR="0006512B" w:rsidRDefault="004B04BA" w:rsidP="00511F0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eastAsia="zh-CN"/>
              </w:rPr>
              <w:t>1</w:t>
            </w:r>
            <w:r w:rsidR="00DC4D33">
              <w:rPr>
                <w:rFonts w:ascii="Arial" w:hAnsi="Arial" w:cs="Arial"/>
                <w:color w:val="000000"/>
                <w:sz w:val="20"/>
                <w:lang w:eastAsia="zh-CN"/>
              </w:rPr>
              <w:t>917</w:t>
            </w:r>
            <w:r w:rsidR="003F5300">
              <w:rPr>
                <w:rFonts w:ascii="Arial" w:hAnsi="Arial" w:cs="Arial"/>
                <w:color w:val="000000"/>
                <w:sz w:val="20"/>
                <w:lang w:eastAsia="zh-CN"/>
              </w:rPr>
              <w:t>9</w:t>
            </w:r>
          </w:p>
        </w:tc>
        <w:tc>
          <w:tcPr>
            <w:tcW w:w="1170" w:type="dxa"/>
          </w:tcPr>
          <w:p w14:paraId="4830801C" w14:textId="0082A73B" w:rsidR="0006512B" w:rsidRDefault="00175310" w:rsidP="00726A2D">
            <w:pPr>
              <w:rPr>
                <w:rFonts w:ascii="Arial" w:hAnsi="Arial" w:cs="Arial"/>
                <w:sz w:val="20"/>
              </w:rPr>
            </w:pPr>
            <w:r w:rsidRPr="00175310">
              <w:rPr>
                <w:rFonts w:ascii="Arial" w:hAnsi="Arial" w:cs="Arial"/>
                <w:sz w:val="20"/>
              </w:rPr>
              <w:t>36.3.11.</w:t>
            </w:r>
            <w:r w:rsidR="00DC4D3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0" w:type="dxa"/>
          </w:tcPr>
          <w:p w14:paraId="07AF7B3B" w14:textId="5D4AC832" w:rsidR="0006512B" w:rsidRDefault="004B04BA" w:rsidP="00AB12A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AB76CE">
              <w:rPr>
                <w:rFonts w:ascii="Arial" w:hAnsi="Arial" w:cs="Arial"/>
                <w:sz w:val="20"/>
              </w:rPr>
              <w:t>50</w:t>
            </w:r>
            <w:r w:rsidR="00175310">
              <w:rPr>
                <w:rFonts w:ascii="Arial" w:hAnsi="Arial" w:cs="Arial"/>
                <w:sz w:val="20"/>
              </w:rPr>
              <w:t>.</w:t>
            </w:r>
            <w:r w:rsidR="00AB76CE">
              <w:rPr>
                <w:rFonts w:ascii="Arial" w:hAnsi="Arial" w:cs="Arial"/>
                <w:sz w:val="20"/>
              </w:rPr>
              <w:t>3</w:t>
            </w:r>
            <w:r w:rsidR="0017531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250" w:type="dxa"/>
          </w:tcPr>
          <w:p w14:paraId="122596D7" w14:textId="77777777" w:rsidR="00B814EB" w:rsidRPr="00B814EB" w:rsidRDefault="00B814EB" w:rsidP="00B814EB">
            <w:pPr>
              <w:rPr>
                <w:rFonts w:ascii="Calibri" w:hAnsi="Calibri" w:cs="Arial"/>
              </w:rPr>
            </w:pPr>
            <w:r w:rsidRPr="00B814EB">
              <w:rPr>
                <w:rFonts w:ascii="Calibri" w:hAnsi="Calibri" w:cs="Arial"/>
              </w:rPr>
              <w:t>The power is scaled to ensure average power (or per tone energy) for</w:t>
            </w:r>
          </w:p>
          <w:p w14:paraId="72173DBA" w14:textId="47187D83" w:rsidR="0006512B" w:rsidRPr="007C23C9" w:rsidRDefault="00B814EB" w:rsidP="00B814EB">
            <w:pPr>
              <w:rPr>
                <w:rFonts w:ascii="Calibri" w:hAnsi="Calibri" w:cs="Arial"/>
              </w:rPr>
            </w:pPr>
            <w:r w:rsidRPr="00B814EB">
              <w:rPr>
                <w:rFonts w:ascii="Calibri" w:hAnsi="Calibri" w:cs="Arial"/>
              </w:rPr>
              <w:t>EHT-LTF and Data fields are the same (per tone power are not the same)</w:t>
            </w:r>
          </w:p>
        </w:tc>
        <w:tc>
          <w:tcPr>
            <w:tcW w:w="1980" w:type="dxa"/>
          </w:tcPr>
          <w:p w14:paraId="00A80ABA" w14:textId="5A3AA07A" w:rsidR="0006512B" w:rsidRPr="0030733C" w:rsidRDefault="00B814EB" w:rsidP="00511F07">
            <w:pPr>
              <w:rPr>
                <w:rFonts w:ascii="Arial" w:hAnsi="Arial" w:cs="Arial"/>
                <w:sz w:val="20"/>
              </w:rPr>
            </w:pPr>
            <w:r w:rsidRPr="00B814EB">
              <w:rPr>
                <w:rFonts w:ascii="Calibri" w:hAnsi="Calibri" w:cs="Arial"/>
              </w:rPr>
              <w:t>Change the text to "to ensure the field average power are</w:t>
            </w:r>
            <w:r w:rsidR="00A86C48">
              <w:rPr>
                <w:rFonts w:ascii="Calibri" w:hAnsi="Calibri" w:cs="Arial"/>
              </w:rPr>
              <w:t xml:space="preserve"> </w:t>
            </w:r>
            <w:r w:rsidR="00A86C48" w:rsidRPr="00A86C48">
              <w:rPr>
                <w:rFonts w:ascii="Calibri" w:hAnsi="Calibri" w:cs="Arial"/>
              </w:rPr>
              <w:t>the same for both EHT-LTF and Data fields"</w:t>
            </w:r>
          </w:p>
        </w:tc>
        <w:tc>
          <w:tcPr>
            <w:tcW w:w="2610" w:type="dxa"/>
          </w:tcPr>
          <w:p w14:paraId="49B02250" w14:textId="1EBA5F70" w:rsidR="0006512B" w:rsidRDefault="00C93436" w:rsidP="00511F0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</w:t>
            </w:r>
            <w:r w:rsidR="008406B9">
              <w:rPr>
                <w:rFonts w:ascii="Calibri" w:hAnsi="Calibri" w:cs="Arial"/>
                <w:b/>
                <w:szCs w:val="22"/>
                <w:lang w:eastAsia="zh-CN"/>
              </w:rPr>
              <w:t>jected</w:t>
            </w:r>
            <w:r w:rsidR="0006512B"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14:paraId="4232D9F3" w14:textId="31998E83" w:rsidR="00C93436" w:rsidRDefault="00C93436" w:rsidP="00511F0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  <w:p w14:paraId="05213F5E" w14:textId="5D56F6D0" w:rsidR="0006512B" w:rsidRDefault="00275CA1" w:rsidP="00CF3A15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</w:rPr>
              <w:t>This is to ensure per tone power are the same</w:t>
            </w:r>
            <w:r w:rsidR="003B3798">
              <w:rPr>
                <w:rFonts w:ascii="Calibri" w:hAnsi="Calibri" w:cs="Arial"/>
              </w:rPr>
              <w:t xml:space="preserve"> for EHT-LTF and data fields</w:t>
            </w:r>
            <w:r>
              <w:rPr>
                <w:rFonts w:ascii="Calibri" w:hAnsi="Calibri" w:cs="Arial"/>
              </w:rPr>
              <w:t xml:space="preserve"> at receiver after FFT </w:t>
            </w:r>
            <w:r w:rsidR="00F671FB">
              <w:rPr>
                <w:rFonts w:ascii="Calibri" w:hAnsi="Calibri" w:cs="Arial"/>
              </w:rPr>
              <w:t xml:space="preserve">operation </w:t>
            </w:r>
            <w:r>
              <w:rPr>
                <w:rFonts w:ascii="Calibri" w:hAnsi="Calibri" w:cs="Arial"/>
              </w:rPr>
              <w:t xml:space="preserve">since 1x and 2x EHT-LTF are truncated to </w:t>
            </w:r>
            <w:r>
              <w:rPr>
                <w:rFonts w:ascii="Calibri" w:hAnsi="Calibri" w:cs="Arial"/>
              </w:rPr>
              <w:lastRenderedPageBreak/>
              <w:t xml:space="preserve">¼ and ½ of </w:t>
            </w:r>
            <w:r w:rsidR="00276574">
              <w:rPr>
                <w:rFonts w:ascii="Calibri" w:hAnsi="Calibri" w:cs="Arial"/>
              </w:rPr>
              <w:t xml:space="preserve">data </w:t>
            </w:r>
            <w:r>
              <w:rPr>
                <w:rFonts w:ascii="Calibri" w:hAnsi="Calibri" w:cs="Arial"/>
              </w:rPr>
              <w:t xml:space="preserve">OFDM symbol time. </w:t>
            </w:r>
          </w:p>
        </w:tc>
      </w:tr>
    </w:tbl>
    <w:p w14:paraId="02251E5C" w14:textId="77777777" w:rsidR="00F649B0" w:rsidRDefault="00F649B0" w:rsidP="00F649B0">
      <w:pPr>
        <w:pStyle w:val="ListParagraph"/>
        <w:ind w:left="360"/>
        <w:rPr>
          <w:sz w:val="20"/>
        </w:rPr>
      </w:pPr>
    </w:p>
    <w:sectPr w:rsidR="00F649B0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1BC7" w14:textId="77777777" w:rsidR="007D7CAD" w:rsidRDefault="007D7CAD">
      <w:r>
        <w:separator/>
      </w:r>
    </w:p>
  </w:endnote>
  <w:endnote w:type="continuationSeparator" w:id="0">
    <w:p w14:paraId="6EAC8226" w14:textId="77777777" w:rsidR="007D7CAD" w:rsidRDefault="007D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F43" w14:textId="05E50D98" w:rsidR="00A12421" w:rsidRPr="00EF1A28" w:rsidRDefault="00A1242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7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(NXP)</w:t>
    </w:r>
    <w:r w:rsidRPr="00EF1A28">
      <w:rPr>
        <w:lang w:val="fr-FR"/>
      </w:rPr>
      <w:t>, et. al.</w:t>
    </w:r>
  </w:p>
  <w:p w14:paraId="42C74310" w14:textId="77777777" w:rsidR="00A12421" w:rsidRPr="00EF1A28" w:rsidRDefault="00A1242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383D" w14:textId="77777777" w:rsidR="007D7CAD" w:rsidRDefault="007D7CAD">
      <w:r>
        <w:separator/>
      </w:r>
    </w:p>
  </w:footnote>
  <w:footnote w:type="continuationSeparator" w:id="0">
    <w:p w14:paraId="13866CE7" w14:textId="77777777" w:rsidR="007D7CAD" w:rsidRDefault="007D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02C4" w14:textId="492CE8C2" w:rsidR="00A12421" w:rsidRDefault="005325F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A12421">
      <w:rPr>
        <w:lang w:eastAsia="zh-CN"/>
      </w:rPr>
      <w:t>, 202</w:t>
    </w:r>
    <w:r w:rsidR="005032D6">
      <w:rPr>
        <w:lang w:eastAsia="zh-CN"/>
      </w:rPr>
      <w:t>3</w:t>
    </w:r>
    <w:r w:rsidR="00A12421">
      <w:tab/>
    </w:r>
    <w:r w:rsidR="00A12421">
      <w:tab/>
    </w:r>
    <w:fldSimple w:instr=" TITLE  \* MERGEFORMAT ">
      <w:r w:rsidR="00A12421">
        <w:t>doc.: IEEE 802.11-2</w:t>
      </w:r>
      <w:r w:rsidR="00782C41">
        <w:t>3</w:t>
      </w:r>
      <w:r w:rsidR="00A12421">
        <w:rPr>
          <w:lang w:eastAsia="zh-CN"/>
        </w:rPr>
        <w:t>/</w:t>
      </w:r>
    </w:fldSimple>
    <w:r w:rsidR="00FA2D5C">
      <w:t>1597</w:t>
    </w:r>
    <w:r w:rsidR="00A12421">
      <w:t>r</w:t>
    </w:r>
    <w:r w:rsidR="00487FB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A154B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0695">
    <w:abstractNumId w:val="8"/>
  </w:num>
  <w:num w:numId="2" w16cid:durableId="1855417366">
    <w:abstractNumId w:val="4"/>
  </w:num>
  <w:num w:numId="3" w16cid:durableId="199825444">
    <w:abstractNumId w:val="1"/>
  </w:num>
  <w:num w:numId="4" w16cid:durableId="265817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2196002">
    <w:abstractNumId w:val="28"/>
  </w:num>
  <w:num w:numId="6" w16cid:durableId="1657103042">
    <w:abstractNumId w:val="15"/>
  </w:num>
  <w:num w:numId="7" w16cid:durableId="118913589">
    <w:abstractNumId w:val="20"/>
  </w:num>
  <w:num w:numId="8" w16cid:durableId="1726416436">
    <w:abstractNumId w:val="29"/>
  </w:num>
  <w:num w:numId="9" w16cid:durableId="1489398798">
    <w:abstractNumId w:val="18"/>
  </w:num>
  <w:num w:numId="10" w16cid:durableId="193882746">
    <w:abstractNumId w:val="12"/>
  </w:num>
  <w:num w:numId="11" w16cid:durableId="706639465">
    <w:abstractNumId w:val="35"/>
  </w:num>
  <w:num w:numId="12" w16cid:durableId="1554611479">
    <w:abstractNumId w:val="30"/>
  </w:num>
  <w:num w:numId="13" w16cid:durableId="1243759380">
    <w:abstractNumId w:val="13"/>
  </w:num>
  <w:num w:numId="14" w16cid:durableId="1519586398">
    <w:abstractNumId w:val="32"/>
  </w:num>
  <w:num w:numId="15" w16cid:durableId="448358389">
    <w:abstractNumId w:val="11"/>
  </w:num>
  <w:num w:numId="16" w16cid:durableId="2084453187">
    <w:abstractNumId w:val="9"/>
  </w:num>
  <w:num w:numId="17" w16cid:durableId="1886595960">
    <w:abstractNumId w:val="7"/>
  </w:num>
  <w:num w:numId="18" w16cid:durableId="873615755">
    <w:abstractNumId w:val="25"/>
  </w:num>
  <w:num w:numId="19" w16cid:durableId="68381901">
    <w:abstractNumId w:val="14"/>
  </w:num>
  <w:num w:numId="20" w16cid:durableId="1382561918">
    <w:abstractNumId w:val="36"/>
  </w:num>
  <w:num w:numId="21" w16cid:durableId="948899758">
    <w:abstractNumId w:val="31"/>
  </w:num>
  <w:num w:numId="22" w16cid:durableId="1751388338">
    <w:abstractNumId w:val="0"/>
  </w:num>
  <w:num w:numId="23" w16cid:durableId="21788203">
    <w:abstractNumId w:val="5"/>
  </w:num>
  <w:num w:numId="24" w16cid:durableId="76487909">
    <w:abstractNumId w:val="34"/>
  </w:num>
  <w:num w:numId="25" w16cid:durableId="1257901076">
    <w:abstractNumId w:val="3"/>
  </w:num>
  <w:num w:numId="26" w16cid:durableId="1675493761">
    <w:abstractNumId w:val="23"/>
  </w:num>
  <w:num w:numId="27" w16cid:durableId="1402604778">
    <w:abstractNumId w:val="2"/>
  </w:num>
  <w:num w:numId="28" w16cid:durableId="916674884">
    <w:abstractNumId w:val="10"/>
  </w:num>
  <w:num w:numId="29" w16cid:durableId="292906073">
    <w:abstractNumId w:val="24"/>
  </w:num>
  <w:num w:numId="30" w16cid:durableId="1931230403">
    <w:abstractNumId w:val="26"/>
  </w:num>
  <w:num w:numId="31" w16cid:durableId="856768315">
    <w:abstractNumId w:val="17"/>
  </w:num>
  <w:num w:numId="32" w16cid:durableId="20861867">
    <w:abstractNumId w:val="22"/>
  </w:num>
  <w:num w:numId="33" w16cid:durableId="1124420631">
    <w:abstractNumId w:val="6"/>
  </w:num>
  <w:num w:numId="34" w16cid:durableId="1046102258">
    <w:abstractNumId w:val="21"/>
  </w:num>
  <w:num w:numId="35" w16cid:durableId="473529262">
    <w:abstractNumId w:val="27"/>
  </w:num>
  <w:num w:numId="36" w16cid:durableId="1013722403">
    <w:abstractNumId w:val="16"/>
  </w:num>
  <w:num w:numId="37" w16cid:durableId="897319804">
    <w:abstractNumId w:val="33"/>
  </w:num>
  <w:num w:numId="38" w16cid:durableId="204297305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(PACE) Zhang">
    <w15:presenceInfo w15:providerId="AD" w15:userId="S::yan_zhang1010@apple.com::4ea57170-7fc8-47e9-9dd7-47eed995c0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4C47"/>
    <w:rsid w:val="00005029"/>
    <w:rsid w:val="00005CEE"/>
    <w:rsid w:val="00006837"/>
    <w:rsid w:val="0001194F"/>
    <w:rsid w:val="00011F7A"/>
    <w:rsid w:val="0001234A"/>
    <w:rsid w:val="00013824"/>
    <w:rsid w:val="00013966"/>
    <w:rsid w:val="00013A24"/>
    <w:rsid w:val="00013CA2"/>
    <w:rsid w:val="0001410C"/>
    <w:rsid w:val="000141B9"/>
    <w:rsid w:val="0001457C"/>
    <w:rsid w:val="00014AA7"/>
    <w:rsid w:val="00014C83"/>
    <w:rsid w:val="00015B27"/>
    <w:rsid w:val="000166EB"/>
    <w:rsid w:val="0001670C"/>
    <w:rsid w:val="000168FC"/>
    <w:rsid w:val="00016930"/>
    <w:rsid w:val="00016A23"/>
    <w:rsid w:val="00016B1A"/>
    <w:rsid w:val="00016E62"/>
    <w:rsid w:val="00016FF7"/>
    <w:rsid w:val="0001737E"/>
    <w:rsid w:val="000173AD"/>
    <w:rsid w:val="00017659"/>
    <w:rsid w:val="00020396"/>
    <w:rsid w:val="0002065E"/>
    <w:rsid w:val="00020742"/>
    <w:rsid w:val="000213CE"/>
    <w:rsid w:val="00021867"/>
    <w:rsid w:val="00021DE9"/>
    <w:rsid w:val="00021E9E"/>
    <w:rsid w:val="00021ECB"/>
    <w:rsid w:val="000227C8"/>
    <w:rsid w:val="00022C02"/>
    <w:rsid w:val="00022FF9"/>
    <w:rsid w:val="0002331F"/>
    <w:rsid w:val="000240C0"/>
    <w:rsid w:val="00024117"/>
    <w:rsid w:val="000244B0"/>
    <w:rsid w:val="000251A0"/>
    <w:rsid w:val="0002595B"/>
    <w:rsid w:val="00025B80"/>
    <w:rsid w:val="00025D37"/>
    <w:rsid w:val="00025F2A"/>
    <w:rsid w:val="00026180"/>
    <w:rsid w:val="000261D3"/>
    <w:rsid w:val="0002647E"/>
    <w:rsid w:val="00026965"/>
    <w:rsid w:val="00026B60"/>
    <w:rsid w:val="000271A3"/>
    <w:rsid w:val="0002791A"/>
    <w:rsid w:val="00030C01"/>
    <w:rsid w:val="00030EE7"/>
    <w:rsid w:val="0003105E"/>
    <w:rsid w:val="00031257"/>
    <w:rsid w:val="000314CE"/>
    <w:rsid w:val="0003164A"/>
    <w:rsid w:val="00031AE3"/>
    <w:rsid w:val="00032144"/>
    <w:rsid w:val="0003234A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0A03"/>
    <w:rsid w:val="00040CFA"/>
    <w:rsid w:val="00042149"/>
    <w:rsid w:val="000429A6"/>
    <w:rsid w:val="00042DDD"/>
    <w:rsid w:val="0004312D"/>
    <w:rsid w:val="00043979"/>
    <w:rsid w:val="00044502"/>
    <w:rsid w:val="00044710"/>
    <w:rsid w:val="000448BD"/>
    <w:rsid w:val="00044D55"/>
    <w:rsid w:val="00044E54"/>
    <w:rsid w:val="00044F09"/>
    <w:rsid w:val="00044F11"/>
    <w:rsid w:val="00045247"/>
    <w:rsid w:val="00045502"/>
    <w:rsid w:val="00045B3A"/>
    <w:rsid w:val="00045B9F"/>
    <w:rsid w:val="00045BB6"/>
    <w:rsid w:val="000466A7"/>
    <w:rsid w:val="000469F3"/>
    <w:rsid w:val="00046BC5"/>
    <w:rsid w:val="00046CAF"/>
    <w:rsid w:val="0004757A"/>
    <w:rsid w:val="000502A8"/>
    <w:rsid w:val="0005071B"/>
    <w:rsid w:val="00050965"/>
    <w:rsid w:val="00050E84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6D5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6794"/>
    <w:rsid w:val="00057784"/>
    <w:rsid w:val="0006095A"/>
    <w:rsid w:val="000610C2"/>
    <w:rsid w:val="000613BF"/>
    <w:rsid w:val="00061731"/>
    <w:rsid w:val="00061AD3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512B"/>
    <w:rsid w:val="00065620"/>
    <w:rsid w:val="00066598"/>
    <w:rsid w:val="000667DF"/>
    <w:rsid w:val="00067341"/>
    <w:rsid w:val="0006742A"/>
    <w:rsid w:val="0006771A"/>
    <w:rsid w:val="000679C8"/>
    <w:rsid w:val="00067A52"/>
    <w:rsid w:val="00067AC7"/>
    <w:rsid w:val="00067E33"/>
    <w:rsid w:val="000703A2"/>
    <w:rsid w:val="0007044C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5B77"/>
    <w:rsid w:val="00076757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A85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6748"/>
    <w:rsid w:val="000874A1"/>
    <w:rsid w:val="00087901"/>
    <w:rsid w:val="00087BAE"/>
    <w:rsid w:val="00087BB3"/>
    <w:rsid w:val="00090B4D"/>
    <w:rsid w:val="00091025"/>
    <w:rsid w:val="00091A5E"/>
    <w:rsid w:val="00091BF2"/>
    <w:rsid w:val="00092353"/>
    <w:rsid w:val="0009331E"/>
    <w:rsid w:val="00093D3C"/>
    <w:rsid w:val="00093F6C"/>
    <w:rsid w:val="0009431B"/>
    <w:rsid w:val="0009457F"/>
    <w:rsid w:val="00094BE9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70"/>
    <w:rsid w:val="000A0BAA"/>
    <w:rsid w:val="000A0DA9"/>
    <w:rsid w:val="000A177E"/>
    <w:rsid w:val="000A1F51"/>
    <w:rsid w:val="000A1F7E"/>
    <w:rsid w:val="000A316A"/>
    <w:rsid w:val="000A345B"/>
    <w:rsid w:val="000A36D4"/>
    <w:rsid w:val="000A37A0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A6F23"/>
    <w:rsid w:val="000B03FB"/>
    <w:rsid w:val="000B083E"/>
    <w:rsid w:val="000B0960"/>
    <w:rsid w:val="000B0D1B"/>
    <w:rsid w:val="000B10C5"/>
    <w:rsid w:val="000B10E4"/>
    <w:rsid w:val="000B1206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2F5F"/>
    <w:rsid w:val="000B33C7"/>
    <w:rsid w:val="000B3A54"/>
    <w:rsid w:val="000B3BC7"/>
    <w:rsid w:val="000B473A"/>
    <w:rsid w:val="000B60F5"/>
    <w:rsid w:val="000B6B50"/>
    <w:rsid w:val="000B6D2D"/>
    <w:rsid w:val="000B6DEA"/>
    <w:rsid w:val="000B71B3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2F78"/>
    <w:rsid w:val="000C3676"/>
    <w:rsid w:val="000C39F0"/>
    <w:rsid w:val="000C4400"/>
    <w:rsid w:val="000C49BC"/>
    <w:rsid w:val="000C4B52"/>
    <w:rsid w:val="000C53B1"/>
    <w:rsid w:val="000C5701"/>
    <w:rsid w:val="000C5AFE"/>
    <w:rsid w:val="000C6361"/>
    <w:rsid w:val="000C6743"/>
    <w:rsid w:val="000C6E48"/>
    <w:rsid w:val="000C6FAC"/>
    <w:rsid w:val="000C74DD"/>
    <w:rsid w:val="000C767D"/>
    <w:rsid w:val="000C77A7"/>
    <w:rsid w:val="000C7CA4"/>
    <w:rsid w:val="000D0134"/>
    <w:rsid w:val="000D02A7"/>
    <w:rsid w:val="000D04E4"/>
    <w:rsid w:val="000D0727"/>
    <w:rsid w:val="000D11E9"/>
    <w:rsid w:val="000D1E6C"/>
    <w:rsid w:val="000D1FB4"/>
    <w:rsid w:val="000D30C3"/>
    <w:rsid w:val="000D3C98"/>
    <w:rsid w:val="000D472D"/>
    <w:rsid w:val="000D5298"/>
    <w:rsid w:val="000D5DED"/>
    <w:rsid w:val="000D6088"/>
    <w:rsid w:val="000D6387"/>
    <w:rsid w:val="000D63B9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1F31"/>
    <w:rsid w:val="000F2099"/>
    <w:rsid w:val="000F2488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A36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C8B"/>
    <w:rsid w:val="000F7E0F"/>
    <w:rsid w:val="000F7E24"/>
    <w:rsid w:val="001006D8"/>
    <w:rsid w:val="001008EA"/>
    <w:rsid w:val="00100BA4"/>
    <w:rsid w:val="00100C23"/>
    <w:rsid w:val="00102153"/>
    <w:rsid w:val="00102907"/>
    <w:rsid w:val="00103B57"/>
    <w:rsid w:val="00104529"/>
    <w:rsid w:val="00104914"/>
    <w:rsid w:val="00104A6F"/>
    <w:rsid w:val="00104B9F"/>
    <w:rsid w:val="00104FEB"/>
    <w:rsid w:val="0010550A"/>
    <w:rsid w:val="00105C92"/>
    <w:rsid w:val="00106115"/>
    <w:rsid w:val="001064DC"/>
    <w:rsid w:val="00106630"/>
    <w:rsid w:val="001068DD"/>
    <w:rsid w:val="00106DB5"/>
    <w:rsid w:val="00106EBC"/>
    <w:rsid w:val="00107055"/>
    <w:rsid w:val="00107124"/>
    <w:rsid w:val="0010774E"/>
    <w:rsid w:val="00107FC5"/>
    <w:rsid w:val="001106A5"/>
    <w:rsid w:val="00110BC2"/>
    <w:rsid w:val="00110C33"/>
    <w:rsid w:val="001110A4"/>
    <w:rsid w:val="001113D7"/>
    <w:rsid w:val="0011257F"/>
    <w:rsid w:val="00112F6E"/>
    <w:rsid w:val="00113139"/>
    <w:rsid w:val="00113906"/>
    <w:rsid w:val="00113BDF"/>
    <w:rsid w:val="001140CC"/>
    <w:rsid w:val="001147BE"/>
    <w:rsid w:val="00114B46"/>
    <w:rsid w:val="00114C6D"/>
    <w:rsid w:val="00114CE5"/>
    <w:rsid w:val="00114E6D"/>
    <w:rsid w:val="00115342"/>
    <w:rsid w:val="00115D90"/>
    <w:rsid w:val="001167E5"/>
    <w:rsid w:val="00116FF3"/>
    <w:rsid w:val="00117331"/>
    <w:rsid w:val="00117489"/>
    <w:rsid w:val="00117917"/>
    <w:rsid w:val="00117CD6"/>
    <w:rsid w:val="00120261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3D"/>
    <w:rsid w:val="001247AD"/>
    <w:rsid w:val="00124860"/>
    <w:rsid w:val="00124E95"/>
    <w:rsid w:val="001263B1"/>
    <w:rsid w:val="0012661D"/>
    <w:rsid w:val="00126FD9"/>
    <w:rsid w:val="00127151"/>
    <w:rsid w:val="001274C6"/>
    <w:rsid w:val="00127FF4"/>
    <w:rsid w:val="00130330"/>
    <w:rsid w:val="00130437"/>
    <w:rsid w:val="00130756"/>
    <w:rsid w:val="00130AA1"/>
    <w:rsid w:val="00130AB7"/>
    <w:rsid w:val="0013115C"/>
    <w:rsid w:val="00131287"/>
    <w:rsid w:val="00131A48"/>
    <w:rsid w:val="00131D2F"/>
    <w:rsid w:val="001323C2"/>
    <w:rsid w:val="001328AA"/>
    <w:rsid w:val="00132A6D"/>
    <w:rsid w:val="00132E51"/>
    <w:rsid w:val="00133401"/>
    <w:rsid w:val="001336D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FA6"/>
    <w:rsid w:val="00136A39"/>
    <w:rsid w:val="00136BC9"/>
    <w:rsid w:val="00137314"/>
    <w:rsid w:val="00137DF5"/>
    <w:rsid w:val="001402E0"/>
    <w:rsid w:val="0014120E"/>
    <w:rsid w:val="00141A6E"/>
    <w:rsid w:val="001429DA"/>
    <w:rsid w:val="00142CD0"/>
    <w:rsid w:val="0014349D"/>
    <w:rsid w:val="00143AC3"/>
    <w:rsid w:val="00143C85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13"/>
    <w:rsid w:val="00154A52"/>
    <w:rsid w:val="00154CC3"/>
    <w:rsid w:val="00154EEA"/>
    <w:rsid w:val="0015538B"/>
    <w:rsid w:val="00155878"/>
    <w:rsid w:val="00155F8C"/>
    <w:rsid w:val="001563AD"/>
    <w:rsid w:val="0015642C"/>
    <w:rsid w:val="0015674F"/>
    <w:rsid w:val="00156BAA"/>
    <w:rsid w:val="001572F7"/>
    <w:rsid w:val="001576D0"/>
    <w:rsid w:val="001606F2"/>
    <w:rsid w:val="00160AF5"/>
    <w:rsid w:val="0016246C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569C"/>
    <w:rsid w:val="00166361"/>
    <w:rsid w:val="001667D9"/>
    <w:rsid w:val="00167594"/>
    <w:rsid w:val="001678E1"/>
    <w:rsid w:val="00167CE8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2C1"/>
    <w:rsid w:val="001734BB"/>
    <w:rsid w:val="00173E54"/>
    <w:rsid w:val="00174941"/>
    <w:rsid w:val="00174B0F"/>
    <w:rsid w:val="0017506E"/>
    <w:rsid w:val="00175249"/>
    <w:rsid w:val="00175310"/>
    <w:rsid w:val="00175416"/>
    <w:rsid w:val="001754B3"/>
    <w:rsid w:val="00175E35"/>
    <w:rsid w:val="00175F8A"/>
    <w:rsid w:val="001770DC"/>
    <w:rsid w:val="0017724D"/>
    <w:rsid w:val="00177A45"/>
    <w:rsid w:val="00177E8A"/>
    <w:rsid w:val="00177ED5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4455"/>
    <w:rsid w:val="001853C3"/>
    <w:rsid w:val="001864A4"/>
    <w:rsid w:val="00186A25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2AF8"/>
    <w:rsid w:val="001932E2"/>
    <w:rsid w:val="00193F25"/>
    <w:rsid w:val="001944F8"/>
    <w:rsid w:val="00194C1B"/>
    <w:rsid w:val="00194D27"/>
    <w:rsid w:val="00194DBE"/>
    <w:rsid w:val="00195281"/>
    <w:rsid w:val="00195655"/>
    <w:rsid w:val="0019570C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0B4B"/>
    <w:rsid w:val="001A157B"/>
    <w:rsid w:val="001A1D83"/>
    <w:rsid w:val="001A21AA"/>
    <w:rsid w:val="001A226A"/>
    <w:rsid w:val="001A2438"/>
    <w:rsid w:val="001A2681"/>
    <w:rsid w:val="001A2931"/>
    <w:rsid w:val="001A2B46"/>
    <w:rsid w:val="001A32CC"/>
    <w:rsid w:val="001A3576"/>
    <w:rsid w:val="001A40E7"/>
    <w:rsid w:val="001A52CE"/>
    <w:rsid w:val="001A57D0"/>
    <w:rsid w:val="001A7983"/>
    <w:rsid w:val="001A7FC2"/>
    <w:rsid w:val="001B0052"/>
    <w:rsid w:val="001B042F"/>
    <w:rsid w:val="001B09CC"/>
    <w:rsid w:val="001B0B4E"/>
    <w:rsid w:val="001B0CD1"/>
    <w:rsid w:val="001B1EAB"/>
    <w:rsid w:val="001B2C4B"/>
    <w:rsid w:val="001B337C"/>
    <w:rsid w:val="001B3D2F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A35"/>
    <w:rsid w:val="001B5B10"/>
    <w:rsid w:val="001B60A1"/>
    <w:rsid w:val="001B62BA"/>
    <w:rsid w:val="001B66BF"/>
    <w:rsid w:val="001B6CFD"/>
    <w:rsid w:val="001B6E9A"/>
    <w:rsid w:val="001B710A"/>
    <w:rsid w:val="001B7142"/>
    <w:rsid w:val="001B7375"/>
    <w:rsid w:val="001B740B"/>
    <w:rsid w:val="001B79D8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4DA0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2F4E"/>
    <w:rsid w:val="001D304A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0FB4"/>
    <w:rsid w:val="001E10A8"/>
    <w:rsid w:val="001E18F8"/>
    <w:rsid w:val="001E1B0E"/>
    <w:rsid w:val="001E1E69"/>
    <w:rsid w:val="001E30E5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194"/>
    <w:rsid w:val="001F3370"/>
    <w:rsid w:val="001F4998"/>
    <w:rsid w:val="001F504F"/>
    <w:rsid w:val="001F510A"/>
    <w:rsid w:val="001F52BE"/>
    <w:rsid w:val="001F6AA7"/>
    <w:rsid w:val="001F705A"/>
    <w:rsid w:val="001F77FE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3D"/>
    <w:rsid w:val="00202BCB"/>
    <w:rsid w:val="00202BDB"/>
    <w:rsid w:val="002032C4"/>
    <w:rsid w:val="002034C5"/>
    <w:rsid w:val="00203522"/>
    <w:rsid w:val="002037A9"/>
    <w:rsid w:val="00203859"/>
    <w:rsid w:val="00203BF3"/>
    <w:rsid w:val="0020453E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491B"/>
    <w:rsid w:val="002150FB"/>
    <w:rsid w:val="00215D2B"/>
    <w:rsid w:val="00216AD0"/>
    <w:rsid w:val="00216FC5"/>
    <w:rsid w:val="00217424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903"/>
    <w:rsid w:val="00221D9D"/>
    <w:rsid w:val="0022226B"/>
    <w:rsid w:val="0022260B"/>
    <w:rsid w:val="0022274B"/>
    <w:rsid w:val="002227C6"/>
    <w:rsid w:val="00222A1E"/>
    <w:rsid w:val="00222E97"/>
    <w:rsid w:val="00223161"/>
    <w:rsid w:val="0022340C"/>
    <w:rsid w:val="00223CA0"/>
    <w:rsid w:val="00223E1F"/>
    <w:rsid w:val="00223E34"/>
    <w:rsid w:val="0022405D"/>
    <w:rsid w:val="00224320"/>
    <w:rsid w:val="002243FC"/>
    <w:rsid w:val="00224A55"/>
    <w:rsid w:val="00224DA9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3F5E"/>
    <w:rsid w:val="002344BA"/>
    <w:rsid w:val="00234D13"/>
    <w:rsid w:val="00234D45"/>
    <w:rsid w:val="0023534D"/>
    <w:rsid w:val="00235C7D"/>
    <w:rsid w:val="00236355"/>
    <w:rsid w:val="00236C2C"/>
    <w:rsid w:val="00236CE9"/>
    <w:rsid w:val="002372B1"/>
    <w:rsid w:val="002373C4"/>
    <w:rsid w:val="00237595"/>
    <w:rsid w:val="0023765C"/>
    <w:rsid w:val="00237948"/>
    <w:rsid w:val="00237ADA"/>
    <w:rsid w:val="002403F4"/>
    <w:rsid w:val="00240AB1"/>
    <w:rsid w:val="00240CAB"/>
    <w:rsid w:val="002410DA"/>
    <w:rsid w:val="00241F30"/>
    <w:rsid w:val="002426D2"/>
    <w:rsid w:val="00242AF5"/>
    <w:rsid w:val="00243B81"/>
    <w:rsid w:val="00243D52"/>
    <w:rsid w:val="00244229"/>
    <w:rsid w:val="00244B95"/>
    <w:rsid w:val="00244DC0"/>
    <w:rsid w:val="00245111"/>
    <w:rsid w:val="0024576B"/>
    <w:rsid w:val="00246134"/>
    <w:rsid w:val="00246682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055"/>
    <w:rsid w:val="00253413"/>
    <w:rsid w:val="0025417B"/>
    <w:rsid w:val="00254EB7"/>
    <w:rsid w:val="00254FCE"/>
    <w:rsid w:val="00255148"/>
    <w:rsid w:val="00255298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67F12"/>
    <w:rsid w:val="002705DF"/>
    <w:rsid w:val="002709F7"/>
    <w:rsid w:val="00271A88"/>
    <w:rsid w:val="00271A96"/>
    <w:rsid w:val="002724F7"/>
    <w:rsid w:val="00272530"/>
    <w:rsid w:val="00272861"/>
    <w:rsid w:val="00273789"/>
    <w:rsid w:val="00274271"/>
    <w:rsid w:val="00274384"/>
    <w:rsid w:val="002743D7"/>
    <w:rsid w:val="00274827"/>
    <w:rsid w:val="00274DDA"/>
    <w:rsid w:val="0027539B"/>
    <w:rsid w:val="00275725"/>
    <w:rsid w:val="00275CA1"/>
    <w:rsid w:val="002761C9"/>
    <w:rsid w:val="00276574"/>
    <w:rsid w:val="002766A3"/>
    <w:rsid w:val="0027683A"/>
    <w:rsid w:val="002768E6"/>
    <w:rsid w:val="00276F6B"/>
    <w:rsid w:val="002807CF"/>
    <w:rsid w:val="002813C5"/>
    <w:rsid w:val="00283EDF"/>
    <w:rsid w:val="0028413C"/>
    <w:rsid w:val="002845B4"/>
    <w:rsid w:val="00284649"/>
    <w:rsid w:val="00284ADC"/>
    <w:rsid w:val="00284B27"/>
    <w:rsid w:val="002859A0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5CE"/>
    <w:rsid w:val="00291AC6"/>
    <w:rsid w:val="00291FBB"/>
    <w:rsid w:val="002922B3"/>
    <w:rsid w:val="0029273E"/>
    <w:rsid w:val="00292B73"/>
    <w:rsid w:val="00292B75"/>
    <w:rsid w:val="002931B4"/>
    <w:rsid w:val="00293AE3"/>
    <w:rsid w:val="00293D4D"/>
    <w:rsid w:val="002943D3"/>
    <w:rsid w:val="002944F3"/>
    <w:rsid w:val="00294C7B"/>
    <w:rsid w:val="002952A8"/>
    <w:rsid w:val="0029543E"/>
    <w:rsid w:val="00295B6D"/>
    <w:rsid w:val="00295EA1"/>
    <w:rsid w:val="00295FFA"/>
    <w:rsid w:val="0029638F"/>
    <w:rsid w:val="002963FA"/>
    <w:rsid w:val="002968E8"/>
    <w:rsid w:val="00297ECE"/>
    <w:rsid w:val="002A0D5F"/>
    <w:rsid w:val="002A0E33"/>
    <w:rsid w:val="002A1201"/>
    <w:rsid w:val="002A1657"/>
    <w:rsid w:val="002A1689"/>
    <w:rsid w:val="002A1DA1"/>
    <w:rsid w:val="002A27B1"/>
    <w:rsid w:val="002A2994"/>
    <w:rsid w:val="002A33F4"/>
    <w:rsid w:val="002A34FF"/>
    <w:rsid w:val="002A4000"/>
    <w:rsid w:val="002A4BF5"/>
    <w:rsid w:val="002A549A"/>
    <w:rsid w:val="002A5714"/>
    <w:rsid w:val="002A59C3"/>
    <w:rsid w:val="002A617C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080"/>
    <w:rsid w:val="002B6840"/>
    <w:rsid w:val="002B6905"/>
    <w:rsid w:val="002B7798"/>
    <w:rsid w:val="002B7C7D"/>
    <w:rsid w:val="002B7CA4"/>
    <w:rsid w:val="002B7ECD"/>
    <w:rsid w:val="002C024D"/>
    <w:rsid w:val="002C0A8C"/>
    <w:rsid w:val="002C101F"/>
    <w:rsid w:val="002C1038"/>
    <w:rsid w:val="002C10D6"/>
    <w:rsid w:val="002C18A1"/>
    <w:rsid w:val="002C190E"/>
    <w:rsid w:val="002C225C"/>
    <w:rsid w:val="002C2835"/>
    <w:rsid w:val="002C2B38"/>
    <w:rsid w:val="002C2BB5"/>
    <w:rsid w:val="002C2C1C"/>
    <w:rsid w:val="002C2DB8"/>
    <w:rsid w:val="002C318D"/>
    <w:rsid w:val="002C3B1D"/>
    <w:rsid w:val="002C5B14"/>
    <w:rsid w:val="002C5F2B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33D"/>
    <w:rsid w:val="002F5D4F"/>
    <w:rsid w:val="002F622D"/>
    <w:rsid w:val="002F7170"/>
    <w:rsid w:val="002F720A"/>
    <w:rsid w:val="002F72DC"/>
    <w:rsid w:val="002F7A56"/>
    <w:rsid w:val="00300178"/>
    <w:rsid w:val="00300EE6"/>
    <w:rsid w:val="00300FB4"/>
    <w:rsid w:val="00301716"/>
    <w:rsid w:val="00301CA5"/>
    <w:rsid w:val="00301FB1"/>
    <w:rsid w:val="00302719"/>
    <w:rsid w:val="003029D4"/>
    <w:rsid w:val="00302BA7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686B"/>
    <w:rsid w:val="003071A4"/>
    <w:rsid w:val="0030733C"/>
    <w:rsid w:val="00307494"/>
    <w:rsid w:val="0031026E"/>
    <w:rsid w:val="003104C9"/>
    <w:rsid w:val="003105CB"/>
    <w:rsid w:val="00311036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D26"/>
    <w:rsid w:val="0031425A"/>
    <w:rsid w:val="0031466A"/>
    <w:rsid w:val="00314939"/>
    <w:rsid w:val="00316A88"/>
    <w:rsid w:val="00316B18"/>
    <w:rsid w:val="00316B96"/>
    <w:rsid w:val="00316CED"/>
    <w:rsid w:val="003170F2"/>
    <w:rsid w:val="003172FA"/>
    <w:rsid w:val="00317A2C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2E3"/>
    <w:rsid w:val="00330A31"/>
    <w:rsid w:val="0033103B"/>
    <w:rsid w:val="0033121C"/>
    <w:rsid w:val="00332135"/>
    <w:rsid w:val="003325D1"/>
    <w:rsid w:val="00332AB2"/>
    <w:rsid w:val="0033348D"/>
    <w:rsid w:val="00333668"/>
    <w:rsid w:val="00333B84"/>
    <w:rsid w:val="003342AB"/>
    <w:rsid w:val="0033502A"/>
    <w:rsid w:val="003350D0"/>
    <w:rsid w:val="003351CF"/>
    <w:rsid w:val="00335543"/>
    <w:rsid w:val="0033597C"/>
    <w:rsid w:val="00335E77"/>
    <w:rsid w:val="00336796"/>
    <w:rsid w:val="00336B4E"/>
    <w:rsid w:val="0033726E"/>
    <w:rsid w:val="00337831"/>
    <w:rsid w:val="00337BFC"/>
    <w:rsid w:val="00337FE0"/>
    <w:rsid w:val="00340CFA"/>
    <w:rsid w:val="003410B8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BF4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61B4"/>
    <w:rsid w:val="003572AA"/>
    <w:rsid w:val="00357444"/>
    <w:rsid w:val="0035780A"/>
    <w:rsid w:val="00360063"/>
    <w:rsid w:val="0036024A"/>
    <w:rsid w:val="0036047D"/>
    <w:rsid w:val="00360CE1"/>
    <w:rsid w:val="00361291"/>
    <w:rsid w:val="00362511"/>
    <w:rsid w:val="003636BD"/>
    <w:rsid w:val="003645CF"/>
    <w:rsid w:val="00364722"/>
    <w:rsid w:val="003649BD"/>
    <w:rsid w:val="00364A35"/>
    <w:rsid w:val="00365024"/>
    <w:rsid w:val="0036524A"/>
    <w:rsid w:val="003653B9"/>
    <w:rsid w:val="00365895"/>
    <w:rsid w:val="00365924"/>
    <w:rsid w:val="00365A3B"/>
    <w:rsid w:val="00365D08"/>
    <w:rsid w:val="003665FF"/>
    <w:rsid w:val="00366B72"/>
    <w:rsid w:val="00367027"/>
    <w:rsid w:val="0036726A"/>
    <w:rsid w:val="00370C85"/>
    <w:rsid w:val="00370E0C"/>
    <w:rsid w:val="003714D5"/>
    <w:rsid w:val="00372713"/>
    <w:rsid w:val="003732EA"/>
    <w:rsid w:val="00373378"/>
    <w:rsid w:val="00373482"/>
    <w:rsid w:val="00373952"/>
    <w:rsid w:val="003747C9"/>
    <w:rsid w:val="00374A39"/>
    <w:rsid w:val="00374F81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2B4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9CE"/>
    <w:rsid w:val="00391405"/>
    <w:rsid w:val="00391497"/>
    <w:rsid w:val="0039172E"/>
    <w:rsid w:val="003918A4"/>
    <w:rsid w:val="00391A3B"/>
    <w:rsid w:val="00391BB2"/>
    <w:rsid w:val="00391E5D"/>
    <w:rsid w:val="003924DB"/>
    <w:rsid w:val="00393135"/>
    <w:rsid w:val="00393541"/>
    <w:rsid w:val="003945A2"/>
    <w:rsid w:val="00394992"/>
    <w:rsid w:val="0039580E"/>
    <w:rsid w:val="00395E04"/>
    <w:rsid w:val="003961F5"/>
    <w:rsid w:val="00396634"/>
    <w:rsid w:val="0039669D"/>
    <w:rsid w:val="00396B1F"/>
    <w:rsid w:val="00396C98"/>
    <w:rsid w:val="003977CF"/>
    <w:rsid w:val="003978B9"/>
    <w:rsid w:val="003A01AD"/>
    <w:rsid w:val="003A02FD"/>
    <w:rsid w:val="003A0799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261"/>
    <w:rsid w:val="003A4357"/>
    <w:rsid w:val="003A43B1"/>
    <w:rsid w:val="003A441C"/>
    <w:rsid w:val="003A49D0"/>
    <w:rsid w:val="003A52C8"/>
    <w:rsid w:val="003A58CB"/>
    <w:rsid w:val="003A5B11"/>
    <w:rsid w:val="003A6C75"/>
    <w:rsid w:val="003A706E"/>
    <w:rsid w:val="003A7FBA"/>
    <w:rsid w:val="003B04F3"/>
    <w:rsid w:val="003B0C1B"/>
    <w:rsid w:val="003B0D58"/>
    <w:rsid w:val="003B100B"/>
    <w:rsid w:val="003B13FF"/>
    <w:rsid w:val="003B1E7F"/>
    <w:rsid w:val="003B233E"/>
    <w:rsid w:val="003B2563"/>
    <w:rsid w:val="003B25A0"/>
    <w:rsid w:val="003B376C"/>
    <w:rsid w:val="003B3798"/>
    <w:rsid w:val="003B39BA"/>
    <w:rsid w:val="003B3E75"/>
    <w:rsid w:val="003B4A90"/>
    <w:rsid w:val="003B4E94"/>
    <w:rsid w:val="003B51F5"/>
    <w:rsid w:val="003B52F4"/>
    <w:rsid w:val="003B5562"/>
    <w:rsid w:val="003B588B"/>
    <w:rsid w:val="003B5D5B"/>
    <w:rsid w:val="003B61DB"/>
    <w:rsid w:val="003B64F0"/>
    <w:rsid w:val="003B6736"/>
    <w:rsid w:val="003B6CE1"/>
    <w:rsid w:val="003B6DC6"/>
    <w:rsid w:val="003B7607"/>
    <w:rsid w:val="003B7FDD"/>
    <w:rsid w:val="003C00FF"/>
    <w:rsid w:val="003C044F"/>
    <w:rsid w:val="003C12B4"/>
    <w:rsid w:val="003C13DF"/>
    <w:rsid w:val="003C13F4"/>
    <w:rsid w:val="003C153D"/>
    <w:rsid w:val="003C1827"/>
    <w:rsid w:val="003C2127"/>
    <w:rsid w:val="003C2494"/>
    <w:rsid w:val="003C257C"/>
    <w:rsid w:val="003C2D55"/>
    <w:rsid w:val="003C3AAC"/>
    <w:rsid w:val="003C4047"/>
    <w:rsid w:val="003C4080"/>
    <w:rsid w:val="003C4180"/>
    <w:rsid w:val="003C59EA"/>
    <w:rsid w:val="003C5DCE"/>
    <w:rsid w:val="003C6686"/>
    <w:rsid w:val="003C6B33"/>
    <w:rsid w:val="003C6BF0"/>
    <w:rsid w:val="003C6D8D"/>
    <w:rsid w:val="003C7601"/>
    <w:rsid w:val="003D0C68"/>
    <w:rsid w:val="003D0CC9"/>
    <w:rsid w:val="003D0D47"/>
    <w:rsid w:val="003D1E1C"/>
    <w:rsid w:val="003D230A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5E02"/>
    <w:rsid w:val="003D6A9F"/>
    <w:rsid w:val="003D6E8A"/>
    <w:rsid w:val="003D722E"/>
    <w:rsid w:val="003D7363"/>
    <w:rsid w:val="003D78DD"/>
    <w:rsid w:val="003D7A4C"/>
    <w:rsid w:val="003D7C6D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5C9F"/>
    <w:rsid w:val="003E65B0"/>
    <w:rsid w:val="003E6BF3"/>
    <w:rsid w:val="003E6C13"/>
    <w:rsid w:val="003F1809"/>
    <w:rsid w:val="003F1A0D"/>
    <w:rsid w:val="003F1B2E"/>
    <w:rsid w:val="003F1F19"/>
    <w:rsid w:val="003F286F"/>
    <w:rsid w:val="003F2F97"/>
    <w:rsid w:val="003F3196"/>
    <w:rsid w:val="003F3556"/>
    <w:rsid w:val="003F3DC0"/>
    <w:rsid w:val="003F3F8A"/>
    <w:rsid w:val="003F4063"/>
    <w:rsid w:val="003F448C"/>
    <w:rsid w:val="003F4720"/>
    <w:rsid w:val="003F5300"/>
    <w:rsid w:val="003F602E"/>
    <w:rsid w:val="003F6BB0"/>
    <w:rsid w:val="003F768C"/>
    <w:rsid w:val="003F7FD8"/>
    <w:rsid w:val="004001BD"/>
    <w:rsid w:val="0040030A"/>
    <w:rsid w:val="0040044E"/>
    <w:rsid w:val="00400DF3"/>
    <w:rsid w:val="0040131E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757"/>
    <w:rsid w:val="00407FBD"/>
    <w:rsid w:val="004101BB"/>
    <w:rsid w:val="00410DE3"/>
    <w:rsid w:val="00410E49"/>
    <w:rsid w:val="00411099"/>
    <w:rsid w:val="004115E5"/>
    <w:rsid w:val="00411C6E"/>
    <w:rsid w:val="0041207D"/>
    <w:rsid w:val="004132CB"/>
    <w:rsid w:val="00413C7C"/>
    <w:rsid w:val="00413FC0"/>
    <w:rsid w:val="0041471F"/>
    <w:rsid w:val="00414A29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1EB4"/>
    <w:rsid w:val="004224D5"/>
    <w:rsid w:val="004228B2"/>
    <w:rsid w:val="00423085"/>
    <w:rsid w:val="00423376"/>
    <w:rsid w:val="00423492"/>
    <w:rsid w:val="004236CC"/>
    <w:rsid w:val="00423B47"/>
    <w:rsid w:val="00423EC7"/>
    <w:rsid w:val="00424600"/>
    <w:rsid w:val="00424724"/>
    <w:rsid w:val="004248FD"/>
    <w:rsid w:val="00424E49"/>
    <w:rsid w:val="004256CC"/>
    <w:rsid w:val="00425D94"/>
    <w:rsid w:val="0042615E"/>
    <w:rsid w:val="0042621B"/>
    <w:rsid w:val="0042652A"/>
    <w:rsid w:val="00426537"/>
    <w:rsid w:val="004265C5"/>
    <w:rsid w:val="00426663"/>
    <w:rsid w:val="00426DF5"/>
    <w:rsid w:val="00426E3A"/>
    <w:rsid w:val="004270D1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2FAB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635C"/>
    <w:rsid w:val="004370BF"/>
    <w:rsid w:val="004403A7"/>
    <w:rsid w:val="0044043A"/>
    <w:rsid w:val="00440917"/>
    <w:rsid w:val="004411C0"/>
    <w:rsid w:val="0044196C"/>
    <w:rsid w:val="00441AE9"/>
    <w:rsid w:val="00441B34"/>
    <w:rsid w:val="00442037"/>
    <w:rsid w:val="00442084"/>
    <w:rsid w:val="00442473"/>
    <w:rsid w:val="00442F8E"/>
    <w:rsid w:val="004430D8"/>
    <w:rsid w:val="0044358F"/>
    <w:rsid w:val="004437DB"/>
    <w:rsid w:val="00443DE7"/>
    <w:rsid w:val="004442E3"/>
    <w:rsid w:val="004446AB"/>
    <w:rsid w:val="00444793"/>
    <w:rsid w:val="00444DEF"/>
    <w:rsid w:val="00445493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47B52"/>
    <w:rsid w:val="00447D62"/>
    <w:rsid w:val="00450B89"/>
    <w:rsid w:val="00451174"/>
    <w:rsid w:val="00452498"/>
    <w:rsid w:val="00452739"/>
    <w:rsid w:val="0045313E"/>
    <w:rsid w:val="00453767"/>
    <w:rsid w:val="00453AEB"/>
    <w:rsid w:val="00453B34"/>
    <w:rsid w:val="00454556"/>
    <w:rsid w:val="004549F7"/>
    <w:rsid w:val="00455022"/>
    <w:rsid w:val="004550A4"/>
    <w:rsid w:val="0045518E"/>
    <w:rsid w:val="00455977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4F4"/>
    <w:rsid w:val="00460CB6"/>
    <w:rsid w:val="004611EE"/>
    <w:rsid w:val="00461779"/>
    <w:rsid w:val="0046184E"/>
    <w:rsid w:val="00462231"/>
    <w:rsid w:val="00462A03"/>
    <w:rsid w:val="00462B6F"/>
    <w:rsid w:val="00463EFE"/>
    <w:rsid w:val="00464BEE"/>
    <w:rsid w:val="00465A9B"/>
    <w:rsid w:val="00465CDD"/>
    <w:rsid w:val="00465F30"/>
    <w:rsid w:val="0046644B"/>
    <w:rsid w:val="00466D2F"/>
    <w:rsid w:val="0046747E"/>
    <w:rsid w:val="0046760A"/>
    <w:rsid w:val="0047042E"/>
    <w:rsid w:val="0047067C"/>
    <w:rsid w:val="00470CE8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76CF7"/>
    <w:rsid w:val="004808D1"/>
    <w:rsid w:val="00480A8B"/>
    <w:rsid w:val="0048117F"/>
    <w:rsid w:val="0048189F"/>
    <w:rsid w:val="004819D2"/>
    <w:rsid w:val="004828B7"/>
    <w:rsid w:val="00482C1E"/>
    <w:rsid w:val="004832ED"/>
    <w:rsid w:val="00483536"/>
    <w:rsid w:val="00483A0C"/>
    <w:rsid w:val="004844C4"/>
    <w:rsid w:val="0048468E"/>
    <w:rsid w:val="00484CE2"/>
    <w:rsid w:val="004851C6"/>
    <w:rsid w:val="004857FD"/>
    <w:rsid w:val="00485B5E"/>
    <w:rsid w:val="00485B74"/>
    <w:rsid w:val="00486672"/>
    <w:rsid w:val="00486676"/>
    <w:rsid w:val="00486AAE"/>
    <w:rsid w:val="004870C8"/>
    <w:rsid w:val="00487B1C"/>
    <w:rsid w:val="00487FB1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2F3"/>
    <w:rsid w:val="004A03C1"/>
    <w:rsid w:val="004A050D"/>
    <w:rsid w:val="004A0821"/>
    <w:rsid w:val="004A0CBE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A729A"/>
    <w:rsid w:val="004A761B"/>
    <w:rsid w:val="004B0089"/>
    <w:rsid w:val="004B04BA"/>
    <w:rsid w:val="004B0B7C"/>
    <w:rsid w:val="004B1065"/>
    <w:rsid w:val="004B1480"/>
    <w:rsid w:val="004B18D5"/>
    <w:rsid w:val="004B1E53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3B6"/>
    <w:rsid w:val="004C048D"/>
    <w:rsid w:val="004C04C6"/>
    <w:rsid w:val="004C0EA3"/>
    <w:rsid w:val="004C1956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1"/>
    <w:rsid w:val="004C5D8B"/>
    <w:rsid w:val="004C5ED0"/>
    <w:rsid w:val="004C6600"/>
    <w:rsid w:val="004C6627"/>
    <w:rsid w:val="004C6656"/>
    <w:rsid w:val="004C6B10"/>
    <w:rsid w:val="004C7D22"/>
    <w:rsid w:val="004D0AA2"/>
    <w:rsid w:val="004D0B12"/>
    <w:rsid w:val="004D0FDD"/>
    <w:rsid w:val="004D1F33"/>
    <w:rsid w:val="004D2A97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8C8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E7ECE"/>
    <w:rsid w:val="004F00BA"/>
    <w:rsid w:val="004F042C"/>
    <w:rsid w:val="004F0639"/>
    <w:rsid w:val="004F0CC8"/>
    <w:rsid w:val="004F0DA6"/>
    <w:rsid w:val="004F178C"/>
    <w:rsid w:val="004F1FE3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178"/>
    <w:rsid w:val="004F7248"/>
    <w:rsid w:val="004F7985"/>
    <w:rsid w:val="004F7A58"/>
    <w:rsid w:val="00500B69"/>
    <w:rsid w:val="00500E0D"/>
    <w:rsid w:val="00501396"/>
    <w:rsid w:val="0050155B"/>
    <w:rsid w:val="0050176B"/>
    <w:rsid w:val="00501A12"/>
    <w:rsid w:val="00502386"/>
    <w:rsid w:val="00502958"/>
    <w:rsid w:val="00502F7D"/>
    <w:rsid w:val="005032D6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6CDD"/>
    <w:rsid w:val="005073CD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1B8"/>
    <w:rsid w:val="0051469F"/>
    <w:rsid w:val="00514A6E"/>
    <w:rsid w:val="00514C60"/>
    <w:rsid w:val="00515666"/>
    <w:rsid w:val="00515923"/>
    <w:rsid w:val="005162AF"/>
    <w:rsid w:val="00516F49"/>
    <w:rsid w:val="00517183"/>
    <w:rsid w:val="00517CD1"/>
    <w:rsid w:val="00517D9A"/>
    <w:rsid w:val="005206ED"/>
    <w:rsid w:val="00520B2B"/>
    <w:rsid w:val="00520D31"/>
    <w:rsid w:val="0052147D"/>
    <w:rsid w:val="005217D9"/>
    <w:rsid w:val="005218E5"/>
    <w:rsid w:val="00521E98"/>
    <w:rsid w:val="00522009"/>
    <w:rsid w:val="005223E8"/>
    <w:rsid w:val="005225C0"/>
    <w:rsid w:val="005225C7"/>
    <w:rsid w:val="00522698"/>
    <w:rsid w:val="0052273B"/>
    <w:rsid w:val="00522847"/>
    <w:rsid w:val="00522942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0CF3"/>
    <w:rsid w:val="0053173A"/>
    <w:rsid w:val="0053186C"/>
    <w:rsid w:val="00532130"/>
    <w:rsid w:val="005325FC"/>
    <w:rsid w:val="00532A69"/>
    <w:rsid w:val="0053360C"/>
    <w:rsid w:val="005349FD"/>
    <w:rsid w:val="00535511"/>
    <w:rsid w:val="00535722"/>
    <w:rsid w:val="00535C0C"/>
    <w:rsid w:val="0053619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1C2F"/>
    <w:rsid w:val="005429AD"/>
    <w:rsid w:val="00542F7D"/>
    <w:rsid w:val="005433BD"/>
    <w:rsid w:val="005454BA"/>
    <w:rsid w:val="00545BED"/>
    <w:rsid w:val="00545FA6"/>
    <w:rsid w:val="0054636F"/>
    <w:rsid w:val="005463C6"/>
    <w:rsid w:val="005466AB"/>
    <w:rsid w:val="005469D7"/>
    <w:rsid w:val="00546A0F"/>
    <w:rsid w:val="00546DE2"/>
    <w:rsid w:val="00547698"/>
    <w:rsid w:val="005476F8"/>
    <w:rsid w:val="00547C82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575"/>
    <w:rsid w:val="00555C9E"/>
    <w:rsid w:val="00556388"/>
    <w:rsid w:val="00557AB5"/>
    <w:rsid w:val="00557F10"/>
    <w:rsid w:val="0056013F"/>
    <w:rsid w:val="005602E5"/>
    <w:rsid w:val="0056054F"/>
    <w:rsid w:val="0056090A"/>
    <w:rsid w:val="0056097F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6E6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5E7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3E4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5BB1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689"/>
    <w:rsid w:val="00596D9D"/>
    <w:rsid w:val="00596DDA"/>
    <w:rsid w:val="00597221"/>
    <w:rsid w:val="005972C3"/>
    <w:rsid w:val="00597587"/>
    <w:rsid w:val="00597805"/>
    <w:rsid w:val="00597966"/>
    <w:rsid w:val="00597C3B"/>
    <w:rsid w:val="00597F46"/>
    <w:rsid w:val="005A015E"/>
    <w:rsid w:val="005A065F"/>
    <w:rsid w:val="005A1FED"/>
    <w:rsid w:val="005A23E2"/>
    <w:rsid w:val="005A2A88"/>
    <w:rsid w:val="005A35BC"/>
    <w:rsid w:val="005A3857"/>
    <w:rsid w:val="005A497F"/>
    <w:rsid w:val="005A5297"/>
    <w:rsid w:val="005A532A"/>
    <w:rsid w:val="005A5568"/>
    <w:rsid w:val="005A5B37"/>
    <w:rsid w:val="005A6539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B7C4C"/>
    <w:rsid w:val="005C07D6"/>
    <w:rsid w:val="005C0EFF"/>
    <w:rsid w:val="005C0F2F"/>
    <w:rsid w:val="005C1616"/>
    <w:rsid w:val="005C1B07"/>
    <w:rsid w:val="005C2226"/>
    <w:rsid w:val="005C2459"/>
    <w:rsid w:val="005C26AA"/>
    <w:rsid w:val="005C2CA8"/>
    <w:rsid w:val="005C2DBD"/>
    <w:rsid w:val="005C3688"/>
    <w:rsid w:val="005C37F7"/>
    <w:rsid w:val="005C3903"/>
    <w:rsid w:val="005C3EF5"/>
    <w:rsid w:val="005C3F17"/>
    <w:rsid w:val="005C4028"/>
    <w:rsid w:val="005C423F"/>
    <w:rsid w:val="005C4380"/>
    <w:rsid w:val="005C4ACE"/>
    <w:rsid w:val="005C56E6"/>
    <w:rsid w:val="005C5BB8"/>
    <w:rsid w:val="005C5CAA"/>
    <w:rsid w:val="005C60AA"/>
    <w:rsid w:val="005C6178"/>
    <w:rsid w:val="005C67F0"/>
    <w:rsid w:val="005C72A8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5A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3B9"/>
    <w:rsid w:val="005D5712"/>
    <w:rsid w:val="005D623D"/>
    <w:rsid w:val="005D65B5"/>
    <w:rsid w:val="005D6D36"/>
    <w:rsid w:val="005D6E80"/>
    <w:rsid w:val="005D7433"/>
    <w:rsid w:val="005D7CAA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7FD"/>
    <w:rsid w:val="005E4830"/>
    <w:rsid w:val="005E4D2C"/>
    <w:rsid w:val="005E5496"/>
    <w:rsid w:val="005E54DA"/>
    <w:rsid w:val="005E59AD"/>
    <w:rsid w:val="005E5DBC"/>
    <w:rsid w:val="005E6124"/>
    <w:rsid w:val="005E615E"/>
    <w:rsid w:val="005E6217"/>
    <w:rsid w:val="005E626C"/>
    <w:rsid w:val="005E64FD"/>
    <w:rsid w:val="005E6CD1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88D"/>
    <w:rsid w:val="005F6A70"/>
    <w:rsid w:val="005F6BD2"/>
    <w:rsid w:val="005F7597"/>
    <w:rsid w:val="005F7C72"/>
    <w:rsid w:val="005F7E6D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4F"/>
    <w:rsid w:val="006044B5"/>
    <w:rsid w:val="0060480B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3AB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C94"/>
    <w:rsid w:val="00632406"/>
    <w:rsid w:val="00632B7A"/>
    <w:rsid w:val="00632D31"/>
    <w:rsid w:val="006331AB"/>
    <w:rsid w:val="0063324F"/>
    <w:rsid w:val="0063349B"/>
    <w:rsid w:val="006335B4"/>
    <w:rsid w:val="00634142"/>
    <w:rsid w:val="00634318"/>
    <w:rsid w:val="00635586"/>
    <w:rsid w:val="00635664"/>
    <w:rsid w:val="00635870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959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B8E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33C"/>
    <w:rsid w:val="006517E4"/>
    <w:rsid w:val="00651FAA"/>
    <w:rsid w:val="00652A17"/>
    <w:rsid w:val="00652E29"/>
    <w:rsid w:val="00652E64"/>
    <w:rsid w:val="006530B6"/>
    <w:rsid w:val="0065358A"/>
    <w:rsid w:val="006538EE"/>
    <w:rsid w:val="00654BC6"/>
    <w:rsid w:val="00655240"/>
    <w:rsid w:val="006553C1"/>
    <w:rsid w:val="00655931"/>
    <w:rsid w:val="00655B6F"/>
    <w:rsid w:val="00655ECE"/>
    <w:rsid w:val="006561AC"/>
    <w:rsid w:val="006562C5"/>
    <w:rsid w:val="00656FBE"/>
    <w:rsid w:val="006572A0"/>
    <w:rsid w:val="006573C0"/>
    <w:rsid w:val="006575B1"/>
    <w:rsid w:val="0065784F"/>
    <w:rsid w:val="00657A53"/>
    <w:rsid w:val="00660056"/>
    <w:rsid w:val="00660648"/>
    <w:rsid w:val="00660CF4"/>
    <w:rsid w:val="00660E86"/>
    <w:rsid w:val="00661074"/>
    <w:rsid w:val="0066145C"/>
    <w:rsid w:val="00661F3C"/>
    <w:rsid w:val="0066227B"/>
    <w:rsid w:val="006625CD"/>
    <w:rsid w:val="0066299C"/>
    <w:rsid w:val="006631E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EDC"/>
    <w:rsid w:val="00671018"/>
    <w:rsid w:val="00671E51"/>
    <w:rsid w:val="00672176"/>
    <w:rsid w:val="0067257E"/>
    <w:rsid w:val="00672A8E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85E"/>
    <w:rsid w:val="006819B1"/>
    <w:rsid w:val="00681A85"/>
    <w:rsid w:val="0068298F"/>
    <w:rsid w:val="006829D2"/>
    <w:rsid w:val="00682FCB"/>
    <w:rsid w:val="006831E9"/>
    <w:rsid w:val="00683BD6"/>
    <w:rsid w:val="00683BF6"/>
    <w:rsid w:val="00683C95"/>
    <w:rsid w:val="00684188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8DA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29D"/>
    <w:rsid w:val="006974EA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0E3"/>
    <w:rsid w:val="006A31A1"/>
    <w:rsid w:val="006A32BB"/>
    <w:rsid w:val="006A35AF"/>
    <w:rsid w:val="006A3BEC"/>
    <w:rsid w:val="006A3F65"/>
    <w:rsid w:val="006A4266"/>
    <w:rsid w:val="006A46CD"/>
    <w:rsid w:val="006A5275"/>
    <w:rsid w:val="006A5713"/>
    <w:rsid w:val="006A63C7"/>
    <w:rsid w:val="006A6513"/>
    <w:rsid w:val="006A6569"/>
    <w:rsid w:val="006A77B4"/>
    <w:rsid w:val="006A7879"/>
    <w:rsid w:val="006A789D"/>
    <w:rsid w:val="006B0AB9"/>
    <w:rsid w:val="006B2079"/>
    <w:rsid w:val="006B21BE"/>
    <w:rsid w:val="006B270D"/>
    <w:rsid w:val="006B2FB0"/>
    <w:rsid w:val="006B3406"/>
    <w:rsid w:val="006B3590"/>
    <w:rsid w:val="006B3B39"/>
    <w:rsid w:val="006B3C0B"/>
    <w:rsid w:val="006B405F"/>
    <w:rsid w:val="006B5ADD"/>
    <w:rsid w:val="006B687E"/>
    <w:rsid w:val="006B69D8"/>
    <w:rsid w:val="006B6BCE"/>
    <w:rsid w:val="006B706C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677"/>
    <w:rsid w:val="006C18F8"/>
    <w:rsid w:val="006C1AC8"/>
    <w:rsid w:val="006C1B89"/>
    <w:rsid w:val="006C1F1F"/>
    <w:rsid w:val="006C20A3"/>
    <w:rsid w:val="006C2719"/>
    <w:rsid w:val="006C3964"/>
    <w:rsid w:val="006C3D27"/>
    <w:rsid w:val="006C3DBD"/>
    <w:rsid w:val="006C44FB"/>
    <w:rsid w:val="006C50B1"/>
    <w:rsid w:val="006C58A7"/>
    <w:rsid w:val="006C5B5D"/>
    <w:rsid w:val="006C5B9D"/>
    <w:rsid w:val="006C5F1F"/>
    <w:rsid w:val="006C607A"/>
    <w:rsid w:val="006C64B1"/>
    <w:rsid w:val="006C6EB8"/>
    <w:rsid w:val="006C6FA4"/>
    <w:rsid w:val="006C73C3"/>
    <w:rsid w:val="006C7D42"/>
    <w:rsid w:val="006C7DBA"/>
    <w:rsid w:val="006D0147"/>
    <w:rsid w:val="006D014E"/>
    <w:rsid w:val="006D060F"/>
    <w:rsid w:val="006D10D1"/>
    <w:rsid w:val="006D1A5B"/>
    <w:rsid w:val="006D2B45"/>
    <w:rsid w:val="006D33B5"/>
    <w:rsid w:val="006D3AB7"/>
    <w:rsid w:val="006D3EA5"/>
    <w:rsid w:val="006D4282"/>
    <w:rsid w:val="006D4A14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8E"/>
    <w:rsid w:val="006E59A4"/>
    <w:rsid w:val="006E5FA2"/>
    <w:rsid w:val="006E6758"/>
    <w:rsid w:val="006E79CB"/>
    <w:rsid w:val="006F0A53"/>
    <w:rsid w:val="006F0BD4"/>
    <w:rsid w:val="006F0F2B"/>
    <w:rsid w:val="006F1AD6"/>
    <w:rsid w:val="006F1D1F"/>
    <w:rsid w:val="006F244B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6EFB"/>
    <w:rsid w:val="006F759E"/>
    <w:rsid w:val="006F784B"/>
    <w:rsid w:val="006F787D"/>
    <w:rsid w:val="006F7B02"/>
    <w:rsid w:val="0070022C"/>
    <w:rsid w:val="0070048F"/>
    <w:rsid w:val="007005A0"/>
    <w:rsid w:val="00700B29"/>
    <w:rsid w:val="00700F22"/>
    <w:rsid w:val="007011ED"/>
    <w:rsid w:val="007014B2"/>
    <w:rsid w:val="00701514"/>
    <w:rsid w:val="00701A20"/>
    <w:rsid w:val="00701D37"/>
    <w:rsid w:val="007022BE"/>
    <w:rsid w:val="00702681"/>
    <w:rsid w:val="00702726"/>
    <w:rsid w:val="00702DE4"/>
    <w:rsid w:val="0070385F"/>
    <w:rsid w:val="00703A9E"/>
    <w:rsid w:val="00703DD5"/>
    <w:rsid w:val="0070406F"/>
    <w:rsid w:val="0070416A"/>
    <w:rsid w:val="0070484D"/>
    <w:rsid w:val="0070493A"/>
    <w:rsid w:val="007049C1"/>
    <w:rsid w:val="007052AA"/>
    <w:rsid w:val="0070594E"/>
    <w:rsid w:val="00705C15"/>
    <w:rsid w:val="00705D60"/>
    <w:rsid w:val="00706FE9"/>
    <w:rsid w:val="007070A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1FC2"/>
    <w:rsid w:val="007124FB"/>
    <w:rsid w:val="00712697"/>
    <w:rsid w:val="0071269F"/>
    <w:rsid w:val="007126F7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90"/>
    <w:rsid w:val="0071533E"/>
    <w:rsid w:val="007158BD"/>
    <w:rsid w:val="00715938"/>
    <w:rsid w:val="00715DE5"/>
    <w:rsid w:val="00715F85"/>
    <w:rsid w:val="007160AB"/>
    <w:rsid w:val="00716605"/>
    <w:rsid w:val="007166B4"/>
    <w:rsid w:val="00716912"/>
    <w:rsid w:val="00717858"/>
    <w:rsid w:val="00717872"/>
    <w:rsid w:val="007178AB"/>
    <w:rsid w:val="00717A02"/>
    <w:rsid w:val="00717B93"/>
    <w:rsid w:val="00720368"/>
    <w:rsid w:val="00720967"/>
    <w:rsid w:val="00720FB7"/>
    <w:rsid w:val="007211B6"/>
    <w:rsid w:val="007218D4"/>
    <w:rsid w:val="00721B38"/>
    <w:rsid w:val="00721B9A"/>
    <w:rsid w:val="0072301B"/>
    <w:rsid w:val="00723157"/>
    <w:rsid w:val="007239CE"/>
    <w:rsid w:val="00723D35"/>
    <w:rsid w:val="00723DEF"/>
    <w:rsid w:val="00723F0F"/>
    <w:rsid w:val="0072420E"/>
    <w:rsid w:val="007248F3"/>
    <w:rsid w:val="00724950"/>
    <w:rsid w:val="007254EB"/>
    <w:rsid w:val="00725532"/>
    <w:rsid w:val="00725B4B"/>
    <w:rsid w:val="00726A2D"/>
    <w:rsid w:val="007274E1"/>
    <w:rsid w:val="00727B6D"/>
    <w:rsid w:val="00730027"/>
    <w:rsid w:val="0073041B"/>
    <w:rsid w:val="007305B7"/>
    <w:rsid w:val="00730695"/>
    <w:rsid w:val="00730B15"/>
    <w:rsid w:val="00731BC0"/>
    <w:rsid w:val="00733596"/>
    <w:rsid w:val="00733DAA"/>
    <w:rsid w:val="007345FF"/>
    <w:rsid w:val="00734682"/>
    <w:rsid w:val="00734997"/>
    <w:rsid w:val="007349EF"/>
    <w:rsid w:val="00735514"/>
    <w:rsid w:val="0073558A"/>
    <w:rsid w:val="00735623"/>
    <w:rsid w:val="007358BC"/>
    <w:rsid w:val="00735D75"/>
    <w:rsid w:val="00735EB0"/>
    <w:rsid w:val="007360AF"/>
    <w:rsid w:val="007361A9"/>
    <w:rsid w:val="00736298"/>
    <w:rsid w:val="0073715D"/>
    <w:rsid w:val="00737681"/>
    <w:rsid w:val="007376C3"/>
    <w:rsid w:val="00737777"/>
    <w:rsid w:val="00737A81"/>
    <w:rsid w:val="00737D0D"/>
    <w:rsid w:val="00737F06"/>
    <w:rsid w:val="00740117"/>
    <w:rsid w:val="00740129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DF5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2FF8"/>
    <w:rsid w:val="0075393C"/>
    <w:rsid w:val="00753CE5"/>
    <w:rsid w:val="00755206"/>
    <w:rsid w:val="00755336"/>
    <w:rsid w:val="0075599C"/>
    <w:rsid w:val="007559E7"/>
    <w:rsid w:val="00755D41"/>
    <w:rsid w:val="00756029"/>
    <w:rsid w:val="00756CC7"/>
    <w:rsid w:val="00757069"/>
    <w:rsid w:val="00757596"/>
    <w:rsid w:val="00757C93"/>
    <w:rsid w:val="00757F88"/>
    <w:rsid w:val="0076093F"/>
    <w:rsid w:val="00761553"/>
    <w:rsid w:val="007617B2"/>
    <w:rsid w:val="00761EA5"/>
    <w:rsid w:val="00761F5C"/>
    <w:rsid w:val="00762128"/>
    <w:rsid w:val="007621E7"/>
    <w:rsid w:val="00762209"/>
    <w:rsid w:val="00762C25"/>
    <w:rsid w:val="007631EE"/>
    <w:rsid w:val="00763375"/>
    <w:rsid w:val="00763469"/>
    <w:rsid w:val="0076426F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185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2C41"/>
    <w:rsid w:val="007836B3"/>
    <w:rsid w:val="00783893"/>
    <w:rsid w:val="00783C17"/>
    <w:rsid w:val="0078402B"/>
    <w:rsid w:val="007847CE"/>
    <w:rsid w:val="007852D1"/>
    <w:rsid w:val="00785469"/>
    <w:rsid w:val="0078616B"/>
    <w:rsid w:val="007861DA"/>
    <w:rsid w:val="007865ED"/>
    <w:rsid w:val="0078747A"/>
    <w:rsid w:val="007903E7"/>
    <w:rsid w:val="007904EA"/>
    <w:rsid w:val="007906B4"/>
    <w:rsid w:val="00790706"/>
    <w:rsid w:val="00790F74"/>
    <w:rsid w:val="00791161"/>
    <w:rsid w:val="00791995"/>
    <w:rsid w:val="00791FE4"/>
    <w:rsid w:val="0079238F"/>
    <w:rsid w:val="00792B61"/>
    <w:rsid w:val="0079308A"/>
    <w:rsid w:val="00793403"/>
    <w:rsid w:val="00793534"/>
    <w:rsid w:val="00793A7E"/>
    <w:rsid w:val="00794260"/>
    <w:rsid w:val="007950DE"/>
    <w:rsid w:val="00795E6B"/>
    <w:rsid w:val="0079696D"/>
    <w:rsid w:val="00797135"/>
    <w:rsid w:val="007973DC"/>
    <w:rsid w:val="007977E9"/>
    <w:rsid w:val="00797FDC"/>
    <w:rsid w:val="007A09B0"/>
    <w:rsid w:val="007A0CF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010E"/>
    <w:rsid w:val="007D16BF"/>
    <w:rsid w:val="007D1B76"/>
    <w:rsid w:val="007D2C97"/>
    <w:rsid w:val="007D2FCC"/>
    <w:rsid w:val="007D302E"/>
    <w:rsid w:val="007D33C5"/>
    <w:rsid w:val="007D3B35"/>
    <w:rsid w:val="007D3C88"/>
    <w:rsid w:val="007D4B3D"/>
    <w:rsid w:val="007D5722"/>
    <w:rsid w:val="007D59EB"/>
    <w:rsid w:val="007D5A52"/>
    <w:rsid w:val="007D5EB4"/>
    <w:rsid w:val="007D61CC"/>
    <w:rsid w:val="007D64C5"/>
    <w:rsid w:val="007D65B5"/>
    <w:rsid w:val="007D7156"/>
    <w:rsid w:val="007D7779"/>
    <w:rsid w:val="007D7CAD"/>
    <w:rsid w:val="007D7F45"/>
    <w:rsid w:val="007E0044"/>
    <w:rsid w:val="007E0ACF"/>
    <w:rsid w:val="007E2017"/>
    <w:rsid w:val="007E2495"/>
    <w:rsid w:val="007E293C"/>
    <w:rsid w:val="007E3186"/>
    <w:rsid w:val="007E3302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6F9"/>
    <w:rsid w:val="00800EBA"/>
    <w:rsid w:val="00801A90"/>
    <w:rsid w:val="00801F4D"/>
    <w:rsid w:val="008020C5"/>
    <w:rsid w:val="0080280E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6AC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3AD"/>
    <w:rsid w:val="00810F87"/>
    <w:rsid w:val="00811759"/>
    <w:rsid w:val="008122BB"/>
    <w:rsid w:val="0081232B"/>
    <w:rsid w:val="00812753"/>
    <w:rsid w:val="008130EC"/>
    <w:rsid w:val="00813468"/>
    <w:rsid w:val="008139DB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6F9"/>
    <w:rsid w:val="0082085A"/>
    <w:rsid w:val="00820D9D"/>
    <w:rsid w:val="00820DD5"/>
    <w:rsid w:val="00820F8F"/>
    <w:rsid w:val="00821034"/>
    <w:rsid w:val="0082162D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1CEB"/>
    <w:rsid w:val="00832942"/>
    <w:rsid w:val="00832CCA"/>
    <w:rsid w:val="00832F93"/>
    <w:rsid w:val="008336BA"/>
    <w:rsid w:val="00833B6F"/>
    <w:rsid w:val="00833E75"/>
    <w:rsid w:val="0083436E"/>
    <w:rsid w:val="008345E9"/>
    <w:rsid w:val="008346E0"/>
    <w:rsid w:val="0083492D"/>
    <w:rsid w:val="00834A07"/>
    <w:rsid w:val="0083541E"/>
    <w:rsid w:val="00835CB4"/>
    <w:rsid w:val="00835E81"/>
    <w:rsid w:val="00836245"/>
    <w:rsid w:val="00836C57"/>
    <w:rsid w:val="008371D2"/>
    <w:rsid w:val="008374B4"/>
    <w:rsid w:val="00837B5F"/>
    <w:rsid w:val="00837C72"/>
    <w:rsid w:val="00840515"/>
    <w:rsid w:val="008405A9"/>
    <w:rsid w:val="008406B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069"/>
    <w:rsid w:val="00843B05"/>
    <w:rsid w:val="00843EA2"/>
    <w:rsid w:val="008445EF"/>
    <w:rsid w:val="00844D37"/>
    <w:rsid w:val="008452A4"/>
    <w:rsid w:val="00845B22"/>
    <w:rsid w:val="0084604F"/>
    <w:rsid w:val="00846315"/>
    <w:rsid w:val="00846800"/>
    <w:rsid w:val="00846AFD"/>
    <w:rsid w:val="00846D26"/>
    <w:rsid w:val="0084702F"/>
    <w:rsid w:val="00847156"/>
    <w:rsid w:val="008473F7"/>
    <w:rsid w:val="00847970"/>
    <w:rsid w:val="00847AFA"/>
    <w:rsid w:val="00847B01"/>
    <w:rsid w:val="00850135"/>
    <w:rsid w:val="0085050F"/>
    <w:rsid w:val="00850558"/>
    <w:rsid w:val="008506ED"/>
    <w:rsid w:val="008507BA"/>
    <w:rsid w:val="008508C9"/>
    <w:rsid w:val="00850F2A"/>
    <w:rsid w:val="008510BE"/>
    <w:rsid w:val="0085110E"/>
    <w:rsid w:val="00851139"/>
    <w:rsid w:val="00851263"/>
    <w:rsid w:val="00852A48"/>
    <w:rsid w:val="0085554E"/>
    <w:rsid w:val="00855B73"/>
    <w:rsid w:val="00855FF5"/>
    <w:rsid w:val="00856084"/>
    <w:rsid w:val="00856482"/>
    <w:rsid w:val="00856C48"/>
    <w:rsid w:val="00857925"/>
    <w:rsid w:val="00857FFD"/>
    <w:rsid w:val="00860DA5"/>
    <w:rsid w:val="00861211"/>
    <w:rsid w:val="0086238C"/>
    <w:rsid w:val="00862D95"/>
    <w:rsid w:val="00863005"/>
    <w:rsid w:val="00863020"/>
    <w:rsid w:val="0086303E"/>
    <w:rsid w:val="008630E7"/>
    <w:rsid w:val="00863884"/>
    <w:rsid w:val="00863CE8"/>
    <w:rsid w:val="008641C8"/>
    <w:rsid w:val="00864609"/>
    <w:rsid w:val="0086485D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0FF"/>
    <w:rsid w:val="00870421"/>
    <w:rsid w:val="00872D61"/>
    <w:rsid w:val="008730C1"/>
    <w:rsid w:val="008730E4"/>
    <w:rsid w:val="0087374F"/>
    <w:rsid w:val="00874050"/>
    <w:rsid w:val="00874073"/>
    <w:rsid w:val="00874468"/>
    <w:rsid w:val="00875974"/>
    <w:rsid w:val="0087600F"/>
    <w:rsid w:val="008760DE"/>
    <w:rsid w:val="00876443"/>
    <w:rsid w:val="00876444"/>
    <w:rsid w:val="008764BC"/>
    <w:rsid w:val="00876600"/>
    <w:rsid w:val="00880001"/>
    <w:rsid w:val="00880006"/>
    <w:rsid w:val="008800D6"/>
    <w:rsid w:val="0088063D"/>
    <w:rsid w:val="00880C04"/>
    <w:rsid w:val="00880E50"/>
    <w:rsid w:val="00880FCD"/>
    <w:rsid w:val="008811D5"/>
    <w:rsid w:val="00881262"/>
    <w:rsid w:val="008815C6"/>
    <w:rsid w:val="008815D9"/>
    <w:rsid w:val="00881A4B"/>
    <w:rsid w:val="0088242F"/>
    <w:rsid w:val="00883414"/>
    <w:rsid w:val="0088350B"/>
    <w:rsid w:val="008845EC"/>
    <w:rsid w:val="00885182"/>
    <w:rsid w:val="00885256"/>
    <w:rsid w:val="00885638"/>
    <w:rsid w:val="008867C7"/>
    <w:rsid w:val="00887124"/>
    <w:rsid w:val="00887149"/>
    <w:rsid w:val="0088774B"/>
    <w:rsid w:val="0088783F"/>
    <w:rsid w:val="00890555"/>
    <w:rsid w:val="0089080E"/>
    <w:rsid w:val="00890A54"/>
    <w:rsid w:val="00890EE6"/>
    <w:rsid w:val="00891733"/>
    <w:rsid w:val="008918D1"/>
    <w:rsid w:val="0089195C"/>
    <w:rsid w:val="00891B91"/>
    <w:rsid w:val="00891D46"/>
    <w:rsid w:val="00892614"/>
    <w:rsid w:val="008927AF"/>
    <w:rsid w:val="008928D3"/>
    <w:rsid w:val="008929A7"/>
    <w:rsid w:val="00892AA6"/>
    <w:rsid w:val="0089318D"/>
    <w:rsid w:val="00894117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495"/>
    <w:rsid w:val="008A4939"/>
    <w:rsid w:val="008A4D7C"/>
    <w:rsid w:val="008A59A9"/>
    <w:rsid w:val="008A5D64"/>
    <w:rsid w:val="008A6124"/>
    <w:rsid w:val="008A6167"/>
    <w:rsid w:val="008A648E"/>
    <w:rsid w:val="008A785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3C5B"/>
    <w:rsid w:val="008B5588"/>
    <w:rsid w:val="008B6098"/>
    <w:rsid w:val="008B62C9"/>
    <w:rsid w:val="008B6493"/>
    <w:rsid w:val="008B6BDD"/>
    <w:rsid w:val="008B6E01"/>
    <w:rsid w:val="008B6F7A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676"/>
    <w:rsid w:val="008C4978"/>
    <w:rsid w:val="008C5213"/>
    <w:rsid w:val="008C53FF"/>
    <w:rsid w:val="008C5459"/>
    <w:rsid w:val="008C54BE"/>
    <w:rsid w:val="008C55F5"/>
    <w:rsid w:val="008C5A59"/>
    <w:rsid w:val="008C5AB3"/>
    <w:rsid w:val="008C5D00"/>
    <w:rsid w:val="008C5F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3BD"/>
    <w:rsid w:val="008D46E3"/>
    <w:rsid w:val="008D4B70"/>
    <w:rsid w:val="008D4D8F"/>
    <w:rsid w:val="008D5463"/>
    <w:rsid w:val="008D5649"/>
    <w:rsid w:val="008D592D"/>
    <w:rsid w:val="008D7260"/>
    <w:rsid w:val="008D72A8"/>
    <w:rsid w:val="008D7783"/>
    <w:rsid w:val="008E016F"/>
    <w:rsid w:val="008E05A3"/>
    <w:rsid w:val="008E05F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090"/>
    <w:rsid w:val="008E360A"/>
    <w:rsid w:val="008E3C83"/>
    <w:rsid w:val="008E3FC8"/>
    <w:rsid w:val="008E4F33"/>
    <w:rsid w:val="008E4FCB"/>
    <w:rsid w:val="008E5496"/>
    <w:rsid w:val="008E63C6"/>
    <w:rsid w:val="008E6785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093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6D40"/>
    <w:rsid w:val="008F7881"/>
    <w:rsid w:val="008F7E6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1EE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2F62"/>
    <w:rsid w:val="00913508"/>
    <w:rsid w:val="00913516"/>
    <w:rsid w:val="009138EA"/>
    <w:rsid w:val="00913C12"/>
    <w:rsid w:val="00913FA8"/>
    <w:rsid w:val="00914113"/>
    <w:rsid w:val="00914E42"/>
    <w:rsid w:val="00914EE6"/>
    <w:rsid w:val="00914FFD"/>
    <w:rsid w:val="009153D7"/>
    <w:rsid w:val="009154A0"/>
    <w:rsid w:val="009157D8"/>
    <w:rsid w:val="00915B71"/>
    <w:rsid w:val="00915C66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BC5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4F8B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9D3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396D"/>
    <w:rsid w:val="00944E49"/>
    <w:rsid w:val="009454B4"/>
    <w:rsid w:val="00945ACC"/>
    <w:rsid w:val="00945F38"/>
    <w:rsid w:val="0094714D"/>
    <w:rsid w:val="00947446"/>
    <w:rsid w:val="00947834"/>
    <w:rsid w:val="009478A3"/>
    <w:rsid w:val="00947CFF"/>
    <w:rsid w:val="009518E4"/>
    <w:rsid w:val="00952286"/>
    <w:rsid w:val="00952832"/>
    <w:rsid w:val="00952D1B"/>
    <w:rsid w:val="00952F78"/>
    <w:rsid w:val="009536BA"/>
    <w:rsid w:val="009539C8"/>
    <w:rsid w:val="0095458A"/>
    <w:rsid w:val="0095544D"/>
    <w:rsid w:val="009556CF"/>
    <w:rsid w:val="00956524"/>
    <w:rsid w:val="00956A94"/>
    <w:rsid w:val="009609D0"/>
    <w:rsid w:val="00960CBD"/>
    <w:rsid w:val="00960DB7"/>
    <w:rsid w:val="00960FB3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174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FD6"/>
    <w:rsid w:val="009723E9"/>
    <w:rsid w:val="00972AB6"/>
    <w:rsid w:val="0097362E"/>
    <w:rsid w:val="009749BC"/>
    <w:rsid w:val="009750A4"/>
    <w:rsid w:val="009750B2"/>
    <w:rsid w:val="009752F1"/>
    <w:rsid w:val="0097578C"/>
    <w:rsid w:val="00975A7E"/>
    <w:rsid w:val="00976466"/>
    <w:rsid w:val="00976501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1BC"/>
    <w:rsid w:val="00982295"/>
    <w:rsid w:val="00982ABF"/>
    <w:rsid w:val="00983453"/>
    <w:rsid w:val="0098383D"/>
    <w:rsid w:val="0098400E"/>
    <w:rsid w:val="0098410A"/>
    <w:rsid w:val="00984247"/>
    <w:rsid w:val="009852D3"/>
    <w:rsid w:val="00985623"/>
    <w:rsid w:val="00985732"/>
    <w:rsid w:val="0098576E"/>
    <w:rsid w:val="00985A9F"/>
    <w:rsid w:val="00985F7E"/>
    <w:rsid w:val="00987107"/>
    <w:rsid w:val="009873FD"/>
    <w:rsid w:val="00987981"/>
    <w:rsid w:val="00987E41"/>
    <w:rsid w:val="00987E8C"/>
    <w:rsid w:val="00987EBE"/>
    <w:rsid w:val="009917FB"/>
    <w:rsid w:val="00991B94"/>
    <w:rsid w:val="009925E7"/>
    <w:rsid w:val="009927D7"/>
    <w:rsid w:val="00992C6D"/>
    <w:rsid w:val="00993FE1"/>
    <w:rsid w:val="0099415B"/>
    <w:rsid w:val="009941C1"/>
    <w:rsid w:val="009943AF"/>
    <w:rsid w:val="00994B33"/>
    <w:rsid w:val="00994EEF"/>
    <w:rsid w:val="00995781"/>
    <w:rsid w:val="009958A1"/>
    <w:rsid w:val="00995B92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1CCE"/>
    <w:rsid w:val="009B22B2"/>
    <w:rsid w:val="009B2389"/>
    <w:rsid w:val="009B2B8F"/>
    <w:rsid w:val="009B2C45"/>
    <w:rsid w:val="009B3613"/>
    <w:rsid w:val="009B416E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1"/>
    <w:rsid w:val="009C1EC9"/>
    <w:rsid w:val="009C2207"/>
    <w:rsid w:val="009C231D"/>
    <w:rsid w:val="009C24F8"/>
    <w:rsid w:val="009C27D9"/>
    <w:rsid w:val="009C3BE5"/>
    <w:rsid w:val="009C4114"/>
    <w:rsid w:val="009C4603"/>
    <w:rsid w:val="009C532F"/>
    <w:rsid w:val="009C56C5"/>
    <w:rsid w:val="009C619F"/>
    <w:rsid w:val="009C6E20"/>
    <w:rsid w:val="009C6F6F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3CD2"/>
    <w:rsid w:val="009D42D9"/>
    <w:rsid w:val="009D44B2"/>
    <w:rsid w:val="009D475B"/>
    <w:rsid w:val="009D4D08"/>
    <w:rsid w:val="009D4FD3"/>
    <w:rsid w:val="009D55C6"/>
    <w:rsid w:val="009D5E8D"/>
    <w:rsid w:val="009D5FB5"/>
    <w:rsid w:val="009D689E"/>
    <w:rsid w:val="009D6A2F"/>
    <w:rsid w:val="009D6A73"/>
    <w:rsid w:val="009D70B8"/>
    <w:rsid w:val="009D7A0A"/>
    <w:rsid w:val="009D7E8B"/>
    <w:rsid w:val="009E0064"/>
    <w:rsid w:val="009E01D1"/>
    <w:rsid w:val="009E0570"/>
    <w:rsid w:val="009E1107"/>
    <w:rsid w:val="009E1A2C"/>
    <w:rsid w:val="009E1AB0"/>
    <w:rsid w:val="009E1D05"/>
    <w:rsid w:val="009E22E3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5EBD"/>
    <w:rsid w:val="009E6269"/>
    <w:rsid w:val="009E72A0"/>
    <w:rsid w:val="009E7AF3"/>
    <w:rsid w:val="009F00BC"/>
    <w:rsid w:val="009F02FF"/>
    <w:rsid w:val="009F0F48"/>
    <w:rsid w:val="009F11DD"/>
    <w:rsid w:val="009F1718"/>
    <w:rsid w:val="009F2BC9"/>
    <w:rsid w:val="009F3831"/>
    <w:rsid w:val="009F3ADB"/>
    <w:rsid w:val="009F413C"/>
    <w:rsid w:val="009F4346"/>
    <w:rsid w:val="009F4FC4"/>
    <w:rsid w:val="009F58CE"/>
    <w:rsid w:val="009F5F30"/>
    <w:rsid w:val="009F5FC8"/>
    <w:rsid w:val="009F6B6D"/>
    <w:rsid w:val="009F6C01"/>
    <w:rsid w:val="009F772A"/>
    <w:rsid w:val="009F7A43"/>
    <w:rsid w:val="009F7B2C"/>
    <w:rsid w:val="009F7CD1"/>
    <w:rsid w:val="009F7EE4"/>
    <w:rsid w:val="00A00D7F"/>
    <w:rsid w:val="00A00FF6"/>
    <w:rsid w:val="00A01E2F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B2C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421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17DE1"/>
    <w:rsid w:val="00A205B8"/>
    <w:rsid w:val="00A2082C"/>
    <w:rsid w:val="00A20AB5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4861"/>
    <w:rsid w:val="00A259C3"/>
    <w:rsid w:val="00A25D7E"/>
    <w:rsid w:val="00A25E49"/>
    <w:rsid w:val="00A262A8"/>
    <w:rsid w:val="00A26AAE"/>
    <w:rsid w:val="00A26E9C"/>
    <w:rsid w:val="00A2702A"/>
    <w:rsid w:val="00A27F91"/>
    <w:rsid w:val="00A30237"/>
    <w:rsid w:val="00A30727"/>
    <w:rsid w:val="00A3083E"/>
    <w:rsid w:val="00A308D9"/>
    <w:rsid w:val="00A30EAA"/>
    <w:rsid w:val="00A30F9B"/>
    <w:rsid w:val="00A31AA3"/>
    <w:rsid w:val="00A322BF"/>
    <w:rsid w:val="00A323E7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47A"/>
    <w:rsid w:val="00A366AB"/>
    <w:rsid w:val="00A36EFA"/>
    <w:rsid w:val="00A371F8"/>
    <w:rsid w:val="00A37243"/>
    <w:rsid w:val="00A3770D"/>
    <w:rsid w:val="00A37DD4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19A6"/>
    <w:rsid w:val="00A41EBD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47E78"/>
    <w:rsid w:val="00A5009C"/>
    <w:rsid w:val="00A50903"/>
    <w:rsid w:val="00A50E26"/>
    <w:rsid w:val="00A50EC6"/>
    <w:rsid w:val="00A50F60"/>
    <w:rsid w:val="00A5149B"/>
    <w:rsid w:val="00A52394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5C99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46"/>
    <w:rsid w:val="00A623B3"/>
    <w:rsid w:val="00A6272B"/>
    <w:rsid w:val="00A63312"/>
    <w:rsid w:val="00A647B2"/>
    <w:rsid w:val="00A648AB"/>
    <w:rsid w:val="00A649BE"/>
    <w:rsid w:val="00A653ED"/>
    <w:rsid w:val="00A6611F"/>
    <w:rsid w:val="00A6646F"/>
    <w:rsid w:val="00A66D20"/>
    <w:rsid w:val="00A67269"/>
    <w:rsid w:val="00A6735B"/>
    <w:rsid w:val="00A67713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4F93"/>
    <w:rsid w:val="00A7569D"/>
    <w:rsid w:val="00A7577C"/>
    <w:rsid w:val="00A7593B"/>
    <w:rsid w:val="00A762F7"/>
    <w:rsid w:val="00A76584"/>
    <w:rsid w:val="00A76949"/>
    <w:rsid w:val="00A769DA"/>
    <w:rsid w:val="00A770AC"/>
    <w:rsid w:val="00A771EF"/>
    <w:rsid w:val="00A7747A"/>
    <w:rsid w:val="00A77670"/>
    <w:rsid w:val="00A77DEF"/>
    <w:rsid w:val="00A80529"/>
    <w:rsid w:val="00A829B0"/>
    <w:rsid w:val="00A829BA"/>
    <w:rsid w:val="00A82F2E"/>
    <w:rsid w:val="00A831CA"/>
    <w:rsid w:val="00A83297"/>
    <w:rsid w:val="00A8335B"/>
    <w:rsid w:val="00A8366A"/>
    <w:rsid w:val="00A83AEB"/>
    <w:rsid w:val="00A83C80"/>
    <w:rsid w:val="00A83DB8"/>
    <w:rsid w:val="00A849D6"/>
    <w:rsid w:val="00A84B89"/>
    <w:rsid w:val="00A85431"/>
    <w:rsid w:val="00A867D1"/>
    <w:rsid w:val="00A86C48"/>
    <w:rsid w:val="00A873FE"/>
    <w:rsid w:val="00A903AC"/>
    <w:rsid w:val="00A9079B"/>
    <w:rsid w:val="00A910EF"/>
    <w:rsid w:val="00A91B71"/>
    <w:rsid w:val="00A91C0F"/>
    <w:rsid w:val="00A926E8"/>
    <w:rsid w:val="00A929BA"/>
    <w:rsid w:val="00A92CB0"/>
    <w:rsid w:val="00A92E78"/>
    <w:rsid w:val="00A93510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2E08"/>
    <w:rsid w:val="00AA31A0"/>
    <w:rsid w:val="00AA41DE"/>
    <w:rsid w:val="00AA427C"/>
    <w:rsid w:val="00AA46FE"/>
    <w:rsid w:val="00AA4ECA"/>
    <w:rsid w:val="00AA505E"/>
    <w:rsid w:val="00AA534F"/>
    <w:rsid w:val="00AA5386"/>
    <w:rsid w:val="00AA5566"/>
    <w:rsid w:val="00AA5B47"/>
    <w:rsid w:val="00AA685C"/>
    <w:rsid w:val="00AA6A4F"/>
    <w:rsid w:val="00AA6E35"/>
    <w:rsid w:val="00AA783C"/>
    <w:rsid w:val="00AA7A31"/>
    <w:rsid w:val="00AB00B7"/>
    <w:rsid w:val="00AB12A1"/>
    <w:rsid w:val="00AB1DEB"/>
    <w:rsid w:val="00AB1EEF"/>
    <w:rsid w:val="00AB2112"/>
    <w:rsid w:val="00AB2951"/>
    <w:rsid w:val="00AB302A"/>
    <w:rsid w:val="00AB3479"/>
    <w:rsid w:val="00AB3D73"/>
    <w:rsid w:val="00AB49F4"/>
    <w:rsid w:val="00AB51D6"/>
    <w:rsid w:val="00AB5D10"/>
    <w:rsid w:val="00AB5FEE"/>
    <w:rsid w:val="00AB6C5A"/>
    <w:rsid w:val="00AB76CE"/>
    <w:rsid w:val="00AB779B"/>
    <w:rsid w:val="00AB7805"/>
    <w:rsid w:val="00AB7B44"/>
    <w:rsid w:val="00AC0043"/>
    <w:rsid w:val="00AC0ADC"/>
    <w:rsid w:val="00AC0EEE"/>
    <w:rsid w:val="00AC11FE"/>
    <w:rsid w:val="00AC12B3"/>
    <w:rsid w:val="00AC2378"/>
    <w:rsid w:val="00AC2E37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B04"/>
    <w:rsid w:val="00AD2D66"/>
    <w:rsid w:val="00AD32D7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563"/>
    <w:rsid w:val="00AD6B7A"/>
    <w:rsid w:val="00AD7066"/>
    <w:rsid w:val="00AD7A59"/>
    <w:rsid w:val="00AD7A62"/>
    <w:rsid w:val="00AD7D72"/>
    <w:rsid w:val="00AE038B"/>
    <w:rsid w:val="00AE048C"/>
    <w:rsid w:val="00AE084E"/>
    <w:rsid w:val="00AE1188"/>
    <w:rsid w:val="00AE123C"/>
    <w:rsid w:val="00AE18DB"/>
    <w:rsid w:val="00AE19D2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542"/>
    <w:rsid w:val="00AE67C1"/>
    <w:rsid w:val="00AE73E5"/>
    <w:rsid w:val="00AE7F42"/>
    <w:rsid w:val="00AF11FA"/>
    <w:rsid w:val="00AF1694"/>
    <w:rsid w:val="00AF16ED"/>
    <w:rsid w:val="00AF1B62"/>
    <w:rsid w:val="00AF2179"/>
    <w:rsid w:val="00AF28B0"/>
    <w:rsid w:val="00AF2A60"/>
    <w:rsid w:val="00AF2F55"/>
    <w:rsid w:val="00AF3277"/>
    <w:rsid w:val="00AF42AF"/>
    <w:rsid w:val="00AF4845"/>
    <w:rsid w:val="00AF488E"/>
    <w:rsid w:val="00AF571F"/>
    <w:rsid w:val="00AF597F"/>
    <w:rsid w:val="00AF606F"/>
    <w:rsid w:val="00AF62EF"/>
    <w:rsid w:val="00AF651D"/>
    <w:rsid w:val="00AF6F11"/>
    <w:rsid w:val="00AF723F"/>
    <w:rsid w:val="00AF7DED"/>
    <w:rsid w:val="00B000B0"/>
    <w:rsid w:val="00B0087D"/>
    <w:rsid w:val="00B008C7"/>
    <w:rsid w:val="00B00A25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52A"/>
    <w:rsid w:val="00B069D6"/>
    <w:rsid w:val="00B06B4D"/>
    <w:rsid w:val="00B06D3C"/>
    <w:rsid w:val="00B07553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99F"/>
    <w:rsid w:val="00B15A70"/>
    <w:rsid w:val="00B17276"/>
    <w:rsid w:val="00B1776D"/>
    <w:rsid w:val="00B208C1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91F"/>
    <w:rsid w:val="00B30F44"/>
    <w:rsid w:val="00B31328"/>
    <w:rsid w:val="00B31509"/>
    <w:rsid w:val="00B317A7"/>
    <w:rsid w:val="00B31904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1A5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B08"/>
    <w:rsid w:val="00B41DD7"/>
    <w:rsid w:val="00B420C3"/>
    <w:rsid w:val="00B424E0"/>
    <w:rsid w:val="00B42FD9"/>
    <w:rsid w:val="00B4305B"/>
    <w:rsid w:val="00B435F9"/>
    <w:rsid w:val="00B43B0E"/>
    <w:rsid w:val="00B44379"/>
    <w:rsid w:val="00B449FF"/>
    <w:rsid w:val="00B44E23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2B2F"/>
    <w:rsid w:val="00B53B0E"/>
    <w:rsid w:val="00B5405D"/>
    <w:rsid w:val="00B5492B"/>
    <w:rsid w:val="00B54BC0"/>
    <w:rsid w:val="00B54BD6"/>
    <w:rsid w:val="00B54D94"/>
    <w:rsid w:val="00B5578E"/>
    <w:rsid w:val="00B55BD1"/>
    <w:rsid w:val="00B567A3"/>
    <w:rsid w:val="00B568D3"/>
    <w:rsid w:val="00B56900"/>
    <w:rsid w:val="00B572F2"/>
    <w:rsid w:val="00B576F2"/>
    <w:rsid w:val="00B613A0"/>
    <w:rsid w:val="00B6205A"/>
    <w:rsid w:val="00B620D2"/>
    <w:rsid w:val="00B62824"/>
    <w:rsid w:val="00B628EF"/>
    <w:rsid w:val="00B62C40"/>
    <w:rsid w:val="00B62EAD"/>
    <w:rsid w:val="00B62F75"/>
    <w:rsid w:val="00B63322"/>
    <w:rsid w:val="00B6451B"/>
    <w:rsid w:val="00B64EE7"/>
    <w:rsid w:val="00B656D8"/>
    <w:rsid w:val="00B65894"/>
    <w:rsid w:val="00B65C13"/>
    <w:rsid w:val="00B65C23"/>
    <w:rsid w:val="00B65CFE"/>
    <w:rsid w:val="00B65F35"/>
    <w:rsid w:val="00B662E2"/>
    <w:rsid w:val="00B666D5"/>
    <w:rsid w:val="00B66874"/>
    <w:rsid w:val="00B66B86"/>
    <w:rsid w:val="00B66FE8"/>
    <w:rsid w:val="00B670F3"/>
    <w:rsid w:val="00B67157"/>
    <w:rsid w:val="00B67B97"/>
    <w:rsid w:val="00B67BEB"/>
    <w:rsid w:val="00B706FC"/>
    <w:rsid w:val="00B71C58"/>
    <w:rsid w:val="00B72168"/>
    <w:rsid w:val="00B7271E"/>
    <w:rsid w:val="00B737F8"/>
    <w:rsid w:val="00B74281"/>
    <w:rsid w:val="00B74CBB"/>
    <w:rsid w:val="00B74D16"/>
    <w:rsid w:val="00B750D0"/>
    <w:rsid w:val="00B75422"/>
    <w:rsid w:val="00B7547D"/>
    <w:rsid w:val="00B756DC"/>
    <w:rsid w:val="00B75A93"/>
    <w:rsid w:val="00B75CBD"/>
    <w:rsid w:val="00B75E80"/>
    <w:rsid w:val="00B760A5"/>
    <w:rsid w:val="00B76373"/>
    <w:rsid w:val="00B76E11"/>
    <w:rsid w:val="00B7727F"/>
    <w:rsid w:val="00B772B1"/>
    <w:rsid w:val="00B77375"/>
    <w:rsid w:val="00B77780"/>
    <w:rsid w:val="00B77C1B"/>
    <w:rsid w:val="00B8053C"/>
    <w:rsid w:val="00B80674"/>
    <w:rsid w:val="00B8090B"/>
    <w:rsid w:val="00B80916"/>
    <w:rsid w:val="00B81040"/>
    <w:rsid w:val="00B814EB"/>
    <w:rsid w:val="00B8190A"/>
    <w:rsid w:val="00B82636"/>
    <w:rsid w:val="00B82CED"/>
    <w:rsid w:val="00B82E42"/>
    <w:rsid w:val="00B82FA0"/>
    <w:rsid w:val="00B847FE"/>
    <w:rsid w:val="00B848CE"/>
    <w:rsid w:val="00B84CB4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0D63"/>
    <w:rsid w:val="00B91AD3"/>
    <w:rsid w:val="00B91E43"/>
    <w:rsid w:val="00B92920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1B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C1D"/>
    <w:rsid w:val="00BA6D05"/>
    <w:rsid w:val="00BA6DF3"/>
    <w:rsid w:val="00BA76E2"/>
    <w:rsid w:val="00BB017C"/>
    <w:rsid w:val="00BB08E6"/>
    <w:rsid w:val="00BB0BDA"/>
    <w:rsid w:val="00BB0BF5"/>
    <w:rsid w:val="00BB1C44"/>
    <w:rsid w:val="00BB3BD6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14C0"/>
    <w:rsid w:val="00BC1A6F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998"/>
    <w:rsid w:val="00BC6BB6"/>
    <w:rsid w:val="00BC6D01"/>
    <w:rsid w:val="00BC718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0E2"/>
    <w:rsid w:val="00BD5AD3"/>
    <w:rsid w:val="00BD63A1"/>
    <w:rsid w:val="00BD63A8"/>
    <w:rsid w:val="00BD6516"/>
    <w:rsid w:val="00BD6900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460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E7AE9"/>
    <w:rsid w:val="00BF014C"/>
    <w:rsid w:val="00BF0586"/>
    <w:rsid w:val="00BF0CB5"/>
    <w:rsid w:val="00BF218E"/>
    <w:rsid w:val="00BF2539"/>
    <w:rsid w:val="00BF25C0"/>
    <w:rsid w:val="00BF2951"/>
    <w:rsid w:val="00BF2B8B"/>
    <w:rsid w:val="00BF2BFC"/>
    <w:rsid w:val="00BF333F"/>
    <w:rsid w:val="00BF44C3"/>
    <w:rsid w:val="00BF4BC0"/>
    <w:rsid w:val="00BF53DB"/>
    <w:rsid w:val="00BF580E"/>
    <w:rsid w:val="00BF599C"/>
    <w:rsid w:val="00BF7012"/>
    <w:rsid w:val="00BF7502"/>
    <w:rsid w:val="00BF76F4"/>
    <w:rsid w:val="00BF7C9A"/>
    <w:rsid w:val="00BF7CCD"/>
    <w:rsid w:val="00C001B0"/>
    <w:rsid w:val="00C002D6"/>
    <w:rsid w:val="00C007ED"/>
    <w:rsid w:val="00C01543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0F2"/>
    <w:rsid w:val="00C10D6B"/>
    <w:rsid w:val="00C116BA"/>
    <w:rsid w:val="00C11C37"/>
    <w:rsid w:val="00C11E7A"/>
    <w:rsid w:val="00C12D3B"/>
    <w:rsid w:val="00C1380B"/>
    <w:rsid w:val="00C13BEF"/>
    <w:rsid w:val="00C142B9"/>
    <w:rsid w:val="00C14505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1E0"/>
    <w:rsid w:val="00C2134F"/>
    <w:rsid w:val="00C21CCE"/>
    <w:rsid w:val="00C23C8E"/>
    <w:rsid w:val="00C23FD0"/>
    <w:rsid w:val="00C244FC"/>
    <w:rsid w:val="00C246EA"/>
    <w:rsid w:val="00C25263"/>
    <w:rsid w:val="00C253AB"/>
    <w:rsid w:val="00C25D1F"/>
    <w:rsid w:val="00C25FAE"/>
    <w:rsid w:val="00C264BC"/>
    <w:rsid w:val="00C26CF4"/>
    <w:rsid w:val="00C30012"/>
    <w:rsid w:val="00C303DF"/>
    <w:rsid w:val="00C30B62"/>
    <w:rsid w:val="00C3171C"/>
    <w:rsid w:val="00C31921"/>
    <w:rsid w:val="00C31F28"/>
    <w:rsid w:val="00C3215A"/>
    <w:rsid w:val="00C32291"/>
    <w:rsid w:val="00C32DBA"/>
    <w:rsid w:val="00C32DE1"/>
    <w:rsid w:val="00C32FC8"/>
    <w:rsid w:val="00C33191"/>
    <w:rsid w:val="00C33234"/>
    <w:rsid w:val="00C33342"/>
    <w:rsid w:val="00C334F9"/>
    <w:rsid w:val="00C33573"/>
    <w:rsid w:val="00C339C5"/>
    <w:rsid w:val="00C33A57"/>
    <w:rsid w:val="00C33B74"/>
    <w:rsid w:val="00C33E14"/>
    <w:rsid w:val="00C3486A"/>
    <w:rsid w:val="00C35176"/>
    <w:rsid w:val="00C35857"/>
    <w:rsid w:val="00C35AA7"/>
    <w:rsid w:val="00C35C0C"/>
    <w:rsid w:val="00C35F45"/>
    <w:rsid w:val="00C362BA"/>
    <w:rsid w:val="00C36AB2"/>
    <w:rsid w:val="00C3728E"/>
    <w:rsid w:val="00C40204"/>
    <w:rsid w:val="00C40CA8"/>
    <w:rsid w:val="00C4107A"/>
    <w:rsid w:val="00C4142B"/>
    <w:rsid w:val="00C415EE"/>
    <w:rsid w:val="00C42477"/>
    <w:rsid w:val="00C42858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47C36"/>
    <w:rsid w:val="00C50215"/>
    <w:rsid w:val="00C50545"/>
    <w:rsid w:val="00C50B54"/>
    <w:rsid w:val="00C50E7F"/>
    <w:rsid w:val="00C50EA1"/>
    <w:rsid w:val="00C50F9B"/>
    <w:rsid w:val="00C518BC"/>
    <w:rsid w:val="00C51E39"/>
    <w:rsid w:val="00C5238D"/>
    <w:rsid w:val="00C5283D"/>
    <w:rsid w:val="00C52CA3"/>
    <w:rsid w:val="00C52E50"/>
    <w:rsid w:val="00C53055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2528"/>
    <w:rsid w:val="00C62897"/>
    <w:rsid w:val="00C63806"/>
    <w:rsid w:val="00C638AB"/>
    <w:rsid w:val="00C638EA"/>
    <w:rsid w:val="00C63FEC"/>
    <w:rsid w:val="00C64879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279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5D2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3E8E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412"/>
    <w:rsid w:val="00C91CB9"/>
    <w:rsid w:val="00C929CA"/>
    <w:rsid w:val="00C92F3D"/>
    <w:rsid w:val="00C92F7D"/>
    <w:rsid w:val="00C93436"/>
    <w:rsid w:val="00C94931"/>
    <w:rsid w:val="00C954B9"/>
    <w:rsid w:val="00C95C6C"/>
    <w:rsid w:val="00C96659"/>
    <w:rsid w:val="00C97BDF"/>
    <w:rsid w:val="00C97CAB"/>
    <w:rsid w:val="00CA013A"/>
    <w:rsid w:val="00CA039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3E4D"/>
    <w:rsid w:val="00CA4ABA"/>
    <w:rsid w:val="00CA51FF"/>
    <w:rsid w:val="00CA52C6"/>
    <w:rsid w:val="00CA53ED"/>
    <w:rsid w:val="00CA632D"/>
    <w:rsid w:val="00CA685C"/>
    <w:rsid w:val="00CA6BA5"/>
    <w:rsid w:val="00CA7202"/>
    <w:rsid w:val="00CB057E"/>
    <w:rsid w:val="00CB0961"/>
    <w:rsid w:val="00CB0AA0"/>
    <w:rsid w:val="00CB0F30"/>
    <w:rsid w:val="00CB1010"/>
    <w:rsid w:val="00CB1055"/>
    <w:rsid w:val="00CB18AC"/>
    <w:rsid w:val="00CB1E06"/>
    <w:rsid w:val="00CB2315"/>
    <w:rsid w:val="00CB2930"/>
    <w:rsid w:val="00CB32B9"/>
    <w:rsid w:val="00CB33F5"/>
    <w:rsid w:val="00CB36FB"/>
    <w:rsid w:val="00CB3F62"/>
    <w:rsid w:val="00CB484C"/>
    <w:rsid w:val="00CB48B6"/>
    <w:rsid w:val="00CB4C79"/>
    <w:rsid w:val="00CB4D6C"/>
    <w:rsid w:val="00CB53F1"/>
    <w:rsid w:val="00CB566E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2E22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50C"/>
    <w:rsid w:val="00CC667D"/>
    <w:rsid w:val="00CC6740"/>
    <w:rsid w:val="00CC677C"/>
    <w:rsid w:val="00CC697E"/>
    <w:rsid w:val="00CC6C4C"/>
    <w:rsid w:val="00CC7DBB"/>
    <w:rsid w:val="00CD14CB"/>
    <w:rsid w:val="00CD1E13"/>
    <w:rsid w:val="00CD22C4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1DE"/>
    <w:rsid w:val="00CE0CD8"/>
    <w:rsid w:val="00CE105A"/>
    <w:rsid w:val="00CE1341"/>
    <w:rsid w:val="00CE15A3"/>
    <w:rsid w:val="00CE2C25"/>
    <w:rsid w:val="00CE2EA9"/>
    <w:rsid w:val="00CE3081"/>
    <w:rsid w:val="00CE3152"/>
    <w:rsid w:val="00CE34D8"/>
    <w:rsid w:val="00CE3A72"/>
    <w:rsid w:val="00CE3EFA"/>
    <w:rsid w:val="00CE3F95"/>
    <w:rsid w:val="00CE483F"/>
    <w:rsid w:val="00CE505E"/>
    <w:rsid w:val="00CE5292"/>
    <w:rsid w:val="00CE5B25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B2"/>
    <w:rsid w:val="00CF1FCC"/>
    <w:rsid w:val="00CF23CD"/>
    <w:rsid w:val="00CF26BB"/>
    <w:rsid w:val="00CF2EB8"/>
    <w:rsid w:val="00CF2F18"/>
    <w:rsid w:val="00CF3730"/>
    <w:rsid w:val="00CF37E9"/>
    <w:rsid w:val="00CF3A15"/>
    <w:rsid w:val="00CF3B1A"/>
    <w:rsid w:val="00CF3C1E"/>
    <w:rsid w:val="00CF3CF7"/>
    <w:rsid w:val="00CF3CFA"/>
    <w:rsid w:val="00CF4268"/>
    <w:rsid w:val="00CF47DC"/>
    <w:rsid w:val="00CF4DB9"/>
    <w:rsid w:val="00CF585D"/>
    <w:rsid w:val="00CF61FB"/>
    <w:rsid w:val="00CF623E"/>
    <w:rsid w:val="00CF704A"/>
    <w:rsid w:val="00CF70C4"/>
    <w:rsid w:val="00CF7324"/>
    <w:rsid w:val="00CF7849"/>
    <w:rsid w:val="00D003B2"/>
    <w:rsid w:val="00D00683"/>
    <w:rsid w:val="00D006B8"/>
    <w:rsid w:val="00D0100D"/>
    <w:rsid w:val="00D024DE"/>
    <w:rsid w:val="00D03617"/>
    <w:rsid w:val="00D03896"/>
    <w:rsid w:val="00D03CC3"/>
    <w:rsid w:val="00D03D1A"/>
    <w:rsid w:val="00D04564"/>
    <w:rsid w:val="00D04974"/>
    <w:rsid w:val="00D058C8"/>
    <w:rsid w:val="00D059D3"/>
    <w:rsid w:val="00D05A8D"/>
    <w:rsid w:val="00D06220"/>
    <w:rsid w:val="00D0630E"/>
    <w:rsid w:val="00D06424"/>
    <w:rsid w:val="00D06FA4"/>
    <w:rsid w:val="00D10227"/>
    <w:rsid w:val="00D109A3"/>
    <w:rsid w:val="00D11EEC"/>
    <w:rsid w:val="00D12757"/>
    <w:rsid w:val="00D13156"/>
    <w:rsid w:val="00D149C6"/>
    <w:rsid w:val="00D14EB0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6B5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6E13"/>
    <w:rsid w:val="00D27575"/>
    <w:rsid w:val="00D27B8E"/>
    <w:rsid w:val="00D27E27"/>
    <w:rsid w:val="00D301E1"/>
    <w:rsid w:val="00D30215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3BCD"/>
    <w:rsid w:val="00D33F3E"/>
    <w:rsid w:val="00D34001"/>
    <w:rsid w:val="00D34024"/>
    <w:rsid w:val="00D34911"/>
    <w:rsid w:val="00D3493B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369"/>
    <w:rsid w:val="00D47628"/>
    <w:rsid w:val="00D47758"/>
    <w:rsid w:val="00D47A71"/>
    <w:rsid w:val="00D47CBB"/>
    <w:rsid w:val="00D51E03"/>
    <w:rsid w:val="00D51F31"/>
    <w:rsid w:val="00D526ED"/>
    <w:rsid w:val="00D539D0"/>
    <w:rsid w:val="00D54843"/>
    <w:rsid w:val="00D552B6"/>
    <w:rsid w:val="00D55801"/>
    <w:rsid w:val="00D559FE"/>
    <w:rsid w:val="00D55A18"/>
    <w:rsid w:val="00D55DE8"/>
    <w:rsid w:val="00D55EBE"/>
    <w:rsid w:val="00D55FA3"/>
    <w:rsid w:val="00D568C7"/>
    <w:rsid w:val="00D56BA0"/>
    <w:rsid w:val="00D56C6D"/>
    <w:rsid w:val="00D56ECE"/>
    <w:rsid w:val="00D56ED4"/>
    <w:rsid w:val="00D575AC"/>
    <w:rsid w:val="00D57D88"/>
    <w:rsid w:val="00D57E31"/>
    <w:rsid w:val="00D57EEE"/>
    <w:rsid w:val="00D60B5E"/>
    <w:rsid w:val="00D61025"/>
    <w:rsid w:val="00D61300"/>
    <w:rsid w:val="00D613EF"/>
    <w:rsid w:val="00D617BB"/>
    <w:rsid w:val="00D61831"/>
    <w:rsid w:val="00D618C5"/>
    <w:rsid w:val="00D61912"/>
    <w:rsid w:val="00D620A8"/>
    <w:rsid w:val="00D62648"/>
    <w:rsid w:val="00D630ED"/>
    <w:rsid w:val="00D63138"/>
    <w:rsid w:val="00D63C08"/>
    <w:rsid w:val="00D63CE3"/>
    <w:rsid w:val="00D65C2C"/>
    <w:rsid w:val="00D65CB0"/>
    <w:rsid w:val="00D663A1"/>
    <w:rsid w:val="00D6706B"/>
    <w:rsid w:val="00D67EC3"/>
    <w:rsid w:val="00D70211"/>
    <w:rsid w:val="00D70734"/>
    <w:rsid w:val="00D709AA"/>
    <w:rsid w:val="00D70B47"/>
    <w:rsid w:val="00D71156"/>
    <w:rsid w:val="00D71F82"/>
    <w:rsid w:val="00D7212D"/>
    <w:rsid w:val="00D7276F"/>
    <w:rsid w:val="00D72A82"/>
    <w:rsid w:val="00D72DB1"/>
    <w:rsid w:val="00D72DF2"/>
    <w:rsid w:val="00D73249"/>
    <w:rsid w:val="00D7343C"/>
    <w:rsid w:val="00D7359A"/>
    <w:rsid w:val="00D73AB5"/>
    <w:rsid w:val="00D73BD3"/>
    <w:rsid w:val="00D73C27"/>
    <w:rsid w:val="00D73D17"/>
    <w:rsid w:val="00D740A0"/>
    <w:rsid w:val="00D74DB9"/>
    <w:rsid w:val="00D74FC8"/>
    <w:rsid w:val="00D7507B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8C0"/>
    <w:rsid w:val="00D84DDC"/>
    <w:rsid w:val="00D85338"/>
    <w:rsid w:val="00D86A8A"/>
    <w:rsid w:val="00D86A90"/>
    <w:rsid w:val="00D86B7E"/>
    <w:rsid w:val="00D86BCA"/>
    <w:rsid w:val="00D871FE"/>
    <w:rsid w:val="00D87E81"/>
    <w:rsid w:val="00D90369"/>
    <w:rsid w:val="00D905E8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2B6"/>
    <w:rsid w:val="00DA04A3"/>
    <w:rsid w:val="00DA0A17"/>
    <w:rsid w:val="00DA0E6D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84F"/>
    <w:rsid w:val="00DB3A80"/>
    <w:rsid w:val="00DB40AD"/>
    <w:rsid w:val="00DB47AF"/>
    <w:rsid w:val="00DB4AF0"/>
    <w:rsid w:val="00DB5181"/>
    <w:rsid w:val="00DB5527"/>
    <w:rsid w:val="00DB58DA"/>
    <w:rsid w:val="00DB61C4"/>
    <w:rsid w:val="00DB62B5"/>
    <w:rsid w:val="00DB641C"/>
    <w:rsid w:val="00DB6518"/>
    <w:rsid w:val="00DB67C4"/>
    <w:rsid w:val="00DB6B27"/>
    <w:rsid w:val="00DB7354"/>
    <w:rsid w:val="00DB75C1"/>
    <w:rsid w:val="00DB78D5"/>
    <w:rsid w:val="00DC02ED"/>
    <w:rsid w:val="00DC0ECA"/>
    <w:rsid w:val="00DC1A53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56F"/>
    <w:rsid w:val="00DC46F5"/>
    <w:rsid w:val="00DC4CAA"/>
    <w:rsid w:val="00DC4D33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5EF6"/>
    <w:rsid w:val="00DD6235"/>
    <w:rsid w:val="00DD6676"/>
    <w:rsid w:val="00DD6A3A"/>
    <w:rsid w:val="00DD738A"/>
    <w:rsid w:val="00DD7498"/>
    <w:rsid w:val="00DD7A68"/>
    <w:rsid w:val="00DD7B1F"/>
    <w:rsid w:val="00DD7D11"/>
    <w:rsid w:val="00DE003D"/>
    <w:rsid w:val="00DE0293"/>
    <w:rsid w:val="00DE044E"/>
    <w:rsid w:val="00DE125F"/>
    <w:rsid w:val="00DE141C"/>
    <w:rsid w:val="00DE182B"/>
    <w:rsid w:val="00DE24EA"/>
    <w:rsid w:val="00DE26CF"/>
    <w:rsid w:val="00DE2727"/>
    <w:rsid w:val="00DE28EB"/>
    <w:rsid w:val="00DE2A1B"/>
    <w:rsid w:val="00DE2B4F"/>
    <w:rsid w:val="00DE2BED"/>
    <w:rsid w:val="00DE2E5D"/>
    <w:rsid w:val="00DE3196"/>
    <w:rsid w:val="00DE3E33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0CA"/>
    <w:rsid w:val="00DE75BF"/>
    <w:rsid w:val="00DF02C7"/>
    <w:rsid w:val="00DF0818"/>
    <w:rsid w:val="00DF09C3"/>
    <w:rsid w:val="00DF129E"/>
    <w:rsid w:val="00DF1663"/>
    <w:rsid w:val="00DF2BD8"/>
    <w:rsid w:val="00DF3B1A"/>
    <w:rsid w:val="00DF3CA1"/>
    <w:rsid w:val="00DF49F1"/>
    <w:rsid w:val="00DF4C37"/>
    <w:rsid w:val="00DF4F0C"/>
    <w:rsid w:val="00DF4FF8"/>
    <w:rsid w:val="00DF50D0"/>
    <w:rsid w:val="00DF5603"/>
    <w:rsid w:val="00DF6186"/>
    <w:rsid w:val="00DF74B9"/>
    <w:rsid w:val="00DF75D1"/>
    <w:rsid w:val="00DF787A"/>
    <w:rsid w:val="00DF79F3"/>
    <w:rsid w:val="00DF7D80"/>
    <w:rsid w:val="00E0004A"/>
    <w:rsid w:val="00E006F5"/>
    <w:rsid w:val="00E01DC6"/>
    <w:rsid w:val="00E0232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2A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2F52"/>
    <w:rsid w:val="00E13034"/>
    <w:rsid w:val="00E1358A"/>
    <w:rsid w:val="00E13675"/>
    <w:rsid w:val="00E13789"/>
    <w:rsid w:val="00E139BE"/>
    <w:rsid w:val="00E13F66"/>
    <w:rsid w:val="00E14230"/>
    <w:rsid w:val="00E14A60"/>
    <w:rsid w:val="00E14AC0"/>
    <w:rsid w:val="00E14ADE"/>
    <w:rsid w:val="00E156CF"/>
    <w:rsid w:val="00E157FF"/>
    <w:rsid w:val="00E16551"/>
    <w:rsid w:val="00E17190"/>
    <w:rsid w:val="00E17AA7"/>
    <w:rsid w:val="00E17CD3"/>
    <w:rsid w:val="00E2027B"/>
    <w:rsid w:val="00E204E4"/>
    <w:rsid w:val="00E208C9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798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5F4F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BA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47FCD"/>
    <w:rsid w:val="00E50069"/>
    <w:rsid w:val="00E5047A"/>
    <w:rsid w:val="00E5164D"/>
    <w:rsid w:val="00E51D68"/>
    <w:rsid w:val="00E51DE2"/>
    <w:rsid w:val="00E52772"/>
    <w:rsid w:val="00E5291E"/>
    <w:rsid w:val="00E52D6E"/>
    <w:rsid w:val="00E53099"/>
    <w:rsid w:val="00E53AC8"/>
    <w:rsid w:val="00E53B54"/>
    <w:rsid w:val="00E54407"/>
    <w:rsid w:val="00E54B38"/>
    <w:rsid w:val="00E55ED7"/>
    <w:rsid w:val="00E56175"/>
    <w:rsid w:val="00E564B8"/>
    <w:rsid w:val="00E57669"/>
    <w:rsid w:val="00E60033"/>
    <w:rsid w:val="00E60BDC"/>
    <w:rsid w:val="00E610EE"/>
    <w:rsid w:val="00E613EA"/>
    <w:rsid w:val="00E618DD"/>
    <w:rsid w:val="00E61C73"/>
    <w:rsid w:val="00E61E53"/>
    <w:rsid w:val="00E61EFB"/>
    <w:rsid w:val="00E6353C"/>
    <w:rsid w:val="00E63847"/>
    <w:rsid w:val="00E639E5"/>
    <w:rsid w:val="00E63B18"/>
    <w:rsid w:val="00E64747"/>
    <w:rsid w:val="00E64AB2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4B1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A42"/>
    <w:rsid w:val="00E76D54"/>
    <w:rsid w:val="00E77875"/>
    <w:rsid w:val="00E80093"/>
    <w:rsid w:val="00E8068E"/>
    <w:rsid w:val="00E80996"/>
    <w:rsid w:val="00E80CA5"/>
    <w:rsid w:val="00E8104F"/>
    <w:rsid w:val="00E81FC3"/>
    <w:rsid w:val="00E8223B"/>
    <w:rsid w:val="00E8232A"/>
    <w:rsid w:val="00E8283B"/>
    <w:rsid w:val="00E8305F"/>
    <w:rsid w:val="00E83C37"/>
    <w:rsid w:val="00E83D8B"/>
    <w:rsid w:val="00E849C4"/>
    <w:rsid w:val="00E84DF0"/>
    <w:rsid w:val="00E850F0"/>
    <w:rsid w:val="00E85E5F"/>
    <w:rsid w:val="00E8608B"/>
    <w:rsid w:val="00E86434"/>
    <w:rsid w:val="00E8669E"/>
    <w:rsid w:val="00E866E4"/>
    <w:rsid w:val="00E86B45"/>
    <w:rsid w:val="00E86D64"/>
    <w:rsid w:val="00E87397"/>
    <w:rsid w:val="00E87C81"/>
    <w:rsid w:val="00E87CDC"/>
    <w:rsid w:val="00E902F0"/>
    <w:rsid w:val="00E907B4"/>
    <w:rsid w:val="00E91040"/>
    <w:rsid w:val="00E91073"/>
    <w:rsid w:val="00E91572"/>
    <w:rsid w:val="00E91690"/>
    <w:rsid w:val="00E916B7"/>
    <w:rsid w:val="00E91CD8"/>
    <w:rsid w:val="00E926AB"/>
    <w:rsid w:val="00E9472B"/>
    <w:rsid w:val="00E9476D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E2"/>
    <w:rsid w:val="00EA1EF4"/>
    <w:rsid w:val="00EA205A"/>
    <w:rsid w:val="00EA33B4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1F4B"/>
    <w:rsid w:val="00EB2091"/>
    <w:rsid w:val="00EB2371"/>
    <w:rsid w:val="00EB2CFB"/>
    <w:rsid w:val="00EB3388"/>
    <w:rsid w:val="00EB3602"/>
    <w:rsid w:val="00EB3D75"/>
    <w:rsid w:val="00EB4269"/>
    <w:rsid w:val="00EB4599"/>
    <w:rsid w:val="00EB45C7"/>
    <w:rsid w:val="00EB474F"/>
    <w:rsid w:val="00EB48C7"/>
    <w:rsid w:val="00EB4D0E"/>
    <w:rsid w:val="00EB6558"/>
    <w:rsid w:val="00EB6709"/>
    <w:rsid w:val="00EB6A9E"/>
    <w:rsid w:val="00EB6D2C"/>
    <w:rsid w:val="00EB71FF"/>
    <w:rsid w:val="00EB74B2"/>
    <w:rsid w:val="00EC1402"/>
    <w:rsid w:val="00EC144F"/>
    <w:rsid w:val="00EC2090"/>
    <w:rsid w:val="00EC2814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0B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3B1"/>
    <w:rsid w:val="00ED5818"/>
    <w:rsid w:val="00ED5BFA"/>
    <w:rsid w:val="00ED65A7"/>
    <w:rsid w:val="00ED66EF"/>
    <w:rsid w:val="00ED6724"/>
    <w:rsid w:val="00ED68B2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2F"/>
    <w:rsid w:val="00EE5F44"/>
    <w:rsid w:val="00EE60CA"/>
    <w:rsid w:val="00EE628F"/>
    <w:rsid w:val="00EE7496"/>
    <w:rsid w:val="00EE7BC9"/>
    <w:rsid w:val="00EF0800"/>
    <w:rsid w:val="00EF0921"/>
    <w:rsid w:val="00EF0B8C"/>
    <w:rsid w:val="00EF0C3F"/>
    <w:rsid w:val="00EF0D13"/>
    <w:rsid w:val="00EF0DB1"/>
    <w:rsid w:val="00EF0FA7"/>
    <w:rsid w:val="00EF1A28"/>
    <w:rsid w:val="00EF1ACA"/>
    <w:rsid w:val="00EF1D1C"/>
    <w:rsid w:val="00EF2295"/>
    <w:rsid w:val="00EF2B37"/>
    <w:rsid w:val="00EF2F87"/>
    <w:rsid w:val="00EF322D"/>
    <w:rsid w:val="00EF3A74"/>
    <w:rsid w:val="00EF4430"/>
    <w:rsid w:val="00EF492D"/>
    <w:rsid w:val="00EF52D1"/>
    <w:rsid w:val="00EF5384"/>
    <w:rsid w:val="00EF58FB"/>
    <w:rsid w:val="00EF5E41"/>
    <w:rsid w:val="00EF61D7"/>
    <w:rsid w:val="00EF630E"/>
    <w:rsid w:val="00EF7CA5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5E80"/>
    <w:rsid w:val="00F062F3"/>
    <w:rsid w:val="00F0652A"/>
    <w:rsid w:val="00F067AB"/>
    <w:rsid w:val="00F0685D"/>
    <w:rsid w:val="00F06A39"/>
    <w:rsid w:val="00F06E86"/>
    <w:rsid w:val="00F06FE5"/>
    <w:rsid w:val="00F0709C"/>
    <w:rsid w:val="00F07BA7"/>
    <w:rsid w:val="00F07E27"/>
    <w:rsid w:val="00F10A34"/>
    <w:rsid w:val="00F10C08"/>
    <w:rsid w:val="00F1122E"/>
    <w:rsid w:val="00F113E5"/>
    <w:rsid w:val="00F117CE"/>
    <w:rsid w:val="00F12D48"/>
    <w:rsid w:val="00F12F1C"/>
    <w:rsid w:val="00F1303C"/>
    <w:rsid w:val="00F13487"/>
    <w:rsid w:val="00F13492"/>
    <w:rsid w:val="00F134BD"/>
    <w:rsid w:val="00F13624"/>
    <w:rsid w:val="00F137B6"/>
    <w:rsid w:val="00F13E7A"/>
    <w:rsid w:val="00F1455A"/>
    <w:rsid w:val="00F1474D"/>
    <w:rsid w:val="00F14889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4DB"/>
    <w:rsid w:val="00F1765E"/>
    <w:rsid w:val="00F202C0"/>
    <w:rsid w:val="00F203C6"/>
    <w:rsid w:val="00F20C47"/>
    <w:rsid w:val="00F2115E"/>
    <w:rsid w:val="00F226A1"/>
    <w:rsid w:val="00F22738"/>
    <w:rsid w:val="00F22957"/>
    <w:rsid w:val="00F2344E"/>
    <w:rsid w:val="00F2346F"/>
    <w:rsid w:val="00F2347B"/>
    <w:rsid w:val="00F235BD"/>
    <w:rsid w:val="00F238A6"/>
    <w:rsid w:val="00F23F3D"/>
    <w:rsid w:val="00F24001"/>
    <w:rsid w:val="00F24338"/>
    <w:rsid w:val="00F24A8E"/>
    <w:rsid w:val="00F24B5B"/>
    <w:rsid w:val="00F252E6"/>
    <w:rsid w:val="00F25BCE"/>
    <w:rsid w:val="00F25DE6"/>
    <w:rsid w:val="00F261AB"/>
    <w:rsid w:val="00F27306"/>
    <w:rsid w:val="00F2751D"/>
    <w:rsid w:val="00F3059E"/>
    <w:rsid w:val="00F3097C"/>
    <w:rsid w:val="00F30A56"/>
    <w:rsid w:val="00F30CF4"/>
    <w:rsid w:val="00F31329"/>
    <w:rsid w:val="00F316CA"/>
    <w:rsid w:val="00F31A79"/>
    <w:rsid w:val="00F323ED"/>
    <w:rsid w:val="00F328DE"/>
    <w:rsid w:val="00F32995"/>
    <w:rsid w:val="00F32B82"/>
    <w:rsid w:val="00F33559"/>
    <w:rsid w:val="00F339B5"/>
    <w:rsid w:val="00F341FA"/>
    <w:rsid w:val="00F34E11"/>
    <w:rsid w:val="00F35515"/>
    <w:rsid w:val="00F3551A"/>
    <w:rsid w:val="00F358EF"/>
    <w:rsid w:val="00F360CE"/>
    <w:rsid w:val="00F36205"/>
    <w:rsid w:val="00F36AF7"/>
    <w:rsid w:val="00F370CF"/>
    <w:rsid w:val="00F37ACD"/>
    <w:rsid w:val="00F37C2D"/>
    <w:rsid w:val="00F37DEF"/>
    <w:rsid w:val="00F37E0D"/>
    <w:rsid w:val="00F37F11"/>
    <w:rsid w:val="00F40890"/>
    <w:rsid w:val="00F40AEC"/>
    <w:rsid w:val="00F4118A"/>
    <w:rsid w:val="00F41D5E"/>
    <w:rsid w:val="00F4274E"/>
    <w:rsid w:val="00F42CA7"/>
    <w:rsid w:val="00F43344"/>
    <w:rsid w:val="00F43A97"/>
    <w:rsid w:val="00F43B7B"/>
    <w:rsid w:val="00F43DBE"/>
    <w:rsid w:val="00F4479A"/>
    <w:rsid w:val="00F4495D"/>
    <w:rsid w:val="00F4504F"/>
    <w:rsid w:val="00F4521E"/>
    <w:rsid w:val="00F458A0"/>
    <w:rsid w:val="00F4640E"/>
    <w:rsid w:val="00F46482"/>
    <w:rsid w:val="00F46EBC"/>
    <w:rsid w:val="00F47441"/>
    <w:rsid w:val="00F47462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353"/>
    <w:rsid w:val="00F5673C"/>
    <w:rsid w:val="00F56F95"/>
    <w:rsid w:val="00F57335"/>
    <w:rsid w:val="00F578EF"/>
    <w:rsid w:val="00F57B88"/>
    <w:rsid w:val="00F6028D"/>
    <w:rsid w:val="00F614DC"/>
    <w:rsid w:val="00F61775"/>
    <w:rsid w:val="00F61C96"/>
    <w:rsid w:val="00F61E33"/>
    <w:rsid w:val="00F622F6"/>
    <w:rsid w:val="00F63091"/>
    <w:rsid w:val="00F631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34D"/>
    <w:rsid w:val="00F668AE"/>
    <w:rsid w:val="00F66AF3"/>
    <w:rsid w:val="00F671FB"/>
    <w:rsid w:val="00F67763"/>
    <w:rsid w:val="00F67EE6"/>
    <w:rsid w:val="00F70034"/>
    <w:rsid w:val="00F703EE"/>
    <w:rsid w:val="00F708EC"/>
    <w:rsid w:val="00F70BE5"/>
    <w:rsid w:val="00F71132"/>
    <w:rsid w:val="00F7129E"/>
    <w:rsid w:val="00F713DC"/>
    <w:rsid w:val="00F720EB"/>
    <w:rsid w:val="00F72EC5"/>
    <w:rsid w:val="00F72F12"/>
    <w:rsid w:val="00F734CA"/>
    <w:rsid w:val="00F73CFE"/>
    <w:rsid w:val="00F745C7"/>
    <w:rsid w:val="00F74831"/>
    <w:rsid w:val="00F74BC3"/>
    <w:rsid w:val="00F75F57"/>
    <w:rsid w:val="00F76807"/>
    <w:rsid w:val="00F802B4"/>
    <w:rsid w:val="00F805C5"/>
    <w:rsid w:val="00F807BB"/>
    <w:rsid w:val="00F808FC"/>
    <w:rsid w:val="00F80C8B"/>
    <w:rsid w:val="00F8117E"/>
    <w:rsid w:val="00F81EB5"/>
    <w:rsid w:val="00F82179"/>
    <w:rsid w:val="00F82694"/>
    <w:rsid w:val="00F82D30"/>
    <w:rsid w:val="00F8344E"/>
    <w:rsid w:val="00F840BD"/>
    <w:rsid w:val="00F8418C"/>
    <w:rsid w:val="00F85216"/>
    <w:rsid w:val="00F8545A"/>
    <w:rsid w:val="00F85A27"/>
    <w:rsid w:val="00F85E87"/>
    <w:rsid w:val="00F85EC6"/>
    <w:rsid w:val="00F86366"/>
    <w:rsid w:val="00F86605"/>
    <w:rsid w:val="00F8694C"/>
    <w:rsid w:val="00F86ACF"/>
    <w:rsid w:val="00F86DF1"/>
    <w:rsid w:val="00F876DD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4E43"/>
    <w:rsid w:val="00F9549E"/>
    <w:rsid w:val="00F95D62"/>
    <w:rsid w:val="00F96405"/>
    <w:rsid w:val="00F96ABC"/>
    <w:rsid w:val="00F96BE3"/>
    <w:rsid w:val="00F96F63"/>
    <w:rsid w:val="00F97224"/>
    <w:rsid w:val="00F97FE2"/>
    <w:rsid w:val="00FA1AB2"/>
    <w:rsid w:val="00FA2061"/>
    <w:rsid w:val="00FA20FA"/>
    <w:rsid w:val="00FA26E1"/>
    <w:rsid w:val="00FA2AA3"/>
    <w:rsid w:val="00FA2C37"/>
    <w:rsid w:val="00FA2D5C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C74"/>
    <w:rsid w:val="00FA6E47"/>
    <w:rsid w:val="00FA7515"/>
    <w:rsid w:val="00FA777D"/>
    <w:rsid w:val="00FB1642"/>
    <w:rsid w:val="00FB210B"/>
    <w:rsid w:val="00FB2B66"/>
    <w:rsid w:val="00FB2CA5"/>
    <w:rsid w:val="00FB2FFF"/>
    <w:rsid w:val="00FB3459"/>
    <w:rsid w:val="00FB37B5"/>
    <w:rsid w:val="00FB3921"/>
    <w:rsid w:val="00FB3B36"/>
    <w:rsid w:val="00FB3FBE"/>
    <w:rsid w:val="00FB40ED"/>
    <w:rsid w:val="00FB4951"/>
    <w:rsid w:val="00FB637A"/>
    <w:rsid w:val="00FB650F"/>
    <w:rsid w:val="00FB661A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66B"/>
    <w:rsid w:val="00FC2974"/>
    <w:rsid w:val="00FC29B5"/>
    <w:rsid w:val="00FC2DCE"/>
    <w:rsid w:val="00FC329C"/>
    <w:rsid w:val="00FC33B6"/>
    <w:rsid w:val="00FC3F52"/>
    <w:rsid w:val="00FC4011"/>
    <w:rsid w:val="00FC4718"/>
    <w:rsid w:val="00FC4976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35D"/>
    <w:rsid w:val="00FE0693"/>
    <w:rsid w:val="00FE06C8"/>
    <w:rsid w:val="00FE12AB"/>
    <w:rsid w:val="00FE12D5"/>
    <w:rsid w:val="00FE13EB"/>
    <w:rsid w:val="00FE1B26"/>
    <w:rsid w:val="00FE28CD"/>
    <w:rsid w:val="00FE31AA"/>
    <w:rsid w:val="00FE31FD"/>
    <w:rsid w:val="00FE326E"/>
    <w:rsid w:val="00FE3E46"/>
    <w:rsid w:val="00FE4C6F"/>
    <w:rsid w:val="00FE5825"/>
    <w:rsid w:val="00FE5914"/>
    <w:rsid w:val="00FE5964"/>
    <w:rsid w:val="00FE5BDD"/>
    <w:rsid w:val="00FE5C15"/>
    <w:rsid w:val="00FE5E58"/>
    <w:rsid w:val="00FE5FAA"/>
    <w:rsid w:val="00FE63D8"/>
    <w:rsid w:val="00FE64FA"/>
    <w:rsid w:val="00FE70B3"/>
    <w:rsid w:val="00FE75FC"/>
    <w:rsid w:val="00FE76CD"/>
    <w:rsid w:val="00FF007C"/>
    <w:rsid w:val="00FF03A7"/>
    <w:rsid w:val="00FF073D"/>
    <w:rsid w:val="00FF11A4"/>
    <w:rsid w:val="00FF1476"/>
    <w:rsid w:val="00FF152A"/>
    <w:rsid w:val="00FF1EEF"/>
    <w:rsid w:val="00FF25C9"/>
    <w:rsid w:val="00FF28E0"/>
    <w:rsid w:val="00FF2C73"/>
    <w:rsid w:val="00FF2DE7"/>
    <w:rsid w:val="00FF2F25"/>
    <w:rsid w:val="00FF3A24"/>
    <w:rsid w:val="00FF3CED"/>
    <w:rsid w:val="00FF4710"/>
    <w:rsid w:val="00FF4A25"/>
    <w:rsid w:val="00FF4F27"/>
    <w:rsid w:val="00FF607B"/>
    <w:rsid w:val="00FF673C"/>
    <w:rsid w:val="00FF7712"/>
    <w:rsid w:val="00FF786C"/>
    <w:rsid w:val="00FF78B6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8B2"/>
    <w:rPr>
      <w:color w:val="605E5C"/>
      <w:shd w:val="clear" w:color="auto" w:fill="E1DFDD"/>
    </w:rPr>
  </w:style>
  <w:style w:type="character" w:customStyle="1" w:styleId="SC16323600">
    <w:name w:val="SC.16.323600"/>
    <w:uiPriority w:val="99"/>
    <w:rsid w:val="0019570C"/>
    <w:rPr>
      <w:color w:val="FF0000"/>
      <w:sz w:val="20"/>
      <w:szCs w:val="20"/>
    </w:rPr>
  </w:style>
  <w:style w:type="paragraph" w:customStyle="1" w:styleId="CellBody">
    <w:name w:val="CellBody"/>
    <w:uiPriority w:val="99"/>
    <w:rsid w:val="00465A9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ellHeading">
    <w:name w:val="CellHeading"/>
    <w:uiPriority w:val="99"/>
    <w:rsid w:val="00465A9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ko-KR"/>
    </w:rPr>
  </w:style>
  <w:style w:type="paragraph" w:customStyle="1" w:styleId="TableTitle">
    <w:name w:val="TableTitle"/>
    <w:next w:val="Normal"/>
    <w:uiPriority w:val="99"/>
    <w:rsid w:val="00465A9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character" w:customStyle="1" w:styleId="Subscript">
    <w:name w:val="Subscript"/>
    <w:uiPriority w:val="99"/>
    <w:rsid w:val="00465A9B"/>
    <w:rPr>
      <w:vertAlign w:val="subscript"/>
    </w:rPr>
  </w:style>
  <w:style w:type="paragraph" w:customStyle="1" w:styleId="SP1690506">
    <w:name w:val="SP.16.90506"/>
    <w:basedOn w:val="Normal"/>
    <w:next w:val="Normal"/>
    <w:uiPriority w:val="99"/>
    <w:rsid w:val="00EF630E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EF630E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Normal"/>
    <w:next w:val="Normal"/>
    <w:uiPriority w:val="99"/>
    <w:rsid w:val="003C408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3C408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C4080"/>
    <w:rPr>
      <w:color w:val="000000"/>
      <w:sz w:val="20"/>
      <w:szCs w:val="20"/>
    </w:rPr>
  </w:style>
  <w:style w:type="paragraph" w:customStyle="1" w:styleId="SP1798709">
    <w:name w:val="SP.17.98709"/>
    <w:basedOn w:val="Normal"/>
    <w:next w:val="Normal"/>
    <w:uiPriority w:val="99"/>
    <w:rsid w:val="00DA0E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718">
    <w:name w:val="SC.17.323718"/>
    <w:uiPriority w:val="99"/>
    <w:rsid w:val="00E87C81"/>
    <w:rPr>
      <w:color w:val="000000"/>
      <w:sz w:val="20"/>
      <w:szCs w:val="20"/>
    </w:rPr>
  </w:style>
  <w:style w:type="paragraph" w:customStyle="1" w:styleId="SP1798742">
    <w:name w:val="SP.17.98742"/>
    <w:basedOn w:val="Normal"/>
    <w:next w:val="Normal"/>
    <w:uiPriority w:val="99"/>
    <w:rsid w:val="00237595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094602">
    <w:name w:val="SP.20.94602"/>
    <w:basedOn w:val="Normal"/>
    <w:next w:val="Normal"/>
    <w:uiPriority w:val="99"/>
    <w:rsid w:val="00A17DE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2094613">
    <w:name w:val="SP.20.94613"/>
    <w:basedOn w:val="Normal"/>
    <w:next w:val="Normal"/>
    <w:uiPriority w:val="99"/>
    <w:rsid w:val="00A17DE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20323600">
    <w:name w:val="SC.20.323600"/>
    <w:uiPriority w:val="99"/>
    <w:rsid w:val="00A17DE1"/>
    <w:rPr>
      <w:b/>
      <w:bCs/>
      <w:color w:val="000000"/>
      <w:sz w:val="20"/>
      <w:szCs w:val="20"/>
    </w:rPr>
  </w:style>
  <w:style w:type="paragraph" w:customStyle="1" w:styleId="SP22164234">
    <w:name w:val="SP.22.164234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4245">
    <w:name w:val="SP.22.164245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3856">
    <w:name w:val="SP.22.163856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4201">
    <w:name w:val="SP.22.164201"/>
    <w:basedOn w:val="Normal"/>
    <w:next w:val="Normal"/>
    <w:uiPriority w:val="99"/>
    <w:rsid w:val="0079238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600">
    <w:name w:val="SC.22.323600"/>
    <w:uiPriority w:val="99"/>
    <w:rsid w:val="0079238F"/>
    <w:rPr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47E78"/>
    <w:rPr>
      <w:sz w:val="22"/>
      <w:lang w:val="en-GB"/>
    </w:rPr>
  </w:style>
  <w:style w:type="paragraph" w:styleId="BodyText0">
    <w:name w:val="Body Text"/>
    <w:basedOn w:val="Normal"/>
    <w:link w:val="BodyTextChar"/>
    <w:rsid w:val="00A52394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A52394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A52394"/>
    <w:pPr>
      <w:autoSpaceDE w:val="0"/>
      <w:autoSpaceDN w:val="0"/>
      <w:adjustRightInd w:val="0"/>
      <w:spacing w:before="67"/>
      <w:ind w:left="726"/>
    </w:pPr>
    <w:rPr>
      <w:sz w:val="24"/>
      <w:szCs w:val="24"/>
      <w:lang w:val="en-US"/>
    </w:rPr>
  </w:style>
  <w:style w:type="paragraph" w:customStyle="1" w:styleId="SP22164278">
    <w:name w:val="SP.22.164278"/>
    <w:basedOn w:val="Normal"/>
    <w:next w:val="Normal"/>
    <w:uiPriority w:val="99"/>
    <w:rsid w:val="00F235BD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718">
    <w:name w:val="SC.22.323718"/>
    <w:uiPriority w:val="99"/>
    <w:rsid w:val="00F235BD"/>
    <w:rPr>
      <w:color w:val="000000"/>
      <w:sz w:val="20"/>
      <w:szCs w:val="20"/>
    </w:rPr>
  </w:style>
  <w:style w:type="character" w:customStyle="1" w:styleId="SC22323834">
    <w:name w:val="SC.22.323834"/>
    <w:uiPriority w:val="99"/>
    <w:rsid w:val="00F235BD"/>
    <w:rPr>
      <w:color w:val="000000"/>
      <w:sz w:val="18"/>
      <w:szCs w:val="18"/>
    </w:rPr>
  </w:style>
  <w:style w:type="character" w:customStyle="1" w:styleId="SC22323592">
    <w:name w:val="SC.22.323592"/>
    <w:uiPriority w:val="99"/>
    <w:rsid w:val="00F235BD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rsid w:val="007E3302"/>
    <w:rPr>
      <w:color w:val="954F72" w:themeColor="followedHyperlink"/>
      <w:u w:val="single"/>
    </w:rPr>
  </w:style>
  <w:style w:type="paragraph" w:customStyle="1" w:styleId="SP22274826">
    <w:name w:val="SP.22.274826"/>
    <w:basedOn w:val="Normal"/>
    <w:next w:val="Normal"/>
    <w:uiPriority w:val="99"/>
    <w:rsid w:val="005716E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274448">
    <w:name w:val="SP.22.274448"/>
    <w:basedOn w:val="Normal"/>
    <w:next w:val="Normal"/>
    <w:uiPriority w:val="99"/>
    <w:rsid w:val="005716E6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_zhang1010@apple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597-01-00be-11be-lb275-CR-for-Clause-36-3-11-mathematical-description-of-signal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C:\Users\konfferenssit\201101LA\11ac\802-11-Submission-Portrait.dot</Template>
  <TotalTime>1526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2601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 (PACE) Zhang</cp:lastModifiedBy>
  <cp:revision>37</cp:revision>
  <cp:lastPrinted>2013-12-02T17:26:00Z</cp:lastPrinted>
  <dcterms:created xsi:type="dcterms:W3CDTF">2023-09-08T18:17:00Z</dcterms:created>
  <dcterms:modified xsi:type="dcterms:W3CDTF">2023-09-12T12:12:00Z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