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5575FBAA"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w:t>
            </w:r>
            <w:r w:rsidR="00EF5041">
              <w:rPr>
                <w:lang w:eastAsia="zh-CN"/>
              </w:rPr>
              <w:t>6</w:t>
            </w:r>
            <w:r w:rsidR="00B55577" w:rsidRPr="005064B4">
              <w:rPr>
                <w:lang w:eastAsia="zh-CN"/>
              </w:rPr>
              <w:t xml:space="preserve"> </w:t>
            </w:r>
            <w:r w:rsidR="009F01FA" w:rsidRPr="005064B4">
              <w:rPr>
                <w:lang w:eastAsia="zh-CN"/>
              </w:rPr>
              <w:t xml:space="preserve">CR for </w:t>
            </w:r>
            <w:bookmarkEnd w:id="1"/>
            <w:bookmarkEnd w:id="2"/>
            <w:bookmarkEnd w:id="3"/>
            <w:bookmarkEnd w:id="4"/>
            <w:bookmarkEnd w:id="5"/>
            <w:bookmarkEnd w:id="6"/>
            <w:bookmarkEnd w:id="7"/>
            <w:r w:rsidR="00C806B9" w:rsidRPr="00C806B9">
              <w:rPr>
                <w:lang w:eastAsia="zh-CN"/>
              </w:rPr>
              <w:t xml:space="preserve">Threshold-based Reporting - Part </w:t>
            </w:r>
            <w:r w:rsidR="00C806B9">
              <w:rPr>
                <w:lang w:eastAsia="zh-CN"/>
              </w:rPr>
              <w:t>1</w:t>
            </w:r>
          </w:p>
        </w:tc>
      </w:tr>
      <w:tr w:rsidR="00CA09B2" w:rsidRPr="005064B4" w14:paraId="2FCB201D" w14:textId="77777777" w:rsidTr="003F668B">
        <w:trPr>
          <w:trHeight w:val="359"/>
          <w:jc w:val="center"/>
        </w:trPr>
        <w:tc>
          <w:tcPr>
            <w:tcW w:w="9576" w:type="dxa"/>
            <w:gridSpan w:val="5"/>
            <w:vAlign w:val="center"/>
          </w:tcPr>
          <w:p w14:paraId="545DDBEE" w14:textId="599B1F82"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B509CF">
              <w:rPr>
                <w:b w:val="0"/>
                <w:sz w:val="22"/>
              </w:rPr>
              <w:t>9</w:t>
            </w:r>
            <w:r w:rsidR="0031229E" w:rsidRPr="005064B4">
              <w:rPr>
                <w:b w:val="0"/>
                <w:sz w:val="22"/>
              </w:rPr>
              <w:t>.</w:t>
            </w:r>
            <w:r w:rsidR="005828C2">
              <w:rPr>
                <w:b w:val="0"/>
                <w:sz w:val="22"/>
              </w:rPr>
              <w:t>1</w:t>
            </w:r>
            <w:r w:rsidR="001D0B3D">
              <w:rPr>
                <w:b w:val="0"/>
                <w:sz w:val="22"/>
              </w:rPr>
              <w:t>3</w:t>
            </w:r>
            <w:bookmarkStart w:id="8" w:name="_GoBack"/>
            <w:bookmarkEnd w:id="8"/>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C806B9" w:rsidRPr="005064B4" w14:paraId="09F62FF1" w14:textId="77777777" w:rsidTr="00E30CBE">
        <w:trPr>
          <w:trHeight w:val="517"/>
          <w:jc w:val="center"/>
        </w:trPr>
        <w:tc>
          <w:tcPr>
            <w:tcW w:w="1809" w:type="dxa"/>
            <w:vAlign w:val="center"/>
          </w:tcPr>
          <w:p w14:paraId="7E9FEE70" w14:textId="3E1F89F7" w:rsidR="00C806B9" w:rsidRPr="005064B4" w:rsidRDefault="00C806B9" w:rsidP="00C806B9">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2A3A5E19" w:rsidR="00C806B9" w:rsidRPr="005064B4" w:rsidRDefault="00C806B9" w:rsidP="00C806B9">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4723DF5D" w:rsidR="00C806B9" w:rsidRPr="005064B4" w:rsidRDefault="00C806B9" w:rsidP="00C806B9">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C806B9" w:rsidRPr="005064B4" w:rsidRDefault="00C806B9" w:rsidP="00C806B9">
            <w:pPr>
              <w:pStyle w:val="T2"/>
              <w:spacing w:after="0"/>
              <w:ind w:left="0" w:right="0"/>
              <w:rPr>
                <w:b w:val="0"/>
                <w:sz w:val="20"/>
                <w:lang w:eastAsia="zh-CN"/>
              </w:rPr>
            </w:pPr>
          </w:p>
        </w:tc>
        <w:tc>
          <w:tcPr>
            <w:tcW w:w="2380" w:type="dxa"/>
            <w:vAlign w:val="center"/>
          </w:tcPr>
          <w:p w14:paraId="468C2863" w14:textId="27013699" w:rsidR="00C806B9" w:rsidRPr="005064B4" w:rsidRDefault="00C806B9" w:rsidP="00C806B9">
            <w:pPr>
              <w:pStyle w:val="T2"/>
              <w:spacing w:after="0"/>
              <w:ind w:left="0" w:right="0"/>
              <w:rPr>
                <w:b w:val="0"/>
                <w:sz w:val="20"/>
                <w:lang w:eastAsia="zh-CN"/>
              </w:rPr>
            </w:pPr>
            <w:r w:rsidRPr="005064B4">
              <w:rPr>
                <w:b w:val="0"/>
                <w:sz w:val="20"/>
                <w:lang w:eastAsia="zh-CN"/>
              </w:rPr>
              <w:t>humengshi@huawei.com</w:t>
            </w:r>
          </w:p>
        </w:tc>
      </w:tr>
      <w:tr w:rsidR="00C806B9" w:rsidRPr="005064B4" w14:paraId="04291F9B" w14:textId="77777777" w:rsidTr="00E30CBE">
        <w:trPr>
          <w:trHeight w:val="513"/>
          <w:jc w:val="center"/>
        </w:trPr>
        <w:tc>
          <w:tcPr>
            <w:tcW w:w="1809" w:type="dxa"/>
            <w:vAlign w:val="center"/>
          </w:tcPr>
          <w:p w14:paraId="660A7E7A" w14:textId="13BFE5B2" w:rsidR="00C806B9" w:rsidRPr="005064B4" w:rsidRDefault="00C806B9" w:rsidP="00C806B9">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ign w:val="center"/>
          </w:tcPr>
          <w:p w14:paraId="3BA2FA25" w14:textId="77777777" w:rsidR="00C806B9" w:rsidRPr="005064B4" w:rsidRDefault="00C806B9" w:rsidP="00C806B9">
            <w:pPr>
              <w:pStyle w:val="T2"/>
              <w:spacing w:after="0"/>
              <w:ind w:left="0" w:right="0"/>
              <w:rPr>
                <w:b w:val="0"/>
                <w:sz w:val="20"/>
                <w:lang w:eastAsia="zh-CN"/>
              </w:rPr>
            </w:pPr>
          </w:p>
        </w:tc>
        <w:tc>
          <w:tcPr>
            <w:tcW w:w="2461" w:type="dxa"/>
            <w:vAlign w:val="center"/>
          </w:tcPr>
          <w:p w14:paraId="76631F86" w14:textId="77777777" w:rsidR="00C806B9" w:rsidRPr="005064B4" w:rsidRDefault="00C806B9" w:rsidP="00C806B9">
            <w:pPr>
              <w:pStyle w:val="T2"/>
              <w:spacing w:after="0"/>
              <w:ind w:left="0" w:right="0"/>
              <w:rPr>
                <w:b w:val="0"/>
                <w:sz w:val="20"/>
                <w:lang w:eastAsia="zh-CN"/>
              </w:rPr>
            </w:pPr>
          </w:p>
        </w:tc>
        <w:tc>
          <w:tcPr>
            <w:tcW w:w="1508" w:type="dxa"/>
            <w:vAlign w:val="center"/>
          </w:tcPr>
          <w:p w14:paraId="53BD5FD3" w14:textId="77777777" w:rsidR="00C806B9" w:rsidRPr="005064B4" w:rsidRDefault="00C806B9" w:rsidP="00C806B9">
            <w:pPr>
              <w:pStyle w:val="T2"/>
              <w:spacing w:after="0"/>
              <w:ind w:left="0" w:right="0"/>
              <w:rPr>
                <w:b w:val="0"/>
                <w:sz w:val="20"/>
              </w:rPr>
            </w:pPr>
          </w:p>
        </w:tc>
        <w:tc>
          <w:tcPr>
            <w:tcW w:w="2380" w:type="dxa"/>
            <w:vAlign w:val="center"/>
          </w:tcPr>
          <w:p w14:paraId="2311FD24" w14:textId="77777777" w:rsidR="00C806B9" w:rsidRPr="005064B4" w:rsidRDefault="00C806B9" w:rsidP="00C806B9">
            <w:pPr>
              <w:pStyle w:val="T2"/>
              <w:spacing w:after="0"/>
              <w:ind w:left="0" w:right="0"/>
              <w:rPr>
                <w:b w:val="0"/>
                <w:sz w:val="16"/>
                <w:lang w:eastAsia="zh-CN"/>
              </w:rPr>
            </w:pPr>
          </w:p>
        </w:tc>
      </w:tr>
      <w:tr w:rsidR="00C806B9" w:rsidRPr="005064B4" w14:paraId="4BD27937" w14:textId="77777777" w:rsidTr="00E30CBE">
        <w:trPr>
          <w:trHeight w:val="513"/>
          <w:jc w:val="center"/>
        </w:trPr>
        <w:tc>
          <w:tcPr>
            <w:tcW w:w="1809" w:type="dxa"/>
            <w:vAlign w:val="center"/>
          </w:tcPr>
          <w:p w14:paraId="1C61C082" w14:textId="43DBA179" w:rsidR="00C806B9" w:rsidRPr="005064B4" w:rsidRDefault="00C806B9" w:rsidP="00C806B9">
            <w:pPr>
              <w:pStyle w:val="T2"/>
              <w:spacing w:after="0"/>
              <w:ind w:left="0" w:right="0"/>
              <w:rPr>
                <w:b w:val="0"/>
                <w:sz w:val="20"/>
                <w:lang w:eastAsia="zh-CN"/>
              </w:rPr>
            </w:pPr>
            <w:proofErr w:type="spellStart"/>
            <w:r>
              <w:rPr>
                <w:rFonts w:hint="eastAsia"/>
                <w:b w:val="0"/>
                <w:sz w:val="20"/>
                <w:lang w:eastAsia="zh-CN"/>
              </w:rPr>
              <w:t>Narengerile</w:t>
            </w:r>
            <w:proofErr w:type="spellEnd"/>
          </w:p>
        </w:tc>
        <w:tc>
          <w:tcPr>
            <w:tcW w:w="1418" w:type="dxa"/>
            <w:vMerge/>
            <w:vAlign w:val="center"/>
          </w:tcPr>
          <w:p w14:paraId="6D230BB2" w14:textId="77777777" w:rsidR="00C806B9" w:rsidRPr="005064B4" w:rsidRDefault="00C806B9" w:rsidP="00C806B9">
            <w:pPr>
              <w:pStyle w:val="T2"/>
              <w:spacing w:after="0"/>
              <w:ind w:left="0" w:right="0"/>
              <w:rPr>
                <w:b w:val="0"/>
                <w:sz w:val="20"/>
                <w:lang w:eastAsia="zh-CN"/>
              </w:rPr>
            </w:pPr>
          </w:p>
        </w:tc>
        <w:tc>
          <w:tcPr>
            <w:tcW w:w="2461" w:type="dxa"/>
            <w:vAlign w:val="center"/>
          </w:tcPr>
          <w:p w14:paraId="7484AF03" w14:textId="77777777" w:rsidR="00C806B9" w:rsidRPr="005064B4" w:rsidRDefault="00C806B9" w:rsidP="00C806B9">
            <w:pPr>
              <w:pStyle w:val="T2"/>
              <w:spacing w:after="0"/>
              <w:ind w:left="0" w:right="0"/>
              <w:rPr>
                <w:b w:val="0"/>
                <w:sz w:val="20"/>
                <w:lang w:eastAsia="zh-CN"/>
              </w:rPr>
            </w:pPr>
          </w:p>
        </w:tc>
        <w:tc>
          <w:tcPr>
            <w:tcW w:w="1508" w:type="dxa"/>
            <w:vAlign w:val="center"/>
          </w:tcPr>
          <w:p w14:paraId="213AEFF7" w14:textId="77777777" w:rsidR="00C806B9" w:rsidRPr="005064B4" w:rsidRDefault="00C806B9" w:rsidP="00C806B9">
            <w:pPr>
              <w:pStyle w:val="T2"/>
              <w:spacing w:after="0"/>
              <w:ind w:left="0" w:right="0"/>
              <w:rPr>
                <w:b w:val="0"/>
                <w:sz w:val="20"/>
              </w:rPr>
            </w:pPr>
          </w:p>
        </w:tc>
        <w:tc>
          <w:tcPr>
            <w:tcW w:w="2380" w:type="dxa"/>
            <w:vAlign w:val="center"/>
          </w:tcPr>
          <w:p w14:paraId="6D14A388" w14:textId="77777777" w:rsidR="00C806B9" w:rsidRPr="005064B4" w:rsidRDefault="00C806B9" w:rsidP="00C806B9">
            <w:pPr>
              <w:pStyle w:val="T2"/>
              <w:spacing w:after="0"/>
              <w:ind w:left="0" w:right="0"/>
              <w:rPr>
                <w:b w:val="0"/>
                <w:sz w:val="16"/>
                <w:lang w:eastAsia="zh-CN"/>
              </w:rPr>
            </w:pPr>
          </w:p>
        </w:tc>
      </w:tr>
      <w:tr w:rsidR="00C806B9" w:rsidRPr="005064B4" w14:paraId="69348AC2" w14:textId="77777777" w:rsidTr="00E30CBE">
        <w:trPr>
          <w:trHeight w:val="513"/>
          <w:jc w:val="center"/>
        </w:trPr>
        <w:tc>
          <w:tcPr>
            <w:tcW w:w="1809" w:type="dxa"/>
            <w:vAlign w:val="center"/>
          </w:tcPr>
          <w:p w14:paraId="55782ED6" w14:textId="5BCE878E" w:rsidR="00C806B9" w:rsidRPr="005064B4" w:rsidRDefault="00C806B9" w:rsidP="00C806B9">
            <w:pPr>
              <w:pStyle w:val="T2"/>
              <w:spacing w:after="0"/>
              <w:ind w:left="0" w:right="0"/>
              <w:rPr>
                <w:b w:val="0"/>
                <w:sz w:val="20"/>
                <w:lang w:eastAsia="zh-CN"/>
              </w:rPr>
            </w:pPr>
            <w:proofErr w:type="spellStart"/>
            <w:r>
              <w:rPr>
                <w:rFonts w:hint="eastAsia"/>
                <w:b w:val="0"/>
                <w:sz w:val="20"/>
                <w:lang w:eastAsia="zh-CN"/>
              </w:rPr>
              <w:t>Zhuqing</w:t>
            </w:r>
            <w:proofErr w:type="spellEnd"/>
            <w:r>
              <w:rPr>
                <w:b w:val="0"/>
                <w:sz w:val="20"/>
                <w:lang w:eastAsia="zh-CN"/>
              </w:rPr>
              <w:t xml:space="preserve"> T</w:t>
            </w:r>
            <w:r>
              <w:rPr>
                <w:rFonts w:hint="eastAsia"/>
                <w:b w:val="0"/>
                <w:sz w:val="20"/>
                <w:lang w:eastAsia="zh-CN"/>
              </w:rPr>
              <w:t>ang</w:t>
            </w:r>
          </w:p>
        </w:tc>
        <w:tc>
          <w:tcPr>
            <w:tcW w:w="1418" w:type="dxa"/>
            <w:vMerge/>
            <w:vAlign w:val="center"/>
          </w:tcPr>
          <w:p w14:paraId="7EA9AF4A" w14:textId="77777777" w:rsidR="00C806B9" w:rsidRPr="005064B4" w:rsidRDefault="00C806B9" w:rsidP="00C806B9">
            <w:pPr>
              <w:pStyle w:val="T2"/>
              <w:spacing w:after="0"/>
              <w:ind w:left="0" w:right="0"/>
              <w:rPr>
                <w:b w:val="0"/>
                <w:sz w:val="20"/>
                <w:lang w:eastAsia="zh-CN"/>
              </w:rPr>
            </w:pPr>
          </w:p>
        </w:tc>
        <w:tc>
          <w:tcPr>
            <w:tcW w:w="2461" w:type="dxa"/>
            <w:vAlign w:val="center"/>
          </w:tcPr>
          <w:p w14:paraId="4EB6AB22" w14:textId="77777777" w:rsidR="00C806B9" w:rsidRPr="005064B4" w:rsidRDefault="00C806B9" w:rsidP="00C806B9">
            <w:pPr>
              <w:pStyle w:val="T2"/>
              <w:spacing w:after="0"/>
              <w:ind w:left="0" w:right="0"/>
              <w:rPr>
                <w:b w:val="0"/>
                <w:sz w:val="20"/>
                <w:lang w:eastAsia="zh-CN"/>
              </w:rPr>
            </w:pPr>
          </w:p>
        </w:tc>
        <w:tc>
          <w:tcPr>
            <w:tcW w:w="1508" w:type="dxa"/>
            <w:vAlign w:val="center"/>
          </w:tcPr>
          <w:p w14:paraId="50D01DED" w14:textId="77777777" w:rsidR="00C806B9" w:rsidRPr="005064B4" w:rsidRDefault="00C806B9" w:rsidP="00C806B9">
            <w:pPr>
              <w:pStyle w:val="T2"/>
              <w:spacing w:after="0"/>
              <w:ind w:left="0" w:right="0"/>
              <w:rPr>
                <w:b w:val="0"/>
                <w:sz w:val="20"/>
              </w:rPr>
            </w:pPr>
          </w:p>
        </w:tc>
        <w:tc>
          <w:tcPr>
            <w:tcW w:w="2380" w:type="dxa"/>
            <w:vAlign w:val="center"/>
          </w:tcPr>
          <w:p w14:paraId="5B19007C" w14:textId="77777777" w:rsidR="00C806B9" w:rsidRPr="005064B4" w:rsidRDefault="00C806B9" w:rsidP="00C806B9">
            <w:pPr>
              <w:pStyle w:val="T2"/>
              <w:spacing w:after="0"/>
              <w:ind w:left="0" w:right="0"/>
              <w:rPr>
                <w:b w:val="0"/>
                <w:sz w:val="16"/>
                <w:lang w:eastAsia="zh-CN"/>
              </w:rPr>
            </w:pPr>
          </w:p>
        </w:tc>
      </w:tr>
      <w:tr w:rsidR="00C806B9" w:rsidRPr="005064B4" w14:paraId="55C9848D" w14:textId="77777777" w:rsidTr="00E30CBE">
        <w:trPr>
          <w:trHeight w:val="513"/>
          <w:jc w:val="center"/>
        </w:trPr>
        <w:tc>
          <w:tcPr>
            <w:tcW w:w="1809" w:type="dxa"/>
            <w:vAlign w:val="center"/>
          </w:tcPr>
          <w:p w14:paraId="662085DF" w14:textId="1D33424E" w:rsidR="00C806B9" w:rsidRPr="005064B4" w:rsidRDefault="00C806B9" w:rsidP="00C806B9">
            <w:pPr>
              <w:pStyle w:val="T2"/>
              <w:spacing w:after="0"/>
              <w:ind w:left="0" w:right="0"/>
              <w:rPr>
                <w:b w:val="0"/>
                <w:sz w:val="20"/>
                <w:lang w:eastAsia="zh-CN"/>
              </w:rPr>
            </w:pPr>
            <w:proofErr w:type="spellStart"/>
            <w:r>
              <w:rPr>
                <w:rFonts w:hint="eastAsia"/>
                <w:b w:val="0"/>
                <w:sz w:val="20"/>
                <w:lang w:eastAsia="zh-CN"/>
              </w:rPr>
              <w:t>Yiyan</w:t>
            </w:r>
            <w:proofErr w:type="spellEnd"/>
            <w:r>
              <w:rPr>
                <w:b w:val="0"/>
                <w:sz w:val="20"/>
                <w:lang w:eastAsia="zh-CN"/>
              </w:rPr>
              <w:t xml:space="preserve"> Z</w:t>
            </w:r>
            <w:r>
              <w:rPr>
                <w:rFonts w:hint="eastAsia"/>
                <w:b w:val="0"/>
                <w:sz w:val="20"/>
                <w:lang w:eastAsia="zh-CN"/>
              </w:rPr>
              <w:t>hang</w:t>
            </w:r>
          </w:p>
        </w:tc>
        <w:tc>
          <w:tcPr>
            <w:tcW w:w="1418" w:type="dxa"/>
            <w:vMerge/>
            <w:vAlign w:val="center"/>
          </w:tcPr>
          <w:p w14:paraId="08BC9A80" w14:textId="77777777" w:rsidR="00C806B9" w:rsidRPr="005064B4" w:rsidRDefault="00C806B9" w:rsidP="00C806B9">
            <w:pPr>
              <w:pStyle w:val="T2"/>
              <w:spacing w:after="0"/>
              <w:ind w:left="0" w:right="0"/>
              <w:rPr>
                <w:b w:val="0"/>
                <w:sz w:val="20"/>
                <w:lang w:eastAsia="zh-CN"/>
              </w:rPr>
            </w:pPr>
          </w:p>
        </w:tc>
        <w:tc>
          <w:tcPr>
            <w:tcW w:w="2461" w:type="dxa"/>
            <w:vAlign w:val="center"/>
          </w:tcPr>
          <w:p w14:paraId="467FD5D9" w14:textId="77777777" w:rsidR="00C806B9" w:rsidRPr="005064B4" w:rsidRDefault="00C806B9" w:rsidP="00C806B9">
            <w:pPr>
              <w:pStyle w:val="T2"/>
              <w:spacing w:after="0"/>
              <w:ind w:left="0" w:right="0"/>
              <w:rPr>
                <w:b w:val="0"/>
                <w:sz w:val="20"/>
                <w:lang w:eastAsia="zh-CN"/>
              </w:rPr>
            </w:pPr>
          </w:p>
        </w:tc>
        <w:tc>
          <w:tcPr>
            <w:tcW w:w="1508" w:type="dxa"/>
            <w:vAlign w:val="center"/>
          </w:tcPr>
          <w:p w14:paraId="313BCC43" w14:textId="77777777" w:rsidR="00C806B9" w:rsidRPr="005064B4" w:rsidRDefault="00C806B9" w:rsidP="00C806B9">
            <w:pPr>
              <w:pStyle w:val="T2"/>
              <w:spacing w:after="0"/>
              <w:ind w:left="0" w:right="0"/>
              <w:rPr>
                <w:b w:val="0"/>
                <w:sz w:val="20"/>
              </w:rPr>
            </w:pPr>
          </w:p>
        </w:tc>
        <w:tc>
          <w:tcPr>
            <w:tcW w:w="2380" w:type="dxa"/>
            <w:vAlign w:val="center"/>
          </w:tcPr>
          <w:p w14:paraId="5E17E56E" w14:textId="77777777" w:rsidR="00C806B9" w:rsidRPr="005064B4" w:rsidRDefault="00C806B9" w:rsidP="00C806B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774710" w:rsidRDefault="00774710">
                            <w:pPr>
                              <w:pStyle w:val="T1"/>
                              <w:spacing w:after="120"/>
                            </w:pPr>
                            <w:r>
                              <w:t>Abstract</w:t>
                            </w:r>
                          </w:p>
                          <w:p w14:paraId="01965E3E" w14:textId="2728AF60" w:rsidR="00774710" w:rsidRDefault="00774710" w:rsidP="00F35204">
                            <w:pPr>
                              <w:jc w:val="both"/>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23/1394 </w:t>
                            </w:r>
                            <w:r w:rsidRPr="00DA73FE">
                              <w:t>LB276 comments and approved resolutions</w:t>
                            </w:r>
                            <w:r>
                              <w:rPr>
                                <w:rFonts w:hint="eastAsia"/>
                                <w:lang w:eastAsia="zh-CN"/>
                              </w:rPr>
                              <w:t>.</w:t>
                            </w:r>
                            <w:r>
                              <w:rPr>
                                <w:rFonts w:hint="eastAsia"/>
                              </w:rPr>
                              <w:t xml:space="preserve"> </w:t>
                            </w:r>
                          </w:p>
                          <w:p w14:paraId="1B369A09" w14:textId="77777777" w:rsidR="00774710" w:rsidRDefault="00774710" w:rsidP="00F35204">
                            <w:pPr>
                              <w:jc w:val="both"/>
                            </w:pPr>
                          </w:p>
                          <w:p w14:paraId="56CC27A4" w14:textId="67723182" w:rsidR="00774710" w:rsidRPr="001A38C2" w:rsidRDefault="00774710" w:rsidP="00F35204">
                            <w:pPr>
                              <w:jc w:val="both"/>
                            </w:pPr>
                            <w:bookmarkStart w:id="9" w:name="OLE_LINK1"/>
                            <w:bookmarkStart w:id="10" w:name="OLE_LINK2"/>
                            <w:r>
                              <w:t xml:space="preserve">The following CIDs </w:t>
                            </w:r>
                            <w:bookmarkStart w:id="11" w:name="OLE_LINK17"/>
                            <w:bookmarkStart w:id="12" w:name="OLE_LINK18"/>
                            <w:bookmarkStart w:id="13" w:name="OLE_LINK19"/>
                            <w:r>
                              <w:t xml:space="preserve">related to the threshold-based reporting </w:t>
                            </w:r>
                            <w:bookmarkEnd w:id="11"/>
                            <w:bookmarkEnd w:id="12"/>
                            <w:bookmarkEnd w:id="13"/>
                            <w:r>
                              <w:t>are resolved:</w:t>
                            </w:r>
                          </w:p>
                          <w:bookmarkEnd w:id="9"/>
                          <w:bookmarkEnd w:id="10"/>
                          <w:p w14:paraId="7A16DC3A" w14:textId="48BC41A7" w:rsidR="00774710" w:rsidRDefault="00774710" w:rsidP="00F35204">
                            <w:pPr>
                              <w:jc w:val="both"/>
                              <w:rPr>
                                <w:lang w:eastAsia="zh-CN"/>
                              </w:rPr>
                            </w:pPr>
                            <w:r>
                              <w:rPr>
                                <w:color w:val="0070C0"/>
                              </w:rPr>
                              <w:t xml:space="preserve">All </w:t>
                            </w:r>
                            <w:r w:rsidR="00ED229A">
                              <w:rPr>
                                <w:color w:val="0070C0"/>
                              </w:rPr>
                              <w:t xml:space="preserve">the </w:t>
                            </w:r>
                            <w:r>
                              <w:rPr>
                                <w:color w:val="0070C0"/>
                              </w:rPr>
                              <w:t xml:space="preserve">related </w:t>
                            </w:r>
                            <w:r w:rsidRPr="00886215">
                              <w:rPr>
                                <w:color w:val="0070C0"/>
                              </w:rPr>
                              <w:t>CIDs</w:t>
                            </w:r>
                            <w:r>
                              <w:rPr>
                                <w:color w:val="0070C0"/>
                              </w:rPr>
                              <w:t xml:space="preserve"> in Clause 9: </w:t>
                            </w:r>
                            <w:r w:rsidRPr="001C34BA">
                              <w:t>3017</w:t>
                            </w:r>
                            <w:r w:rsidRPr="001C34BA">
                              <w:rPr>
                                <w:lang w:eastAsia="zh-CN"/>
                              </w:rPr>
                              <w:t>, 3066</w:t>
                            </w:r>
                            <w:r>
                              <w:rPr>
                                <w:lang w:eastAsia="zh-CN"/>
                              </w:rPr>
                              <w:t>, 3150, 3360, 3361</w:t>
                            </w:r>
                          </w:p>
                          <w:p w14:paraId="36EAC7B5" w14:textId="156145DE" w:rsidR="00774710" w:rsidRPr="00AF1A4D" w:rsidRDefault="00774710" w:rsidP="00F35204">
                            <w:pPr>
                              <w:jc w:val="both"/>
                              <w:rPr>
                                <w:color w:val="0070C0"/>
                                <w:lang w:eastAsia="zh-CN"/>
                              </w:rPr>
                            </w:pPr>
                            <w:r>
                              <w:rPr>
                                <w:color w:val="0070C0"/>
                                <w:lang w:eastAsia="zh-CN"/>
                              </w:rPr>
                              <w:t xml:space="preserve">Some </w:t>
                            </w:r>
                            <w:r>
                              <w:rPr>
                                <w:rFonts w:hint="eastAsia"/>
                                <w:color w:val="0070C0"/>
                                <w:lang w:eastAsia="zh-CN"/>
                              </w:rPr>
                              <w:t>C</w:t>
                            </w:r>
                            <w:r>
                              <w:rPr>
                                <w:color w:val="0070C0"/>
                                <w:lang w:eastAsia="zh-CN"/>
                              </w:rPr>
                              <w:t xml:space="preserve">IDs in Clause 11: </w:t>
                            </w:r>
                            <w:r>
                              <w:rPr>
                                <w:lang w:eastAsia="zh-CN"/>
                              </w:rPr>
                              <w:t>3365, 3366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774710" w:rsidRDefault="00774710">
                      <w:pPr>
                        <w:pStyle w:val="T1"/>
                        <w:spacing w:after="120"/>
                      </w:pPr>
                      <w:r>
                        <w:t>Abstract</w:t>
                      </w:r>
                    </w:p>
                    <w:p w14:paraId="01965E3E" w14:textId="2728AF60" w:rsidR="00774710" w:rsidRDefault="00774710" w:rsidP="00F35204">
                      <w:pPr>
                        <w:jc w:val="both"/>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23/1394 </w:t>
                      </w:r>
                      <w:r w:rsidRPr="00DA73FE">
                        <w:t>LB276 comments and approved resolutions</w:t>
                      </w:r>
                      <w:r>
                        <w:rPr>
                          <w:rFonts w:hint="eastAsia"/>
                          <w:lang w:eastAsia="zh-CN"/>
                        </w:rPr>
                        <w:t>.</w:t>
                      </w:r>
                      <w:r>
                        <w:rPr>
                          <w:rFonts w:hint="eastAsia"/>
                        </w:rPr>
                        <w:t xml:space="preserve"> </w:t>
                      </w:r>
                    </w:p>
                    <w:p w14:paraId="1B369A09" w14:textId="77777777" w:rsidR="00774710" w:rsidRDefault="00774710" w:rsidP="00F35204">
                      <w:pPr>
                        <w:jc w:val="both"/>
                      </w:pPr>
                    </w:p>
                    <w:p w14:paraId="56CC27A4" w14:textId="67723182" w:rsidR="00774710" w:rsidRPr="001A38C2" w:rsidRDefault="00774710" w:rsidP="00F35204">
                      <w:pPr>
                        <w:jc w:val="both"/>
                      </w:pPr>
                      <w:bookmarkStart w:id="13" w:name="OLE_LINK1"/>
                      <w:bookmarkStart w:id="14" w:name="OLE_LINK2"/>
                      <w:r>
                        <w:t xml:space="preserve">The following CIDs </w:t>
                      </w:r>
                      <w:bookmarkStart w:id="15" w:name="OLE_LINK17"/>
                      <w:bookmarkStart w:id="16" w:name="OLE_LINK18"/>
                      <w:bookmarkStart w:id="17" w:name="OLE_LINK19"/>
                      <w:r>
                        <w:t xml:space="preserve">related to the threshold-based reporting </w:t>
                      </w:r>
                      <w:bookmarkEnd w:id="15"/>
                      <w:bookmarkEnd w:id="16"/>
                      <w:bookmarkEnd w:id="17"/>
                      <w:r>
                        <w:t>are resolved:</w:t>
                      </w:r>
                    </w:p>
                    <w:bookmarkEnd w:id="13"/>
                    <w:bookmarkEnd w:id="14"/>
                    <w:p w14:paraId="7A16DC3A" w14:textId="48BC41A7" w:rsidR="00774710" w:rsidRDefault="00774710" w:rsidP="00F35204">
                      <w:pPr>
                        <w:jc w:val="both"/>
                        <w:rPr>
                          <w:lang w:eastAsia="zh-CN"/>
                        </w:rPr>
                      </w:pPr>
                      <w:r>
                        <w:rPr>
                          <w:color w:val="0070C0"/>
                        </w:rPr>
                        <w:t xml:space="preserve">All </w:t>
                      </w:r>
                      <w:r w:rsidR="00ED229A">
                        <w:rPr>
                          <w:color w:val="0070C0"/>
                        </w:rPr>
                        <w:t xml:space="preserve">the </w:t>
                      </w:r>
                      <w:r>
                        <w:rPr>
                          <w:color w:val="0070C0"/>
                        </w:rPr>
                        <w:t xml:space="preserve">related </w:t>
                      </w:r>
                      <w:r w:rsidRPr="00886215">
                        <w:rPr>
                          <w:color w:val="0070C0"/>
                        </w:rPr>
                        <w:t>CIDs</w:t>
                      </w:r>
                      <w:r>
                        <w:rPr>
                          <w:color w:val="0070C0"/>
                        </w:rPr>
                        <w:t xml:space="preserve"> in Clause 9: </w:t>
                      </w:r>
                      <w:r w:rsidRPr="001C34BA">
                        <w:t>3017</w:t>
                      </w:r>
                      <w:r w:rsidRPr="001C34BA">
                        <w:rPr>
                          <w:lang w:eastAsia="zh-CN"/>
                        </w:rPr>
                        <w:t>, 3066</w:t>
                      </w:r>
                      <w:r>
                        <w:rPr>
                          <w:lang w:eastAsia="zh-CN"/>
                        </w:rPr>
                        <w:t>, 3150, 3360, 3361</w:t>
                      </w:r>
                    </w:p>
                    <w:p w14:paraId="36EAC7B5" w14:textId="156145DE" w:rsidR="00774710" w:rsidRPr="00AF1A4D" w:rsidRDefault="00774710" w:rsidP="00F35204">
                      <w:pPr>
                        <w:jc w:val="both"/>
                        <w:rPr>
                          <w:color w:val="0070C0"/>
                          <w:lang w:eastAsia="zh-CN"/>
                        </w:rPr>
                      </w:pPr>
                      <w:r>
                        <w:rPr>
                          <w:color w:val="0070C0"/>
                          <w:lang w:eastAsia="zh-CN"/>
                        </w:rPr>
                        <w:t xml:space="preserve">Some </w:t>
                      </w:r>
                      <w:r>
                        <w:rPr>
                          <w:rFonts w:hint="eastAsia"/>
                          <w:color w:val="0070C0"/>
                          <w:lang w:eastAsia="zh-CN"/>
                        </w:rPr>
                        <w:t>C</w:t>
                      </w:r>
                      <w:r>
                        <w:rPr>
                          <w:color w:val="0070C0"/>
                          <w:lang w:eastAsia="zh-CN"/>
                        </w:rPr>
                        <w:t xml:space="preserve">IDs in Clause 11: </w:t>
                      </w:r>
                      <w:r>
                        <w:rPr>
                          <w:lang w:eastAsia="zh-CN"/>
                        </w:rPr>
                        <w:t>3365, 3366</w:t>
                      </w:r>
                    </w:p>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72183273" w:rsidR="009230A9" w:rsidRDefault="009230A9" w:rsidP="00713533">
      <w:pPr>
        <w:rPr>
          <w:sz w:val="20"/>
        </w:rPr>
      </w:pPr>
    </w:p>
    <w:p w14:paraId="62E24D3C" w14:textId="668CB767" w:rsidR="004A4C6F" w:rsidRPr="005064B4" w:rsidRDefault="004A4C6F" w:rsidP="004A4C6F">
      <w:pPr>
        <w:pStyle w:val="2"/>
        <w:rPr>
          <w:rFonts w:ascii="Times New Roman" w:hAnsi="Times New Roman"/>
          <w:lang w:eastAsia="zh-CN"/>
        </w:rPr>
      </w:pPr>
      <w:r w:rsidRPr="005064B4">
        <w:rPr>
          <w:rFonts w:ascii="Times New Roman" w:hAnsi="Times New Roman"/>
        </w:rPr>
        <w:t>CID</w:t>
      </w:r>
      <w:r w:rsidR="00C36E5B">
        <w:rPr>
          <w:rFonts w:ascii="Times New Roman" w:hAnsi="Times New Roman"/>
        </w:rPr>
        <w:t>s</w:t>
      </w:r>
      <w:r w:rsidRPr="005064B4">
        <w:rPr>
          <w:rFonts w:ascii="Times New Roman" w:hAnsi="Times New Roman"/>
        </w:rPr>
        <w:t xml:space="preserve"> </w:t>
      </w:r>
      <w:r>
        <w:rPr>
          <w:rFonts w:ascii="Times New Roman" w:hAnsi="Times New Roman"/>
          <w:lang w:eastAsia="zh-CN"/>
        </w:rPr>
        <w:t>3017</w:t>
      </w:r>
      <w:r w:rsidR="00D26198">
        <w:rPr>
          <w:rFonts w:ascii="Times New Roman" w:hAnsi="Times New Roman"/>
          <w:lang w:eastAsia="zh-CN"/>
        </w:rPr>
        <w:t xml:space="preserve">, </w:t>
      </w:r>
      <w:r w:rsidR="00C36E5B">
        <w:rPr>
          <w:rFonts w:ascii="Times New Roman" w:hAnsi="Times New Roman"/>
          <w:lang w:eastAsia="zh-CN"/>
        </w:rPr>
        <w:t>3150</w:t>
      </w:r>
      <w:r w:rsidR="00D26198">
        <w:rPr>
          <w:rFonts w:ascii="Times New Roman" w:hAnsi="Times New Roman"/>
          <w:lang w:eastAsia="zh-CN"/>
        </w:rPr>
        <w:t>, 3360, and 3361</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A4C6F" w:rsidRPr="005064B4" w14:paraId="515588A6" w14:textId="77777777" w:rsidTr="00774710">
        <w:trPr>
          <w:trHeight w:val="734"/>
        </w:trPr>
        <w:tc>
          <w:tcPr>
            <w:tcW w:w="837" w:type="dxa"/>
          </w:tcPr>
          <w:p w14:paraId="1EB9E64B" w14:textId="77777777" w:rsidR="004A4C6F" w:rsidRPr="005064B4" w:rsidRDefault="004A4C6F" w:rsidP="00774710">
            <w:pPr>
              <w:ind w:right="100"/>
              <w:rPr>
                <w:sz w:val="20"/>
                <w:lang w:val="en-US" w:eastAsia="zh-CN"/>
              </w:rPr>
            </w:pPr>
            <w:r>
              <w:rPr>
                <w:sz w:val="20"/>
                <w:lang w:val="en-US" w:eastAsia="zh-CN"/>
              </w:rPr>
              <w:t>CID</w:t>
            </w:r>
          </w:p>
        </w:tc>
        <w:tc>
          <w:tcPr>
            <w:tcW w:w="837" w:type="dxa"/>
            <w:shd w:val="clear" w:color="auto" w:fill="auto"/>
            <w:hideMark/>
          </w:tcPr>
          <w:p w14:paraId="5CC48983" w14:textId="77777777" w:rsidR="004A4C6F" w:rsidRPr="005064B4" w:rsidRDefault="004A4C6F" w:rsidP="00774710">
            <w:pPr>
              <w:wordWrap w:val="0"/>
              <w:ind w:right="100"/>
              <w:jc w:val="right"/>
              <w:rPr>
                <w:sz w:val="20"/>
                <w:lang w:val="en-US" w:eastAsia="zh-CN"/>
              </w:rPr>
            </w:pPr>
            <w:r w:rsidRPr="005064B4">
              <w:rPr>
                <w:sz w:val="20"/>
                <w:lang w:val="en-US" w:eastAsia="zh-CN"/>
              </w:rPr>
              <w:t>Page.</w:t>
            </w:r>
          </w:p>
          <w:p w14:paraId="7ADC3E41" w14:textId="77777777" w:rsidR="004A4C6F" w:rsidRPr="005064B4" w:rsidRDefault="004A4C6F" w:rsidP="00774710">
            <w:pPr>
              <w:ind w:right="200"/>
              <w:jc w:val="right"/>
              <w:rPr>
                <w:sz w:val="20"/>
                <w:lang w:val="en-US" w:eastAsia="zh-CN"/>
              </w:rPr>
            </w:pPr>
            <w:r w:rsidRPr="005064B4">
              <w:rPr>
                <w:sz w:val="20"/>
                <w:lang w:val="en-US" w:eastAsia="zh-CN"/>
              </w:rPr>
              <w:t>Line</w:t>
            </w:r>
          </w:p>
        </w:tc>
        <w:tc>
          <w:tcPr>
            <w:tcW w:w="908" w:type="dxa"/>
            <w:shd w:val="clear" w:color="auto" w:fill="auto"/>
            <w:hideMark/>
          </w:tcPr>
          <w:p w14:paraId="6E4D3161" w14:textId="77777777" w:rsidR="004A4C6F" w:rsidRPr="005064B4" w:rsidRDefault="004A4C6F" w:rsidP="00774710">
            <w:pPr>
              <w:rPr>
                <w:sz w:val="20"/>
                <w:lang w:val="en-US" w:eastAsia="zh-CN"/>
              </w:rPr>
            </w:pPr>
            <w:r w:rsidRPr="005064B4">
              <w:rPr>
                <w:sz w:val="20"/>
                <w:lang w:val="en-US" w:eastAsia="zh-CN"/>
              </w:rPr>
              <w:t>Clause Number</w:t>
            </w:r>
          </w:p>
        </w:tc>
        <w:tc>
          <w:tcPr>
            <w:tcW w:w="2098" w:type="dxa"/>
            <w:shd w:val="clear" w:color="auto" w:fill="auto"/>
            <w:hideMark/>
          </w:tcPr>
          <w:p w14:paraId="226C5A7D" w14:textId="77777777" w:rsidR="004A4C6F" w:rsidRPr="005064B4" w:rsidRDefault="004A4C6F" w:rsidP="00774710">
            <w:pPr>
              <w:rPr>
                <w:sz w:val="20"/>
                <w:lang w:val="en-US" w:eastAsia="zh-CN"/>
              </w:rPr>
            </w:pPr>
            <w:r w:rsidRPr="005064B4">
              <w:rPr>
                <w:sz w:val="20"/>
                <w:lang w:val="en-US" w:eastAsia="zh-CN"/>
              </w:rPr>
              <w:t>Comment</w:t>
            </w:r>
          </w:p>
        </w:tc>
        <w:tc>
          <w:tcPr>
            <w:tcW w:w="1778" w:type="dxa"/>
            <w:shd w:val="clear" w:color="auto" w:fill="auto"/>
            <w:hideMark/>
          </w:tcPr>
          <w:p w14:paraId="31D837D1" w14:textId="77777777" w:rsidR="004A4C6F" w:rsidRPr="005064B4" w:rsidRDefault="004A4C6F" w:rsidP="00774710">
            <w:pPr>
              <w:rPr>
                <w:sz w:val="20"/>
                <w:lang w:val="en-US" w:eastAsia="zh-CN"/>
              </w:rPr>
            </w:pPr>
            <w:r w:rsidRPr="005064B4">
              <w:rPr>
                <w:sz w:val="20"/>
                <w:lang w:val="en-US" w:eastAsia="zh-CN"/>
              </w:rPr>
              <w:t>Proposed Change</w:t>
            </w:r>
          </w:p>
        </w:tc>
        <w:tc>
          <w:tcPr>
            <w:tcW w:w="2923" w:type="dxa"/>
            <w:shd w:val="clear" w:color="auto" w:fill="auto"/>
            <w:hideMark/>
          </w:tcPr>
          <w:p w14:paraId="4EE20E90" w14:textId="77777777" w:rsidR="004A4C6F" w:rsidRPr="005064B4" w:rsidRDefault="004A4C6F" w:rsidP="00774710">
            <w:pPr>
              <w:rPr>
                <w:sz w:val="20"/>
                <w:lang w:val="en-US" w:eastAsia="zh-CN"/>
              </w:rPr>
            </w:pPr>
            <w:r w:rsidRPr="005064B4">
              <w:rPr>
                <w:sz w:val="20"/>
                <w:lang w:val="en-US" w:eastAsia="zh-CN"/>
              </w:rPr>
              <w:t>Resolution</w:t>
            </w:r>
          </w:p>
        </w:tc>
      </w:tr>
      <w:tr w:rsidR="004A4C6F" w:rsidRPr="004A4C6F" w14:paraId="384FCD9E" w14:textId="77777777" w:rsidTr="00774710">
        <w:trPr>
          <w:trHeight w:val="1302"/>
        </w:trPr>
        <w:tc>
          <w:tcPr>
            <w:tcW w:w="837" w:type="dxa"/>
          </w:tcPr>
          <w:p w14:paraId="59681614" w14:textId="77777777" w:rsidR="004A4C6F" w:rsidRPr="002709B5" w:rsidRDefault="004A4C6F" w:rsidP="00774710">
            <w:pPr>
              <w:rPr>
                <w:sz w:val="20"/>
                <w:lang w:val="en-US" w:eastAsia="zh-CN"/>
              </w:rPr>
            </w:pPr>
            <w:r w:rsidRPr="002709B5">
              <w:rPr>
                <w:sz w:val="20"/>
                <w:lang w:val="en-US" w:eastAsia="zh-CN"/>
              </w:rPr>
              <w:t>3017</w:t>
            </w:r>
          </w:p>
        </w:tc>
        <w:tc>
          <w:tcPr>
            <w:tcW w:w="837" w:type="dxa"/>
            <w:shd w:val="clear" w:color="auto" w:fill="auto"/>
          </w:tcPr>
          <w:p w14:paraId="0923EBF0" w14:textId="77777777" w:rsidR="004A4C6F" w:rsidRPr="005064B4" w:rsidRDefault="004A4C6F" w:rsidP="00774710">
            <w:pPr>
              <w:rPr>
                <w:sz w:val="20"/>
                <w:lang w:val="en-US" w:eastAsia="zh-CN"/>
              </w:rPr>
            </w:pPr>
            <w:r w:rsidRPr="00696209">
              <w:rPr>
                <w:sz w:val="20"/>
                <w:lang w:val="en-US" w:eastAsia="zh-CN"/>
              </w:rPr>
              <w:t>54.47</w:t>
            </w:r>
          </w:p>
        </w:tc>
        <w:tc>
          <w:tcPr>
            <w:tcW w:w="908" w:type="dxa"/>
            <w:shd w:val="clear" w:color="auto" w:fill="auto"/>
          </w:tcPr>
          <w:p w14:paraId="421F1487" w14:textId="77777777" w:rsidR="004A4C6F" w:rsidRPr="005064B4" w:rsidRDefault="004A4C6F" w:rsidP="00774710">
            <w:pPr>
              <w:rPr>
                <w:sz w:val="20"/>
                <w:lang w:val="en-US" w:eastAsia="zh-CN"/>
              </w:rPr>
            </w:pPr>
            <w:r w:rsidRPr="00696209">
              <w:rPr>
                <w:sz w:val="20"/>
                <w:lang w:val="en-US" w:eastAsia="zh-CN"/>
              </w:rPr>
              <w:t>9.4.1.73.4</w:t>
            </w:r>
          </w:p>
        </w:tc>
        <w:tc>
          <w:tcPr>
            <w:tcW w:w="2098" w:type="dxa"/>
            <w:shd w:val="clear" w:color="auto" w:fill="auto"/>
          </w:tcPr>
          <w:p w14:paraId="3D635DAE" w14:textId="77777777" w:rsidR="004A4C6F" w:rsidRPr="005064B4" w:rsidRDefault="004A4C6F" w:rsidP="00774710">
            <w:pPr>
              <w:rPr>
                <w:sz w:val="20"/>
              </w:rPr>
            </w:pPr>
            <w:r w:rsidRPr="00696209">
              <w:rPr>
                <w:sz w:val="20"/>
              </w:rPr>
              <w:t>The 2nd row and 3rd column of Table 9-127i (CSI Variation Feedback field), should be deleted since the CSI variation feedback field is not present when the Invalid Indication field is set to 1.</w:t>
            </w:r>
          </w:p>
        </w:tc>
        <w:tc>
          <w:tcPr>
            <w:tcW w:w="1778" w:type="dxa"/>
            <w:shd w:val="clear" w:color="auto" w:fill="auto"/>
          </w:tcPr>
          <w:p w14:paraId="280D9F80" w14:textId="77777777" w:rsidR="004A4C6F" w:rsidRPr="005064B4" w:rsidRDefault="004A4C6F" w:rsidP="00774710">
            <w:pPr>
              <w:rPr>
                <w:sz w:val="20"/>
                <w:lang w:val="en-US"/>
              </w:rPr>
            </w:pPr>
            <w:r w:rsidRPr="00696209">
              <w:rPr>
                <w:sz w:val="20"/>
              </w:rPr>
              <w:t>Delete the 2nd row and 3rd column of Table 9-127i (CSI Variation Feedback field)</w:t>
            </w:r>
          </w:p>
        </w:tc>
        <w:tc>
          <w:tcPr>
            <w:tcW w:w="2923" w:type="dxa"/>
            <w:shd w:val="clear" w:color="auto" w:fill="auto"/>
          </w:tcPr>
          <w:p w14:paraId="2DACA953" w14:textId="77777777" w:rsidR="004A4C6F" w:rsidRDefault="004A4C6F" w:rsidP="00774710">
            <w:pPr>
              <w:rPr>
                <w:sz w:val="20"/>
              </w:rPr>
            </w:pPr>
            <w:r>
              <w:rPr>
                <w:sz w:val="20"/>
              </w:rPr>
              <w:t>REVISED.</w:t>
            </w:r>
          </w:p>
          <w:p w14:paraId="53E894FE" w14:textId="77777777" w:rsidR="004A4C6F" w:rsidRDefault="004A4C6F" w:rsidP="00774710">
            <w:pPr>
              <w:spacing w:before="100" w:beforeAutospacing="1" w:after="100" w:afterAutospacing="1"/>
              <w:rPr>
                <w:sz w:val="20"/>
                <w:lang w:eastAsia="zh-CN"/>
              </w:rPr>
            </w:pPr>
          </w:p>
          <w:p w14:paraId="1CA8A4D3" w14:textId="78CA65CB" w:rsidR="004A4C6F" w:rsidRDefault="004A4C6F" w:rsidP="00774710">
            <w:pPr>
              <w:spacing w:before="100" w:beforeAutospacing="1" w:after="100" w:afterAutospacing="1"/>
              <w:rPr>
                <w:sz w:val="20"/>
                <w:lang w:eastAsia="zh-CN"/>
              </w:rPr>
            </w:pPr>
            <w:r>
              <w:rPr>
                <w:rFonts w:hint="eastAsia"/>
                <w:sz w:val="20"/>
                <w:lang w:eastAsia="zh-CN"/>
              </w:rPr>
              <w:t>A</w:t>
            </w:r>
            <w:r>
              <w:rPr>
                <w:sz w:val="20"/>
                <w:lang w:eastAsia="zh-CN"/>
              </w:rPr>
              <w:t>gree with the commenter in principle.</w:t>
            </w:r>
          </w:p>
          <w:p w14:paraId="07B01037" w14:textId="77777777" w:rsidR="004A4C6F" w:rsidRDefault="004A4C6F" w:rsidP="00774710">
            <w:pPr>
              <w:spacing w:before="100" w:beforeAutospacing="1" w:after="100" w:afterAutospacing="1"/>
              <w:rPr>
                <w:sz w:val="20"/>
                <w:lang w:eastAsia="zh-CN"/>
              </w:rPr>
            </w:pPr>
          </w:p>
          <w:p w14:paraId="6D586033" w14:textId="77777777" w:rsidR="004A4C6F" w:rsidRPr="005064B4" w:rsidRDefault="004A4C6F" w:rsidP="00774710">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726F7105" w14:textId="687C3EF4" w:rsidR="004A4C6F" w:rsidRPr="005064B4" w:rsidRDefault="004A4C6F" w:rsidP="00774710">
            <w:pPr>
              <w:rPr>
                <w:b/>
                <w:sz w:val="20"/>
              </w:rPr>
            </w:pPr>
            <w:r w:rsidRPr="005064B4">
              <w:rPr>
                <w:b/>
                <w:sz w:val="20"/>
              </w:rPr>
              <w:t xml:space="preserve">Please make the changes as shown under CID </w:t>
            </w:r>
            <w:r w:rsidR="00286B4E">
              <w:rPr>
                <w:b/>
                <w:sz w:val="20"/>
              </w:rPr>
              <w:t>3361</w:t>
            </w:r>
            <w:r w:rsidRPr="005064B4">
              <w:rPr>
                <w:b/>
                <w:sz w:val="20"/>
              </w:rPr>
              <w:t xml:space="preserve"> in 11-23/</w:t>
            </w:r>
            <w:r w:rsidR="00EF5041">
              <w:rPr>
                <w:b/>
                <w:sz w:val="20"/>
              </w:rPr>
              <w:t>1592</w:t>
            </w:r>
            <w:r>
              <w:rPr>
                <w:b/>
                <w:sz w:val="20"/>
              </w:rPr>
              <w:t>r0</w:t>
            </w:r>
            <w:r w:rsidRPr="005064B4">
              <w:rPr>
                <w:b/>
                <w:sz w:val="20"/>
              </w:rPr>
              <w:t>.</w:t>
            </w:r>
          </w:p>
        </w:tc>
      </w:tr>
      <w:tr w:rsidR="002709B5" w:rsidRPr="004A4C6F" w14:paraId="11165C35" w14:textId="77777777" w:rsidTr="00774710">
        <w:trPr>
          <w:trHeight w:val="1302"/>
        </w:trPr>
        <w:tc>
          <w:tcPr>
            <w:tcW w:w="837" w:type="dxa"/>
          </w:tcPr>
          <w:p w14:paraId="2C16A43C" w14:textId="5E6BB67C" w:rsidR="002709B5" w:rsidRPr="002709B5" w:rsidRDefault="002709B5" w:rsidP="002709B5">
            <w:pPr>
              <w:rPr>
                <w:sz w:val="20"/>
                <w:lang w:val="en-US" w:eastAsia="zh-CN"/>
              </w:rPr>
            </w:pPr>
            <w:r w:rsidRPr="002709B5">
              <w:rPr>
                <w:rFonts w:hint="eastAsia"/>
                <w:sz w:val="20"/>
                <w:lang w:val="en-US" w:eastAsia="zh-CN"/>
              </w:rPr>
              <w:t>3</w:t>
            </w:r>
            <w:r w:rsidRPr="002709B5">
              <w:rPr>
                <w:sz w:val="20"/>
                <w:lang w:val="en-US" w:eastAsia="zh-CN"/>
              </w:rPr>
              <w:t>150</w:t>
            </w:r>
          </w:p>
        </w:tc>
        <w:tc>
          <w:tcPr>
            <w:tcW w:w="837" w:type="dxa"/>
            <w:shd w:val="clear" w:color="auto" w:fill="auto"/>
          </w:tcPr>
          <w:p w14:paraId="7BA76B8F" w14:textId="65449188" w:rsidR="002709B5" w:rsidRPr="00696209" w:rsidRDefault="002709B5" w:rsidP="002709B5">
            <w:pPr>
              <w:rPr>
                <w:sz w:val="20"/>
                <w:lang w:val="en-US" w:eastAsia="zh-CN"/>
              </w:rPr>
            </w:pPr>
            <w:r w:rsidRPr="00696209">
              <w:rPr>
                <w:sz w:val="20"/>
                <w:lang w:val="en-US" w:eastAsia="zh-CN"/>
              </w:rPr>
              <w:t>54.18</w:t>
            </w:r>
          </w:p>
        </w:tc>
        <w:tc>
          <w:tcPr>
            <w:tcW w:w="908" w:type="dxa"/>
            <w:shd w:val="clear" w:color="auto" w:fill="auto"/>
          </w:tcPr>
          <w:p w14:paraId="60D63E04" w14:textId="128FEA1F" w:rsidR="002709B5" w:rsidRPr="00696209" w:rsidRDefault="002709B5" w:rsidP="002709B5">
            <w:pPr>
              <w:rPr>
                <w:sz w:val="20"/>
                <w:lang w:val="en-US" w:eastAsia="zh-CN"/>
              </w:rPr>
            </w:pPr>
            <w:r w:rsidRPr="00C17917">
              <w:rPr>
                <w:sz w:val="20"/>
                <w:lang w:val="en-US" w:eastAsia="zh-CN"/>
              </w:rPr>
              <w:t>9.4.1.73.3</w:t>
            </w:r>
          </w:p>
        </w:tc>
        <w:tc>
          <w:tcPr>
            <w:tcW w:w="2098" w:type="dxa"/>
            <w:shd w:val="clear" w:color="auto" w:fill="auto"/>
          </w:tcPr>
          <w:p w14:paraId="36156754" w14:textId="77777777" w:rsidR="002709B5" w:rsidRPr="00696209" w:rsidRDefault="002709B5" w:rsidP="002709B5">
            <w:pPr>
              <w:rPr>
                <w:sz w:val="20"/>
              </w:rPr>
            </w:pPr>
            <w:r w:rsidRPr="00696209">
              <w:rPr>
                <w:sz w:val="20"/>
              </w:rPr>
              <w:t>Change "The value equal to 15 indicates that the CSI variation feedback is not used and the</w:t>
            </w:r>
          </w:p>
          <w:p w14:paraId="6E29C09A" w14:textId="77777777" w:rsidR="002709B5" w:rsidRPr="00696209" w:rsidRDefault="002709B5" w:rsidP="002709B5">
            <w:pPr>
              <w:rPr>
                <w:sz w:val="20"/>
              </w:rPr>
            </w:pPr>
            <w:r w:rsidRPr="00696209">
              <w:rPr>
                <w:sz w:val="20"/>
              </w:rPr>
              <w:t>corresponding frame is used for the feedback of</w:t>
            </w:r>
          </w:p>
          <w:p w14:paraId="52CED1E6" w14:textId="77777777" w:rsidR="002709B5" w:rsidRPr="00696209" w:rsidRDefault="002709B5" w:rsidP="002709B5">
            <w:pPr>
              <w:rPr>
                <w:sz w:val="20"/>
              </w:rPr>
            </w:pPr>
            <w:r w:rsidRPr="00696209">
              <w:rPr>
                <w:sz w:val="20"/>
              </w:rPr>
              <w:t>sensing measurement result transmitted in the</w:t>
            </w:r>
          </w:p>
          <w:p w14:paraId="1615FD0B" w14:textId="63574B6E" w:rsidR="002709B5" w:rsidRPr="00696209" w:rsidRDefault="002709B5" w:rsidP="002709B5">
            <w:pPr>
              <w:rPr>
                <w:sz w:val="20"/>
              </w:rPr>
            </w:pPr>
            <w:r w:rsidRPr="00696209">
              <w:rPr>
                <w:sz w:val="20"/>
              </w:rPr>
              <w:t xml:space="preserve">measurement reporting phase of the </w:t>
            </w:r>
            <w:proofErr w:type="gramStart"/>
            <w:r w:rsidRPr="00696209">
              <w:rPr>
                <w:sz w:val="20"/>
              </w:rPr>
              <w:t>threshold based</w:t>
            </w:r>
            <w:proofErr w:type="gramEnd"/>
            <w:r w:rsidRPr="00696209">
              <w:rPr>
                <w:sz w:val="20"/>
              </w:rPr>
              <w:t xml:space="preserve"> reporting phase or in the basic reporting phase." to</w:t>
            </w:r>
          </w:p>
        </w:tc>
        <w:tc>
          <w:tcPr>
            <w:tcW w:w="1778" w:type="dxa"/>
            <w:shd w:val="clear" w:color="auto" w:fill="auto"/>
          </w:tcPr>
          <w:p w14:paraId="26F5A3DD" w14:textId="77777777" w:rsidR="002709B5" w:rsidRPr="00696209" w:rsidRDefault="002709B5" w:rsidP="002709B5">
            <w:pPr>
              <w:rPr>
                <w:sz w:val="20"/>
              </w:rPr>
            </w:pPr>
            <w:r w:rsidRPr="00696209">
              <w:rPr>
                <w:sz w:val="20"/>
              </w:rPr>
              <w:t>The value equal to 15 indicates that the CSI</w:t>
            </w:r>
          </w:p>
          <w:p w14:paraId="64993D73" w14:textId="389C1427" w:rsidR="002709B5" w:rsidRPr="00696209" w:rsidRDefault="002709B5" w:rsidP="002709B5">
            <w:pPr>
              <w:rPr>
                <w:sz w:val="20"/>
              </w:rPr>
            </w:pPr>
            <w:r w:rsidRPr="00696209">
              <w:rPr>
                <w:sz w:val="20"/>
              </w:rPr>
              <w:t xml:space="preserve">variation feedback is not reported and instead the corresponding frame provides feedback of sensing measurement result during the </w:t>
            </w:r>
            <w:proofErr w:type="gramStart"/>
            <w:r w:rsidRPr="00696209">
              <w:rPr>
                <w:sz w:val="20"/>
              </w:rPr>
              <w:t>threshold based</w:t>
            </w:r>
            <w:proofErr w:type="gramEnd"/>
            <w:r w:rsidRPr="00696209">
              <w:rPr>
                <w:sz w:val="20"/>
              </w:rPr>
              <w:t xml:space="preserve"> reporting phase or the basic reporting phase.</w:t>
            </w:r>
          </w:p>
        </w:tc>
        <w:tc>
          <w:tcPr>
            <w:tcW w:w="2923" w:type="dxa"/>
            <w:shd w:val="clear" w:color="auto" w:fill="auto"/>
          </w:tcPr>
          <w:p w14:paraId="29EC4C67" w14:textId="77777777" w:rsidR="005D63AA" w:rsidRDefault="005D63AA" w:rsidP="005D63AA">
            <w:pPr>
              <w:rPr>
                <w:sz w:val="20"/>
              </w:rPr>
            </w:pPr>
            <w:r>
              <w:rPr>
                <w:sz w:val="20"/>
              </w:rPr>
              <w:t>REVISED.</w:t>
            </w:r>
          </w:p>
          <w:p w14:paraId="4D1B445C" w14:textId="77777777" w:rsidR="002709B5" w:rsidRDefault="002709B5" w:rsidP="002709B5">
            <w:pPr>
              <w:rPr>
                <w:sz w:val="20"/>
              </w:rPr>
            </w:pPr>
          </w:p>
          <w:p w14:paraId="71C7B8A7" w14:textId="77777777" w:rsidR="005D63AA" w:rsidRDefault="005D63AA" w:rsidP="005D63AA">
            <w:pPr>
              <w:spacing w:before="100" w:beforeAutospacing="1" w:after="100" w:afterAutospacing="1"/>
              <w:rPr>
                <w:sz w:val="20"/>
                <w:lang w:eastAsia="zh-CN"/>
              </w:rPr>
            </w:pPr>
            <w:r>
              <w:rPr>
                <w:rFonts w:hint="eastAsia"/>
                <w:sz w:val="20"/>
                <w:lang w:eastAsia="zh-CN"/>
              </w:rPr>
              <w:t>A</w:t>
            </w:r>
            <w:r>
              <w:rPr>
                <w:sz w:val="20"/>
                <w:lang w:eastAsia="zh-CN"/>
              </w:rPr>
              <w:t>gree with the commenter in principle.</w:t>
            </w:r>
          </w:p>
          <w:p w14:paraId="5080FF4F" w14:textId="77777777" w:rsidR="002709B5" w:rsidRDefault="002709B5" w:rsidP="002709B5">
            <w:pPr>
              <w:rPr>
                <w:sz w:val="20"/>
              </w:rPr>
            </w:pPr>
          </w:p>
          <w:p w14:paraId="7FCF6AC3" w14:textId="77777777" w:rsidR="002709B5" w:rsidRPr="005064B4" w:rsidRDefault="002709B5" w:rsidP="002709B5">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65D7564B" w14:textId="0953F7AA" w:rsidR="002709B5" w:rsidRDefault="002709B5" w:rsidP="002709B5">
            <w:pPr>
              <w:rPr>
                <w:sz w:val="20"/>
              </w:rPr>
            </w:pPr>
            <w:r w:rsidRPr="005064B4">
              <w:rPr>
                <w:b/>
                <w:sz w:val="20"/>
              </w:rPr>
              <w:t xml:space="preserve">Please make the changes as shown under CID </w:t>
            </w:r>
            <w:r w:rsidR="00286B4E">
              <w:rPr>
                <w:b/>
                <w:sz w:val="20"/>
              </w:rPr>
              <w:t>3361</w:t>
            </w:r>
            <w:r w:rsidRPr="005064B4">
              <w:rPr>
                <w:b/>
                <w:sz w:val="20"/>
              </w:rPr>
              <w:t xml:space="preserve"> in 11-23/</w:t>
            </w:r>
            <w:r w:rsidR="00EF5041">
              <w:rPr>
                <w:b/>
                <w:sz w:val="20"/>
              </w:rPr>
              <w:t>1592</w:t>
            </w:r>
            <w:r>
              <w:rPr>
                <w:b/>
                <w:sz w:val="20"/>
              </w:rPr>
              <w:t>r0</w:t>
            </w:r>
            <w:r w:rsidRPr="005064B4">
              <w:rPr>
                <w:b/>
                <w:sz w:val="20"/>
              </w:rPr>
              <w:t>.</w:t>
            </w:r>
          </w:p>
        </w:tc>
      </w:tr>
      <w:tr w:rsidR="00E47DA6" w:rsidRPr="004A4C6F" w14:paraId="3C934223" w14:textId="77777777" w:rsidTr="00774710">
        <w:trPr>
          <w:trHeight w:val="1302"/>
        </w:trPr>
        <w:tc>
          <w:tcPr>
            <w:tcW w:w="837" w:type="dxa"/>
          </w:tcPr>
          <w:p w14:paraId="28EF8EF6" w14:textId="6BEDD8AA" w:rsidR="00E47DA6" w:rsidRPr="002709B5" w:rsidRDefault="00E47DA6" w:rsidP="00E47DA6">
            <w:pPr>
              <w:rPr>
                <w:sz w:val="20"/>
                <w:lang w:val="en-US" w:eastAsia="zh-CN"/>
              </w:rPr>
            </w:pPr>
            <w:r w:rsidRPr="00997361">
              <w:rPr>
                <w:rFonts w:hint="eastAsia"/>
                <w:sz w:val="20"/>
                <w:lang w:val="en-US" w:eastAsia="zh-CN"/>
              </w:rPr>
              <w:t>3</w:t>
            </w:r>
            <w:r w:rsidRPr="00997361">
              <w:rPr>
                <w:sz w:val="20"/>
                <w:lang w:val="en-US" w:eastAsia="zh-CN"/>
              </w:rPr>
              <w:t>360</w:t>
            </w:r>
          </w:p>
        </w:tc>
        <w:tc>
          <w:tcPr>
            <w:tcW w:w="837" w:type="dxa"/>
            <w:shd w:val="clear" w:color="auto" w:fill="auto"/>
          </w:tcPr>
          <w:p w14:paraId="1E9DD950" w14:textId="77777777" w:rsidR="00E47DA6" w:rsidRDefault="00E47DA6" w:rsidP="00E47DA6">
            <w:pPr>
              <w:rPr>
                <w:sz w:val="20"/>
                <w:lang w:val="en-US" w:eastAsia="zh-CN"/>
              </w:rPr>
            </w:pPr>
            <w:r w:rsidRPr="00696209">
              <w:rPr>
                <w:sz w:val="20"/>
                <w:lang w:val="en-US" w:eastAsia="zh-CN"/>
              </w:rPr>
              <w:t>55.01</w:t>
            </w:r>
          </w:p>
          <w:p w14:paraId="28A686BD" w14:textId="77777777" w:rsidR="00E47DA6" w:rsidRPr="00696209" w:rsidRDefault="00E47DA6" w:rsidP="00E47DA6">
            <w:pPr>
              <w:rPr>
                <w:sz w:val="20"/>
                <w:lang w:val="en-US" w:eastAsia="zh-CN"/>
              </w:rPr>
            </w:pPr>
          </w:p>
          <w:p w14:paraId="178BCEBD" w14:textId="77777777" w:rsidR="00E47DA6" w:rsidRDefault="00E47DA6" w:rsidP="00E47DA6">
            <w:pPr>
              <w:rPr>
                <w:sz w:val="20"/>
                <w:lang w:val="en-US" w:eastAsia="zh-CN"/>
              </w:rPr>
            </w:pPr>
          </w:p>
          <w:p w14:paraId="094C29EB" w14:textId="77777777" w:rsidR="00E47DA6" w:rsidRPr="00696209" w:rsidRDefault="00E47DA6" w:rsidP="00E47DA6">
            <w:pPr>
              <w:rPr>
                <w:sz w:val="20"/>
                <w:lang w:val="en-US" w:eastAsia="zh-CN"/>
              </w:rPr>
            </w:pPr>
          </w:p>
        </w:tc>
        <w:tc>
          <w:tcPr>
            <w:tcW w:w="908" w:type="dxa"/>
            <w:shd w:val="clear" w:color="auto" w:fill="auto"/>
          </w:tcPr>
          <w:p w14:paraId="49F0D8D7" w14:textId="6986E679" w:rsidR="00E47DA6" w:rsidRPr="00C17917" w:rsidRDefault="00E47DA6" w:rsidP="00E47DA6">
            <w:pPr>
              <w:rPr>
                <w:sz w:val="20"/>
                <w:lang w:val="en-US" w:eastAsia="zh-CN"/>
              </w:rPr>
            </w:pPr>
            <w:r w:rsidRPr="00C17917">
              <w:rPr>
                <w:sz w:val="20"/>
                <w:lang w:val="en-US" w:eastAsia="zh-CN"/>
              </w:rPr>
              <w:t>9.4.1.73.3</w:t>
            </w:r>
          </w:p>
        </w:tc>
        <w:tc>
          <w:tcPr>
            <w:tcW w:w="2098" w:type="dxa"/>
            <w:shd w:val="clear" w:color="auto" w:fill="auto"/>
          </w:tcPr>
          <w:p w14:paraId="37BB79FC" w14:textId="7744AA89" w:rsidR="00E47DA6" w:rsidRPr="00696209" w:rsidRDefault="00E47DA6" w:rsidP="00E47DA6">
            <w:pPr>
              <w:rPr>
                <w:sz w:val="20"/>
              </w:rPr>
            </w:pPr>
            <w:r w:rsidRPr="00C17917">
              <w:rPr>
                <w:sz w:val="20"/>
              </w:rPr>
              <w:t>"CSI variation value" is still undefined. After the previous LB, the TG has apparently confirmed that they want to leave this implementation specific. However, for this mechanism to work, a common understanding is needed between initiator and responder. Some form of definition is needed. At the minimum, the initiator needs to be able to develop some understanding of the responder's values.</w:t>
            </w:r>
          </w:p>
        </w:tc>
        <w:tc>
          <w:tcPr>
            <w:tcW w:w="1778" w:type="dxa"/>
            <w:shd w:val="clear" w:color="auto" w:fill="auto"/>
          </w:tcPr>
          <w:p w14:paraId="2E439622" w14:textId="204F5045" w:rsidR="00E47DA6" w:rsidRPr="00696209" w:rsidRDefault="00E47DA6" w:rsidP="00E47DA6">
            <w:pPr>
              <w:rPr>
                <w:sz w:val="20"/>
              </w:rPr>
            </w:pPr>
            <w:r w:rsidRPr="00C17917">
              <w:rPr>
                <w:sz w:val="20"/>
              </w:rPr>
              <w:t>Either define "CSI variation" or optionally include the CSI variation value relative to the previous feedback in Basic reporting, such that calibration/training becomes feasible.</w:t>
            </w:r>
          </w:p>
        </w:tc>
        <w:tc>
          <w:tcPr>
            <w:tcW w:w="2923" w:type="dxa"/>
            <w:shd w:val="clear" w:color="auto" w:fill="auto"/>
          </w:tcPr>
          <w:p w14:paraId="1DC71C58" w14:textId="77777777" w:rsidR="00E47DA6" w:rsidRDefault="00E47DA6" w:rsidP="00E47DA6">
            <w:pPr>
              <w:rPr>
                <w:sz w:val="20"/>
                <w:lang w:eastAsia="zh-CN"/>
              </w:rPr>
            </w:pPr>
            <w:r>
              <w:rPr>
                <w:sz w:val="20"/>
                <w:lang w:eastAsia="zh-CN"/>
              </w:rPr>
              <w:t>REJECTED.</w:t>
            </w:r>
          </w:p>
          <w:p w14:paraId="7A971510" w14:textId="77777777" w:rsidR="00E47DA6" w:rsidRDefault="00E47DA6" w:rsidP="00E47DA6">
            <w:pPr>
              <w:rPr>
                <w:sz w:val="20"/>
                <w:lang w:eastAsia="zh-CN"/>
              </w:rPr>
            </w:pPr>
          </w:p>
          <w:p w14:paraId="110FF064" w14:textId="77777777" w:rsidR="00E47DA6" w:rsidRDefault="00E47DA6" w:rsidP="00E47DA6">
            <w:pPr>
              <w:rPr>
                <w:sz w:val="20"/>
                <w:lang w:eastAsia="zh-CN"/>
              </w:rPr>
            </w:pPr>
            <w:r>
              <w:rPr>
                <w:rFonts w:hint="eastAsia"/>
                <w:sz w:val="20"/>
                <w:lang w:eastAsia="zh-CN"/>
              </w:rPr>
              <w:t>T</w:t>
            </w:r>
            <w:r>
              <w:rPr>
                <w:sz w:val="20"/>
                <w:lang w:eastAsia="zh-CN"/>
              </w:rPr>
              <w:t xml:space="preserve">his comment is more related to a detailed implementation which is already allowed to some extent: To let the initiator have a common understanding of the responder’s values, the initiator can implement the threshold-based reporting to get the relation between the CSIs and the corresponding feedback values in a convergence period. </w:t>
            </w:r>
          </w:p>
          <w:p w14:paraId="2B85DD42" w14:textId="77777777" w:rsidR="00E47DA6" w:rsidRDefault="00E47DA6" w:rsidP="00E47DA6">
            <w:pPr>
              <w:rPr>
                <w:sz w:val="20"/>
                <w:lang w:eastAsia="zh-CN"/>
              </w:rPr>
            </w:pPr>
          </w:p>
          <w:p w14:paraId="71E36B2B" w14:textId="77777777" w:rsidR="00E47DA6" w:rsidRDefault="00E47DA6" w:rsidP="00E47DA6">
            <w:pPr>
              <w:rPr>
                <w:sz w:val="20"/>
              </w:rPr>
            </w:pPr>
          </w:p>
        </w:tc>
      </w:tr>
      <w:tr w:rsidR="00E47DA6" w:rsidRPr="004A4C6F" w14:paraId="7A786322" w14:textId="77777777" w:rsidTr="00774710">
        <w:trPr>
          <w:trHeight w:val="1302"/>
        </w:trPr>
        <w:tc>
          <w:tcPr>
            <w:tcW w:w="837" w:type="dxa"/>
          </w:tcPr>
          <w:p w14:paraId="0CCCF5AF" w14:textId="4985F7E8" w:rsidR="00E47DA6" w:rsidRPr="002709B5" w:rsidRDefault="00E47DA6" w:rsidP="00E47DA6">
            <w:pPr>
              <w:rPr>
                <w:sz w:val="20"/>
                <w:lang w:val="en-US" w:eastAsia="zh-CN"/>
              </w:rPr>
            </w:pPr>
            <w:r w:rsidRPr="00997361">
              <w:rPr>
                <w:rFonts w:hint="eastAsia"/>
                <w:sz w:val="20"/>
                <w:lang w:val="en-US" w:eastAsia="zh-CN"/>
              </w:rPr>
              <w:lastRenderedPageBreak/>
              <w:t>3</w:t>
            </w:r>
            <w:r w:rsidRPr="00997361">
              <w:rPr>
                <w:sz w:val="20"/>
                <w:lang w:val="en-US" w:eastAsia="zh-CN"/>
              </w:rPr>
              <w:t>361</w:t>
            </w:r>
          </w:p>
        </w:tc>
        <w:tc>
          <w:tcPr>
            <w:tcW w:w="837" w:type="dxa"/>
            <w:shd w:val="clear" w:color="auto" w:fill="auto"/>
          </w:tcPr>
          <w:p w14:paraId="2DF9E390" w14:textId="33844B56" w:rsidR="00E47DA6" w:rsidRPr="00696209" w:rsidRDefault="00E47DA6" w:rsidP="00E47DA6">
            <w:pPr>
              <w:rPr>
                <w:sz w:val="20"/>
                <w:lang w:val="en-US" w:eastAsia="zh-CN"/>
              </w:rPr>
            </w:pPr>
            <w:r w:rsidRPr="00696209">
              <w:rPr>
                <w:sz w:val="20"/>
                <w:lang w:val="en-US" w:eastAsia="zh-CN"/>
              </w:rPr>
              <w:t>55.20</w:t>
            </w:r>
          </w:p>
        </w:tc>
        <w:tc>
          <w:tcPr>
            <w:tcW w:w="908" w:type="dxa"/>
            <w:shd w:val="clear" w:color="auto" w:fill="auto"/>
          </w:tcPr>
          <w:p w14:paraId="669BCC80" w14:textId="754AE3BA" w:rsidR="00E47DA6" w:rsidRPr="00C17917" w:rsidRDefault="00E47DA6" w:rsidP="00E47DA6">
            <w:pPr>
              <w:rPr>
                <w:sz w:val="20"/>
                <w:lang w:val="en-US" w:eastAsia="zh-CN"/>
              </w:rPr>
            </w:pPr>
            <w:r w:rsidRPr="00C17917">
              <w:rPr>
                <w:sz w:val="20"/>
                <w:lang w:val="en-US" w:eastAsia="zh-CN"/>
              </w:rPr>
              <w:t>9.4.1.73.3</w:t>
            </w:r>
          </w:p>
        </w:tc>
        <w:tc>
          <w:tcPr>
            <w:tcW w:w="2098" w:type="dxa"/>
            <w:shd w:val="clear" w:color="auto" w:fill="auto"/>
          </w:tcPr>
          <w:p w14:paraId="02012564" w14:textId="550F4D55" w:rsidR="00E47DA6" w:rsidRPr="00696209" w:rsidRDefault="00E47DA6" w:rsidP="00E47DA6">
            <w:pPr>
              <w:rPr>
                <w:sz w:val="20"/>
              </w:rPr>
            </w:pPr>
            <w:r w:rsidRPr="00C17917">
              <w:rPr>
                <w:sz w:val="20"/>
              </w:rPr>
              <w:t>Why is value 10 a "threshold" while values 0-9 are "values". Is this intentional?</w:t>
            </w:r>
          </w:p>
        </w:tc>
        <w:tc>
          <w:tcPr>
            <w:tcW w:w="1778" w:type="dxa"/>
            <w:shd w:val="clear" w:color="auto" w:fill="auto"/>
          </w:tcPr>
          <w:p w14:paraId="01042D79" w14:textId="47168BF9" w:rsidR="00E47DA6" w:rsidRPr="00696209" w:rsidRDefault="00E47DA6" w:rsidP="00E47DA6">
            <w:pPr>
              <w:rPr>
                <w:sz w:val="20"/>
              </w:rPr>
            </w:pPr>
            <w:r w:rsidRPr="00C17917">
              <w:rPr>
                <w:sz w:val="20"/>
              </w:rPr>
              <w:t>Clarify and correct if necessary</w:t>
            </w:r>
          </w:p>
        </w:tc>
        <w:tc>
          <w:tcPr>
            <w:tcW w:w="2923" w:type="dxa"/>
            <w:shd w:val="clear" w:color="auto" w:fill="auto"/>
          </w:tcPr>
          <w:p w14:paraId="47049DFB" w14:textId="77777777" w:rsidR="00E47DA6" w:rsidRDefault="00E47DA6" w:rsidP="00E47DA6">
            <w:pPr>
              <w:rPr>
                <w:sz w:val="20"/>
                <w:lang w:eastAsia="zh-CN"/>
              </w:rPr>
            </w:pPr>
            <w:r>
              <w:rPr>
                <w:rFonts w:hint="eastAsia"/>
                <w:sz w:val="20"/>
                <w:lang w:eastAsia="zh-CN"/>
              </w:rPr>
              <w:t>R</w:t>
            </w:r>
            <w:r>
              <w:rPr>
                <w:sz w:val="20"/>
                <w:lang w:eastAsia="zh-CN"/>
              </w:rPr>
              <w:t>EVISED.</w:t>
            </w:r>
          </w:p>
          <w:p w14:paraId="172D8DD0" w14:textId="77777777" w:rsidR="00E47DA6" w:rsidRDefault="00E47DA6" w:rsidP="00E47DA6">
            <w:pPr>
              <w:rPr>
                <w:sz w:val="20"/>
                <w:lang w:eastAsia="zh-CN"/>
              </w:rPr>
            </w:pPr>
          </w:p>
          <w:p w14:paraId="41C77A66" w14:textId="77777777" w:rsidR="00E47DA6" w:rsidRDefault="00E47DA6" w:rsidP="00E47DA6">
            <w:pPr>
              <w:rPr>
                <w:sz w:val="20"/>
                <w:lang w:eastAsia="zh-CN"/>
              </w:rPr>
            </w:pPr>
            <w:r>
              <w:rPr>
                <w:sz w:val="20"/>
                <w:lang w:eastAsia="zh-CN"/>
              </w:rPr>
              <w:t>Value 10 should correspond to a CSI variation value, instead of a threshold. This is a typo.</w:t>
            </w:r>
          </w:p>
          <w:p w14:paraId="1371B7DD" w14:textId="77777777" w:rsidR="00286B4E" w:rsidRDefault="00286B4E" w:rsidP="00E47DA6">
            <w:pPr>
              <w:rPr>
                <w:sz w:val="20"/>
              </w:rPr>
            </w:pPr>
          </w:p>
          <w:p w14:paraId="2C9FAA28" w14:textId="77777777" w:rsidR="00286B4E" w:rsidRPr="005064B4" w:rsidRDefault="00286B4E" w:rsidP="00286B4E">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8511AA8" w14:textId="3CD2ECFE" w:rsidR="00286B4E" w:rsidRDefault="00286B4E" w:rsidP="00286B4E">
            <w:pPr>
              <w:rPr>
                <w:sz w:val="20"/>
              </w:rPr>
            </w:pPr>
            <w:r w:rsidRPr="005064B4">
              <w:rPr>
                <w:b/>
                <w:sz w:val="20"/>
              </w:rPr>
              <w:t xml:space="preserve">Please make the changes as shown under CID </w:t>
            </w:r>
            <w:r>
              <w:rPr>
                <w:b/>
                <w:sz w:val="20"/>
              </w:rPr>
              <w:t>3361</w:t>
            </w:r>
            <w:r w:rsidRPr="005064B4">
              <w:rPr>
                <w:b/>
                <w:sz w:val="20"/>
              </w:rPr>
              <w:t xml:space="preserve"> in 11-23/</w:t>
            </w:r>
            <w:r w:rsidR="00EF5041">
              <w:rPr>
                <w:b/>
                <w:sz w:val="20"/>
              </w:rPr>
              <w:t>1592</w:t>
            </w:r>
            <w:r>
              <w:rPr>
                <w:b/>
                <w:sz w:val="20"/>
              </w:rPr>
              <w:t>r0</w:t>
            </w:r>
            <w:r w:rsidRPr="005064B4">
              <w:rPr>
                <w:b/>
                <w:sz w:val="20"/>
              </w:rPr>
              <w:t>.</w:t>
            </w:r>
          </w:p>
        </w:tc>
      </w:tr>
    </w:tbl>
    <w:p w14:paraId="5EF70C85" w14:textId="77777777" w:rsidR="005D63AA" w:rsidRPr="005064B4" w:rsidRDefault="005D63AA" w:rsidP="005D63AA">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54</w:t>
      </w:r>
      <w:r w:rsidRPr="005064B4">
        <w:rPr>
          <w:b/>
          <w:i/>
          <w:sz w:val="20"/>
          <w:highlight w:val="yellow"/>
          <w:lang w:eastAsia="zh-CN"/>
        </w:rPr>
        <w:t xml:space="preserve">, Line </w:t>
      </w:r>
      <w:r>
        <w:rPr>
          <w:b/>
          <w:i/>
          <w:sz w:val="20"/>
          <w:highlight w:val="yellow"/>
          <w:lang w:eastAsia="zh-CN"/>
        </w:rPr>
        <w:t>18</w:t>
      </w:r>
      <w:r w:rsidRPr="005064B4">
        <w:rPr>
          <w:b/>
          <w:i/>
          <w:sz w:val="20"/>
          <w:highlight w:val="yellow"/>
          <w:lang w:eastAsia="zh-CN"/>
        </w:rPr>
        <w:t xml:space="preserve"> in the subclause </w:t>
      </w:r>
      <w:r w:rsidRPr="00CF4D8D">
        <w:rPr>
          <w:b/>
          <w:i/>
          <w:sz w:val="20"/>
          <w:highlight w:val="yellow"/>
          <w:lang w:eastAsia="zh-CN"/>
        </w:rPr>
        <w:t>9.4.1.73.3 (Sensing Measurement Report Control field)</w:t>
      </w:r>
      <w:r w:rsidRPr="005064B4">
        <w:rPr>
          <w:b/>
          <w:i/>
          <w:sz w:val="20"/>
          <w:highlight w:val="yellow"/>
          <w:lang w:eastAsia="zh-CN"/>
        </w:rPr>
        <w:t xml:space="preserve"> in </w:t>
      </w:r>
      <w:r>
        <w:rPr>
          <w:b/>
          <w:i/>
          <w:sz w:val="20"/>
          <w:highlight w:val="yellow"/>
          <w:lang w:eastAsia="zh-CN"/>
        </w:rPr>
        <w:t xml:space="preserve">802.11bf </w:t>
      </w:r>
      <w:r w:rsidRPr="005064B4">
        <w:rPr>
          <w:b/>
          <w:i/>
          <w:sz w:val="20"/>
          <w:highlight w:val="yellow"/>
          <w:lang w:eastAsia="zh-CN"/>
        </w:rPr>
        <w:t>D</w:t>
      </w:r>
      <w:r>
        <w:rPr>
          <w:b/>
          <w:i/>
          <w:sz w:val="20"/>
          <w:highlight w:val="yellow"/>
          <w:lang w:eastAsia="zh-CN"/>
        </w:rPr>
        <w:t>2</w:t>
      </w:r>
      <w:r w:rsidRPr="005064B4">
        <w:rPr>
          <w:b/>
          <w:i/>
          <w:sz w:val="20"/>
          <w:highlight w:val="yellow"/>
          <w:lang w:eastAsia="zh-CN"/>
        </w:rPr>
        <w:t>.0 as shown below:</w:t>
      </w:r>
    </w:p>
    <w:p w14:paraId="46A82CC6" w14:textId="77777777" w:rsidR="005D63AA" w:rsidRDefault="005D63AA" w:rsidP="005D63AA">
      <w:pPr>
        <w:jc w:val="both"/>
        <w:rPr>
          <w:rFonts w:ascii="TimesNewRoman" w:hAnsi="TimesNewRoman" w:cs="宋体" w:hint="eastAsia"/>
          <w:color w:val="000000"/>
          <w:sz w:val="18"/>
          <w:szCs w:val="18"/>
          <w:lang w:val="en-US" w:eastAsia="zh-CN"/>
        </w:rPr>
      </w:pPr>
      <w:r w:rsidRPr="00DC2946">
        <w:rPr>
          <w:rFonts w:ascii="TimesNewRoman" w:hAnsi="TimesNewRoman" w:cs="宋体"/>
          <w:color w:val="000000"/>
          <w:sz w:val="18"/>
          <w:szCs w:val="18"/>
          <w:lang w:val="en-US" w:eastAsia="zh-CN"/>
        </w:rPr>
        <w:t>The value between 0 and 10 reflects the CSI</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variation value obtained by the sensing receiver</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in the case of the Invalid Indication field set to</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0, and indicates an invalid CSI variation</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feedback in the case of the Invalid Indication</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field set to 1. The above values are used for the</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feedback of CSI variation triggered by the</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Sensing Threshold-based Reporting Trigger</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frame. In this case, the Remaining Report</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Segments field is set to 0 to indicate this is the</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last segment with no Sensing Measurement</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Report Control and Sensing Measurement</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Report fields within the frame.</w:t>
      </w:r>
      <w:r>
        <w:rPr>
          <w:rFonts w:ascii="TimesNewRoman" w:hAnsi="TimesNewRoman" w:cs="宋体"/>
          <w:color w:val="000000"/>
          <w:sz w:val="18"/>
          <w:szCs w:val="18"/>
          <w:lang w:val="en-US" w:eastAsia="zh-CN"/>
        </w:rPr>
        <w:t xml:space="preserve"> </w:t>
      </w:r>
    </w:p>
    <w:p w14:paraId="3CCA7555" w14:textId="77777777" w:rsidR="005D63AA" w:rsidRDefault="005D63AA" w:rsidP="005D63AA">
      <w:pPr>
        <w:jc w:val="both"/>
        <w:rPr>
          <w:rFonts w:ascii="TimesNewRoman" w:hAnsi="TimesNewRoman" w:cs="宋体" w:hint="eastAsia"/>
          <w:color w:val="000000"/>
          <w:sz w:val="18"/>
          <w:szCs w:val="18"/>
          <w:lang w:val="en-US" w:eastAsia="zh-CN"/>
        </w:rPr>
      </w:pPr>
    </w:p>
    <w:p w14:paraId="3E0409B5" w14:textId="7BA32A3A" w:rsidR="005D63AA" w:rsidRDefault="005D63AA" w:rsidP="005D63AA">
      <w:pPr>
        <w:jc w:val="both"/>
        <w:rPr>
          <w:rFonts w:ascii="TimesNewRoman" w:hAnsi="TimesNewRoman" w:cs="宋体" w:hint="eastAsia"/>
          <w:color w:val="000000"/>
          <w:sz w:val="18"/>
          <w:szCs w:val="18"/>
          <w:lang w:val="en-US" w:eastAsia="zh-CN"/>
        </w:rPr>
      </w:pPr>
      <w:r w:rsidRPr="00DC2946">
        <w:rPr>
          <w:rFonts w:ascii="TimesNewRoman" w:hAnsi="TimesNewRoman" w:cs="宋体"/>
          <w:color w:val="000000"/>
          <w:sz w:val="18"/>
          <w:szCs w:val="18"/>
          <w:lang w:val="en-US" w:eastAsia="zh-CN"/>
        </w:rPr>
        <w:t>The value equal to 15 indicates that the CSI</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 xml:space="preserve">variation feedback is not </w:t>
      </w:r>
      <w:del w:id="14" w:author="humengshi" w:date="2023-09-11T14:32:00Z">
        <w:r w:rsidRPr="00DC2946" w:rsidDel="005D63AA">
          <w:rPr>
            <w:rFonts w:ascii="TimesNewRoman" w:hAnsi="TimesNewRoman" w:cs="宋体"/>
            <w:color w:val="000000"/>
            <w:sz w:val="18"/>
            <w:szCs w:val="18"/>
            <w:lang w:val="en-US" w:eastAsia="zh-CN"/>
          </w:rPr>
          <w:delText xml:space="preserve">used </w:delText>
        </w:r>
      </w:del>
      <w:ins w:id="15" w:author="humengshi" w:date="2023-09-11T14:32:00Z">
        <w:r>
          <w:rPr>
            <w:rFonts w:ascii="TimesNewRoman" w:hAnsi="TimesNewRoman" w:cs="宋体"/>
            <w:color w:val="000000"/>
            <w:sz w:val="18"/>
            <w:szCs w:val="18"/>
            <w:lang w:val="en-US" w:eastAsia="zh-CN"/>
          </w:rPr>
          <w:t xml:space="preserve">reported </w:t>
        </w:r>
      </w:ins>
      <w:r w:rsidRPr="00DC2946">
        <w:rPr>
          <w:rFonts w:ascii="TimesNewRoman" w:hAnsi="TimesNewRoman" w:cs="宋体"/>
          <w:color w:val="000000"/>
          <w:sz w:val="18"/>
          <w:szCs w:val="18"/>
          <w:lang w:val="en-US" w:eastAsia="zh-CN"/>
        </w:rPr>
        <w:t xml:space="preserve">and </w:t>
      </w:r>
      <w:ins w:id="16" w:author="humengshi" w:date="2023-09-11T14:32:00Z">
        <w:r>
          <w:rPr>
            <w:rFonts w:ascii="TimesNewRoman" w:hAnsi="TimesNewRoman" w:cs="宋体"/>
            <w:color w:val="000000"/>
            <w:sz w:val="18"/>
            <w:szCs w:val="18"/>
            <w:lang w:val="en-US" w:eastAsia="zh-CN"/>
          </w:rPr>
          <w:t xml:space="preserve">instead </w:t>
        </w:r>
      </w:ins>
      <w:r w:rsidRPr="00DC2946">
        <w:rPr>
          <w:rFonts w:ascii="TimesNewRoman" w:hAnsi="TimesNewRoman" w:cs="宋体"/>
          <w:color w:val="000000"/>
          <w:sz w:val="18"/>
          <w:szCs w:val="18"/>
          <w:lang w:val="en-US" w:eastAsia="zh-CN"/>
        </w:rPr>
        <w:t>the</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 xml:space="preserve">corresponding frame </w:t>
      </w:r>
      <w:del w:id="17" w:author="humengshi" w:date="2023-09-11T14:33:00Z">
        <w:r w:rsidRPr="00DC2946" w:rsidDel="005D63AA">
          <w:rPr>
            <w:rFonts w:ascii="TimesNewRoman" w:hAnsi="TimesNewRoman" w:cs="宋体"/>
            <w:color w:val="000000"/>
            <w:sz w:val="18"/>
            <w:szCs w:val="18"/>
            <w:lang w:val="en-US" w:eastAsia="zh-CN"/>
          </w:rPr>
          <w:delText xml:space="preserve">is used for </w:delText>
        </w:r>
      </w:del>
      <w:ins w:id="18" w:author="humengshi" w:date="2023-09-11T14:33:00Z">
        <w:r>
          <w:rPr>
            <w:rFonts w:ascii="TimesNewRoman" w:hAnsi="TimesNewRoman" w:cs="宋体"/>
            <w:color w:val="000000"/>
            <w:sz w:val="18"/>
            <w:szCs w:val="18"/>
            <w:lang w:val="en-US" w:eastAsia="zh-CN"/>
          </w:rPr>
          <w:t xml:space="preserve">provides </w:t>
        </w:r>
      </w:ins>
      <w:r w:rsidRPr="00DC2946">
        <w:rPr>
          <w:rFonts w:ascii="TimesNewRoman" w:hAnsi="TimesNewRoman" w:cs="宋体"/>
          <w:color w:val="000000"/>
          <w:sz w:val="18"/>
          <w:szCs w:val="18"/>
          <w:lang w:val="en-US" w:eastAsia="zh-CN"/>
        </w:rPr>
        <w:t>the feedback of</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 xml:space="preserve">sensing measurement result </w:t>
      </w:r>
      <w:del w:id="19" w:author="humengshi" w:date="2023-09-11T14:33:00Z">
        <w:r w:rsidRPr="00DC2946" w:rsidDel="005D63AA">
          <w:rPr>
            <w:rFonts w:ascii="TimesNewRoman" w:hAnsi="TimesNewRoman" w:cs="宋体"/>
            <w:color w:val="000000"/>
            <w:sz w:val="18"/>
            <w:szCs w:val="18"/>
            <w:lang w:val="en-US" w:eastAsia="zh-CN"/>
          </w:rPr>
          <w:delText>transmitted in the</w:delText>
        </w:r>
        <w:r w:rsidDel="005D63AA">
          <w:rPr>
            <w:rFonts w:ascii="TimesNewRoman" w:hAnsi="TimesNewRoman" w:cs="宋体"/>
            <w:color w:val="000000"/>
            <w:sz w:val="18"/>
            <w:szCs w:val="18"/>
            <w:lang w:val="en-US" w:eastAsia="zh-CN"/>
          </w:rPr>
          <w:delText xml:space="preserve"> </w:delText>
        </w:r>
        <w:r w:rsidRPr="00DC2946" w:rsidDel="005D63AA">
          <w:rPr>
            <w:rFonts w:ascii="TimesNewRoman" w:hAnsi="TimesNewRoman" w:cs="宋体"/>
            <w:color w:val="000000"/>
            <w:sz w:val="18"/>
            <w:szCs w:val="18"/>
            <w:lang w:val="en-US" w:eastAsia="zh-CN"/>
          </w:rPr>
          <w:delText>measurement reporting phase of the</w:delText>
        </w:r>
      </w:del>
      <w:ins w:id="20" w:author="humengshi" w:date="2023-09-11T14:33:00Z">
        <w:r>
          <w:rPr>
            <w:rFonts w:ascii="TimesNewRoman" w:hAnsi="TimesNewRoman" w:cs="宋体"/>
            <w:color w:val="000000"/>
            <w:sz w:val="18"/>
            <w:szCs w:val="18"/>
            <w:lang w:val="en-US" w:eastAsia="zh-CN"/>
          </w:rPr>
          <w:t>during the</w:t>
        </w:r>
      </w:ins>
      <w:r w:rsidRPr="00DC2946">
        <w:rPr>
          <w:rFonts w:ascii="TimesNewRoman" w:hAnsi="TimesNewRoman" w:cs="宋体"/>
          <w:color w:val="000000"/>
          <w:sz w:val="18"/>
          <w:szCs w:val="18"/>
          <w:lang w:val="en-US" w:eastAsia="zh-CN"/>
        </w:rPr>
        <w:t xml:space="preserve"> threshold</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 xml:space="preserve">based reporting phase or </w:t>
      </w:r>
      <w:del w:id="21" w:author="humengshi" w:date="2023-09-11T14:34:00Z">
        <w:r w:rsidRPr="00DC2946" w:rsidDel="005D63AA">
          <w:rPr>
            <w:rFonts w:ascii="TimesNewRoman" w:hAnsi="TimesNewRoman" w:cs="宋体"/>
            <w:color w:val="000000"/>
            <w:sz w:val="18"/>
            <w:szCs w:val="18"/>
            <w:lang w:val="en-US" w:eastAsia="zh-CN"/>
          </w:rPr>
          <w:delText xml:space="preserve">in </w:delText>
        </w:r>
      </w:del>
      <w:r w:rsidRPr="00DC2946">
        <w:rPr>
          <w:rFonts w:ascii="TimesNewRoman" w:hAnsi="TimesNewRoman" w:cs="宋体"/>
          <w:color w:val="000000"/>
          <w:sz w:val="18"/>
          <w:szCs w:val="18"/>
          <w:lang w:val="en-US" w:eastAsia="zh-CN"/>
        </w:rPr>
        <w:t>the basic reporting</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phase.</w:t>
      </w:r>
      <w:r>
        <w:rPr>
          <w:rFonts w:ascii="TimesNewRoman" w:hAnsi="TimesNewRoman" w:cs="宋体" w:hint="eastAsia"/>
          <w:color w:val="000000"/>
          <w:sz w:val="18"/>
          <w:szCs w:val="18"/>
          <w:lang w:val="en-US" w:eastAsia="zh-CN"/>
        </w:rPr>
        <w:t xml:space="preserve"> </w:t>
      </w:r>
      <w:ins w:id="22" w:author="humengshi" w:date="2023-09-11T14:34:00Z">
        <w:r w:rsidR="00EE2C31">
          <w:rPr>
            <w:rFonts w:ascii="TimesNewRoman" w:hAnsi="TimesNewRoman" w:cs="宋体"/>
            <w:color w:val="000000"/>
            <w:sz w:val="18"/>
            <w:szCs w:val="18"/>
            <w:lang w:val="en-US" w:eastAsia="zh-CN"/>
          </w:rPr>
          <w:t>(#3150)</w:t>
        </w:r>
      </w:ins>
    </w:p>
    <w:p w14:paraId="3BF537B3" w14:textId="77777777" w:rsidR="005D63AA" w:rsidRDefault="005D63AA" w:rsidP="005D63AA">
      <w:pPr>
        <w:jc w:val="both"/>
        <w:rPr>
          <w:rFonts w:ascii="TimesNewRoman" w:hAnsi="TimesNewRoman" w:cs="宋体" w:hint="eastAsia"/>
          <w:color w:val="000000"/>
          <w:sz w:val="18"/>
          <w:szCs w:val="18"/>
          <w:lang w:val="en-US" w:eastAsia="zh-CN"/>
        </w:rPr>
      </w:pPr>
    </w:p>
    <w:p w14:paraId="4966AACA" w14:textId="77777777" w:rsidR="005D63AA" w:rsidRPr="00DC2946" w:rsidRDefault="005D63AA" w:rsidP="005D63AA">
      <w:pPr>
        <w:jc w:val="both"/>
        <w:rPr>
          <w:rFonts w:ascii="TimesNewRoman" w:hAnsi="TimesNewRoman" w:cs="宋体" w:hint="eastAsia"/>
          <w:color w:val="000000"/>
          <w:sz w:val="18"/>
          <w:szCs w:val="18"/>
          <w:lang w:val="en-US" w:eastAsia="zh-CN"/>
        </w:rPr>
      </w:pPr>
      <w:r w:rsidRPr="00DC2946">
        <w:rPr>
          <w:rFonts w:ascii="TimesNewRoman" w:hAnsi="TimesNewRoman" w:cs="宋体"/>
          <w:color w:val="000000"/>
          <w:sz w:val="18"/>
          <w:szCs w:val="18"/>
          <w:lang w:val="en-US" w:eastAsia="zh-CN"/>
        </w:rPr>
        <w:t>See Table 9-127i (CSI Variation Feedback</w:t>
      </w:r>
      <w:r>
        <w:rPr>
          <w:rFonts w:ascii="TimesNewRoman" w:hAnsi="TimesNewRoman" w:cs="宋体"/>
          <w:color w:val="000000"/>
          <w:sz w:val="18"/>
          <w:szCs w:val="18"/>
          <w:lang w:val="en-US" w:eastAsia="zh-CN"/>
        </w:rPr>
        <w:t xml:space="preserve"> </w:t>
      </w:r>
      <w:r w:rsidRPr="00DC2946">
        <w:rPr>
          <w:rFonts w:ascii="TimesNewRoman" w:hAnsi="TimesNewRoman" w:cs="宋体"/>
          <w:color w:val="000000"/>
          <w:sz w:val="18"/>
          <w:szCs w:val="18"/>
          <w:lang w:val="en-US" w:eastAsia="zh-CN"/>
        </w:rPr>
        <w:t>field).</w:t>
      </w:r>
    </w:p>
    <w:p w14:paraId="668387A1" w14:textId="77777777" w:rsidR="005D63AA" w:rsidRDefault="005D63AA" w:rsidP="004A4C6F">
      <w:pPr>
        <w:jc w:val="both"/>
        <w:rPr>
          <w:b/>
          <w:i/>
          <w:sz w:val="20"/>
          <w:highlight w:val="yellow"/>
          <w:lang w:eastAsia="zh-CN"/>
        </w:rPr>
      </w:pPr>
    </w:p>
    <w:p w14:paraId="4B472296" w14:textId="3F5D759C" w:rsidR="004A4C6F" w:rsidRPr="005064B4" w:rsidRDefault="004A4C6F" w:rsidP="004A4C6F">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sidR="00CF4D8D">
        <w:rPr>
          <w:b/>
          <w:i/>
          <w:sz w:val="20"/>
          <w:highlight w:val="yellow"/>
          <w:lang w:eastAsia="zh-CN"/>
        </w:rPr>
        <w:t>54</w:t>
      </w:r>
      <w:r w:rsidRPr="005064B4">
        <w:rPr>
          <w:b/>
          <w:i/>
          <w:sz w:val="20"/>
          <w:highlight w:val="yellow"/>
          <w:lang w:eastAsia="zh-CN"/>
        </w:rPr>
        <w:t xml:space="preserve">, Line </w:t>
      </w:r>
      <w:r w:rsidR="00CF4D8D">
        <w:rPr>
          <w:b/>
          <w:i/>
          <w:sz w:val="20"/>
          <w:highlight w:val="yellow"/>
          <w:lang w:eastAsia="zh-CN"/>
        </w:rPr>
        <w:t>47</w:t>
      </w:r>
      <w:r w:rsidRPr="005064B4">
        <w:rPr>
          <w:b/>
          <w:i/>
          <w:sz w:val="20"/>
          <w:highlight w:val="yellow"/>
          <w:lang w:eastAsia="zh-CN"/>
        </w:rPr>
        <w:t xml:space="preserve"> in the subclause </w:t>
      </w:r>
      <w:r w:rsidR="00CF4D8D" w:rsidRPr="00CF4D8D">
        <w:rPr>
          <w:b/>
          <w:i/>
          <w:sz w:val="20"/>
          <w:highlight w:val="yellow"/>
          <w:lang w:eastAsia="zh-CN"/>
        </w:rPr>
        <w:t>9.4.1.73.3 (Sensing Measurement Report Control field)</w:t>
      </w:r>
      <w:r w:rsidRPr="005064B4">
        <w:rPr>
          <w:b/>
          <w:i/>
          <w:sz w:val="20"/>
          <w:highlight w:val="yellow"/>
          <w:lang w:eastAsia="zh-CN"/>
        </w:rPr>
        <w:t xml:space="preserve"> in </w:t>
      </w:r>
      <w:r w:rsidR="00CF4D8D">
        <w:rPr>
          <w:b/>
          <w:i/>
          <w:sz w:val="20"/>
          <w:highlight w:val="yellow"/>
          <w:lang w:eastAsia="zh-CN"/>
        </w:rPr>
        <w:t xml:space="preserve">802.11bf </w:t>
      </w:r>
      <w:r w:rsidRPr="005064B4">
        <w:rPr>
          <w:b/>
          <w:i/>
          <w:sz w:val="20"/>
          <w:highlight w:val="yellow"/>
          <w:lang w:eastAsia="zh-CN"/>
        </w:rPr>
        <w:t>D</w:t>
      </w:r>
      <w:r w:rsidR="00CF4D8D">
        <w:rPr>
          <w:b/>
          <w:i/>
          <w:sz w:val="20"/>
          <w:highlight w:val="yellow"/>
          <w:lang w:eastAsia="zh-CN"/>
        </w:rPr>
        <w:t>2</w:t>
      </w:r>
      <w:r w:rsidRPr="005064B4">
        <w:rPr>
          <w:b/>
          <w:i/>
          <w:sz w:val="20"/>
          <w:highlight w:val="yellow"/>
          <w:lang w:eastAsia="zh-CN"/>
        </w:rPr>
        <w:t>.0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3280"/>
        <w:gridCol w:w="3160"/>
      </w:tblGrid>
      <w:tr w:rsidR="0067529D" w14:paraId="11D2858B" w14:textId="77777777" w:rsidTr="00774710">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022CF57E" w14:textId="77777777" w:rsidR="0067529D" w:rsidRDefault="0067529D" w:rsidP="0067529D">
            <w:pPr>
              <w:pStyle w:val="TableTitle"/>
              <w:numPr>
                <w:ilvl w:val="0"/>
                <w:numId w:val="37"/>
              </w:numPr>
            </w:pPr>
            <w:bookmarkStart w:id="23" w:name="RTF39343834343a205461626c65"/>
            <w:r>
              <w:rPr>
                <w:w w:val="100"/>
              </w:rPr>
              <w:t>CSI Variation Feedback field</w:t>
            </w:r>
            <w:bookmarkEnd w:id="23"/>
          </w:p>
        </w:tc>
      </w:tr>
      <w:tr w:rsidR="0067529D" w14:paraId="2F64C5EE" w14:textId="77777777" w:rsidTr="00774710">
        <w:trPr>
          <w:trHeight w:val="400"/>
          <w:jc w:val="center"/>
        </w:trPr>
        <w:tc>
          <w:tcPr>
            <w:tcW w:w="1120" w:type="dxa"/>
            <w:vMerge w:val="restart"/>
            <w:tcBorders>
              <w:top w:val="single" w:sz="10" w:space="0" w:color="000000"/>
              <w:left w:val="single" w:sz="10" w:space="0" w:color="000000"/>
              <w:bottom w:val="single" w:sz="2" w:space="0" w:color="000000"/>
              <w:right w:val="single" w:sz="10" w:space="0" w:color="000000"/>
            </w:tcBorders>
            <w:tcMar>
              <w:top w:w="140" w:type="dxa"/>
              <w:left w:w="120" w:type="dxa"/>
              <w:bottom w:w="90" w:type="dxa"/>
              <w:right w:w="120" w:type="dxa"/>
            </w:tcMar>
            <w:vAlign w:val="center"/>
          </w:tcPr>
          <w:p w14:paraId="5459E3C3" w14:textId="77777777" w:rsidR="0067529D" w:rsidRDefault="0067529D" w:rsidP="00774710">
            <w:pPr>
              <w:pStyle w:val="CellHeading"/>
            </w:pPr>
            <w:r>
              <w:rPr>
                <w:w w:val="100"/>
              </w:rPr>
              <w:t>Value</w:t>
            </w:r>
          </w:p>
        </w:tc>
        <w:tc>
          <w:tcPr>
            <w:tcW w:w="6440" w:type="dxa"/>
            <w:gridSpan w:val="2"/>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17839E83" w14:textId="77777777" w:rsidR="0067529D" w:rsidRDefault="0067529D" w:rsidP="00774710">
            <w:pPr>
              <w:pStyle w:val="CellHeading"/>
            </w:pPr>
            <w:r>
              <w:rPr>
                <w:w w:val="100"/>
              </w:rPr>
              <w:t>Description</w:t>
            </w:r>
          </w:p>
        </w:tc>
      </w:tr>
      <w:tr w:rsidR="0067529D" w14:paraId="1C8EDB15" w14:textId="77777777" w:rsidTr="00774710">
        <w:trPr>
          <w:trHeight w:val="400"/>
          <w:jc w:val="center"/>
        </w:trPr>
        <w:tc>
          <w:tcPr>
            <w:tcW w:w="1120" w:type="dxa"/>
            <w:vMerge/>
            <w:tcBorders>
              <w:top w:val="single" w:sz="10" w:space="0" w:color="000000"/>
              <w:left w:val="single" w:sz="10" w:space="0" w:color="000000"/>
              <w:bottom w:val="single" w:sz="2" w:space="0" w:color="000000"/>
              <w:right w:val="single" w:sz="10" w:space="0" w:color="000000"/>
            </w:tcBorders>
          </w:tcPr>
          <w:p w14:paraId="480A1A18" w14:textId="77777777" w:rsidR="0067529D" w:rsidRDefault="0067529D" w:rsidP="00774710">
            <w:pPr>
              <w:pStyle w:val="A1FigTitle"/>
              <w:spacing w:before="0" w:line="240" w:lineRule="auto"/>
              <w:jc w:val="left"/>
              <w:rPr>
                <w:rFonts w:ascii="Modern" w:hAnsi="Modern" w:cstheme="minorBidi"/>
                <w:b w:val="0"/>
                <w:bCs w:val="0"/>
                <w:color w:val="auto"/>
                <w:w w:val="100"/>
                <w:sz w:val="24"/>
                <w:szCs w:val="24"/>
              </w:rPr>
            </w:pPr>
          </w:p>
        </w:tc>
        <w:tc>
          <w:tcPr>
            <w:tcW w:w="328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697F45E" w14:textId="225F17FD" w:rsidR="0067529D" w:rsidRDefault="0067529D" w:rsidP="00774710">
            <w:pPr>
              <w:pStyle w:val="CellHeading"/>
            </w:pPr>
            <w:del w:id="24" w:author="humengshi" w:date="2023-09-11T14:20:00Z">
              <w:r w:rsidDel="0067529D">
                <w:rPr>
                  <w:w w:val="100"/>
                </w:rPr>
                <w:delText>Invalid Indication field is set to 0</w:delText>
              </w:r>
            </w:del>
            <w:ins w:id="25" w:author="humengshi" w:date="2023-09-12T15:05:00Z">
              <w:r w:rsidR="00301BBE">
                <w:rPr>
                  <w:w w:val="100"/>
                </w:rPr>
                <w:t xml:space="preserve"> </w:t>
              </w:r>
              <w:r w:rsidR="00301BBE" w:rsidRPr="00336907">
                <w:rPr>
                  <w:rFonts w:hint="eastAsia"/>
                  <w:b w:val="0"/>
                  <w:w w:val="100"/>
                  <w:lang w:eastAsia="zh-CN"/>
                </w:rPr>
                <w:t>(</w:t>
              </w:r>
              <w:r w:rsidR="00301BBE" w:rsidRPr="00336907">
                <w:rPr>
                  <w:b w:val="0"/>
                  <w:w w:val="100"/>
                  <w:lang w:eastAsia="zh-CN"/>
                </w:rPr>
                <w:t>#</w:t>
              </w:r>
            </w:ins>
            <w:ins w:id="26" w:author="humengshi" w:date="2023-09-12T15:06:00Z">
              <w:r w:rsidR="00301BBE" w:rsidRPr="00336907">
                <w:rPr>
                  <w:b w:val="0"/>
                  <w:w w:val="100"/>
                  <w:lang w:eastAsia="zh-CN"/>
                </w:rPr>
                <w:t>3017</w:t>
              </w:r>
            </w:ins>
            <w:ins w:id="27" w:author="humengshi" w:date="2023-09-12T15:05:00Z">
              <w:r w:rsidR="00301BBE" w:rsidRPr="00336907">
                <w:rPr>
                  <w:b w:val="0"/>
                  <w:w w:val="100"/>
                  <w:lang w:eastAsia="zh-CN"/>
                </w:rPr>
                <w:t>)</w:t>
              </w:r>
            </w:ins>
          </w:p>
        </w:tc>
        <w:tc>
          <w:tcPr>
            <w:tcW w:w="316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E869855" w14:textId="55C2D071" w:rsidR="0067529D" w:rsidRDefault="0067529D" w:rsidP="00774710">
            <w:pPr>
              <w:pStyle w:val="CellHeading"/>
            </w:pPr>
            <w:del w:id="28" w:author="humengshi" w:date="2023-09-11T14:20:00Z">
              <w:r w:rsidDel="0067529D">
                <w:rPr>
                  <w:w w:val="100"/>
                </w:rPr>
                <w:delText>Invalid Indication field is set to 1</w:delText>
              </w:r>
            </w:del>
          </w:p>
        </w:tc>
      </w:tr>
      <w:tr w:rsidR="0067529D" w14:paraId="26912F19" w14:textId="77777777" w:rsidTr="00774710">
        <w:trPr>
          <w:trHeight w:val="320"/>
          <w:jc w:val="center"/>
        </w:trPr>
        <w:tc>
          <w:tcPr>
            <w:tcW w:w="112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F77852E" w14:textId="77777777" w:rsidR="0067529D" w:rsidRDefault="0067529D" w:rsidP="00774710">
            <w:pPr>
              <w:pStyle w:val="CellBody"/>
              <w:suppressAutoHyphens/>
              <w:jc w:val="center"/>
            </w:pPr>
            <w:r>
              <w:rPr>
                <w:w w:val="100"/>
              </w:rPr>
              <w:t>0</w:t>
            </w:r>
          </w:p>
        </w:tc>
        <w:tc>
          <w:tcPr>
            <w:tcW w:w="328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73CF34E" w14:textId="77777777" w:rsidR="0067529D" w:rsidRDefault="0067529D" w:rsidP="00774710">
            <w:pPr>
              <w:pStyle w:val="CellBody"/>
              <w:suppressAutoHyphens/>
            </w:pPr>
            <w:r>
              <w:rPr>
                <w:w w:val="100"/>
              </w:rPr>
              <w:t>0 ≤ CSI variation value &lt; 0.1</w:t>
            </w:r>
          </w:p>
        </w:tc>
        <w:tc>
          <w:tcPr>
            <w:tcW w:w="3160" w:type="dxa"/>
            <w:vMerge w:val="restart"/>
            <w:tcBorders>
              <w:top w:val="single" w:sz="10"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184EB6A7" w14:textId="77777777" w:rsidR="0067529D" w:rsidRDefault="0067529D" w:rsidP="00774710">
            <w:pPr>
              <w:pStyle w:val="CellBody"/>
              <w:suppressAutoHyphens/>
              <w:rPr>
                <w:w w:val="100"/>
              </w:rPr>
            </w:pPr>
          </w:p>
          <w:p w14:paraId="1EC1EACE" w14:textId="77777777" w:rsidR="0067529D" w:rsidRDefault="0067529D" w:rsidP="00774710">
            <w:pPr>
              <w:pStyle w:val="CellBody"/>
              <w:suppressAutoHyphens/>
              <w:rPr>
                <w:w w:val="100"/>
              </w:rPr>
            </w:pPr>
          </w:p>
          <w:p w14:paraId="105994EA" w14:textId="77777777" w:rsidR="0067529D" w:rsidRDefault="0067529D" w:rsidP="00774710">
            <w:pPr>
              <w:pStyle w:val="CellBody"/>
              <w:suppressAutoHyphens/>
              <w:rPr>
                <w:w w:val="100"/>
              </w:rPr>
            </w:pPr>
          </w:p>
          <w:p w14:paraId="57B291B3" w14:textId="77777777" w:rsidR="0067529D" w:rsidRDefault="0067529D" w:rsidP="00774710">
            <w:pPr>
              <w:pStyle w:val="CellBody"/>
              <w:suppressAutoHyphens/>
              <w:rPr>
                <w:w w:val="100"/>
              </w:rPr>
            </w:pPr>
          </w:p>
          <w:p w14:paraId="788C5ECF" w14:textId="77777777" w:rsidR="0067529D" w:rsidRDefault="0067529D" w:rsidP="00774710">
            <w:pPr>
              <w:pStyle w:val="CellBody"/>
              <w:suppressAutoHyphens/>
              <w:rPr>
                <w:w w:val="100"/>
              </w:rPr>
            </w:pPr>
          </w:p>
          <w:p w14:paraId="3C1E22C9" w14:textId="77777777" w:rsidR="0067529D" w:rsidRDefault="0067529D" w:rsidP="00774710">
            <w:pPr>
              <w:pStyle w:val="CellBody"/>
              <w:suppressAutoHyphens/>
              <w:rPr>
                <w:w w:val="100"/>
              </w:rPr>
            </w:pPr>
          </w:p>
          <w:p w14:paraId="6B294EF6" w14:textId="77777777" w:rsidR="0067529D" w:rsidRDefault="0067529D" w:rsidP="00774710">
            <w:pPr>
              <w:pStyle w:val="CellBody"/>
              <w:suppressAutoHyphens/>
              <w:rPr>
                <w:w w:val="100"/>
              </w:rPr>
            </w:pPr>
          </w:p>
          <w:p w14:paraId="2AC71A52" w14:textId="77777777" w:rsidR="0067529D" w:rsidRDefault="0067529D" w:rsidP="00774710">
            <w:pPr>
              <w:pStyle w:val="CellBody"/>
              <w:suppressAutoHyphens/>
              <w:rPr>
                <w:w w:val="100"/>
              </w:rPr>
            </w:pPr>
          </w:p>
          <w:p w14:paraId="33498572" w14:textId="2DC36F12" w:rsidR="0067529D" w:rsidRDefault="0067529D" w:rsidP="00774710">
            <w:pPr>
              <w:pStyle w:val="CellBody"/>
              <w:suppressAutoHyphens/>
            </w:pPr>
            <w:del w:id="29" w:author="humengshi" w:date="2023-09-11T14:20:00Z">
              <w:r w:rsidDel="0067529D">
                <w:rPr>
                  <w:w w:val="100"/>
                </w:rPr>
                <w:delText>Invalid CSI variation feedback</w:delText>
              </w:r>
            </w:del>
          </w:p>
        </w:tc>
      </w:tr>
      <w:tr w:rsidR="0067529D" w14:paraId="60834356" w14:textId="77777777" w:rsidTr="00774710">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C88CE7" w14:textId="77777777" w:rsidR="0067529D" w:rsidRDefault="0067529D" w:rsidP="00774710">
            <w:pPr>
              <w:pStyle w:val="CellBody"/>
              <w:suppressAutoHyphens/>
              <w:jc w:val="center"/>
            </w:pPr>
            <w:r>
              <w:rPr>
                <w:w w:val="100"/>
              </w:rPr>
              <w:t>1</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AD243F2" w14:textId="77777777" w:rsidR="0067529D" w:rsidRDefault="0067529D" w:rsidP="00774710">
            <w:pPr>
              <w:pStyle w:val="CellBody"/>
              <w:suppressAutoHyphens/>
            </w:pPr>
            <w:r>
              <w:rPr>
                <w:w w:val="100"/>
              </w:rPr>
              <w:t>0.1 ≤ CSI variation value &lt; 0.2</w:t>
            </w:r>
          </w:p>
        </w:tc>
        <w:tc>
          <w:tcPr>
            <w:tcW w:w="3160" w:type="dxa"/>
            <w:vMerge/>
            <w:tcBorders>
              <w:top w:val="single" w:sz="10" w:space="0" w:color="000000"/>
              <w:left w:val="single" w:sz="2" w:space="0" w:color="000000"/>
              <w:bottom w:val="single" w:sz="3" w:space="0" w:color="000000"/>
              <w:right w:val="single" w:sz="10" w:space="0" w:color="000000"/>
            </w:tcBorders>
          </w:tcPr>
          <w:p w14:paraId="1F858670" w14:textId="77777777" w:rsidR="0067529D" w:rsidRDefault="0067529D" w:rsidP="00774710">
            <w:pPr>
              <w:pStyle w:val="A1FigTitle"/>
              <w:spacing w:before="0" w:line="240" w:lineRule="auto"/>
              <w:jc w:val="left"/>
              <w:rPr>
                <w:rFonts w:ascii="Modern" w:hAnsi="Modern" w:cstheme="minorBidi"/>
                <w:b w:val="0"/>
                <w:bCs w:val="0"/>
                <w:color w:val="auto"/>
                <w:w w:val="100"/>
                <w:sz w:val="24"/>
                <w:szCs w:val="24"/>
              </w:rPr>
            </w:pPr>
          </w:p>
        </w:tc>
      </w:tr>
      <w:tr w:rsidR="0067529D" w14:paraId="2EBB4CF9" w14:textId="77777777" w:rsidTr="00774710">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6BB337A" w14:textId="77777777" w:rsidR="0067529D" w:rsidRDefault="0067529D" w:rsidP="00774710">
            <w:pPr>
              <w:pStyle w:val="CellBody"/>
              <w:suppressAutoHyphens/>
              <w:jc w:val="center"/>
            </w:pPr>
            <w:r>
              <w:rPr>
                <w:w w:val="100"/>
              </w:rPr>
              <w:t>2</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76B2A51C" w14:textId="77777777" w:rsidR="0067529D" w:rsidRDefault="0067529D" w:rsidP="00774710">
            <w:pPr>
              <w:pStyle w:val="CellBody"/>
              <w:suppressAutoHyphens/>
            </w:pPr>
            <w:r>
              <w:rPr>
                <w:w w:val="100"/>
              </w:rPr>
              <w:t>0.2 ≤ CSI variation value &lt; 0.3</w:t>
            </w:r>
          </w:p>
        </w:tc>
        <w:tc>
          <w:tcPr>
            <w:tcW w:w="3160" w:type="dxa"/>
            <w:vMerge/>
            <w:tcBorders>
              <w:top w:val="single" w:sz="10" w:space="0" w:color="000000"/>
              <w:left w:val="single" w:sz="2" w:space="0" w:color="000000"/>
              <w:bottom w:val="single" w:sz="3" w:space="0" w:color="000000"/>
              <w:right w:val="single" w:sz="10" w:space="0" w:color="000000"/>
            </w:tcBorders>
          </w:tcPr>
          <w:p w14:paraId="3E75228D" w14:textId="77777777" w:rsidR="0067529D" w:rsidRDefault="0067529D" w:rsidP="00774710">
            <w:pPr>
              <w:pStyle w:val="A1FigTitle"/>
              <w:spacing w:before="0" w:line="240" w:lineRule="auto"/>
              <w:jc w:val="left"/>
              <w:rPr>
                <w:rFonts w:ascii="Modern" w:hAnsi="Modern" w:cstheme="minorBidi"/>
                <w:b w:val="0"/>
                <w:bCs w:val="0"/>
                <w:color w:val="auto"/>
                <w:w w:val="100"/>
                <w:sz w:val="24"/>
                <w:szCs w:val="24"/>
              </w:rPr>
            </w:pPr>
          </w:p>
        </w:tc>
      </w:tr>
      <w:tr w:rsidR="0067529D" w14:paraId="04A354EA" w14:textId="77777777" w:rsidTr="00774710">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284A673" w14:textId="77777777" w:rsidR="0067529D" w:rsidRDefault="0067529D" w:rsidP="00774710">
            <w:pPr>
              <w:pStyle w:val="CellBody"/>
              <w:suppressAutoHyphens/>
              <w:jc w:val="center"/>
            </w:pPr>
            <w:r>
              <w:rPr>
                <w:w w:val="100"/>
              </w:rPr>
              <w:t>3</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5F27A3F" w14:textId="77777777" w:rsidR="0067529D" w:rsidRDefault="0067529D" w:rsidP="00774710">
            <w:pPr>
              <w:pStyle w:val="CellBody"/>
              <w:suppressAutoHyphens/>
            </w:pPr>
            <w:r>
              <w:rPr>
                <w:w w:val="100"/>
              </w:rPr>
              <w:t>0.3 ≤ CSI variation value &lt; 0.4</w:t>
            </w:r>
          </w:p>
        </w:tc>
        <w:tc>
          <w:tcPr>
            <w:tcW w:w="3160" w:type="dxa"/>
            <w:vMerge/>
            <w:tcBorders>
              <w:top w:val="single" w:sz="10" w:space="0" w:color="000000"/>
              <w:left w:val="single" w:sz="2" w:space="0" w:color="000000"/>
              <w:bottom w:val="single" w:sz="3" w:space="0" w:color="000000"/>
              <w:right w:val="single" w:sz="10" w:space="0" w:color="000000"/>
            </w:tcBorders>
          </w:tcPr>
          <w:p w14:paraId="12488F04" w14:textId="77777777" w:rsidR="0067529D" w:rsidRDefault="0067529D" w:rsidP="00774710">
            <w:pPr>
              <w:pStyle w:val="A1FigTitle"/>
              <w:spacing w:before="0" w:line="240" w:lineRule="auto"/>
              <w:jc w:val="left"/>
              <w:rPr>
                <w:rFonts w:ascii="Modern" w:hAnsi="Modern" w:cstheme="minorBidi"/>
                <w:b w:val="0"/>
                <w:bCs w:val="0"/>
                <w:color w:val="auto"/>
                <w:w w:val="100"/>
                <w:sz w:val="24"/>
                <w:szCs w:val="24"/>
              </w:rPr>
            </w:pPr>
          </w:p>
        </w:tc>
      </w:tr>
      <w:tr w:rsidR="0067529D" w14:paraId="1CFFD153" w14:textId="77777777" w:rsidTr="00774710">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8FD3AED" w14:textId="77777777" w:rsidR="0067529D" w:rsidRDefault="0067529D" w:rsidP="00774710">
            <w:pPr>
              <w:pStyle w:val="CellBody"/>
              <w:suppressAutoHyphens/>
              <w:jc w:val="center"/>
            </w:pPr>
            <w:r>
              <w:rPr>
                <w:w w:val="100"/>
              </w:rPr>
              <w:t>4</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75CA4620" w14:textId="77777777" w:rsidR="0067529D" w:rsidRDefault="0067529D" w:rsidP="00774710">
            <w:pPr>
              <w:pStyle w:val="CellBody"/>
              <w:suppressAutoHyphens/>
            </w:pPr>
            <w:r>
              <w:rPr>
                <w:w w:val="100"/>
              </w:rPr>
              <w:t>0.4 ≤ CSI variation value &lt; 0.5</w:t>
            </w:r>
          </w:p>
        </w:tc>
        <w:tc>
          <w:tcPr>
            <w:tcW w:w="3160" w:type="dxa"/>
            <w:vMerge/>
            <w:tcBorders>
              <w:top w:val="single" w:sz="10" w:space="0" w:color="000000"/>
              <w:left w:val="single" w:sz="2" w:space="0" w:color="000000"/>
              <w:bottom w:val="single" w:sz="3" w:space="0" w:color="000000"/>
              <w:right w:val="single" w:sz="10" w:space="0" w:color="000000"/>
            </w:tcBorders>
          </w:tcPr>
          <w:p w14:paraId="6BF12405" w14:textId="77777777" w:rsidR="0067529D" w:rsidRDefault="0067529D" w:rsidP="00774710">
            <w:pPr>
              <w:pStyle w:val="A1FigTitle"/>
              <w:spacing w:before="0" w:line="240" w:lineRule="auto"/>
              <w:jc w:val="left"/>
              <w:rPr>
                <w:rFonts w:ascii="Modern" w:hAnsi="Modern" w:cstheme="minorBidi"/>
                <w:b w:val="0"/>
                <w:bCs w:val="0"/>
                <w:color w:val="auto"/>
                <w:w w:val="100"/>
                <w:sz w:val="24"/>
                <w:szCs w:val="24"/>
              </w:rPr>
            </w:pPr>
          </w:p>
        </w:tc>
      </w:tr>
      <w:tr w:rsidR="0067529D" w14:paraId="4B4C70B3" w14:textId="77777777" w:rsidTr="00774710">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D0E1A39" w14:textId="77777777" w:rsidR="0067529D" w:rsidRDefault="0067529D" w:rsidP="00774710">
            <w:pPr>
              <w:pStyle w:val="CellBody"/>
              <w:suppressAutoHyphens/>
              <w:jc w:val="center"/>
            </w:pPr>
            <w:r>
              <w:rPr>
                <w:w w:val="100"/>
              </w:rPr>
              <w:t>5</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110B19B" w14:textId="77777777" w:rsidR="0067529D" w:rsidRDefault="0067529D" w:rsidP="00774710">
            <w:pPr>
              <w:pStyle w:val="CellBody"/>
              <w:suppressAutoHyphens/>
            </w:pPr>
            <w:r>
              <w:rPr>
                <w:w w:val="100"/>
              </w:rPr>
              <w:t>0.5 ≤ CSI variation value &lt; 0.6</w:t>
            </w:r>
          </w:p>
        </w:tc>
        <w:tc>
          <w:tcPr>
            <w:tcW w:w="3160" w:type="dxa"/>
            <w:vMerge/>
            <w:tcBorders>
              <w:top w:val="single" w:sz="10" w:space="0" w:color="000000"/>
              <w:left w:val="single" w:sz="2" w:space="0" w:color="000000"/>
              <w:bottom w:val="single" w:sz="3" w:space="0" w:color="000000"/>
              <w:right w:val="single" w:sz="10" w:space="0" w:color="000000"/>
            </w:tcBorders>
          </w:tcPr>
          <w:p w14:paraId="387A6A4A" w14:textId="77777777" w:rsidR="0067529D" w:rsidRDefault="0067529D" w:rsidP="00774710">
            <w:pPr>
              <w:pStyle w:val="A1FigTitle"/>
              <w:spacing w:before="0" w:line="240" w:lineRule="auto"/>
              <w:jc w:val="left"/>
              <w:rPr>
                <w:rFonts w:ascii="Modern" w:hAnsi="Modern" w:cstheme="minorBidi"/>
                <w:b w:val="0"/>
                <w:bCs w:val="0"/>
                <w:color w:val="auto"/>
                <w:w w:val="100"/>
                <w:sz w:val="24"/>
                <w:szCs w:val="24"/>
              </w:rPr>
            </w:pPr>
          </w:p>
        </w:tc>
      </w:tr>
      <w:tr w:rsidR="0067529D" w14:paraId="348FAFD9" w14:textId="77777777" w:rsidTr="00774710">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E8C585F" w14:textId="77777777" w:rsidR="0067529D" w:rsidRDefault="0067529D" w:rsidP="00774710">
            <w:pPr>
              <w:pStyle w:val="CellBody"/>
              <w:suppressAutoHyphens/>
              <w:jc w:val="center"/>
            </w:pPr>
            <w:r>
              <w:rPr>
                <w:w w:val="100"/>
              </w:rPr>
              <w:t>6</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79270A14" w14:textId="77777777" w:rsidR="0067529D" w:rsidRDefault="0067529D" w:rsidP="00774710">
            <w:pPr>
              <w:pStyle w:val="CellBody"/>
              <w:suppressAutoHyphens/>
            </w:pPr>
            <w:r>
              <w:rPr>
                <w:w w:val="100"/>
              </w:rPr>
              <w:t>0.6 ≤ CSI variation value &lt; 0.7</w:t>
            </w:r>
          </w:p>
        </w:tc>
        <w:tc>
          <w:tcPr>
            <w:tcW w:w="3160" w:type="dxa"/>
            <w:vMerge/>
            <w:tcBorders>
              <w:top w:val="single" w:sz="10" w:space="0" w:color="000000"/>
              <w:left w:val="single" w:sz="2" w:space="0" w:color="000000"/>
              <w:bottom w:val="single" w:sz="3" w:space="0" w:color="000000"/>
              <w:right w:val="single" w:sz="10" w:space="0" w:color="000000"/>
            </w:tcBorders>
          </w:tcPr>
          <w:p w14:paraId="69BA8BBD" w14:textId="77777777" w:rsidR="0067529D" w:rsidRDefault="0067529D" w:rsidP="00774710">
            <w:pPr>
              <w:pStyle w:val="A1FigTitle"/>
              <w:spacing w:before="0" w:line="240" w:lineRule="auto"/>
              <w:jc w:val="left"/>
              <w:rPr>
                <w:rFonts w:ascii="Modern" w:hAnsi="Modern" w:cstheme="minorBidi"/>
                <w:b w:val="0"/>
                <w:bCs w:val="0"/>
                <w:color w:val="auto"/>
                <w:w w:val="100"/>
                <w:sz w:val="24"/>
                <w:szCs w:val="24"/>
              </w:rPr>
            </w:pPr>
          </w:p>
        </w:tc>
      </w:tr>
      <w:tr w:rsidR="0067529D" w14:paraId="08109D9A" w14:textId="77777777" w:rsidTr="00774710">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759D7AD" w14:textId="77777777" w:rsidR="0067529D" w:rsidRDefault="0067529D" w:rsidP="00774710">
            <w:pPr>
              <w:pStyle w:val="CellBody"/>
              <w:suppressAutoHyphens/>
              <w:jc w:val="center"/>
            </w:pPr>
            <w:r>
              <w:rPr>
                <w:w w:val="100"/>
              </w:rPr>
              <w:t>7</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CB3B209" w14:textId="77777777" w:rsidR="0067529D" w:rsidRDefault="0067529D" w:rsidP="00774710">
            <w:pPr>
              <w:pStyle w:val="CellBody"/>
              <w:suppressAutoHyphens/>
            </w:pPr>
            <w:r>
              <w:rPr>
                <w:w w:val="100"/>
              </w:rPr>
              <w:t>0.7 ≤ CSI variation value &lt; 0.8</w:t>
            </w:r>
          </w:p>
        </w:tc>
        <w:tc>
          <w:tcPr>
            <w:tcW w:w="3160" w:type="dxa"/>
            <w:vMerge/>
            <w:tcBorders>
              <w:top w:val="single" w:sz="10" w:space="0" w:color="000000"/>
              <w:left w:val="single" w:sz="2" w:space="0" w:color="000000"/>
              <w:bottom w:val="single" w:sz="3" w:space="0" w:color="000000"/>
              <w:right w:val="single" w:sz="10" w:space="0" w:color="000000"/>
            </w:tcBorders>
          </w:tcPr>
          <w:p w14:paraId="34C1C0DD" w14:textId="77777777" w:rsidR="0067529D" w:rsidRDefault="0067529D" w:rsidP="00774710">
            <w:pPr>
              <w:pStyle w:val="A1FigTitle"/>
              <w:spacing w:before="0" w:line="240" w:lineRule="auto"/>
              <w:jc w:val="left"/>
              <w:rPr>
                <w:rFonts w:ascii="Modern" w:hAnsi="Modern" w:cstheme="minorBidi"/>
                <w:b w:val="0"/>
                <w:bCs w:val="0"/>
                <w:color w:val="auto"/>
                <w:w w:val="100"/>
                <w:sz w:val="24"/>
                <w:szCs w:val="24"/>
              </w:rPr>
            </w:pPr>
          </w:p>
        </w:tc>
      </w:tr>
      <w:tr w:rsidR="0067529D" w14:paraId="59A5BBB2" w14:textId="77777777" w:rsidTr="00774710">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07AE315" w14:textId="77777777" w:rsidR="0067529D" w:rsidRDefault="0067529D" w:rsidP="00774710">
            <w:pPr>
              <w:pStyle w:val="CellBody"/>
              <w:suppressAutoHyphens/>
              <w:jc w:val="center"/>
            </w:pPr>
            <w:r>
              <w:rPr>
                <w:w w:val="100"/>
              </w:rPr>
              <w:t>8</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56650B5" w14:textId="77777777" w:rsidR="0067529D" w:rsidRDefault="0067529D" w:rsidP="00774710">
            <w:pPr>
              <w:pStyle w:val="CellBody"/>
              <w:suppressAutoHyphens/>
            </w:pPr>
            <w:r>
              <w:rPr>
                <w:w w:val="100"/>
              </w:rPr>
              <w:t>0.8 ≤ CSI variation value &lt; 0.9</w:t>
            </w:r>
          </w:p>
        </w:tc>
        <w:tc>
          <w:tcPr>
            <w:tcW w:w="3160" w:type="dxa"/>
            <w:vMerge/>
            <w:tcBorders>
              <w:top w:val="single" w:sz="10" w:space="0" w:color="000000"/>
              <w:left w:val="single" w:sz="2" w:space="0" w:color="000000"/>
              <w:bottom w:val="single" w:sz="3" w:space="0" w:color="000000"/>
              <w:right w:val="single" w:sz="10" w:space="0" w:color="000000"/>
            </w:tcBorders>
          </w:tcPr>
          <w:p w14:paraId="4132EC72" w14:textId="77777777" w:rsidR="0067529D" w:rsidRDefault="0067529D" w:rsidP="00774710">
            <w:pPr>
              <w:pStyle w:val="A1FigTitle"/>
              <w:spacing w:before="0" w:line="240" w:lineRule="auto"/>
              <w:jc w:val="left"/>
              <w:rPr>
                <w:rFonts w:ascii="Modern" w:hAnsi="Modern" w:cstheme="minorBidi"/>
                <w:b w:val="0"/>
                <w:bCs w:val="0"/>
                <w:color w:val="auto"/>
                <w:w w:val="100"/>
                <w:sz w:val="24"/>
                <w:szCs w:val="24"/>
              </w:rPr>
            </w:pPr>
          </w:p>
        </w:tc>
      </w:tr>
      <w:tr w:rsidR="0067529D" w14:paraId="20A2BADD" w14:textId="77777777" w:rsidTr="00774710">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61E73EE" w14:textId="77777777" w:rsidR="0067529D" w:rsidRDefault="0067529D" w:rsidP="00774710">
            <w:pPr>
              <w:pStyle w:val="CellBody"/>
              <w:suppressAutoHyphens/>
              <w:jc w:val="center"/>
            </w:pPr>
            <w:r>
              <w:rPr>
                <w:w w:val="100"/>
              </w:rPr>
              <w:t>9</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9524A41" w14:textId="77777777" w:rsidR="0067529D" w:rsidRDefault="0067529D" w:rsidP="00774710">
            <w:pPr>
              <w:pStyle w:val="CellBody"/>
              <w:suppressAutoHyphens/>
            </w:pPr>
            <w:r>
              <w:rPr>
                <w:w w:val="100"/>
              </w:rPr>
              <w:t>0.9 ≤ CSI variation value &lt; 1.0</w:t>
            </w:r>
          </w:p>
        </w:tc>
        <w:tc>
          <w:tcPr>
            <w:tcW w:w="3160" w:type="dxa"/>
            <w:vMerge/>
            <w:tcBorders>
              <w:top w:val="single" w:sz="10" w:space="0" w:color="000000"/>
              <w:left w:val="single" w:sz="2" w:space="0" w:color="000000"/>
              <w:bottom w:val="single" w:sz="3" w:space="0" w:color="000000"/>
              <w:right w:val="single" w:sz="10" w:space="0" w:color="000000"/>
            </w:tcBorders>
          </w:tcPr>
          <w:p w14:paraId="04F75C76" w14:textId="77777777" w:rsidR="0067529D" w:rsidRDefault="0067529D" w:rsidP="00774710">
            <w:pPr>
              <w:pStyle w:val="A1FigTitle"/>
              <w:spacing w:before="0" w:line="240" w:lineRule="auto"/>
              <w:jc w:val="left"/>
              <w:rPr>
                <w:rFonts w:ascii="Modern" w:hAnsi="Modern" w:cstheme="minorBidi"/>
                <w:b w:val="0"/>
                <w:bCs w:val="0"/>
                <w:color w:val="auto"/>
                <w:w w:val="100"/>
                <w:sz w:val="24"/>
                <w:szCs w:val="24"/>
              </w:rPr>
            </w:pPr>
          </w:p>
        </w:tc>
      </w:tr>
      <w:tr w:rsidR="0067529D" w14:paraId="41E9709A" w14:textId="77777777" w:rsidTr="00774710">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DE77945" w14:textId="77777777" w:rsidR="0067529D" w:rsidRDefault="0067529D" w:rsidP="00774710">
            <w:pPr>
              <w:pStyle w:val="CellBody"/>
              <w:suppressAutoHyphens/>
              <w:jc w:val="center"/>
            </w:pPr>
            <w:r>
              <w:rPr>
                <w:w w:val="100"/>
              </w:rPr>
              <w:t>10</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5423FC65" w14:textId="57D9FEBE" w:rsidR="0067529D" w:rsidRDefault="0067529D" w:rsidP="00774710">
            <w:pPr>
              <w:pStyle w:val="CellBody"/>
              <w:suppressAutoHyphens/>
            </w:pPr>
            <w:r>
              <w:rPr>
                <w:w w:val="100"/>
              </w:rPr>
              <w:t xml:space="preserve">CSI variation </w:t>
            </w:r>
            <w:del w:id="30" w:author="humengshi" w:date="2023-09-11T14:57:00Z">
              <w:r w:rsidDel="00E47DA6">
                <w:rPr>
                  <w:w w:val="100"/>
                </w:rPr>
                <w:delText xml:space="preserve">threshold </w:delText>
              </w:r>
            </w:del>
            <w:ins w:id="31" w:author="humengshi" w:date="2023-09-11T14:57:00Z">
              <w:r w:rsidR="00E47DA6">
                <w:rPr>
                  <w:w w:val="100"/>
                </w:rPr>
                <w:t>val</w:t>
              </w:r>
            </w:ins>
            <w:ins w:id="32" w:author="humengshi" w:date="2023-09-11T14:58:00Z">
              <w:r w:rsidR="00E47DA6">
                <w:rPr>
                  <w:w w:val="100"/>
                </w:rPr>
                <w:t>ue (#3361)</w:t>
              </w:r>
            </w:ins>
            <w:ins w:id="33" w:author="humengshi" w:date="2023-09-11T14:57:00Z">
              <w:r w:rsidR="00E47DA6">
                <w:rPr>
                  <w:w w:val="100"/>
                </w:rPr>
                <w:t xml:space="preserve"> </w:t>
              </w:r>
            </w:ins>
            <w:r>
              <w:rPr>
                <w:w w:val="100"/>
              </w:rPr>
              <w:t>= 1</w:t>
            </w:r>
          </w:p>
        </w:tc>
        <w:tc>
          <w:tcPr>
            <w:tcW w:w="3160" w:type="dxa"/>
            <w:vMerge/>
            <w:tcBorders>
              <w:top w:val="single" w:sz="10" w:space="0" w:color="000000"/>
              <w:left w:val="single" w:sz="2" w:space="0" w:color="000000"/>
              <w:bottom w:val="single" w:sz="3" w:space="0" w:color="000000"/>
              <w:right w:val="single" w:sz="10" w:space="0" w:color="000000"/>
            </w:tcBorders>
          </w:tcPr>
          <w:p w14:paraId="03968E9B" w14:textId="77777777" w:rsidR="0067529D" w:rsidRDefault="0067529D" w:rsidP="00774710">
            <w:pPr>
              <w:pStyle w:val="A1FigTitle"/>
              <w:spacing w:before="0" w:line="240" w:lineRule="auto"/>
              <w:jc w:val="left"/>
              <w:rPr>
                <w:rFonts w:ascii="Modern" w:hAnsi="Modern" w:cstheme="minorBidi"/>
                <w:b w:val="0"/>
                <w:bCs w:val="0"/>
                <w:color w:val="auto"/>
                <w:w w:val="100"/>
                <w:sz w:val="24"/>
                <w:szCs w:val="24"/>
              </w:rPr>
            </w:pPr>
          </w:p>
        </w:tc>
      </w:tr>
      <w:tr w:rsidR="0067529D" w14:paraId="4D0CA29E" w14:textId="77777777" w:rsidTr="00774710">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391A8CD" w14:textId="77777777" w:rsidR="0067529D" w:rsidRDefault="0067529D" w:rsidP="00774710">
            <w:pPr>
              <w:pStyle w:val="CellBody"/>
              <w:suppressAutoHyphens/>
              <w:jc w:val="center"/>
            </w:pPr>
            <w:r>
              <w:rPr>
                <w:w w:val="100"/>
              </w:rPr>
              <w:t>11-14</w:t>
            </w:r>
          </w:p>
        </w:tc>
        <w:tc>
          <w:tcPr>
            <w:tcW w:w="6440" w:type="dxa"/>
            <w:gridSpan w:val="2"/>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60586AD" w14:textId="77777777" w:rsidR="0067529D" w:rsidRDefault="0067529D" w:rsidP="00774710">
            <w:pPr>
              <w:pStyle w:val="CellBody"/>
              <w:suppressAutoHyphens/>
            </w:pPr>
            <w:r>
              <w:rPr>
                <w:w w:val="100"/>
              </w:rPr>
              <w:t>Reserved</w:t>
            </w:r>
          </w:p>
        </w:tc>
      </w:tr>
      <w:tr w:rsidR="0067529D" w14:paraId="65610F7B" w14:textId="77777777" w:rsidTr="00774710">
        <w:trPr>
          <w:trHeight w:val="3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8C76654" w14:textId="77777777" w:rsidR="0067529D" w:rsidRDefault="0067529D" w:rsidP="00774710">
            <w:pPr>
              <w:pStyle w:val="CellBody"/>
              <w:suppressAutoHyphens/>
              <w:jc w:val="center"/>
            </w:pPr>
            <w:r>
              <w:rPr>
                <w:w w:val="100"/>
              </w:rPr>
              <w:lastRenderedPageBreak/>
              <w:t>15</w:t>
            </w:r>
          </w:p>
        </w:tc>
        <w:tc>
          <w:tcPr>
            <w:tcW w:w="6440" w:type="dxa"/>
            <w:gridSpan w:val="2"/>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4ADAA0A" w14:textId="77777777" w:rsidR="0067529D" w:rsidRDefault="0067529D" w:rsidP="00774710">
            <w:pPr>
              <w:pStyle w:val="CellBody"/>
              <w:suppressAutoHyphens/>
            </w:pPr>
            <w:r>
              <w:rPr>
                <w:w w:val="100"/>
              </w:rPr>
              <w:t>Basic reporting (CSI variation feedback is not used)</w:t>
            </w:r>
          </w:p>
        </w:tc>
      </w:tr>
    </w:tbl>
    <w:p w14:paraId="59DF3432" w14:textId="6A8897A3" w:rsidR="004A4C6F" w:rsidRPr="0067529D" w:rsidRDefault="004A4C6F" w:rsidP="00713533">
      <w:pPr>
        <w:rPr>
          <w:sz w:val="20"/>
        </w:rPr>
      </w:pPr>
    </w:p>
    <w:p w14:paraId="3A4EDFAD" w14:textId="7EE7C26A" w:rsidR="00800095" w:rsidRPr="00DC2946" w:rsidRDefault="00800095" w:rsidP="00713533">
      <w:pPr>
        <w:rPr>
          <w:sz w:val="20"/>
        </w:rPr>
      </w:pPr>
    </w:p>
    <w:p w14:paraId="71C7AECC" w14:textId="12C1247A" w:rsidR="00800095" w:rsidRPr="005064B4" w:rsidRDefault="00800095" w:rsidP="00800095">
      <w:pPr>
        <w:pStyle w:val="2"/>
        <w:rPr>
          <w:rFonts w:ascii="Times New Roman" w:hAnsi="Times New Roman"/>
          <w:lang w:eastAsia="zh-CN"/>
        </w:rPr>
      </w:pPr>
      <w:r w:rsidRPr="005064B4">
        <w:rPr>
          <w:rFonts w:ascii="Times New Roman" w:hAnsi="Times New Roman"/>
        </w:rPr>
        <w:t>CID</w:t>
      </w:r>
      <w:r>
        <w:rPr>
          <w:rFonts w:ascii="Times New Roman" w:hAnsi="Times New Roman"/>
        </w:rPr>
        <w:t>s</w:t>
      </w:r>
      <w:r w:rsidRPr="005064B4">
        <w:rPr>
          <w:rFonts w:ascii="Times New Roman" w:hAnsi="Times New Roman"/>
        </w:rPr>
        <w:t xml:space="preserve"> </w:t>
      </w:r>
      <w:r>
        <w:rPr>
          <w:rFonts w:ascii="Times New Roman" w:hAnsi="Times New Roman"/>
          <w:lang w:eastAsia="zh-CN"/>
        </w:rPr>
        <w:t>3</w:t>
      </w:r>
      <w:r w:rsidR="00A4240E">
        <w:rPr>
          <w:rFonts w:ascii="Times New Roman" w:hAnsi="Times New Roman"/>
          <w:lang w:eastAsia="zh-CN"/>
        </w:rPr>
        <w:t>066</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800095" w:rsidRPr="005064B4" w14:paraId="3CD5F572" w14:textId="77777777" w:rsidTr="00774710">
        <w:trPr>
          <w:trHeight w:val="734"/>
        </w:trPr>
        <w:tc>
          <w:tcPr>
            <w:tcW w:w="837" w:type="dxa"/>
          </w:tcPr>
          <w:p w14:paraId="1489BD86" w14:textId="77777777" w:rsidR="00800095" w:rsidRPr="005064B4" w:rsidRDefault="00800095" w:rsidP="00774710">
            <w:pPr>
              <w:ind w:right="100"/>
              <w:rPr>
                <w:sz w:val="20"/>
                <w:lang w:val="en-US" w:eastAsia="zh-CN"/>
              </w:rPr>
            </w:pPr>
            <w:r>
              <w:rPr>
                <w:sz w:val="20"/>
                <w:lang w:val="en-US" w:eastAsia="zh-CN"/>
              </w:rPr>
              <w:t>CID</w:t>
            </w:r>
          </w:p>
        </w:tc>
        <w:tc>
          <w:tcPr>
            <w:tcW w:w="837" w:type="dxa"/>
            <w:shd w:val="clear" w:color="auto" w:fill="auto"/>
            <w:hideMark/>
          </w:tcPr>
          <w:p w14:paraId="03388970" w14:textId="77777777" w:rsidR="00800095" w:rsidRPr="005064B4" w:rsidRDefault="00800095" w:rsidP="00774710">
            <w:pPr>
              <w:wordWrap w:val="0"/>
              <w:ind w:right="100"/>
              <w:jc w:val="right"/>
              <w:rPr>
                <w:sz w:val="20"/>
                <w:lang w:val="en-US" w:eastAsia="zh-CN"/>
              </w:rPr>
            </w:pPr>
            <w:r w:rsidRPr="005064B4">
              <w:rPr>
                <w:sz w:val="20"/>
                <w:lang w:val="en-US" w:eastAsia="zh-CN"/>
              </w:rPr>
              <w:t>Page.</w:t>
            </w:r>
          </w:p>
          <w:p w14:paraId="2AFD334E" w14:textId="77777777" w:rsidR="00800095" w:rsidRPr="005064B4" w:rsidRDefault="00800095" w:rsidP="00774710">
            <w:pPr>
              <w:ind w:right="200"/>
              <w:jc w:val="right"/>
              <w:rPr>
                <w:sz w:val="20"/>
                <w:lang w:val="en-US" w:eastAsia="zh-CN"/>
              </w:rPr>
            </w:pPr>
            <w:r w:rsidRPr="005064B4">
              <w:rPr>
                <w:sz w:val="20"/>
                <w:lang w:val="en-US" w:eastAsia="zh-CN"/>
              </w:rPr>
              <w:t>Line</w:t>
            </w:r>
          </w:p>
        </w:tc>
        <w:tc>
          <w:tcPr>
            <w:tcW w:w="908" w:type="dxa"/>
            <w:shd w:val="clear" w:color="auto" w:fill="auto"/>
            <w:hideMark/>
          </w:tcPr>
          <w:p w14:paraId="4EA5F1DB" w14:textId="77777777" w:rsidR="00800095" w:rsidRPr="005064B4" w:rsidRDefault="00800095" w:rsidP="00774710">
            <w:pPr>
              <w:rPr>
                <w:sz w:val="20"/>
                <w:lang w:val="en-US" w:eastAsia="zh-CN"/>
              </w:rPr>
            </w:pPr>
            <w:r w:rsidRPr="005064B4">
              <w:rPr>
                <w:sz w:val="20"/>
                <w:lang w:val="en-US" w:eastAsia="zh-CN"/>
              </w:rPr>
              <w:t>Clause Number</w:t>
            </w:r>
          </w:p>
        </w:tc>
        <w:tc>
          <w:tcPr>
            <w:tcW w:w="2098" w:type="dxa"/>
            <w:shd w:val="clear" w:color="auto" w:fill="auto"/>
            <w:hideMark/>
          </w:tcPr>
          <w:p w14:paraId="4F3C4A15" w14:textId="77777777" w:rsidR="00800095" w:rsidRPr="005064B4" w:rsidRDefault="00800095" w:rsidP="00774710">
            <w:pPr>
              <w:rPr>
                <w:sz w:val="20"/>
                <w:lang w:val="en-US" w:eastAsia="zh-CN"/>
              </w:rPr>
            </w:pPr>
            <w:r w:rsidRPr="005064B4">
              <w:rPr>
                <w:sz w:val="20"/>
                <w:lang w:val="en-US" w:eastAsia="zh-CN"/>
              </w:rPr>
              <w:t>Comment</w:t>
            </w:r>
          </w:p>
        </w:tc>
        <w:tc>
          <w:tcPr>
            <w:tcW w:w="1778" w:type="dxa"/>
            <w:shd w:val="clear" w:color="auto" w:fill="auto"/>
            <w:hideMark/>
          </w:tcPr>
          <w:p w14:paraId="56F2D434" w14:textId="77777777" w:rsidR="00800095" w:rsidRPr="005064B4" w:rsidRDefault="00800095" w:rsidP="00774710">
            <w:pPr>
              <w:rPr>
                <w:sz w:val="20"/>
                <w:lang w:val="en-US" w:eastAsia="zh-CN"/>
              </w:rPr>
            </w:pPr>
            <w:r w:rsidRPr="005064B4">
              <w:rPr>
                <w:sz w:val="20"/>
                <w:lang w:val="en-US" w:eastAsia="zh-CN"/>
              </w:rPr>
              <w:t>Proposed Change</w:t>
            </w:r>
          </w:p>
        </w:tc>
        <w:tc>
          <w:tcPr>
            <w:tcW w:w="2923" w:type="dxa"/>
            <w:shd w:val="clear" w:color="auto" w:fill="auto"/>
            <w:hideMark/>
          </w:tcPr>
          <w:p w14:paraId="3CC3C128" w14:textId="77777777" w:rsidR="00800095" w:rsidRPr="005064B4" w:rsidRDefault="00800095" w:rsidP="00774710">
            <w:pPr>
              <w:rPr>
                <w:sz w:val="20"/>
                <w:lang w:val="en-US" w:eastAsia="zh-CN"/>
              </w:rPr>
            </w:pPr>
            <w:r w:rsidRPr="005064B4">
              <w:rPr>
                <w:sz w:val="20"/>
                <w:lang w:val="en-US" w:eastAsia="zh-CN"/>
              </w:rPr>
              <w:t>Resolution</w:t>
            </w:r>
          </w:p>
        </w:tc>
      </w:tr>
      <w:tr w:rsidR="00973ACC" w:rsidRPr="005064B4" w14:paraId="0C862BAF" w14:textId="77777777" w:rsidTr="00774710">
        <w:trPr>
          <w:trHeight w:val="1302"/>
        </w:trPr>
        <w:tc>
          <w:tcPr>
            <w:tcW w:w="837" w:type="dxa"/>
          </w:tcPr>
          <w:p w14:paraId="33EEBFB4" w14:textId="77777777" w:rsidR="00973ACC" w:rsidRPr="00D4523E" w:rsidRDefault="00973ACC" w:rsidP="00973ACC">
            <w:pPr>
              <w:rPr>
                <w:sz w:val="20"/>
                <w:lang w:val="en-US" w:eastAsia="zh-CN"/>
              </w:rPr>
            </w:pPr>
            <w:r w:rsidRPr="00D4523E">
              <w:rPr>
                <w:rFonts w:hint="eastAsia"/>
                <w:sz w:val="20"/>
                <w:lang w:val="en-US" w:eastAsia="zh-CN"/>
              </w:rPr>
              <w:t>3</w:t>
            </w:r>
            <w:r w:rsidRPr="00D4523E">
              <w:rPr>
                <w:sz w:val="20"/>
                <w:lang w:val="en-US" w:eastAsia="zh-CN"/>
              </w:rPr>
              <w:t>066</w:t>
            </w:r>
          </w:p>
        </w:tc>
        <w:tc>
          <w:tcPr>
            <w:tcW w:w="837" w:type="dxa"/>
            <w:shd w:val="clear" w:color="auto" w:fill="auto"/>
          </w:tcPr>
          <w:p w14:paraId="693D339B" w14:textId="77777777" w:rsidR="00973ACC" w:rsidRPr="00696209" w:rsidRDefault="00973ACC" w:rsidP="00973ACC">
            <w:pPr>
              <w:rPr>
                <w:sz w:val="20"/>
                <w:lang w:val="en-US" w:eastAsia="zh-CN"/>
              </w:rPr>
            </w:pPr>
            <w:r w:rsidRPr="000C382B">
              <w:rPr>
                <w:sz w:val="20"/>
                <w:lang w:val="en-US" w:eastAsia="zh-CN"/>
              </w:rPr>
              <w:t>74.34</w:t>
            </w:r>
          </w:p>
        </w:tc>
        <w:tc>
          <w:tcPr>
            <w:tcW w:w="908" w:type="dxa"/>
            <w:shd w:val="clear" w:color="auto" w:fill="auto"/>
          </w:tcPr>
          <w:p w14:paraId="6BF1ABA1" w14:textId="77777777" w:rsidR="00973ACC" w:rsidRPr="00C17917" w:rsidRDefault="00973ACC" w:rsidP="00973ACC">
            <w:pPr>
              <w:rPr>
                <w:sz w:val="20"/>
                <w:lang w:val="en-US" w:eastAsia="zh-CN"/>
              </w:rPr>
            </w:pPr>
            <w:r w:rsidRPr="000C382B">
              <w:rPr>
                <w:sz w:val="20"/>
                <w:lang w:val="en-US" w:eastAsia="zh-CN"/>
              </w:rPr>
              <w:t>9.4.2.320</w:t>
            </w:r>
          </w:p>
        </w:tc>
        <w:tc>
          <w:tcPr>
            <w:tcW w:w="2098" w:type="dxa"/>
            <w:shd w:val="clear" w:color="auto" w:fill="auto"/>
          </w:tcPr>
          <w:p w14:paraId="31523607" w14:textId="7A791E62" w:rsidR="00973ACC" w:rsidRPr="00D4523E" w:rsidRDefault="00973ACC" w:rsidP="00973ACC">
            <w:pPr>
              <w:rPr>
                <w:sz w:val="20"/>
                <w:lang w:val="en-US" w:eastAsia="zh-CN"/>
              </w:rPr>
            </w:pPr>
            <w:r w:rsidRPr="00D4523E">
              <w:rPr>
                <w:sz w:val="20"/>
                <w:lang w:val="en-US" w:eastAsia="zh-CN"/>
              </w:rPr>
              <w:t>"Reserved" might be confused with 11-14 in the table.</w:t>
            </w:r>
          </w:p>
        </w:tc>
        <w:tc>
          <w:tcPr>
            <w:tcW w:w="1778" w:type="dxa"/>
            <w:shd w:val="clear" w:color="auto" w:fill="auto"/>
          </w:tcPr>
          <w:p w14:paraId="39EF6BCE" w14:textId="0298DDDF" w:rsidR="00973ACC" w:rsidRPr="00D4523E" w:rsidRDefault="00973ACC" w:rsidP="00973ACC">
            <w:pPr>
              <w:rPr>
                <w:sz w:val="20"/>
                <w:lang w:val="en-US" w:eastAsia="zh-CN"/>
              </w:rPr>
            </w:pPr>
            <w:r w:rsidRPr="00D4523E">
              <w:rPr>
                <w:sz w:val="20"/>
                <w:lang w:val="en-US" w:eastAsia="zh-CN"/>
              </w:rPr>
              <w:t>Change "Reserved" to "reserved" (lowercase).</w:t>
            </w:r>
          </w:p>
        </w:tc>
        <w:tc>
          <w:tcPr>
            <w:tcW w:w="2923" w:type="dxa"/>
            <w:shd w:val="clear" w:color="auto" w:fill="auto"/>
          </w:tcPr>
          <w:p w14:paraId="31079FB2" w14:textId="444D8AAA" w:rsidR="00973ACC" w:rsidRPr="00D4523E" w:rsidRDefault="00973ACC" w:rsidP="00973ACC">
            <w:pPr>
              <w:rPr>
                <w:sz w:val="20"/>
                <w:lang w:val="en-US" w:eastAsia="zh-CN"/>
              </w:rPr>
            </w:pPr>
            <w:r w:rsidRPr="00D4523E">
              <w:rPr>
                <w:rFonts w:hint="eastAsia"/>
                <w:sz w:val="20"/>
                <w:lang w:val="en-US" w:eastAsia="zh-CN"/>
              </w:rPr>
              <w:t>A</w:t>
            </w:r>
            <w:r w:rsidRPr="00D4523E">
              <w:rPr>
                <w:sz w:val="20"/>
                <w:lang w:val="en-US" w:eastAsia="zh-CN"/>
              </w:rPr>
              <w:t>CCEPTED.</w:t>
            </w:r>
          </w:p>
        </w:tc>
      </w:tr>
    </w:tbl>
    <w:p w14:paraId="78BB2A35" w14:textId="428884B8" w:rsidR="00A4240E" w:rsidRPr="00774710" w:rsidRDefault="00973ACC" w:rsidP="00A4240E">
      <w:pPr>
        <w:jc w:val="both"/>
        <w:rPr>
          <w:sz w:val="20"/>
          <w:lang w:eastAsia="zh-CN"/>
        </w:rPr>
      </w:pPr>
      <w:r w:rsidRPr="00774710">
        <w:rPr>
          <w:sz w:val="20"/>
          <w:highlight w:val="cyan"/>
          <w:lang w:eastAsia="zh-CN"/>
        </w:rPr>
        <w:t>Discussion:</w:t>
      </w:r>
    </w:p>
    <w:p w14:paraId="01730707" w14:textId="3D84611E" w:rsidR="00696209" w:rsidRDefault="00A4240E" w:rsidP="00CD6B96">
      <w:pPr>
        <w:jc w:val="both"/>
        <w:rPr>
          <w:rFonts w:ascii="TimesNewRoman" w:hAnsi="TimesNewRoman" w:hint="eastAsia"/>
          <w:color w:val="000000"/>
          <w:sz w:val="20"/>
        </w:rPr>
      </w:pPr>
      <w:r w:rsidRPr="00A4240E">
        <w:rPr>
          <w:rFonts w:ascii="TimesNewRoman" w:hAnsi="TimesNewRoman"/>
          <w:color w:val="000000"/>
          <w:sz w:val="20"/>
        </w:rPr>
        <w:t xml:space="preserve">The CSI Variation Threshold field is </w:t>
      </w:r>
      <w:r w:rsidRPr="00A17282">
        <w:rPr>
          <w:rFonts w:ascii="TimesNewRoman" w:hAnsi="TimesNewRoman"/>
          <w:color w:val="000000"/>
          <w:sz w:val="20"/>
          <w:highlight w:val="cyan"/>
        </w:rPr>
        <w:t>Reserved</w:t>
      </w:r>
      <w:r w:rsidRPr="00A4240E">
        <w:rPr>
          <w:rFonts w:ascii="TimesNewRoman" w:hAnsi="TimesNewRoman"/>
          <w:color w:val="000000"/>
          <w:sz w:val="20"/>
        </w:rPr>
        <w:t xml:space="preserve"> if the Sensing Receiver field within the Sensing Measurement</w:t>
      </w:r>
      <w:r w:rsidR="00CD6B96">
        <w:rPr>
          <w:rFonts w:ascii="TimesNewRoman" w:hAnsi="TimesNewRoman"/>
          <w:color w:val="000000"/>
          <w:sz w:val="20"/>
        </w:rPr>
        <w:t xml:space="preserve"> </w:t>
      </w:r>
      <w:r w:rsidRPr="00A4240E">
        <w:rPr>
          <w:rFonts w:ascii="TimesNewRoman" w:hAnsi="TimesNewRoman"/>
          <w:color w:val="000000"/>
          <w:sz w:val="20"/>
        </w:rPr>
        <w:t>Parameters field of the same frame is set to 0. Otherwise, the CSI Variation Threshold field values are</w:t>
      </w:r>
      <w:r w:rsidR="00CD6B96">
        <w:rPr>
          <w:rFonts w:ascii="TimesNewRoman" w:hAnsi="TimesNewRoman"/>
          <w:color w:val="000000"/>
          <w:sz w:val="20"/>
        </w:rPr>
        <w:t xml:space="preserve"> </w:t>
      </w:r>
      <w:r w:rsidRPr="00A4240E">
        <w:rPr>
          <w:rFonts w:ascii="TimesNewRoman" w:hAnsi="TimesNewRoman"/>
          <w:color w:val="000000"/>
          <w:sz w:val="20"/>
        </w:rPr>
        <w:t>defined in Table 9-401u (CSI Variation Threshold field definition).</w:t>
      </w:r>
    </w:p>
    <w:p w14:paraId="45ABB773" w14:textId="77777777" w:rsidR="00774710" w:rsidRPr="006E4078" w:rsidRDefault="00774710" w:rsidP="00713533">
      <w:pPr>
        <w:rPr>
          <w:sz w:val="20"/>
        </w:rPr>
      </w:pPr>
    </w:p>
    <w:p w14:paraId="3C40FB4A" w14:textId="581868F8" w:rsidR="00774710" w:rsidRPr="005064B4" w:rsidRDefault="00774710" w:rsidP="00774710">
      <w:pPr>
        <w:pStyle w:val="2"/>
        <w:rPr>
          <w:rFonts w:ascii="Times New Roman" w:hAnsi="Times New Roman"/>
        </w:rPr>
      </w:pPr>
      <w:r w:rsidRPr="005064B4">
        <w:rPr>
          <w:rFonts w:ascii="Times New Roman" w:hAnsi="Times New Roman"/>
        </w:rPr>
        <w:t>CID</w:t>
      </w:r>
      <w:r>
        <w:rPr>
          <w:rFonts w:ascii="Times New Roman" w:hAnsi="Times New Roman"/>
        </w:rPr>
        <w:t>s</w:t>
      </w:r>
      <w:r w:rsidRPr="005064B4">
        <w:rPr>
          <w:rFonts w:ascii="Times New Roman" w:hAnsi="Times New Roman"/>
        </w:rPr>
        <w:t xml:space="preserve"> </w:t>
      </w:r>
      <w:r>
        <w:rPr>
          <w:rFonts w:ascii="Times New Roman" w:hAnsi="Times New Roman"/>
        </w:rPr>
        <w:t>3365 and 3366</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774710" w:rsidRPr="005064B4" w14:paraId="7F408244" w14:textId="77777777" w:rsidTr="00774710">
        <w:trPr>
          <w:trHeight w:val="734"/>
        </w:trPr>
        <w:tc>
          <w:tcPr>
            <w:tcW w:w="837" w:type="dxa"/>
          </w:tcPr>
          <w:p w14:paraId="23F50E7E" w14:textId="77777777" w:rsidR="00774710" w:rsidRPr="005064B4" w:rsidRDefault="00774710" w:rsidP="00774710">
            <w:pPr>
              <w:ind w:right="100"/>
              <w:rPr>
                <w:sz w:val="20"/>
                <w:lang w:val="en-US" w:eastAsia="zh-CN"/>
              </w:rPr>
            </w:pPr>
            <w:r>
              <w:rPr>
                <w:sz w:val="20"/>
                <w:lang w:val="en-US" w:eastAsia="zh-CN"/>
              </w:rPr>
              <w:t>CID</w:t>
            </w:r>
          </w:p>
        </w:tc>
        <w:tc>
          <w:tcPr>
            <w:tcW w:w="837" w:type="dxa"/>
            <w:shd w:val="clear" w:color="auto" w:fill="auto"/>
            <w:hideMark/>
          </w:tcPr>
          <w:p w14:paraId="0B39ABA1" w14:textId="77777777" w:rsidR="00774710" w:rsidRPr="005064B4" w:rsidRDefault="00774710" w:rsidP="00774710">
            <w:pPr>
              <w:wordWrap w:val="0"/>
              <w:ind w:right="100"/>
              <w:jc w:val="right"/>
              <w:rPr>
                <w:sz w:val="20"/>
                <w:lang w:val="en-US" w:eastAsia="zh-CN"/>
              </w:rPr>
            </w:pPr>
            <w:r w:rsidRPr="005064B4">
              <w:rPr>
                <w:sz w:val="20"/>
                <w:lang w:val="en-US" w:eastAsia="zh-CN"/>
              </w:rPr>
              <w:t>Page.</w:t>
            </w:r>
          </w:p>
          <w:p w14:paraId="3E79E747" w14:textId="77777777" w:rsidR="00774710" w:rsidRPr="005064B4" w:rsidRDefault="00774710" w:rsidP="00774710">
            <w:pPr>
              <w:ind w:right="200"/>
              <w:jc w:val="right"/>
              <w:rPr>
                <w:sz w:val="20"/>
                <w:lang w:val="en-US" w:eastAsia="zh-CN"/>
              </w:rPr>
            </w:pPr>
            <w:r w:rsidRPr="005064B4">
              <w:rPr>
                <w:sz w:val="20"/>
                <w:lang w:val="en-US" w:eastAsia="zh-CN"/>
              </w:rPr>
              <w:t>Line</w:t>
            </w:r>
          </w:p>
        </w:tc>
        <w:tc>
          <w:tcPr>
            <w:tcW w:w="908" w:type="dxa"/>
            <w:shd w:val="clear" w:color="auto" w:fill="auto"/>
            <w:hideMark/>
          </w:tcPr>
          <w:p w14:paraId="65AA5393" w14:textId="77777777" w:rsidR="00774710" w:rsidRPr="005064B4" w:rsidRDefault="00774710" w:rsidP="00774710">
            <w:pPr>
              <w:rPr>
                <w:sz w:val="20"/>
                <w:lang w:val="en-US" w:eastAsia="zh-CN"/>
              </w:rPr>
            </w:pPr>
            <w:r w:rsidRPr="005064B4">
              <w:rPr>
                <w:sz w:val="20"/>
                <w:lang w:val="en-US" w:eastAsia="zh-CN"/>
              </w:rPr>
              <w:t>Clause Number</w:t>
            </w:r>
          </w:p>
        </w:tc>
        <w:tc>
          <w:tcPr>
            <w:tcW w:w="2098" w:type="dxa"/>
            <w:shd w:val="clear" w:color="auto" w:fill="auto"/>
            <w:hideMark/>
          </w:tcPr>
          <w:p w14:paraId="525524DD" w14:textId="77777777" w:rsidR="00774710" w:rsidRPr="005064B4" w:rsidRDefault="00774710" w:rsidP="00774710">
            <w:pPr>
              <w:rPr>
                <w:sz w:val="20"/>
                <w:lang w:val="en-US" w:eastAsia="zh-CN"/>
              </w:rPr>
            </w:pPr>
            <w:r w:rsidRPr="005064B4">
              <w:rPr>
                <w:sz w:val="20"/>
                <w:lang w:val="en-US" w:eastAsia="zh-CN"/>
              </w:rPr>
              <w:t>Comment</w:t>
            </w:r>
          </w:p>
        </w:tc>
        <w:tc>
          <w:tcPr>
            <w:tcW w:w="1778" w:type="dxa"/>
            <w:shd w:val="clear" w:color="auto" w:fill="auto"/>
            <w:hideMark/>
          </w:tcPr>
          <w:p w14:paraId="277412CB" w14:textId="77777777" w:rsidR="00774710" w:rsidRPr="005064B4" w:rsidRDefault="00774710" w:rsidP="00774710">
            <w:pPr>
              <w:rPr>
                <w:sz w:val="20"/>
                <w:lang w:val="en-US" w:eastAsia="zh-CN"/>
              </w:rPr>
            </w:pPr>
            <w:r w:rsidRPr="005064B4">
              <w:rPr>
                <w:sz w:val="20"/>
                <w:lang w:val="en-US" w:eastAsia="zh-CN"/>
              </w:rPr>
              <w:t>Proposed Change</w:t>
            </w:r>
          </w:p>
        </w:tc>
        <w:tc>
          <w:tcPr>
            <w:tcW w:w="2923" w:type="dxa"/>
            <w:shd w:val="clear" w:color="auto" w:fill="auto"/>
            <w:hideMark/>
          </w:tcPr>
          <w:p w14:paraId="2B01CDCA" w14:textId="77777777" w:rsidR="00774710" w:rsidRPr="005064B4" w:rsidRDefault="00774710" w:rsidP="00774710">
            <w:pPr>
              <w:rPr>
                <w:sz w:val="20"/>
                <w:lang w:val="en-US" w:eastAsia="zh-CN"/>
              </w:rPr>
            </w:pPr>
            <w:r w:rsidRPr="005064B4">
              <w:rPr>
                <w:sz w:val="20"/>
                <w:lang w:val="en-US" w:eastAsia="zh-CN"/>
              </w:rPr>
              <w:t>Resolution</w:t>
            </w:r>
          </w:p>
        </w:tc>
      </w:tr>
      <w:tr w:rsidR="00774710" w:rsidRPr="005064B4" w14:paraId="5B022302" w14:textId="77777777" w:rsidTr="00774710">
        <w:trPr>
          <w:trHeight w:val="1302"/>
        </w:trPr>
        <w:tc>
          <w:tcPr>
            <w:tcW w:w="837" w:type="dxa"/>
          </w:tcPr>
          <w:p w14:paraId="61AD55A9" w14:textId="77777777" w:rsidR="00774710" w:rsidRPr="00807433" w:rsidRDefault="00774710" w:rsidP="00774710">
            <w:pPr>
              <w:rPr>
                <w:sz w:val="20"/>
                <w:lang w:val="en-US" w:eastAsia="zh-CN"/>
              </w:rPr>
            </w:pPr>
            <w:r>
              <w:rPr>
                <w:sz w:val="20"/>
                <w:lang w:val="en-US" w:eastAsia="zh-CN"/>
              </w:rPr>
              <w:t>3365</w:t>
            </w:r>
          </w:p>
        </w:tc>
        <w:tc>
          <w:tcPr>
            <w:tcW w:w="837" w:type="dxa"/>
            <w:shd w:val="clear" w:color="auto" w:fill="auto"/>
          </w:tcPr>
          <w:p w14:paraId="51BC2623" w14:textId="77777777" w:rsidR="00774710" w:rsidRPr="00696209" w:rsidRDefault="00774710" w:rsidP="00774710">
            <w:pPr>
              <w:rPr>
                <w:sz w:val="20"/>
                <w:lang w:val="en-US" w:eastAsia="zh-CN"/>
              </w:rPr>
            </w:pPr>
            <w:r w:rsidRPr="00AE68FF">
              <w:rPr>
                <w:sz w:val="20"/>
                <w:lang w:val="en-US" w:eastAsia="zh-CN"/>
              </w:rPr>
              <w:t>154.08</w:t>
            </w:r>
          </w:p>
        </w:tc>
        <w:tc>
          <w:tcPr>
            <w:tcW w:w="908" w:type="dxa"/>
            <w:shd w:val="clear" w:color="auto" w:fill="auto"/>
          </w:tcPr>
          <w:p w14:paraId="3A0FDC37" w14:textId="77777777" w:rsidR="00774710" w:rsidRPr="00696209" w:rsidRDefault="00774710" w:rsidP="00774710">
            <w:pPr>
              <w:rPr>
                <w:sz w:val="20"/>
                <w:lang w:val="en-US" w:eastAsia="zh-CN"/>
              </w:rPr>
            </w:pPr>
            <w:r w:rsidRPr="00AE68FF">
              <w:rPr>
                <w:sz w:val="20"/>
                <w:lang w:val="en-US" w:eastAsia="zh-CN"/>
              </w:rPr>
              <w:t>11.55.1.5.2.6.2</w:t>
            </w:r>
          </w:p>
        </w:tc>
        <w:tc>
          <w:tcPr>
            <w:tcW w:w="2098" w:type="dxa"/>
            <w:shd w:val="clear" w:color="auto" w:fill="auto"/>
          </w:tcPr>
          <w:p w14:paraId="0D7FF91C" w14:textId="77777777" w:rsidR="00774710" w:rsidRPr="00807433" w:rsidRDefault="00774710" w:rsidP="00774710">
            <w:pPr>
              <w:rPr>
                <w:sz w:val="20"/>
                <w:lang w:val="en-US" w:eastAsia="zh-CN"/>
              </w:rPr>
            </w:pPr>
            <w:r w:rsidRPr="00AE68FF">
              <w:rPr>
                <w:sz w:val="20"/>
                <w:lang w:val="en-US" w:eastAsia="zh-CN"/>
              </w:rPr>
              <w:t>Figure 11-75h uses naming like "Sensing TH-based Reporting Trigger" and "Sensing Reporting Trigger". Other figures use the term "Trigger Frame"</w:t>
            </w:r>
          </w:p>
        </w:tc>
        <w:tc>
          <w:tcPr>
            <w:tcW w:w="1778" w:type="dxa"/>
            <w:shd w:val="clear" w:color="auto" w:fill="auto"/>
          </w:tcPr>
          <w:p w14:paraId="01845375" w14:textId="77777777" w:rsidR="00774710" w:rsidRPr="00807433" w:rsidRDefault="00774710" w:rsidP="00774710">
            <w:pPr>
              <w:rPr>
                <w:sz w:val="20"/>
                <w:lang w:val="en-US" w:eastAsia="zh-CN"/>
              </w:rPr>
            </w:pPr>
            <w:r w:rsidRPr="00AE68FF">
              <w:rPr>
                <w:sz w:val="20"/>
                <w:lang w:val="en-US" w:eastAsia="zh-CN"/>
              </w:rPr>
              <w:t>Replace "Trigger" with "Trigger frame"</w:t>
            </w:r>
          </w:p>
        </w:tc>
        <w:tc>
          <w:tcPr>
            <w:tcW w:w="2923" w:type="dxa"/>
            <w:shd w:val="clear" w:color="auto" w:fill="auto"/>
          </w:tcPr>
          <w:p w14:paraId="4C827064" w14:textId="0B97F301" w:rsidR="00774710" w:rsidRDefault="00C37D70" w:rsidP="00774710">
            <w:pPr>
              <w:rPr>
                <w:sz w:val="20"/>
                <w:lang w:eastAsia="zh-CN"/>
              </w:rPr>
            </w:pPr>
            <w:r>
              <w:rPr>
                <w:sz w:val="20"/>
                <w:lang w:eastAsia="zh-CN"/>
              </w:rPr>
              <w:t>REVISED.</w:t>
            </w:r>
          </w:p>
          <w:p w14:paraId="431E91B5" w14:textId="77777777" w:rsidR="00774710" w:rsidRDefault="00774710" w:rsidP="00774710">
            <w:pPr>
              <w:rPr>
                <w:sz w:val="20"/>
                <w:lang w:eastAsia="zh-CN"/>
              </w:rPr>
            </w:pPr>
          </w:p>
          <w:p w14:paraId="4BFAFC51" w14:textId="77777777" w:rsidR="00774710" w:rsidRDefault="00C37D70" w:rsidP="00774710">
            <w:pPr>
              <w:rPr>
                <w:sz w:val="20"/>
                <w:lang w:eastAsia="zh-CN"/>
              </w:rPr>
            </w:pPr>
            <w:r>
              <w:rPr>
                <w:sz w:val="20"/>
                <w:lang w:eastAsia="zh-CN"/>
              </w:rPr>
              <w:t>Agree with the commenter in principle. To be consistent, the “Sensing Measurement Report” is also changed into “Sensing Measurement Report frame” in the same figure.</w:t>
            </w:r>
          </w:p>
          <w:p w14:paraId="22D1907D" w14:textId="77777777" w:rsidR="00C37D70" w:rsidRDefault="00C37D70" w:rsidP="00774710">
            <w:pPr>
              <w:rPr>
                <w:sz w:val="20"/>
                <w:lang w:eastAsia="zh-CN"/>
              </w:rPr>
            </w:pPr>
          </w:p>
          <w:p w14:paraId="0BF78B9B" w14:textId="77777777" w:rsidR="00C37D70" w:rsidRPr="005064B4" w:rsidRDefault="00C37D70" w:rsidP="00C37D70">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06C8A8D8" w14:textId="11FE7193" w:rsidR="00C37D70" w:rsidRPr="00C37D70" w:rsidRDefault="00C37D70" w:rsidP="00C37D70">
            <w:pPr>
              <w:rPr>
                <w:sz w:val="20"/>
                <w:lang w:eastAsia="zh-CN"/>
              </w:rPr>
            </w:pPr>
            <w:r w:rsidRPr="005064B4">
              <w:rPr>
                <w:b/>
                <w:sz w:val="20"/>
              </w:rPr>
              <w:t xml:space="preserve">Please make the changes as shown under CID </w:t>
            </w:r>
            <w:r>
              <w:rPr>
                <w:b/>
                <w:sz w:val="20"/>
              </w:rPr>
              <w:t>336</w:t>
            </w:r>
            <w:r w:rsidR="00295217">
              <w:rPr>
                <w:b/>
                <w:sz w:val="20"/>
              </w:rPr>
              <w:t>6</w:t>
            </w:r>
            <w:r w:rsidRPr="005064B4">
              <w:rPr>
                <w:b/>
                <w:sz w:val="20"/>
              </w:rPr>
              <w:t xml:space="preserve"> in 11-23/</w:t>
            </w:r>
            <w:r w:rsidR="00EF5041">
              <w:rPr>
                <w:b/>
                <w:sz w:val="20"/>
              </w:rPr>
              <w:t>1592</w:t>
            </w:r>
            <w:r>
              <w:rPr>
                <w:b/>
                <w:sz w:val="20"/>
              </w:rPr>
              <w:t>r0</w:t>
            </w:r>
            <w:r w:rsidRPr="005064B4">
              <w:rPr>
                <w:b/>
                <w:sz w:val="20"/>
              </w:rPr>
              <w:t>.</w:t>
            </w:r>
          </w:p>
        </w:tc>
      </w:tr>
      <w:tr w:rsidR="00774710" w:rsidRPr="005064B4" w14:paraId="39C866B1" w14:textId="77777777" w:rsidTr="00774710">
        <w:trPr>
          <w:trHeight w:val="1302"/>
        </w:trPr>
        <w:tc>
          <w:tcPr>
            <w:tcW w:w="837" w:type="dxa"/>
          </w:tcPr>
          <w:p w14:paraId="7C05FAEF" w14:textId="77777777" w:rsidR="00774710" w:rsidRPr="00807433" w:rsidRDefault="00774710" w:rsidP="00774710">
            <w:pPr>
              <w:rPr>
                <w:sz w:val="20"/>
                <w:lang w:val="en-US" w:eastAsia="zh-CN"/>
              </w:rPr>
            </w:pPr>
            <w:r>
              <w:rPr>
                <w:rFonts w:hint="eastAsia"/>
                <w:sz w:val="20"/>
                <w:lang w:val="en-US" w:eastAsia="zh-CN"/>
              </w:rPr>
              <w:t>3</w:t>
            </w:r>
            <w:r>
              <w:rPr>
                <w:sz w:val="20"/>
                <w:lang w:val="en-US" w:eastAsia="zh-CN"/>
              </w:rPr>
              <w:t>366</w:t>
            </w:r>
          </w:p>
        </w:tc>
        <w:tc>
          <w:tcPr>
            <w:tcW w:w="837" w:type="dxa"/>
            <w:shd w:val="clear" w:color="auto" w:fill="auto"/>
          </w:tcPr>
          <w:p w14:paraId="0C78A2A8" w14:textId="77777777" w:rsidR="00774710" w:rsidRPr="00807433" w:rsidRDefault="00774710" w:rsidP="00774710">
            <w:pPr>
              <w:rPr>
                <w:sz w:val="20"/>
                <w:lang w:val="en-US" w:eastAsia="zh-CN"/>
              </w:rPr>
            </w:pPr>
            <w:r w:rsidRPr="00AE68FF">
              <w:rPr>
                <w:sz w:val="20"/>
                <w:lang w:val="en-US" w:eastAsia="zh-CN"/>
              </w:rPr>
              <w:t>154.15</w:t>
            </w:r>
          </w:p>
        </w:tc>
        <w:tc>
          <w:tcPr>
            <w:tcW w:w="908" w:type="dxa"/>
            <w:shd w:val="clear" w:color="auto" w:fill="auto"/>
          </w:tcPr>
          <w:p w14:paraId="0B04B604" w14:textId="77777777" w:rsidR="00774710" w:rsidRPr="00807433" w:rsidRDefault="00774710" w:rsidP="00774710">
            <w:pPr>
              <w:rPr>
                <w:sz w:val="20"/>
                <w:lang w:val="en-US" w:eastAsia="zh-CN"/>
              </w:rPr>
            </w:pPr>
            <w:r w:rsidRPr="00AE68FF">
              <w:rPr>
                <w:sz w:val="20"/>
                <w:lang w:val="en-US" w:eastAsia="zh-CN"/>
              </w:rPr>
              <w:t>11.55.1.5.2.6.2</w:t>
            </w:r>
          </w:p>
        </w:tc>
        <w:tc>
          <w:tcPr>
            <w:tcW w:w="2098" w:type="dxa"/>
            <w:shd w:val="clear" w:color="auto" w:fill="auto"/>
          </w:tcPr>
          <w:p w14:paraId="4EC766A8" w14:textId="77777777" w:rsidR="00774710" w:rsidRPr="00807433" w:rsidRDefault="00774710" w:rsidP="00774710">
            <w:pPr>
              <w:rPr>
                <w:sz w:val="20"/>
                <w:lang w:val="en-US" w:eastAsia="zh-CN"/>
              </w:rPr>
            </w:pPr>
            <w:r w:rsidRPr="00AE68FF">
              <w:rPr>
                <w:sz w:val="20"/>
                <w:lang w:val="en-US" w:eastAsia="zh-CN"/>
              </w:rPr>
              <w:t xml:space="preserve">In Figure 11-75h, it looks like </w:t>
            </w:r>
            <w:proofErr w:type="gramStart"/>
            <w:r w:rsidRPr="00AE68FF">
              <w:rPr>
                <w:sz w:val="20"/>
                <w:lang w:val="en-US" w:eastAsia="zh-CN"/>
              </w:rPr>
              <w:t>the  "</w:t>
            </w:r>
            <w:proofErr w:type="gramEnd"/>
            <w:r w:rsidRPr="00AE68FF">
              <w:rPr>
                <w:sz w:val="20"/>
                <w:lang w:val="en-US" w:eastAsia="zh-CN"/>
              </w:rPr>
              <w:t>Threshold-based reporting phase" contains both TH-based and regular reporting.</w:t>
            </w:r>
          </w:p>
        </w:tc>
        <w:tc>
          <w:tcPr>
            <w:tcW w:w="1778" w:type="dxa"/>
            <w:shd w:val="clear" w:color="auto" w:fill="auto"/>
          </w:tcPr>
          <w:p w14:paraId="52BA2581" w14:textId="77777777" w:rsidR="00774710" w:rsidRPr="005C7482" w:rsidRDefault="00774710" w:rsidP="00774710">
            <w:pPr>
              <w:rPr>
                <w:sz w:val="20"/>
                <w:lang w:val="en-US" w:eastAsia="zh-CN"/>
              </w:rPr>
            </w:pPr>
            <w:r w:rsidRPr="00AE68FF">
              <w:rPr>
                <w:sz w:val="20"/>
                <w:lang w:val="en-US" w:eastAsia="zh-CN"/>
              </w:rPr>
              <w:t>Should there be two phases?</w:t>
            </w:r>
          </w:p>
        </w:tc>
        <w:tc>
          <w:tcPr>
            <w:tcW w:w="2923" w:type="dxa"/>
            <w:shd w:val="clear" w:color="auto" w:fill="auto"/>
          </w:tcPr>
          <w:p w14:paraId="6D35F398" w14:textId="77777777" w:rsidR="00774710" w:rsidRDefault="009D192E" w:rsidP="00774710">
            <w:pPr>
              <w:rPr>
                <w:sz w:val="20"/>
                <w:lang w:eastAsia="zh-CN"/>
              </w:rPr>
            </w:pPr>
            <w:r>
              <w:rPr>
                <w:sz w:val="20"/>
                <w:lang w:eastAsia="zh-CN"/>
              </w:rPr>
              <w:t xml:space="preserve">REJECTED. </w:t>
            </w:r>
          </w:p>
          <w:p w14:paraId="25B42AA4" w14:textId="77777777" w:rsidR="009D192E" w:rsidRDefault="009D192E" w:rsidP="00774710">
            <w:pPr>
              <w:rPr>
                <w:sz w:val="20"/>
                <w:lang w:eastAsia="zh-CN"/>
              </w:rPr>
            </w:pPr>
          </w:p>
          <w:p w14:paraId="4A3DA3F9" w14:textId="4BAA7DDB" w:rsidR="009D192E" w:rsidRDefault="006F6EC2" w:rsidP="00774710">
            <w:pPr>
              <w:rPr>
                <w:sz w:val="20"/>
                <w:lang w:eastAsia="zh-CN"/>
              </w:rPr>
            </w:pPr>
            <w:r>
              <w:rPr>
                <w:rFonts w:hint="eastAsia"/>
                <w:sz w:val="20"/>
                <w:lang w:eastAsia="zh-CN"/>
              </w:rPr>
              <w:t>Thi</w:t>
            </w:r>
            <w:r>
              <w:rPr>
                <w:sz w:val="20"/>
                <w:lang w:eastAsia="zh-CN"/>
              </w:rPr>
              <w:t xml:space="preserve">s comment </w:t>
            </w:r>
            <w:r w:rsidR="00CF7BA6">
              <w:rPr>
                <w:sz w:val="20"/>
                <w:lang w:eastAsia="zh-CN"/>
              </w:rPr>
              <w:t xml:space="preserve">is rejected because </w:t>
            </w:r>
            <w:r w:rsidR="00AA16F5">
              <w:rPr>
                <w:sz w:val="20"/>
                <w:lang w:eastAsia="zh-CN"/>
              </w:rPr>
              <w:t>it</w:t>
            </w:r>
            <w:r w:rsidR="00CF7BA6">
              <w:rPr>
                <w:sz w:val="20"/>
                <w:lang w:eastAsia="zh-CN"/>
              </w:rPr>
              <w:t xml:space="preserve"> is a question. In addition, two subphases are needed here because sometimes the second </w:t>
            </w:r>
            <w:r w:rsidR="00A95696">
              <w:rPr>
                <w:sz w:val="20"/>
                <w:lang w:eastAsia="zh-CN"/>
              </w:rPr>
              <w:t xml:space="preserve">subphase </w:t>
            </w:r>
            <w:r w:rsidR="00AA16F5">
              <w:rPr>
                <w:sz w:val="20"/>
                <w:lang w:eastAsia="zh-CN"/>
              </w:rPr>
              <w:t>may not exist. The use of two subphases makes the description clearer.</w:t>
            </w:r>
          </w:p>
        </w:tc>
      </w:tr>
    </w:tbl>
    <w:p w14:paraId="3F9CAC7E" w14:textId="77777777" w:rsidR="00773B9D" w:rsidRDefault="00773B9D" w:rsidP="009D192E">
      <w:pPr>
        <w:jc w:val="both"/>
        <w:rPr>
          <w:b/>
          <w:i/>
          <w:sz w:val="20"/>
          <w:highlight w:val="yellow"/>
          <w:lang w:eastAsia="zh-CN"/>
        </w:rPr>
      </w:pPr>
    </w:p>
    <w:p w14:paraId="0B47F1EB" w14:textId="353EA715" w:rsidR="009D192E" w:rsidRPr="005064B4" w:rsidRDefault="009D192E" w:rsidP="009D192E">
      <w:pPr>
        <w:jc w:val="both"/>
        <w:rPr>
          <w:b/>
          <w:i/>
          <w:sz w:val="20"/>
          <w:highlight w:val="yellow"/>
          <w:lang w:eastAsia="zh-CN"/>
        </w:rPr>
      </w:pPr>
      <w:r w:rsidRPr="005064B4">
        <w:rPr>
          <w:b/>
          <w:i/>
          <w:sz w:val="20"/>
          <w:highlight w:val="yellow"/>
          <w:lang w:eastAsia="zh-CN"/>
        </w:rPr>
        <w:t>Instructions to the editor: please make the following changes to Page</w:t>
      </w:r>
      <w:r>
        <w:rPr>
          <w:b/>
          <w:i/>
          <w:sz w:val="20"/>
          <w:highlight w:val="yellow"/>
          <w:lang w:eastAsia="zh-CN"/>
        </w:rPr>
        <w:t xml:space="preserve"> 15</w:t>
      </w:r>
      <w:r w:rsidR="006F6EC2">
        <w:rPr>
          <w:b/>
          <w:i/>
          <w:sz w:val="20"/>
          <w:highlight w:val="yellow"/>
          <w:lang w:eastAsia="zh-CN"/>
        </w:rPr>
        <w:t>4</w:t>
      </w:r>
      <w:r w:rsidRPr="005064B4">
        <w:rPr>
          <w:b/>
          <w:i/>
          <w:sz w:val="20"/>
          <w:highlight w:val="yellow"/>
          <w:lang w:eastAsia="zh-CN"/>
        </w:rPr>
        <w:t xml:space="preserve">, Line </w:t>
      </w:r>
      <w:r w:rsidR="006F6EC2">
        <w:rPr>
          <w:b/>
          <w:i/>
          <w:sz w:val="20"/>
          <w:highlight w:val="yellow"/>
          <w:lang w:eastAsia="zh-CN"/>
        </w:rPr>
        <w:t>08</w:t>
      </w:r>
      <w:r>
        <w:rPr>
          <w:b/>
          <w:i/>
          <w:sz w:val="20"/>
          <w:highlight w:val="yellow"/>
          <w:lang w:eastAsia="zh-CN"/>
        </w:rPr>
        <w:t xml:space="preserve"> </w:t>
      </w:r>
      <w:r w:rsidRPr="005064B4">
        <w:rPr>
          <w:b/>
          <w:i/>
          <w:sz w:val="20"/>
          <w:highlight w:val="yellow"/>
          <w:lang w:eastAsia="zh-CN"/>
        </w:rPr>
        <w:t xml:space="preserve">in the subclause </w:t>
      </w:r>
      <w:r>
        <w:rPr>
          <w:b/>
          <w:i/>
          <w:sz w:val="20"/>
          <w:highlight w:val="yellow"/>
          <w:lang w:eastAsia="zh-CN"/>
        </w:rPr>
        <w:t>(</w:t>
      </w:r>
      <w:r w:rsidRPr="00286B4E">
        <w:rPr>
          <w:b/>
          <w:i/>
          <w:sz w:val="20"/>
          <w:highlight w:val="yellow"/>
          <w:lang w:eastAsia="zh-CN"/>
        </w:rPr>
        <w:t>11.55.1.5.2.6.2 Threshold-based reporting phase</w:t>
      </w:r>
      <w:r>
        <w:rPr>
          <w:b/>
          <w:i/>
          <w:sz w:val="20"/>
          <w:highlight w:val="yellow"/>
          <w:lang w:eastAsia="zh-CN"/>
        </w:rPr>
        <w:t>)</w:t>
      </w:r>
      <w:r w:rsidRPr="00286B4E">
        <w:rPr>
          <w:b/>
          <w:i/>
          <w:sz w:val="20"/>
          <w:highlight w:val="yellow"/>
          <w:lang w:eastAsia="zh-CN"/>
        </w:rPr>
        <w:t xml:space="preserve"> </w:t>
      </w:r>
      <w:r w:rsidRPr="005064B4">
        <w:rPr>
          <w:b/>
          <w:i/>
          <w:sz w:val="20"/>
          <w:highlight w:val="yellow"/>
          <w:lang w:eastAsia="zh-CN"/>
        </w:rPr>
        <w:t xml:space="preserve">in </w:t>
      </w:r>
      <w:r>
        <w:rPr>
          <w:b/>
          <w:i/>
          <w:sz w:val="20"/>
          <w:highlight w:val="yellow"/>
          <w:lang w:eastAsia="zh-CN"/>
        </w:rPr>
        <w:t xml:space="preserve">802.11bf </w:t>
      </w:r>
      <w:r w:rsidRPr="005064B4">
        <w:rPr>
          <w:b/>
          <w:i/>
          <w:sz w:val="20"/>
          <w:highlight w:val="yellow"/>
          <w:lang w:eastAsia="zh-CN"/>
        </w:rPr>
        <w:t>D</w:t>
      </w:r>
      <w:r>
        <w:rPr>
          <w:b/>
          <w:i/>
          <w:sz w:val="20"/>
          <w:highlight w:val="yellow"/>
          <w:lang w:eastAsia="zh-CN"/>
        </w:rPr>
        <w:t>2</w:t>
      </w:r>
      <w:r w:rsidRPr="005064B4">
        <w:rPr>
          <w:b/>
          <w:i/>
          <w:sz w:val="20"/>
          <w:highlight w:val="yellow"/>
          <w:lang w:eastAsia="zh-CN"/>
        </w:rPr>
        <w:t>.0 as shown below</w:t>
      </w:r>
      <w:r w:rsidR="00914BF3">
        <w:rPr>
          <w:b/>
          <w:i/>
          <w:sz w:val="20"/>
          <w:highlight w:val="yellow"/>
          <w:lang w:eastAsia="zh-CN"/>
        </w:rPr>
        <w:t xml:space="preserve"> (#3365)</w:t>
      </w:r>
      <w:r w:rsidRPr="005064B4">
        <w:rPr>
          <w:b/>
          <w:i/>
          <w:sz w:val="20"/>
          <w:highlight w:val="yellow"/>
          <w:lang w:eastAsia="zh-CN"/>
        </w:rPr>
        <w:t>:</w:t>
      </w:r>
    </w:p>
    <w:p w14:paraId="67868A7C" w14:textId="631336AA" w:rsidR="00774710" w:rsidRDefault="00EA7822" w:rsidP="00713533">
      <w:pPr>
        <w:rPr>
          <w:sz w:val="20"/>
        </w:rPr>
      </w:pPr>
      <w:r>
        <w:object w:dxaOrig="15460" w:dyaOrig="4130" w14:anchorId="571F9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124.7pt" o:ole="">
            <v:imagedata r:id="rId8" o:title=""/>
          </v:shape>
          <o:OLEObject Type="Embed" ProgID="Visio.Drawing.15" ShapeID="_x0000_i1025" DrawAspect="Content" ObjectID="_1756106572" r:id="rId9"/>
        </w:object>
      </w:r>
    </w:p>
    <w:p w14:paraId="079261A3" w14:textId="1B13DD9B" w:rsidR="001820AA" w:rsidRPr="005064B4" w:rsidRDefault="00914BF3" w:rsidP="001E074E">
      <w:pPr>
        <w:jc w:val="center"/>
        <w:rPr>
          <w:color w:val="000000"/>
          <w:sz w:val="20"/>
          <w:lang w:eastAsia="zh-CN"/>
        </w:rPr>
      </w:pPr>
      <w:r>
        <w:rPr>
          <w:rFonts w:hint="eastAsia"/>
          <w:color w:val="000000"/>
          <w:sz w:val="20"/>
          <w:lang w:eastAsia="zh-CN"/>
        </w:rPr>
        <w:t>\</w:t>
      </w:r>
    </w:p>
    <w:p w14:paraId="5F249044" w14:textId="027EBF80" w:rsidR="00577F2F" w:rsidRPr="005064B4" w:rsidRDefault="00577F2F" w:rsidP="00577F2F">
      <w:pPr>
        <w:jc w:val="center"/>
        <w:rPr>
          <w:color w:val="000000"/>
          <w:sz w:val="20"/>
        </w:rPr>
      </w:pPr>
    </w:p>
    <w:sectPr w:rsidR="00577F2F" w:rsidRPr="005064B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AD1F7" w14:textId="77777777" w:rsidR="00FC2129" w:rsidRDefault="00FC2129">
      <w:r>
        <w:separator/>
      </w:r>
    </w:p>
  </w:endnote>
  <w:endnote w:type="continuationSeparator" w:id="0">
    <w:p w14:paraId="7A529C86" w14:textId="77777777" w:rsidR="00FC2129" w:rsidRDefault="00F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774710" w:rsidRDefault="00FC2129">
    <w:pPr>
      <w:pStyle w:val="a3"/>
      <w:tabs>
        <w:tab w:val="clear" w:pos="6480"/>
        <w:tab w:val="center" w:pos="4680"/>
        <w:tab w:val="right" w:pos="9360"/>
      </w:tabs>
    </w:pPr>
    <w:r>
      <w:fldChar w:fldCharType="begin"/>
    </w:r>
    <w:r>
      <w:instrText xml:space="preserve"> SUBJECT  \* MERGEFORMAT </w:instrText>
    </w:r>
    <w:r>
      <w:fldChar w:fldCharType="separate"/>
    </w:r>
    <w:r w:rsidR="00774710">
      <w:t>Submission</w:t>
    </w:r>
    <w:r>
      <w:fldChar w:fldCharType="end"/>
    </w:r>
    <w:r w:rsidR="00774710">
      <w:tab/>
      <w:t xml:space="preserve">page </w:t>
    </w:r>
    <w:r w:rsidR="00774710">
      <w:fldChar w:fldCharType="begin"/>
    </w:r>
    <w:r w:rsidR="00774710">
      <w:instrText xml:space="preserve">page </w:instrText>
    </w:r>
    <w:r w:rsidR="00774710">
      <w:fldChar w:fldCharType="separate"/>
    </w:r>
    <w:r w:rsidR="00774710">
      <w:rPr>
        <w:noProof/>
      </w:rPr>
      <w:t>2</w:t>
    </w:r>
    <w:r w:rsidR="00774710">
      <w:fldChar w:fldCharType="end"/>
    </w:r>
    <w:r w:rsidR="00774710">
      <w:tab/>
    </w:r>
    <w:r w:rsidR="00774710">
      <w:fldChar w:fldCharType="begin"/>
    </w:r>
    <w:r w:rsidR="00774710">
      <w:instrText xml:space="preserve"> COMMENTS  \* MERGEFORMAT </w:instrText>
    </w:r>
    <w:r w:rsidR="00774710">
      <w:fldChar w:fldCharType="separate"/>
    </w:r>
    <w:proofErr w:type="spellStart"/>
    <w:r w:rsidR="00774710">
      <w:rPr>
        <w:lang w:eastAsia="zh-CN"/>
      </w:rPr>
      <w:t>Mengshi</w:t>
    </w:r>
    <w:proofErr w:type="spellEnd"/>
    <w:r w:rsidR="00774710">
      <w:rPr>
        <w:lang w:eastAsia="zh-CN"/>
      </w:rPr>
      <w:t xml:space="preserve"> Hu</w:t>
    </w:r>
    <w:r w:rsidR="00774710">
      <w:t xml:space="preserve"> (</w:t>
    </w:r>
    <w:r w:rsidR="00774710">
      <w:rPr>
        <w:rFonts w:hint="eastAsia"/>
        <w:lang w:eastAsia="zh-CN"/>
      </w:rPr>
      <w:t>Huawei</w:t>
    </w:r>
    <w:r w:rsidR="00774710">
      <w:t>)</w:t>
    </w:r>
    <w:r w:rsidR="00774710">
      <w:fldChar w:fldCharType="end"/>
    </w:r>
  </w:p>
  <w:p w14:paraId="5FEC79AC" w14:textId="77777777" w:rsidR="00774710" w:rsidRDefault="00774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CB3C" w14:textId="77777777" w:rsidR="00FC2129" w:rsidRDefault="00FC2129">
      <w:r>
        <w:separator/>
      </w:r>
    </w:p>
  </w:footnote>
  <w:footnote w:type="continuationSeparator" w:id="0">
    <w:p w14:paraId="72B8F5F5" w14:textId="77777777" w:rsidR="00FC2129" w:rsidRDefault="00FC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769AF226" w:rsidR="00774710" w:rsidRDefault="00774710">
    <w:pPr>
      <w:pStyle w:val="a4"/>
      <w:tabs>
        <w:tab w:val="clear" w:pos="6480"/>
        <w:tab w:val="center" w:pos="4680"/>
        <w:tab w:val="right" w:pos="9360"/>
      </w:tabs>
      <w:rPr>
        <w:lang w:eastAsia="zh-CN"/>
      </w:rPr>
    </w:pPr>
    <w:r>
      <w:rPr>
        <w:lang w:eastAsia="zh-CN"/>
      </w:rPr>
      <w:t>S</w:t>
    </w:r>
    <w:r>
      <w:rPr>
        <w:rFonts w:hint="eastAsia"/>
        <w:lang w:eastAsia="zh-CN"/>
      </w:rPr>
      <w:t>eptember 20</w:t>
    </w:r>
    <w:r>
      <w:rPr>
        <w:lang w:eastAsia="zh-CN"/>
      </w:rPr>
      <w:t>23</w:t>
    </w:r>
    <w:r>
      <w:tab/>
    </w:r>
    <w:r>
      <w:tab/>
    </w:r>
    <w:r w:rsidR="00FC2129">
      <w:fldChar w:fldCharType="begin"/>
    </w:r>
    <w:r w:rsidR="00FC2129">
      <w:instrText xml:space="preserve"> TITLE  \* MERGEFORMAT </w:instrText>
    </w:r>
    <w:r w:rsidR="00FC2129">
      <w:fldChar w:fldCharType="separate"/>
    </w:r>
    <w:r>
      <w:t>doc.: IEEE 802.11-</w:t>
    </w:r>
    <w:r>
      <w:rPr>
        <w:lang w:eastAsia="zh-CN"/>
      </w:rPr>
      <w:t>23</w:t>
    </w:r>
    <w:r>
      <w:t>/</w:t>
    </w:r>
    <w:r w:rsidR="00EF5041">
      <w:rPr>
        <w:lang w:eastAsia="zh-CN"/>
      </w:rPr>
      <w:t>1592</w:t>
    </w:r>
    <w:r>
      <w:rPr>
        <w:lang w:eastAsia="zh-CN"/>
      </w:rPr>
      <w:t>r0</w:t>
    </w:r>
    <w:r w:rsidR="00FC2129">
      <w:rPr>
        <w:lang w:eastAsia="zh-CN"/>
      </w:rPr>
      <w:fldChar w:fldCharType="end"/>
    </w:r>
  </w:p>
  <w:p w14:paraId="562E9712" w14:textId="77777777" w:rsidR="00774710" w:rsidRDefault="007747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7A0F"/>
    <w:multiLevelType w:val="hybridMultilevel"/>
    <w:tmpl w:val="39EA4A4E"/>
    <w:lvl w:ilvl="0" w:tplc="C482466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2"/>
  </w:num>
  <w:num w:numId="4">
    <w:abstractNumId w:val="28"/>
  </w:num>
  <w:num w:numId="5">
    <w:abstractNumId w:val="16"/>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8"/>
  </w:num>
  <w:num w:numId="14">
    <w:abstractNumId w:val="8"/>
  </w:num>
  <w:num w:numId="15">
    <w:abstractNumId w:val="2"/>
  </w:num>
  <w:num w:numId="16">
    <w:abstractNumId w:val="24"/>
  </w:num>
  <w:num w:numId="17">
    <w:abstractNumId w:val="9"/>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0"/>
  </w:num>
  <w:num w:numId="23">
    <w:abstractNumId w:val="19"/>
  </w:num>
  <w:num w:numId="24">
    <w:abstractNumId w:val="23"/>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21"/>
  </w:num>
  <w:num w:numId="32">
    <w:abstractNumId w:val="13"/>
  </w:num>
  <w:num w:numId="33">
    <w:abstractNumId w:val="17"/>
  </w:num>
  <w:num w:numId="34">
    <w:abstractNumId w:val="12"/>
  </w:num>
  <w:num w:numId="35">
    <w:abstractNumId w:val="26"/>
  </w:num>
  <w:num w:numId="36">
    <w:abstractNumId w:val="10"/>
  </w:num>
  <w:num w:numId="37">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164C"/>
    <w:rsid w:val="00012C79"/>
    <w:rsid w:val="00012D57"/>
    <w:rsid w:val="00013561"/>
    <w:rsid w:val="0001358C"/>
    <w:rsid w:val="00013C61"/>
    <w:rsid w:val="00014666"/>
    <w:rsid w:val="000146B2"/>
    <w:rsid w:val="00014DD5"/>
    <w:rsid w:val="000152A0"/>
    <w:rsid w:val="000158D4"/>
    <w:rsid w:val="00016719"/>
    <w:rsid w:val="0001723C"/>
    <w:rsid w:val="00017422"/>
    <w:rsid w:val="000174BC"/>
    <w:rsid w:val="00017ABF"/>
    <w:rsid w:val="0002092B"/>
    <w:rsid w:val="00020AB6"/>
    <w:rsid w:val="00020B90"/>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3FD9"/>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1B"/>
    <w:rsid w:val="000768C1"/>
    <w:rsid w:val="00076C32"/>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06C5"/>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67F"/>
    <w:rsid w:val="000B5BA8"/>
    <w:rsid w:val="000B5DD6"/>
    <w:rsid w:val="000B5E9C"/>
    <w:rsid w:val="000B5FAD"/>
    <w:rsid w:val="000B615A"/>
    <w:rsid w:val="000B6EBA"/>
    <w:rsid w:val="000B75E4"/>
    <w:rsid w:val="000B7995"/>
    <w:rsid w:val="000B7B30"/>
    <w:rsid w:val="000C0B5C"/>
    <w:rsid w:val="000C0F8F"/>
    <w:rsid w:val="000C11AD"/>
    <w:rsid w:val="000C1C34"/>
    <w:rsid w:val="000C1FD2"/>
    <w:rsid w:val="000C22DC"/>
    <w:rsid w:val="000C2565"/>
    <w:rsid w:val="000C2AF7"/>
    <w:rsid w:val="000C2E53"/>
    <w:rsid w:val="000C2E7A"/>
    <w:rsid w:val="000C376C"/>
    <w:rsid w:val="000C382B"/>
    <w:rsid w:val="000C395F"/>
    <w:rsid w:val="000C4D22"/>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2DA"/>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099"/>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5E"/>
    <w:rsid w:val="00121FCD"/>
    <w:rsid w:val="00123954"/>
    <w:rsid w:val="001242CD"/>
    <w:rsid w:val="001248A7"/>
    <w:rsid w:val="00124E3A"/>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215"/>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59F4"/>
    <w:rsid w:val="001761AC"/>
    <w:rsid w:val="001761F2"/>
    <w:rsid w:val="0017678E"/>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2D68"/>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4BA"/>
    <w:rsid w:val="001C392B"/>
    <w:rsid w:val="001C3EB1"/>
    <w:rsid w:val="001C40DD"/>
    <w:rsid w:val="001C45DE"/>
    <w:rsid w:val="001C4B1B"/>
    <w:rsid w:val="001C4C2B"/>
    <w:rsid w:val="001C4D34"/>
    <w:rsid w:val="001C51DA"/>
    <w:rsid w:val="001C548D"/>
    <w:rsid w:val="001C58E6"/>
    <w:rsid w:val="001C6576"/>
    <w:rsid w:val="001C666F"/>
    <w:rsid w:val="001C7122"/>
    <w:rsid w:val="001C746E"/>
    <w:rsid w:val="001C7BE2"/>
    <w:rsid w:val="001D00A0"/>
    <w:rsid w:val="001D043F"/>
    <w:rsid w:val="001D0833"/>
    <w:rsid w:val="001D0B3D"/>
    <w:rsid w:val="001D0EEF"/>
    <w:rsid w:val="001D1706"/>
    <w:rsid w:val="001D2541"/>
    <w:rsid w:val="001D2606"/>
    <w:rsid w:val="001D298E"/>
    <w:rsid w:val="001D3333"/>
    <w:rsid w:val="001D57D7"/>
    <w:rsid w:val="001D672E"/>
    <w:rsid w:val="001D699D"/>
    <w:rsid w:val="001D7EC5"/>
    <w:rsid w:val="001E02BC"/>
    <w:rsid w:val="001E02EE"/>
    <w:rsid w:val="001E074E"/>
    <w:rsid w:val="001E0867"/>
    <w:rsid w:val="001E15EF"/>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87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65E"/>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609"/>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77E"/>
    <w:rsid w:val="00263A5F"/>
    <w:rsid w:val="002643A8"/>
    <w:rsid w:val="00265058"/>
    <w:rsid w:val="002652D5"/>
    <w:rsid w:val="00265ADE"/>
    <w:rsid w:val="00265B8F"/>
    <w:rsid w:val="00265C88"/>
    <w:rsid w:val="002665EA"/>
    <w:rsid w:val="00266684"/>
    <w:rsid w:val="00266F4F"/>
    <w:rsid w:val="0026709A"/>
    <w:rsid w:val="00267582"/>
    <w:rsid w:val="00270966"/>
    <w:rsid w:val="002709B5"/>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B4E"/>
    <w:rsid w:val="00286C9E"/>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217"/>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46A"/>
    <w:rsid w:val="002C648D"/>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C69"/>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3A1"/>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BBE"/>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695"/>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6907"/>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C78"/>
    <w:rsid w:val="00376353"/>
    <w:rsid w:val="00376873"/>
    <w:rsid w:val="003769BC"/>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648D"/>
    <w:rsid w:val="003977EF"/>
    <w:rsid w:val="003A0047"/>
    <w:rsid w:val="003A00EF"/>
    <w:rsid w:val="003A09EA"/>
    <w:rsid w:val="003A15C6"/>
    <w:rsid w:val="003A1F6A"/>
    <w:rsid w:val="003A2738"/>
    <w:rsid w:val="003A28B8"/>
    <w:rsid w:val="003A2DE0"/>
    <w:rsid w:val="003A352E"/>
    <w:rsid w:val="003A39EE"/>
    <w:rsid w:val="003A3AAD"/>
    <w:rsid w:val="003A3B6C"/>
    <w:rsid w:val="003A3B93"/>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615"/>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824"/>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B71"/>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846"/>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296"/>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344"/>
    <w:rsid w:val="004734DF"/>
    <w:rsid w:val="00473B91"/>
    <w:rsid w:val="00474865"/>
    <w:rsid w:val="00474DE1"/>
    <w:rsid w:val="00474F1B"/>
    <w:rsid w:val="00475311"/>
    <w:rsid w:val="00475504"/>
    <w:rsid w:val="00475B3C"/>
    <w:rsid w:val="00475F5C"/>
    <w:rsid w:val="0047605F"/>
    <w:rsid w:val="00476837"/>
    <w:rsid w:val="00476C40"/>
    <w:rsid w:val="00477230"/>
    <w:rsid w:val="00477D65"/>
    <w:rsid w:val="0048177C"/>
    <w:rsid w:val="00481F07"/>
    <w:rsid w:val="00482B41"/>
    <w:rsid w:val="004830B8"/>
    <w:rsid w:val="00483239"/>
    <w:rsid w:val="00483613"/>
    <w:rsid w:val="00483742"/>
    <w:rsid w:val="00483985"/>
    <w:rsid w:val="004840C0"/>
    <w:rsid w:val="004845C2"/>
    <w:rsid w:val="00484870"/>
    <w:rsid w:val="00485842"/>
    <w:rsid w:val="004858EE"/>
    <w:rsid w:val="00485A0E"/>
    <w:rsid w:val="00485F43"/>
    <w:rsid w:val="00486552"/>
    <w:rsid w:val="00487294"/>
    <w:rsid w:val="00487348"/>
    <w:rsid w:val="00487755"/>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3E2"/>
    <w:rsid w:val="00495967"/>
    <w:rsid w:val="00495E59"/>
    <w:rsid w:val="004962A2"/>
    <w:rsid w:val="00496740"/>
    <w:rsid w:val="00496A18"/>
    <w:rsid w:val="00496F86"/>
    <w:rsid w:val="0049736F"/>
    <w:rsid w:val="00497596"/>
    <w:rsid w:val="004975B0"/>
    <w:rsid w:val="00497FBA"/>
    <w:rsid w:val="004A0FA6"/>
    <w:rsid w:val="004A1564"/>
    <w:rsid w:val="004A162C"/>
    <w:rsid w:val="004A191B"/>
    <w:rsid w:val="004A235D"/>
    <w:rsid w:val="004A25EC"/>
    <w:rsid w:val="004A329A"/>
    <w:rsid w:val="004A3702"/>
    <w:rsid w:val="004A396A"/>
    <w:rsid w:val="004A3AE6"/>
    <w:rsid w:val="004A3C4E"/>
    <w:rsid w:val="004A48BD"/>
    <w:rsid w:val="004A4C6F"/>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9"/>
    <w:rsid w:val="005017EA"/>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64B4"/>
    <w:rsid w:val="00507039"/>
    <w:rsid w:val="00507AB0"/>
    <w:rsid w:val="00507BD7"/>
    <w:rsid w:val="00510B81"/>
    <w:rsid w:val="00511625"/>
    <w:rsid w:val="00511AA7"/>
    <w:rsid w:val="00511FB3"/>
    <w:rsid w:val="005125B5"/>
    <w:rsid w:val="00512DC1"/>
    <w:rsid w:val="0051500D"/>
    <w:rsid w:val="005154AE"/>
    <w:rsid w:val="00515582"/>
    <w:rsid w:val="00516D71"/>
    <w:rsid w:val="0051732F"/>
    <w:rsid w:val="0051757D"/>
    <w:rsid w:val="00517D73"/>
    <w:rsid w:val="00520812"/>
    <w:rsid w:val="00520F15"/>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466"/>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283"/>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EAD"/>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5C1"/>
    <w:rsid w:val="005807D4"/>
    <w:rsid w:val="005808DF"/>
    <w:rsid w:val="00580D07"/>
    <w:rsid w:val="0058148F"/>
    <w:rsid w:val="00581656"/>
    <w:rsid w:val="00581F7A"/>
    <w:rsid w:val="005821AB"/>
    <w:rsid w:val="0058230D"/>
    <w:rsid w:val="00582347"/>
    <w:rsid w:val="005828C2"/>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82"/>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1A6"/>
    <w:rsid w:val="005D63A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249"/>
    <w:rsid w:val="005F5385"/>
    <w:rsid w:val="005F5687"/>
    <w:rsid w:val="005F5A10"/>
    <w:rsid w:val="005F6F65"/>
    <w:rsid w:val="005F701B"/>
    <w:rsid w:val="005F7C58"/>
    <w:rsid w:val="005F7E7C"/>
    <w:rsid w:val="00600716"/>
    <w:rsid w:val="00601426"/>
    <w:rsid w:val="0060187D"/>
    <w:rsid w:val="00602199"/>
    <w:rsid w:val="00602212"/>
    <w:rsid w:val="00602248"/>
    <w:rsid w:val="0060272C"/>
    <w:rsid w:val="006028C5"/>
    <w:rsid w:val="006033CE"/>
    <w:rsid w:val="00603405"/>
    <w:rsid w:val="00603430"/>
    <w:rsid w:val="006036D8"/>
    <w:rsid w:val="00603DB0"/>
    <w:rsid w:val="00604491"/>
    <w:rsid w:val="006053D1"/>
    <w:rsid w:val="006054EF"/>
    <w:rsid w:val="00605669"/>
    <w:rsid w:val="0060571D"/>
    <w:rsid w:val="00605830"/>
    <w:rsid w:val="00606355"/>
    <w:rsid w:val="00606625"/>
    <w:rsid w:val="00606EDD"/>
    <w:rsid w:val="0060738F"/>
    <w:rsid w:val="00607825"/>
    <w:rsid w:val="00607F9B"/>
    <w:rsid w:val="00610739"/>
    <w:rsid w:val="006109AC"/>
    <w:rsid w:val="00610D7C"/>
    <w:rsid w:val="00611350"/>
    <w:rsid w:val="00611C56"/>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4C9"/>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828"/>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4AFC"/>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1B34"/>
    <w:rsid w:val="006725F3"/>
    <w:rsid w:val="00672B2C"/>
    <w:rsid w:val="00673ECE"/>
    <w:rsid w:val="006743A7"/>
    <w:rsid w:val="00674B63"/>
    <w:rsid w:val="00674CFA"/>
    <w:rsid w:val="00674FE5"/>
    <w:rsid w:val="0067529D"/>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22B"/>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20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5C07"/>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078"/>
    <w:rsid w:val="006E45D7"/>
    <w:rsid w:val="006E470C"/>
    <w:rsid w:val="006E4943"/>
    <w:rsid w:val="006E50DD"/>
    <w:rsid w:val="006E6251"/>
    <w:rsid w:val="006E6336"/>
    <w:rsid w:val="006E68A4"/>
    <w:rsid w:val="006E68FD"/>
    <w:rsid w:val="006E6A70"/>
    <w:rsid w:val="006E6C04"/>
    <w:rsid w:val="006E6C1A"/>
    <w:rsid w:val="006E748C"/>
    <w:rsid w:val="006E7AB1"/>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6EC2"/>
    <w:rsid w:val="006F71B4"/>
    <w:rsid w:val="006F71F5"/>
    <w:rsid w:val="006F76FA"/>
    <w:rsid w:val="006F78D4"/>
    <w:rsid w:val="006F799C"/>
    <w:rsid w:val="006F7A25"/>
    <w:rsid w:val="00700B07"/>
    <w:rsid w:val="00701B9E"/>
    <w:rsid w:val="00701C29"/>
    <w:rsid w:val="00702562"/>
    <w:rsid w:val="00702EE0"/>
    <w:rsid w:val="00703A54"/>
    <w:rsid w:val="0070458B"/>
    <w:rsid w:val="007049A1"/>
    <w:rsid w:val="007052B7"/>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BE7"/>
    <w:rsid w:val="00724C82"/>
    <w:rsid w:val="0072534A"/>
    <w:rsid w:val="00725F8A"/>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22E"/>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2E43"/>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B9D"/>
    <w:rsid w:val="00773E90"/>
    <w:rsid w:val="007743C7"/>
    <w:rsid w:val="00774510"/>
    <w:rsid w:val="00774710"/>
    <w:rsid w:val="00774A0F"/>
    <w:rsid w:val="00774E34"/>
    <w:rsid w:val="007753E3"/>
    <w:rsid w:val="00775E00"/>
    <w:rsid w:val="00776960"/>
    <w:rsid w:val="00777975"/>
    <w:rsid w:val="007809E1"/>
    <w:rsid w:val="00780EFB"/>
    <w:rsid w:val="0078128B"/>
    <w:rsid w:val="00781496"/>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713E"/>
    <w:rsid w:val="00787F55"/>
    <w:rsid w:val="007912FC"/>
    <w:rsid w:val="00791538"/>
    <w:rsid w:val="007917C4"/>
    <w:rsid w:val="00791E41"/>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95"/>
    <w:rsid w:val="008000F6"/>
    <w:rsid w:val="008002F2"/>
    <w:rsid w:val="00800473"/>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997"/>
    <w:rsid w:val="00804C2D"/>
    <w:rsid w:val="00804EA1"/>
    <w:rsid w:val="00805B24"/>
    <w:rsid w:val="008061F3"/>
    <w:rsid w:val="00807429"/>
    <w:rsid w:val="00807433"/>
    <w:rsid w:val="00807B00"/>
    <w:rsid w:val="00807EF2"/>
    <w:rsid w:val="00807F35"/>
    <w:rsid w:val="008105AA"/>
    <w:rsid w:val="0081116C"/>
    <w:rsid w:val="008112D0"/>
    <w:rsid w:val="0081163E"/>
    <w:rsid w:val="00811790"/>
    <w:rsid w:val="0081198A"/>
    <w:rsid w:val="0081242A"/>
    <w:rsid w:val="008126A5"/>
    <w:rsid w:val="008127B1"/>
    <w:rsid w:val="00812A59"/>
    <w:rsid w:val="00812D5D"/>
    <w:rsid w:val="00812D5F"/>
    <w:rsid w:val="0081312E"/>
    <w:rsid w:val="00813583"/>
    <w:rsid w:val="0081383D"/>
    <w:rsid w:val="00813BBF"/>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42D4"/>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672"/>
    <w:rsid w:val="00842DAD"/>
    <w:rsid w:val="008435FE"/>
    <w:rsid w:val="00843770"/>
    <w:rsid w:val="00843894"/>
    <w:rsid w:val="00843D25"/>
    <w:rsid w:val="0084489B"/>
    <w:rsid w:val="008449C4"/>
    <w:rsid w:val="008454A5"/>
    <w:rsid w:val="008458C8"/>
    <w:rsid w:val="00845D8A"/>
    <w:rsid w:val="008464ED"/>
    <w:rsid w:val="008464F8"/>
    <w:rsid w:val="008471C0"/>
    <w:rsid w:val="00850303"/>
    <w:rsid w:val="00850A2F"/>
    <w:rsid w:val="008520BD"/>
    <w:rsid w:val="00852D71"/>
    <w:rsid w:val="00852E87"/>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5F81"/>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3E9D"/>
    <w:rsid w:val="008B46C3"/>
    <w:rsid w:val="008B493D"/>
    <w:rsid w:val="008B49EB"/>
    <w:rsid w:val="008B4EF0"/>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3D6E"/>
    <w:rsid w:val="008C40D9"/>
    <w:rsid w:val="008C42C0"/>
    <w:rsid w:val="008C4728"/>
    <w:rsid w:val="008C497F"/>
    <w:rsid w:val="008C4B02"/>
    <w:rsid w:val="008C59B8"/>
    <w:rsid w:val="008C6013"/>
    <w:rsid w:val="008C6207"/>
    <w:rsid w:val="008C6E6B"/>
    <w:rsid w:val="008C7A65"/>
    <w:rsid w:val="008D042A"/>
    <w:rsid w:val="008D05BF"/>
    <w:rsid w:val="008D0BC8"/>
    <w:rsid w:val="008D1550"/>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A6B"/>
    <w:rsid w:val="008E42D5"/>
    <w:rsid w:val="008E4B27"/>
    <w:rsid w:val="008E4FE0"/>
    <w:rsid w:val="008E6344"/>
    <w:rsid w:val="008E651C"/>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2DC1"/>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E98"/>
    <w:rsid w:val="009043D8"/>
    <w:rsid w:val="009045A0"/>
    <w:rsid w:val="0090499D"/>
    <w:rsid w:val="009052EA"/>
    <w:rsid w:val="009054A2"/>
    <w:rsid w:val="00905E50"/>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4BF3"/>
    <w:rsid w:val="00915070"/>
    <w:rsid w:val="009155CA"/>
    <w:rsid w:val="00915903"/>
    <w:rsid w:val="00915C3E"/>
    <w:rsid w:val="00915EB1"/>
    <w:rsid w:val="009175C2"/>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CFE"/>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37A8"/>
    <w:rsid w:val="009738C2"/>
    <w:rsid w:val="00973ACC"/>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361"/>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5E5"/>
    <w:rsid w:val="009D1708"/>
    <w:rsid w:val="009D192E"/>
    <w:rsid w:val="009D1D68"/>
    <w:rsid w:val="009D3270"/>
    <w:rsid w:val="009D39FE"/>
    <w:rsid w:val="009D3F3B"/>
    <w:rsid w:val="009D3F5B"/>
    <w:rsid w:val="009D4407"/>
    <w:rsid w:val="009D450A"/>
    <w:rsid w:val="009D4633"/>
    <w:rsid w:val="009D4E18"/>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1A8E"/>
    <w:rsid w:val="009F23A7"/>
    <w:rsid w:val="009F2EC3"/>
    <w:rsid w:val="009F381E"/>
    <w:rsid w:val="009F3E49"/>
    <w:rsid w:val="009F40E9"/>
    <w:rsid w:val="009F4DE8"/>
    <w:rsid w:val="009F4EF1"/>
    <w:rsid w:val="009F5334"/>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3EE"/>
    <w:rsid w:val="00A14B0F"/>
    <w:rsid w:val="00A15990"/>
    <w:rsid w:val="00A15A53"/>
    <w:rsid w:val="00A160F6"/>
    <w:rsid w:val="00A16BF6"/>
    <w:rsid w:val="00A16CB1"/>
    <w:rsid w:val="00A16DA7"/>
    <w:rsid w:val="00A17282"/>
    <w:rsid w:val="00A1749C"/>
    <w:rsid w:val="00A2024B"/>
    <w:rsid w:val="00A20538"/>
    <w:rsid w:val="00A20A75"/>
    <w:rsid w:val="00A211C0"/>
    <w:rsid w:val="00A214B2"/>
    <w:rsid w:val="00A2154D"/>
    <w:rsid w:val="00A21B99"/>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40BA"/>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40E"/>
    <w:rsid w:val="00A42725"/>
    <w:rsid w:val="00A43318"/>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38A8"/>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3C93"/>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521"/>
    <w:rsid w:val="00A95696"/>
    <w:rsid w:val="00A95F9C"/>
    <w:rsid w:val="00A96132"/>
    <w:rsid w:val="00A96EB9"/>
    <w:rsid w:val="00A97725"/>
    <w:rsid w:val="00A97FA9"/>
    <w:rsid w:val="00AA034F"/>
    <w:rsid w:val="00AA0784"/>
    <w:rsid w:val="00AA0975"/>
    <w:rsid w:val="00AA0991"/>
    <w:rsid w:val="00AA0D25"/>
    <w:rsid w:val="00AA0D5A"/>
    <w:rsid w:val="00AA16F5"/>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7A6"/>
    <w:rsid w:val="00AA69F0"/>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960"/>
    <w:rsid w:val="00AB7A80"/>
    <w:rsid w:val="00AC0C6D"/>
    <w:rsid w:val="00AC0D3F"/>
    <w:rsid w:val="00AC198D"/>
    <w:rsid w:val="00AC1B27"/>
    <w:rsid w:val="00AC1D94"/>
    <w:rsid w:val="00AC2373"/>
    <w:rsid w:val="00AC28EB"/>
    <w:rsid w:val="00AC34BB"/>
    <w:rsid w:val="00AC35E0"/>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4FC1"/>
    <w:rsid w:val="00AE59E4"/>
    <w:rsid w:val="00AE5B80"/>
    <w:rsid w:val="00AE68FF"/>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2F8"/>
    <w:rsid w:val="00AF655D"/>
    <w:rsid w:val="00AF7149"/>
    <w:rsid w:val="00AF75E8"/>
    <w:rsid w:val="00AF7638"/>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171"/>
    <w:rsid w:val="00B17997"/>
    <w:rsid w:val="00B179AA"/>
    <w:rsid w:val="00B17A43"/>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6A"/>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9CF"/>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C9B"/>
    <w:rsid w:val="00B64DD7"/>
    <w:rsid w:val="00B6510F"/>
    <w:rsid w:val="00B6511F"/>
    <w:rsid w:val="00B6520E"/>
    <w:rsid w:val="00B654DC"/>
    <w:rsid w:val="00B65971"/>
    <w:rsid w:val="00B65BB7"/>
    <w:rsid w:val="00B65D33"/>
    <w:rsid w:val="00B65FE1"/>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21"/>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09E"/>
    <w:rsid w:val="00B924E2"/>
    <w:rsid w:val="00B92C14"/>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4EBD"/>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284"/>
    <w:rsid w:val="00C037C7"/>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17"/>
    <w:rsid w:val="00C17925"/>
    <w:rsid w:val="00C204EC"/>
    <w:rsid w:val="00C2145B"/>
    <w:rsid w:val="00C21BF1"/>
    <w:rsid w:val="00C22B9D"/>
    <w:rsid w:val="00C22E2F"/>
    <w:rsid w:val="00C22E60"/>
    <w:rsid w:val="00C22F5F"/>
    <w:rsid w:val="00C23036"/>
    <w:rsid w:val="00C237DA"/>
    <w:rsid w:val="00C23AE9"/>
    <w:rsid w:val="00C248A6"/>
    <w:rsid w:val="00C24D0E"/>
    <w:rsid w:val="00C24D98"/>
    <w:rsid w:val="00C24EF4"/>
    <w:rsid w:val="00C250EA"/>
    <w:rsid w:val="00C25D2A"/>
    <w:rsid w:val="00C25F5F"/>
    <w:rsid w:val="00C26070"/>
    <w:rsid w:val="00C26262"/>
    <w:rsid w:val="00C26520"/>
    <w:rsid w:val="00C2683B"/>
    <w:rsid w:val="00C26967"/>
    <w:rsid w:val="00C269EC"/>
    <w:rsid w:val="00C2771F"/>
    <w:rsid w:val="00C27A31"/>
    <w:rsid w:val="00C27B47"/>
    <w:rsid w:val="00C30030"/>
    <w:rsid w:val="00C308D5"/>
    <w:rsid w:val="00C312CA"/>
    <w:rsid w:val="00C31449"/>
    <w:rsid w:val="00C319BB"/>
    <w:rsid w:val="00C31C27"/>
    <w:rsid w:val="00C32157"/>
    <w:rsid w:val="00C322AC"/>
    <w:rsid w:val="00C323B6"/>
    <w:rsid w:val="00C326B9"/>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6E5B"/>
    <w:rsid w:val="00C379F7"/>
    <w:rsid w:val="00C37D70"/>
    <w:rsid w:val="00C40047"/>
    <w:rsid w:val="00C40693"/>
    <w:rsid w:val="00C4078C"/>
    <w:rsid w:val="00C4125D"/>
    <w:rsid w:val="00C412E9"/>
    <w:rsid w:val="00C41615"/>
    <w:rsid w:val="00C416BE"/>
    <w:rsid w:val="00C4182C"/>
    <w:rsid w:val="00C419AC"/>
    <w:rsid w:val="00C4207D"/>
    <w:rsid w:val="00C420A7"/>
    <w:rsid w:val="00C421FE"/>
    <w:rsid w:val="00C42381"/>
    <w:rsid w:val="00C425C3"/>
    <w:rsid w:val="00C4291C"/>
    <w:rsid w:val="00C42CF5"/>
    <w:rsid w:val="00C42FC2"/>
    <w:rsid w:val="00C438A6"/>
    <w:rsid w:val="00C43CD9"/>
    <w:rsid w:val="00C44759"/>
    <w:rsid w:val="00C447A4"/>
    <w:rsid w:val="00C44A23"/>
    <w:rsid w:val="00C45C65"/>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1E57"/>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6B9"/>
    <w:rsid w:val="00C808B4"/>
    <w:rsid w:val="00C80C15"/>
    <w:rsid w:val="00C816CC"/>
    <w:rsid w:val="00C81C7D"/>
    <w:rsid w:val="00C8249F"/>
    <w:rsid w:val="00C82C21"/>
    <w:rsid w:val="00C82FB2"/>
    <w:rsid w:val="00C83189"/>
    <w:rsid w:val="00C83A98"/>
    <w:rsid w:val="00C83E98"/>
    <w:rsid w:val="00C83FC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01A5"/>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0884"/>
    <w:rsid w:val="00CB10A0"/>
    <w:rsid w:val="00CB14F6"/>
    <w:rsid w:val="00CB176C"/>
    <w:rsid w:val="00CB18B9"/>
    <w:rsid w:val="00CB1AA5"/>
    <w:rsid w:val="00CB1B73"/>
    <w:rsid w:val="00CB1E3D"/>
    <w:rsid w:val="00CB254C"/>
    <w:rsid w:val="00CB259A"/>
    <w:rsid w:val="00CB28E7"/>
    <w:rsid w:val="00CB2A12"/>
    <w:rsid w:val="00CB2E43"/>
    <w:rsid w:val="00CB48FC"/>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1EA0"/>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B96"/>
    <w:rsid w:val="00CD6D5F"/>
    <w:rsid w:val="00CD7359"/>
    <w:rsid w:val="00CD739B"/>
    <w:rsid w:val="00CD7A2A"/>
    <w:rsid w:val="00CE01F5"/>
    <w:rsid w:val="00CE0864"/>
    <w:rsid w:val="00CE0DE1"/>
    <w:rsid w:val="00CE2441"/>
    <w:rsid w:val="00CE3A6B"/>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4D8D"/>
    <w:rsid w:val="00CF51DE"/>
    <w:rsid w:val="00CF539A"/>
    <w:rsid w:val="00CF5FD2"/>
    <w:rsid w:val="00CF63B6"/>
    <w:rsid w:val="00CF6FA7"/>
    <w:rsid w:val="00CF70D4"/>
    <w:rsid w:val="00CF745D"/>
    <w:rsid w:val="00CF7707"/>
    <w:rsid w:val="00CF7B9D"/>
    <w:rsid w:val="00CF7BA6"/>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5B2E"/>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227F"/>
    <w:rsid w:val="00D130D6"/>
    <w:rsid w:val="00D13352"/>
    <w:rsid w:val="00D137FC"/>
    <w:rsid w:val="00D140C5"/>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198"/>
    <w:rsid w:val="00D2628E"/>
    <w:rsid w:val="00D266C1"/>
    <w:rsid w:val="00D26BE5"/>
    <w:rsid w:val="00D26FA9"/>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CC6"/>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23E"/>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9AA"/>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686"/>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255"/>
    <w:rsid w:val="00DA676E"/>
    <w:rsid w:val="00DA73F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0B5B"/>
    <w:rsid w:val="00DC1875"/>
    <w:rsid w:val="00DC197A"/>
    <w:rsid w:val="00DC1A07"/>
    <w:rsid w:val="00DC1B51"/>
    <w:rsid w:val="00DC1B6D"/>
    <w:rsid w:val="00DC1DB7"/>
    <w:rsid w:val="00DC2401"/>
    <w:rsid w:val="00DC2946"/>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5E6"/>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675"/>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4B5"/>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5D8C"/>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DA6"/>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861"/>
    <w:rsid w:val="00E607DD"/>
    <w:rsid w:val="00E60D50"/>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664"/>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2A0E"/>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822"/>
    <w:rsid w:val="00EA7AC5"/>
    <w:rsid w:val="00EB01FA"/>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3E3"/>
    <w:rsid w:val="00EB6589"/>
    <w:rsid w:val="00EB6801"/>
    <w:rsid w:val="00EB74B8"/>
    <w:rsid w:val="00EC15E0"/>
    <w:rsid w:val="00EC23ED"/>
    <w:rsid w:val="00EC249F"/>
    <w:rsid w:val="00EC2638"/>
    <w:rsid w:val="00EC358B"/>
    <w:rsid w:val="00EC4151"/>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29A"/>
    <w:rsid w:val="00ED24F4"/>
    <w:rsid w:val="00ED2CA7"/>
    <w:rsid w:val="00ED3756"/>
    <w:rsid w:val="00ED3AD7"/>
    <w:rsid w:val="00ED3BC1"/>
    <w:rsid w:val="00ED3E79"/>
    <w:rsid w:val="00ED4682"/>
    <w:rsid w:val="00ED46F2"/>
    <w:rsid w:val="00ED4786"/>
    <w:rsid w:val="00ED5040"/>
    <w:rsid w:val="00ED5782"/>
    <w:rsid w:val="00ED60F4"/>
    <w:rsid w:val="00ED66E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C31"/>
    <w:rsid w:val="00EE2D71"/>
    <w:rsid w:val="00EE3BEA"/>
    <w:rsid w:val="00EE4149"/>
    <w:rsid w:val="00EE44CD"/>
    <w:rsid w:val="00EE55E8"/>
    <w:rsid w:val="00EE560E"/>
    <w:rsid w:val="00EE5BAD"/>
    <w:rsid w:val="00EE60D3"/>
    <w:rsid w:val="00EE66A6"/>
    <w:rsid w:val="00EE6B71"/>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041"/>
    <w:rsid w:val="00EF5122"/>
    <w:rsid w:val="00EF55DE"/>
    <w:rsid w:val="00EF596F"/>
    <w:rsid w:val="00EF6105"/>
    <w:rsid w:val="00EF6922"/>
    <w:rsid w:val="00EF74D4"/>
    <w:rsid w:val="00EF786B"/>
    <w:rsid w:val="00EF7AF0"/>
    <w:rsid w:val="00F0036B"/>
    <w:rsid w:val="00F00A64"/>
    <w:rsid w:val="00F00ED0"/>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427F"/>
    <w:rsid w:val="00F55505"/>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65A2"/>
    <w:rsid w:val="00FB704B"/>
    <w:rsid w:val="00FC01AC"/>
    <w:rsid w:val="00FC1120"/>
    <w:rsid w:val="00FC137F"/>
    <w:rsid w:val="00FC16E7"/>
    <w:rsid w:val="00FC1DD6"/>
    <w:rsid w:val="00FC1F5B"/>
    <w:rsid w:val="00FC2129"/>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3279"/>
    <w:rsid w:val="00FD3CF3"/>
    <w:rsid w:val="00FD42C4"/>
    <w:rsid w:val="00FD438D"/>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64B"/>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 w:type="character" w:customStyle="1" w:styleId="fontstyle11">
    <w:name w:val="fontstyle11"/>
    <w:basedOn w:val="a0"/>
    <w:rsid w:val="00B82B21"/>
    <w:rPr>
      <w:rFonts w:ascii="SymbolMT" w:hAnsi="SymbolMT" w:hint="default"/>
      <w:b w:val="0"/>
      <w:bCs w:val="0"/>
      <w:i w:val="0"/>
      <w:iCs w:val="0"/>
      <w:color w:val="000000"/>
      <w:sz w:val="18"/>
      <w:szCs w:val="18"/>
    </w:rPr>
  </w:style>
  <w:style w:type="paragraph" w:customStyle="1" w:styleId="A1FigTitle">
    <w:name w:val="A1FigTitle"/>
    <w:next w:val="T"/>
    <w:rsid w:val="00ED2CA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17971444">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205655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5787199">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0976364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872431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0030922">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6242881">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291385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3905182">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3089976">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F9ECF486-4BB5-49EB-85CF-82F00AF0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2043</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619</cp:revision>
  <dcterms:created xsi:type="dcterms:W3CDTF">2022-06-16T03:08:00Z</dcterms:created>
  <dcterms:modified xsi:type="dcterms:W3CDTF">2023-09-13T14:36:00Z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(3)60GkM8XP+MW7CieytifnS6vMP0IK5D1cS3xyvOdVCMQxC45LwQz2RHI7pJyxS9zz2c7im7SM
dQThC5p6vZd+Sf/WxmPl1wnWQVk4F6u/et6KyJeUu3Wra8rRI3FIGvh6WXZrFqPBeIRaDpJB
BNFj7DrHf1lOfSuDB+rrSZXbu2aYdwVinOCjg9VDXhV0H7zKgtwavikiaeQ/N0u1ia+ewRoh
2tz/nuouBzvXaJvdJM</vt:lpwstr>
  </property>
  <property fmtid="{D5CDD505-2E9C-101B-9397-08002B2CF9AE}" pid="4" name="_2015_ms_pID_725343_00">
    <vt:lpwstr>_2015_ms_pID_725343</vt:lpwstr>
  </property>
  <property fmtid="{D5CDD505-2E9C-101B-9397-08002B2CF9AE}" pid="5" name="_2015_ms_pID_7253431">
    <vt:lpwstr>9z2cwqJp9bFu9AEZsTaiY/sObCTkl6NAjaxe+whAy7f8XWbdUTm1jI
BHylsUawtFtWfhw5+LJB4O2zROVY02jJLi/rdwfjbtSvoV+BVp9H1bLdFprJu8EveSyj3AL5
0nUz7ZyKKeFFDUtzVEAZ+cvZgOIazS+rMG2+oPW2TA3j484f0BKt9YbFKwlm8JUFMc1r/8ZT
BKd/Fysg3Pkl5ln/7NeU+r+Arbrp6m/lZr5d</vt:lpwstr>
  </property>
  <property fmtid="{D5CDD505-2E9C-101B-9397-08002B2CF9AE}" pid="6" name="_2015_ms_pID_7253431_00">
    <vt:lpwstr>_2015_ms_pID_7253431</vt:lpwstr>
  </property>
  <property fmtid="{D5CDD505-2E9C-101B-9397-08002B2CF9AE}" pid="7" name="_2015_ms_pID_7253432">
    <vt:lpwstr>9w==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