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305D2F81"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9C2B3E9"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p>
        </w:tc>
      </w:tr>
      <w:tr w:rsidR="0095147A" w:rsidRPr="0095147A" w14:paraId="5101EAE9" w14:textId="77777777" w:rsidTr="007836FF">
        <w:trPr>
          <w:trHeight w:val="269"/>
          <w:jc w:val="center"/>
        </w:trPr>
        <w:tc>
          <w:tcPr>
            <w:tcW w:w="9576" w:type="dxa"/>
            <w:gridSpan w:val="5"/>
            <w:vAlign w:val="center"/>
          </w:tcPr>
          <w:p w14:paraId="3704DF93" w14:textId="7F46B85D"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4656A1">
              <w:rPr>
                <w:b w:val="0"/>
                <w:color w:val="000000" w:themeColor="text1"/>
                <w:sz w:val="20"/>
              </w:rPr>
              <w:t>September</w:t>
            </w:r>
            <w:r w:rsidR="005E57A6">
              <w:rPr>
                <w:b w:val="0"/>
                <w:color w:val="000000" w:themeColor="text1"/>
                <w:sz w:val="20"/>
              </w:rPr>
              <w:t xml:space="preserve"> </w:t>
            </w:r>
            <w:r w:rsidR="004656A1">
              <w:rPr>
                <w:b w:val="0"/>
                <w:color w:val="000000" w:themeColor="text1"/>
                <w:sz w:val="20"/>
              </w:rPr>
              <w:t>1</w:t>
            </w:r>
            <w:r w:rsidR="001F2FCB">
              <w:rPr>
                <w:b w:val="0"/>
                <w:color w:val="000000" w:themeColor="text1"/>
                <w:sz w:val="20"/>
              </w:rPr>
              <w:t>2</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E98D517"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3E2975" w:rsidRPr="003E2975">
        <w:rPr>
          <w:rFonts w:cs="Times New Roman"/>
          <w:sz w:val="18"/>
          <w:szCs w:val="18"/>
          <w:lang w:eastAsia="ko-KR"/>
        </w:rPr>
        <w:t>3</w:t>
      </w:r>
      <w:r w:rsidR="00CB61AD">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05A8A7B9" w:rsidR="002D637B" w:rsidRDefault="00575C1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19156, </w:t>
      </w:r>
      <w:r w:rsidR="005E7BE3">
        <w:rPr>
          <w:rFonts w:ascii="Times New Roman" w:hAnsi="Times New Roman" w:cs="Times New Roman"/>
          <w:color w:val="000000" w:themeColor="text1"/>
          <w:sz w:val="18"/>
          <w:szCs w:val="18"/>
          <w:lang w:eastAsia="ko-KR"/>
        </w:rPr>
        <w:t>19320</w:t>
      </w:r>
      <w:r w:rsidR="00114596">
        <w:rPr>
          <w:rFonts w:ascii="Times New Roman" w:hAnsi="Times New Roman" w:cs="Times New Roman"/>
          <w:color w:val="000000" w:themeColor="text1"/>
          <w:sz w:val="18"/>
          <w:szCs w:val="18"/>
          <w:lang w:eastAsia="ko-KR"/>
        </w:rPr>
        <w:t xml:space="preserve">, </w:t>
      </w:r>
      <w:r w:rsidR="00114596" w:rsidRPr="00A6538D">
        <w:rPr>
          <w:rFonts w:ascii="Times New Roman" w:hAnsi="Times New Roman" w:cs="Times New Roman"/>
          <w:color w:val="000000" w:themeColor="text1"/>
          <w:sz w:val="18"/>
          <w:szCs w:val="18"/>
          <w:highlight w:val="yellow"/>
          <w:lang w:eastAsia="ko-KR"/>
        </w:rPr>
        <w:t>20121</w:t>
      </w:r>
      <w:r w:rsidR="0022313D">
        <w:rPr>
          <w:rFonts w:ascii="Times New Roman" w:hAnsi="Times New Roman" w:cs="Times New Roman"/>
          <w:color w:val="000000" w:themeColor="text1"/>
          <w:sz w:val="18"/>
          <w:szCs w:val="18"/>
          <w:lang w:eastAsia="ko-KR"/>
        </w:rPr>
        <w:t xml:space="preserve"> </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09D5AC86" w14:textId="54F86657" w:rsidR="00C657CA" w:rsidRDefault="00C657C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Fixed author name in mentor submission</w:t>
      </w:r>
    </w:p>
    <w:p w14:paraId="2A9C2F89" w14:textId="6E93947E" w:rsidR="00756E5D" w:rsidRDefault="00756E5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Deferred CID 20121 and modified the resolution for CID 19320. </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E96C12" w:rsidRPr="0095147A" w14:paraId="55F4085F" w14:textId="77777777" w:rsidTr="007B628E">
        <w:trPr>
          <w:trHeight w:val="220"/>
          <w:jc w:val="center"/>
        </w:trPr>
        <w:tc>
          <w:tcPr>
            <w:tcW w:w="625" w:type="dxa"/>
            <w:shd w:val="clear" w:color="auto" w:fill="auto"/>
            <w:noWrap/>
          </w:tcPr>
          <w:p w14:paraId="4DC409C8" w14:textId="162ED233" w:rsidR="00E96C12" w:rsidRPr="00BE5AC8" w:rsidRDefault="00E96C12" w:rsidP="00E96C12">
            <w:pPr>
              <w:suppressAutoHyphens/>
              <w:spacing w:after="0"/>
              <w:rPr>
                <w:rFonts w:ascii="Times New Roman" w:hAnsi="Times New Roman" w:cs="Times New Roman"/>
                <w:sz w:val="16"/>
                <w:szCs w:val="16"/>
              </w:rPr>
            </w:pPr>
            <w:r>
              <w:rPr>
                <w:rFonts w:ascii="Times New Roman" w:hAnsi="Times New Roman" w:cs="Times New Roman"/>
                <w:sz w:val="16"/>
                <w:szCs w:val="16"/>
              </w:rPr>
              <w:t>19156</w:t>
            </w:r>
          </w:p>
        </w:tc>
        <w:tc>
          <w:tcPr>
            <w:tcW w:w="1080" w:type="dxa"/>
          </w:tcPr>
          <w:p w14:paraId="5DABA418" w14:textId="77777777"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Srinivas Kandala</w:t>
            </w:r>
          </w:p>
          <w:p w14:paraId="74B812B2" w14:textId="29B4B0D0" w:rsidR="00E96C12" w:rsidRPr="00E96C12" w:rsidRDefault="00E96C12" w:rsidP="00E96C12">
            <w:pPr>
              <w:suppressAutoHyphens/>
              <w:spacing w:after="0"/>
              <w:rPr>
                <w:rFonts w:ascii="Times New Roman" w:hAnsi="Times New Roman" w:cs="Times New Roman"/>
                <w:sz w:val="16"/>
                <w:szCs w:val="16"/>
              </w:rPr>
            </w:pPr>
          </w:p>
        </w:tc>
        <w:tc>
          <w:tcPr>
            <w:tcW w:w="1080" w:type="dxa"/>
            <w:shd w:val="clear" w:color="auto" w:fill="auto"/>
            <w:noWrap/>
          </w:tcPr>
          <w:p w14:paraId="54B23D16" w14:textId="13EFDA81"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9.4.2.312.2.3</w:t>
            </w:r>
          </w:p>
        </w:tc>
        <w:tc>
          <w:tcPr>
            <w:tcW w:w="720" w:type="dxa"/>
          </w:tcPr>
          <w:p w14:paraId="54DE49BC" w14:textId="739E5084"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251.28</w:t>
            </w:r>
          </w:p>
        </w:tc>
        <w:tc>
          <w:tcPr>
            <w:tcW w:w="2520" w:type="dxa"/>
            <w:shd w:val="clear" w:color="auto" w:fill="auto"/>
            <w:noWrap/>
          </w:tcPr>
          <w:p w14:paraId="6EBF9BD8" w14:textId="1B83C700"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 xml:space="preserve">There are five bits to signal subfield "Frequency Separation For STR/AP MLD Type Indication". This gives a range of 31*80 = 2480 </w:t>
            </w:r>
            <w:proofErr w:type="spellStart"/>
            <w:r w:rsidRPr="00E96C12">
              <w:rPr>
                <w:rFonts w:ascii="Times New Roman" w:hAnsi="Times New Roman" w:cs="Times New Roman"/>
                <w:sz w:val="16"/>
                <w:szCs w:val="16"/>
              </w:rPr>
              <w:t>MHz.</w:t>
            </w:r>
            <w:proofErr w:type="spellEnd"/>
            <w:r w:rsidRPr="00E96C12">
              <w:rPr>
                <w:rFonts w:ascii="Times New Roman" w:hAnsi="Times New Roman" w:cs="Times New Roman"/>
                <w:sz w:val="16"/>
                <w:szCs w:val="16"/>
              </w:rPr>
              <w:t xml:space="preserve"> However, if one of the channels is 2.4 GHz, the frequency separation with either 5 GHz or 6 GHz is greater than the range that can be indicated by the field. It is likely that in a practical implementation there will be no concern of interference and a value of 0 is sufficient.</w:t>
            </w:r>
            <w:r w:rsidRPr="00E96C12">
              <w:rPr>
                <w:rFonts w:ascii="Times New Roman" w:hAnsi="Times New Roman" w:cs="Times New Roman"/>
                <w:sz w:val="16"/>
                <w:szCs w:val="16"/>
              </w:rPr>
              <w:br/>
            </w:r>
            <w:r w:rsidRPr="00E96C12">
              <w:rPr>
                <w:rFonts w:ascii="Times New Roman" w:hAnsi="Times New Roman" w:cs="Times New Roman"/>
                <w:sz w:val="16"/>
                <w:szCs w:val="16"/>
              </w:rPr>
              <w:br/>
              <w:t>One could expand the field by one bit to accommodate larger separations, but perhaps not necessary.</w:t>
            </w:r>
          </w:p>
        </w:tc>
        <w:tc>
          <w:tcPr>
            <w:tcW w:w="1980" w:type="dxa"/>
            <w:shd w:val="clear" w:color="auto" w:fill="auto"/>
            <w:noWrap/>
          </w:tcPr>
          <w:p w14:paraId="47CA928C" w14:textId="297605F8" w:rsidR="00E96C12" w:rsidRPr="00E96C12" w:rsidRDefault="00E96C12" w:rsidP="00E96C12">
            <w:pPr>
              <w:suppressAutoHyphens/>
              <w:spacing w:after="0"/>
              <w:rPr>
                <w:rFonts w:ascii="Times New Roman" w:hAnsi="Times New Roman" w:cs="Times New Roman"/>
                <w:sz w:val="16"/>
                <w:szCs w:val="16"/>
              </w:rPr>
            </w:pPr>
            <w:r w:rsidRPr="00E96C12">
              <w:rPr>
                <w:rFonts w:ascii="Times New Roman" w:hAnsi="Times New Roman" w:cs="Times New Roman"/>
                <w:sz w:val="16"/>
                <w:szCs w:val="16"/>
              </w:rPr>
              <w:t>Indicate that this field should be populated with a value of 0 when one of the two channels in the peer is 2.4 GHz and the other is 5 GHz/6 GHz</w:t>
            </w:r>
          </w:p>
        </w:tc>
        <w:tc>
          <w:tcPr>
            <w:tcW w:w="2970" w:type="dxa"/>
            <w:shd w:val="clear" w:color="auto" w:fill="auto"/>
          </w:tcPr>
          <w:p w14:paraId="53938477" w14:textId="77777777" w:rsidR="00E96C12" w:rsidRDefault="00C02BC9" w:rsidP="00E96C1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Rejected </w:t>
            </w:r>
          </w:p>
          <w:p w14:paraId="064A9D28" w14:textId="77777777" w:rsidR="00C02BC9" w:rsidRDefault="00C02BC9" w:rsidP="00E96C12">
            <w:pPr>
              <w:suppressAutoHyphens/>
              <w:spacing w:after="0"/>
              <w:rPr>
                <w:rFonts w:ascii="Times New Roman" w:hAnsi="Times New Roman" w:cs="Times New Roman"/>
                <w:b/>
                <w:color w:val="000000" w:themeColor="text1"/>
                <w:sz w:val="16"/>
                <w:szCs w:val="16"/>
              </w:rPr>
            </w:pPr>
          </w:p>
          <w:p w14:paraId="07ED19F8" w14:textId="77777777" w:rsidR="00FC14B7" w:rsidRDefault="00256C3D" w:rsidP="00E96C1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issue cited by the commenter has already been resolved in the 11be draft 4.0. </w:t>
            </w:r>
            <w:r w:rsidR="006A041F">
              <w:rPr>
                <w:rFonts w:ascii="Times New Roman" w:hAnsi="Times New Roman" w:cs="Times New Roman"/>
                <w:bCs/>
                <w:color w:val="000000" w:themeColor="text1"/>
                <w:sz w:val="16"/>
                <w:szCs w:val="16"/>
              </w:rPr>
              <w:t xml:space="preserve">Subclause 35.3.16.2.1, page 555, line </w:t>
            </w:r>
            <w:r w:rsidR="00FC14B7">
              <w:rPr>
                <w:rFonts w:ascii="Times New Roman" w:hAnsi="Times New Roman" w:cs="Times New Roman"/>
                <w:bCs/>
                <w:color w:val="000000" w:themeColor="text1"/>
                <w:sz w:val="16"/>
                <w:szCs w:val="16"/>
              </w:rPr>
              <w:t>16 states the following:</w:t>
            </w:r>
          </w:p>
          <w:p w14:paraId="4DCB66CC" w14:textId="77777777" w:rsidR="00FC14B7" w:rsidRDefault="00FC14B7" w:rsidP="00E96C12">
            <w:pPr>
              <w:suppressAutoHyphens/>
              <w:spacing w:after="0"/>
              <w:rPr>
                <w:rFonts w:ascii="Times New Roman" w:hAnsi="Times New Roman" w:cs="Times New Roman"/>
                <w:bCs/>
                <w:color w:val="000000" w:themeColor="text1"/>
                <w:sz w:val="16"/>
                <w:szCs w:val="16"/>
              </w:rPr>
            </w:pPr>
          </w:p>
          <w:p w14:paraId="4164E00C" w14:textId="1D8A1FA4" w:rsidR="00C02BC9" w:rsidRPr="00256C3D" w:rsidRDefault="00FC14B7" w:rsidP="00FC14B7">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w:t>
            </w:r>
            <w:r w:rsidRPr="00FC14B7">
              <w:rPr>
                <w:rFonts w:ascii="Times New Roman" w:hAnsi="Times New Roman" w:cs="Times New Roman"/>
                <w:bCs/>
                <w:i/>
                <w:iCs/>
                <w:color w:val="000000" w:themeColor="text1"/>
                <w:sz w:val="16"/>
                <w:szCs w:val="16"/>
              </w:rPr>
              <w:t>An MLD shall set to 0 every bit in the NSTR Indication Bitmap subfield, if present, of the Basic Multi-Link element that corresponds to a link pair where one of the STAs in the link pair operates in the 2.4 GHz band and the other STA operates in the 5 GHz or 6 GHz band.</w:t>
            </w:r>
            <w:r>
              <w:rPr>
                <w:rFonts w:ascii="Times New Roman" w:hAnsi="Times New Roman" w:cs="Times New Roman"/>
                <w:bCs/>
                <w:color w:val="000000" w:themeColor="text1"/>
                <w:sz w:val="16"/>
                <w:szCs w:val="16"/>
              </w:rPr>
              <w:t>”</w:t>
            </w:r>
            <w:r w:rsidR="006A041F">
              <w:rPr>
                <w:rFonts w:ascii="Times New Roman" w:hAnsi="Times New Roman" w:cs="Times New Roman"/>
                <w:bCs/>
                <w:color w:val="000000" w:themeColor="text1"/>
                <w:sz w:val="16"/>
                <w:szCs w:val="16"/>
              </w:rPr>
              <w:t xml:space="preserve"> </w:t>
            </w:r>
          </w:p>
        </w:tc>
      </w:tr>
      <w:tr w:rsidR="007B628E" w:rsidRPr="0095147A" w14:paraId="779E03FF" w14:textId="77777777" w:rsidTr="007B628E">
        <w:trPr>
          <w:trHeight w:val="220"/>
          <w:jc w:val="center"/>
        </w:trPr>
        <w:tc>
          <w:tcPr>
            <w:tcW w:w="625" w:type="dxa"/>
            <w:shd w:val="clear" w:color="auto" w:fill="auto"/>
            <w:noWrap/>
          </w:tcPr>
          <w:p w14:paraId="7E71F6C9" w14:textId="0FCA2105"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19320</w:t>
            </w:r>
          </w:p>
        </w:tc>
        <w:tc>
          <w:tcPr>
            <w:tcW w:w="1080" w:type="dxa"/>
          </w:tcPr>
          <w:p w14:paraId="79441C69" w14:textId="58616EF1"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Chien-Fang Hsu</w:t>
            </w:r>
          </w:p>
        </w:tc>
        <w:tc>
          <w:tcPr>
            <w:tcW w:w="1080" w:type="dxa"/>
            <w:shd w:val="clear" w:color="auto" w:fill="auto"/>
            <w:noWrap/>
          </w:tcPr>
          <w:p w14:paraId="53CB0CF4" w14:textId="283EA4BB"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9.3.3.2</w:t>
            </w:r>
          </w:p>
        </w:tc>
        <w:tc>
          <w:tcPr>
            <w:tcW w:w="720" w:type="dxa"/>
          </w:tcPr>
          <w:p w14:paraId="2FBCD5EB" w14:textId="3BA00449"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184.29</w:t>
            </w:r>
          </w:p>
        </w:tc>
        <w:tc>
          <w:tcPr>
            <w:tcW w:w="2520" w:type="dxa"/>
            <w:shd w:val="clear" w:color="auto" w:fill="auto"/>
            <w:noWrap/>
          </w:tcPr>
          <w:p w14:paraId="7A6753B6" w14:textId="6C156CCA"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It is possible that the Basic Multi-Link element and the Reconfiguration Multi-Link element are present at the same time.</w:t>
            </w:r>
            <w:r w:rsidRPr="00BE5AC8">
              <w:rPr>
                <w:rFonts w:ascii="Times New Roman" w:hAnsi="Times New Roman" w:cs="Times New Roman"/>
                <w:sz w:val="16"/>
                <w:szCs w:val="16"/>
              </w:rPr>
              <w:br/>
              <w:t>The order of these two ML elements in the Beacon frame needs to be specified.</w:t>
            </w:r>
          </w:p>
        </w:tc>
        <w:tc>
          <w:tcPr>
            <w:tcW w:w="1980" w:type="dxa"/>
            <w:shd w:val="clear" w:color="auto" w:fill="auto"/>
            <w:noWrap/>
          </w:tcPr>
          <w:p w14:paraId="690367EC" w14:textId="229C8362" w:rsidR="007B628E" w:rsidRPr="00BE5AC8" w:rsidRDefault="007B628E" w:rsidP="007B628E">
            <w:pPr>
              <w:suppressAutoHyphens/>
              <w:spacing w:after="0"/>
              <w:rPr>
                <w:rFonts w:ascii="Times New Roman" w:hAnsi="Times New Roman" w:cs="Times New Roman"/>
                <w:sz w:val="16"/>
                <w:szCs w:val="16"/>
              </w:rPr>
            </w:pPr>
            <w:r w:rsidRPr="00BE5AC8">
              <w:rPr>
                <w:rFonts w:ascii="Times New Roman" w:hAnsi="Times New Roman" w:cs="Times New Roman"/>
                <w:sz w:val="16"/>
                <w:szCs w:val="16"/>
              </w:rPr>
              <w:t xml:space="preserve">Add the order rule of the two ML elements. Putting the basic ML element ahead is suggested because parsing </w:t>
            </w:r>
            <w:proofErr w:type="spellStart"/>
            <w:r w:rsidRPr="00BE5AC8">
              <w:rPr>
                <w:rFonts w:ascii="Times New Roman" w:hAnsi="Times New Roman" w:cs="Times New Roman"/>
                <w:sz w:val="16"/>
                <w:szCs w:val="16"/>
              </w:rPr>
              <w:t>Reconfig</w:t>
            </w:r>
            <w:proofErr w:type="spellEnd"/>
            <w:r w:rsidRPr="00BE5AC8">
              <w:rPr>
                <w:rFonts w:ascii="Times New Roman" w:hAnsi="Times New Roman" w:cs="Times New Roman"/>
                <w:sz w:val="16"/>
                <w:szCs w:val="16"/>
              </w:rPr>
              <w:t>. ML element is depending on some contents of basic ML element.</w:t>
            </w:r>
            <w:r w:rsidRPr="00BE5AC8">
              <w:rPr>
                <w:rFonts w:ascii="Times New Roman" w:hAnsi="Times New Roman" w:cs="Times New Roman"/>
                <w:sz w:val="16"/>
                <w:szCs w:val="16"/>
              </w:rPr>
              <w:br/>
              <w:t>Similar order rules should also be applied to Probe Response frame.</w:t>
            </w:r>
          </w:p>
        </w:tc>
        <w:tc>
          <w:tcPr>
            <w:tcW w:w="2970" w:type="dxa"/>
            <w:shd w:val="clear" w:color="auto" w:fill="auto"/>
          </w:tcPr>
          <w:p w14:paraId="39115F71" w14:textId="6CC63D93" w:rsidR="007B628E" w:rsidRDefault="007B628E" w:rsidP="007B628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sidR="00BE5AC8">
              <w:rPr>
                <w:rFonts w:ascii="Times New Roman" w:hAnsi="Times New Roman" w:cs="Times New Roman"/>
                <w:b/>
                <w:color w:val="000000" w:themeColor="text1"/>
                <w:sz w:val="16"/>
                <w:szCs w:val="16"/>
              </w:rPr>
              <w:t>vised</w:t>
            </w:r>
          </w:p>
          <w:p w14:paraId="6A8737E2" w14:textId="77777777" w:rsidR="007B628E" w:rsidRDefault="007B628E" w:rsidP="007B628E">
            <w:pPr>
              <w:suppressAutoHyphens/>
              <w:spacing w:after="0"/>
              <w:rPr>
                <w:rFonts w:ascii="Times New Roman" w:hAnsi="Times New Roman" w:cs="Times New Roman"/>
                <w:b/>
                <w:color w:val="000000" w:themeColor="text1"/>
                <w:sz w:val="16"/>
                <w:szCs w:val="16"/>
              </w:rPr>
            </w:pPr>
          </w:p>
          <w:p w14:paraId="540FBF78" w14:textId="782F61C4" w:rsidR="007F701C" w:rsidRDefault="00F348C8" w:rsidP="007B628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issue highlighted by the commenter has been resolved in 11be draft. See </w:t>
            </w:r>
            <w:r w:rsidR="00756587">
              <w:rPr>
                <w:rFonts w:ascii="Times New Roman" w:hAnsi="Times New Roman" w:cs="Times New Roman"/>
                <w:bCs/>
                <w:color w:val="000000" w:themeColor="text1"/>
                <w:sz w:val="16"/>
                <w:szCs w:val="16"/>
              </w:rPr>
              <w:t xml:space="preserve">P492L29 of 11be Draft 4.0. </w:t>
            </w:r>
            <w:r w:rsidR="0099781F">
              <w:rPr>
                <w:rFonts w:ascii="Times New Roman" w:hAnsi="Times New Roman" w:cs="Times New Roman"/>
                <w:bCs/>
                <w:color w:val="000000" w:themeColor="text1"/>
                <w:sz w:val="16"/>
                <w:szCs w:val="16"/>
              </w:rPr>
              <w:t xml:space="preserve">Rules are added for the case where a </w:t>
            </w:r>
            <w:proofErr w:type="gramStart"/>
            <w:r w:rsidR="0099781F">
              <w:rPr>
                <w:rFonts w:ascii="Times New Roman" w:hAnsi="Times New Roman" w:cs="Times New Roman"/>
                <w:bCs/>
                <w:color w:val="000000" w:themeColor="text1"/>
                <w:sz w:val="16"/>
                <w:szCs w:val="16"/>
              </w:rPr>
              <w:t>Multi-Link</w:t>
            </w:r>
            <w:proofErr w:type="gramEnd"/>
            <w:r w:rsidR="0099781F">
              <w:rPr>
                <w:rFonts w:ascii="Times New Roman" w:hAnsi="Times New Roman" w:cs="Times New Roman"/>
                <w:bCs/>
                <w:color w:val="000000" w:themeColor="text1"/>
                <w:sz w:val="16"/>
                <w:szCs w:val="16"/>
              </w:rPr>
              <w:t xml:space="preserve"> element may need to be fragmented.</w:t>
            </w:r>
          </w:p>
          <w:p w14:paraId="5BE958AE" w14:textId="77777777" w:rsidR="008A490E" w:rsidRDefault="008A490E" w:rsidP="007B628E">
            <w:pPr>
              <w:suppressAutoHyphens/>
              <w:spacing w:after="0"/>
              <w:rPr>
                <w:rFonts w:ascii="Times New Roman" w:hAnsi="Times New Roman" w:cs="Times New Roman"/>
                <w:bCs/>
                <w:color w:val="000000" w:themeColor="text1"/>
                <w:sz w:val="16"/>
                <w:szCs w:val="16"/>
              </w:rPr>
            </w:pPr>
          </w:p>
          <w:p w14:paraId="42B6BDD9" w14:textId="65C3FD14" w:rsidR="008A490E" w:rsidRPr="008A490E" w:rsidRDefault="008A490E" w:rsidP="007B628E">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19320.</w:t>
            </w:r>
          </w:p>
        </w:tc>
      </w:tr>
      <w:tr w:rsidR="00FB6122" w:rsidRPr="0095147A" w14:paraId="27525B17" w14:textId="77777777" w:rsidTr="007B628E">
        <w:trPr>
          <w:trHeight w:val="220"/>
          <w:jc w:val="center"/>
        </w:trPr>
        <w:tc>
          <w:tcPr>
            <w:tcW w:w="625" w:type="dxa"/>
            <w:shd w:val="clear" w:color="auto" w:fill="auto"/>
            <w:noWrap/>
          </w:tcPr>
          <w:p w14:paraId="5FBBA2A0" w14:textId="7475E8F0"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20121</w:t>
            </w:r>
          </w:p>
        </w:tc>
        <w:tc>
          <w:tcPr>
            <w:tcW w:w="1080" w:type="dxa"/>
          </w:tcPr>
          <w:p w14:paraId="3C5AC125" w14:textId="6A762FBA"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Gaurang Naik</w:t>
            </w:r>
          </w:p>
        </w:tc>
        <w:tc>
          <w:tcPr>
            <w:tcW w:w="1080" w:type="dxa"/>
            <w:shd w:val="clear" w:color="auto" w:fill="auto"/>
            <w:noWrap/>
          </w:tcPr>
          <w:p w14:paraId="00B08D4D" w14:textId="5311EC2E"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49</w:t>
            </w:r>
          </w:p>
        </w:tc>
        <w:tc>
          <w:tcPr>
            <w:tcW w:w="720" w:type="dxa"/>
          </w:tcPr>
          <w:p w14:paraId="102962D2" w14:textId="719E72FB"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639.35</w:t>
            </w:r>
          </w:p>
        </w:tc>
        <w:tc>
          <w:tcPr>
            <w:tcW w:w="2520" w:type="dxa"/>
            <w:shd w:val="clear" w:color="auto" w:fill="auto"/>
            <w:noWrap/>
          </w:tcPr>
          <w:p w14:paraId="1EC0CD56" w14:textId="66ADF1F4"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 xml:space="preserve">When the channel switch is to a channel that has at least one punctured subchannel, the affected AP will include a Bandwidth Indication element. The reporting AP will include the corresponding  (E)CSA element in the per-STA profile corresponding to the affected </w:t>
            </w:r>
            <w:proofErr w:type="gramStart"/>
            <w:r w:rsidRPr="00B227AD">
              <w:rPr>
                <w:rFonts w:ascii="Times New Roman" w:hAnsi="Times New Roman" w:cs="Times New Roman"/>
                <w:sz w:val="16"/>
                <w:szCs w:val="16"/>
              </w:rPr>
              <w:t>AP</w:t>
            </w:r>
            <w:proofErr w:type="gramEnd"/>
            <w:r w:rsidRPr="00B227AD">
              <w:rPr>
                <w:rFonts w:ascii="Times New Roman" w:hAnsi="Times New Roman" w:cs="Times New Roman"/>
                <w:sz w:val="16"/>
                <w:szCs w:val="16"/>
              </w:rPr>
              <w:t xml:space="preserve"> but the Bandwidth Indication element is not included. Without the bandwidth indication element, the receiving STA will not be aware of the punctured subchannel.</w:t>
            </w:r>
          </w:p>
        </w:tc>
        <w:tc>
          <w:tcPr>
            <w:tcW w:w="1980" w:type="dxa"/>
            <w:shd w:val="clear" w:color="auto" w:fill="auto"/>
            <w:noWrap/>
          </w:tcPr>
          <w:p w14:paraId="65922050" w14:textId="3A2817B3" w:rsidR="00FB6122" w:rsidRPr="00B227AD" w:rsidRDefault="00FB6122" w:rsidP="00FB6122">
            <w:pPr>
              <w:suppressAutoHyphens/>
              <w:spacing w:after="0"/>
              <w:rPr>
                <w:rFonts w:ascii="Times New Roman" w:hAnsi="Times New Roman" w:cs="Times New Roman"/>
                <w:sz w:val="16"/>
                <w:szCs w:val="16"/>
              </w:rPr>
            </w:pPr>
            <w:r w:rsidRPr="00B227AD">
              <w:rPr>
                <w:rFonts w:ascii="Times New Roman" w:hAnsi="Times New Roman" w:cs="Times New Roman"/>
                <w:sz w:val="16"/>
                <w:szCs w:val="16"/>
              </w:rPr>
              <w:t>Please add Bandwidth Indication element to the direct inclusion element list in clause 35.3.11</w:t>
            </w:r>
          </w:p>
        </w:tc>
        <w:tc>
          <w:tcPr>
            <w:tcW w:w="2970" w:type="dxa"/>
            <w:shd w:val="clear" w:color="auto" w:fill="auto"/>
          </w:tcPr>
          <w:p w14:paraId="6F478AE3" w14:textId="77777777" w:rsidR="00FB6122" w:rsidRDefault="00B227AD" w:rsidP="00FB612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0C4E69" w14:textId="77777777" w:rsidR="00B227AD" w:rsidRDefault="00B227AD" w:rsidP="00FB6122">
            <w:pPr>
              <w:suppressAutoHyphens/>
              <w:spacing w:after="0"/>
              <w:rPr>
                <w:rFonts w:ascii="Times New Roman" w:hAnsi="Times New Roman" w:cs="Times New Roman"/>
                <w:b/>
                <w:color w:val="000000" w:themeColor="text1"/>
                <w:sz w:val="16"/>
                <w:szCs w:val="16"/>
              </w:rPr>
            </w:pPr>
          </w:p>
          <w:p w14:paraId="3E81F9B5" w14:textId="77777777" w:rsidR="00642DC4" w:rsidRDefault="00642DC4" w:rsidP="00FB612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in principle. The Channel Switch Wrapper element is included in the list in 35.3.11.</w:t>
            </w:r>
          </w:p>
          <w:p w14:paraId="36F0D55C" w14:textId="77777777" w:rsidR="00642DC4" w:rsidRDefault="00642DC4" w:rsidP="00FB6122">
            <w:pPr>
              <w:suppressAutoHyphens/>
              <w:spacing w:after="0"/>
              <w:rPr>
                <w:rFonts w:ascii="Times New Roman" w:hAnsi="Times New Roman" w:cs="Times New Roman"/>
                <w:bCs/>
                <w:color w:val="000000" w:themeColor="text1"/>
                <w:sz w:val="16"/>
                <w:szCs w:val="16"/>
              </w:rPr>
            </w:pPr>
          </w:p>
          <w:p w14:paraId="31EE8ADF" w14:textId="72939A86" w:rsidR="00642DC4" w:rsidRPr="00642DC4" w:rsidRDefault="00642DC4" w:rsidP="00FB6122">
            <w:pPr>
              <w:suppressAutoHyphens/>
              <w:spacing w:after="0"/>
              <w:rPr>
                <w:rFonts w:ascii="Times New Roman" w:hAnsi="Times New Roman" w:cs="Times New Roman"/>
                <w:bCs/>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changes shown in this document tagged as 20121.</w:t>
            </w:r>
          </w:p>
        </w:tc>
      </w:tr>
    </w:tbl>
    <w:p w14:paraId="6D1AE8C1" w14:textId="428EDBC9" w:rsidR="00BE1A71" w:rsidRPr="00A249B9"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4.0.</w:t>
      </w:r>
    </w:p>
    <w:p w14:paraId="1B96DF63" w14:textId="5947F3C2" w:rsidR="00D853AA" w:rsidRDefault="00D853A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 xml:space="preserve">35.3.3 Advertisement of multi-link information in </w:t>
      </w:r>
      <w:proofErr w:type="gramStart"/>
      <w:r>
        <w:rPr>
          <w:rFonts w:ascii="Arial" w:hAnsi="Arial" w:cs="Arial"/>
          <w:b/>
          <w:color w:val="000000" w:themeColor="text1"/>
          <w:w w:val="0"/>
          <w:sz w:val="20"/>
          <w:szCs w:val="20"/>
        </w:rPr>
        <w:t>Multi-Link</w:t>
      </w:r>
      <w:proofErr w:type="gramEnd"/>
      <w:r>
        <w:rPr>
          <w:rFonts w:ascii="Arial" w:hAnsi="Arial" w:cs="Arial"/>
          <w:b/>
          <w:color w:val="000000" w:themeColor="text1"/>
          <w:w w:val="0"/>
          <w:sz w:val="20"/>
          <w:szCs w:val="20"/>
        </w:rPr>
        <w:t xml:space="preserve"> element</w:t>
      </w:r>
    </w:p>
    <w:p w14:paraId="122E6AAB" w14:textId="018D0F76" w:rsidR="00D419D6" w:rsidRDefault="00D853AA"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35.3.3.1 General</w:t>
      </w:r>
    </w:p>
    <w:p w14:paraId="61A0A68D" w14:textId="0EDAF2CD" w:rsidR="001C57D1" w:rsidRDefault="001C57D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lastRenderedPageBreak/>
        <w:t>TGbe</w:t>
      </w:r>
      <w:proofErr w:type="spellEnd"/>
      <w:r w:rsidRPr="00FF53D9">
        <w:rPr>
          <w:rFonts w:ascii="Times New Roman" w:hAnsi="Times New Roman" w:cs="Times New Roman"/>
          <w:b/>
          <w:i/>
          <w:iCs/>
          <w:color w:val="000000" w:themeColor="text1"/>
          <w:w w:val="0"/>
          <w:sz w:val="20"/>
          <w:szCs w:val="20"/>
          <w:highlight w:val="yellow"/>
        </w:rPr>
        <w:t xml:space="preserve"> editor: please </w:t>
      </w:r>
      <w:r>
        <w:rPr>
          <w:rFonts w:ascii="Times New Roman" w:hAnsi="Times New Roman" w:cs="Times New Roman"/>
          <w:b/>
          <w:i/>
          <w:iCs/>
          <w:color w:val="000000" w:themeColor="text1"/>
          <w:w w:val="0"/>
          <w:sz w:val="20"/>
          <w:szCs w:val="20"/>
          <w:highlight w:val="yellow"/>
        </w:rPr>
        <w:t>add the following paragraph</w:t>
      </w:r>
      <w:r w:rsidRPr="00FF53D9">
        <w:rPr>
          <w:rFonts w:ascii="Times New Roman" w:hAnsi="Times New Roman" w:cs="Times New Roman"/>
          <w:b/>
          <w:i/>
          <w:iCs/>
          <w:color w:val="000000" w:themeColor="text1"/>
          <w:w w:val="0"/>
          <w:sz w:val="20"/>
          <w:szCs w:val="20"/>
          <w:highlight w:val="yellow"/>
        </w:rPr>
        <w:t xml:space="preserve"> as shown below [CID 19320]</w:t>
      </w:r>
    </w:p>
    <w:p w14:paraId="3204810B" w14:textId="21C36FB1" w:rsidR="00D853AA" w:rsidRDefault="00162467"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62467" w:rsidDel="00FF53D9">
        <w:rPr>
          <w:rFonts w:ascii="Times New Roman" w:hAnsi="Times New Roman" w:cs="Times New Roman"/>
          <w:bCs/>
          <w:color w:val="000000" w:themeColor="text1"/>
          <w:w w:val="0"/>
          <w:sz w:val="20"/>
          <w:szCs w:val="20"/>
        </w:rPr>
        <w:t xml:space="preserve">When different variants of the </w:t>
      </w:r>
      <w:proofErr w:type="gramStart"/>
      <w:r w:rsidRPr="00162467" w:rsidDel="00FF53D9">
        <w:rPr>
          <w:rFonts w:ascii="Times New Roman" w:hAnsi="Times New Roman" w:cs="Times New Roman"/>
          <w:bCs/>
          <w:color w:val="000000" w:themeColor="text1"/>
          <w:w w:val="0"/>
          <w:sz w:val="20"/>
          <w:szCs w:val="20"/>
        </w:rPr>
        <w:t>Multi-Link</w:t>
      </w:r>
      <w:proofErr w:type="gramEnd"/>
      <w:r w:rsidRPr="00162467" w:rsidDel="00FF53D9">
        <w:rPr>
          <w:rFonts w:ascii="Times New Roman" w:hAnsi="Times New Roman" w:cs="Times New Roman"/>
          <w:bCs/>
          <w:color w:val="000000" w:themeColor="text1"/>
          <w:w w:val="0"/>
          <w:sz w:val="20"/>
          <w:szCs w:val="20"/>
        </w:rPr>
        <w:t xml:space="preserve"> element (see Table 9-404b (Type subfield encoding)) are included in the same Management frame or as </w:t>
      </w:r>
      <w:proofErr w:type="spellStart"/>
      <w:r w:rsidRPr="00162467" w:rsidDel="00FF53D9">
        <w:rPr>
          <w:rFonts w:ascii="Times New Roman" w:hAnsi="Times New Roman" w:cs="Times New Roman"/>
          <w:bCs/>
          <w:color w:val="000000" w:themeColor="text1"/>
          <w:w w:val="0"/>
          <w:sz w:val="20"/>
          <w:szCs w:val="20"/>
        </w:rPr>
        <w:t>subelements</w:t>
      </w:r>
      <w:proofErr w:type="spellEnd"/>
      <w:r w:rsidRPr="00162467" w:rsidDel="00FF53D9">
        <w:rPr>
          <w:rFonts w:ascii="Times New Roman" w:hAnsi="Times New Roman" w:cs="Times New Roman"/>
          <w:bCs/>
          <w:color w:val="000000" w:themeColor="text1"/>
          <w:w w:val="0"/>
          <w:sz w:val="20"/>
          <w:szCs w:val="20"/>
        </w:rPr>
        <w:t xml:space="preserve"> within the same element, then the Multi-Link elements shall appear in ascending order of the value carried in the Type subfield of the Multi-Link Control field of the Multi-Link element.</w:t>
      </w:r>
    </w:p>
    <w:p w14:paraId="7F933618" w14:textId="45CAA173" w:rsidR="003234B6" w:rsidDel="00C63605" w:rsidRDefault="00F01B53" w:rsidP="001624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del w:id="1" w:author="Abhishek Patil" w:date="2023-08-29T20:53:00Z"/>
          <w:rFonts w:ascii="Arial" w:hAnsi="Arial" w:cs="Arial"/>
          <w:b/>
          <w:color w:val="000000" w:themeColor="text1"/>
          <w:w w:val="0"/>
          <w:sz w:val="20"/>
          <w:szCs w:val="20"/>
        </w:rPr>
      </w:pPr>
      <w:ins w:id="2" w:author="Gaurang Naik" w:date="2023-09-12T14:38:00Z">
        <w:r>
          <w:rPr>
            <w:rFonts w:ascii="Times New Roman" w:hAnsi="Times New Roman" w:cs="Times New Roman"/>
            <w:bCs/>
            <w:color w:val="000000" w:themeColor="text1"/>
            <w:w w:val="0"/>
            <w:sz w:val="20"/>
            <w:szCs w:val="20"/>
          </w:rPr>
          <w:t xml:space="preserve">NOTE - </w:t>
        </w:r>
      </w:ins>
      <w:ins w:id="3" w:author="Gaurang Naik" w:date="2023-09-11T06:57:00Z">
        <w:r w:rsidR="00264E81" w:rsidRPr="00C63605">
          <w:rPr>
            <w:rFonts w:ascii="Times New Roman" w:hAnsi="Times New Roman" w:cs="Times New Roman"/>
            <w:bCs/>
            <w:color w:val="000000" w:themeColor="text1"/>
            <w:w w:val="0"/>
            <w:sz w:val="20"/>
            <w:szCs w:val="20"/>
          </w:rPr>
          <w:t xml:space="preserve">If a Multi-Link element that is carried in the same frame as another </w:t>
        </w:r>
        <w:proofErr w:type="gramStart"/>
        <w:r w:rsidR="00264E81" w:rsidRPr="00C63605">
          <w:rPr>
            <w:rFonts w:ascii="Times New Roman" w:hAnsi="Times New Roman" w:cs="Times New Roman"/>
            <w:bCs/>
            <w:color w:val="000000" w:themeColor="text1"/>
            <w:w w:val="0"/>
            <w:sz w:val="20"/>
            <w:szCs w:val="20"/>
          </w:rPr>
          <w:t>Multi-Link</w:t>
        </w:r>
        <w:proofErr w:type="gramEnd"/>
        <w:r w:rsidR="00264E81" w:rsidRPr="00C63605">
          <w:rPr>
            <w:rFonts w:ascii="Times New Roman" w:hAnsi="Times New Roman" w:cs="Times New Roman"/>
            <w:bCs/>
            <w:color w:val="000000" w:themeColor="text1"/>
            <w:w w:val="0"/>
            <w:sz w:val="20"/>
            <w:szCs w:val="20"/>
          </w:rPr>
          <w:t xml:space="preserve"> element is fragmented (see </w:t>
        </w:r>
        <w:r w:rsidR="00264E81">
          <w:rPr>
            <w:rFonts w:ascii="Times New Roman" w:hAnsi="Times New Roman" w:cs="Times New Roman"/>
            <w:bCs/>
            <w:color w:val="000000" w:themeColor="text1"/>
            <w:w w:val="0"/>
            <w:sz w:val="20"/>
            <w:szCs w:val="20"/>
          </w:rPr>
          <w:t>10.28.11</w:t>
        </w:r>
        <w:r w:rsidR="00264E81" w:rsidRPr="00C63605">
          <w:rPr>
            <w:rFonts w:ascii="Times New Roman" w:hAnsi="Times New Roman" w:cs="Times New Roman"/>
            <w:bCs/>
            <w:color w:val="000000" w:themeColor="text1"/>
            <w:w w:val="0"/>
            <w:sz w:val="20"/>
            <w:szCs w:val="20"/>
          </w:rPr>
          <w:t xml:space="preserve">), then the </w:t>
        </w:r>
        <w:r w:rsidR="00264E81">
          <w:rPr>
            <w:rFonts w:ascii="Times New Roman" w:hAnsi="Times New Roman" w:cs="Times New Roman"/>
            <w:bCs/>
            <w:color w:val="000000" w:themeColor="text1"/>
            <w:w w:val="0"/>
            <w:sz w:val="20"/>
            <w:szCs w:val="20"/>
          </w:rPr>
          <w:t xml:space="preserve">resultant </w:t>
        </w:r>
        <w:r w:rsidR="00264E81" w:rsidRPr="00C63605">
          <w:rPr>
            <w:rFonts w:ascii="Times New Roman" w:hAnsi="Times New Roman" w:cs="Times New Roman"/>
            <w:bCs/>
            <w:color w:val="000000" w:themeColor="text1"/>
            <w:w w:val="0"/>
            <w:sz w:val="20"/>
            <w:szCs w:val="20"/>
          </w:rPr>
          <w:t>Fragment element(s) immediately follow that Multi-Link element</w:t>
        </w:r>
      </w:ins>
      <w:ins w:id="4" w:author="Gaurang Naik" w:date="2023-09-11T06:58:00Z">
        <w:r w:rsidR="00FF11EA">
          <w:rPr>
            <w:rFonts w:ascii="Times New Roman" w:hAnsi="Times New Roman" w:cs="Times New Roman"/>
            <w:bCs/>
            <w:color w:val="000000" w:themeColor="text1"/>
            <w:w w:val="0"/>
            <w:sz w:val="20"/>
            <w:szCs w:val="20"/>
          </w:rPr>
          <w:t xml:space="preserve"> (#19320)</w:t>
        </w:r>
      </w:ins>
      <w:ins w:id="5" w:author="Gaurang Naik" w:date="2023-09-11T06:57:00Z">
        <w:r w:rsidR="00264E81" w:rsidRPr="00C63605">
          <w:rPr>
            <w:rFonts w:ascii="Times New Roman" w:hAnsi="Times New Roman" w:cs="Times New Roman"/>
            <w:bCs/>
            <w:color w:val="000000" w:themeColor="text1"/>
            <w:w w:val="0"/>
            <w:sz w:val="20"/>
            <w:szCs w:val="20"/>
          </w:rPr>
          <w:t>.</w:t>
        </w:r>
      </w:ins>
    </w:p>
    <w:p w14:paraId="3E7E5A56" w14:textId="48D122FF" w:rsidR="00DF5AC3" w:rsidRDefault="00FB6122"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bCs/>
          <w:color w:val="000000" w:themeColor="text1"/>
          <w:w w:val="0"/>
          <w:sz w:val="20"/>
          <w:szCs w:val="20"/>
        </w:rPr>
      </w:pPr>
      <w:r>
        <w:rPr>
          <w:rFonts w:ascii="Arial" w:hAnsi="Arial" w:cs="Arial"/>
          <w:b/>
          <w:color w:val="000000" w:themeColor="text1"/>
          <w:w w:val="0"/>
          <w:sz w:val="20"/>
          <w:szCs w:val="20"/>
        </w:rPr>
        <w:t xml:space="preserve">35.3.11 </w:t>
      </w:r>
      <w:proofErr w:type="gramStart"/>
      <w:r w:rsidR="001E1B82" w:rsidRPr="001E1B82">
        <w:rPr>
          <w:rFonts w:ascii="Arial" w:hAnsi="Arial" w:cs="Arial"/>
          <w:b/>
          <w:bCs/>
          <w:color w:val="000000" w:themeColor="text1"/>
          <w:w w:val="0"/>
          <w:sz w:val="20"/>
          <w:szCs w:val="20"/>
        </w:rPr>
        <w:t>Multi-link</w:t>
      </w:r>
      <w:proofErr w:type="gramEnd"/>
      <w:r w:rsidR="001E1B82" w:rsidRPr="001E1B82">
        <w:rPr>
          <w:rFonts w:ascii="Arial" w:hAnsi="Arial" w:cs="Arial"/>
          <w:b/>
          <w:bCs/>
          <w:color w:val="000000" w:themeColor="text1"/>
          <w:w w:val="0"/>
          <w:sz w:val="20"/>
          <w:szCs w:val="20"/>
        </w:rPr>
        <w:t xml:space="preserve"> procedures for (extended) channel switching and channel quieting</w:t>
      </w:r>
    </w:p>
    <w:p w14:paraId="4CB856F7" w14:textId="274F6E48" w:rsidR="00251FB0" w:rsidRDefault="00251FB0"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t>TGbe</w:t>
      </w:r>
      <w:proofErr w:type="spellEnd"/>
      <w:r w:rsidRPr="00FF53D9">
        <w:rPr>
          <w:rFonts w:ascii="Times New Roman" w:hAnsi="Times New Roman" w:cs="Times New Roman"/>
          <w:b/>
          <w:i/>
          <w:iCs/>
          <w:color w:val="000000" w:themeColor="text1"/>
          <w:w w:val="0"/>
          <w:sz w:val="20"/>
          <w:szCs w:val="20"/>
          <w:highlight w:val="yellow"/>
        </w:rPr>
        <w:t xml:space="preserve"> editor: please update </w:t>
      </w:r>
      <w:r w:rsidR="000D6619">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55C25F84" w14:textId="79007549" w:rsidR="00AE41A2" w:rsidRDefault="00622425" w:rsidP="006224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22425">
        <w:rPr>
          <w:rFonts w:ascii="Times New Roman" w:hAnsi="Times New Roman" w:cs="Times New Roman"/>
          <w:bCs/>
          <w:color w:val="000000" w:themeColor="text1"/>
          <w:w w:val="0"/>
          <w:sz w:val="20"/>
          <w:szCs w:val="20"/>
        </w:rPr>
        <w:t>If an AP (affected AP) affiliated with an AP MLD includes any of the following applicable elements outside the Basic Multi-Link element in the Beacon frame, Probe Response frame or (Extended) Channel Switch Announcement frame it transmits:</w:t>
      </w:r>
    </w:p>
    <w:p w14:paraId="24CA05DA" w14:textId="3225F79E" w:rsidR="00622425" w:rsidRDefault="00304812"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Channel Switch Announcement element</w:t>
      </w:r>
    </w:p>
    <w:p w14:paraId="6A50FC3D" w14:textId="2EDA5E38" w:rsidR="00304812" w:rsidRDefault="00304812"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6" w:author="Gaurang Naik" w:date="2023-09-11T13:34:00Z"/>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Extended Channel Switch Announcement element</w:t>
      </w:r>
    </w:p>
    <w:p w14:paraId="1BCA10BA" w14:textId="35C26B98" w:rsidR="00E94843" w:rsidRDefault="00E94843" w:rsidP="00304812">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7" w:author="Gaurang Naik" w:date="2023-09-11T13:34:00Z">
        <w:r>
          <w:rPr>
            <w:rFonts w:ascii="Times New Roman" w:hAnsi="Times New Roman" w:cs="Times New Roman"/>
            <w:bCs/>
            <w:color w:val="000000" w:themeColor="text1"/>
            <w:w w:val="0"/>
            <w:sz w:val="20"/>
            <w:szCs w:val="20"/>
          </w:rPr>
          <w:t>Channel Switch Wrapper element</w:t>
        </w:r>
      </w:ins>
    </w:p>
    <w:p w14:paraId="7CC78C01" w14:textId="52C05E5D" w:rsidR="00304812" w:rsidRDefault="000D6619" w:rsidP="006B1A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t>TGbe</w:t>
      </w:r>
      <w:proofErr w:type="spellEnd"/>
      <w:r w:rsidRPr="00FF53D9">
        <w:rPr>
          <w:rFonts w:ascii="Times New Roman" w:hAnsi="Times New Roman" w:cs="Times New Roman"/>
          <w:b/>
          <w:i/>
          <w:iCs/>
          <w:color w:val="000000" w:themeColor="text1"/>
          <w:w w:val="0"/>
          <w:sz w:val="20"/>
          <w:szCs w:val="20"/>
          <w:highlight w:val="yellow"/>
        </w:rPr>
        <w:t xml:space="preserve"> editor: please update </w:t>
      </w:r>
      <w:r>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0F08B495" w14:textId="12C02EFC" w:rsidR="000D6619" w:rsidRDefault="00C04A57" w:rsidP="00C0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C04A57">
        <w:rPr>
          <w:rFonts w:ascii="Times New Roman" w:hAnsi="Times New Roman" w:cs="Times New Roman"/>
          <w:bCs/>
          <w:color w:val="000000" w:themeColor="text1"/>
          <w:w w:val="0"/>
          <w:sz w:val="20"/>
          <w:szCs w:val="20"/>
        </w:rPr>
        <w:t>If an AP corresponding to the transmitted BSSID in a multiple BSSID set includes any of the following elements in the Beacon frame or Probe Response frame it transmits so that any of these elements is inherited for the affected AP in these frames:</w:t>
      </w:r>
    </w:p>
    <w:p w14:paraId="23465FD2" w14:textId="77777777" w:rsidR="00E94843" w:rsidRDefault="00E94843"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Channel Switch Announcement element</w:t>
      </w:r>
    </w:p>
    <w:p w14:paraId="166F4D00" w14:textId="5DD6C8D7" w:rsidR="00C04A57" w:rsidRDefault="00E94843"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8" w:author="Gaurang Naik" w:date="2023-09-11T13:35:00Z"/>
          <w:rFonts w:ascii="Times New Roman" w:hAnsi="Times New Roman" w:cs="Times New Roman"/>
          <w:bCs/>
          <w:color w:val="000000" w:themeColor="text1"/>
          <w:w w:val="0"/>
          <w:sz w:val="20"/>
          <w:szCs w:val="20"/>
        </w:rPr>
      </w:pPr>
      <w:r w:rsidRPr="00304812">
        <w:rPr>
          <w:rFonts w:ascii="Times New Roman" w:hAnsi="Times New Roman" w:cs="Times New Roman"/>
          <w:bCs/>
          <w:color w:val="000000" w:themeColor="text1"/>
          <w:w w:val="0"/>
          <w:sz w:val="20"/>
          <w:szCs w:val="20"/>
        </w:rPr>
        <w:t>Extended Channel Switch Announcement element</w:t>
      </w:r>
    </w:p>
    <w:p w14:paraId="101FCCA9" w14:textId="69BD304A" w:rsidR="00653C81" w:rsidRDefault="00653C81" w:rsidP="00E9484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9" w:author="Gaurang Naik" w:date="2023-09-11T13:35:00Z">
        <w:r>
          <w:rPr>
            <w:rFonts w:ascii="Times New Roman" w:hAnsi="Times New Roman" w:cs="Times New Roman"/>
            <w:bCs/>
            <w:color w:val="000000" w:themeColor="text1"/>
            <w:w w:val="0"/>
            <w:sz w:val="20"/>
            <w:szCs w:val="20"/>
          </w:rPr>
          <w:t>Channel Switch Wrapper element</w:t>
        </w:r>
      </w:ins>
    </w:p>
    <w:p w14:paraId="1B515314" w14:textId="19ECDACB" w:rsidR="00D179B7" w:rsidRDefault="00D179B7" w:rsidP="00D179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roofErr w:type="spellStart"/>
      <w:r w:rsidRPr="00FF53D9">
        <w:rPr>
          <w:rFonts w:ascii="Times New Roman" w:hAnsi="Times New Roman" w:cs="Times New Roman"/>
          <w:b/>
          <w:i/>
          <w:iCs/>
          <w:color w:val="000000" w:themeColor="text1"/>
          <w:w w:val="0"/>
          <w:sz w:val="20"/>
          <w:szCs w:val="20"/>
          <w:highlight w:val="yellow"/>
        </w:rPr>
        <w:t>TGbe</w:t>
      </w:r>
      <w:proofErr w:type="spellEnd"/>
      <w:r w:rsidRPr="00FF53D9">
        <w:rPr>
          <w:rFonts w:ascii="Times New Roman" w:hAnsi="Times New Roman" w:cs="Times New Roman"/>
          <w:b/>
          <w:i/>
          <w:iCs/>
          <w:color w:val="000000" w:themeColor="text1"/>
          <w:w w:val="0"/>
          <w:sz w:val="20"/>
          <w:szCs w:val="20"/>
          <w:highlight w:val="yellow"/>
        </w:rPr>
        <w:t xml:space="preserve"> editor: please update </w:t>
      </w:r>
      <w:r>
        <w:rPr>
          <w:rFonts w:ascii="Times New Roman" w:hAnsi="Times New Roman" w:cs="Times New Roman"/>
          <w:b/>
          <w:i/>
          <w:iCs/>
          <w:color w:val="000000" w:themeColor="text1"/>
          <w:w w:val="0"/>
          <w:sz w:val="20"/>
          <w:szCs w:val="20"/>
          <w:highlight w:val="yellow"/>
        </w:rPr>
        <w:t>the following paragraph</w:t>
      </w:r>
      <w:r w:rsidRPr="00FF53D9">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20121</w:t>
      </w:r>
      <w:r w:rsidRPr="00FF53D9">
        <w:rPr>
          <w:rFonts w:ascii="Times New Roman" w:hAnsi="Times New Roman" w:cs="Times New Roman"/>
          <w:b/>
          <w:i/>
          <w:iCs/>
          <w:color w:val="000000" w:themeColor="text1"/>
          <w:w w:val="0"/>
          <w:sz w:val="20"/>
          <w:szCs w:val="20"/>
          <w:highlight w:val="yellow"/>
        </w:rPr>
        <w:t>]</w:t>
      </w:r>
    </w:p>
    <w:p w14:paraId="1BA4A301" w14:textId="45592B97" w:rsidR="00D179B7" w:rsidRPr="00653C81" w:rsidRDefault="00D179B7" w:rsidP="00D179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179B7">
        <w:rPr>
          <w:rFonts w:ascii="Times New Roman" w:hAnsi="Times New Roman" w:cs="Times New Roman"/>
          <w:bCs/>
          <w:color w:val="000000" w:themeColor="text1"/>
          <w:w w:val="0"/>
          <w:sz w:val="20"/>
          <w:szCs w:val="20"/>
        </w:rPr>
        <w:t>If an AP (affected AP) affiliated with an AP MLD is switching channel, the Channel Switch Announcement element, or the Extended Channel Switch Announcement element with the Channel Switch Count field set to a nonzero value,</w:t>
      </w:r>
      <w:ins w:id="10" w:author="Gaurang Naik" w:date="2023-09-11T13:36:00Z">
        <w:r w:rsidR="00B9680C">
          <w:rPr>
            <w:rFonts w:ascii="Times New Roman" w:hAnsi="Times New Roman" w:cs="Times New Roman"/>
            <w:bCs/>
            <w:color w:val="000000" w:themeColor="text1"/>
            <w:w w:val="0"/>
            <w:sz w:val="20"/>
            <w:szCs w:val="20"/>
          </w:rPr>
          <w:t xml:space="preserve"> </w:t>
        </w:r>
      </w:ins>
      <w:del w:id="11" w:author="Gaurang Naik" w:date="2023-09-12T05:54:00Z">
        <w:r w:rsidRPr="00D179B7" w:rsidDel="00C87E6B">
          <w:rPr>
            <w:rFonts w:ascii="Times New Roman" w:hAnsi="Times New Roman" w:cs="Times New Roman"/>
            <w:bCs/>
            <w:color w:val="000000" w:themeColor="text1"/>
            <w:w w:val="0"/>
            <w:sz w:val="20"/>
            <w:szCs w:val="20"/>
          </w:rPr>
          <w:delText xml:space="preserve"> </w:delText>
        </w:r>
      </w:del>
      <w:del w:id="12" w:author="Gaurang Naik" w:date="2023-09-12T05:55:00Z">
        <w:r w:rsidRPr="00D179B7" w:rsidDel="007821AB">
          <w:rPr>
            <w:rFonts w:ascii="Times New Roman" w:hAnsi="Times New Roman" w:cs="Times New Roman"/>
            <w:bCs/>
            <w:color w:val="000000" w:themeColor="text1"/>
            <w:w w:val="0"/>
            <w:sz w:val="20"/>
            <w:szCs w:val="20"/>
          </w:rPr>
          <w:delText xml:space="preserve">and </w:delText>
        </w:r>
      </w:del>
      <w:r w:rsidRPr="00D179B7">
        <w:rPr>
          <w:rFonts w:ascii="Times New Roman" w:hAnsi="Times New Roman" w:cs="Times New Roman"/>
          <w:bCs/>
          <w:color w:val="000000" w:themeColor="text1"/>
          <w:w w:val="0"/>
          <w:sz w:val="20"/>
          <w:szCs w:val="20"/>
        </w:rPr>
        <w:t xml:space="preserve">the Max Channel Switch Time element </w:t>
      </w:r>
      <w:ins w:id="13" w:author="Gaurang Naik" w:date="2023-09-12T05:55:00Z">
        <w:r w:rsidR="00AB5348">
          <w:rPr>
            <w:rFonts w:ascii="Times New Roman" w:hAnsi="Times New Roman" w:cs="Times New Roman"/>
            <w:bCs/>
            <w:color w:val="000000" w:themeColor="text1"/>
            <w:w w:val="0"/>
            <w:sz w:val="20"/>
            <w:szCs w:val="20"/>
          </w:rPr>
          <w:t xml:space="preserve">and the Channel Switch Wrapper element (if applicable) </w:t>
        </w:r>
      </w:ins>
      <w:r w:rsidRPr="00D179B7">
        <w:rPr>
          <w:rFonts w:ascii="Times New Roman" w:hAnsi="Times New Roman" w:cs="Times New Roman"/>
          <w:bCs/>
          <w:color w:val="000000" w:themeColor="text1"/>
          <w:w w:val="0"/>
          <w:sz w:val="20"/>
          <w:szCs w:val="20"/>
        </w:rPr>
        <w:t xml:space="preserve">shall be included in every Beacon and Probe Response frames on all links of the AP MLD from the time the affected AP includes the elements in the Beacon frame it transmits until the estimated target switch time. After the estimated target switch time, the Channel Switch Announcement element </w:t>
      </w:r>
      <w:del w:id="14" w:author="Gaurang Naik" w:date="2023-09-12T05:54:00Z">
        <w:r w:rsidRPr="00D179B7" w:rsidDel="001C57D1">
          <w:rPr>
            <w:rFonts w:ascii="Times New Roman" w:hAnsi="Times New Roman" w:cs="Times New Roman"/>
            <w:bCs/>
            <w:color w:val="000000" w:themeColor="text1"/>
            <w:w w:val="0"/>
            <w:sz w:val="20"/>
            <w:szCs w:val="20"/>
          </w:rPr>
          <w:delText xml:space="preserve">and </w:delText>
        </w:r>
      </w:del>
      <w:ins w:id="15" w:author="Gaurang Naik" w:date="2023-09-12T05:54:00Z">
        <w:r w:rsidR="001C57D1">
          <w:rPr>
            <w:rFonts w:ascii="Times New Roman" w:hAnsi="Times New Roman" w:cs="Times New Roman"/>
            <w:bCs/>
            <w:color w:val="000000" w:themeColor="text1"/>
            <w:w w:val="0"/>
            <w:sz w:val="20"/>
            <w:szCs w:val="20"/>
          </w:rPr>
          <w:t>or</w:t>
        </w:r>
        <w:r w:rsidR="001C57D1" w:rsidRPr="00D179B7">
          <w:rPr>
            <w:rFonts w:ascii="Times New Roman" w:hAnsi="Times New Roman" w:cs="Times New Roman"/>
            <w:bCs/>
            <w:color w:val="000000" w:themeColor="text1"/>
            <w:w w:val="0"/>
            <w:sz w:val="20"/>
            <w:szCs w:val="20"/>
          </w:rPr>
          <w:t xml:space="preserve"> </w:t>
        </w:r>
      </w:ins>
      <w:r w:rsidRPr="00D179B7">
        <w:rPr>
          <w:rFonts w:ascii="Times New Roman" w:hAnsi="Times New Roman" w:cs="Times New Roman"/>
          <w:bCs/>
          <w:color w:val="000000" w:themeColor="text1"/>
          <w:w w:val="0"/>
          <w:sz w:val="20"/>
          <w:szCs w:val="20"/>
        </w:rPr>
        <w:t xml:space="preserve">the Extended Channel Switch Announcement element </w:t>
      </w:r>
      <w:ins w:id="16" w:author="Gaurang Naik" w:date="2023-09-12T05:54:00Z">
        <w:r w:rsidR="001C57D1">
          <w:rPr>
            <w:rFonts w:ascii="Times New Roman" w:hAnsi="Times New Roman" w:cs="Times New Roman"/>
            <w:bCs/>
            <w:color w:val="000000" w:themeColor="text1"/>
            <w:w w:val="0"/>
            <w:sz w:val="20"/>
            <w:szCs w:val="20"/>
          </w:rPr>
          <w:t>or</w:t>
        </w:r>
      </w:ins>
      <w:ins w:id="17" w:author="Gaurang Naik" w:date="2023-09-11T13:37:00Z">
        <w:r w:rsidR="00B9680C">
          <w:rPr>
            <w:rFonts w:ascii="Times New Roman" w:hAnsi="Times New Roman" w:cs="Times New Roman"/>
            <w:bCs/>
            <w:color w:val="000000" w:themeColor="text1"/>
            <w:w w:val="0"/>
            <w:sz w:val="20"/>
            <w:szCs w:val="20"/>
          </w:rPr>
          <w:t xml:space="preserve"> the Channel Switch Wrapper element </w:t>
        </w:r>
      </w:ins>
      <w:r w:rsidRPr="00D179B7">
        <w:rPr>
          <w:rFonts w:ascii="Times New Roman" w:hAnsi="Times New Roman" w:cs="Times New Roman"/>
          <w:bCs/>
          <w:color w:val="000000" w:themeColor="text1"/>
          <w:w w:val="0"/>
          <w:sz w:val="20"/>
          <w:szCs w:val="20"/>
        </w:rPr>
        <w:t>shall not be included in the per-STA profile corresponding to the affected AP in the Beacon and Probe Response frames and the Max Channel Switch Time element shall be included in the per-STA profile of the affected AP in every Beacon and Probe Response frames on all links of the AP MLD, except the link corresponding to the affected AP, until the affected AP resumes BSS operation on the new channel. The value carried in the Switch Time field indicates the adjusted estimated time of the first Beacon frame in the new channel.</w:t>
      </w:r>
    </w:p>
    <w:p w14:paraId="7FCDBE12" w14:textId="77777777" w:rsidR="006B1A19" w:rsidRPr="006B1A19" w:rsidRDefault="006B1A19" w:rsidP="006B1A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p w14:paraId="03F359B3" w14:textId="77777777" w:rsidR="00AE41A2" w:rsidRPr="00162467" w:rsidRDefault="00AE41A2" w:rsidP="001E1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AE41A2" w:rsidRPr="00162467"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6440" w14:textId="77777777" w:rsidR="00244442" w:rsidRDefault="00244442">
      <w:pPr>
        <w:spacing w:after="0" w:line="240" w:lineRule="auto"/>
      </w:pPr>
      <w:r>
        <w:separator/>
      </w:r>
    </w:p>
  </w:endnote>
  <w:endnote w:type="continuationSeparator" w:id="0">
    <w:p w14:paraId="4FA55694" w14:textId="77777777" w:rsidR="00244442" w:rsidRDefault="00244442">
      <w:pPr>
        <w:spacing w:after="0" w:line="240" w:lineRule="auto"/>
      </w:pPr>
      <w:r>
        <w:continuationSeparator/>
      </w:r>
    </w:p>
  </w:endnote>
  <w:endnote w:type="continuationNotice" w:id="1">
    <w:p w14:paraId="6ECE4A9D" w14:textId="77777777" w:rsidR="00244442" w:rsidRDefault="0024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4363" w14:textId="77777777" w:rsidR="00244442" w:rsidRDefault="00244442">
      <w:pPr>
        <w:spacing w:after="0" w:line="240" w:lineRule="auto"/>
      </w:pPr>
      <w:r>
        <w:separator/>
      </w:r>
    </w:p>
  </w:footnote>
  <w:footnote w:type="continuationSeparator" w:id="0">
    <w:p w14:paraId="50285BEC" w14:textId="77777777" w:rsidR="00244442" w:rsidRDefault="00244442">
      <w:pPr>
        <w:spacing w:after="0" w:line="240" w:lineRule="auto"/>
      </w:pPr>
      <w:r>
        <w:continuationSeparator/>
      </w:r>
    </w:p>
  </w:footnote>
  <w:footnote w:type="continuationNotice" w:id="1">
    <w:p w14:paraId="42C9516C" w14:textId="77777777" w:rsidR="00244442" w:rsidRDefault="0024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B064A93" w:rsidR="00886F33" w:rsidRPr="002D636E" w:rsidRDefault="003E297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A61E39">
      <w:rPr>
        <w:rFonts w:ascii="Times New Roman" w:eastAsia="Malgun Gothic" w:hAnsi="Times New Roman" w:cs="Times New Roman"/>
        <w:b/>
        <w:sz w:val="28"/>
        <w:szCs w:val="20"/>
      </w:rPr>
      <w:t>1591</w:t>
    </w:r>
    <w:r w:rsidR="00A61E39">
      <w:rPr>
        <w:rFonts w:ascii="Times New Roman" w:eastAsia="Malgun Gothic" w:hAnsi="Times New Roman" w:cs="Times New Roman"/>
        <w:b/>
        <w:sz w:val="28"/>
        <w:szCs w:val="20"/>
        <w:lang w:val="en-GB"/>
      </w:rPr>
      <w:t>r</w:t>
    </w:r>
    <w:r w:rsidR="00A61E39">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5EE5207" w:rsidR="00886F33" w:rsidRPr="00355BE4" w:rsidRDefault="003E297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A61E39">
      <w:rPr>
        <w:rFonts w:ascii="Times New Roman" w:eastAsia="Malgun Gothic" w:hAnsi="Times New Roman" w:cs="Times New Roman"/>
        <w:b/>
        <w:sz w:val="28"/>
        <w:szCs w:val="20"/>
        <w:lang w:val="en-GB"/>
      </w:rPr>
      <w:t>1591r</w:t>
    </w:r>
    <w:r w:rsidR="00A61E39">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6"/>
  </w:num>
  <w:num w:numId="2" w16cid:durableId="1400595009">
    <w:abstractNumId w:val="7"/>
  </w:num>
  <w:num w:numId="3" w16cid:durableId="1863081719">
    <w:abstractNumId w:val="12"/>
  </w:num>
  <w:num w:numId="4" w16cid:durableId="1018972920">
    <w:abstractNumId w:val="13"/>
  </w:num>
  <w:num w:numId="5" w16cid:durableId="1799294978">
    <w:abstractNumId w:val="0"/>
  </w:num>
  <w:num w:numId="6" w16cid:durableId="1641350097">
    <w:abstractNumId w:val="16"/>
  </w:num>
  <w:num w:numId="7" w16cid:durableId="1179344820">
    <w:abstractNumId w:val="8"/>
  </w:num>
  <w:num w:numId="8" w16cid:durableId="1952662567">
    <w:abstractNumId w:val="5"/>
  </w:num>
  <w:num w:numId="9" w16cid:durableId="125969354">
    <w:abstractNumId w:val="4"/>
  </w:num>
  <w:num w:numId="10" w16cid:durableId="1332640908">
    <w:abstractNumId w:val="9"/>
  </w:num>
  <w:num w:numId="11" w16cid:durableId="2035882031">
    <w:abstractNumId w:val="14"/>
  </w:num>
  <w:num w:numId="12" w16cid:durableId="1271668030">
    <w:abstractNumId w:val="1"/>
  </w:num>
  <w:num w:numId="13" w16cid:durableId="598175649">
    <w:abstractNumId w:val="11"/>
  </w:num>
  <w:num w:numId="14" w16cid:durableId="646587287">
    <w:abstractNumId w:val="2"/>
  </w:num>
  <w:num w:numId="15" w16cid:durableId="1084764765">
    <w:abstractNumId w:val="10"/>
  </w:num>
  <w:num w:numId="16" w16cid:durableId="536745260">
    <w:abstractNumId w:val="15"/>
  </w:num>
  <w:num w:numId="17" w16cid:durableId="117961456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2FCB"/>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42"/>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2997"/>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35F"/>
    <w:rsid w:val="00387412"/>
    <w:rsid w:val="00387541"/>
    <w:rsid w:val="003877B8"/>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01D"/>
    <w:rsid w:val="004B632B"/>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A2D"/>
    <w:rsid w:val="00527BA3"/>
    <w:rsid w:val="00527DD2"/>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E5D"/>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586"/>
    <w:rsid w:val="008C5DAB"/>
    <w:rsid w:val="008C5E18"/>
    <w:rsid w:val="008C6132"/>
    <w:rsid w:val="008C652D"/>
    <w:rsid w:val="008C6BC8"/>
    <w:rsid w:val="008C747B"/>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1E39"/>
    <w:rsid w:val="00A624C9"/>
    <w:rsid w:val="00A62607"/>
    <w:rsid w:val="00A6306B"/>
    <w:rsid w:val="00A63121"/>
    <w:rsid w:val="00A632BC"/>
    <w:rsid w:val="00A632F3"/>
    <w:rsid w:val="00A6398C"/>
    <w:rsid w:val="00A64004"/>
    <w:rsid w:val="00A6432C"/>
    <w:rsid w:val="00A647E8"/>
    <w:rsid w:val="00A648C0"/>
    <w:rsid w:val="00A64DD4"/>
    <w:rsid w:val="00A64EFE"/>
    <w:rsid w:val="00A6538D"/>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5FB"/>
    <w:rsid w:val="00B51738"/>
    <w:rsid w:val="00B5189E"/>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7CA"/>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53"/>
    <w:rsid w:val="00F01B74"/>
    <w:rsid w:val="00F01C61"/>
    <w:rsid w:val="00F021E4"/>
    <w:rsid w:val="00F02391"/>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1494</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483</cp:revision>
  <dcterms:created xsi:type="dcterms:W3CDTF">2023-03-15T13:47:00Z</dcterms:created>
  <dcterms:modified xsi:type="dcterms:W3CDTF">2023-09-12T21:53:00Z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