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07B0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085"/>
        <w:gridCol w:w="1440"/>
        <w:gridCol w:w="2651"/>
      </w:tblGrid>
      <w:tr w:rsidR="00CA09B2" w14:paraId="5B2B3245" w14:textId="77777777">
        <w:trPr>
          <w:trHeight w:val="485"/>
          <w:jc w:val="center"/>
        </w:trPr>
        <w:tc>
          <w:tcPr>
            <w:tcW w:w="9576" w:type="dxa"/>
            <w:gridSpan w:val="5"/>
            <w:vAlign w:val="center"/>
          </w:tcPr>
          <w:p w14:paraId="109C6714" w14:textId="40AD97CD" w:rsidR="00CA09B2" w:rsidRDefault="00317BE8">
            <w:pPr>
              <w:pStyle w:val="T2"/>
            </w:pPr>
            <w:r>
              <w:t>LB 275 Resolution for Misc CIDs in 35.8</w:t>
            </w:r>
          </w:p>
        </w:tc>
      </w:tr>
      <w:tr w:rsidR="00CA09B2" w14:paraId="2DC38319" w14:textId="77777777">
        <w:trPr>
          <w:trHeight w:val="359"/>
          <w:jc w:val="center"/>
        </w:trPr>
        <w:tc>
          <w:tcPr>
            <w:tcW w:w="9576" w:type="dxa"/>
            <w:gridSpan w:val="5"/>
            <w:vAlign w:val="center"/>
          </w:tcPr>
          <w:p w14:paraId="23347043" w14:textId="160C0B07" w:rsidR="00CA09B2" w:rsidRDefault="00CA09B2">
            <w:pPr>
              <w:pStyle w:val="T2"/>
              <w:ind w:left="0"/>
              <w:rPr>
                <w:sz w:val="20"/>
              </w:rPr>
            </w:pPr>
            <w:r>
              <w:rPr>
                <w:sz w:val="20"/>
              </w:rPr>
              <w:t>Date:</w:t>
            </w:r>
            <w:r>
              <w:rPr>
                <w:b w:val="0"/>
                <w:sz w:val="20"/>
              </w:rPr>
              <w:t xml:space="preserve">  </w:t>
            </w:r>
            <w:r w:rsidR="002C1F8E">
              <w:rPr>
                <w:b w:val="0"/>
                <w:sz w:val="20"/>
              </w:rPr>
              <w:t>2023-09-1</w:t>
            </w:r>
            <w:r w:rsidR="00AE3F86">
              <w:rPr>
                <w:b w:val="0"/>
                <w:sz w:val="20"/>
              </w:rPr>
              <w:t>2</w:t>
            </w:r>
          </w:p>
        </w:tc>
      </w:tr>
      <w:tr w:rsidR="00CA09B2" w14:paraId="66658BEB" w14:textId="77777777">
        <w:trPr>
          <w:cantSplit/>
          <w:jc w:val="center"/>
        </w:trPr>
        <w:tc>
          <w:tcPr>
            <w:tcW w:w="9576" w:type="dxa"/>
            <w:gridSpan w:val="5"/>
            <w:vAlign w:val="center"/>
          </w:tcPr>
          <w:p w14:paraId="408917DF" w14:textId="77777777" w:rsidR="00CA09B2" w:rsidRDefault="00CA09B2">
            <w:pPr>
              <w:pStyle w:val="T2"/>
              <w:spacing w:after="0"/>
              <w:ind w:left="0" w:right="0"/>
              <w:jc w:val="left"/>
              <w:rPr>
                <w:sz w:val="20"/>
              </w:rPr>
            </w:pPr>
            <w:r>
              <w:rPr>
                <w:sz w:val="20"/>
              </w:rPr>
              <w:t>Author(s):</w:t>
            </w:r>
          </w:p>
        </w:tc>
      </w:tr>
      <w:tr w:rsidR="00CA09B2" w14:paraId="1E531B74" w14:textId="77777777" w:rsidTr="006D4CC0">
        <w:trPr>
          <w:jc w:val="center"/>
        </w:trPr>
        <w:tc>
          <w:tcPr>
            <w:tcW w:w="1336" w:type="dxa"/>
            <w:vAlign w:val="center"/>
          </w:tcPr>
          <w:p w14:paraId="60B5A244" w14:textId="77777777" w:rsidR="00CA09B2" w:rsidRDefault="00CA09B2">
            <w:pPr>
              <w:pStyle w:val="T2"/>
              <w:spacing w:after="0"/>
              <w:ind w:left="0" w:right="0"/>
              <w:jc w:val="left"/>
              <w:rPr>
                <w:sz w:val="20"/>
              </w:rPr>
            </w:pPr>
            <w:r>
              <w:rPr>
                <w:sz w:val="20"/>
              </w:rPr>
              <w:t>Name</w:t>
            </w:r>
          </w:p>
        </w:tc>
        <w:tc>
          <w:tcPr>
            <w:tcW w:w="2064" w:type="dxa"/>
            <w:vAlign w:val="center"/>
          </w:tcPr>
          <w:p w14:paraId="331EFA1F" w14:textId="77777777" w:rsidR="00CA09B2" w:rsidRDefault="0062440B">
            <w:pPr>
              <w:pStyle w:val="T2"/>
              <w:spacing w:after="0"/>
              <w:ind w:left="0" w:right="0"/>
              <w:jc w:val="left"/>
              <w:rPr>
                <w:sz w:val="20"/>
              </w:rPr>
            </w:pPr>
            <w:r>
              <w:rPr>
                <w:sz w:val="20"/>
              </w:rPr>
              <w:t>Affiliation</w:t>
            </w:r>
          </w:p>
        </w:tc>
        <w:tc>
          <w:tcPr>
            <w:tcW w:w="2085" w:type="dxa"/>
            <w:vAlign w:val="center"/>
          </w:tcPr>
          <w:p w14:paraId="466E54EC" w14:textId="77777777" w:rsidR="00CA09B2" w:rsidRDefault="00CA09B2">
            <w:pPr>
              <w:pStyle w:val="T2"/>
              <w:spacing w:after="0"/>
              <w:ind w:left="0" w:right="0"/>
              <w:jc w:val="left"/>
              <w:rPr>
                <w:sz w:val="20"/>
              </w:rPr>
            </w:pPr>
            <w:r>
              <w:rPr>
                <w:sz w:val="20"/>
              </w:rPr>
              <w:t>Address</w:t>
            </w:r>
          </w:p>
        </w:tc>
        <w:tc>
          <w:tcPr>
            <w:tcW w:w="1440" w:type="dxa"/>
            <w:vAlign w:val="center"/>
          </w:tcPr>
          <w:p w14:paraId="11BCBD86" w14:textId="77777777" w:rsidR="00CA09B2" w:rsidRDefault="00CA09B2">
            <w:pPr>
              <w:pStyle w:val="T2"/>
              <w:spacing w:after="0"/>
              <w:ind w:left="0" w:right="0"/>
              <w:jc w:val="left"/>
              <w:rPr>
                <w:sz w:val="20"/>
              </w:rPr>
            </w:pPr>
            <w:r>
              <w:rPr>
                <w:sz w:val="20"/>
              </w:rPr>
              <w:t>Phone</w:t>
            </w:r>
          </w:p>
        </w:tc>
        <w:tc>
          <w:tcPr>
            <w:tcW w:w="2651" w:type="dxa"/>
            <w:vAlign w:val="center"/>
          </w:tcPr>
          <w:p w14:paraId="10BF84B7" w14:textId="77777777" w:rsidR="00CA09B2" w:rsidRDefault="00CA09B2">
            <w:pPr>
              <w:pStyle w:val="T2"/>
              <w:spacing w:after="0"/>
              <w:ind w:left="0" w:right="0"/>
              <w:jc w:val="left"/>
              <w:rPr>
                <w:sz w:val="20"/>
              </w:rPr>
            </w:pPr>
            <w:r>
              <w:rPr>
                <w:sz w:val="20"/>
              </w:rPr>
              <w:t>email</w:t>
            </w:r>
          </w:p>
        </w:tc>
      </w:tr>
      <w:tr w:rsidR="00CA09B2" w14:paraId="53D76AD2" w14:textId="77777777" w:rsidTr="006D4CC0">
        <w:trPr>
          <w:jc w:val="center"/>
        </w:trPr>
        <w:tc>
          <w:tcPr>
            <w:tcW w:w="1336" w:type="dxa"/>
            <w:vAlign w:val="center"/>
          </w:tcPr>
          <w:p w14:paraId="7550E2BD" w14:textId="2725194E" w:rsidR="00CA09B2" w:rsidRDefault="004C02F2">
            <w:pPr>
              <w:pStyle w:val="T2"/>
              <w:spacing w:after="0"/>
              <w:ind w:left="0" w:right="0"/>
              <w:rPr>
                <w:b w:val="0"/>
                <w:sz w:val="20"/>
              </w:rPr>
            </w:pPr>
            <w:r>
              <w:rPr>
                <w:b w:val="0"/>
                <w:sz w:val="20"/>
              </w:rPr>
              <w:t>Chunyu Hu</w:t>
            </w:r>
          </w:p>
        </w:tc>
        <w:tc>
          <w:tcPr>
            <w:tcW w:w="2064" w:type="dxa"/>
            <w:vAlign w:val="center"/>
          </w:tcPr>
          <w:p w14:paraId="3B17764E" w14:textId="2D89EC10" w:rsidR="00CA09B2" w:rsidRDefault="004C02F2">
            <w:pPr>
              <w:pStyle w:val="T2"/>
              <w:spacing w:after="0"/>
              <w:ind w:left="0" w:right="0"/>
              <w:rPr>
                <w:b w:val="0"/>
                <w:sz w:val="20"/>
              </w:rPr>
            </w:pPr>
            <w:proofErr w:type="spellStart"/>
            <w:r>
              <w:rPr>
                <w:b w:val="0"/>
                <w:sz w:val="20"/>
              </w:rPr>
              <w:t>Spreadtrum</w:t>
            </w:r>
            <w:proofErr w:type="spellEnd"/>
            <w:r>
              <w:rPr>
                <w:b w:val="0"/>
                <w:sz w:val="20"/>
              </w:rPr>
              <w:t xml:space="preserve"> </w:t>
            </w:r>
            <w:r w:rsidR="005A514F">
              <w:rPr>
                <w:b w:val="0"/>
                <w:sz w:val="20"/>
              </w:rPr>
              <w:t>Comm. US</w:t>
            </w:r>
          </w:p>
        </w:tc>
        <w:tc>
          <w:tcPr>
            <w:tcW w:w="2085" w:type="dxa"/>
            <w:vAlign w:val="center"/>
          </w:tcPr>
          <w:p w14:paraId="0E225BBD" w14:textId="77777777" w:rsidR="00CA09B2" w:rsidRDefault="00CA09B2">
            <w:pPr>
              <w:pStyle w:val="T2"/>
              <w:spacing w:after="0"/>
              <w:ind w:left="0" w:right="0"/>
              <w:rPr>
                <w:b w:val="0"/>
                <w:sz w:val="20"/>
              </w:rPr>
            </w:pPr>
          </w:p>
        </w:tc>
        <w:tc>
          <w:tcPr>
            <w:tcW w:w="1440" w:type="dxa"/>
            <w:vAlign w:val="center"/>
          </w:tcPr>
          <w:p w14:paraId="57262D7D" w14:textId="77777777" w:rsidR="00CA09B2" w:rsidRDefault="00CA09B2">
            <w:pPr>
              <w:pStyle w:val="T2"/>
              <w:spacing w:after="0"/>
              <w:ind w:left="0" w:right="0"/>
              <w:rPr>
                <w:b w:val="0"/>
                <w:sz w:val="20"/>
              </w:rPr>
            </w:pPr>
          </w:p>
        </w:tc>
        <w:tc>
          <w:tcPr>
            <w:tcW w:w="2651" w:type="dxa"/>
            <w:vAlign w:val="center"/>
          </w:tcPr>
          <w:p w14:paraId="6EABE75A" w14:textId="12203B0F" w:rsidR="00CA09B2" w:rsidRDefault="004C02F2">
            <w:pPr>
              <w:pStyle w:val="T2"/>
              <w:spacing w:after="0"/>
              <w:ind w:left="0" w:right="0"/>
              <w:rPr>
                <w:b w:val="0"/>
                <w:sz w:val="16"/>
              </w:rPr>
            </w:pPr>
            <w:r>
              <w:rPr>
                <w:b w:val="0"/>
                <w:sz w:val="16"/>
              </w:rPr>
              <w:t>chunyuhu07@gmail.com</w:t>
            </w:r>
          </w:p>
        </w:tc>
      </w:tr>
      <w:tr w:rsidR="00CA09B2" w14:paraId="757415BA" w14:textId="77777777" w:rsidTr="006D4CC0">
        <w:trPr>
          <w:jc w:val="center"/>
        </w:trPr>
        <w:tc>
          <w:tcPr>
            <w:tcW w:w="1336" w:type="dxa"/>
            <w:vAlign w:val="center"/>
          </w:tcPr>
          <w:p w14:paraId="0A29CF56" w14:textId="77777777" w:rsidR="00CA09B2" w:rsidRDefault="00CA09B2">
            <w:pPr>
              <w:pStyle w:val="T2"/>
              <w:spacing w:after="0"/>
              <w:ind w:left="0" w:right="0"/>
              <w:rPr>
                <w:b w:val="0"/>
                <w:sz w:val="20"/>
              </w:rPr>
            </w:pPr>
          </w:p>
        </w:tc>
        <w:tc>
          <w:tcPr>
            <w:tcW w:w="2064" w:type="dxa"/>
            <w:vAlign w:val="center"/>
          </w:tcPr>
          <w:p w14:paraId="0103CFF1" w14:textId="77777777" w:rsidR="00CA09B2" w:rsidRDefault="00CA09B2">
            <w:pPr>
              <w:pStyle w:val="T2"/>
              <w:spacing w:after="0"/>
              <w:ind w:left="0" w:right="0"/>
              <w:rPr>
                <w:b w:val="0"/>
                <w:sz w:val="20"/>
              </w:rPr>
            </w:pPr>
          </w:p>
        </w:tc>
        <w:tc>
          <w:tcPr>
            <w:tcW w:w="2085" w:type="dxa"/>
            <w:vAlign w:val="center"/>
          </w:tcPr>
          <w:p w14:paraId="0A4CFEC9" w14:textId="77777777" w:rsidR="00CA09B2" w:rsidRDefault="00CA09B2">
            <w:pPr>
              <w:pStyle w:val="T2"/>
              <w:spacing w:after="0"/>
              <w:ind w:left="0" w:right="0"/>
              <w:rPr>
                <w:b w:val="0"/>
                <w:sz w:val="20"/>
              </w:rPr>
            </w:pPr>
          </w:p>
        </w:tc>
        <w:tc>
          <w:tcPr>
            <w:tcW w:w="1440" w:type="dxa"/>
            <w:vAlign w:val="center"/>
          </w:tcPr>
          <w:p w14:paraId="46D71B45" w14:textId="77777777" w:rsidR="00CA09B2" w:rsidRDefault="00CA09B2">
            <w:pPr>
              <w:pStyle w:val="T2"/>
              <w:spacing w:after="0"/>
              <w:ind w:left="0" w:right="0"/>
              <w:rPr>
                <w:b w:val="0"/>
                <w:sz w:val="20"/>
              </w:rPr>
            </w:pPr>
          </w:p>
        </w:tc>
        <w:tc>
          <w:tcPr>
            <w:tcW w:w="2651" w:type="dxa"/>
            <w:vAlign w:val="center"/>
          </w:tcPr>
          <w:p w14:paraId="453DF886" w14:textId="77777777" w:rsidR="00CA09B2" w:rsidRDefault="00CA09B2">
            <w:pPr>
              <w:pStyle w:val="T2"/>
              <w:spacing w:after="0"/>
              <w:ind w:left="0" w:right="0"/>
              <w:rPr>
                <w:b w:val="0"/>
                <w:sz w:val="16"/>
              </w:rPr>
            </w:pPr>
          </w:p>
        </w:tc>
      </w:tr>
    </w:tbl>
    <w:p w14:paraId="017273BD"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06EB90F9" wp14:editId="1625627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A7DCF1" w14:textId="77777777" w:rsidR="0029020B" w:rsidRDefault="0029020B">
                            <w:pPr>
                              <w:pStyle w:val="T1"/>
                              <w:spacing w:after="120"/>
                            </w:pPr>
                            <w:r>
                              <w:t>Abstract</w:t>
                            </w:r>
                          </w:p>
                          <w:p w14:paraId="04D3E20C" w14:textId="265F6BC3" w:rsidR="0029020B" w:rsidRDefault="004A7447">
                            <w:pPr>
                              <w:jc w:val="both"/>
                            </w:pPr>
                            <w:r>
                              <w:t>This document resolves 1</w:t>
                            </w:r>
                            <w:r w:rsidR="00500D7F">
                              <w:t>3</w:t>
                            </w:r>
                            <w:r>
                              <w:t xml:space="preserve"> CIDs</w:t>
                            </w:r>
                            <w:r w:rsidR="00500D7F">
                              <w:t xml:space="preserve"> raised in LB275:</w:t>
                            </w:r>
                          </w:p>
                          <w:p w14:paraId="600B5E18" w14:textId="77777777" w:rsidR="004A7447" w:rsidRDefault="004A7447">
                            <w:pPr>
                              <w:jc w:val="both"/>
                            </w:pPr>
                          </w:p>
                          <w:p w14:paraId="7F8D9F5E" w14:textId="77777777" w:rsidR="001C5B2C" w:rsidRDefault="004A7447">
                            <w:pPr>
                              <w:jc w:val="both"/>
                            </w:pPr>
                            <w:r>
                              <w:t>19109, 19111</w:t>
                            </w:r>
                            <w:r w:rsidR="00771CE6">
                              <w:t xml:space="preserve">, 19112, 19113, </w:t>
                            </w:r>
                            <w:r w:rsidR="001C5B2C">
                              <w:t xml:space="preserve">19189, </w:t>
                            </w:r>
                            <w:r w:rsidR="00771CE6">
                              <w:t xml:space="preserve">19190, 19191, 19192, 19370, 19800, </w:t>
                            </w:r>
                          </w:p>
                          <w:p w14:paraId="20690CA1" w14:textId="0C0F1CFD" w:rsidR="00F4059F" w:rsidRDefault="00771CE6">
                            <w:pPr>
                              <w:jc w:val="both"/>
                            </w:pPr>
                            <w:r>
                              <w:t>19819</w:t>
                            </w:r>
                            <w:r w:rsidR="001C5B2C">
                              <w:t xml:space="preserve">, </w:t>
                            </w:r>
                            <w:r w:rsidR="00F4059F">
                              <w:t>20059</w:t>
                            </w:r>
                            <w:r w:rsidR="00660280">
                              <w:t>, 20084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B90F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2AA7DCF1" w14:textId="77777777" w:rsidR="0029020B" w:rsidRDefault="0029020B">
                      <w:pPr>
                        <w:pStyle w:val="T1"/>
                        <w:spacing w:after="120"/>
                      </w:pPr>
                      <w:r>
                        <w:t>Abstract</w:t>
                      </w:r>
                    </w:p>
                    <w:p w14:paraId="04D3E20C" w14:textId="265F6BC3" w:rsidR="0029020B" w:rsidRDefault="004A7447">
                      <w:pPr>
                        <w:jc w:val="both"/>
                      </w:pPr>
                      <w:r>
                        <w:t>This document resolves 1</w:t>
                      </w:r>
                      <w:r w:rsidR="00500D7F">
                        <w:t>3</w:t>
                      </w:r>
                      <w:r>
                        <w:t xml:space="preserve"> CIDs</w:t>
                      </w:r>
                      <w:r w:rsidR="00500D7F">
                        <w:t xml:space="preserve"> raised in LB275:</w:t>
                      </w:r>
                    </w:p>
                    <w:p w14:paraId="600B5E18" w14:textId="77777777" w:rsidR="004A7447" w:rsidRDefault="004A7447">
                      <w:pPr>
                        <w:jc w:val="both"/>
                      </w:pPr>
                    </w:p>
                    <w:p w14:paraId="7F8D9F5E" w14:textId="77777777" w:rsidR="001C5B2C" w:rsidRDefault="004A7447">
                      <w:pPr>
                        <w:jc w:val="both"/>
                      </w:pPr>
                      <w:r>
                        <w:t>19109, 19111</w:t>
                      </w:r>
                      <w:r w:rsidR="00771CE6">
                        <w:t xml:space="preserve">, 19112, 19113, </w:t>
                      </w:r>
                      <w:r w:rsidR="001C5B2C">
                        <w:t xml:space="preserve">19189, </w:t>
                      </w:r>
                      <w:r w:rsidR="00771CE6">
                        <w:t xml:space="preserve">19190, 19191, 19192, 19370, 19800, </w:t>
                      </w:r>
                    </w:p>
                    <w:p w14:paraId="20690CA1" w14:textId="0C0F1CFD" w:rsidR="00F4059F" w:rsidRDefault="00771CE6">
                      <w:pPr>
                        <w:jc w:val="both"/>
                      </w:pPr>
                      <w:r>
                        <w:t>19819</w:t>
                      </w:r>
                      <w:r w:rsidR="001C5B2C">
                        <w:t xml:space="preserve">, </w:t>
                      </w:r>
                      <w:r w:rsidR="00F4059F">
                        <w:t>20059</w:t>
                      </w:r>
                      <w:r w:rsidR="00660280">
                        <w:t>, 20084</w:t>
                      </w:r>
                    </w:p>
                  </w:txbxContent>
                </v:textbox>
              </v:shape>
            </w:pict>
          </mc:Fallback>
        </mc:AlternateContent>
      </w:r>
    </w:p>
    <w:p w14:paraId="06E0DEB6" w14:textId="469321BF" w:rsidR="00CA09B2" w:rsidRDefault="00CA09B2" w:rsidP="0002379A">
      <w:pPr>
        <w:pStyle w:val="Heading1"/>
      </w:pPr>
      <w:r>
        <w:br w:type="page"/>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150"/>
        <w:gridCol w:w="2250"/>
        <w:gridCol w:w="2610"/>
      </w:tblGrid>
      <w:tr w:rsidR="0002379A" w:rsidRPr="00CF303A" w14:paraId="57A94F1F" w14:textId="77777777" w:rsidTr="00771A88">
        <w:trPr>
          <w:trHeight w:val="220"/>
          <w:jc w:val="center"/>
        </w:trPr>
        <w:tc>
          <w:tcPr>
            <w:tcW w:w="625" w:type="dxa"/>
            <w:shd w:val="clear" w:color="auto" w:fill="BFBFBF" w:themeFill="background1" w:themeFillShade="BF"/>
            <w:noWrap/>
            <w:vAlign w:val="center"/>
            <w:hideMark/>
          </w:tcPr>
          <w:p w14:paraId="2E4E19F0" w14:textId="77777777" w:rsidR="0002379A" w:rsidRPr="00CF303A" w:rsidRDefault="0002379A" w:rsidP="00771A88">
            <w:pPr>
              <w:rPr>
                <w:sz w:val="16"/>
                <w:szCs w:val="16"/>
              </w:rPr>
            </w:pPr>
            <w:r w:rsidRPr="00CF303A">
              <w:rPr>
                <w:sz w:val="16"/>
                <w:szCs w:val="16"/>
              </w:rPr>
              <w:lastRenderedPageBreak/>
              <w:t>CID</w:t>
            </w:r>
          </w:p>
        </w:tc>
        <w:tc>
          <w:tcPr>
            <w:tcW w:w="1080" w:type="dxa"/>
            <w:shd w:val="clear" w:color="auto" w:fill="BFBFBF" w:themeFill="background1" w:themeFillShade="BF"/>
            <w:vAlign w:val="center"/>
          </w:tcPr>
          <w:p w14:paraId="0545CD01" w14:textId="77777777" w:rsidR="0002379A" w:rsidRPr="00CF303A" w:rsidRDefault="0002379A" w:rsidP="00771A88">
            <w:pPr>
              <w:rPr>
                <w:sz w:val="16"/>
                <w:szCs w:val="16"/>
              </w:rPr>
            </w:pPr>
            <w:r w:rsidRPr="00CF303A">
              <w:rPr>
                <w:sz w:val="16"/>
                <w:szCs w:val="16"/>
              </w:rPr>
              <w:t>Commenter</w:t>
            </w:r>
          </w:p>
        </w:tc>
        <w:tc>
          <w:tcPr>
            <w:tcW w:w="900" w:type="dxa"/>
            <w:shd w:val="clear" w:color="auto" w:fill="BFBFBF" w:themeFill="background1" w:themeFillShade="BF"/>
            <w:noWrap/>
            <w:vAlign w:val="center"/>
          </w:tcPr>
          <w:p w14:paraId="61D65768" w14:textId="77777777" w:rsidR="0002379A" w:rsidRPr="00CF303A" w:rsidRDefault="0002379A" w:rsidP="00771A88">
            <w:pPr>
              <w:rPr>
                <w:sz w:val="16"/>
                <w:szCs w:val="16"/>
              </w:rPr>
            </w:pPr>
            <w:r w:rsidRPr="00CF303A">
              <w:rPr>
                <w:sz w:val="16"/>
                <w:szCs w:val="16"/>
              </w:rPr>
              <w:t>Clause</w:t>
            </w:r>
          </w:p>
        </w:tc>
        <w:tc>
          <w:tcPr>
            <w:tcW w:w="720" w:type="dxa"/>
            <w:shd w:val="clear" w:color="auto" w:fill="BFBFBF" w:themeFill="background1" w:themeFillShade="BF"/>
            <w:vAlign w:val="center"/>
          </w:tcPr>
          <w:p w14:paraId="76E42BE3" w14:textId="77777777" w:rsidR="0002379A" w:rsidRPr="00CF303A" w:rsidRDefault="0002379A" w:rsidP="00771A88">
            <w:pPr>
              <w:rPr>
                <w:sz w:val="16"/>
                <w:szCs w:val="16"/>
              </w:rPr>
            </w:pPr>
            <w:r w:rsidRPr="00CF303A">
              <w:rPr>
                <w:sz w:val="16"/>
                <w:szCs w:val="16"/>
              </w:rPr>
              <w:t>Pg/Ln</w:t>
            </w:r>
          </w:p>
        </w:tc>
        <w:tc>
          <w:tcPr>
            <w:tcW w:w="3150" w:type="dxa"/>
            <w:shd w:val="clear" w:color="auto" w:fill="BFBFBF" w:themeFill="background1" w:themeFillShade="BF"/>
            <w:noWrap/>
            <w:vAlign w:val="center"/>
            <w:hideMark/>
          </w:tcPr>
          <w:p w14:paraId="2A748E04" w14:textId="77777777" w:rsidR="0002379A" w:rsidRPr="00CF303A" w:rsidRDefault="0002379A" w:rsidP="00771A88">
            <w:pPr>
              <w:rPr>
                <w:sz w:val="16"/>
                <w:szCs w:val="16"/>
              </w:rPr>
            </w:pPr>
            <w:r w:rsidRPr="00CF303A">
              <w:rPr>
                <w:sz w:val="16"/>
                <w:szCs w:val="16"/>
              </w:rPr>
              <w:t>Comment</w:t>
            </w:r>
          </w:p>
        </w:tc>
        <w:tc>
          <w:tcPr>
            <w:tcW w:w="2250" w:type="dxa"/>
            <w:shd w:val="clear" w:color="auto" w:fill="BFBFBF" w:themeFill="background1" w:themeFillShade="BF"/>
            <w:noWrap/>
            <w:vAlign w:val="center"/>
            <w:hideMark/>
          </w:tcPr>
          <w:p w14:paraId="5478EE51" w14:textId="77777777" w:rsidR="0002379A" w:rsidRPr="00CF303A" w:rsidRDefault="0002379A" w:rsidP="00771A88">
            <w:pPr>
              <w:rPr>
                <w:sz w:val="16"/>
                <w:szCs w:val="16"/>
              </w:rPr>
            </w:pPr>
            <w:r w:rsidRPr="00CF303A">
              <w:rPr>
                <w:sz w:val="16"/>
                <w:szCs w:val="16"/>
              </w:rPr>
              <w:t>Proposed Change</w:t>
            </w:r>
          </w:p>
        </w:tc>
        <w:tc>
          <w:tcPr>
            <w:tcW w:w="2610" w:type="dxa"/>
            <w:shd w:val="clear" w:color="auto" w:fill="BFBFBF" w:themeFill="background1" w:themeFillShade="BF"/>
            <w:vAlign w:val="center"/>
            <w:hideMark/>
          </w:tcPr>
          <w:p w14:paraId="3E5B827A" w14:textId="77777777" w:rsidR="0002379A" w:rsidRPr="00CF303A" w:rsidRDefault="0002379A" w:rsidP="00771A88">
            <w:pPr>
              <w:rPr>
                <w:sz w:val="16"/>
                <w:szCs w:val="16"/>
              </w:rPr>
            </w:pPr>
            <w:r w:rsidRPr="00CF303A">
              <w:rPr>
                <w:sz w:val="16"/>
                <w:szCs w:val="16"/>
              </w:rPr>
              <w:t>Resolution</w:t>
            </w:r>
          </w:p>
        </w:tc>
      </w:tr>
      <w:tr w:rsidR="0002379A" w:rsidRPr="009816CD" w14:paraId="1C3C8C66" w14:textId="77777777" w:rsidTr="00771A88">
        <w:trPr>
          <w:trHeight w:val="220"/>
          <w:jc w:val="center"/>
        </w:trPr>
        <w:tc>
          <w:tcPr>
            <w:tcW w:w="625" w:type="dxa"/>
            <w:shd w:val="clear" w:color="auto" w:fill="auto"/>
            <w:noWrap/>
          </w:tcPr>
          <w:p w14:paraId="154D3912" w14:textId="1DF8E430" w:rsidR="0002379A" w:rsidRPr="00D1789B" w:rsidRDefault="003025E9" w:rsidP="00771A88">
            <w:pPr>
              <w:rPr>
                <w:sz w:val="16"/>
                <w:szCs w:val="16"/>
                <w:highlight w:val="lightGray"/>
              </w:rPr>
            </w:pPr>
            <w:r>
              <w:rPr>
                <w:sz w:val="16"/>
                <w:szCs w:val="16"/>
              </w:rPr>
              <w:t>19109</w:t>
            </w:r>
          </w:p>
        </w:tc>
        <w:tc>
          <w:tcPr>
            <w:tcW w:w="1080" w:type="dxa"/>
          </w:tcPr>
          <w:p w14:paraId="4E933517" w14:textId="20A20F02" w:rsidR="0002379A" w:rsidRPr="009816CD" w:rsidRDefault="003025E9" w:rsidP="00771A88">
            <w:pPr>
              <w:rPr>
                <w:sz w:val="16"/>
                <w:szCs w:val="16"/>
              </w:rPr>
            </w:pPr>
            <w:r w:rsidRPr="003025E9">
              <w:rPr>
                <w:sz w:val="16"/>
                <w:szCs w:val="16"/>
              </w:rPr>
              <w:t>Kazuto Yano</w:t>
            </w:r>
          </w:p>
        </w:tc>
        <w:tc>
          <w:tcPr>
            <w:tcW w:w="900" w:type="dxa"/>
            <w:shd w:val="clear" w:color="auto" w:fill="auto"/>
            <w:noWrap/>
          </w:tcPr>
          <w:p w14:paraId="00688D20" w14:textId="6CD3F112" w:rsidR="0002379A" w:rsidRPr="009816CD" w:rsidRDefault="003025E9" w:rsidP="00771A88">
            <w:pPr>
              <w:rPr>
                <w:sz w:val="16"/>
                <w:szCs w:val="16"/>
              </w:rPr>
            </w:pPr>
            <w:r>
              <w:rPr>
                <w:sz w:val="16"/>
                <w:szCs w:val="16"/>
              </w:rPr>
              <w:t>35.8.4.1</w:t>
            </w:r>
          </w:p>
        </w:tc>
        <w:tc>
          <w:tcPr>
            <w:tcW w:w="720" w:type="dxa"/>
          </w:tcPr>
          <w:p w14:paraId="45FAA8F7" w14:textId="6889F398" w:rsidR="0002379A" w:rsidRPr="009816CD" w:rsidRDefault="003025E9" w:rsidP="00771A88">
            <w:pPr>
              <w:rPr>
                <w:sz w:val="16"/>
                <w:szCs w:val="16"/>
              </w:rPr>
            </w:pPr>
            <w:r>
              <w:rPr>
                <w:sz w:val="16"/>
                <w:szCs w:val="16"/>
              </w:rPr>
              <w:t>615.19</w:t>
            </w:r>
          </w:p>
        </w:tc>
        <w:tc>
          <w:tcPr>
            <w:tcW w:w="3150" w:type="dxa"/>
            <w:shd w:val="clear" w:color="auto" w:fill="auto"/>
            <w:noWrap/>
          </w:tcPr>
          <w:p w14:paraId="3C30E93E" w14:textId="2223500F" w:rsidR="0002379A" w:rsidRPr="009816CD" w:rsidRDefault="003025E9" w:rsidP="00771A88">
            <w:pPr>
              <w:rPr>
                <w:sz w:val="16"/>
                <w:szCs w:val="16"/>
              </w:rPr>
            </w:pPr>
            <w:r w:rsidRPr="003025E9">
              <w:rPr>
                <w:sz w:val="16"/>
                <w:szCs w:val="16"/>
              </w:rPr>
              <w:t>"</w:t>
            </w:r>
            <w:proofErr w:type="spellStart"/>
            <w:r w:rsidRPr="003025E9">
              <w:rPr>
                <w:sz w:val="16"/>
                <w:szCs w:val="16"/>
              </w:rPr>
              <w:t>a</w:t>
            </w:r>
            <w:proofErr w:type="spellEnd"/>
            <w:r w:rsidRPr="003025E9">
              <w:rPr>
                <w:sz w:val="16"/>
                <w:szCs w:val="16"/>
              </w:rPr>
              <w:t xml:space="preserve"> R-TWT" should be "an R-TWT" as in other places in this draft.</w:t>
            </w:r>
          </w:p>
        </w:tc>
        <w:tc>
          <w:tcPr>
            <w:tcW w:w="2250" w:type="dxa"/>
            <w:shd w:val="clear" w:color="auto" w:fill="auto"/>
            <w:noWrap/>
          </w:tcPr>
          <w:p w14:paraId="3B70CBC3" w14:textId="43D99EA9" w:rsidR="0002379A" w:rsidRPr="009816CD" w:rsidRDefault="003025E9" w:rsidP="00771A88">
            <w:pPr>
              <w:rPr>
                <w:sz w:val="16"/>
                <w:szCs w:val="16"/>
              </w:rPr>
            </w:pPr>
            <w:r w:rsidRPr="003025E9">
              <w:rPr>
                <w:sz w:val="16"/>
                <w:szCs w:val="16"/>
              </w:rPr>
              <w:t>As in comment.</w:t>
            </w:r>
          </w:p>
        </w:tc>
        <w:tc>
          <w:tcPr>
            <w:tcW w:w="2610" w:type="dxa"/>
            <w:shd w:val="clear" w:color="auto" w:fill="auto"/>
          </w:tcPr>
          <w:p w14:paraId="7145C251" w14:textId="59315099" w:rsidR="00D8659E" w:rsidRPr="009816CD" w:rsidRDefault="005A1F9B" w:rsidP="00771A88">
            <w:pPr>
              <w:rPr>
                <w:sz w:val="16"/>
                <w:szCs w:val="16"/>
              </w:rPr>
            </w:pPr>
            <w:r>
              <w:rPr>
                <w:b/>
                <w:bCs/>
                <w:sz w:val="16"/>
                <w:szCs w:val="16"/>
              </w:rPr>
              <w:t>Accepted</w:t>
            </w:r>
          </w:p>
        </w:tc>
      </w:tr>
      <w:tr w:rsidR="003025E9" w:rsidRPr="009816CD" w14:paraId="2E249EC8" w14:textId="77777777" w:rsidTr="00771A88">
        <w:trPr>
          <w:trHeight w:val="220"/>
          <w:jc w:val="center"/>
        </w:trPr>
        <w:tc>
          <w:tcPr>
            <w:tcW w:w="625" w:type="dxa"/>
            <w:shd w:val="clear" w:color="auto" w:fill="auto"/>
            <w:noWrap/>
          </w:tcPr>
          <w:p w14:paraId="7488D15F" w14:textId="2B398B7E" w:rsidR="003025E9" w:rsidRDefault="00E52424" w:rsidP="00771A88">
            <w:pPr>
              <w:rPr>
                <w:sz w:val="16"/>
                <w:szCs w:val="16"/>
              </w:rPr>
            </w:pPr>
            <w:r>
              <w:rPr>
                <w:sz w:val="16"/>
                <w:szCs w:val="16"/>
              </w:rPr>
              <w:t>19111</w:t>
            </w:r>
          </w:p>
        </w:tc>
        <w:tc>
          <w:tcPr>
            <w:tcW w:w="1080" w:type="dxa"/>
          </w:tcPr>
          <w:p w14:paraId="3FD52B70" w14:textId="18531107" w:rsidR="003025E9" w:rsidRPr="003025E9" w:rsidRDefault="00E52424" w:rsidP="00771A88">
            <w:pPr>
              <w:rPr>
                <w:sz w:val="16"/>
                <w:szCs w:val="16"/>
              </w:rPr>
            </w:pPr>
            <w:r>
              <w:rPr>
                <w:sz w:val="16"/>
                <w:szCs w:val="16"/>
              </w:rPr>
              <w:t>Akira Kishida</w:t>
            </w:r>
          </w:p>
        </w:tc>
        <w:tc>
          <w:tcPr>
            <w:tcW w:w="900" w:type="dxa"/>
            <w:shd w:val="clear" w:color="auto" w:fill="auto"/>
            <w:noWrap/>
          </w:tcPr>
          <w:p w14:paraId="6FF04053" w14:textId="4160C836" w:rsidR="003025E9" w:rsidRDefault="00E52424" w:rsidP="00771A88">
            <w:pPr>
              <w:rPr>
                <w:sz w:val="16"/>
                <w:szCs w:val="16"/>
              </w:rPr>
            </w:pPr>
            <w:r>
              <w:rPr>
                <w:sz w:val="16"/>
                <w:szCs w:val="16"/>
              </w:rPr>
              <w:t>35.8.4</w:t>
            </w:r>
          </w:p>
        </w:tc>
        <w:tc>
          <w:tcPr>
            <w:tcW w:w="720" w:type="dxa"/>
          </w:tcPr>
          <w:p w14:paraId="6EE0ABC8" w14:textId="6141602A" w:rsidR="003025E9" w:rsidRDefault="00E52424" w:rsidP="00771A88">
            <w:pPr>
              <w:rPr>
                <w:sz w:val="16"/>
                <w:szCs w:val="16"/>
              </w:rPr>
            </w:pPr>
            <w:r>
              <w:rPr>
                <w:sz w:val="16"/>
                <w:szCs w:val="16"/>
              </w:rPr>
              <w:t>614.46</w:t>
            </w:r>
          </w:p>
        </w:tc>
        <w:tc>
          <w:tcPr>
            <w:tcW w:w="3150" w:type="dxa"/>
            <w:shd w:val="clear" w:color="auto" w:fill="auto"/>
            <w:noWrap/>
          </w:tcPr>
          <w:p w14:paraId="486B1B3C" w14:textId="77777777" w:rsidR="00E52424" w:rsidRPr="00E52424" w:rsidRDefault="00E52424" w:rsidP="00E52424">
            <w:pPr>
              <w:rPr>
                <w:sz w:val="16"/>
                <w:szCs w:val="16"/>
              </w:rPr>
            </w:pPr>
            <w:r w:rsidRPr="00E52424">
              <w:rPr>
                <w:sz w:val="16"/>
                <w:szCs w:val="16"/>
              </w:rPr>
              <w:t>If multiple R-TWT SPs are overlapped on the same link, it should be clarified which operation is the correct;</w:t>
            </w:r>
          </w:p>
          <w:p w14:paraId="5000AC7B" w14:textId="77777777" w:rsidR="00E52424" w:rsidRPr="00E52424" w:rsidRDefault="00E52424" w:rsidP="00E52424">
            <w:pPr>
              <w:rPr>
                <w:sz w:val="16"/>
                <w:szCs w:val="16"/>
              </w:rPr>
            </w:pPr>
          </w:p>
          <w:p w14:paraId="44E5C2CD" w14:textId="77777777" w:rsidR="00E52424" w:rsidRPr="00E52424" w:rsidRDefault="00E52424" w:rsidP="00E52424">
            <w:pPr>
              <w:rPr>
                <w:sz w:val="16"/>
                <w:szCs w:val="16"/>
              </w:rPr>
            </w:pPr>
            <w:r w:rsidRPr="00E52424">
              <w:rPr>
                <w:sz w:val="16"/>
                <w:szCs w:val="16"/>
              </w:rPr>
              <w:t>(1)Transmission in R-TWT SP1 scheduled earlier than R-TWT SP2 should defer transmission scheduled in R-TWT SP2 if TXOP of the transmission of R-TWT SP1 overlaps with the start of R-TWT SP2.</w:t>
            </w:r>
          </w:p>
          <w:p w14:paraId="3D6EFD54" w14:textId="77777777" w:rsidR="00E52424" w:rsidRPr="00E52424" w:rsidRDefault="00E52424" w:rsidP="00E52424">
            <w:pPr>
              <w:rPr>
                <w:sz w:val="16"/>
                <w:szCs w:val="16"/>
              </w:rPr>
            </w:pPr>
          </w:p>
          <w:p w14:paraId="3C2B0CC5" w14:textId="65F94499" w:rsidR="003025E9" w:rsidRPr="003025E9" w:rsidRDefault="00E52424" w:rsidP="00E52424">
            <w:pPr>
              <w:rPr>
                <w:sz w:val="16"/>
                <w:szCs w:val="16"/>
              </w:rPr>
            </w:pPr>
            <w:r w:rsidRPr="00E52424">
              <w:rPr>
                <w:sz w:val="16"/>
                <w:szCs w:val="16"/>
              </w:rPr>
              <w:t>(2)Transmission scheduled in R-TWT SP1 cannot execute its scheduled transmission because EHT STAs should check if the TXOP holder shall ensure the TXOP ends before the start time of R-TWT SP2.</w:t>
            </w:r>
          </w:p>
        </w:tc>
        <w:tc>
          <w:tcPr>
            <w:tcW w:w="2250" w:type="dxa"/>
            <w:shd w:val="clear" w:color="auto" w:fill="auto"/>
            <w:noWrap/>
          </w:tcPr>
          <w:p w14:paraId="68B0D5C7" w14:textId="77777777" w:rsidR="00E52424" w:rsidRPr="00E52424" w:rsidRDefault="00E52424" w:rsidP="00E52424">
            <w:pPr>
              <w:rPr>
                <w:sz w:val="16"/>
                <w:szCs w:val="16"/>
              </w:rPr>
            </w:pPr>
            <w:r w:rsidRPr="00E52424">
              <w:rPr>
                <w:sz w:val="16"/>
                <w:szCs w:val="16"/>
              </w:rPr>
              <w:t>As in comment.</w:t>
            </w:r>
          </w:p>
          <w:p w14:paraId="5A95B7CF" w14:textId="63061D51" w:rsidR="003025E9" w:rsidRPr="003025E9" w:rsidRDefault="00E52424" w:rsidP="00E52424">
            <w:pPr>
              <w:rPr>
                <w:sz w:val="16"/>
                <w:szCs w:val="16"/>
              </w:rPr>
            </w:pPr>
            <w:r w:rsidRPr="00E52424">
              <w:rPr>
                <w:sz w:val="16"/>
                <w:szCs w:val="16"/>
              </w:rPr>
              <w:t>And in any case, scheduling AP should limit TXOP that can be utilized in the R-TWT SP and inform to the STAs.</w:t>
            </w:r>
          </w:p>
        </w:tc>
        <w:tc>
          <w:tcPr>
            <w:tcW w:w="2610" w:type="dxa"/>
            <w:shd w:val="clear" w:color="auto" w:fill="auto"/>
          </w:tcPr>
          <w:p w14:paraId="43E9A34B" w14:textId="77777777" w:rsidR="00B80B5B" w:rsidRDefault="00543EF4" w:rsidP="00D164EB">
            <w:pPr>
              <w:rPr>
                <w:b/>
                <w:bCs/>
                <w:sz w:val="16"/>
                <w:szCs w:val="16"/>
              </w:rPr>
            </w:pPr>
            <w:r>
              <w:rPr>
                <w:b/>
                <w:bCs/>
                <w:sz w:val="16"/>
                <w:szCs w:val="16"/>
              </w:rPr>
              <w:t>Revised</w:t>
            </w:r>
          </w:p>
          <w:p w14:paraId="6C4ED936" w14:textId="77777777" w:rsidR="00543EF4" w:rsidRDefault="00543EF4" w:rsidP="00D164EB">
            <w:pPr>
              <w:rPr>
                <w:sz w:val="16"/>
                <w:szCs w:val="16"/>
              </w:rPr>
            </w:pPr>
          </w:p>
          <w:p w14:paraId="75CCD163" w14:textId="7106FCF2" w:rsidR="00543EF4" w:rsidRDefault="00543EF4" w:rsidP="00D164EB">
            <w:pPr>
              <w:rPr>
                <w:sz w:val="16"/>
                <w:szCs w:val="16"/>
              </w:rPr>
            </w:pPr>
            <w:r>
              <w:rPr>
                <w:sz w:val="16"/>
                <w:szCs w:val="16"/>
              </w:rPr>
              <w:t>Added a NOTE.</w:t>
            </w:r>
          </w:p>
          <w:p w14:paraId="46E5E9DD" w14:textId="77777777" w:rsidR="00543EF4" w:rsidRDefault="00543EF4" w:rsidP="00D164EB">
            <w:pPr>
              <w:rPr>
                <w:sz w:val="16"/>
                <w:szCs w:val="16"/>
              </w:rPr>
            </w:pPr>
          </w:p>
          <w:p w14:paraId="1DD89E2A" w14:textId="1771178B" w:rsidR="00543EF4" w:rsidRDefault="00543EF4" w:rsidP="00543EF4">
            <w:pPr>
              <w:rPr>
                <w:sz w:val="16"/>
                <w:szCs w:val="16"/>
              </w:rPr>
            </w:pPr>
            <w:proofErr w:type="spellStart"/>
            <w:r w:rsidRPr="000B0C15">
              <w:rPr>
                <w:b/>
                <w:bCs/>
                <w:sz w:val="16"/>
                <w:szCs w:val="16"/>
              </w:rPr>
              <w:t>TGbe</w:t>
            </w:r>
            <w:proofErr w:type="spellEnd"/>
            <w:r w:rsidRPr="000B0C15">
              <w:rPr>
                <w:b/>
                <w:bCs/>
                <w:sz w:val="16"/>
                <w:szCs w:val="16"/>
              </w:rPr>
              <w:t xml:space="preserve"> Editor: please make change as tagged by #</w:t>
            </w:r>
            <w:r>
              <w:rPr>
                <w:b/>
                <w:bCs/>
                <w:sz w:val="16"/>
                <w:szCs w:val="16"/>
              </w:rPr>
              <w:t>19111</w:t>
            </w:r>
            <w:r w:rsidRPr="000B0C15">
              <w:rPr>
                <w:b/>
                <w:bCs/>
                <w:sz w:val="16"/>
                <w:szCs w:val="16"/>
              </w:rPr>
              <w:t xml:space="preserve"> shown in this document</w:t>
            </w:r>
            <w:r>
              <w:rPr>
                <w:b/>
                <w:bCs/>
                <w:sz w:val="16"/>
                <w:szCs w:val="16"/>
              </w:rPr>
              <w:t>.</w:t>
            </w:r>
          </w:p>
          <w:p w14:paraId="3CB95CA9" w14:textId="30DE6F86" w:rsidR="00543EF4" w:rsidRPr="00D164EB" w:rsidRDefault="00543EF4" w:rsidP="00D164EB">
            <w:pPr>
              <w:rPr>
                <w:sz w:val="16"/>
                <w:szCs w:val="16"/>
              </w:rPr>
            </w:pPr>
          </w:p>
        </w:tc>
      </w:tr>
      <w:tr w:rsidR="004449BC" w:rsidRPr="009816CD" w14:paraId="611D2291" w14:textId="77777777" w:rsidTr="00771A88">
        <w:trPr>
          <w:trHeight w:val="220"/>
          <w:jc w:val="center"/>
        </w:trPr>
        <w:tc>
          <w:tcPr>
            <w:tcW w:w="625" w:type="dxa"/>
            <w:shd w:val="clear" w:color="auto" w:fill="auto"/>
            <w:noWrap/>
          </w:tcPr>
          <w:p w14:paraId="562FE582" w14:textId="391A3347" w:rsidR="004449BC" w:rsidRDefault="004449BC" w:rsidP="00F06142">
            <w:pPr>
              <w:rPr>
                <w:sz w:val="16"/>
                <w:szCs w:val="16"/>
              </w:rPr>
            </w:pPr>
            <w:r>
              <w:rPr>
                <w:sz w:val="16"/>
                <w:szCs w:val="16"/>
              </w:rPr>
              <w:t>19189</w:t>
            </w:r>
          </w:p>
        </w:tc>
        <w:tc>
          <w:tcPr>
            <w:tcW w:w="1080" w:type="dxa"/>
          </w:tcPr>
          <w:p w14:paraId="06849EA5" w14:textId="7A8C0E0C" w:rsidR="004449BC" w:rsidRDefault="004449BC" w:rsidP="00F06142">
            <w:pPr>
              <w:rPr>
                <w:sz w:val="16"/>
                <w:szCs w:val="16"/>
              </w:rPr>
            </w:pPr>
            <w:r>
              <w:rPr>
                <w:sz w:val="16"/>
                <w:szCs w:val="16"/>
              </w:rPr>
              <w:t>Yusuke Asai</w:t>
            </w:r>
          </w:p>
        </w:tc>
        <w:tc>
          <w:tcPr>
            <w:tcW w:w="900" w:type="dxa"/>
            <w:shd w:val="clear" w:color="auto" w:fill="auto"/>
            <w:noWrap/>
          </w:tcPr>
          <w:p w14:paraId="28C6E16E" w14:textId="4C1EE87F" w:rsidR="004449BC" w:rsidRDefault="004449BC" w:rsidP="00F06142">
            <w:pPr>
              <w:rPr>
                <w:sz w:val="16"/>
                <w:szCs w:val="16"/>
              </w:rPr>
            </w:pPr>
            <w:r>
              <w:rPr>
                <w:sz w:val="16"/>
                <w:szCs w:val="16"/>
              </w:rPr>
              <w:t>35.8.4</w:t>
            </w:r>
          </w:p>
        </w:tc>
        <w:tc>
          <w:tcPr>
            <w:tcW w:w="720" w:type="dxa"/>
          </w:tcPr>
          <w:p w14:paraId="70C3095B" w14:textId="6F2AA332" w:rsidR="004449BC" w:rsidRDefault="004449BC" w:rsidP="00F06142">
            <w:pPr>
              <w:rPr>
                <w:sz w:val="16"/>
                <w:szCs w:val="16"/>
              </w:rPr>
            </w:pPr>
            <w:r>
              <w:rPr>
                <w:sz w:val="16"/>
                <w:szCs w:val="16"/>
              </w:rPr>
              <w:t>61</w:t>
            </w:r>
            <w:r w:rsidR="00195A15">
              <w:rPr>
                <w:sz w:val="16"/>
                <w:szCs w:val="16"/>
              </w:rPr>
              <w:t>4.46</w:t>
            </w:r>
          </w:p>
        </w:tc>
        <w:tc>
          <w:tcPr>
            <w:tcW w:w="3150" w:type="dxa"/>
            <w:shd w:val="clear" w:color="auto" w:fill="auto"/>
            <w:noWrap/>
          </w:tcPr>
          <w:p w14:paraId="054AE472" w14:textId="5C1AE5FE" w:rsidR="004449BC" w:rsidRPr="00681E21" w:rsidRDefault="00195A15" w:rsidP="00F06142">
            <w:pPr>
              <w:rPr>
                <w:sz w:val="16"/>
                <w:szCs w:val="16"/>
              </w:rPr>
            </w:pPr>
            <w:r w:rsidRPr="00195A15">
              <w:rPr>
                <w:sz w:val="16"/>
                <w:szCs w:val="16"/>
              </w:rPr>
              <w:t xml:space="preserve">It is not clear whether R-TWT SPs are allowed to be overlapped each other when they are scheduled on the same channel. Also, if the overlap is allowed, it is not clear whether a non-AP EHT STA shall check if there is enough time for the frame exchange to complete prior to all the overlapped R-TWT SPs, respectively, or the start of the </w:t>
            </w:r>
            <w:proofErr w:type="spellStart"/>
            <w:r w:rsidRPr="00195A15">
              <w:rPr>
                <w:sz w:val="16"/>
                <w:szCs w:val="16"/>
              </w:rPr>
              <w:t>frist</w:t>
            </w:r>
            <w:proofErr w:type="spellEnd"/>
            <w:r w:rsidRPr="00195A15">
              <w:rPr>
                <w:sz w:val="16"/>
                <w:szCs w:val="16"/>
              </w:rPr>
              <w:t xml:space="preserve"> R-TWT SP only may be enough.</w:t>
            </w:r>
          </w:p>
        </w:tc>
        <w:tc>
          <w:tcPr>
            <w:tcW w:w="2250" w:type="dxa"/>
            <w:shd w:val="clear" w:color="auto" w:fill="auto"/>
            <w:noWrap/>
          </w:tcPr>
          <w:p w14:paraId="252A8A9C" w14:textId="763F1165" w:rsidR="004449BC" w:rsidRPr="00681E21" w:rsidRDefault="00195A15" w:rsidP="00F06142">
            <w:pPr>
              <w:rPr>
                <w:sz w:val="16"/>
                <w:szCs w:val="16"/>
              </w:rPr>
            </w:pPr>
            <w:r w:rsidRPr="00195A15">
              <w:rPr>
                <w:sz w:val="16"/>
                <w:szCs w:val="16"/>
              </w:rPr>
              <w:t xml:space="preserve">Please clarify whether  the overlap is allowed or not. Also, if it is allowed, please clarify whether a non-AP EHT STA shall check if there is enough time for the frame exchange to complete prior to the start of the </w:t>
            </w:r>
            <w:proofErr w:type="spellStart"/>
            <w:r w:rsidRPr="00195A15">
              <w:rPr>
                <w:sz w:val="16"/>
                <w:szCs w:val="16"/>
              </w:rPr>
              <w:t>frist</w:t>
            </w:r>
            <w:proofErr w:type="spellEnd"/>
            <w:r w:rsidRPr="00195A15">
              <w:rPr>
                <w:sz w:val="16"/>
                <w:szCs w:val="16"/>
              </w:rPr>
              <w:t xml:space="preserve"> R-TWT SP only or all the R-TWT SP overlapped each other.</w:t>
            </w:r>
          </w:p>
        </w:tc>
        <w:tc>
          <w:tcPr>
            <w:tcW w:w="2610" w:type="dxa"/>
            <w:shd w:val="clear" w:color="auto" w:fill="auto"/>
          </w:tcPr>
          <w:p w14:paraId="661FA7B8" w14:textId="77777777" w:rsidR="004449BC" w:rsidRDefault="009E54C6" w:rsidP="00F06142">
            <w:pPr>
              <w:rPr>
                <w:sz w:val="16"/>
                <w:szCs w:val="16"/>
              </w:rPr>
            </w:pPr>
            <w:r>
              <w:rPr>
                <w:b/>
                <w:bCs/>
                <w:sz w:val="16"/>
                <w:szCs w:val="16"/>
              </w:rPr>
              <w:t>Rejected</w:t>
            </w:r>
          </w:p>
          <w:p w14:paraId="67659657" w14:textId="77777777" w:rsidR="009E54C6" w:rsidRDefault="009E54C6" w:rsidP="00F06142">
            <w:pPr>
              <w:rPr>
                <w:sz w:val="16"/>
                <w:szCs w:val="16"/>
              </w:rPr>
            </w:pPr>
          </w:p>
          <w:p w14:paraId="128F429A" w14:textId="075ED311" w:rsidR="00543EF4" w:rsidRPr="00543EF4" w:rsidRDefault="00543EF4" w:rsidP="00543EF4">
            <w:pPr>
              <w:rPr>
                <w:sz w:val="16"/>
                <w:szCs w:val="16"/>
              </w:rPr>
            </w:pPr>
            <w:r w:rsidRPr="00543EF4">
              <w:rPr>
                <w:sz w:val="16"/>
                <w:szCs w:val="16"/>
              </w:rPr>
              <w:t>Added a NOTE.</w:t>
            </w:r>
          </w:p>
          <w:p w14:paraId="2236823C" w14:textId="77777777" w:rsidR="00543EF4" w:rsidRDefault="00543EF4" w:rsidP="00543EF4">
            <w:pPr>
              <w:rPr>
                <w:b/>
                <w:bCs/>
                <w:sz w:val="16"/>
                <w:szCs w:val="16"/>
              </w:rPr>
            </w:pPr>
          </w:p>
          <w:p w14:paraId="3900D739" w14:textId="180BAA41" w:rsidR="00543EF4" w:rsidRDefault="00543EF4" w:rsidP="00543EF4">
            <w:pPr>
              <w:rPr>
                <w:sz w:val="16"/>
                <w:szCs w:val="16"/>
              </w:rPr>
            </w:pPr>
            <w:proofErr w:type="spellStart"/>
            <w:r w:rsidRPr="000B0C15">
              <w:rPr>
                <w:b/>
                <w:bCs/>
                <w:sz w:val="16"/>
                <w:szCs w:val="16"/>
              </w:rPr>
              <w:t>TGbe</w:t>
            </w:r>
            <w:proofErr w:type="spellEnd"/>
            <w:r w:rsidRPr="000B0C15">
              <w:rPr>
                <w:b/>
                <w:bCs/>
                <w:sz w:val="16"/>
                <w:szCs w:val="16"/>
              </w:rPr>
              <w:t xml:space="preserve"> Editor: please make change as tagged by #</w:t>
            </w:r>
            <w:r>
              <w:rPr>
                <w:b/>
                <w:bCs/>
                <w:sz w:val="16"/>
                <w:szCs w:val="16"/>
              </w:rPr>
              <w:t>19111</w:t>
            </w:r>
            <w:r w:rsidRPr="000B0C15">
              <w:rPr>
                <w:b/>
                <w:bCs/>
                <w:sz w:val="16"/>
                <w:szCs w:val="16"/>
              </w:rPr>
              <w:t xml:space="preserve"> shown in this document</w:t>
            </w:r>
            <w:r>
              <w:rPr>
                <w:b/>
                <w:bCs/>
                <w:sz w:val="16"/>
                <w:szCs w:val="16"/>
              </w:rPr>
              <w:t>.</w:t>
            </w:r>
          </w:p>
          <w:p w14:paraId="4462FF21" w14:textId="77777777" w:rsidR="00B80B5B" w:rsidRDefault="00B80B5B" w:rsidP="00F06142">
            <w:pPr>
              <w:rPr>
                <w:sz w:val="16"/>
                <w:szCs w:val="16"/>
              </w:rPr>
            </w:pPr>
          </w:p>
          <w:p w14:paraId="6C14480E" w14:textId="69DECD71" w:rsidR="00B80B5B" w:rsidRPr="009E54C6" w:rsidRDefault="00B80B5B" w:rsidP="00F06142">
            <w:pPr>
              <w:rPr>
                <w:sz w:val="16"/>
                <w:szCs w:val="16"/>
              </w:rPr>
            </w:pPr>
          </w:p>
        </w:tc>
      </w:tr>
      <w:tr w:rsidR="00F06142" w:rsidRPr="009816CD" w14:paraId="2F27F4F6" w14:textId="77777777" w:rsidTr="00771A88">
        <w:trPr>
          <w:trHeight w:val="220"/>
          <w:jc w:val="center"/>
        </w:trPr>
        <w:tc>
          <w:tcPr>
            <w:tcW w:w="625" w:type="dxa"/>
            <w:shd w:val="clear" w:color="auto" w:fill="auto"/>
            <w:noWrap/>
          </w:tcPr>
          <w:p w14:paraId="57630C20" w14:textId="7328AE0F" w:rsidR="00F06142" w:rsidRDefault="00F06142" w:rsidP="00F06142">
            <w:pPr>
              <w:rPr>
                <w:sz w:val="16"/>
                <w:szCs w:val="16"/>
              </w:rPr>
            </w:pPr>
            <w:r>
              <w:rPr>
                <w:sz w:val="16"/>
                <w:szCs w:val="16"/>
              </w:rPr>
              <w:t>19190</w:t>
            </w:r>
          </w:p>
        </w:tc>
        <w:tc>
          <w:tcPr>
            <w:tcW w:w="1080" w:type="dxa"/>
          </w:tcPr>
          <w:p w14:paraId="0DD51CBE" w14:textId="7AAA641D" w:rsidR="00F06142" w:rsidRDefault="00F06142" w:rsidP="00F06142">
            <w:pPr>
              <w:rPr>
                <w:sz w:val="16"/>
                <w:szCs w:val="16"/>
              </w:rPr>
            </w:pPr>
            <w:r>
              <w:rPr>
                <w:sz w:val="16"/>
                <w:szCs w:val="16"/>
              </w:rPr>
              <w:t>Yusuke Asai</w:t>
            </w:r>
          </w:p>
        </w:tc>
        <w:tc>
          <w:tcPr>
            <w:tcW w:w="900" w:type="dxa"/>
            <w:shd w:val="clear" w:color="auto" w:fill="auto"/>
            <w:noWrap/>
          </w:tcPr>
          <w:p w14:paraId="43BC54D4" w14:textId="75CFB7AD" w:rsidR="00F06142" w:rsidRDefault="00F06142" w:rsidP="00F06142">
            <w:pPr>
              <w:rPr>
                <w:sz w:val="16"/>
                <w:szCs w:val="16"/>
              </w:rPr>
            </w:pPr>
            <w:r>
              <w:rPr>
                <w:sz w:val="16"/>
                <w:szCs w:val="16"/>
              </w:rPr>
              <w:t>35.8.4</w:t>
            </w:r>
          </w:p>
        </w:tc>
        <w:tc>
          <w:tcPr>
            <w:tcW w:w="720" w:type="dxa"/>
          </w:tcPr>
          <w:p w14:paraId="2B0F1E83" w14:textId="3CC64D87" w:rsidR="00F06142" w:rsidRDefault="00F06142" w:rsidP="00F06142">
            <w:pPr>
              <w:rPr>
                <w:sz w:val="16"/>
                <w:szCs w:val="16"/>
              </w:rPr>
            </w:pPr>
            <w:r>
              <w:rPr>
                <w:sz w:val="16"/>
                <w:szCs w:val="16"/>
              </w:rPr>
              <w:t>615.13</w:t>
            </w:r>
          </w:p>
        </w:tc>
        <w:tc>
          <w:tcPr>
            <w:tcW w:w="3150" w:type="dxa"/>
            <w:shd w:val="clear" w:color="auto" w:fill="auto"/>
            <w:noWrap/>
          </w:tcPr>
          <w:p w14:paraId="7E1244BA" w14:textId="1E98FA41" w:rsidR="00F06142" w:rsidRPr="00D00A1C" w:rsidRDefault="00F06142" w:rsidP="00F06142">
            <w:pPr>
              <w:rPr>
                <w:sz w:val="16"/>
                <w:szCs w:val="16"/>
              </w:rPr>
            </w:pPr>
            <w:r w:rsidRPr="00681E21">
              <w:rPr>
                <w:sz w:val="16"/>
                <w:szCs w:val="16"/>
              </w:rPr>
              <w:t>When R-TWT SP1 and R-TWT SP2 are scheduled on the same channel and they are overlapped in time, a transmission during the R-TWT SP1 might prevent a transmission during R-TWT SP2. In order to avoid this issue, the transmission during the R-TWT SP1 should be ensured to end before the start time of the R-TWT SP2. In this case an AP should notify this transmission limitation to non-AP STA.</w:t>
            </w:r>
          </w:p>
        </w:tc>
        <w:tc>
          <w:tcPr>
            <w:tcW w:w="2250" w:type="dxa"/>
            <w:shd w:val="clear" w:color="auto" w:fill="auto"/>
            <w:noWrap/>
          </w:tcPr>
          <w:p w14:paraId="6DC54AA8" w14:textId="77777777" w:rsidR="00F06142" w:rsidRPr="00681E21" w:rsidRDefault="00F06142" w:rsidP="00F06142">
            <w:pPr>
              <w:rPr>
                <w:sz w:val="16"/>
                <w:szCs w:val="16"/>
              </w:rPr>
            </w:pPr>
            <w:r w:rsidRPr="00681E21">
              <w:rPr>
                <w:sz w:val="16"/>
                <w:szCs w:val="16"/>
              </w:rPr>
              <w:t>Please add the following language.</w:t>
            </w:r>
          </w:p>
          <w:p w14:paraId="1DE39C2B" w14:textId="44CDEDF7" w:rsidR="00F06142" w:rsidRPr="00D00A1C" w:rsidRDefault="00F06142" w:rsidP="00F06142">
            <w:pPr>
              <w:rPr>
                <w:sz w:val="16"/>
                <w:szCs w:val="16"/>
              </w:rPr>
            </w:pPr>
            <w:r w:rsidRPr="00681E21">
              <w:rPr>
                <w:sz w:val="16"/>
                <w:szCs w:val="16"/>
              </w:rPr>
              <w:t>"When more than one R-TWT SPs are overlapped in time on the same link, the transmission in the first R-TWT SPs should be ensured to end before the start time of the following R-TWT SP.</w:t>
            </w:r>
          </w:p>
        </w:tc>
        <w:tc>
          <w:tcPr>
            <w:tcW w:w="2610" w:type="dxa"/>
            <w:shd w:val="clear" w:color="auto" w:fill="auto"/>
          </w:tcPr>
          <w:p w14:paraId="2B2EFBF7" w14:textId="77777777" w:rsidR="00F06142" w:rsidRPr="00EA340A" w:rsidRDefault="00F06142" w:rsidP="00F06142">
            <w:pPr>
              <w:rPr>
                <w:sz w:val="16"/>
                <w:szCs w:val="16"/>
              </w:rPr>
            </w:pPr>
            <w:r>
              <w:rPr>
                <w:b/>
                <w:bCs/>
                <w:sz w:val="16"/>
                <w:szCs w:val="16"/>
              </w:rPr>
              <w:t>Rejected</w:t>
            </w:r>
          </w:p>
          <w:p w14:paraId="02FAF265" w14:textId="77777777" w:rsidR="00F06142" w:rsidRDefault="00F06142" w:rsidP="00F06142">
            <w:pPr>
              <w:rPr>
                <w:sz w:val="16"/>
                <w:szCs w:val="16"/>
              </w:rPr>
            </w:pPr>
            <w:r>
              <w:rPr>
                <w:sz w:val="16"/>
                <w:szCs w:val="16"/>
              </w:rPr>
              <w:t xml:space="preserve">The suggested rule may not apply when AP can transmit simultaneously to member STAs in SP1 and SP2 using DL MU PPDU or trigger both for their UL </w:t>
            </w:r>
            <w:proofErr w:type="spellStart"/>
            <w:r>
              <w:rPr>
                <w:sz w:val="16"/>
                <w:szCs w:val="16"/>
              </w:rPr>
              <w:t>tx</w:t>
            </w:r>
            <w:proofErr w:type="spellEnd"/>
            <w:r>
              <w:rPr>
                <w:sz w:val="16"/>
                <w:szCs w:val="16"/>
              </w:rPr>
              <w:t xml:space="preserve"> – there is no need to end the </w:t>
            </w:r>
            <w:proofErr w:type="spellStart"/>
            <w:r>
              <w:rPr>
                <w:sz w:val="16"/>
                <w:szCs w:val="16"/>
              </w:rPr>
              <w:t>tx</w:t>
            </w:r>
            <w:proofErr w:type="spellEnd"/>
            <w:r>
              <w:rPr>
                <w:sz w:val="16"/>
                <w:szCs w:val="16"/>
              </w:rPr>
              <w:t xml:space="preserve"> in SP1 before SP2 starts.</w:t>
            </w:r>
          </w:p>
          <w:p w14:paraId="576DB8D8" w14:textId="77777777" w:rsidR="00543EF4" w:rsidRDefault="00543EF4" w:rsidP="00F06142">
            <w:pPr>
              <w:rPr>
                <w:sz w:val="16"/>
                <w:szCs w:val="16"/>
              </w:rPr>
            </w:pPr>
          </w:p>
          <w:p w14:paraId="284C6D06" w14:textId="77777777" w:rsidR="00543EF4" w:rsidRPr="00543EF4" w:rsidRDefault="00543EF4" w:rsidP="00543EF4">
            <w:pPr>
              <w:rPr>
                <w:sz w:val="16"/>
                <w:szCs w:val="16"/>
              </w:rPr>
            </w:pPr>
            <w:r w:rsidRPr="00543EF4">
              <w:rPr>
                <w:sz w:val="16"/>
                <w:szCs w:val="16"/>
              </w:rPr>
              <w:t>Added a NOTE.</w:t>
            </w:r>
          </w:p>
          <w:p w14:paraId="16FF44B7" w14:textId="77777777" w:rsidR="00543EF4" w:rsidRDefault="00543EF4" w:rsidP="00543EF4">
            <w:pPr>
              <w:rPr>
                <w:b/>
                <w:bCs/>
                <w:sz w:val="16"/>
                <w:szCs w:val="16"/>
              </w:rPr>
            </w:pPr>
          </w:p>
          <w:p w14:paraId="59FBE989" w14:textId="77777777" w:rsidR="00543EF4" w:rsidRDefault="00543EF4" w:rsidP="00543EF4">
            <w:pPr>
              <w:rPr>
                <w:sz w:val="16"/>
                <w:szCs w:val="16"/>
              </w:rPr>
            </w:pPr>
            <w:proofErr w:type="spellStart"/>
            <w:r w:rsidRPr="000B0C15">
              <w:rPr>
                <w:b/>
                <w:bCs/>
                <w:sz w:val="16"/>
                <w:szCs w:val="16"/>
              </w:rPr>
              <w:t>TGbe</w:t>
            </w:r>
            <w:proofErr w:type="spellEnd"/>
            <w:r w:rsidRPr="000B0C15">
              <w:rPr>
                <w:b/>
                <w:bCs/>
                <w:sz w:val="16"/>
                <w:szCs w:val="16"/>
              </w:rPr>
              <w:t xml:space="preserve"> Editor: please make change as tagged by #</w:t>
            </w:r>
            <w:r>
              <w:rPr>
                <w:b/>
                <w:bCs/>
                <w:sz w:val="16"/>
                <w:szCs w:val="16"/>
              </w:rPr>
              <w:t>19111</w:t>
            </w:r>
            <w:r w:rsidRPr="000B0C15">
              <w:rPr>
                <w:b/>
                <w:bCs/>
                <w:sz w:val="16"/>
                <w:szCs w:val="16"/>
              </w:rPr>
              <w:t xml:space="preserve"> shown in this document</w:t>
            </w:r>
            <w:r>
              <w:rPr>
                <w:b/>
                <w:bCs/>
                <w:sz w:val="16"/>
                <w:szCs w:val="16"/>
              </w:rPr>
              <w:t>.</w:t>
            </w:r>
          </w:p>
          <w:p w14:paraId="3FEAD631" w14:textId="7FE64758" w:rsidR="00B80B5B" w:rsidRDefault="00B80B5B" w:rsidP="00543EF4">
            <w:pPr>
              <w:rPr>
                <w:b/>
                <w:bCs/>
                <w:sz w:val="16"/>
                <w:szCs w:val="16"/>
              </w:rPr>
            </w:pPr>
          </w:p>
        </w:tc>
      </w:tr>
      <w:tr w:rsidR="00F06142" w:rsidRPr="009816CD" w14:paraId="45198DE9" w14:textId="77777777" w:rsidTr="00771A88">
        <w:trPr>
          <w:trHeight w:val="220"/>
          <w:jc w:val="center"/>
        </w:trPr>
        <w:tc>
          <w:tcPr>
            <w:tcW w:w="625" w:type="dxa"/>
            <w:shd w:val="clear" w:color="auto" w:fill="auto"/>
            <w:noWrap/>
          </w:tcPr>
          <w:p w14:paraId="79C81B23" w14:textId="3F6056A6" w:rsidR="00F06142" w:rsidRDefault="00F06142" w:rsidP="00F06142">
            <w:pPr>
              <w:rPr>
                <w:sz w:val="16"/>
                <w:szCs w:val="16"/>
              </w:rPr>
            </w:pPr>
            <w:r>
              <w:rPr>
                <w:sz w:val="16"/>
                <w:szCs w:val="16"/>
              </w:rPr>
              <w:t>19112</w:t>
            </w:r>
          </w:p>
        </w:tc>
        <w:tc>
          <w:tcPr>
            <w:tcW w:w="1080" w:type="dxa"/>
          </w:tcPr>
          <w:p w14:paraId="0CC6096D" w14:textId="566BDBC2" w:rsidR="00F06142" w:rsidRDefault="00F06142" w:rsidP="00F06142">
            <w:pPr>
              <w:rPr>
                <w:sz w:val="16"/>
                <w:szCs w:val="16"/>
              </w:rPr>
            </w:pPr>
            <w:r>
              <w:rPr>
                <w:sz w:val="16"/>
                <w:szCs w:val="16"/>
              </w:rPr>
              <w:t>Akira Kishida</w:t>
            </w:r>
          </w:p>
        </w:tc>
        <w:tc>
          <w:tcPr>
            <w:tcW w:w="900" w:type="dxa"/>
            <w:shd w:val="clear" w:color="auto" w:fill="auto"/>
            <w:noWrap/>
          </w:tcPr>
          <w:p w14:paraId="246449E1" w14:textId="3F539993" w:rsidR="00F06142" w:rsidRDefault="00F06142" w:rsidP="00F06142">
            <w:pPr>
              <w:rPr>
                <w:sz w:val="16"/>
                <w:szCs w:val="16"/>
              </w:rPr>
            </w:pPr>
            <w:r>
              <w:rPr>
                <w:sz w:val="16"/>
                <w:szCs w:val="16"/>
              </w:rPr>
              <w:t>35.8.4</w:t>
            </w:r>
          </w:p>
        </w:tc>
        <w:tc>
          <w:tcPr>
            <w:tcW w:w="720" w:type="dxa"/>
          </w:tcPr>
          <w:p w14:paraId="367307D1" w14:textId="50A0171F" w:rsidR="00F06142" w:rsidRDefault="00F06142" w:rsidP="00F06142">
            <w:pPr>
              <w:rPr>
                <w:sz w:val="16"/>
                <w:szCs w:val="16"/>
              </w:rPr>
            </w:pPr>
            <w:r>
              <w:rPr>
                <w:sz w:val="16"/>
                <w:szCs w:val="16"/>
              </w:rPr>
              <w:t>615.13</w:t>
            </w:r>
          </w:p>
        </w:tc>
        <w:tc>
          <w:tcPr>
            <w:tcW w:w="3150" w:type="dxa"/>
            <w:shd w:val="clear" w:color="auto" w:fill="auto"/>
            <w:noWrap/>
          </w:tcPr>
          <w:p w14:paraId="75FFB6E9" w14:textId="2A23E122" w:rsidR="00F06142" w:rsidRPr="00E52424" w:rsidRDefault="00F06142" w:rsidP="00F06142">
            <w:pPr>
              <w:rPr>
                <w:sz w:val="16"/>
                <w:szCs w:val="16"/>
              </w:rPr>
            </w:pPr>
            <w:r w:rsidRPr="00D00A1C">
              <w:rPr>
                <w:sz w:val="16"/>
                <w:szCs w:val="16"/>
              </w:rPr>
              <w:t>When an R-TWT SP starts, "not only a member STA but also non-member STAs that are affiliated with the scheduling AP" should be able to suspend decrementing the backoff counter of any AC that does not have any R-TWT TID(s) mapped to until it has delivered all its frames from R-TWT TID(s), and resume the decrementing afterwards or when the SP is ended.</w:t>
            </w:r>
          </w:p>
        </w:tc>
        <w:tc>
          <w:tcPr>
            <w:tcW w:w="2250" w:type="dxa"/>
            <w:shd w:val="clear" w:color="auto" w:fill="auto"/>
            <w:noWrap/>
          </w:tcPr>
          <w:p w14:paraId="6E190E9D" w14:textId="20F3C517" w:rsidR="00F06142" w:rsidRPr="00E52424" w:rsidRDefault="00F06142" w:rsidP="00F06142">
            <w:pPr>
              <w:rPr>
                <w:sz w:val="16"/>
                <w:szCs w:val="16"/>
              </w:rPr>
            </w:pPr>
            <w:r w:rsidRPr="00D00A1C">
              <w:rPr>
                <w:sz w:val="16"/>
                <w:szCs w:val="16"/>
              </w:rPr>
              <w:t>The same as commented.</w:t>
            </w:r>
          </w:p>
        </w:tc>
        <w:tc>
          <w:tcPr>
            <w:tcW w:w="2610" w:type="dxa"/>
            <w:shd w:val="clear" w:color="auto" w:fill="auto"/>
          </w:tcPr>
          <w:p w14:paraId="5BB0CED0" w14:textId="77777777" w:rsidR="00F06142" w:rsidRDefault="00F06142" w:rsidP="00F06142">
            <w:pPr>
              <w:rPr>
                <w:sz w:val="16"/>
                <w:szCs w:val="16"/>
              </w:rPr>
            </w:pPr>
            <w:r>
              <w:rPr>
                <w:b/>
                <w:bCs/>
                <w:sz w:val="16"/>
                <w:szCs w:val="16"/>
              </w:rPr>
              <w:t>Rejected</w:t>
            </w:r>
          </w:p>
          <w:p w14:paraId="6C7DF219" w14:textId="77777777" w:rsidR="0076021D" w:rsidRDefault="0076021D" w:rsidP="00F06142">
            <w:pPr>
              <w:rPr>
                <w:sz w:val="16"/>
                <w:szCs w:val="16"/>
              </w:rPr>
            </w:pPr>
          </w:p>
          <w:p w14:paraId="5252948C" w14:textId="3791B949" w:rsidR="00F06142" w:rsidRPr="00541AFE" w:rsidRDefault="00F06142" w:rsidP="00F06142">
            <w:pPr>
              <w:rPr>
                <w:sz w:val="16"/>
                <w:szCs w:val="16"/>
              </w:rPr>
            </w:pPr>
            <w:r>
              <w:rPr>
                <w:sz w:val="16"/>
                <w:szCs w:val="16"/>
              </w:rPr>
              <w:t>For non-member STAs, there is no concept of R-TWT TIDs associated with the R-TWT SP of interest, hence the suggestion doesn’t apply.</w:t>
            </w:r>
          </w:p>
        </w:tc>
      </w:tr>
      <w:tr w:rsidR="00F06142" w:rsidRPr="009816CD" w14:paraId="4DCB39EA" w14:textId="77777777" w:rsidTr="00771A88">
        <w:trPr>
          <w:trHeight w:val="220"/>
          <w:jc w:val="center"/>
        </w:trPr>
        <w:tc>
          <w:tcPr>
            <w:tcW w:w="625" w:type="dxa"/>
            <w:shd w:val="clear" w:color="auto" w:fill="auto"/>
            <w:noWrap/>
          </w:tcPr>
          <w:p w14:paraId="34E4B4F3" w14:textId="5D538B4A" w:rsidR="00F06142" w:rsidRDefault="00F06142" w:rsidP="00F06142">
            <w:pPr>
              <w:rPr>
                <w:sz w:val="16"/>
                <w:szCs w:val="16"/>
              </w:rPr>
            </w:pPr>
            <w:r>
              <w:rPr>
                <w:sz w:val="16"/>
                <w:szCs w:val="16"/>
              </w:rPr>
              <w:t>19192</w:t>
            </w:r>
          </w:p>
        </w:tc>
        <w:tc>
          <w:tcPr>
            <w:tcW w:w="1080" w:type="dxa"/>
          </w:tcPr>
          <w:p w14:paraId="44FEAB30" w14:textId="69137BA2" w:rsidR="00F06142" w:rsidRDefault="00F06142" w:rsidP="00F06142">
            <w:pPr>
              <w:rPr>
                <w:sz w:val="16"/>
                <w:szCs w:val="16"/>
              </w:rPr>
            </w:pPr>
            <w:r>
              <w:rPr>
                <w:sz w:val="16"/>
                <w:szCs w:val="16"/>
              </w:rPr>
              <w:t>Yusuke Asai</w:t>
            </w:r>
          </w:p>
        </w:tc>
        <w:tc>
          <w:tcPr>
            <w:tcW w:w="900" w:type="dxa"/>
            <w:shd w:val="clear" w:color="auto" w:fill="auto"/>
            <w:noWrap/>
          </w:tcPr>
          <w:p w14:paraId="78FA3344" w14:textId="2B7AE951" w:rsidR="00F06142" w:rsidRDefault="00F06142" w:rsidP="00F06142">
            <w:pPr>
              <w:rPr>
                <w:sz w:val="16"/>
                <w:szCs w:val="16"/>
              </w:rPr>
            </w:pPr>
            <w:r>
              <w:rPr>
                <w:sz w:val="16"/>
                <w:szCs w:val="16"/>
              </w:rPr>
              <w:t>35.8.4</w:t>
            </w:r>
          </w:p>
        </w:tc>
        <w:tc>
          <w:tcPr>
            <w:tcW w:w="720" w:type="dxa"/>
          </w:tcPr>
          <w:p w14:paraId="318DA7F2" w14:textId="25559EBF" w:rsidR="00F06142" w:rsidRDefault="00F06142" w:rsidP="00F06142">
            <w:pPr>
              <w:rPr>
                <w:sz w:val="16"/>
                <w:szCs w:val="16"/>
              </w:rPr>
            </w:pPr>
            <w:r>
              <w:rPr>
                <w:sz w:val="16"/>
                <w:szCs w:val="16"/>
              </w:rPr>
              <w:t>615.13</w:t>
            </w:r>
          </w:p>
        </w:tc>
        <w:tc>
          <w:tcPr>
            <w:tcW w:w="3150" w:type="dxa"/>
            <w:shd w:val="clear" w:color="auto" w:fill="auto"/>
            <w:noWrap/>
          </w:tcPr>
          <w:p w14:paraId="60B7C274" w14:textId="77777777" w:rsidR="00F06142" w:rsidRPr="00681E21" w:rsidRDefault="00F06142" w:rsidP="00F06142">
            <w:pPr>
              <w:rPr>
                <w:sz w:val="16"/>
                <w:szCs w:val="16"/>
              </w:rPr>
            </w:pPr>
            <w:r w:rsidRPr="00681E21">
              <w:rPr>
                <w:sz w:val="16"/>
                <w:szCs w:val="16"/>
              </w:rPr>
              <w:t>"When an R-TWT SP starts, a member STA may suspend decrementing the backoff counter of any AC that does not have any R-TWT TID(s) mapped to until it has delivered all its frames from R-TWT TID(s), and resume the decrementing afterwards or when the SP is ended."</w:t>
            </w:r>
          </w:p>
          <w:p w14:paraId="2270CCA7" w14:textId="04ABB768" w:rsidR="00F06142" w:rsidRPr="00D00A1C" w:rsidRDefault="00F06142" w:rsidP="00F06142">
            <w:pPr>
              <w:rPr>
                <w:sz w:val="16"/>
                <w:szCs w:val="16"/>
              </w:rPr>
            </w:pPr>
            <w:r w:rsidRPr="00681E21">
              <w:rPr>
                <w:sz w:val="16"/>
                <w:szCs w:val="16"/>
              </w:rPr>
              <w:t>In order to protect latency sensitive traffic, a non-member STA affiliated with the scheduling AP may suspend decrementing the back off counter of any AC that does not have any R-TWT TID(s) mapped to as well.</w:t>
            </w:r>
          </w:p>
        </w:tc>
        <w:tc>
          <w:tcPr>
            <w:tcW w:w="2250" w:type="dxa"/>
            <w:shd w:val="clear" w:color="auto" w:fill="auto"/>
            <w:noWrap/>
          </w:tcPr>
          <w:p w14:paraId="5C67DF0F" w14:textId="4AA7CD66" w:rsidR="00F06142" w:rsidRPr="00D00A1C" w:rsidRDefault="00F06142" w:rsidP="00F06142">
            <w:pPr>
              <w:rPr>
                <w:sz w:val="16"/>
                <w:szCs w:val="16"/>
              </w:rPr>
            </w:pPr>
            <w:r w:rsidRPr="00681E21">
              <w:rPr>
                <w:sz w:val="16"/>
                <w:szCs w:val="16"/>
              </w:rPr>
              <w:t>The same as commented.</w:t>
            </w:r>
          </w:p>
        </w:tc>
        <w:tc>
          <w:tcPr>
            <w:tcW w:w="2610" w:type="dxa"/>
            <w:shd w:val="clear" w:color="auto" w:fill="auto"/>
          </w:tcPr>
          <w:p w14:paraId="227F99DF" w14:textId="77777777" w:rsidR="00F06142" w:rsidRDefault="00F06142" w:rsidP="00F06142">
            <w:pPr>
              <w:rPr>
                <w:sz w:val="16"/>
                <w:szCs w:val="16"/>
              </w:rPr>
            </w:pPr>
            <w:r>
              <w:rPr>
                <w:b/>
                <w:bCs/>
                <w:sz w:val="16"/>
                <w:szCs w:val="16"/>
              </w:rPr>
              <w:t>Rejected</w:t>
            </w:r>
          </w:p>
          <w:p w14:paraId="143ED55C" w14:textId="77777777" w:rsidR="00F06142" w:rsidRDefault="00F06142" w:rsidP="00F06142">
            <w:pPr>
              <w:rPr>
                <w:sz w:val="16"/>
                <w:szCs w:val="16"/>
              </w:rPr>
            </w:pPr>
          </w:p>
          <w:p w14:paraId="2B25E123" w14:textId="77777777" w:rsidR="00F06142" w:rsidRDefault="00F06142" w:rsidP="00F06142">
            <w:pPr>
              <w:rPr>
                <w:sz w:val="16"/>
                <w:szCs w:val="16"/>
              </w:rPr>
            </w:pPr>
            <w:r>
              <w:rPr>
                <w:sz w:val="16"/>
                <w:szCs w:val="16"/>
              </w:rPr>
              <w:t>For non-member STAs, there is no concept of R-TWT TIDs associated with the R-TWT SP of interest, hence the suggestion doesn’t apply.</w:t>
            </w:r>
          </w:p>
          <w:p w14:paraId="55ACAAF1" w14:textId="77777777" w:rsidR="00836B08" w:rsidRDefault="00836B08" w:rsidP="00F06142">
            <w:pPr>
              <w:rPr>
                <w:sz w:val="16"/>
                <w:szCs w:val="16"/>
              </w:rPr>
            </w:pPr>
          </w:p>
          <w:p w14:paraId="17E52BBA" w14:textId="4F96F9BD" w:rsidR="00836B08" w:rsidRPr="00F95FCF" w:rsidRDefault="00836B08" w:rsidP="00F06142">
            <w:pPr>
              <w:rPr>
                <w:b/>
                <w:bCs/>
                <w:sz w:val="16"/>
                <w:szCs w:val="16"/>
              </w:rPr>
            </w:pPr>
            <w:r>
              <w:rPr>
                <w:sz w:val="16"/>
                <w:szCs w:val="16"/>
              </w:rPr>
              <w:t xml:space="preserve">In addition, worthy of </w:t>
            </w:r>
            <w:proofErr w:type="spellStart"/>
            <w:r>
              <w:rPr>
                <w:sz w:val="16"/>
                <w:szCs w:val="16"/>
              </w:rPr>
              <w:t>poining</w:t>
            </w:r>
            <w:proofErr w:type="spellEnd"/>
            <w:r>
              <w:rPr>
                <w:sz w:val="16"/>
                <w:szCs w:val="16"/>
              </w:rPr>
              <w:t xml:space="preserve"> out that R-TWT SP doesn’t disallow non-member STAs from transmitting their traffic</w:t>
            </w:r>
            <w:r w:rsidR="001E74CA">
              <w:rPr>
                <w:sz w:val="16"/>
                <w:szCs w:val="16"/>
              </w:rPr>
              <w:t xml:space="preserve">; the rules defined tries to facilitate member STAs including AP to obtain channel access to </w:t>
            </w:r>
            <w:proofErr w:type="spellStart"/>
            <w:r w:rsidR="001E74CA">
              <w:rPr>
                <w:sz w:val="16"/>
                <w:szCs w:val="16"/>
              </w:rPr>
              <w:t>tx</w:t>
            </w:r>
            <w:proofErr w:type="spellEnd"/>
            <w:r w:rsidR="001E74CA">
              <w:rPr>
                <w:sz w:val="16"/>
                <w:szCs w:val="16"/>
              </w:rPr>
              <w:t xml:space="preserve"> their </w:t>
            </w:r>
            <w:r w:rsidR="00115E77">
              <w:rPr>
                <w:sz w:val="16"/>
                <w:szCs w:val="16"/>
              </w:rPr>
              <w:t>traffic of R-TWT TIDs.</w:t>
            </w:r>
          </w:p>
        </w:tc>
      </w:tr>
      <w:tr w:rsidR="00F06142" w:rsidRPr="009816CD" w14:paraId="58377AD0" w14:textId="77777777" w:rsidTr="00771A88">
        <w:trPr>
          <w:trHeight w:val="220"/>
          <w:jc w:val="center"/>
        </w:trPr>
        <w:tc>
          <w:tcPr>
            <w:tcW w:w="625" w:type="dxa"/>
            <w:shd w:val="clear" w:color="auto" w:fill="auto"/>
            <w:noWrap/>
          </w:tcPr>
          <w:p w14:paraId="22401744" w14:textId="3984CB02" w:rsidR="00F06142" w:rsidRDefault="00F06142" w:rsidP="00F06142">
            <w:pPr>
              <w:rPr>
                <w:sz w:val="16"/>
                <w:szCs w:val="16"/>
              </w:rPr>
            </w:pPr>
            <w:r>
              <w:rPr>
                <w:sz w:val="16"/>
                <w:szCs w:val="16"/>
              </w:rPr>
              <w:t>19113</w:t>
            </w:r>
          </w:p>
        </w:tc>
        <w:tc>
          <w:tcPr>
            <w:tcW w:w="1080" w:type="dxa"/>
          </w:tcPr>
          <w:p w14:paraId="0FC95224" w14:textId="3264D314" w:rsidR="00F06142" w:rsidRDefault="00F06142" w:rsidP="00F06142">
            <w:pPr>
              <w:rPr>
                <w:sz w:val="16"/>
                <w:szCs w:val="16"/>
              </w:rPr>
            </w:pPr>
            <w:r>
              <w:rPr>
                <w:sz w:val="16"/>
                <w:szCs w:val="16"/>
              </w:rPr>
              <w:t>Akira Kishida</w:t>
            </w:r>
          </w:p>
        </w:tc>
        <w:tc>
          <w:tcPr>
            <w:tcW w:w="900" w:type="dxa"/>
            <w:shd w:val="clear" w:color="auto" w:fill="auto"/>
            <w:noWrap/>
          </w:tcPr>
          <w:p w14:paraId="3960D8AA" w14:textId="15A2D0C6" w:rsidR="00F06142" w:rsidRDefault="00F06142" w:rsidP="00F06142">
            <w:pPr>
              <w:rPr>
                <w:sz w:val="16"/>
                <w:szCs w:val="16"/>
              </w:rPr>
            </w:pPr>
            <w:r>
              <w:rPr>
                <w:sz w:val="16"/>
                <w:szCs w:val="16"/>
              </w:rPr>
              <w:t>35.8.4</w:t>
            </w:r>
          </w:p>
        </w:tc>
        <w:tc>
          <w:tcPr>
            <w:tcW w:w="720" w:type="dxa"/>
          </w:tcPr>
          <w:p w14:paraId="5364C454" w14:textId="0AC04F03" w:rsidR="00F06142" w:rsidRDefault="00F06142" w:rsidP="00F06142">
            <w:pPr>
              <w:rPr>
                <w:sz w:val="16"/>
                <w:szCs w:val="16"/>
              </w:rPr>
            </w:pPr>
            <w:r>
              <w:rPr>
                <w:sz w:val="16"/>
                <w:szCs w:val="16"/>
              </w:rPr>
              <w:t>615.18</w:t>
            </w:r>
          </w:p>
        </w:tc>
        <w:tc>
          <w:tcPr>
            <w:tcW w:w="3150" w:type="dxa"/>
            <w:shd w:val="clear" w:color="auto" w:fill="auto"/>
            <w:noWrap/>
          </w:tcPr>
          <w:p w14:paraId="1184E8E3" w14:textId="77777777" w:rsidR="00F06142" w:rsidRPr="00D00A1C" w:rsidRDefault="00F06142" w:rsidP="00F06142">
            <w:pPr>
              <w:rPr>
                <w:sz w:val="16"/>
                <w:szCs w:val="16"/>
              </w:rPr>
            </w:pPr>
            <w:r w:rsidRPr="00D00A1C">
              <w:rPr>
                <w:sz w:val="16"/>
                <w:szCs w:val="16"/>
              </w:rPr>
              <w:t>It is hard to understand the reason for the following sentence in 35.8.5;</w:t>
            </w:r>
          </w:p>
          <w:p w14:paraId="32E7105A" w14:textId="77777777" w:rsidR="00F06142" w:rsidRPr="00D00A1C" w:rsidRDefault="00F06142" w:rsidP="00F06142">
            <w:pPr>
              <w:rPr>
                <w:sz w:val="16"/>
                <w:szCs w:val="16"/>
              </w:rPr>
            </w:pPr>
            <w:r w:rsidRPr="00D00A1C">
              <w:rPr>
                <w:sz w:val="16"/>
                <w:szCs w:val="16"/>
              </w:rPr>
              <w:t xml:space="preserve">"When a non-AP STA, which is affiliated with a non-AP MLD and operates on one of a pair of NSTR or EMLSR or EMLMR links, is a member of a R-TWT SP on the first link; if the second non-AP STA affiliated with the </w:t>
            </w:r>
            <w:r w:rsidRPr="00D00A1C">
              <w:rPr>
                <w:sz w:val="16"/>
                <w:szCs w:val="16"/>
              </w:rPr>
              <w:lastRenderedPageBreak/>
              <w:t>same MLD is not a member of any other R-TWT SPs on the second link that overlap with the first SP, then the second non-AP STA and its associated AP (referred as the second AP), if their respective dot11RestrictedTWTOptionImplemented equal to true, should follow the rules below:</w:t>
            </w:r>
          </w:p>
          <w:p w14:paraId="656B15E6" w14:textId="77777777" w:rsidR="00F06142" w:rsidRPr="00D00A1C" w:rsidRDefault="00F06142" w:rsidP="00F06142">
            <w:pPr>
              <w:rPr>
                <w:sz w:val="16"/>
                <w:szCs w:val="16"/>
              </w:rPr>
            </w:pPr>
            <w:r w:rsidRPr="00D00A1C">
              <w:rPr>
                <w:sz w:val="16"/>
                <w:szCs w:val="16"/>
              </w:rPr>
              <w:t>--The second AP as a TXOP holder on the second link should ensure its TXOP ends no later than T amount of time before the start time of the R-TWT SP on the first link,</w:t>
            </w:r>
          </w:p>
          <w:p w14:paraId="5BCCAACC" w14:textId="58340427" w:rsidR="00F06142" w:rsidRPr="00D00A1C" w:rsidRDefault="00F06142" w:rsidP="00F06142">
            <w:pPr>
              <w:rPr>
                <w:sz w:val="16"/>
                <w:szCs w:val="16"/>
              </w:rPr>
            </w:pPr>
            <w:r w:rsidRPr="00D00A1C">
              <w:rPr>
                <w:sz w:val="16"/>
                <w:szCs w:val="16"/>
              </w:rPr>
              <w:t>--The second non-AP STA as a TXOP holder on the second link should ensure its TXOP ends no later than T amount of time before the start time of the R-TWT SP on the first link,"</w:t>
            </w:r>
          </w:p>
        </w:tc>
        <w:tc>
          <w:tcPr>
            <w:tcW w:w="2250" w:type="dxa"/>
            <w:shd w:val="clear" w:color="auto" w:fill="auto"/>
            <w:noWrap/>
          </w:tcPr>
          <w:p w14:paraId="7B035177" w14:textId="77777777" w:rsidR="00F06142" w:rsidRPr="00D00A1C" w:rsidRDefault="00F06142" w:rsidP="00F06142">
            <w:pPr>
              <w:rPr>
                <w:sz w:val="16"/>
                <w:szCs w:val="16"/>
              </w:rPr>
            </w:pPr>
            <w:r w:rsidRPr="00D00A1C">
              <w:rPr>
                <w:sz w:val="16"/>
                <w:szCs w:val="16"/>
              </w:rPr>
              <w:lastRenderedPageBreak/>
              <w:t>It should be clarified the reason for that as follows in the explanatory notes;</w:t>
            </w:r>
          </w:p>
          <w:p w14:paraId="49592C07" w14:textId="77777777" w:rsidR="00F06142" w:rsidRPr="00D00A1C" w:rsidRDefault="00F06142" w:rsidP="00F06142">
            <w:pPr>
              <w:rPr>
                <w:sz w:val="16"/>
                <w:szCs w:val="16"/>
              </w:rPr>
            </w:pPr>
          </w:p>
          <w:p w14:paraId="55C13D9B" w14:textId="7CFAF4A9" w:rsidR="00F06142" w:rsidRPr="00D00A1C" w:rsidRDefault="00F06142" w:rsidP="00F06142">
            <w:pPr>
              <w:rPr>
                <w:sz w:val="16"/>
                <w:szCs w:val="16"/>
              </w:rPr>
            </w:pPr>
            <w:r w:rsidRPr="00D00A1C">
              <w:rPr>
                <w:sz w:val="16"/>
                <w:szCs w:val="16"/>
              </w:rPr>
              <w:t xml:space="preserve">"NOTE- In a case where simultaneous transmissions are scheduled on both the first link </w:t>
            </w:r>
            <w:r w:rsidRPr="00D00A1C">
              <w:rPr>
                <w:sz w:val="16"/>
                <w:szCs w:val="16"/>
              </w:rPr>
              <w:lastRenderedPageBreak/>
              <w:t>and the second link and padding is added on the first link in order to align the end time of the second link, the transmission on the first link might overlap with the R-TWT SP on the first link due to the padding. The second AP as a TXOP holder on the second link, should ensure its TXOP ends no later than T amount of time before the start time of the R-TWT SP on the first link. The STA may defer transmission by selecting a random backoff count using the present CW."</w:t>
            </w:r>
          </w:p>
        </w:tc>
        <w:tc>
          <w:tcPr>
            <w:tcW w:w="2610" w:type="dxa"/>
            <w:shd w:val="clear" w:color="auto" w:fill="auto"/>
          </w:tcPr>
          <w:p w14:paraId="4E200A63" w14:textId="77777777" w:rsidR="00F06142" w:rsidRPr="00F95FCF" w:rsidRDefault="00F06142" w:rsidP="00F06142">
            <w:pPr>
              <w:rPr>
                <w:b/>
                <w:bCs/>
                <w:sz w:val="16"/>
                <w:szCs w:val="16"/>
              </w:rPr>
            </w:pPr>
            <w:r w:rsidRPr="00F95FCF">
              <w:rPr>
                <w:b/>
                <w:bCs/>
                <w:sz w:val="16"/>
                <w:szCs w:val="16"/>
              </w:rPr>
              <w:lastRenderedPageBreak/>
              <w:t>Rejected</w:t>
            </w:r>
          </w:p>
          <w:p w14:paraId="05D4F0F8" w14:textId="77777777" w:rsidR="00F06142" w:rsidRDefault="00F06142" w:rsidP="00F06142">
            <w:pPr>
              <w:rPr>
                <w:sz w:val="16"/>
                <w:szCs w:val="16"/>
              </w:rPr>
            </w:pPr>
          </w:p>
          <w:p w14:paraId="4C679B0F" w14:textId="77777777" w:rsidR="00F06142" w:rsidRDefault="00F06142" w:rsidP="00F06142">
            <w:pPr>
              <w:rPr>
                <w:sz w:val="16"/>
                <w:szCs w:val="16"/>
              </w:rPr>
            </w:pPr>
            <w:r>
              <w:rPr>
                <w:sz w:val="16"/>
                <w:szCs w:val="16"/>
              </w:rPr>
              <w:t xml:space="preserve">The scenario that the normative text is addressing is self-explaining: e.g. when AP1 – STA1 transmission (or TXOP) is undergoing on a link and may overlap with the R-TWT SP on </w:t>
            </w:r>
            <w:r>
              <w:rPr>
                <w:sz w:val="16"/>
                <w:szCs w:val="16"/>
              </w:rPr>
              <w:lastRenderedPageBreak/>
              <w:t>the other link that  AP2 and STA2 are members (where AP1 and AP2 are affiliated with the same AP MLD, and STA1 and STA2 are affiliated with the same non-AP MLD).</w:t>
            </w:r>
          </w:p>
          <w:p w14:paraId="716559EB" w14:textId="31A53239" w:rsidR="00F06142" w:rsidRPr="004A1CE7" w:rsidRDefault="00F06142" w:rsidP="00F06142">
            <w:pPr>
              <w:rPr>
                <w:sz w:val="16"/>
                <w:szCs w:val="16"/>
              </w:rPr>
            </w:pPr>
            <w:r>
              <w:rPr>
                <w:sz w:val="16"/>
                <w:szCs w:val="16"/>
              </w:rPr>
              <w:t>The scenario given by the commenter in &lt;proposed change&gt; is rather a more limited case.</w:t>
            </w:r>
          </w:p>
        </w:tc>
      </w:tr>
      <w:tr w:rsidR="00F06142" w:rsidRPr="009816CD" w14:paraId="74140112" w14:textId="77777777" w:rsidTr="00771A88">
        <w:trPr>
          <w:trHeight w:val="220"/>
          <w:jc w:val="center"/>
        </w:trPr>
        <w:tc>
          <w:tcPr>
            <w:tcW w:w="625" w:type="dxa"/>
            <w:shd w:val="clear" w:color="auto" w:fill="auto"/>
            <w:noWrap/>
          </w:tcPr>
          <w:p w14:paraId="40AA3D72" w14:textId="3B414A5B" w:rsidR="00F06142" w:rsidRDefault="00F06142" w:rsidP="00F06142">
            <w:pPr>
              <w:rPr>
                <w:sz w:val="16"/>
                <w:szCs w:val="16"/>
              </w:rPr>
            </w:pPr>
            <w:r>
              <w:rPr>
                <w:sz w:val="16"/>
                <w:szCs w:val="16"/>
              </w:rPr>
              <w:t>19191</w:t>
            </w:r>
          </w:p>
        </w:tc>
        <w:tc>
          <w:tcPr>
            <w:tcW w:w="1080" w:type="dxa"/>
          </w:tcPr>
          <w:p w14:paraId="5E042810" w14:textId="7CF5CB93" w:rsidR="00F06142" w:rsidRDefault="00F06142" w:rsidP="00F06142">
            <w:pPr>
              <w:rPr>
                <w:sz w:val="16"/>
                <w:szCs w:val="16"/>
              </w:rPr>
            </w:pPr>
            <w:r>
              <w:rPr>
                <w:sz w:val="16"/>
                <w:szCs w:val="16"/>
              </w:rPr>
              <w:t>Yusuke Asai</w:t>
            </w:r>
          </w:p>
        </w:tc>
        <w:tc>
          <w:tcPr>
            <w:tcW w:w="900" w:type="dxa"/>
            <w:shd w:val="clear" w:color="auto" w:fill="auto"/>
            <w:noWrap/>
          </w:tcPr>
          <w:p w14:paraId="6081CBFF" w14:textId="2B4B00A8" w:rsidR="00F06142" w:rsidRDefault="00F06142" w:rsidP="00F06142">
            <w:pPr>
              <w:rPr>
                <w:sz w:val="16"/>
                <w:szCs w:val="16"/>
              </w:rPr>
            </w:pPr>
            <w:r>
              <w:rPr>
                <w:sz w:val="16"/>
                <w:szCs w:val="16"/>
              </w:rPr>
              <w:t>35.8.4</w:t>
            </w:r>
          </w:p>
        </w:tc>
        <w:tc>
          <w:tcPr>
            <w:tcW w:w="720" w:type="dxa"/>
          </w:tcPr>
          <w:p w14:paraId="6E7BDBD6" w14:textId="3D83345C" w:rsidR="00F06142" w:rsidRDefault="00F06142" w:rsidP="00F06142">
            <w:pPr>
              <w:rPr>
                <w:sz w:val="16"/>
                <w:szCs w:val="16"/>
              </w:rPr>
            </w:pPr>
            <w:r>
              <w:rPr>
                <w:sz w:val="16"/>
                <w:szCs w:val="16"/>
              </w:rPr>
              <w:t>615.18</w:t>
            </w:r>
          </w:p>
        </w:tc>
        <w:tc>
          <w:tcPr>
            <w:tcW w:w="3150" w:type="dxa"/>
            <w:shd w:val="clear" w:color="auto" w:fill="auto"/>
            <w:noWrap/>
          </w:tcPr>
          <w:p w14:paraId="539E78DC" w14:textId="77777777" w:rsidR="00F06142" w:rsidRPr="00681E21" w:rsidRDefault="00F06142" w:rsidP="00F06142">
            <w:pPr>
              <w:rPr>
                <w:sz w:val="16"/>
                <w:szCs w:val="16"/>
              </w:rPr>
            </w:pPr>
            <w:r w:rsidRPr="00681E21">
              <w:rPr>
                <w:sz w:val="16"/>
                <w:szCs w:val="16"/>
              </w:rPr>
              <w:t>"When a non-AP STA, which is affiliated with a non-AP MLD and operates on one of a pair of NSTR or EMLSR or EMLMR links, is a member of a R-TWT SP on the first link; if the second non-AP STA affiliated with the same MLD is not a member of any other R-TWT SPs on the second link that overlap with the first SP, then the second non-AP STA and its associated AP (referred as the second AP), if their respective dot11RestrictedTWTOptionImplemented equal to true, should follow the rules below:</w:t>
            </w:r>
          </w:p>
          <w:p w14:paraId="018F674B" w14:textId="77777777" w:rsidR="00F06142" w:rsidRPr="00681E21" w:rsidRDefault="00F06142" w:rsidP="00F06142">
            <w:pPr>
              <w:rPr>
                <w:sz w:val="16"/>
                <w:szCs w:val="16"/>
              </w:rPr>
            </w:pPr>
            <w:r w:rsidRPr="00681E21">
              <w:rPr>
                <w:sz w:val="16"/>
                <w:szCs w:val="16"/>
              </w:rPr>
              <w:t xml:space="preserve">--The second AP as a TXOP holder on the second link should ensure its TXOP ends no later than </w:t>
            </w:r>
            <w:proofErr w:type="spellStart"/>
            <w:r w:rsidRPr="00681E21">
              <w:rPr>
                <w:sz w:val="16"/>
                <w:szCs w:val="16"/>
              </w:rPr>
              <w:t>Tamount</w:t>
            </w:r>
            <w:proofErr w:type="spellEnd"/>
            <w:r w:rsidRPr="00681E21">
              <w:rPr>
                <w:sz w:val="16"/>
                <w:szCs w:val="16"/>
              </w:rPr>
              <w:t xml:space="preserve"> of time before the start time of the R-TWT SP on the first link,</w:t>
            </w:r>
          </w:p>
          <w:p w14:paraId="757A53C7" w14:textId="77777777" w:rsidR="00F06142" w:rsidRPr="00681E21" w:rsidRDefault="00F06142" w:rsidP="00F06142">
            <w:pPr>
              <w:rPr>
                <w:sz w:val="16"/>
                <w:szCs w:val="16"/>
              </w:rPr>
            </w:pPr>
            <w:r w:rsidRPr="00681E21">
              <w:rPr>
                <w:sz w:val="16"/>
                <w:szCs w:val="16"/>
              </w:rPr>
              <w:t>--The second non-AP STA as a TXOP holder on the second link should ensure its TXOP ends no later than T amount of time before the start time of the R-TWT SP on the first link,"</w:t>
            </w:r>
          </w:p>
          <w:p w14:paraId="70ECE796" w14:textId="77777777" w:rsidR="00F06142" w:rsidRPr="00681E21" w:rsidRDefault="00F06142" w:rsidP="00F06142">
            <w:pPr>
              <w:rPr>
                <w:sz w:val="16"/>
                <w:szCs w:val="16"/>
              </w:rPr>
            </w:pPr>
            <w:r w:rsidRPr="00681E21">
              <w:rPr>
                <w:sz w:val="16"/>
                <w:szCs w:val="16"/>
              </w:rPr>
              <w:t>The intention of the language above is not clear. There might be some situations assumed where the second AP should ensure its TXOP end before the start time of the R-TWT SP on the first link.</w:t>
            </w:r>
          </w:p>
          <w:p w14:paraId="4B7D5942" w14:textId="77777777" w:rsidR="00F06142" w:rsidRPr="00681E21" w:rsidRDefault="00F06142" w:rsidP="00F06142">
            <w:pPr>
              <w:rPr>
                <w:sz w:val="16"/>
                <w:szCs w:val="16"/>
              </w:rPr>
            </w:pPr>
            <w:r w:rsidRPr="00681E21">
              <w:rPr>
                <w:sz w:val="16"/>
                <w:szCs w:val="16"/>
              </w:rPr>
              <w:t>(1) Due to the end time alignment between the first link and the second link.</w:t>
            </w:r>
          </w:p>
          <w:p w14:paraId="20AD97A8" w14:textId="22D604E2" w:rsidR="00F06142" w:rsidRPr="00681E21" w:rsidRDefault="00F06142" w:rsidP="00F06142">
            <w:pPr>
              <w:rPr>
                <w:sz w:val="16"/>
                <w:szCs w:val="16"/>
              </w:rPr>
            </w:pPr>
            <w:r w:rsidRPr="00681E21">
              <w:rPr>
                <w:sz w:val="16"/>
                <w:szCs w:val="16"/>
              </w:rPr>
              <w:t>(2) Due to interference from the second link to the first link which overlap with the R-TWT SP on the first link.</w:t>
            </w:r>
          </w:p>
        </w:tc>
        <w:tc>
          <w:tcPr>
            <w:tcW w:w="2250" w:type="dxa"/>
            <w:shd w:val="clear" w:color="auto" w:fill="auto"/>
            <w:noWrap/>
          </w:tcPr>
          <w:p w14:paraId="678611ED" w14:textId="77777777" w:rsidR="00F06142" w:rsidRPr="00681E21" w:rsidRDefault="00F06142" w:rsidP="00F06142">
            <w:pPr>
              <w:rPr>
                <w:sz w:val="16"/>
                <w:szCs w:val="16"/>
              </w:rPr>
            </w:pPr>
            <w:r w:rsidRPr="00681E21">
              <w:rPr>
                <w:sz w:val="16"/>
                <w:szCs w:val="16"/>
              </w:rPr>
              <w:t>The following language should be added in order to clarify the situation where the second AP should ensure its TXOP end before the start time of the R-TWT SP on the first link.</w:t>
            </w:r>
          </w:p>
          <w:p w14:paraId="3E9FC5B3" w14:textId="1D6A93DB" w:rsidR="00F06142" w:rsidRPr="00681E21" w:rsidRDefault="00F06142" w:rsidP="00F06142">
            <w:pPr>
              <w:rPr>
                <w:sz w:val="16"/>
                <w:szCs w:val="16"/>
              </w:rPr>
            </w:pPr>
            <w:r w:rsidRPr="00681E21">
              <w:rPr>
                <w:sz w:val="16"/>
                <w:szCs w:val="16"/>
              </w:rPr>
              <w:t xml:space="preserve">"NOTE- In a case where simultaneous transmissions are scheduled on both the first link and the second link and padding is added on the first link in order to align the end time of the second link, the transmission on the first link might overlap with the R-TWT SP on the first link due to the padding. The second AP as a TXOP holder on the second link should ensure its TXOP ends no later than </w:t>
            </w:r>
            <w:proofErr w:type="spellStart"/>
            <w:r w:rsidRPr="00681E21">
              <w:rPr>
                <w:sz w:val="16"/>
                <w:szCs w:val="16"/>
              </w:rPr>
              <w:t>Tamount</w:t>
            </w:r>
            <w:proofErr w:type="spellEnd"/>
            <w:r w:rsidRPr="00681E21">
              <w:rPr>
                <w:sz w:val="16"/>
                <w:szCs w:val="16"/>
              </w:rPr>
              <w:t xml:space="preserve"> of time before the start time of the R-TWT SP on the first link. The STA may defer the transmission by selecting a random backoff count using the present CW."</w:t>
            </w:r>
          </w:p>
        </w:tc>
        <w:tc>
          <w:tcPr>
            <w:tcW w:w="2610" w:type="dxa"/>
            <w:shd w:val="clear" w:color="auto" w:fill="auto"/>
          </w:tcPr>
          <w:p w14:paraId="2BEB8F85" w14:textId="77777777" w:rsidR="00F06142" w:rsidRPr="00F95FCF" w:rsidRDefault="00F06142" w:rsidP="00F06142">
            <w:pPr>
              <w:rPr>
                <w:b/>
                <w:bCs/>
                <w:sz w:val="16"/>
                <w:szCs w:val="16"/>
              </w:rPr>
            </w:pPr>
            <w:r w:rsidRPr="00F95FCF">
              <w:rPr>
                <w:b/>
                <w:bCs/>
                <w:sz w:val="16"/>
                <w:szCs w:val="16"/>
              </w:rPr>
              <w:t>Rejected</w:t>
            </w:r>
          </w:p>
          <w:p w14:paraId="06EDADAC" w14:textId="453C09BD" w:rsidR="00F06142" w:rsidRDefault="00F06142" w:rsidP="00F06142">
            <w:pPr>
              <w:rPr>
                <w:sz w:val="16"/>
                <w:szCs w:val="16"/>
              </w:rPr>
            </w:pPr>
          </w:p>
          <w:p w14:paraId="12702A50" w14:textId="13DBA542" w:rsidR="00F06142" w:rsidRDefault="009E384B" w:rsidP="00F06142">
            <w:pPr>
              <w:rPr>
                <w:b/>
                <w:bCs/>
                <w:sz w:val="16"/>
                <w:szCs w:val="16"/>
              </w:rPr>
            </w:pPr>
            <w:r>
              <w:rPr>
                <w:sz w:val="16"/>
                <w:szCs w:val="16"/>
              </w:rPr>
              <w:t xml:space="preserve">The two reasons mentioned in the comment is essential one – (2) [#1 is done due to #2], and it’s self-explaining in the MLO context: NSTR, EMLSR, EMLMR are all have their respective constraints and are not able to do </w:t>
            </w:r>
            <w:proofErr w:type="spellStart"/>
            <w:r>
              <w:rPr>
                <w:sz w:val="16"/>
                <w:szCs w:val="16"/>
              </w:rPr>
              <w:t>simautlaenous</w:t>
            </w:r>
            <w:proofErr w:type="spellEnd"/>
            <w:r>
              <w:rPr>
                <w:sz w:val="16"/>
                <w:szCs w:val="16"/>
              </w:rPr>
              <w:t xml:space="preserve"> </w:t>
            </w:r>
            <w:proofErr w:type="spellStart"/>
            <w:r>
              <w:rPr>
                <w:sz w:val="16"/>
                <w:szCs w:val="16"/>
              </w:rPr>
              <w:t>tx</w:t>
            </w:r>
            <w:proofErr w:type="spellEnd"/>
            <w:r>
              <w:rPr>
                <w:sz w:val="16"/>
                <w:szCs w:val="16"/>
              </w:rPr>
              <w:t>/</w:t>
            </w:r>
            <w:proofErr w:type="spellStart"/>
            <w:r>
              <w:rPr>
                <w:sz w:val="16"/>
                <w:szCs w:val="16"/>
              </w:rPr>
              <w:t>rx</w:t>
            </w:r>
            <w:proofErr w:type="spellEnd"/>
            <w:r>
              <w:rPr>
                <w:sz w:val="16"/>
                <w:szCs w:val="16"/>
              </w:rPr>
              <w:t xml:space="preserve"> on two separate links independently. There is no need to add a note in this para.</w:t>
            </w:r>
          </w:p>
        </w:tc>
      </w:tr>
      <w:tr w:rsidR="00F06142" w:rsidRPr="009816CD" w14:paraId="0CDDAB3A" w14:textId="77777777" w:rsidTr="00771A88">
        <w:trPr>
          <w:trHeight w:val="220"/>
          <w:jc w:val="center"/>
        </w:trPr>
        <w:tc>
          <w:tcPr>
            <w:tcW w:w="625" w:type="dxa"/>
            <w:shd w:val="clear" w:color="auto" w:fill="auto"/>
            <w:noWrap/>
          </w:tcPr>
          <w:p w14:paraId="3D89ED9B" w14:textId="3CB4BCC2" w:rsidR="00F06142" w:rsidRDefault="00F06142" w:rsidP="00F06142">
            <w:pPr>
              <w:rPr>
                <w:sz w:val="16"/>
                <w:szCs w:val="16"/>
              </w:rPr>
            </w:pPr>
            <w:r>
              <w:rPr>
                <w:sz w:val="16"/>
                <w:szCs w:val="16"/>
              </w:rPr>
              <w:t>19800</w:t>
            </w:r>
          </w:p>
        </w:tc>
        <w:tc>
          <w:tcPr>
            <w:tcW w:w="1080" w:type="dxa"/>
          </w:tcPr>
          <w:p w14:paraId="6F6D304B" w14:textId="6564910D" w:rsidR="00F06142" w:rsidRDefault="00F06142" w:rsidP="00F06142">
            <w:pPr>
              <w:rPr>
                <w:sz w:val="16"/>
                <w:szCs w:val="16"/>
              </w:rPr>
            </w:pPr>
            <w:r>
              <w:rPr>
                <w:sz w:val="16"/>
                <w:szCs w:val="16"/>
              </w:rPr>
              <w:t>Abhishek Patil</w:t>
            </w:r>
          </w:p>
        </w:tc>
        <w:tc>
          <w:tcPr>
            <w:tcW w:w="900" w:type="dxa"/>
            <w:shd w:val="clear" w:color="auto" w:fill="auto"/>
            <w:noWrap/>
          </w:tcPr>
          <w:p w14:paraId="4AE2970B" w14:textId="27DA32D2" w:rsidR="00F06142" w:rsidRDefault="00F06142" w:rsidP="00F06142">
            <w:pPr>
              <w:rPr>
                <w:sz w:val="16"/>
                <w:szCs w:val="16"/>
              </w:rPr>
            </w:pPr>
            <w:r>
              <w:rPr>
                <w:sz w:val="16"/>
                <w:szCs w:val="16"/>
              </w:rPr>
              <w:t>35.8.3.1</w:t>
            </w:r>
          </w:p>
        </w:tc>
        <w:tc>
          <w:tcPr>
            <w:tcW w:w="720" w:type="dxa"/>
          </w:tcPr>
          <w:p w14:paraId="71C96D1D" w14:textId="0AC2B0E1" w:rsidR="00F06142" w:rsidRDefault="00F06142" w:rsidP="00F06142">
            <w:pPr>
              <w:rPr>
                <w:sz w:val="16"/>
                <w:szCs w:val="16"/>
              </w:rPr>
            </w:pPr>
            <w:r>
              <w:rPr>
                <w:sz w:val="16"/>
                <w:szCs w:val="16"/>
              </w:rPr>
              <w:t>613.11</w:t>
            </w:r>
          </w:p>
        </w:tc>
        <w:tc>
          <w:tcPr>
            <w:tcW w:w="3150" w:type="dxa"/>
            <w:shd w:val="clear" w:color="auto" w:fill="auto"/>
            <w:noWrap/>
          </w:tcPr>
          <w:p w14:paraId="576BF5DC" w14:textId="48D9F46E" w:rsidR="00F06142" w:rsidRPr="00681E21" w:rsidRDefault="00F06142" w:rsidP="00F06142">
            <w:pPr>
              <w:rPr>
                <w:sz w:val="16"/>
                <w:szCs w:val="16"/>
              </w:rPr>
            </w:pPr>
            <w:r w:rsidRPr="00681E21">
              <w:rPr>
                <w:sz w:val="16"/>
                <w:szCs w:val="16"/>
              </w:rPr>
              <w:t>The 2nd bullet mentions Multiple BSSID element which is carried in Beacon and Probe Response frames. Therefore, to be clear on which frames, add "in the Beacon and Probe Response frames that it transmits" between 'include' and 'both'</w:t>
            </w:r>
            <w:r w:rsidRPr="00207F6D">
              <w:rPr>
                <w:sz w:val="16"/>
                <w:szCs w:val="16"/>
              </w:rPr>
              <w:t xml:space="preserve">. Then add a NOTE or a separate paragraph which states that (Re)Association Response frame does not include Multiple BSSID element but the TWT IE carried in the (Re)Association frame carries the </w:t>
            </w:r>
            <w:proofErr w:type="spellStart"/>
            <w:r w:rsidRPr="00207F6D">
              <w:rPr>
                <w:sz w:val="16"/>
                <w:szCs w:val="16"/>
              </w:rPr>
              <w:t>rTWT</w:t>
            </w:r>
            <w:proofErr w:type="spellEnd"/>
            <w:r w:rsidRPr="00207F6D">
              <w:rPr>
                <w:sz w:val="16"/>
                <w:szCs w:val="16"/>
              </w:rPr>
              <w:t xml:space="preserve"> schedule(s) (if any) belonging to </w:t>
            </w:r>
            <w:proofErr w:type="spellStart"/>
            <w:r w:rsidRPr="00207F6D">
              <w:rPr>
                <w:sz w:val="16"/>
                <w:szCs w:val="16"/>
              </w:rPr>
              <w:t>nonTxBSSIDs</w:t>
            </w:r>
            <w:proofErr w:type="spellEnd"/>
            <w:r w:rsidRPr="00207F6D">
              <w:rPr>
                <w:sz w:val="16"/>
                <w:szCs w:val="16"/>
              </w:rPr>
              <w:t xml:space="preserve"> in the set.</w:t>
            </w:r>
          </w:p>
        </w:tc>
        <w:tc>
          <w:tcPr>
            <w:tcW w:w="2250" w:type="dxa"/>
            <w:shd w:val="clear" w:color="auto" w:fill="auto"/>
            <w:noWrap/>
          </w:tcPr>
          <w:p w14:paraId="63C3CA5E" w14:textId="19E4E98E" w:rsidR="00F06142" w:rsidRPr="00681E21" w:rsidRDefault="00F06142" w:rsidP="00F06142">
            <w:pPr>
              <w:rPr>
                <w:sz w:val="16"/>
                <w:szCs w:val="16"/>
              </w:rPr>
            </w:pPr>
            <w:r w:rsidRPr="00681E21">
              <w:rPr>
                <w:sz w:val="16"/>
                <w:szCs w:val="16"/>
              </w:rPr>
              <w:t>As in comment</w:t>
            </w:r>
          </w:p>
        </w:tc>
        <w:tc>
          <w:tcPr>
            <w:tcW w:w="2610" w:type="dxa"/>
            <w:shd w:val="clear" w:color="auto" w:fill="auto"/>
          </w:tcPr>
          <w:p w14:paraId="7BCEDE9C" w14:textId="77777777" w:rsidR="00F06142" w:rsidRDefault="00520CEB" w:rsidP="00F06142">
            <w:pPr>
              <w:rPr>
                <w:sz w:val="16"/>
                <w:szCs w:val="16"/>
              </w:rPr>
            </w:pPr>
            <w:r w:rsidRPr="000F3811">
              <w:rPr>
                <w:b/>
                <w:bCs/>
                <w:sz w:val="16"/>
                <w:szCs w:val="16"/>
              </w:rPr>
              <w:t>Revised</w:t>
            </w:r>
            <w:r>
              <w:rPr>
                <w:sz w:val="16"/>
                <w:szCs w:val="16"/>
              </w:rPr>
              <w:t>.</w:t>
            </w:r>
          </w:p>
          <w:p w14:paraId="308B5899" w14:textId="77777777" w:rsidR="00520CEB" w:rsidRDefault="00520CEB" w:rsidP="00F06142">
            <w:pPr>
              <w:rPr>
                <w:sz w:val="16"/>
                <w:szCs w:val="16"/>
              </w:rPr>
            </w:pPr>
          </w:p>
          <w:p w14:paraId="1D43523E" w14:textId="56E04627" w:rsidR="00520CEB" w:rsidRDefault="00520CEB" w:rsidP="00F06142">
            <w:pPr>
              <w:rPr>
                <w:sz w:val="16"/>
                <w:szCs w:val="16"/>
              </w:rPr>
            </w:pPr>
            <w:r>
              <w:rPr>
                <w:sz w:val="16"/>
                <w:szCs w:val="16"/>
              </w:rPr>
              <w:t>Agree in principle.</w:t>
            </w:r>
            <w:r w:rsidR="00C94104">
              <w:rPr>
                <w:sz w:val="16"/>
                <w:szCs w:val="16"/>
              </w:rPr>
              <w:t xml:space="preserve"> Discussed with the commenter and added a NOTE to address the main concern raised about the case where a multiple BSSID element is not present.</w:t>
            </w:r>
          </w:p>
          <w:p w14:paraId="480B4E73" w14:textId="77777777" w:rsidR="00C94104" w:rsidRDefault="00C94104" w:rsidP="00F06142">
            <w:pPr>
              <w:rPr>
                <w:sz w:val="16"/>
                <w:szCs w:val="16"/>
              </w:rPr>
            </w:pPr>
          </w:p>
          <w:p w14:paraId="27D584E8" w14:textId="067B4CCE" w:rsidR="00C94104" w:rsidRDefault="00C94104" w:rsidP="00F06142">
            <w:pPr>
              <w:rPr>
                <w:sz w:val="16"/>
                <w:szCs w:val="16"/>
              </w:rPr>
            </w:pPr>
            <w:proofErr w:type="spellStart"/>
            <w:r w:rsidRPr="000B0C15">
              <w:rPr>
                <w:b/>
                <w:bCs/>
                <w:sz w:val="16"/>
                <w:szCs w:val="16"/>
              </w:rPr>
              <w:t>TGbe</w:t>
            </w:r>
            <w:proofErr w:type="spellEnd"/>
            <w:r w:rsidRPr="000B0C15">
              <w:rPr>
                <w:b/>
                <w:bCs/>
                <w:sz w:val="16"/>
                <w:szCs w:val="16"/>
              </w:rPr>
              <w:t xml:space="preserve"> Editor: please make change as tagged by #</w:t>
            </w:r>
            <w:r>
              <w:rPr>
                <w:b/>
                <w:bCs/>
                <w:sz w:val="16"/>
                <w:szCs w:val="16"/>
              </w:rPr>
              <w:t>19800</w:t>
            </w:r>
            <w:r w:rsidRPr="000B0C15">
              <w:rPr>
                <w:b/>
                <w:bCs/>
                <w:sz w:val="16"/>
                <w:szCs w:val="16"/>
              </w:rPr>
              <w:t xml:space="preserve"> shown in this document</w:t>
            </w:r>
            <w:r w:rsidR="00543EF4">
              <w:rPr>
                <w:b/>
                <w:bCs/>
                <w:sz w:val="16"/>
                <w:szCs w:val="16"/>
              </w:rPr>
              <w:t>.</w:t>
            </w:r>
          </w:p>
          <w:p w14:paraId="693762FE" w14:textId="12478B86" w:rsidR="008145AF" w:rsidRPr="0012004C" w:rsidRDefault="008145AF" w:rsidP="00F06142">
            <w:pPr>
              <w:rPr>
                <w:sz w:val="16"/>
                <w:szCs w:val="16"/>
              </w:rPr>
            </w:pPr>
          </w:p>
        </w:tc>
      </w:tr>
      <w:tr w:rsidR="00F06142" w:rsidRPr="009816CD" w14:paraId="756D6C31" w14:textId="77777777" w:rsidTr="00771A88">
        <w:trPr>
          <w:trHeight w:val="220"/>
          <w:jc w:val="center"/>
        </w:trPr>
        <w:tc>
          <w:tcPr>
            <w:tcW w:w="625" w:type="dxa"/>
            <w:shd w:val="clear" w:color="auto" w:fill="auto"/>
            <w:noWrap/>
          </w:tcPr>
          <w:p w14:paraId="4EE8383B" w14:textId="18DE370F" w:rsidR="00F06142" w:rsidRDefault="00F06142" w:rsidP="00F06142">
            <w:pPr>
              <w:rPr>
                <w:sz w:val="16"/>
                <w:szCs w:val="16"/>
              </w:rPr>
            </w:pPr>
            <w:r>
              <w:rPr>
                <w:sz w:val="16"/>
                <w:szCs w:val="16"/>
              </w:rPr>
              <w:t>19819</w:t>
            </w:r>
          </w:p>
        </w:tc>
        <w:tc>
          <w:tcPr>
            <w:tcW w:w="1080" w:type="dxa"/>
          </w:tcPr>
          <w:p w14:paraId="3DC216E9" w14:textId="646A98EE" w:rsidR="00F06142" w:rsidRDefault="00F06142" w:rsidP="00F06142">
            <w:pPr>
              <w:rPr>
                <w:sz w:val="16"/>
                <w:szCs w:val="16"/>
              </w:rPr>
            </w:pPr>
            <w:r>
              <w:rPr>
                <w:sz w:val="16"/>
                <w:szCs w:val="16"/>
              </w:rPr>
              <w:t>Muhammad Kumail Haider</w:t>
            </w:r>
          </w:p>
        </w:tc>
        <w:tc>
          <w:tcPr>
            <w:tcW w:w="900" w:type="dxa"/>
            <w:shd w:val="clear" w:color="auto" w:fill="auto"/>
            <w:noWrap/>
          </w:tcPr>
          <w:p w14:paraId="59F5BC90" w14:textId="20AD4B02" w:rsidR="00F06142" w:rsidRDefault="00F06142" w:rsidP="00F06142">
            <w:pPr>
              <w:rPr>
                <w:sz w:val="16"/>
                <w:szCs w:val="16"/>
              </w:rPr>
            </w:pPr>
            <w:r>
              <w:rPr>
                <w:sz w:val="16"/>
                <w:szCs w:val="16"/>
              </w:rPr>
              <w:t>35.8.4.1</w:t>
            </w:r>
          </w:p>
        </w:tc>
        <w:tc>
          <w:tcPr>
            <w:tcW w:w="720" w:type="dxa"/>
          </w:tcPr>
          <w:p w14:paraId="434FCAF0" w14:textId="26BACDDF" w:rsidR="00F06142" w:rsidRDefault="00F06142" w:rsidP="00F06142">
            <w:pPr>
              <w:rPr>
                <w:sz w:val="16"/>
                <w:szCs w:val="16"/>
              </w:rPr>
            </w:pPr>
            <w:r>
              <w:rPr>
                <w:sz w:val="16"/>
                <w:szCs w:val="16"/>
              </w:rPr>
              <w:t>614.44</w:t>
            </w:r>
          </w:p>
        </w:tc>
        <w:tc>
          <w:tcPr>
            <w:tcW w:w="3150" w:type="dxa"/>
            <w:shd w:val="clear" w:color="auto" w:fill="auto"/>
            <w:noWrap/>
          </w:tcPr>
          <w:p w14:paraId="67291EDE" w14:textId="6E50CF0D" w:rsidR="00F06142" w:rsidRPr="00681E21" w:rsidRDefault="00F06142" w:rsidP="00F06142">
            <w:pPr>
              <w:rPr>
                <w:sz w:val="16"/>
                <w:szCs w:val="16"/>
              </w:rPr>
            </w:pPr>
            <w:r w:rsidRPr="00681E21">
              <w:rPr>
                <w:sz w:val="16"/>
                <w:szCs w:val="16"/>
              </w:rPr>
              <w:t>procedures-&gt;procedure in the title of this subclause</w:t>
            </w:r>
          </w:p>
        </w:tc>
        <w:tc>
          <w:tcPr>
            <w:tcW w:w="2250" w:type="dxa"/>
            <w:shd w:val="clear" w:color="auto" w:fill="auto"/>
            <w:noWrap/>
          </w:tcPr>
          <w:p w14:paraId="2F922801" w14:textId="1DB8EE00" w:rsidR="00F06142" w:rsidRPr="00681E21" w:rsidRDefault="00F06142" w:rsidP="00F06142">
            <w:pPr>
              <w:rPr>
                <w:sz w:val="16"/>
                <w:szCs w:val="16"/>
              </w:rPr>
            </w:pPr>
            <w:r>
              <w:rPr>
                <w:sz w:val="16"/>
                <w:szCs w:val="16"/>
              </w:rPr>
              <w:t>As in comment</w:t>
            </w:r>
          </w:p>
        </w:tc>
        <w:tc>
          <w:tcPr>
            <w:tcW w:w="2610" w:type="dxa"/>
            <w:shd w:val="clear" w:color="auto" w:fill="auto"/>
          </w:tcPr>
          <w:p w14:paraId="151583C9" w14:textId="71231CC4" w:rsidR="00F06142" w:rsidRDefault="00F06142" w:rsidP="00F06142">
            <w:pPr>
              <w:rPr>
                <w:b/>
                <w:bCs/>
                <w:sz w:val="16"/>
                <w:szCs w:val="16"/>
              </w:rPr>
            </w:pPr>
            <w:r>
              <w:rPr>
                <w:b/>
                <w:bCs/>
                <w:sz w:val="16"/>
                <w:szCs w:val="16"/>
              </w:rPr>
              <w:t>Accepted</w:t>
            </w:r>
          </w:p>
        </w:tc>
      </w:tr>
      <w:tr w:rsidR="00F06142" w:rsidRPr="009816CD" w14:paraId="7C317B90" w14:textId="77777777" w:rsidTr="00771A88">
        <w:trPr>
          <w:trHeight w:val="220"/>
          <w:jc w:val="center"/>
        </w:trPr>
        <w:tc>
          <w:tcPr>
            <w:tcW w:w="625" w:type="dxa"/>
            <w:shd w:val="clear" w:color="auto" w:fill="auto"/>
            <w:noWrap/>
          </w:tcPr>
          <w:p w14:paraId="4729B5A7" w14:textId="0B321D69" w:rsidR="00F06142" w:rsidRDefault="00F06142" w:rsidP="00F06142">
            <w:pPr>
              <w:rPr>
                <w:sz w:val="16"/>
                <w:szCs w:val="16"/>
              </w:rPr>
            </w:pPr>
            <w:r>
              <w:rPr>
                <w:sz w:val="16"/>
                <w:szCs w:val="16"/>
              </w:rPr>
              <w:t>20059</w:t>
            </w:r>
          </w:p>
        </w:tc>
        <w:tc>
          <w:tcPr>
            <w:tcW w:w="1080" w:type="dxa"/>
          </w:tcPr>
          <w:p w14:paraId="262A93CC" w14:textId="6AB0E4FA" w:rsidR="00F06142" w:rsidRDefault="00F06142" w:rsidP="00F06142">
            <w:pPr>
              <w:rPr>
                <w:sz w:val="16"/>
                <w:szCs w:val="16"/>
              </w:rPr>
            </w:pPr>
            <w:r>
              <w:rPr>
                <w:sz w:val="16"/>
                <w:szCs w:val="16"/>
              </w:rPr>
              <w:t>Binita Gupta</w:t>
            </w:r>
          </w:p>
        </w:tc>
        <w:tc>
          <w:tcPr>
            <w:tcW w:w="900" w:type="dxa"/>
            <w:shd w:val="clear" w:color="auto" w:fill="auto"/>
            <w:noWrap/>
          </w:tcPr>
          <w:p w14:paraId="4A74C191" w14:textId="2037C0B7" w:rsidR="00F06142" w:rsidRDefault="00F06142" w:rsidP="00F06142">
            <w:pPr>
              <w:rPr>
                <w:sz w:val="16"/>
                <w:szCs w:val="16"/>
              </w:rPr>
            </w:pPr>
            <w:r>
              <w:rPr>
                <w:sz w:val="16"/>
                <w:szCs w:val="16"/>
              </w:rPr>
              <w:t>35.8.3.1</w:t>
            </w:r>
          </w:p>
        </w:tc>
        <w:tc>
          <w:tcPr>
            <w:tcW w:w="720" w:type="dxa"/>
          </w:tcPr>
          <w:p w14:paraId="7C32A3F3" w14:textId="3A8DE75B" w:rsidR="00F06142" w:rsidRDefault="00F06142" w:rsidP="00F06142">
            <w:pPr>
              <w:rPr>
                <w:sz w:val="16"/>
                <w:szCs w:val="16"/>
              </w:rPr>
            </w:pPr>
            <w:r>
              <w:rPr>
                <w:sz w:val="16"/>
                <w:szCs w:val="16"/>
              </w:rPr>
              <w:t>613.42</w:t>
            </w:r>
          </w:p>
        </w:tc>
        <w:tc>
          <w:tcPr>
            <w:tcW w:w="3150" w:type="dxa"/>
            <w:shd w:val="clear" w:color="auto" w:fill="auto"/>
            <w:noWrap/>
          </w:tcPr>
          <w:p w14:paraId="3DC89E09" w14:textId="3F8ED16E" w:rsidR="00F06142" w:rsidRPr="00681E21" w:rsidRDefault="00F06142" w:rsidP="00F06142">
            <w:pPr>
              <w:rPr>
                <w:sz w:val="16"/>
                <w:szCs w:val="16"/>
              </w:rPr>
            </w:pPr>
            <w:r w:rsidRPr="00681E21">
              <w:rPr>
                <w:sz w:val="16"/>
                <w:szCs w:val="16"/>
              </w:rPr>
              <w:t xml:space="preserve">The example shown in the </w:t>
            </w:r>
            <w:proofErr w:type="spellStart"/>
            <w:r w:rsidRPr="00681E21">
              <w:rPr>
                <w:sz w:val="16"/>
                <w:szCs w:val="16"/>
              </w:rPr>
              <w:t>ï»¿Table</w:t>
            </w:r>
            <w:proofErr w:type="spellEnd"/>
            <w:r w:rsidRPr="00681E21">
              <w:rPr>
                <w:sz w:val="16"/>
                <w:szCs w:val="16"/>
              </w:rPr>
              <w:t xml:space="preserve"> 35-4 (An example of relevant contents in a Management frame transmitted by an AP for R-TWT announcement) should be moved to Annex AF, where other examples are captured</w:t>
            </w:r>
          </w:p>
        </w:tc>
        <w:tc>
          <w:tcPr>
            <w:tcW w:w="2250" w:type="dxa"/>
            <w:shd w:val="clear" w:color="auto" w:fill="auto"/>
            <w:noWrap/>
          </w:tcPr>
          <w:p w14:paraId="54638361" w14:textId="0D03C3F3" w:rsidR="00F06142" w:rsidRPr="00681E21" w:rsidRDefault="00F06142" w:rsidP="00F06142">
            <w:pPr>
              <w:rPr>
                <w:sz w:val="16"/>
                <w:szCs w:val="16"/>
              </w:rPr>
            </w:pPr>
            <w:r w:rsidRPr="00681E21">
              <w:rPr>
                <w:sz w:val="16"/>
                <w:szCs w:val="16"/>
              </w:rPr>
              <w:t>Move the example Table to Annex AF.</w:t>
            </w:r>
          </w:p>
        </w:tc>
        <w:tc>
          <w:tcPr>
            <w:tcW w:w="2610" w:type="dxa"/>
            <w:shd w:val="clear" w:color="auto" w:fill="auto"/>
          </w:tcPr>
          <w:p w14:paraId="3A1155CF" w14:textId="77777777" w:rsidR="00F06142" w:rsidRDefault="00161BD0" w:rsidP="00F06142">
            <w:pPr>
              <w:rPr>
                <w:sz w:val="16"/>
                <w:szCs w:val="16"/>
              </w:rPr>
            </w:pPr>
            <w:r>
              <w:rPr>
                <w:b/>
                <w:bCs/>
                <w:sz w:val="16"/>
                <w:szCs w:val="16"/>
              </w:rPr>
              <w:t>Revised.</w:t>
            </w:r>
          </w:p>
          <w:p w14:paraId="5E7A18BE" w14:textId="77777777" w:rsidR="00161BD0" w:rsidRDefault="00161BD0" w:rsidP="00F06142">
            <w:pPr>
              <w:rPr>
                <w:sz w:val="16"/>
                <w:szCs w:val="16"/>
              </w:rPr>
            </w:pPr>
          </w:p>
          <w:p w14:paraId="08B3FE5A" w14:textId="5636A070" w:rsidR="00161BD0" w:rsidRPr="000B0C15" w:rsidRDefault="00161BD0" w:rsidP="00F06142">
            <w:pPr>
              <w:rPr>
                <w:b/>
                <w:bCs/>
                <w:sz w:val="16"/>
                <w:szCs w:val="16"/>
              </w:rPr>
            </w:pPr>
            <w:proofErr w:type="spellStart"/>
            <w:r w:rsidRPr="000B0C15">
              <w:rPr>
                <w:b/>
                <w:bCs/>
                <w:sz w:val="16"/>
                <w:szCs w:val="16"/>
              </w:rPr>
              <w:t>TGbe</w:t>
            </w:r>
            <w:proofErr w:type="spellEnd"/>
            <w:r w:rsidRPr="000B0C15">
              <w:rPr>
                <w:b/>
                <w:bCs/>
                <w:sz w:val="16"/>
                <w:szCs w:val="16"/>
              </w:rPr>
              <w:t xml:space="preserve"> Editor: please make change</w:t>
            </w:r>
            <w:r w:rsidR="00232105" w:rsidRPr="000B0C15">
              <w:rPr>
                <w:b/>
                <w:bCs/>
                <w:sz w:val="16"/>
                <w:szCs w:val="16"/>
              </w:rPr>
              <w:t xml:space="preserve"> as tagged by #20059 shown in this document.</w:t>
            </w:r>
          </w:p>
        </w:tc>
      </w:tr>
      <w:tr w:rsidR="00F06142" w:rsidRPr="009816CD" w14:paraId="0C162CA0" w14:textId="77777777" w:rsidTr="00771A88">
        <w:trPr>
          <w:trHeight w:val="220"/>
          <w:jc w:val="center"/>
        </w:trPr>
        <w:tc>
          <w:tcPr>
            <w:tcW w:w="625" w:type="dxa"/>
            <w:shd w:val="clear" w:color="auto" w:fill="auto"/>
            <w:noWrap/>
          </w:tcPr>
          <w:p w14:paraId="052E0E66" w14:textId="3BCF285D" w:rsidR="00F06142" w:rsidRDefault="00F06142" w:rsidP="00F06142">
            <w:pPr>
              <w:rPr>
                <w:sz w:val="16"/>
                <w:szCs w:val="16"/>
              </w:rPr>
            </w:pPr>
            <w:r>
              <w:rPr>
                <w:sz w:val="16"/>
                <w:szCs w:val="16"/>
              </w:rPr>
              <w:t>20084</w:t>
            </w:r>
          </w:p>
        </w:tc>
        <w:tc>
          <w:tcPr>
            <w:tcW w:w="1080" w:type="dxa"/>
          </w:tcPr>
          <w:p w14:paraId="52EB1B4C" w14:textId="4F04366B" w:rsidR="00F06142" w:rsidRDefault="00F06142" w:rsidP="00F06142">
            <w:pPr>
              <w:rPr>
                <w:sz w:val="16"/>
                <w:szCs w:val="16"/>
              </w:rPr>
            </w:pPr>
            <w:proofErr w:type="spellStart"/>
            <w:r>
              <w:rPr>
                <w:sz w:val="16"/>
                <w:szCs w:val="16"/>
              </w:rPr>
              <w:t>Jeongki</w:t>
            </w:r>
            <w:proofErr w:type="spellEnd"/>
            <w:r>
              <w:rPr>
                <w:sz w:val="16"/>
                <w:szCs w:val="16"/>
              </w:rPr>
              <w:t xml:space="preserve"> Kim</w:t>
            </w:r>
          </w:p>
        </w:tc>
        <w:tc>
          <w:tcPr>
            <w:tcW w:w="900" w:type="dxa"/>
            <w:shd w:val="clear" w:color="auto" w:fill="auto"/>
            <w:noWrap/>
          </w:tcPr>
          <w:p w14:paraId="208324F1" w14:textId="3602EE26" w:rsidR="00F06142" w:rsidRDefault="00F06142" w:rsidP="00F06142">
            <w:pPr>
              <w:rPr>
                <w:sz w:val="16"/>
                <w:szCs w:val="16"/>
              </w:rPr>
            </w:pPr>
            <w:r>
              <w:rPr>
                <w:sz w:val="16"/>
                <w:szCs w:val="16"/>
              </w:rPr>
              <w:t>35.8.4.1</w:t>
            </w:r>
          </w:p>
        </w:tc>
        <w:tc>
          <w:tcPr>
            <w:tcW w:w="720" w:type="dxa"/>
          </w:tcPr>
          <w:p w14:paraId="622D0325" w14:textId="7B6A7EA6" w:rsidR="00F06142" w:rsidRDefault="00F06142" w:rsidP="00F06142">
            <w:pPr>
              <w:rPr>
                <w:sz w:val="16"/>
                <w:szCs w:val="16"/>
              </w:rPr>
            </w:pPr>
            <w:r>
              <w:rPr>
                <w:sz w:val="16"/>
                <w:szCs w:val="16"/>
              </w:rPr>
              <w:t>615.39</w:t>
            </w:r>
          </w:p>
        </w:tc>
        <w:tc>
          <w:tcPr>
            <w:tcW w:w="3150" w:type="dxa"/>
            <w:shd w:val="clear" w:color="auto" w:fill="auto"/>
            <w:noWrap/>
          </w:tcPr>
          <w:p w14:paraId="73DE9B39" w14:textId="70578B46" w:rsidR="00F06142" w:rsidRPr="00681E21" w:rsidRDefault="00F06142" w:rsidP="00F06142">
            <w:pPr>
              <w:rPr>
                <w:sz w:val="16"/>
                <w:szCs w:val="16"/>
              </w:rPr>
            </w:pPr>
            <w:r w:rsidRPr="00681E21">
              <w:rPr>
                <w:sz w:val="16"/>
                <w:szCs w:val="16"/>
              </w:rPr>
              <w:t xml:space="preserve">In a r-TWT SP, non-member STA may transmit a frame (e.g., data or RTS) using EDCA to AP although AP allocates a quiet interval overlapping with the r-TWT SP, </w:t>
            </w:r>
            <w:r w:rsidRPr="00681E21">
              <w:rPr>
                <w:sz w:val="16"/>
                <w:szCs w:val="16"/>
              </w:rPr>
              <w:lastRenderedPageBreak/>
              <w:t>especially when AP does not allocate the overlapped quiet interval at the start of the r-TWT SP. This may degrade the performance of the latency sensitive traffic. In a r-TWT SP, if the AP wants to further protect/support the latency sensitive traffic related to TIDs of the r-TWT SP, the AP should be able to control a transmission of non-member STA (legacy STA as well as EHT STA) with minimizing the impact of the non-member STA. The group need to discuss this issue and provide a good solution for supporting a latency sensitive traffic in a r-TWT SP.</w:t>
            </w:r>
          </w:p>
        </w:tc>
        <w:tc>
          <w:tcPr>
            <w:tcW w:w="2250" w:type="dxa"/>
            <w:shd w:val="clear" w:color="auto" w:fill="auto"/>
            <w:noWrap/>
          </w:tcPr>
          <w:p w14:paraId="3DF5D26B" w14:textId="3D1CD1A1" w:rsidR="00F06142" w:rsidRPr="00681E21" w:rsidRDefault="00F06142" w:rsidP="00F06142">
            <w:pPr>
              <w:rPr>
                <w:sz w:val="16"/>
                <w:szCs w:val="16"/>
              </w:rPr>
            </w:pPr>
            <w:r w:rsidRPr="00681E21">
              <w:rPr>
                <w:sz w:val="16"/>
                <w:szCs w:val="16"/>
              </w:rPr>
              <w:lastRenderedPageBreak/>
              <w:t>Allow AP to be able to control a transmission of a non-member STA in a r-TWT SP</w:t>
            </w:r>
          </w:p>
        </w:tc>
        <w:tc>
          <w:tcPr>
            <w:tcW w:w="2610" w:type="dxa"/>
            <w:shd w:val="clear" w:color="auto" w:fill="auto"/>
          </w:tcPr>
          <w:p w14:paraId="1A961E54" w14:textId="1D38D96E" w:rsidR="00F06142" w:rsidRDefault="00D3344F" w:rsidP="00F06142">
            <w:pPr>
              <w:rPr>
                <w:b/>
                <w:bCs/>
                <w:sz w:val="16"/>
                <w:szCs w:val="16"/>
              </w:rPr>
            </w:pPr>
            <w:r w:rsidRPr="009070EA">
              <w:rPr>
                <w:b/>
                <w:bCs/>
                <w:sz w:val="16"/>
                <w:szCs w:val="16"/>
              </w:rPr>
              <w:t>Rejected</w:t>
            </w:r>
            <w:r>
              <w:rPr>
                <w:sz w:val="16"/>
                <w:szCs w:val="16"/>
              </w:rPr>
              <w:t>. The group discussed this (e.g. 11-22/1036, 11-23/383r3) but couldn’t reach consensus.</w:t>
            </w:r>
          </w:p>
        </w:tc>
      </w:tr>
      <w:tr w:rsidR="008735AA" w:rsidRPr="009816CD" w14:paraId="7122EF62" w14:textId="77777777" w:rsidTr="00771A88">
        <w:trPr>
          <w:trHeight w:val="220"/>
          <w:jc w:val="center"/>
        </w:trPr>
        <w:tc>
          <w:tcPr>
            <w:tcW w:w="625" w:type="dxa"/>
            <w:shd w:val="clear" w:color="auto" w:fill="auto"/>
            <w:noWrap/>
          </w:tcPr>
          <w:p w14:paraId="742DE65C" w14:textId="0853DBC6" w:rsidR="008735AA" w:rsidRDefault="008735AA" w:rsidP="008735AA">
            <w:pPr>
              <w:rPr>
                <w:sz w:val="16"/>
                <w:szCs w:val="16"/>
              </w:rPr>
            </w:pPr>
            <w:r>
              <w:rPr>
                <w:sz w:val="16"/>
                <w:szCs w:val="16"/>
              </w:rPr>
              <w:t>19370</w:t>
            </w:r>
          </w:p>
        </w:tc>
        <w:tc>
          <w:tcPr>
            <w:tcW w:w="1080" w:type="dxa"/>
          </w:tcPr>
          <w:p w14:paraId="1FEB44AC" w14:textId="1422DE4D" w:rsidR="008735AA" w:rsidRDefault="008735AA" w:rsidP="008735AA">
            <w:pPr>
              <w:rPr>
                <w:sz w:val="16"/>
                <w:szCs w:val="16"/>
              </w:rPr>
            </w:pPr>
            <w:r>
              <w:rPr>
                <w:sz w:val="16"/>
                <w:szCs w:val="16"/>
              </w:rPr>
              <w:t>Brian Hart</w:t>
            </w:r>
          </w:p>
        </w:tc>
        <w:tc>
          <w:tcPr>
            <w:tcW w:w="900" w:type="dxa"/>
            <w:shd w:val="clear" w:color="auto" w:fill="auto"/>
            <w:noWrap/>
          </w:tcPr>
          <w:p w14:paraId="1FB6330F" w14:textId="18B6D943" w:rsidR="008735AA" w:rsidRDefault="008735AA" w:rsidP="008735AA">
            <w:pPr>
              <w:rPr>
                <w:sz w:val="16"/>
                <w:szCs w:val="16"/>
              </w:rPr>
            </w:pPr>
            <w:r>
              <w:rPr>
                <w:sz w:val="16"/>
                <w:szCs w:val="16"/>
              </w:rPr>
              <w:t>35.8.4.2</w:t>
            </w:r>
          </w:p>
        </w:tc>
        <w:tc>
          <w:tcPr>
            <w:tcW w:w="720" w:type="dxa"/>
          </w:tcPr>
          <w:p w14:paraId="2BD17F3F" w14:textId="39B9960A" w:rsidR="008735AA" w:rsidRDefault="008735AA" w:rsidP="008735AA">
            <w:pPr>
              <w:rPr>
                <w:sz w:val="16"/>
                <w:szCs w:val="16"/>
              </w:rPr>
            </w:pPr>
            <w:r>
              <w:rPr>
                <w:sz w:val="16"/>
                <w:szCs w:val="16"/>
              </w:rPr>
              <w:t>615.64</w:t>
            </w:r>
          </w:p>
        </w:tc>
        <w:tc>
          <w:tcPr>
            <w:tcW w:w="3150" w:type="dxa"/>
            <w:shd w:val="clear" w:color="auto" w:fill="auto"/>
            <w:noWrap/>
          </w:tcPr>
          <w:p w14:paraId="1F0B6197" w14:textId="1FBDC80A" w:rsidR="008735AA" w:rsidRPr="00681E21" w:rsidRDefault="008735AA" w:rsidP="008735AA">
            <w:pPr>
              <w:rPr>
                <w:sz w:val="16"/>
                <w:szCs w:val="16"/>
              </w:rPr>
            </w:pPr>
            <w:r w:rsidRPr="00681E21">
              <w:rPr>
                <w:sz w:val="16"/>
                <w:szCs w:val="16"/>
              </w:rPr>
              <w:t xml:space="preserve">Current </w:t>
            </w:r>
            <w:proofErr w:type="spellStart"/>
            <w:r w:rsidRPr="00681E21">
              <w:rPr>
                <w:sz w:val="16"/>
                <w:szCs w:val="16"/>
              </w:rPr>
              <w:t>requrements</w:t>
            </w:r>
            <w:proofErr w:type="spellEnd"/>
            <w:r w:rsidRPr="00681E21">
              <w:rPr>
                <w:sz w:val="16"/>
                <w:szCs w:val="16"/>
              </w:rPr>
              <w:t xml:space="preserve"> for overlapping quiet intervals are weak and undermines the feature.</w:t>
            </w:r>
          </w:p>
        </w:tc>
        <w:tc>
          <w:tcPr>
            <w:tcW w:w="2250" w:type="dxa"/>
            <w:shd w:val="clear" w:color="auto" w:fill="auto"/>
            <w:noWrap/>
          </w:tcPr>
          <w:p w14:paraId="4EAFE945" w14:textId="77777777" w:rsidR="008735AA" w:rsidRPr="00681E21" w:rsidRDefault="008735AA" w:rsidP="008735AA">
            <w:pPr>
              <w:rPr>
                <w:sz w:val="16"/>
                <w:szCs w:val="16"/>
              </w:rPr>
            </w:pPr>
            <w:r w:rsidRPr="00681E21">
              <w:rPr>
                <w:sz w:val="16"/>
                <w:szCs w:val="16"/>
              </w:rPr>
              <w:t>Option A:(Preferred)  Improve the spec: "A non-AP STA that is a member of an R-TWT SP may behave as if the overlapping quiet interval of the R-TWT SP, if present, does not exist."</w:t>
            </w:r>
          </w:p>
          <w:p w14:paraId="12AB9F32" w14:textId="4D94DA67" w:rsidR="008735AA" w:rsidRPr="00681E21" w:rsidRDefault="008735AA" w:rsidP="008735AA">
            <w:pPr>
              <w:rPr>
                <w:sz w:val="16"/>
                <w:szCs w:val="16"/>
              </w:rPr>
            </w:pPr>
            <w:r w:rsidRPr="00681E21">
              <w:rPr>
                <w:sz w:val="16"/>
                <w:szCs w:val="16"/>
              </w:rPr>
              <w:t>Option B: Given the weakness of the requirements on overlapping quiet intervals, leave quiet intervals intact by deleting section 35.8.4.2.</w:t>
            </w:r>
          </w:p>
        </w:tc>
        <w:tc>
          <w:tcPr>
            <w:tcW w:w="2610" w:type="dxa"/>
            <w:shd w:val="clear" w:color="auto" w:fill="auto"/>
          </w:tcPr>
          <w:p w14:paraId="581A03FE" w14:textId="77777777" w:rsidR="006678D4" w:rsidRPr="008101FE" w:rsidRDefault="006678D4" w:rsidP="006678D4">
            <w:pPr>
              <w:rPr>
                <w:sz w:val="16"/>
                <w:szCs w:val="16"/>
              </w:rPr>
            </w:pPr>
            <w:r w:rsidRPr="00146EA8">
              <w:rPr>
                <w:b/>
                <w:bCs/>
                <w:sz w:val="16"/>
                <w:szCs w:val="16"/>
              </w:rPr>
              <w:t>Rejected</w:t>
            </w:r>
            <w:r>
              <w:rPr>
                <w:sz w:val="16"/>
                <w:szCs w:val="16"/>
              </w:rPr>
              <w:t xml:space="preserve">. The same topic was discussed as </w:t>
            </w:r>
            <w:r w:rsidRPr="008101FE">
              <w:rPr>
                <w:sz w:val="16"/>
                <w:szCs w:val="16"/>
              </w:rPr>
              <w:t xml:space="preserve">part of the comment resolutions </w:t>
            </w:r>
            <w:r>
              <w:rPr>
                <w:sz w:val="16"/>
                <w:szCs w:val="16"/>
              </w:rPr>
              <w:t>for LB266 for CID 12404/LB266</w:t>
            </w:r>
            <w:r w:rsidRPr="008101FE">
              <w:rPr>
                <w:sz w:val="16"/>
                <w:szCs w:val="16"/>
              </w:rPr>
              <w:t>in https://mentor.ieee.org/802.11/dcn/22/11-22-1471-05, however the group could not reach consensus on a proposed change that would resolve the comment</w:t>
            </w:r>
            <w:r>
              <w:rPr>
                <w:sz w:val="16"/>
                <w:szCs w:val="16"/>
              </w:rPr>
              <w:t xml:space="preserve"> (</w:t>
            </w:r>
            <w:proofErr w:type="spellStart"/>
            <w:r>
              <w:rPr>
                <w:sz w:val="16"/>
                <w:szCs w:val="16"/>
              </w:rPr>
              <w:t>prev</w:t>
            </w:r>
            <w:proofErr w:type="spellEnd"/>
            <w:r>
              <w:rPr>
                <w:sz w:val="16"/>
                <w:szCs w:val="16"/>
              </w:rPr>
              <w:t xml:space="preserve"> SP was run 11/02/2022: </w:t>
            </w:r>
          </w:p>
          <w:p w14:paraId="5D0703A0" w14:textId="79180382" w:rsidR="008735AA" w:rsidRPr="009070EA" w:rsidRDefault="006678D4" w:rsidP="006678D4">
            <w:pPr>
              <w:rPr>
                <w:b/>
                <w:bCs/>
                <w:sz w:val="16"/>
                <w:szCs w:val="16"/>
              </w:rPr>
            </w:pPr>
            <w:r w:rsidRPr="008101FE">
              <w:rPr>
                <w:sz w:val="16"/>
                <w:szCs w:val="16"/>
              </w:rPr>
              <w:t>27Y, 22N, 23A.</w:t>
            </w:r>
            <w:r>
              <w:rPr>
                <w:sz w:val="16"/>
                <w:szCs w:val="16"/>
              </w:rPr>
              <w:t>)</w:t>
            </w:r>
          </w:p>
        </w:tc>
      </w:tr>
    </w:tbl>
    <w:p w14:paraId="02E5366C" w14:textId="75475450" w:rsidR="008735AA" w:rsidRDefault="008735AA" w:rsidP="000D479B"/>
    <w:p w14:paraId="2C767007" w14:textId="08A7364B" w:rsidR="00CA282D" w:rsidRPr="00CA282D" w:rsidRDefault="000D479B" w:rsidP="006678D4">
      <w:r>
        <w:t xml:space="preserve"> </w:t>
      </w:r>
    </w:p>
    <w:p w14:paraId="56B483F3" w14:textId="5C20235E" w:rsidR="00CA282D" w:rsidRPr="00CA282D" w:rsidRDefault="00CA282D" w:rsidP="006678D4">
      <w:pPr>
        <w:rPr>
          <w:rFonts w:ascii="Arial" w:hAnsi="Arial" w:cs="Arial"/>
          <w:b/>
          <w:bCs/>
          <w:color w:val="000000"/>
          <w:sz w:val="20"/>
          <w:lang w:val="en-US"/>
        </w:rPr>
      </w:pPr>
      <w:r w:rsidRPr="00CA282D">
        <w:rPr>
          <w:rFonts w:ascii="Arial" w:hAnsi="Arial" w:cs="Arial"/>
          <w:b/>
          <w:bCs/>
          <w:color w:val="000000"/>
          <w:sz w:val="20"/>
          <w:lang w:val="en-US"/>
        </w:rPr>
        <w:t>35.8.4 Channel access rules for R-TWT SPs</w:t>
      </w:r>
    </w:p>
    <w:p w14:paraId="6636DF16" w14:textId="77777777" w:rsidR="00CA282D" w:rsidRPr="00CA282D" w:rsidRDefault="00CA282D" w:rsidP="00CA282D">
      <w:pPr>
        <w:autoSpaceDE w:val="0"/>
        <w:autoSpaceDN w:val="0"/>
        <w:adjustRightInd w:val="0"/>
        <w:spacing w:before="240" w:after="240"/>
        <w:rPr>
          <w:rFonts w:ascii="Arial" w:hAnsi="Arial" w:cs="Arial"/>
          <w:color w:val="000000"/>
          <w:sz w:val="20"/>
          <w:lang w:val="en-US"/>
        </w:rPr>
      </w:pPr>
      <w:r w:rsidRPr="00CA282D">
        <w:rPr>
          <w:rFonts w:ascii="Arial" w:hAnsi="Arial" w:cs="Arial"/>
          <w:b/>
          <w:bCs/>
          <w:color w:val="000000"/>
          <w:sz w:val="20"/>
          <w:lang w:val="en-US"/>
        </w:rPr>
        <w:t>35.8.4.1 TXOP and backoff procedures rules for R-TWT SPs</w:t>
      </w:r>
    </w:p>
    <w:p w14:paraId="6D13AEB5" w14:textId="1A0B25D3" w:rsidR="00C049A7" w:rsidRDefault="00CA282D" w:rsidP="00CA282D">
      <w:pPr>
        <w:rPr>
          <w:color w:val="000000"/>
          <w:sz w:val="20"/>
          <w:lang w:val="en-US"/>
        </w:rPr>
      </w:pPr>
      <w:r w:rsidRPr="00CA282D">
        <w:rPr>
          <w:color w:val="000000"/>
          <w:sz w:val="20"/>
          <w:lang w:val="en-US"/>
        </w:rPr>
        <w:t xml:space="preserve">A non-AP EHT STA with dot11RestrictedTWTOptionImplemented set to true as a TXOP holder shall ensure the TXOP ends before the start time of any active R-TWT SPs that are advertised by its associated AP that does not correspond to a </w:t>
      </w:r>
      <w:proofErr w:type="spellStart"/>
      <w:r w:rsidRPr="00CA282D">
        <w:rPr>
          <w:color w:val="000000"/>
          <w:sz w:val="20"/>
          <w:lang w:val="en-US"/>
        </w:rPr>
        <w:t>nontransmitted</w:t>
      </w:r>
      <w:proofErr w:type="spellEnd"/>
      <w:r w:rsidRPr="00CA282D">
        <w:rPr>
          <w:color w:val="000000"/>
          <w:sz w:val="20"/>
          <w:lang w:val="en-US"/>
        </w:rPr>
        <w:t xml:space="preserve"> BSSID.</w:t>
      </w:r>
    </w:p>
    <w:p w14:paraId="37CD4530" w14:textId="77777777" w:rsidR="00C049A7" w:rsidRPr="000D479B" w:rsidRDefault="00C049A7" w:rsidP="00CA282D"/>
    <w:p w14:paraId="10F31F77" w14:textId="77777777" w:rsidR="008735AA" w:rsidRDefault="00074D71" w:rsidP="008735AA">
      <w:pPr>
        <w:rPr>
          <w:rStyle w:val="SC21323592"/>
          <w:sz w:val="20"/>
          <w:szCs w:val="20"/>
        </w:rPr>
      </w:pPr>
      <w:ins w:id="0" w:author="Chunyu Hu" w:date="2023-09-12T10:57:00Z">
        <w:r>
          <w:rPr>
            <w:rStyle w:val="SC21323592"/>
            <w:sz w:val="20"/>
            <w:szCs w:val="20"/>
          </w:rPr>
          <w:t>(#19111)</w:t>
        </w:r>
        <w:r w:rsidRPr="00C049A7">
          <w:rPr>
            <w:rStyle w:val="SC21323592"/>
            <w:sz w:val="20"/>
            <w:szCs w:val="20"/>
          </w:rPr>
          <w:t>NOTE 1—</w:t>
        </w:r>
        <w:r>
          <w:rPr>
            <w:rStyle w:val="SC21323592"/>
            <w:sz w:val="20"/>
            <w:szCs w:val="20"/>
          </w:rPr>
          <w:t xml:space="preserve">This applies whether the R-TWT SP overlaps with another R-TWT SP or not. </w:t>
        </w:r>
      </w:ins>
    </w:p>
    <w:p w14:paraId="1067B5BB" w14:textId="77777777" w:rsidR="008735AA" w:rsidRDefault="008735AA" w:rsidP="008735AA">
      <w:pPr>
        <w:rPr>
          <w:rStyle w:val="SC21323592"/>
          <w:sz w:val="20"/>
          <w:szCs w:val="20"/>
        </w:rPr>
      </w:pPr>
    </w:p>
    <w:p w14:paraId="21966314" w14:textId="77777777" w:rsidR="008735AA" w:rsidRDefault="008735AA" w:rsidP="008735AA">
      <w:pPr>
        <w:rPr>
          <w:rStyle w:val="SC21323592"/>
          <w:sz w:val="20"/>
          <w:szCs w:val="20"/>
        </w:rPr>
      </w:pPr>
    </w:p>
    <w:p w14:paraId="4DF1446E" w14:textId="77777777" w:rsidR="008735AA" w:rsidRDefault="008735AA" w:rsidP="008735AA">
      <w:pPr>
        <w:rPr>
          <w:rStyle w:val="SC21323592"/>
          <w:sz w:val="20"/>
          <w:szCs w:val="20"/>
        </w:rPr>
      </w:pPr>
    </w:p>
    <w:p w14:paraId="36505E58" w14:textId="77777777" w:rsidR="008735AA" w:rsidRDefault="008735AA" w:rsidP="008735AA">
      <w:pPr>
        <w:rPr>
          <w:rStyle w:val="SC21323592"/>
          <w:sz w:val="20"/>
          <w:szCs w:val="20"/>
        </w:rPr>
      </w:pPr>
    </w:p>
    <w:p w14:paraId="68BB0FFC" w14:textId="77777777" w:rsidR="006678D4" w:rsidRDefault="006678D4">
      <w:pPr>
        <w:rPr>
          <w:rFonts w:ascii="Arial" w:hAnsi="Arial" w:cs="Arial"/>
          <w:b/>
          <w:bCs/>
          <w:color w:val="000000"/>
          <w:sz w:val="20"/>
          <w:lang w:val="en-US"/>
        </w:rPr>
      </w:pPr>
      <w:r>
        <w:rPr>
          <w:rFonts w:ascii="Arial" w:hAnsi="Arial" w:cs="Arial"/>
          <w:b/>
          <w:bCs/>
          <w:color w:val="000000"/>
          <w:sz w:val="20"/>
          <w:lang w:val="en-US"/>
        </w:rPr>
        <w:br w:type="page"/>
      </w:r>
    </w:p>
    <w:p w14:paraId="3459CBB8" w14:textId="5D1AD06F" w:rsidR="000D479B" w:rsidRPr="000D479B" w:rsidRDefault="000D479B" w:rsidP="008735AA">
      <w:pPr>
        <w:rPr>
          <w:rFonts w:ascii="Arial" w:hAnsi="Arial" w:cs="Arial"/>
          <w:b/>
          <w:bCs/>
          <w:color w:val="000000"/>
          <w:sz w:val="20"/>
          <w:lang w:val="en-US"/>
        </w:rPr>
      </w:pPr>
      <w:r w:rsidRPr="000D479B">
        <w:rPr>
          <w:rFonts w:ascii="Arial" w:hAnsi="Arial" w:cs="Arial"/>
          <w:b/>
          <w:bCs/>
          <w:color w:val="000000"/>
          <w:sz w:val="20"/>
          <w:lang w:val="en-US"/>
        </w:rPr>
        <w:lastRenderedPageBreak/>
        <w:t>35.8.3 R-TWT announcement</w:t>
      </w:r>
    </w:p>
    <w:p w14:paraId="30A61D0B" w14:textId="125E1248" w:rsidR="00D04EBE" w:rsidRPr="00CC2AD3" w:rsidRDefault="000D479B" w:rsidP="00CC2AD3">
      <w:pPr>
        <w:pStyle w:val="SP21278544"/>
        <w:spacing w:before="240" w:after="240"/>
        <w:rPr>
          <w:rFonts w:ascii="Arial" w:hAnsi="Arial" w:cs="Arial"/>
          <w:b/>
          <w:bCs/>
          <w:color w:val="000000"/>
          <w:sz w:val="20"/>
          <w:szCs w:val="20"/>
        </w:rPr>
      </w:pPr>
      <w:r w:rsidRPr="000D479B">
        <w:rPr>
          <w:rFonts w:ascii="Arial" w:hAnsi="Arial" w:cs="Arial"/>
          <w:b/>
          <w:bCs/>
          <w:color w:val="000000"/>
          <w:sz w:val="20"/>
          <w:szCs w:val="20"/>
        </w:rPr>
        <w:t>35.8.3.1 Rules for R-TWT scheduling AP</w:t>
      </w:r>
    </w:p>
    <w:p w14:paraId="622BCBCA" w14:textId="40204013" w:rsidR="00D04EBE" w:rsidRPr="00D04EBE" w:rsidRDefault="00D04EBE" w:rsidP="00D04EBE">
      <w:pPr>
        <w:rPr>
          <w:lang w:val="en-US"/>
        </w:rPr>
      </w:pPr>
      <w:r>
        <w:rPr>
          <w:lang w:val="en-US"/>
        </w:rPr>
        <w:t>…</w:t>
      </w:r>
    </w:p>
    <w:p w14:paraId="4535DDD9" w14:textId="77777777" w:rsidR="00D04EBE" w:rsidRDefault="00D04EBE" w:rsidP="00D04EBE">
      <w:pPr>
        <w:pStyle w:val="SP21278889"/>
        <w:spacing w:before="240"/>
        <w:jc w:val="both"/>
        <w:rPr>
          <w:color w:val="000000"/>
          <w:sz w:val="20"/>
          <w:szCs w:val="20"/>
        </w:rPr>
      </w:pPr>
      <w:r>
        <w:rPr>
          <w:rStyle w:val="SC21323589"/>
        </w:rPr>
        <w:t xml:space="preserve">When an AP corresponding to a transmitted BSSID advertises an R-TWT schedule for a </w:t>
      </w:r>
      <w:proofErr w:type="spellStart"/>
      <w:r>
        <w:rPr>
          <w:rStyle w:val="SC21323589"/>
        </w:rPr>
        <w:t>nontransmitted</w:t>
      </w:r>
      <w:proofErr w:type="spellEnd"/>
      <w:r>
        <w:rPr>
          <w:rStyle w:val="SC21323589"/>
        </w:rPr>
        <w:t xml:space="preserve"> BSSID in the same multiple BSSID set, it shall include both:</w:t>
      </w:r>
    </w:p>
    <w:p w14:paraId="3E8CB0AA" w14:textId="76B3849E" w:rsidR="00D04EBE" w:rsidRDefault="00D04EBE" w:rsidP="008805EE">
      <w:pPr>
        <w:pStyle w:val="SP21278900"/>
        <w:numPr>
          <w:ilvl w:val="0"/>
          <w:numId w:val="3"/>
        </w:numPr>
        <w:spacing w:before="60" w:after="60"/>
        <w:jc w:val="both"/>
        <w:rPr>
          <w:color w:val="000000"/>
          <w:sz w:val="20"/>
          <w:szCs w:val="20"/>
        </w:rPr>
      </w:pPr>
      <w:r>
        <w:rPr>
          <w:rStyle w:val="SC21323589"/>
        </w:rPr>
        <w:t xml:space="preserve">a Restricted TWT Parameter Set field describing the R-TWT schedule in a broadcast TWT element carried in the </w:t>
      </w:r>
      <w:proofErr w:type="spellStart"/>
      <w:r>
        <w:rPr>
          <w:rStyle w:val="SC21323589"/>
        </w:rPr>
        <w:t>nontransmitted</w:t>
      </w:r>
      <w:proofErr w:type="spellEnd"/>
      <w:r>
        <w:rPr>
          <w:rStyle w:val="SC21323589"/>
        </w:rPr>
        <w:t xml:space="preserve"> BSSID profile of the </w:t>
      </w:r>
      <w:proofErr w:type="spellStart"/>
      <w:r>
        <w:rPr>
          <w:rStyle w:val="SC21323589"/>
        </w:rPr>
        <w:t>nontransmitted</w:t>
      </w:r>
      <w:proofErr w:type="spellEnd"/>
      <w:r>
        <w:rPr>
          <w:rStyle w:val="SC21323589"/>
        </w:rPr>
        <w:t xml:space="preserve"> BSSID in the Multiple BSSID element:</w:t>
      </w:r>
    </w:p>
    <w:p w14:paraId="5BB66DE6" w14:textId="77777777" w:rsidR="008805EE" w:rsidRDefault="00D04EBE" w:rsidP="008805EE">
      <w:pPr>
        <w:pStyle w:val="SP21278908"/>
        <w:numPr>
          <w:ilvl w:val="1"/>
          <w:numId w:val="3"/>
        </w:numPr>
        <w:jc w:val="both"/>
        <w:rPr>
          <w:color w:val="000000"/>
          <w:sz w:val="20"/>
          <w:szCs w:val="20"/>
        </w:rPr>
      </w:pPr>
      <w:r>
        <w:rPr>
          <w:rStyle w:val="SC21323589"/>
        </w:rPr>
        <w:t>with the Restricted TWT Schedule Info subfield set to 0, 1 or 2, following the same rule as above,</w:t>
      </w:r>
    </w:p>
    <w:p w14:paraId="7063D1CC" w14:textId="269921E7" w:rsidR="00D04EBE" w:rsidRPr="008805EE" w:rsidRDefault="00D04EBE" w:rsidP="008805EE">
      <w:pPr>
        <w:pStyle w:val="SP21278908"/>
        <w:numPr>
          <w:ilvl w:val="1"/>
          <w:numId w:val="3"/>
        </w:numPr>
        <w:jc w:val="both"/>
        <w:rPr>
          <w:color w:val="000000"/>
          <w:sz w:val="20"/>
          <w:szCs w:val="20"/>
        </w:rPr>
      </w:pPr>
      <w:r>
        <w:rPr>
          <w:rStyle w:val="SC21323589"/>
        </w:rPr>
        <w:t>with the Broadcast TWT ID subfield set to the TWT ID of the R-TWT schedule.</w:t>
      </w:r>
    </w:p>
    <w:p w14:paraId="30A4068F" w14:textId="77777777" w:rsidR="008805EE" w:rsidRDefault="00D04EBE" w:rsidP="008805EE">
      <w:pPr>
        <w:pStyle w:val="SP21278900"/>
        <w:numPr>
          <w:ilvl w:val="0"/>
          <w:numId w:val="3"/>
        </w:numPr>
        <w:spacing w:before="60" w:after="60"/>
        <w:jc w:val="both"/>
        <w:rPr>
          <w:rStyle w:val="SC21323589"/>
        </w:rPr>
      </w:pPr>
      <w:r>
        <w:rPr>
          <w:rStyle w:val="SC21323589"/>
        </w:rPr>
        <w:t>and a Restricted TWT Parameter Set field describing the R-TWT schedule carried in a broadcast TWT element outside the Multiple BSSID element if the R-TWT schedule is active:</w:t>
      </w:r>
    </w:p>
    <w:p w14:paraId="4512ABA6" w14:textId="77777777" w:rsidR="008805EE" w:rsidRDefault="00D04EBE" w:rsidP="00D04EBE">
      <w:pPr>
        <w:pStyle w:val="SP21278900"/>
        <w:numPr>
          <w:ilvl w:val="1"/>
          <w:numId w:val="3"/>
        </w:numPr>
        <w:spacing w:before="60" w:after="60"/>
        <w:jc w:val="both"/>
        <w:rPr>
          <w:rStyle w:val="SC21323589"/>
        </w:rPr>
      </w:pPr>
      <w:r>
        <w:rPr>
          <w:rStyle w:val="SC21323589"/>
        </w:rPr>
        <w:t>with the Restricted TWT Schedule Info subfield set to 3,</w:t>
      </w:r>
    </w:p>
    <w:p w14:paraId="77D169DD" w14:textId="6FD12202" w:rsidR="00D04EBE" w:rsidRPr="008805EE" w:rsidRDefault="00D04EBE" w:rsidP="00C049A7">
      <w:pPr>
        <w:pStyle w:val="SP21278900"/>
        <w:numPr>
          <w:ilvl w:val="1"/>
          <w:numId w:val="3"/>
        </w:numPr>
        <w:spacing w:after="60"/>
        <w:jc w:val="both"/>
        <w:rPr>
          <w:color w:val="000000"/>
          <w:sz w:val="20"/>
          <w:szCs w:val="20"/>
        </w:rPr>
      </w:pPr>
      <w:r>
        <w:rPr>
          <w:rStyle w:val="SC21323589"/>
        </w:rPr>
        <w:t>with the Broadcast TWT ID subfield set to 31.</w:t>
      </w:r>
    </w:p>
    <w:p w14:paraId="7EDF0343" w14:textId="77777777" w:rsidR="00D04EBE" w:rsidRDefault="00D04EBE" w:rsidP="00D04EBE">
      <w:pPr>
        <w:rPr>
          <w:lang w:val="en-US"/>
        </w:rPr>
      </w:pPr>
    </w:p>
    <w:p w14:paraId="00C8F06F" w14:textId="2BBE5252" w:rsidR="00D04EBE" w:rsidRDefault="008805EE" w:rsidP="00D04EBE">
      <w:pPr>
        <w:rPr>
          <w:lang w:val="en-US"/>
        </w:rPr>
      </w:pPr>
      <w:proofErr w:type="spellStart"/>
      <w:r w:rsidRPr="000D479B">
        <w:rPr>
          <w:b/>
          <w:bCs/>
          <w:i/>
          <w:iCs/>
          <w:highlight w:val="yellow"/>
        </w:rPr>
        <w:t>TGbe</w:t>
      </w:r>
      <w:proofErr w:type="spellEnd"/>
      <w:r w:rsidRPr="000D479B">
        <w:rPr>
          <w:b/>
          <w:bCs/>
          <w:i/>
          <w:iCs/>
          <w:highlight w:val="yellow"/>
        </w:rPr>
        <w:t xml:space="preserve"> editor: please</w:t>
      </w:r>
      <w:r>
        <w:rPr>
          <w:b/>
          <w:bCs/>
          <w:i/>
          <w:iCs/>
          <w:highlight w:val="yellow"/>
        </w:rPr>
        <w:t xml:space="preserve"> add a NOTE as below: </w:t>
      </w:r>
    </w:p>
    <w:p w14:paraId="0211D046" w14:textId="77777777" w:rsidR="003238F6" w:rsidRDefault="003238F6" w:rsidP="003238F6">
      <w:pPr>
        <w:pStyle w:val="SP21278900"/>
        <w:spacing w:before="60" w:after="60"/>
        <w:jc w:val="both"/>
        <w:rPr>
          <w:color w:val="000000"/>
        </w:rPr>
      </w:pPr>
    </w:p>
    <w:p w14:paraId="6EBD4C9E" w14:textId="65C06056" w:rsidR="003238F6" w:rsidRPr="00764AD3" w:rsidRDefault="007210B7" w:rsidP="003238F6">
      <w:pPr>
        <w:rPr>
          <w:ins w:id="1" w:author="Chunyu Hu" w:date="2023-09-12T07:09:00Z"/>
          <w:sz w:val="24"/>
          <w:szCs w:val="22"/>
          <w:lang w:val="en-US"/>
          <w:rPrChange w:id="2" w:author="Chunyu Hu" w:date="2023-09-12T07:13:00Z">
            <w:rPr>
              <w:ins w:id="3" w:author="Chunyu Hu" w:date="2023-09-12T07:09:00Z"/>
              <w:lang w:val="en-US"/>
            </w:rPr>
          </w:rPrChange>
        </w:rPr>
      </w:pPr>
      <w:ins w:id="4" w:author="Chunyu Hu" w:date="2023-09-12T08:10:00Z">
        <w:r>
          <w:rPr>
            <w:rStyle w:val="SC21323592"/>
            <w:sz w:val="20"/>
            <w:szCs w:val="20"/>
          </w:rPr>
          <w:t>(#19800)</w:t>
        </w:r>
      </w:ins>
      <w:ins w:id="5" w:author="Chunyu Hu" w:date="2023-09-12T07:09:00Z">
        <w:r w:rsidR="003238F6" w:rsidRPr="00764AD3">
          <w:rPr>
            <w:rStyle w:val="SC21323592"/>
            <w:sz w:val="20"/>
            <w:szCs w:val="20"/>
            <w:rPrChange w:id="6" w:author="Chunyu Hu" w:date="2023-09-12T07:13:00Z">
              <w:rPr>
                <w:rStyle w:val="SC21323592"/>
              </w:rPr>
            </w:rPrChange>
          </w:rPr>
          <w:t>NOTE 1—A (Re)Association Response frame does not include a Multiple BSSID element.</w:t>
        </w:r>
      </w:ins>
    </w:p>
    <w:p w14:paraId="4188C154" w14:textId="77777777" w:rsidR="00D04EBE" w:rsidRDefault="00D04EBE" w:rsidP="00D04EBE">
      <w:pPr>
        <w:rPr>
          <w:lang w:val="en-US"/>
        </w:rPr>
      </w:pPr>
    </w:p>
    <w:p w14:paraId="6875228B" w14:textId="77777777" w:rsidR="00D04EBE" w:rsidRPr="00D04EBE" w:rsidRDefault="00D04EBE" w:rsidP="00D04EBE">
      <w:pPr>
        <w:rPr>
          <w:lang w:val="en-US"/>
        </w:rPr>
      </w:pPr>
    </w:p>
    <w:p w14:paraId="1705813C" w14:textId="77777777" w:rsidR="008735AA" w:rsidRDefault="008735AA">
      <w:pPr>
        <w:rPr>
          <w:b/>
          <w:bCs/>
          <w:i/>
          <w:iCs/>
          <w:highlight w:val="yellow"/>
        </w:rPr>
      </w:pPr>
      <w:r>
        <w:rPr>
          <w:b/>
          <w:bCs/>
          <w:i/>
          <w:iCs/>
          <w:highlight w:val="yellow"/>
        </w:rPr>
        <w:br w:type="page"/>
      </w:r>
    </w:p>
    <w:p w14:paraId="1E3E8AEC" w14:textId="747A6870" w:rsidR="000D479B" w:rsidRPr="000D479B" w:rsidRDefault="000D479B" w:rsidP="00B95F62">
      <w:pPr>
        <w:rPr>
          <w:b/>
          <w:bCs/>
          <w:i/>
          <w:iCs/>
        </w:rPr>
      </w:pPr>
      <w:proofErr w:type="spellStart"/>
      <w:r w:rsidRPr="000D479B">
        <w:rPr>
          <w:b/>
          <w:bCs/>
          <w:i/>
          <w:iCs/>
          <w:highlight w:val="yellow"/>
        </w:rPr>
        <w:lastRenderedPageBreak/>
        <w:t>TGbe</w:t>
      </w:r>
      <w:proofErr w:type="spellEnd"/>
      <w:r w:rsidRPr="000D479B">
        <w:rPr>
          <w:b/>
          <w:bCs/>
          <w:i/>
          <w:iCs/>
          <w:highlight w:val="yellow"/>
        </w:rPr>
        <w:t xml:space="preserve"> editor: please remove the text in subclause 35.8.3.1 (Rules for R-TWT scheduling AP) starting from “Table 35-4 …” and replace it with </w:t>
      </w:r>
      <w:r w:rsidRPr="000D479B">
        <w:rPr>
          <w:b/>
          <w:bCs/>
          <w:i/>
          <w:iCs/>
          <w:highlight w:val="yellow"/>
        </w:rPr>
        <w:t>the following text:</w:t>
      </w:r>
    </w:p>
    <w:p w14:paraId="7F01F0CE" w14:textId="77777777" w:rsidR="000D479B" w:rsidRDefault="000D479B" w:rsidP="00B95F62"/>
    <w:p w14:paraId="23A406E6" w14:textId="5EBDBB0C" w:rsidR="007E36B8" w:rsidRPr="007E36B8" w:rsidRDefault="002E5ED9" w:rsidP="007E36B8">
      <w:pPr>
        <w:rPr>
          <w:ins w:id="7" w:author="Chunyu Hu" w:date="2023-09-12T06:45:00Z"/>
          <w:sz w:val="20"/>
        </w:rPr>
      </w:pPr>
      <w:ins w:id="8" w:author="Chunyu Hu" w:date="2023-09-12T08:07:00Z">
        <w:r>
          <w:rPr>
            <w:sz w:val="20"/>
          </w:rPr>
          <w:t>(#20059)</w:t>
        </w:r>
      </w:ins>
      <w:ins w:id="9" w:author="Chunyu Hu" w:date="2023-09-12T06:45:00Z">
        <w:r w:rsidR="007E36B8" w:rsidRPr="007E36B8">
          <w:rPr>
            <w:sz w:val="20"/>
          </w:rPr>
          <w:t>An example is shown in AF.</w:t>
        </w:r>
      </w:ins>
      <w:ins w:id="10" w:author="Chunyu Hu" w:date="2023-09-12T08:05:00Z">
        <w:r w:rsidR="008C6466">
          <w:rPr>
            <w:sz w:val="20"/>
          </w:rPr>
          <w:t>17</w:t>
        </w:r>
      </w:ins>
      <w:ins w:id="11" w:author="Chunyu Hu" w:date="2023-09-12T06:45:00Z">
        <w:r w:rsidR="007E36B8" w:rsidRPr="007E36B8">
          <w:rPr>
            <w:sz w:val="20"/>
          </w:rPr>
          <w:t xml:space="preserve"> (</w:t>
        </w:r>
      </w:ins>
      <w:ins w:id="12" w:author="Chunyu Hu" w:date="2023-09-12T08:06:00Z">
        <w:r w:rsidR="00EA76D5">
          <w:rPr>
            <w:sz w:val="20"/>
          </w:rPr>
          <w:t xml:space="preserve">Example of </w:t>
        </w:r>
      </w:ins>
      <w:ins w:id="13" w:author="Chunyu Hu" w:date="2023-09-12T06:45:00Z">
        <w:r w:rsidR="007E36B8" w:rsidRPr="007E36B8">
          <w:rPr>
            <w:sz w:val="20"/>
          </w:rPr>
          <w:t>R-TWT announcement by an AP belonging to a multiple BSSID</w:t>
        </w:r>
      </w:ins>
      <w:ins w:id="14" w:author="Chunyu Hu" w:date="2023-09-12T08:06:00Z">
        <w:r w:rsidR="006930E7">
          <w:rPr>
            <w:sz w:val="20"/>
          </w:rPr>
          <w:t xml:space="preserve"> set</w:t>
        </w:r>
      </w:ins>
      <w:ins w:id="15" w:author="Chunyu Hu" w:date="2023-09-12T07:13:00Z">
        <w:r w:rsidR="00764AD3">
          <w:rPr>
            <w:sz w:val="20"/>
          </w:rPr>
          <w:t>).</w:t>
        </w:r>
      </w:ins>
    </w:p>
    <w:p w14:paraId="0D42A469" w14:textId="77777777" w:rsidR="000D479B" w:rsidRDefault="000D479B" w:rsidP="00B95F62">
      <w:pPr>
        <w:rPr>
          <w:sz w:val="20"/>
        </w:rPr>
      </w:pPr>
    </w:p>
    <w:p w14:paraId="19E47AC4" w14:textId="77777777" w:rsidR="00CC2AD3" w:rsidRDefault="00CC2AD3" w:rsidP="00B95F62">
      <w:pPr>
        <w:rPr>
          <w:sz w:val="20"/>
        </w:rPr>
      </w:pPr>
    </w:p>
    <w:p w14:paraId="633366A9" w14:textId="77777777" w:rsidR="007E36B8" w:rsidRDefault="007E36B8" w:rsidP="00B95F62">
      <w:pPr>
        <w:rPr>
          <w:sz w:val="20"/>
        </w:rPr>
      </w:pPr>
    </w:p>
    <w:p w14:paraId="34005AFB" w14:textId="16D274BF" w:rsidR="00083EAF" w:rsidRDefault="00083EAF" w:rsidP="00B95F62">
      <w:pPr>
        <w:rPr>
          <w:sz w:val="20"/>
        </w:rPr>
      </w:pPr>
      <w:proofErr w:type="spellStart"/>
      <w:r w:rsidRPr="000D479B">
        <w:rPr>
          <w:b/>
          <w:bCs/>
          <w:i/>
          <w:iCs/>
          <w:highlight w:val="yellow"/>
        </w:rPr>
        <w:t>TGbe</w:t>
      </w:r>
      <w:proofErr w:type="spellEnd"/>
      <w:r w:rsidRPr="000D479B">
        <w:rPr>
          <w:b/>
          <w:bCs/>
          <w:i/>
          <w:iCs/>
          <w:highlight w:val="yellow"/>
        </w:rPr>
        <w:t xml:space="preserve"> editor: pleas</w:t>
      </w:r>
      <w:r>
        <w:rPr>
          <w:b/>
          <w:bCs/>
          <w:i/>
          <w:iCs/>
          <w:highlight w:val="yellow"/>
        </w:rPr>
        <w:t xml:space="preserve">e add a subclause in Annex AF as follows: </w:t>
      </w:r>
      <w:r w:rsidRPr="000D479B">
        <w:rPr>
          <w:b/>
          <w:bCs/>
          <w:i/>
          <w:iCs/>
          <w:highlight w:val="yellow"/>
        </w:rPr>
        <w:t xml:space="preserve"> </w:t>
      </w:r>
    </w:p>
    <w:p w14:paraId="0590D469" w14:textId="77777777" w:rsidR="00083EAF" w:rsidRDefault="00083EAF" w:rsidP="00B95F62">
      <w:pPr>
        <w:rPr>
          <w:sz w:val="20"/>
        </w:rPr>
      </w:pPr>
    </w:p>
    <w:p w14:paraId="3420C6DA" w14:textId="145BA1B8" w:rsidR="00C77189" w:rsidRPr="005831B5" w:rsidRDefault="00C77189" w:rsidP="00C77189">
      <w:pPr>
        <w:pStyle w:val="SP21278900"/>
        <w:spacing w:before="60" w:after="60"/>
        <w:jc w:val="both"/>
        <w:rPr>
          <w:ins w:id="16" w:author="Chunyu Hu" w:date="2023-09-12T08:04:00Z"/>
          <w:rFonts w:ascii="Arial" w:hAnsi="Arial" w:cs="Arial"/>
          <w:b/>
          <w:bCs/>
          <w:color w:val="000000"/>
          <w:sz w:val="20"/>
          <w:szCs w:val="20"/>
        </w:rPr>
      </w:pPr>
      <w:ins w:id="17" w:author="Chunyu Hu" w:date="2023-09-12T08:04:00Z">
        <w:r w:rsidRPr="005831B5">
          <w:rPr>
            <w:rFonts w:ascii="Arial" w:hAnsi="Arial" w:cs="Arial"/>
            <w:b/>
            <w:bCs/>
            <w:color w:val="000000"/>
            <w:sz w:val="20"/>
            <w:szCs w:val="20"/>
          </w:rPr>
          <w:t>AF.17 Example of R-TWT announcement by an AP belonging to a multiple BSSID set</w:t>
        </w:r>
      </w:ins>
      <w:ins w:id="18" w:author="Chunyu Hu" w:date="2023-09-12T08:07:00Z">
        <w:r w:rsidR="00311FE3">
          <w:rPr>
            <w:rFonts w:ascii="Arial" w:hAnsi="Arial" w:cs="Arial"/>
            <w:b/>
            <w:bCs/>
            <w:color w:val="000000"/>
            <w:sz w:val="20"/>
            <w:szCs w:val="20"/>
          </w:rPr>
          <w:t xml:space="preserve"> (#20059)</w:t>
        </w:r>
      </w:ins>
    </w:p>
    <w:p w14:paraId="687959C8" w14:textId="77777777" w:rsidR="00C77189" w:rsidRPr="00CC2AD3" w:rsidRDefault="00C77189" w:rsidP="00C77189">
      <w:pPr>
        <w:rPr>
          <w:ins w:id="19" w:author="Chunyu Hu" w:date="2023-09-12T08:04:00Z"/>
          <w:lang w:val="en-US"/>
        </w:rPr>
      </w:pPr>
    </w:p>
    <w:p w14:paraId="12763D87" w14:textId="77777777" w:rsidR="00C77189" w:rsidRPr="005831B5" w:rsidRDefault="00C77189" w:rsidP="00C77189">
      <w:pPr>
        <w:widowControl w:val="0"/>
        <w:kinsoku w:val="0"/>
        <w:overflowPunct w:val="0"/>
        <w:autoSpaceDE w:val="0"/>
        <w:autoSpaceDN w:val="0"/>
        <w:adjustRightInd w:val="0"/>
        <w:spacing w:line="247" w:lineRule="auto"/>
        <w:ind w:left="159" w:right="156"/>
        <w:jc w:val="both"/>
        <w:rPr>
          <w:ins w:id="20" w:author="Chunyu Hu" w:date="2023-09-12T08:04:00Z"/>
          <w:rFonts w:eastAsia="DengXian"/>
          <w:sz w:val="20"/>
          <w:lang w:val="en-US" w:eastAsia="zh-CN"/>
          <w14:ligatures w14:val="standardContextual"/>
        </w:rPr>
      </w:pPr>
      <w:ins w:id="21" w:author="Chunyu Hu" w:date="2023-09-12T08:04:00Z">
        <w:r w:rsidRPr="005831B5">
          <w:rPr>
            <w:rFonts w:eastAsia="DengXian"/>
            <w:sz w:val="24"/>
            <w:szCs w:val="24"/>
            <w:lang w:val="en-US" w:eastAsia="zh-CN"/>
            <w14:ligatures w14:val="standardContextual"/>
          </w:rPr>
          <w:fldChar w:fldCharType="begin"/>
        </w:r>
        <w:r w:rsidRPr="005831B5">
          <w:rPr>
            <w:rFonts w:eastAsia="DengXian"/>
            <w:sz w:val="24"/>
            <w:szCs w:val="24"/>
            <w:lang w:val="en-US" w:eastAsia="zh-CN"/>
            <w14:ligatures w14:val="standardContextual"/>
          </w:rPr>
          <w:instrText>HYPERLINK "file:///C:\\Users\\Chunyu%20Hu\\AppData\\Local\\Temp\\Temp90d6d530-c9f3-4de8-a105-04afd378d2bc_Draft%20P802.11be_D4.0%20-%20Word.zip\\Word\\TGbe_Cl_35.doc" \l "bookmark101"</w:instrText>
        </w:r>
        <w:r w:rsidRPr="005831B5">
          <w:rPr>
            <w:rFonts w:eastAsia="DengXian"/>
            <w:sz w:val="24"/>
            <w:szCs w:val="24"/>
            <w:lang w:val="en-US" w:eastAsia="zh-CN"/>
            <w14:ligatures w14:val="standardContextual"/>
          </w:rPr>
        </w:r>
        <w:r w:rsidRPr="005831B5">
          <w:rPr>
            <w:rFonts w:eastAsia="DengXian"/>
            <w:sz w:val="24"/>
            <w:szCs w:val="24"/>
            <w:lang w:val="en-US" w:eastAsia="zh-CN"/>
            <w14:ligatures w14:val="standardContextual"/>
          </w:rPr>
          <w:fldChar w:fldCharType="separate"/>
        </w:r>
        <w:r w:rsidRPr="005831B5">
          <w:rPr>
            <w:rFonts w:eastAsia="DengXian"/>
            <w:sz w:val="20"/>
            <w:lang w:val="en-US" w:eastAsia="zh-CN"/>
            <w14:ligatures w14:val="standardContextual"/>
          </w:rPr>
          <w:t>Table</w:t>
        </w:r>
        <w:r w:rsidRPr="005831B5">
          <w:rPr>
            <w:rFonts w:eastAsia="DengXian"/>
            <w:spacing w:val="-3"/>
            <w:sz w:val="20"/>
            <w:lang w:val="en-US" w:eastAsia="zh-CN"/>
            <w14:ligatures w14:val="standardContextual"/>
          </w:rPr>
          <w:t xml:space="preserve"> </w:t>
        </w:r>
        <w:r>
          <w:rPr>
            <w:rFonts w:eastAsia="DengXian"/>
            <w:sz w:val="20"/>
            <w:lang w:val="en-US" w:eastAsia="zh-CN"/>
            <w14:ligatures w14:val="standardContextual"/>
          </w:rPr>
          <w:t>AF-1</w:t>
        </w:r>
        <w:r w:rsidRPr="005831B5">
          <w:rPr>
            <w:rFonts w:eastAsia="DengXian"/>
            <w:sz w:val="20"/>
            <w:lang w:val="en-US" w:eastAsia="zh-CN"/>
            <w14:ligatures w14:val="standardContextual"/>
          </w:rPr>
          <w:t xml:space="preserve"> (An example of relevant contents in a Management frame transmitted by an AP for R-TWT</w:t>
        </w:r>
        <w:r w:rsidRPr="005831B5">
          <w:rPr>
            <w:rFonts w:eastAsia="DengXian"/>
            <w:sz w:val="24"/>
            <w:szCs w:val="24"/>
            <w:lang w:val="en-US" w:eastAsia="zh-CN"/>
            <w14:ligatures w14:val="standardContextual"/>
          </w:rPr>
          <w:fldChar w:fldCharType="end"/>
        </w:r>
        <w:r w:rsidRPr="005831B5">
          <w:rPr>
            <w:rFonts w:eastAsia="DengXian"/>
            <w:sz w:val="20"/>
            <w:lang w:val="en-US" w:eastAsia="zh-CN"/>
            <w14:ligatures w14:val="standardContextual"/>
          </w:rPr>
          <w:t xml:space="preserve"> </w:t>
        </w:r>
        <w:r w:rsidRPr="005831B5">
          <w:rPr>
            <w:rFonts w:eastAsia="DengXian"/>
            <w:sz w:val="20"/>
            <w:lang w:val="en-US" w:eastAsia="zh-CN"/>
            <w14:ligatures w14:val="standardContextual"/>
          </w:rPr>
          <w:fldChar w:fldCharType="begin"/>
        </w:r>
        <w:r w:rsidRPr="005831B5">
          <w:rPr>
            <w:rFonts w:eastAsia="DengXian"/>
            <w:sz w:val="20"/>
            <w:lang w:val="en-US" w:eastAsia="zh-CN"/>
            <w14:ligatures w14:val="standardContextual"/>
          </w:rPr>
          <w:instrText>HYPERLINK "file:///C:\\Users\\Chunyu%20Hu\\AppData\\Local\\Temp\\Temp90d6d530-c9f3-4de8-a105-04afd378d2bc_Draft%20P802.11be_D4.0%20-%20Word.zip\\Word\\TGbe_Cl_35.doc" \l "bookmark101"</w:instrText>
        </w:r>
        <w:r w:rsidRPr="005831B5">
          <w:rPr>
            <w:rFonts w:eastAsia="DengXian"/>
            <w:sz w:val="20"/>
            <w:lang w:val="en-US" w:eastAsia="zh-CN"/>
            <w14:ligatures w14:val="standardContextual"/>
          </w:rPr>
        </w:r>
        <w:r w:rsidRPr="005831B5">
          <w:rPr>
            <w:rFonts w:eastAsia="DengXian"/>
            <w:sz w:val="20"/>
            <w:lang w:val="en-US" w:eastAsia="zh-CN"/>
            <w14:ligatures w14:val="standardContextual"/>
          </w:rPr>
          <w:fldChar w:fldCharType="separate"/>
        </w:r>
        <w:r w:rsidRPr="005831B5">
          <w:rPr>
            <w:rFonts w:eastAsia="DengXian"/>
            <w:sz w:val="20"/>
            <w:lang w:val="en-US" w:eastAsia="zh-CN"/>
            <w14:ligatures w14:val="standardContextual"/>
          </w:rPr>
          <w:t>announcement)</w:t>
        </w:r>
        <w:r w:rsidRPr="005831B5">
          <w:rPr>
            <w:rFonts w:eastAsia="DengXian"/>
            <w:sz w:val="20"/>
            <w:lang w:val="en-US" w:eastAsia="zh-CN"/>
            <w14:ligatures w14:val="standardContextual"/>
          </w:rPr>
          <w:fldChar w:fldCharType="end"/>
        </w:r>
        <w:r w:rsidRPr="005831B5">
          <w:rPr>
            <w:rFonts w:eastAsia="DengXian"/>
            <w:sz w:val="20"/>
            <w:lang w:val="en-US" w:eastAsia="zh-CN"/>
            <w14:ligatures w14:val="standardContextual"/>
          </w:rPr>
          <w:t xml:space="preserve"> describes an exemplary Management frame transmitted by an AP (AP1) that belongs to a multiple BSSID set. The multiple BSSID set has two BSSIDs, one transmitted BSSID and one </w:t>
        </w:r>
        <w:proofErr w:type="spellStart"/>
        <w:r w:rsidRPr="005831B5">
          <w:rPr>
            <w:rFonts w:eastAsia="DengXian"/>
            <w:sz w:val="20"/>
            <w:lang w:val="en-US" w:eastAsia="zh-CN"/>
            <w14:ligatures w14:val="standardContextual"/>
          </w:rPr>
          <w:t>nontransmitted</w:t>
        </w:r>
        <w:proofErr w:type="spellEnd"/>
        <w:r w:rsidRPr="005831B5">
          <w:rPr>
            <w:rFonts w:eastAsia="DengXian"/>
            <w:spacing w:val="-8"/>
            <w:sz w:val="20"/>
            <w:lang w:val="en-US" w:eastAsia="zh-CN"/>
            <w14:ligatures w14:val="standardContextual"/>
          </w:rPr>
          <w:t xml:space="preserve"> </w:t>
        </w:r>
        <w:r w:rsidRPr="005831B5">
          <w:rPr>
            <w:rFonts w:eastAsia="DengXian"/>
            <w:sz w:val="20"/>
            <w:lang w:val="en-US" w:eastAsia="zh-CN"/>
            <w14:ligatures w14:val="standardContextual"/>
          </w:rPr>
          <w:t>BSSID,</w:t>
        </w:r>
        <w:r w:rsidRPr="005831B5">
          <w:rPr>
            <w:rFonts w:eastAsia="DengXian"/>
            <w:spacing w:val="-8"/>
            <w:sz w:val="20"/>
            <w:lang w:val="en-US" w:eastAsia="zh-CN"/>
            <w14:ligatures w14:val="standardContextual"/>
          </w:rPr>
          <w:t xml:space="preserve"> </w:t>
        </w:r>
        <w:r w:rsidRPr="005831B5">
          <w:rPr>
            <w:rFonts w:eastAsia="DengXian"/>
            <w:sz w:val="20"/>
            <w:lang w:val="en-US" w:eastAsia="zh-CN"/>
            <w14:ligatures w14:val="standardContextual"/>
          </w:rPr>
          <w:t>corresponding</w:t>
        </w:r>
        <w:r w:rsidRPr="005831B5">
          <w:rPr>
            <w:rFonts w:eastAsia="DengXian"/>
            <w:spacing w:val="-9"/>
            <w:sz w:val="20"/>
            <w:lang w:val="en-US" w:eastAsia="zh-CN"/>
            <w14:ligatures w14:val="standardContextual"/>
          </w:rPr>
          <w:t xml:space="preserve"> </w:t>
        </w:r>
        <w:r w:rsidRPr="005831B5">
          <w:rPr>
            <w:rFonts w:eastAsia="DengXian"/>
            <w:sz w:val="20"/>
            <w:lang w:val="en-US" w:eastAsia="zh-CN"/>
            <w14:ligatures w14:val="standardContextual"/>
          </w:rPr>
          <w:t>to</w:t>
        </w:r>
        <w:r w:rsidRPr="005831B5">
          <w:rPr>
            <w:rFonts w:eastAsia="DengXian"/>
            <w:spacing w:val="-9"/>
            <w:sz w:val="20"/>
            <w:lang w:val="en-US" w:eastAsia="zh-CN"/>
            <w14:ligatures w14:val="standardContextual"/>
          </w:rPr>
          <w:t xml:space="preserve"> </w:t>
        </w:r>
        <w:r w:rsidRPr="005831B5">
          <w:rPr>
            <w:rFonts w:eastAsia="DengXian"/>
            <w:sz w:val="20"/>
            <w:lang w:val="en-US" w:eastAsia="zh-CN"/>
            <w14:ligatures w14:val="standardContextual"/>
          </w:rPr>
          <w:t>AP1</w:t>
        </w:r>
        <w:r w:rsidRPr="005831B5">
          <w:rPr>
            <w:rFonts w:eastAsia="DengXian"/>
            <w:spacing w:val="-8"/>
            <w:sz w:val="20"/>
            <w:lang w:val="en-US" w:eastAsia="zh-CN"/>
            <w14:ligatures w14:val="standardContextual"/>
          </w:rPr>
          <w:t xml:space="preserve"> </w:t>
        </w:r>
        <w:r w:rsidRPr="005831B5">
          <w:rPr>
            <w:rFonts w:eastAsia="DengXian"/>
            <w:sz w:val="20"/>
            <w:lang w:val="en-US" w:eastAsia="zh-CN"/>
            <w14:ligatures w14:val="standardContextual"/>
          </w:rPr>
          <w:t>and</w:t>
        </w:r>
        <w:r w:rsidRPr="005831B5">
          <w:rPr>
            <w:rFonts w:eastAsia="DengXian"/>
            <w:spacing w:val="-8"/>
            <w:sz w:val="20"/>
            <w:lang w:val="en-US" w:eastAsia="zh-CN"/>
            <w14:ligatures w14:val="standardContextual"/>
          </w:rPr>
          <w:t xml:space="preserve"> </w:t>
        </w:r>
        <w:r w:rsidRPr="005831B5">
          <w:rPr>
            <w:rFonts w:eastAsia="DengXian"/>
            <w:sz w:val="20"/>
            <w:lang w:val="en-US" w:eastAsia="zh-CN"/>
            <w14:ligatures w14:val="standardContextual"/>
          </w:rPr>
          <w:t>AP2,</w:t>
        </w:r>
        <w:r w:rsidRPr="005831B5">
          <w:rPr>
            <w:rFonts w:eastAsia="DengXian"/>
            <w:spacing w:val="-9"/>
            <w:sz w:val="20"/>
            <w:lang w:val="en-US" w:eastAsia="zh-CN"/>
            <w14:ligatures w14:val="standardContextual"/>
          </w:rPr>
          <w:t xml:space="preserve"> </w:t>
        </w:r>
        <w:r w:rsidRPr="005831B5">
          <w:rPr>
            <w:rFonts w:eastAsia="DengXian"/>
            <w:sz w:val="20"/>
            <w:lang w:val="en-US" w:eastAsia="zh-CN"/>
            <w14:ligatures w14:val="standardContextual"/>
          </w:rPr>
          <w:t>respectively.</w:t>
        </w:r>
        <w:r w:rsidRPr="005831B5">
          <w:rPr>
            <w:rFonts w:eastAsia="DengXian"/>
            <w:spacing w:val="-8"/>
            <w:sz w:val="20"/>
            <w:lang w:val="en-US" w:eastAsia="zh-CN"/>
            <w14:ligatures w14:val="standardContextual"/>
          </w:rPr>
          <w:t xml:space="preserve"> </w:t>
        </w:r>
        <w:r w:rsidRPr="005831B5">
          <w:rPr>
            <w:rFonts w:eastAsia="DengXian"/>
            <w:sz w:val="20"/>
            <w:lang w:val="en-US" w:eastAsia="zh-CN"/>
            <w14:ligatures w14:val="standardContextual"/>
          </w:rPr>
          <w:t>In</w:t>
        </w:r>
        <w:r w:rsidRPr="005831B5">
          <w:rPr>
            <w:rFonts w:eastAsia="DengXian"/>
            <w:spacing w:val="-9"/>
            <w:sz w:val="20"/>
            <w:lang w:val="en-US" w:eastAsia="zh-CN"/>
            <w14:ligatures w14:val="standardContextual"/>
          </w:rPr>
          <w:t xml:space="preserve"> </w:t>
        </w:r>
        <w:r w:rsidRPr="005831B5">
          <w:rPr>
            <w:rFonts w:eastAsia="DengXian"/>
            <w:sz w:val="20"/>
            <w:lang w:val="en-US" w:eastAsia="zh-CN"/>
            <w14:ligatures w14:val="standardContextual"/>
          </w:rPr>
          <w:t>this</w:t>
        </w:r>
        <w:r w:rsidRPr="005831B5">
          <w:rPr>
            <w:rFonts w:eastAsia="DengXian"/>
            <w:spacing w:val="-7"/>
            <w:sz w:val="20"/>
            <w:lang w:val="en-US" w:eastAsia="zh-CN"/>
            <w14:ligatures w14:val="standardContextual"/>
          </w:rPr>
          <w:t xml:space="preserve"> </w:t>
        </w:r>
        <w:r w:rsidRPr="005831B5">
          <w:rPr>
            <w:rFonts w:eastAsia="DengXian"/>
            <w:sz w:val="20"/>
            <w:lang w:val="en-US" w:eastAsia="zh-CN"/>
            <w14:ligatures w14:val="standardContextual"/>
          </w:rPr>
          <w:t>example,</w:t>
        </w:r>
        <w:r w:rsidRPr="005831B5">
          <w:rPr>
            <w:rFonts w:eastAsia="DengXian"/>
            <w:spacing w:val="-9"/>
            <w:sz w:val="20"/>
            <w:lang w:val="en-US" w:eastAsia="zh-CN"/>
            <w14:ligatures w14:val="standardContextual"/>
          </w:rPr>
          <w:t xml:space="preserve"> </w:t>
        </w:r>
        <w:r w:rsidRPr="005831B5">
          <w:rPr>
            <w:rFonts w:eastAsia="DengXian"/>
            <w:sz w:val="20"/>
            <w:lang w:val="en-US" w:eastAsia="zh-CN"/>
            <w14:ligatures w14:val="standardContextual"/>
          </w:rPr>
          <w:t>AP1</w:t>
        </w:r>
        <w:r w:rsidRPr="005831B5">
          <w:rPr>
            <w:rFonts w:eastAsia="DengXian"/>
            <w:spacing w:val="-7"/>
            <w:sz w:val="20"/>
            <w:lang w:val="en-US" w:eastAsia="zh-CN"/>
            <w14:ligatures w14:val="standardContextual"/>
          </w:rPr>
          <w:t xml:space="preserve"> </w:t>
        </w:r>
        <w:r w:rsidRPr="005831B5">
          <w:rPr>
            <w:rFonts w:eastAsia="DengXian"/>
            <w:sz w:val="20"/>
            <w:lang w:val="en-US" w:eastAsia="zh-CN"/>
            <w14:ligatures w14:val="standardContextual"/>
          </w:rPr>
          <w:t>and</w:t>
        </w:r>
        <w:r w:rsidRPr="005831B5">
          <w:rPr>
            <w:rFonts w:eastAsia="DengXian"/>
            <w:spacing w:val="-7"/>
            <w:sz w:val="20"/>
            <w:lang w:val="en-US" w:eastAsia="zh-CN"/>
            <w14:ligatures w14:val="standardContextual"/>
          </w:rPr>
          <w:t xml:space="preserve"> </w:t>
        </w:r>
        <w:r w:rsidRPr="005831B5">
          <w:rPr>
            <w:rFonts w:eastAsia="DengXian"/>
            <w:sz w:val="20"/>
            <w:lang w:val="en-US" w:eastAsia="zh-CN"/>
            <w14:ligatures w14:val="standardContextual"/>
          </w:rPr>
          <w:t>AP2</w:t>
        </w:r>
        <w:r w:rsidRPr="005831B5">
          <w:rPr>
            <w:rFonts w:eastAsia="DengXian"/>
            <w:spacing w:val="-9"/>
            <w:sz w:val="20"/>
            <w:lang w:val="en-US" w:eastAsia="zh-CN"/>
            <w14:ligatures w14:val="standardContextual"/>
          </w:rPr>
          <w:t xml:space="preserve"> </w:t>
        </w:r>
        <w:r w:rsidRPr="005831B5">
          <w:rPr>
            <w:rFonts w:eastAsia="DengXian"/>
            <w:sz w:val="20"/>
            <w:lang w:val="en-US" w:eastAsia="zh-CN"/>
            <w14:ligatures w14:val="standardContextual"/>
          </w:rPr>
          <w:t>have</w:t>
        </w:r>
        <w:r w:rsidRPr="005831B5">
          <w:rPr>
            <w:rFonts w:eastAsia="DengXian"/>
            <w:spacing w:val="-9"/>
            <w:sz w:val="20"/>
            <w:lang w:val="en-US" w:eastAsia="zh-CN"/>
            <w14:ligatures w14:val="standardContextual"/>
          </w:rPr>
          <w:t xml:space="preserve"> </w:t>
        </w:r>
        <w:r w:rsidRPr="005831B5">
          <w:rPr>
            <w:rFonts w:eastAsia="DengXian"/>
            <w:sz w:val="20"/>
            <w:lang w:val="en-US" w:eastAsia="zh-CN"/>
            <w14:ligatures w14:val="standardContextual"/>
          </w:rPr>
          <w:t>set up an R-TWT membership with their respective associated STAs, or have not set up any R-TWT membership, respectively (denoted as present or not). For notational convenience, in this table,</w:t>
        </w:r>
      </w:ins>
    </w:p>
    <w:p w14:paraId="5D231EC9" w14:textId="77777777" w:rsidR="00C77189" w:rsidRPr="005831B5" w:rsidRDefault="00C77189" w:rsidP="00C77189">
      <w:pPr>
        <w:widowControl w:val="0"/>
        <w:numPr>
          <w:ilvl w:val="0"/>
          <w:numId w:val="5"/>
        </w:numPr>
        <w:tabs>
          <w:tab w:val="left" w:pos="798"/>
        </w:tabs>
        <w:kinsoku w:val="0"/>
        <w:overflowPunct w:val="0"/>
        <w:autoSpaceDE w:val="0"/>
        <w:autoSpaceDN w:val="0"/>
        <w:adjustRightInd w:val="0"/>
        <w:spacing w:before="65"/>
        <w:ind w:left="798" w:hanging="438"/>
        <w:jc w:val="both"/>
        <w:rPr>
          <w:ins w:id="22" w:author="Chunyu Hu" w:date="2023-09-12T08:04:00Z"/>
          <w:rFonts w:eastAsia="DengXian"/>
          <w:spacing w:val="-2"/>
          <w:sz w:val="20"/>
          <w:lang w:val="en-US" w:eastAsia="zh-CN"/>
          <w14:ligatures w14:val="standardContextual"/>
        </w:rPr>
      </w:pPr>
      <w:ins w:id="23" w:author="Chunyu Hu" w:date="2023-09-12T08:04:00Z">
        <w:r w:rsidRPr="005831B5">
          <w:rPr>
            <w:rFonts w:eastAsia="DengXian"/>
            <w:sz w:val="20"/>
            <w:lang w:val="en-US" w:eastAsia="zh-CN"/>
            <w14:ligatures w14:val="standardContextual"/>
          </w:rPr>
          <w:t>their</w:t>
        </w:r>
        <w:r w:rsidRPr="005831B5">
          <w:rPr>
            <w:rFonts w:eastAsia="DengXian"/>
            <w:spacing w:val="-4"/>
            <w:sz w:val="20"/>
            <w:lang w:val="en-US" w:eastAsia="zh-CN"/>
            <w14:ligatures w14:val="standardContextual"/>
          </w:rPr>
          <w:t xml:space="preserve"> </w:t>
        </w:r>
        <w:r w:rsidRPr="005831B5">
          <w:rPr>
            <w:rFonts w:eastAsia="DengXian"/>
            <w:sz w:val="20"/>
            <w:lang w:val="en-US" w:eastAsia="zh-CN"/>
            <w14:ligatures w14:val="standardContextual"/>
          </w:rPr>
          <w:t>respective</w:t>
        </w:r>
        <w:r w:rsidRPr="005831B5">
          <w:rPr>
            <w:rFonts w:eastAsia="DengXian"/>
            <w:spacing w:val="-5"/>
            <w:sz w:val="20"/>
            <w:lang w:val="en-US" w:eastAsia="zh-CN"/>
            <w14:ligatures w14:val="standardContextual"/>
          </w:rPr>
          <w:t xml:space="preserve"> </w:t>
        </w:r>
        <w:r w:rsidRPr="005831B5">
          <w:rPr>
            <w:rFonts w:eastAsia="DengXian"/>
            <w:sz w:val="20"/>
            <w:lang w:val="en-US" w:eastAsia="zh-CN"/>
            <w14:ligatures w14:val="standardContextual"/>
          </w:rPr>
          <w:t>active</w:t>
        </w:r>
        <w:r w:rsidRPr="005831B5">
          <w:rPr>
            <w:rFonts w:eastAsia="DengXian"/>
            <w:spacing w:val="-4"/>
            <w:sz w:val="20"/>
            <w:lang w:val="en-US" w:eastAsia="zh-CN"/>
            <w14:ligatures w14:val="standardContextual"/>
          </w:rPr>
          <w:t xml:space="preserve"> </w:t>
        </w:r>
        <w:r w:rsidRPr="005831B5">
          <w:rPr>
            <w:rFonts w:eastAsia="DengXian"/>
            <w:sz w:val="20"/>
            <w:lang w:val="en-US" w:eastAsia="zh-CN"/>
            <w14:ligatures w14:val="standardContextual"/>
          </w:rPr>
          <w:t>R-TWT</w:t>
        </w:r>
        <w:r w:rsidRPr="005831B5">
          <w:rPr>
            <w:rFonts w:eastAsia="DengXian"/>
            <w:spacing w:val="-4"/>
            <w:sz w:val="20"/>
            <w:lang w:val="en-US" w:eastAsia="zh-CN"/>
            <w14:ligatures w14:val="standardContextual"/>
          </w:rPr>
          <w:t xml:space="preserve"> </w:t>
        </w:r>
        <w:r w:rsidRPr="005831B5">
          <w:rPr>
            <w:rFonts w:eastAsia="DengXian"/>
            <w:sz w:val="20"/>
            <w:lang w:val="en-US" w:eastAsia="zh-CN"/>
            <w14:ligatures w14:val="standardContextual"/>
          </w:rPr>
          <w:t>schedules,</w:t>
        </w:r>
        <w:r w:rsidRPr="005831B5">
          <w:rPr>
            <w:rFonts w:eastAsia="DengXian"/>
            <w:spacing w:val="-4"/>
            <w:sz w:val="20"/>
            <w:lang w:val="en-US" w:eastAsia="zh-CN"/>
            <w14:ligatures w14:val="standardContextual"/>
          </w:rPr>
          <w:t xml:space="preserve"> </w:t>
        </w:r>
        <w:r w:rsidRPr="005831B5">
          <w:rPr>
            <w:rFonts w:eastAsia="DengXian"/>
            <w:sz w:val="20"/>
            <w:lang w:val="en-US" w:eastAsia="zh-CN"/>
            <w14:ligatures w14:val="standardContextual"/>
          </w:rPr>
          <w:t>if</w:t>
        </w:r>
        <w:r w:rsidRPr="005831B5">
          <w:rPr>
            <w:rFonts w:eastAsia="DengXian"/>
            <w:spacing w:val="-4"/>
            <w:sz w:val="20"/>
            <w:lang w:val="en-US" w:eastAsia="zh-CN"/>
            <w14:ligatures w14:val="standardContextual"/>
          </w:rPr>
          <w:t xml:space="preserve"> </w:t>
        </w:r>
        <w:r w:rsidRPr="005831B5">
          <w:rPr>
            <w:rFonts w:eastAsia="DengXian"/>
            <w:sz w:val="20"/>
            <w:lang w:val="en-US" w:eastAsia="zh-CN"/>
            <w14:ligatures w14:val="standardContextual"/>
          </w:rPr>
          <w:t>present,</w:t>
        </w:r>
        <w:r w:rsidRPr="005831B5">
          <w:rPr>
            <w:rFonts w:eastAsia="DengXian"/>
            <w:spacing w:val="-4"/>
            <w:sz w:val="20"/>
            <w:lang w:val="en-US" w:eastAsia="zh-CN"/>
            <w14:ligatures w14:val="standardContextual"/>
          </w:rPr>
          <w:t xml:space="preserve"> </w:t>
        </w:r>
        <w:r w:rsidRPr="005831B5">
          <w:rPr>
            <w:rFonts w:eastAsia="DengXian"/>
            <w:sz w:val="20"/>
            <w:lang w:val="en-US" w:eastAsia="zh-CN"/>
            <w14:ligatures w14:val="standardContextual"/>
          </w:rPr>
          <w:t>are</w:t>
        </w:r>
        <w:r w:rsidRPr="005831B5">
          <w:rPr>
            <w:rFonts w:eastAsia="DengXian"/>
            <w:spacing w:val="-4"/>
            <w:sz w:val="20"/>
            <w:lang w:val="en-US" w:eastAsia="zh-CN"/>
            <w14:ligatures w14:val="standardContextual"/>
          </w:rPr>
          <w:t xml:space="preserve"> </w:t>
        </w:r>
        <w:r w:rsidRPr="005831B5">
          <w:rPr>
            <w:rFonts w:eastAsia="DengXian"/>
            <w:sz w:val="20"/>
            <w:lang w:val="en-US" w:eastAsia="zh-CN"/>
            <w14:ligatures w14:val="standardContextual"/>
          </w:rPr>
          <w:t>referred</w:t>
        </w:r>
        <w:r w:rsidRPr="005831B5">
          <w:rPr>
            <w:rFonts w:eastAsia="DengXian"/>
            <w:spacing w:val="-4"/>
            <w:sz w:val="20"/>
            <w:lang w:val="en-US" w:eastAsia="zh-CN"/>
            <w14:ligatures w14:val="standardContextual"/>
          </w:rPr>
          <w:t xml:space="preserve"> </w:t>
        </w:r>
        <w:r w:rsidRPr="005831B5">
          <w:rPr>
            <w:rFonts w:eastAsia="DengXian"/>
            <w:sz w:val="20"/>
            <w:lang w:val="en-US" w:eastAsia="zh-CN"/>
            <w14:ligatures w14:val="standardContextual"/>
          </w:rPr>
          <w:t>to</w:t>
        </w:r>
        <w:r w:rsidRPr="005831B5">
          <w:rPr>
            <w:rFonts w:eastAsia="DengXian"/>
            <w:spacing w:val="-4"/>
            <w:sz w:val="20"/>
            <w:lang w:val="en-US" w:eastAsia="zh-CN"/>
            <w14:ligatures w14:val="standardContextual"/>
          </w:rPr>
          <w:t xml:space="preserve"> </w:t>
        </w:r>
        <w:r w:rsidRPr="005831B5">
          <w:rPr>
            <w:rFonts w:eastAsia="DengXian"/>
            <w:sz w:val="20"/>
            <w:lang w:val="en-US" w:eastAsia="zh-CN"/>
            <w14:ligatures w14:val="standardContextual"/>
          </w:rPr>
          <w:t>as</w:t>
        </w:r>
        <w:r w:rsidRPr="005831B5">
          <w:rPr>
            <w:rFonts w:eastAsia="DengXian"/>
            <w:spacing w:val="-5"/>
            <w:sz w:val="20"/>
            <w:lang w:val="en-US" w:eastAsia="zh-CN"/>
            <w14:ligatures w14:val="standardContextual"/>
          </w:rPr>
          <w:t xml:space="preserve"> </w:t>
        </w:r>
        <w:r w:rsidRPr="005831B5">
          <w:rPr>
            <w:rFonts w:eastAsia="DengXian"/>
            <w:sz w:val="20"/>
            <w:lang w:val="en-US" w:eastAsia="zh-CN"/>
            <w14:ligatures w14:val="standardContextual"/>
          </w:rPr>
          <w:t>R1</w:t>
        </w:r>
        <w:r w:rsidRPr="005831B5">
          <w:rPr>
            <w:rFonts w:eastAsia="DengXian"/>
            <w:spacing w:val="-5"/>
            <w:sz w:val="20"/>
            <w:lang w:val="en-US" w:eastAsia="zh-CN"/>
            <w14:ligatures w14:val="standardContextual"/>
          </w:rPr>
          <w:t xml:space="preserve"> </w:t>
        </w:r>
        <w:r w:rsidRPr="005831B5">
          <w:rPr>
            <w:rFonts w:eastAsia="DengXian"/>
            <w:sz w:val="20"/>
            <w:lang w:val="en-US" w:eastAsia="zh-CN"/>
            <w14:ligatures w14:val="standardContextual"/>
          </w:rPr>
          <w:t>and</w:t>
        </w:r>
        <w:r w:rsidRPr="005831B5">
          <w:rPr>
            <w:rFonts w:eastAsia="DengXian"/>
            <w:spacing w:val="-5"/>
            <w:sz w:val="20"/>
            <w:lang w:val="en-US" w:eastAsia="zh-CN"/>
            <w14:ligatures w14:val="standardContextual"/>
          </w:rPr>
          <w:t xml:space="preserve"> </w:t>
        </w:r>
        <w:r w:rsidRPr="005831B5">
          <w:rPr>
            <w:rFonts w:eastAsia="DengXian"/>
            <w:sz w:val="20"/>
            <w:lang w:val="en-US" w:eastAsia="zh-CN"/>
            <w14:ligatures w14:val="standardContextual"/>
          </w:rPr>
          <w:t>R2,</w:t>
        </w:r>
        <w:r w:rsidRPr="005831B5">
          <w:rPr>
            <w:rFonts w:eastAsia="DengXian"/>
            <w:spacing w:val="-5"/>
            <w:sz w:val="20"/>
            <w:lang w:val="en-US" w:eastAsia="zh-CN"/>
            <w14:ligatures w14:val="standardContextual"/>
          </w:rPr>
          <w:t xml:space="preserve"> </w:t>
        </w:r>
        <w:r w:rsidRPr="005831B5">
          <w:rPr>
            <w:rFonts w:eastAsia="DengXian"/>
            <w:spacing w:val="-2"/>
            <w:sz w:val="20"/>
            <w:lang w:val="en-US" w:eastAsia="zh-CN"/>
            <w14:ligatures w14:val="standardContextual"/>
          </w:rPr>
          <w:t>respectively;</w:t>
        </w:r>
      </w:ins>
    </w:p>
    <w:p w14:paraId="2760EE72" w14:textId="77777777" w:rsidR="00C77189" w:rsidRPr="005831B5" w:rsidRDefault="00C77189" w:rsidP="00C77189">
      <w:pPr>
        <w:widowControl w:val="0"/>
        <w:numPr>
          <w:ilvl w:val="0"/>
          <w:numId w:val="5"/>
        </w:numPr>
        <w:tabs>
          <w:tab w:val="left" w:pos="799"/>
        </w:tabs>
        <w:kinsoku w:val="0"/>
        <w:overflowPunct w:val="0"/>
        <w:autoSpaceDE w:val="0"/>
        <w:autoSpaceDN w:val="0"/>
        <w:adjustRightInd w:val="0"/>
        <w:spacing w:before="70" w:line="247" w:lineRule="auto"/>
        <w:ind w:right="157"/>
        <w:jc w:val="both"/>
        <w:rPr>
          <w:ins w:id="24" w:author="Chunyu Hu" w:date="2023-09-12T08:04:00Z"/>
          <w:rFonts w:eastAsia="DengXian"/>
          <w:sz w:val="20"/>
          <w:lang w:val="en-US" w:eastAsia="zh-CN"/>
          <w14:ligatures w14:val="standardContextual"/>
        </w:rPr>
      </w:pPr>
      <w:ins w:id="25" w:author="Chunyu Hu" w:date="2023-09-12T08:04:00Z">
        <w:r w:rsidRPr="005831B5">
          <w:rPr>
            <w:rFonts w:eastAsia="DengXian"/>
            <w:sz w:val="20"/>
            <w:lang w:val="en-US" w:eastAsia="zh-CN"/>
            <w14:ligatures w14:val="standardContextual"/>
          </w:rPr>
          <w:t>refer to the value of the Restricted TWT Schedule Info subfield carried in the corresponding TWT element as RTSIV.</w:t>
        </w:r>
      </w:ins>
    </w:p>
    <w:p w14:paraId="4CA854B2" w14:textId="77777777" w:rsidR="00C77189" w:rsidRPr="005831B5" w:rsidRDefault="00C77189" w:rsidP="00C77189">
      <w:pPr>
        <w:pStyle w:val="SP21278937"/>
        <w:spacing w:before="60" w:after="60"/>
        <w:jc w:val="both"/>
        <w:rPr>
          <w:ins w:id="26" w:author="Chunyu Hu" w:date="2023-09-12T08:04:00Z"/>
          <w:color w:val="000000"/>
        </w:rPr>
      </w:pPr>
    </w:p>
    <w:p w14:paraId="70C5FCDD" w14:textId="77777777" w:rsidR="00C77189" w:rsidRPr="005831B5" w:rsidRDefault="00C77189" w:rsidP="00C77189">
      <w:pPr>
        <w:widowControl w:val="0"/>
        <w:kinsoku w:val="0"/>
        <w:overflowPunct w:val="0"/>
        <w:autoSpaceDE w:val="0"/>
        <w:autoSpaceDN w:val="0"/>
        <w:adjustRightInd w:val="0"/>
        <w:spacing w:before="103"/>
        <w:ind w:left="160"/>
        <w:jc w:val="both"/>
        <w:rPr>
          <w:ins w:id="27" w:author="Chunyu Hu" w:date="2023-09-12T08:04:00Z"/>
          <w:rFonts w:eastAsia="DengXian"/>
          <w:spacing w:val="-2"/>
          <w:sz w:val="20"/>
          <w:lang w:val="en-US" w:eastAsia="zh-CN"/>
          <w14:ligatures w14:val="standardContextual"/>
        </w:rPr>
      </w:pPr>
      <w:ins w:id="28" w:author="Chunyu Hu" w:date="2023-09-12T08:04:00Z">
        <w:r w:rsidRPr="005831B5">
          <w:rPr>
            <w:rFonts w:eastAsia="DengXian"/>
            <w:sz w:val="20"/>
            <w:lang w:val="en-US" w:eastAsia="zh-CN"/>
            <w14:ligatures w14:val="standardContextual"/>
          </w:rPr>
          <w:t>The</w:t>
        </w:r>
        <w:r w:rsidRPr="005831B5">
          <w:rPr>
            <w:rFonts w:eastAsia="DengXian"/>
            <w:spacing w:val="-6"/>
            <w:sz w:val="20"/>
            <w:lang w:val="en-US" w:eastAsia="zh-CN"/>
            <w14:ligatures w14:val="standardContextual"/>
          </w:rPr>
          <w:t xml:space="preserve"> </w:t>
        </w:r>
        <w:r w:rsidRPr="005831B5">
          <w:rPr>
            <w:rFonts w:eastAsia="DengXian"/>
            <w:sz w:val="20"/>
            <w:lang w:val="en-US" w:eastAsia="zh-CN"/>
            <w14:ligatures w14:val="standardContextual"/>
          </w:rPr>
          <w:t>table</w:t>
        </w:r>
        <w:r>
          <w:rPr>
            <w:rFonts w:eastAsia="DengXian"/>
            <w:sz w:val="20"/>
            <w:lang w:val="en-US" w:eastAsia="zh-CN"/>
            <w14:ligatures w14:val="standardContextual"/>
          </w:rPr>
          <w:t xml:space="preserve"> below</w:t>
        </w:r>
        <w:r w:rsidRPr="005831B5">
          <w:rPr>
            <w:rFonts w:eastAsia="DengXian"/>
            <w:spacing w:val="-5"/>
            <w:sz w:val="20"/>
            <w:lang w:val="en-US" w:eastAsia="zh-CN"/>
            <w14:ligatures w14:val="standardContextual"/>
          </w:rPr>
          <w:t xml:space="preserve"> </w:t>
        </w:r>
        <w:r w:rsidRPr="005831B5">
          <w:rPr>
            <w:rFonts w:eastAsia="DengXian"/>
            <w:sz w:val="20"/>
            <w:lang w:val="en-US" w:eastAsia="zh-CN"/>
            <w14:ligatures w14:val="standardContextual"/>
          </w:rPr>
          <w:t>shows</w:t>
        </w:r>
        <w:r w:rsidRPr="005831B5">
          <w:rPr>
            <w:rFonts w:eastAsia="DengXian"/>
            <w:spacing w:val="-5"/>
            <w:sz w:val="20"/>
            <w:lang w:val="en-US" w:eastAsia="zh-CN"/>
            <w14:ligatures w14:val="standardContextual"/>
          </w:rPr>
          <w:t xml:space="preserve"> </w:t>
        </w:r>
        <w:r w:rsidRPr="005831B5">
          <w:rPr>
            <w:rFonts w:eastAsia="DengXian"/>
            <w:sz w:val="20"/>
            <w:lang w:val="en-US" w:eastAsia="zh-CN"/>
            <w14:ligatures w14:val="standardContextual"/>
          </w:rPr>
          <w:t>how</w:t>
        </w:r>
        <w:r w:rsidRPr="005831B5">
          <w:rPr>
            <w:rFonts w:eastAsia="DengXian"/>
            <w:spacing w:val="-5"/>
            <w:sz w:val="20"/>
            <w:lang w:val="en-US" w:eastAsia="zh-CN"/>
            <w14:ligatures w14:val="standardContextual"/>
          </w:rPr>
          <w:t xml:space="preserve"> </w:t>
        </w:r>
        <w:r w:rsidRPr="005831B5">
          <w:rPr>
            <w:rFonts w:eastAsia="DengXian"/>
            <w:sz w:val="20"/>
            <w:lang w:val="en-US" w:eastAsia="zh-CN"/>
            <w14:ligatures w14:val="standardContextual"/>
          </w:rPr>
          <w:t>the</w:t>
        </w:r>
        <w:r w:rsidRPr="005831B5">
          <w:rPr>
            <w:rFonts w:eastAsia="DengXian"/>
            <w:spacing w:val="-4"/>
            <w:sz w:val="20"/>
            <w:lang w:val="en-US" w:eastAsia="zh-CN"/>
            <w14:ligatures w14:val="standardContextual"/>
          </w:rPr>
          <w:t xml:space="preserve"> </w:t>
        </w:r>
        <w:r w:rsidRPr="005831B5">
          <w:rPr>
            <w:rFonts w:eastAsia="DengXian"/>
            <w:sz w:val="20"/>
            <w:lang w:val="en-US" w:eastAsia="zh-CN"/>
            <w14:ligatures w14:val="standardContextual"/>
          </w:rPr>
          <w:t>Management</w:t>
        </w:r>
        <w:r w:rsidRPr="005831B5">
          <w:rPr>
            <w:rFonts w:eastAsia="DengXian"/>
            <w:spacing w:val="-6"/>
            <w:sz w:val="20"/>
            <w:lang w:val="en-US" w:eastAsia="zh-CN"/>
            <w14:ligatures w14:val="standardContextual"/>
          </w:rPr>
          <w:t xml:space="preserve"> </w:t>
        </w:r>
        <w:r w:rsidRPr="005831B5">
          <w:rPr>
            <w:rFonts w:eastAsia="DengXian"/>
            <w:sz w:val="20"/>
            <w:lang w:val="en-US" w:eastAsia="zh-CN"/>
            <w14:ligatures w14:val="standardContextual"/>
          </w:rPr>
          <w:t>frame</w:t>
        </w:r>
        <w:r w:rsidRPr="005831B5">
          <w:rPr>
            <w:rFonts w:eastAsia="DengXian"/>
            <w:spacing w:val="-5"/>
            <w:sz w:val="20"/>
            <w:lang w:val="en-US" w:eastAsia="zh-CN"/>
            <w14:ligatures w14:val="standardContextual"/>
          </w:rPr>
          <w:t xml:space="preserve"> </w:t>
        </w:r>
        <w:r w:rsidRPr="005831B5">
          <w:rPr>
            <w:rFonts w:eastAsia="DengXian"/>
            <w:sz w:val="20"/>
            <w:lang w:val="en-US" w:eastAsia="zh-CN"/>
            <w14:ligatures w14:val="standardContextual"/>
          </w:rPr>
          <w:t>is</w:t>
        </w:r>
        <w:r w:rsidRPr="005831B5">
          <w:rPr>
            <w:rFonts w:eastAsia="DengXian"/>
            <w:spacing w:val="-6"/>
            <w:sz w:val="20"/>
            <w:lang w:val="en-US" w:eastAsia="zh-CN"/>
            <w14:ligatures w14:val="standardContextual"/>
          </w:rPr>
          <w:t xml:space="preserve"> </w:t>
        </w:r>
        <w:r w:rsidRPr="005831B5">
          <w:rPr>
            <w:rFonts w:eastAsia="DengXian"/>
            <w:sz w:val="20"/>
            <w:lang w:val="en-US" w:eastAsia="zh-CN"/>
            <w14:ligatures w14:val="standardContextual"/>
          </w:rPr>
          <w:t>constructed</w:t>
        </w:r>
        <w:r w:rsidRPr="005831B5">
          <w:rPr>
            <w:rFonts w:eastAsia="DengXian"/>
            <w:spacing w:val="-4"/>
            <w:sz w:val="20"/>
            <w:lang w:val="en-US" w:eastAsia="zh-CN"/>
            <w14:ligatures w14:val="standardContextual"/>
          </w:rPr>
          <w:t xml:space="preserve"> </w:t>
        </w:r>
        <w:r w:rsidRPr="005831B5">
          <w:rPr>
            <w:rFonts w:eastAsia="DengXian"/>
            <w:sz w:val="20"/>
            <w:lang w:val="en-US" w:eastAsia="zh-CN"/>
            <w14:ligatures w14:val="standardContextual"/>
          </w:rPr>
          <w:t>in</w:t>
        </w:r>
        <w:r w:rsidRPr="005831B5">
          <w:rPr>
            <w:rFonts w:eastAsia="DengXian"/>
            <w:spacing w:val="-5"/>
            <w:sz w:val="20"/>
            <w:lang w:val="en-US" w:eastAsia="zh-CN"/>
            <w14:ligatures w14:val="standardContextual"/>
          </w:rPr>
          <w:t xml:space="preserve"> </w:t>
        </w:r>
        <w:r w:rsidRPr="005831B5">
          <w:rPr>
            <w:rFonts w:eastAsia="DengXian"/>
            <w:sz w:val="20"/>
            <w:lang w:val="en-US" w:eastAsia="zh-CN"/>
            <w14:ligatures w14:val="standardContextual"/>
          </w:rPr>
          <w:t>three</w:t>
        </w:r>
        <w:r w:rsidRPr="005831B5">
          <w:rPr>
            <w:rFonts w:eastAsia="DengXian"/>
            <w:spacing w:val="-6"/>
            <w:sz w:val="20"/>
            <w:lang w:val="en-US" w:eastAsia="zh-CN"/>
            <w14:ligatures w14:val="standardContextual"/>
          </w:rPr>
          <w:t xml:space="preserve"> </w:t>
        </w:r>
        <w:r w:rsidRPr="005831B5">
          <w:rPr>
            <w:rFonts w:eastAsia="DengXian"/>
            <w:spacing w:val="-2"/>
            <w:sz w:val="20"/>
            <w:lang w:val="en-US" w:eastAsia="zh-CN"/>
            <w14:ligatures w14:val="standardContextual"/>
          </w:rPr>
          <w:t>cases.</w:t>
        </w:r>
      </w:ins>
    </w:p>
    <w:p w14:paraId="7682A012" w14:textId="77777777" w:rsidR="00C77189" w:rsidRPr="005831B5" w:rsidRDefault="00C77189" w:rsidP="00C77189">
      <w:pPr>
        <w:widowControl w:val="0"/>
        <w:kinsoku w:val="0"/>
        <w:overflowPunct w:val="0"/>
        <w:autoSpaceDE w:val="0"/>
        <w:autoSpaceDN w:val="0"/>
        <w:adjustRightInd w:val="0"/>
        <w:rPr>
          <w:ins w:id="29" w:author="Chunyu Hu" w:date="2023-09-12T08:04:00Z"/>
          <w:rFonts w:eastAsia="DengXian"/>
          <w:szCs w:val="22"/>
          <w:lang w:val="en-US" w:eastAsia="zh-CN"/>
          <w14:ligatures w14:val="standardContextual"/>
        </w:rPr>
      </w:pPr>
    </w:p>
    <w:p w14:paraId="0C43C110" w14:textId="77777777" w:rsidR="00C77189" w:rsidRPr="005831B5" w:rsidRDefault="00C77189" w:rsidP="00C77189">
      <w:pPr>
        <w:widowControl w:val="0"/>
        <w:kinsoku w:val="0"/>
        <w:overflowPunct w:val="0"/>
        <w:autoSpaceDE w:val="0"/>
        <w:autoSpaceDN w:val="0"/>
        <w:adjustRightInd w:val="0"/>
        <w:spacing w:before="197" w:line="247" w:lineRule="auto"/>
        <w:ind w:left="3230" w:hanging="3045"/>
        <w:outlineLvl w:val="1"/>
        <w:rPr>
          <w:ins w:id="30" w:author="Chunyu Hu" w:date="2023-09-12T08:04:00Z"/>
          <w:rFonts w:ascii="Arial" w:eastAsia="DengXian" w:hAnsi="Arial" w:cs="Arial"/>
          <w:b/>
          <w:bCs/>
          <w:sz w:val="20"/>
          <w:lang w:val="en-US" w:eastAsia="zh-CN"/>
          <w14:ligatures w14:val="standardContextual"/>
        </w:rPr>
      </w:pPr>
      <w:bookmarkStart w:id="31" w:name="_bookmark101"/>
      <w:bookmarkEnd w:id="31"/>
      <w:ins w:id="32" w:author="Chunyu Hu" w:date="2023-09-12T08:04:00Z">
        <w:r w:rsidRPr="005831B5">
          <w:rPr>
            <w:rFonts w:ascii="Arial" w:eastAsia="DengXian" w:hAnsi="Arial" w:cs="Arial"/>
            <w:b/>
            <w:bCs/>
            <w:sz w:val="20"/>
            <w:lang w:val="en-US" w:eastAsia="zh-CN"/>
            <w14:ligatures w14:val="standardContextual"/>
          </w:rPr>
          <w:t>Table</w:t>
        </w:r>
        <w:r w:rsidRPr="005831B5">
          <w:rPr>
            <w:rFonts w:ascii="Arial" w:eastAsia="DengXian" w:hAnsi="Arial" w:cs="Arial"/>
            <w:b/>
            <w:bCs/>
            <w:spacing w:val="-4"/>
            <w:sz w:val="20"/>
            <w:lang w:val="en-US" w:eastAsia="zh-CN"/>
            <w14:ligatures w14:val="standardContextual"/>
          </w:rPr>
          <w:t xml:space="preserve"> </w:t>
        </w:r>
        <w:r>
          <w:rPr>
            <w:rFonts w:ascii="Arial" w:eastAsia="DengXian" w:hAnsi="Arial" w:cs="Arial"/>
            <w:b/>
            <w:bCs/>
            <w:sz w:val="20"/>
            <w:lang w:val="en-US" w:eastAsia="zh-CN"/>
            <w14:ligatures w14:val="standardContextual"/>
          </w:rPr>
          <w:t>AF-1</w:t>
        </w:r>
        <w:r w:rsidRPr="005831B5">
          <w:rPr>
            <w:rFonts w:ascii="Arial" w:eastAsia="DengXian" w:hAnsi="Arial" w:cs="Arial"/>
            <w:b/>
            <w:bCs/>
            <w:sz w:val="20"/>
            <w:lang w:val="en-US" w:eastAsia="zh-CN"/>
            <w14:ligatures w14:val="standardContextual"/>
          </w:rPr>
          <w:t>—An</w:t>
        </w:r>
        <w:r w:rsidRPr="005831B5">
          <w:rPr>
            <w:rFonts w:ascii="Arial" w:eastAsia="DengXian" w:hAnsi="Arial" w:cs="Arial"/>
            <w:b/>
            <w:bCs/>
            <w:spacing w:val="-4"/>
            <w:sz w:val="20"/>
            <w:lang w:val="en-US" w:eastAsia="zh-CN"/>
            <w14:ligatures w14:val="standardContextual"/>
          </w:rPr>
          <w:t xml:space="preserve"> </w:t>
        </w:r>
        <w:r w:rsidRPr="005831B5">
          <w:rPr>
            <w:rFonts w:ascii="Arial" w:eastAsia="DengXian" w:hAnsi="Arial" w:cs="Arial"/>
            <w:b/>
            <w:bCs/>
            <w:sz w:val="20"/>
            <w:lang w:val="en-US" w:eastAsia="zh-CN"/>
            <w14:ligatures w14:val="standardContextual"/>
          </w:rPr>
          <w:t>example</w:t>
        </w:r>
        <w:r w:rsidRPr="005831B5">
          <w:rPr>
            <w:rFonts w:ascii="Arial" w:eastAsia="DengXian" w:hAnsi="Arial" w:cs="Arial"/>
            <w:b/>
            <w:bCs/>
            <w:spacing w:val="-4"/>
            <w:sz w:val="20"/>
            <w:lang w:val="en-US" w:eastAsia="zh-CN"/>
            <w14:ligatures w14:val="standardContextual"/>
          </w:rPr>
          <w:t xml:space="preserve"> </w:t>
        </w:r>
        <w:r w:rsidRPr="005831B5">
          <w:rPr>
            <w:rFonts w:ascii="Arial" w:eastAsia="DengXian" w:hAnsi="Arial" w:cs="Arial"/>
            <w:b/>
            <w:bCs/>
            <w:sz w:val="20"/>
            <w:lang w:val="en-US" w:eastAsia="zh-CN"/>
            <w14:ligatures w14:val="standardContextual"/>
          </w:rPr>
          <w:t>of</w:t>
        </w:r>
        <w:r w:rsidRPr="005831B5">
          <w:rPr>
            <w:rFonts w:ascii="Arial" w:eastAsia="DengXian" w:hAnsi="Arial" w:cs="Arial"/>
            <w:b/>
            <w:bCs/>
            <w:spacing w:val="-4"/>
            <w:sz w:val="20"/>
            <w:lang w:val="en-US" w:eastAsia="zh-CN"/>
            <w14:ligatures w14:val="standardContextual"/>
          </w:rPr>
          <w:t xml:space="preserve"> </w:t>
        </w:r>
        <w:r w:rsidRPr="005831B5">
          <w:rPr>
            <w:rFonts w:ascii="Arial" w:eastAsia="DengXian" w:hAnsi="Arial" w:cs="Arial"/>
            <w:b/>
            <w:bCs/>
            <w:sz w:val="20"/>
            <w:lang w:val="en-US" w:eastAsia="zh-CN"/>
            <w14:ligatures w14:val="standardContextual"/>
          </w:rPr>
          <w:t>relevant</w:t>
        </w:r>
        <w:r w:rsidRPr="005831B5">
          <w:rPr>
            <w:rFonts w:ascii="Arial" w:eastAsia="DengXian" w:hAnsi="Arial" w:cs="Arial"/>
            <w:b/>
            <w:bCs/>
            <w:spacing w:val="-4"/>
            <w:sz w:val="20"/>
            <w:lang w:val="en-US" w:eastAsia="zh-CN"/>
            <w14:ligatures w14:val="standardContextual"/>
          </w:rPr>
          <w:t xml:space="preserve"> </w:t>
        </w:r>
        <w:r w:rsidRPr="005831B5">
          <w:rPr>
            <w:rFonts w:ascii="Arial" w:eastAsia="DengXian" w:hAnsi="Arial" w:cs="Arial"/>
            <w:b/>
            <w:bCs/>
            <w:sz w:val="20"/>
            <w:lang w:val="en-US" w:eastAsia="zh-CN"/>
            <w14:ligatures w14:val="standardContextual"/>
          </w:rPr>
          <w:t>contents</w:t>
        </w:r>
        <w:r w:rsidRPr="005831B5">
          <w:rPr>
            <w:rFonts w:ascii="Arial" w:eastAsia="DengXian" w:hAnsi="Arial" w:cs="Arial"/>
            <w:b/>
            <w:bCs/>
            <w:spacing w:val="-4"/>
            <w:sz w:val="20"/>
            <w:lang w:val="en-US" w:eastAsia="zh-CN"/>
            <w14:ligatures w14:val="standardContextual"/>
          </w:rPr>
          <w:t xml:space="preserve"> </w:t>
        </w:r>
        <w:r w:rsidRPr="005831B5">
          <w:rPr>
            <w:rFonts w:ascii="Arial" w:eastAsia="DengXian" w:hAnsi="Arial" w:cs="Arial"/>
            <w:b/>
            <w:bCs/>
            <w:sz w:val="20"/>
            <w:lang w:val="en-US" w:eastAsia="zh-CN"/>
            <w14:ligatures w14:val="standardContextual"/>
          </w:rPr>
          <w:t>in</w:t>
        </w:r>
        <w:r w:rsidRPr="005831B5">
          <w:rPr>
            <w:rFonts w:ascii="Arial" w:eastAsia="DengXian" w:hAnsi="Arial" w:cs="Arial"/>
            <w:b/>
            <w:bCs/>
            <w:spacing w:val="-4"/>
            <w:sz w:val="20"/>
            <w:lang w:val="en-US" w:eastAsia="zh-CN"/>
            <w14:ligatures w14:val="standardContextual"/>
          </w:rPr>
          <w:t xml:space="preserve"> </w:t>
        </w:r>
        <w:r w:rsidRPr="005831B5">
          <w:rPr>
            <w:rFonts w:ascii="Arial" w:eastAsia="DengXian" w:hAnsi="Arial" w:cs="Arial"/>
            <w:b/>
            <w:bCs/>
            <w:sz w:val="20"/>
            <w:lang w:val="en-US" w:eastAsia="zh-CN"/>
            <w14:ligatures w14:val="standardContextual"/>
          </w:rPr>
          <w:t>a</w:t>
        </w:r>
        <w:r w:rsidRPr="005831B5">
          <w:rPr>
            <w:rFonts w:ascii="Arial" w:eastAsia="DengXian" w:hAnsi="Arial" w:cs="Arial"/>
            <w:b/>
            <w:bCs/>
            <w:spacing w:val="-4"/>
            <w:sz w:val="20"/>
            <w:lang w:val="en-US" w:eastAsia="zh-CN"/>
            <w14:ligatures w14:val="standardContextual"/>
          </w:rPr>
          <w:t xml:space="preserve"> </w:t>
        </w:r>
        <w:r w:rsidRPr="005831B5">
          <w:rPr>
            <w:rFonts w:ascii="Arial" w:eastAsia="DengXian" w:hAnsi="Arial" w:cs="Arial"/>
            <w:b/>
            <w:bCs/>
            <w:sz w:val="20"/>
            <w:lang w:val="en-US" w:eastAsia="zh-CN"/>
            <w14:ligatures w14:val="standardContextual"/>
          </w:rPr>
          <w:t>Management</w:t>
        </w:r>
        <w:r w:rsidRPr="005831B5">
          <w:rPr>
            <w:rFonts w:ascii="Arial" w:eastAsia="DengXian" w:hAnsi="Arial" w:cs="Arial"/>
            <w:b/>
            <w:bCs/>
            <w:spacing w:val="-4"/>
            <w:sz w:val="20"/>
            <w:lang w:val="en-US" w:eastAsia="zh-CN"/>
            <w14:ligatures w14:val="standardContextual"/>
          </w:rPr>
          <w:t xml:space="preserve"> </w:t>
        </w:r>
        <w:r w:rsidRPr="005831B5">
          <w:rPr>
            <w:rFonts w:ascii="Arial" w:eastAsia="DengXian" w:hAnsi="Arial" w:cs="Arial"/>
            <w:b/>
            <w:bCs/>
            <w:sz w:val="20"/>
            <w:lang w:val="en-US" w:eastAsia="zh-CN"/>
            <w14:ligatures w14:val="standardContextual"/>
          </w:rPr>
          <w:t>frame</w:t>
        </w:r>
        <w:r w:rsidRPr="005831B5">
          <w:rPr>
            <w:rFonts w:ascii="Arial" w:eastAsia="DengXian" w:hAnsi="Arial" w:cs="Arial"/>
            <w:b/>
            <w:bCs/>
            <w:spacing w:val="-4"/>
            <w:sz w:val="20"/>
            <w:lang w:val="en-US" w:eastAsia="zh-CN"/>
            <w14:ligatures w14:val="standardContextual"/>
          </w:rPr>
          <w:t xml:space="preserve"> </w:t>
        </w:r>
        <w:r w:rsidRPr="005831B5">
          <w:rPr>
            <w:rFonts w:ascii="Arial" w:eastAsia="DengXian" w:hAnsi="Arial" w:cs="Arial"/>
            <w:b/>
            <w:bCs/>
            <w:sz w:val="20"/>
            <w:lang w:val="en-US" w:eastAsia="zh-CN"/>
            <w14:ligatures w14:val="standardContextual"/>
          </w:rPr>
          <w:t>transmitted</w:t>
        </w:r>
        <w:r w:rsidRPr="005831B5">
          <w:rPr>
            <w:rFonts w:ascii="Arial" w:eastAsia="DengXian" w:hAnsi="Arial" w:cs="Arial"/>
            <w:b/>
            <w:bCs/>
            <w:spacing w:val="-4"/>
            <w:sz w:val="20"/>
            <w:lang w:val="en-US" w:eastAsia="zh-CN"/>
            <w14:ligatures w14:val="standardContextual"/>
          </w:rPr>
          <w:t xml:space="preserve"> </w:t>
        </w:r>
        <w:r w:rsidRPr="005831B5">
          <w:rPr>
            <w:rFonts w:ascii="Arial" w:eastAsia="DengXian" w:hAnsi="Arial" w:cs="Arial"/>
            <w:b/>
            <w:bCs/>
            <w:sz w:val="20"/>
            <w:lang w:val="en-US" w:eastAsia="zh-CN"/>
            <w14:ligatures w14:val="standardContextual"/>
          </w:rPr>
          <w:t>by</w:t>
        </w:r>
        <w:r w:rsidRPr="005831B5">
          <w:rPr>
            <w:rFonts w:ascii="Arial" w:eastAsia="DengXian" w:hAnsi="Arial" w:cs="Arial"/>
            <w:b/>
            <w:bCs/>
            <w:spacing w:val="-4"/>
            <w:sz w:val="20"/>
            <w:lang w:val="en-US" w:eastAsia="zh-CN"/>
            <w14:ligatures w14:val="standardContextual"/>
          </w:rPr>
          <w:t xml:space="preserve"> </w:t>
        </w:r>
        <w:r w:rsidRPr="005831B5">
          <w:rPr>
            <w:rFonts w:ascii="Arial" w:eastAsia="DengXian" w:hAnsi="Arial" w:cs="Arial"/>
            <w:b/>
            <w:bCs/>
            <w:sz w:val="20"/>
            <w:lang w:val="en-US" w:eastAsia="zh-CN"/>
            <w14:ligatures w14:val="standardContextual"/>
          </w:rPr>
          <w:t>an</w:t>
        </w:r>
        <w:r w:rsidRPr="005831B5">
          <w:rPr>
            <w:rFonts w:ascii="Arial" w:eastAsia="DengXian" w:hAnsi="Arial" w:cs="Arial"/>
            <w:b/>
            <w:bCs/>
            <w:spacing w:val="-4"/>
            <w:sz w:val="20"/>
            <w:lang w:val="en-US" w:eastAsia="zh-CN"/>
            <w14:ligatures w14:val="standardContextual"/>
          </w:rPr>
          <w:t xml:space="preserve"> </w:t>
        </w:r>
        <w:r w:rsidRPr="005831B5">
          <w:rPr>
            <w:rFonts w:ascii="Arial" w:eastAsia="DengXian" w:hAnsi="Arial" w:cs="Arial"/>
            <w:b/>
            <w:bCs/>
            <w:sz w:val="20"/>
            <w:lang w:val="en-US" w:eastAsia="zh-CN"/>
            <w14:ligatures w14:val="standardContextual"/>
          </w:rPr>
          <w:t>AP for R-TWT announcement</w:t>
        </w:r>
      </w:ins>
    </w:p>
    <w:p w14:paraId="1E52334B" w14:textId="77777777" w:rsidR="00C77189" w:rsidRPr="005831B5" w:rsidRDefault="00C77189" w:rsidP="00C77189">
      <w:pPr>
        <w:widowControl w:val="0"/>
        <w:kinsoku w:val="0"/>
        <w:overflowPunct w:val="0"/>
        <w:autoSpaceDE w:val="0"/>
        <w:autoSpaceDN w:val="0"/>
        <w:adjustRightInd w:val="0"/>
        <w:spacing w:before="1" w:after="1"/>
        <w:rPr>
          <w:ins w:id="33" w:author="Chunyu Hu" w:date="2023-09-12T08:04:00Z"/>
          <w:rFonts w:ascii="Arial" w:eastAsia="DengXian" w:hAnsi="Arial" w:cs="Arial"/>
          <w:b/>
          <w:bCs/>
          <w:sz w:val="21"/>
          <w:szCs w:val="21"/>
          <w:lang w:val="en-US" w:eastAsia="zh-CN"/>
          <w14:ligatures w14:val="standardContextual"/>
        </w:rPr>
      </w:pPr>
    </w:p>
    <w:tbl>
      <w:tblPr>
        <w:tblW w:w="0" w:type="auto"/>
        <w:tblInd w:w="138" w:type="dxa"/>
        <w:tblLayout w:type="fixed"/>
        <w:tblCellMar>
          <w:left w:w="0" w:type="dxa"/>
          <w:right w:w="0" w:type="dxa"/>
        </w:tblCellMar>
        <w:tblLook w:val="04A0" w:firstRow="1" w:lastRow="0" w:firstColumn="1" w:lastColumn="0" w:noHBand="0" w:noVBand="1"/>
      </w:tblPr>
      <w:tblGrid>
        <w:gridCol w:w="1159"/>
        <w:gridCol w:w="1161"/>
        <w:gridCol w:w="3201"/>
        <w:gridCol w:w="3200"/>
      </w:tblGrid>
      <w:tr w:rsidR="00C77189" w:rsidRPr="005831B5" w14:paraId="57D0C4D0" w14:textId="77777777" w:rsidTr="00442C48">
        <w:trPr>
          <w:trHeight w:val="1180"/>
          <w:ins w:id="34" w:author="Chunyu Hu" w:date="2023-09-12T08:04:00Z"/>
        </w:trPr>
        <w:tc>
          <w:tcPr>
            <w:tcW w:w="1159" w:type="dxa"/>
            <w:tcBorders>
              <w:top w:val="single" w:sz="12" w:space="0" w:color="000000"/>
              <w:left w:val="single" w:sz="12" w:space="0" w:color="000000"/>
              <w:bottom w:val="single" w:sz="12" w:space="0" w:color="000000"/>
              <w:right w:val="single" w:sz="2" w:space="0" w:color="000000"/>
            </w:tcBorders>
          </w:tcPr>
          <w:p w14:paraId="52868BBA" w14:textId="77777777" w:rsidR="00C77189" w:rsidRPr="005831B5" w:rsidRDefault="00C77189" w:rsidP="00442C48">
            <w:pPr>
              <w:widowControl w:val="0"/>
              <w:kinsoku w:val="0"/>
              <w:overflowPunct w:val="0"/>
              <w:autoSpaceDE w:val="0"/>
              <w:autoSpaceDN w:val="0"/>
              <w:adjustRightInd w:val="0"/>
              <w:spacing w:line="256" w:lineRule="auto"/>
              <w:rPr>
                <w:ins w:id="35" w:author="Chunyu Hu" w:date="2023-09-12T08:04:00Z"/>
                <w:rFonts w:ascii="Arial" w:eastAsia="DengXian" w:hAnsi="Arial" w:cs="Arial"/>
                <w:b/>
                <w:bCs/>
                <w:kern w:val="2"/>
                <w:sz w:val="20"/>
                <w:lang w:val="en-US" w:eastAsia="zh-CN"/>
                <w14:ligatures w14:val="standardContextual"/>
              </w:rPr>
            </w:pPr>
          </w:p>
          <w:p w14:paraId="0EAB435A" w14:textId="77777777" w:rsidR="00C77189" w:rsidRPr="005831B5" w:rsidRDefault="00C77189" w:rsidP="00442C48">
            <w:pPr>
              <w:widowControl w:val="0"/>
              <w:kinsoku w:val="0"/>
              <w:overflowPunct w:val="0"/>
              <w:autoSpaceDE w:val="0"/>
              <w:autoSpaceDN w:val="0"/>
              <w:adjustRightInd w:val="0"/>
              <w:spacing w:before="146" w:line="204" w:lineRule="exact"/>
              <w:ind w:left="121"/>
              <w:rPr>
                <w:ins w:id="36" w:author="Chunyu Hu" w:date="2023-09-12T08:04:00Z"/>
                <w:rFonts w:eastAsia="DengXian"/>
                <w:b/>
                <w:bCs/>
                <w:spacing w:val="-4"/>
                <w:kern w:val="2"/>
                <w:sz w:val="18"/>
                <w:szCs w:val="18"/>
                <w:lang w:val="en-US" w:eastAsia="zh-CN"/>
                <w14:ligatures w14:val="standardContextual"/>
              </w:rPr>
            </w:pPr>
            <w:ins w:id="37" w:author="Chunyu Hu" w:date="2023-09-12T08:04:00Z">
              <w:r w:rsidRPr="005831B5">
                <w:rPr>
                  <w:rFonts w:eastAsia="DengXian"/>
                  <w:b/>
                  <w:bCs/>
                  <w:spacing w:val="-2"/>
                  <w:kern w:val="2"/>
                  <w:sz w:val="18"/>
                  <w:szCs w:val="18"/>
                  <w:lang w:val="en-US" w:eastAsia="zh-CN"/>
                  <w14:ligatures w14:val="standardContextual"/>
                </w:rPr>
                <w:t>R1</w:t>
              </w:r>
              <w:r w:rsidRPr="005831B5">
                <w:rPr>
                  <w:rFonts w:eastAsia="DengXian"/>
                  <w:b/>
                  <w:bCs/>
                  <w:spacing w:val="-10"/>
                  <w:kern w:val="2"/>
                  <w:sz w:val="18"/>
                  <w:szCs w:val="18"/>
                  <w:lang w:val="en-US" w:eastAsia="zh-CN"/>
                  <w14:ligatures w14:val="standardContextual"/>
                </w:rPr>
                <w:t xml:space="preserve"> </w:t>
              </w:r>
              <w:r w:rsidRPr="005831B5">
                <w:rPr>
                  <w:rFonts w:eastAsia="DengXian"/>
                  <w:b/>
                  <w:bCs/>
                  <w:spacing w:val="-2"/>
                  <w:kern w:val="2"/>
                  <w:sz w:val="18"/>
                  <w:szCs w:val="18"/>
                  <w:lang w:val="en-US" w:eastAsia="zh-CN"/>
                  <w14:ligatures w14:val="standardContextual"/>
                </w:rPr>
                <w:t>(of</w:t>
              </w:r>
              <w:r w:rsidRPr="005831B5">
                <w:rPr>
                  <w:rFonts w:eastAsia="DengXian"/>
                  <w:b/>
                  <w:bCs/>
                  <w:spacing w:val="-10"/>
                  <w:kern w:val="2"/>
                  <w:sz w:val="18"/>
                  <w:szCs w:val="18"/>
                  <w:lang w:val="en-US" w:eastAsia="zh-CN"/>
                  <w14:ligatures w14:val="standardContextual"/>
                </w:rPr>
                <w:t xml:space="preserve"> </w:t>
              </w:r>
              <w:r w:rsidRPr="005831B5">
                <w:rPr>
                  <w:rFonts w:eastAsia="DengXian"/>
                  <w:b/>
                  <w:bCs/>
                  <w:spacing w:val="-4"/>
                  <w:kern w:val="2"/>
                  <w:sz w:val="18"/>
                  <w:szCs w:val="18"/>
                  <w:lang w:val="en-US" w:eastAsia="zh-CN"/>
                  <w14:ligatures w14:val="standardContextual"/>
                </w:rPr>
                <w:t>AP1)</w:t>
              </w:r>
            </w:ins>
          </w:p>
          <w:p w14:paraId="5B4392EF" w14:textId="77777777" w:rsidR="00C77189" w:rsidRPr="005831B5" w:rsidRDefault="00C77189" w:rsidP="00442C48">
            <w:pPr>
              <w:widowControl w:val="0"/>
              <w:kinsoku w:val="0"/>
              <w:overflowPunct w:val="0"/>
              <w:autoSpaceDE w:val="0"/>
              <w:autoSpaceDN w:val="0"/>
              <w:adjustRightInd w:val="0"/>
              <w:spacing w:line="204" w:lineRule="exact"/>
              <w:ind w:left="209"/>
              <w:rPr>
                <w:ins w:id="38" w:author="Chunyu Hu" w:date="2023-09-12T08:04:00Z"/>
                <w:rFonts w:eastAsia="DengXian"/>
                <w:b/>
                <w:bCs/>
                <w:spacing w:val="-2"/>
                <w:kern w:val="2"/>
                <w:sz w:val="18"/>
                <w:szCs w:val="18"/>
                <w:lang w:val="en-US" w:eastAsia="zh-CN"/>
                <w14:ligatures w14:val="standardContextual"/>
              </w:rPr>
            </w:pPr>
            <w:ins w:id="39" w:author="Chunyu Hu" w:date="2023-09-12T08:04:00Z">
              <w:r w:rsidRPr="005831B5">
                <w:rPr>
                  <w:rFonts w:eastAsia="DengXian"/>
                  <w:b/>
                  <w:bCs/>
                  <w:kern w:val="2"/>
                  <w:sz w:val="18"/>
                  <w:szCs w:val="18"/>
                  <w:lang w:val="en-US" w:eastAsia="zh-CN"/>
                  <w14:ligatures w14:val="standardContextual"/>
                </w:rPr>
                <w:t>is</w:t>
              </w:r>
              <w:r w:rsidRPr="005831B5">
                <w:rPr>
                  <w:rFonts w:eastAsia="DengXian"/>
                  <w:b/>
                  <w:bCs/>
                  <w:spacing w:val="-1"/>
                  <w:kern w:val="2"/>
                  <w:sz w:val="18"/>
                  <w:szCs w:val="18"/>
                  <w:lang w:val="en-US" w:eastAsia="zh-CN"/>
                  <w14:ligatures w14:val="standardContextual"/>
                </w:rPr>
                <w:t xml:space="preserve"> </w:t>
              </w:r>
              <w:r w:rsidRPr="005831B5">
                <w:rPr>
                  <w:rFonts w:eastAsia="DengXian"/>
                  <w:b/>
                  <w:bCs/>
                  <w:spacing w:val="-2"/>
                  <w:kern w:val="2"/>
                  <w:sz w:val="18"/>
                  <w:szCs w:val="18"/>
                  <w:lang w:val="en-US" w:eastAsia="zh-CN"/>
                  <w14:ligatures w14:val="standardContextual"/>
                </w:rPr>
                <w:t>present</w:t>
              </w:r>
            </w:ins>
          </w:p>
        </w:tc>
        <w:tc>
          <w:tcPr>
            <w:tcW w:w="1161" w:type="dxa"/>
            <w:tcBorders>
              <w:top w:val="single" w:sz="12" w:space="0" w:color="000000"/>
              <w:left w:val="single" w:sz="2" w:space="0" w:color="000000"/>
              <w:bottom w:val="single" w:sz="12" w:space="0" w:color="000000"/>
              <w:right w:val="single" w:sz="2" w:space="0" w:color="000000"/>
            </w:tcBorders>
          </w:tcPr>
          <w:p w14:paraId="4A68C05A" w14:textId="77777777" w:rsidR="00C77189" w:rsidRPr="005831B5" w:rsidRDefault="00C77189" w:rsidP="00442C48">
            <w:pPr>
              <w:widowControl w:val="0"/>
              <w:kinsoku w:val="0"/>
              <w:overflowPunct w:val="0"/>
              <w:autoSpaceDE w:val="0"/>
              <w:autoSpaceDN w:val="0"/>
              <w:adjustRightInd w:val="0"/>
              <w:spacing w:line="256" w:lineRule="auto"/>
              <w:rPr>
                <w:ins w:id="40" w:author="Chunyu Hu" w:date="2023-09-12T08:04:00Z"/>
                <w:rFonts w:ascii="Arial" w:eastAsia="DengXian" w:hAnsi="Arial" w:cs="Arial"/>
                <w:b/>
                <w:bCs/>
                <w:kern w:val="2"/>
                <w:sz w:val="20"/>
                <w:lang w:val="en-US" w:eastAsia="zh-CN"/>
                <w14:ligatures w14:val="standardContextual"/>
              </w:rPr>
            </w:pPr>
          </w:p>
          <w:p w14:paraId="2FA81B42" w14:textId="77777777" w:rsidR="00C77189" w:rsidRPr="005831B5" w:rsidRDefault="00C77189" w:rsidP="00442C48">
            <w:pPr>
              <w:widowControl w:val="0"/>
              <w:kinsoku w:val="0"/>
              <w:overflowPunct w:val="0"/>
              <w:autoSpaceDE w:val="0"/>
              <w:autoSpaceDN w:val="0"/>
              <w:adjustRightInd w:val="0"/>
              <w:spacing w:before="146" w:line="204" w:lineRule="exact"/>
              <w:ind w:left="135"/>
              <w:rPr>
                <w:ins w:id="41" w:author="Chunyu Hu" w:date="2023-09-12T08:04:00Z"/>
                <w:rFonts w:eastAsia="DengXian"/>
                <w:b/>
                <w:bCs/>
                <w:spacing w:val="-4"/>
                <w:kern w:val="2"/>
                <w:sz w:val="18"/>
                <w:szCs w:val="18"/>
                <w:lang w:val="en-US" w:eastAsia="zh-CN"/>
                <w14:ligatures w14:val="standardContextual"/>
              </w:rPr>
            </w:pPr>
            <w:ins w:id="42" w:author="Chunyu Hu" w:date="2023-09-12T08:04:00Z">
              <w:r w:rsidRPr="005831B5">
                <w:rPr>
                  <w:rFonts w:eastAsia="DengXian"/>
                  <w:b/>
                  <w:bCs/>
                  <w:spacing w:val="-2"/>
                  <w:kern w:val="2"/>
                  <w:sz w:val="18"/>
                  <w:szCs w:val="18"/>
                  <w:lang w:val="en-US" w:eastAsia="zh-CN"/>
                  <w14:ligatures w14:val="standardContextual"/>
                </w:rPr>
                <w:t>R2</w:t>
              </w:r>
              <w:r w:rsidRPr="005831B5">
                <w:rPr>
                  <w:rFonts w:eastAsia="DengXian"/>
                  <w:b/>
                  <w:bCs/>
                  <w:spacing w:val="-12"/>
                  <w:kern w:val="2"/>
                  <w:sz w:val="18"/>
                  <w:szCs w:val="18"/>
                  <w:lang w:val="en-US" w:eastAsia="zh-CN"/>
                  <w14:ligatures w14:val="standardContextual"/>
                </w:rPr>
                <w:t xml:space="preserve"> </w:t>
              </w:r>
              <w:r w:rsidRPr="005831B5">
                <w:rPr>
                  <w:rFonts w:eastAsia="DengXian"/>
                  <w:b/>
                  <w:bCs/>
                  <w:spacing w:val="-2"/>
                  <w:kern w:val="2"/>
                  <w:sz w:val="18"/>
                  <w:szCs w:val="18"/>
                  <w:lang w:val="en-US" w:eastAsia="zh-CN"/>
                  <w14:ligatures w14:val="standardContextual"/>
                </w:rPr>
                <w:t>(of</w:t>
              </w:r>
              <w:r w:rsidRPr="005831B5">
                <w:rPr>
                  <w:rFonts w:eastAsia="DengXian"/>
                  <w:b/>
                  <w:bCs/>
                  <w:spacing w:val="-10"/>
                  <w:kern w:val="2"/>
                  <w:sz w:val="18"/>
                  <w:szCs w:val="18"/>
                  <w:lang w:val="en-US" w:eastAsia="zh-CN"/>
                  <w14:ligatures w14:val="standardContextual"/>
                </w:rPr>
                <w:t xml:space="preserve"> </w:t>
              </w:r>
              <w:r w:rsidRPr="005831B5">
                <w:rPr>
                  <w:rFonts w:eastAsia="DengXian"/>
                  <w:b/>
                  <w:bCs/>
                  <w:spacing w:val="-4"/>
                  <w:kern w:val="2"/>
                  <w:sz w:val="18"/>
                  <w:szCs w:val="18"/>
                  <w:lang w:val="en-US" w:eastAsia="zh-CN"/>
                  <w14:ligatures w14:val="standardContextual"/>
                </w:rPr>
                <w:t>AP2)</w:t>
              </w:r>
            </w:ins>
          </w:p>
          <w:p w14:paraId="5F2A6F4B" w14:textId="77777777" w:rsidR="00C77189" w:rsidRPr="005831B5" w:rsidRDefault="00C77189" w:rsidP="00442C48">
            <w:pPr>
              <w:widowControl w:val="0"/>
              <w:kinsoku w:val="0"/>
              <w:overflowPunct w:val="0"/>
              <w:autoSpaceDE w:val="0"/>
              <w:autoSpaceDN w:val="0"/>
              <w:adjustRightInd w:val="0"/>
              <w:spacing w:line="204" w:lineRule="exact"/>
              <w:ind w:left="223"/>
              <w:rPr>
                <w:ins w:id="43" w:author="Chunyu Hu" w:date="2023-09-12T08:04:00Z"/>
                <w:rFonts w:eastAsia="DengXian"/>
                <w:b/>
                <w:bCs/>
                <w:spacing w:val="-2"/>
                <w:kern w:val="2"/>
                <w:sz w:val="18"/>
                <w:szCs w:val="18"/>
                <w:lang w:val="en-US" w:eastAsia="zh-CN"/>
                <w14:ligatures w14:val="standardContextual"/>
              </w:rPr>
            </w:pPr>
            <w:ins w:id="44" w:author="Chunyu Hu" w:date="2023-09-12T08:04:00Z">
              <w:r w:rsidRPr="005831B5">
                <w:rPr>
                  <w:rFonts w:eastAsia="DengXian"/>
                  <w:b/>
                  <w:bCs/>
                  <w:kern w:val="2"/>
                  <w:sz w:val="18"/>
                  <w:szCs w:val="18"/>
                  <w:lang w:val="en-US" w:eastAsia="zh-CN"/>
                  <w14:ligatures w14:val="standardContextual"/>
                </w:rPr>
                <w:t>is</w:t>
              </w:r>
              <w:r w:rsidRPr="005831B5">
                <w:rPr>
                  <w:rFonts w:eastAsia="DengXian"/>
                  <w:b/>
                  <w:bCs/>
                  <w:spacing w:val="-1"/>
                  <w:kern w:val="2"/>
                  <w:sz w:val="18"/>
                  <w:szCs w:val="18"/>
                  <w:lang w:val="en-US" w:eastAsia="zh-CN"/>
                  <w14:ligatures w14:val="standardContextual"/>
                </w:rPr>
                <w:t xml:space="preserve"> </w:t>
              </w:r>
              <w:r w:rsidRPr="005831B5">
                <w:rPr>
                  <w:rFonts w:eastAsia="DengXian"/>
                  <w:b/>
                  <w:bCs/>
                  <w:spacing w:val="-2"/>
                  <w:kern w:val="2"/>
                  <w:sz w:val="18"/>
                  <w:szCs w:val="18"/>
                  <w:lang w:val="en-US" w:eastAsia="zh-CN"/>
                  <w14:ligatures w14:val="standardContextual"/>
                </w:rPr>
                <w:t>present</w:t>
              </w:r>
            </w:ins>
          </w:p>
        </w:tc>
        <w:tc>
          <w:tcPr>
            <w:tcW w:w="3201" w:type="dxa"/>
            <w:tcBorders>
              <w:top w:val="single" w:sz="12" w:space="0" w:color="000000"/>
              <w:left w:val="single" w:sz="2" w:space="0" w:color="000000"/>
              <w:bottom w:val="single" w:sz="12" w:space="0" w:color="000000"/>
              <w:right w:val="single" w:sz="2" w:space="0" w:color="000000"/>
            </w:tcBorders>
          </w:tcPr>
          <w:p w14:paraId="79FC728C" w14:textId="77777777" w:rsidR="00C77189" w:rsidRPr="005831B5" w:rsidRDefault="00C77189" w:rsidP="00442C48">
            <w:pPr>
              <w:widowControl w:val="0"/>
              <w:kinsoku w:val="0"/>
              <w:overflowPunct w:val="0"/>
              <w:autoSpaceDE w:val="0"/>
              <w:autoSpaceDN w:val="0"/>
              <w:adjustRightInd w:val="0"/>
              <w:spacing w:before="8" w:line="256" w:lineRule="auto"/>
              <w:rPr>
                <w:ins w:id="45" w:author="Chunyu Hu" w:date="2023-09-12T08:04:00Z"/>
                <w:rFonts w:ascii="Arial" w:eastAsia="DengXian" w:hAnsi="Arial" w:cs="Arial"/>
                <w:b/>
                <w:bCs/>
                <w:kern w:val="2"/>
                <w:sz w:val="15"/>
                <w:szCs w:val="15"/>
                <w:lang w:val="en-US" w:eastAsia="zh-CN"/>
                <w14:ligatures w14:val="standardContextual"/>
              </w:rPr>
            </w:pPr>
          </w:p>
          <w:p w14:paraId="64C3710C" w14:textId="77777777" w:rsidR="00C77189" w:rsidRPr="005831B5" w:rsidRDefault="00C77189" w:rsidP="00442C48">
            <w:pPr>
              <w:widowControl w:val="0"/>
              <w:kinsoku w:val="0"/>
              <w:overflowPunct w:val="0"/>
              <w:autoSpaceDE w:val="0"/>
              <w:autoSpaceDN w:val="0"/>
              <w:adjustRightInd w:val="0"/>
              <w:spacing w:line="230" w:lineRule="auto"/>
              <w:ind w:left="277" w:right="254" w:hanging="3"/>
              <w:jc w:val="center"/>
              <w:rPr>
                <w:ins w:id="46" w:author="Chunyu Hu" w:date="2023-09-12T08:04:00Z"/>
                <w:rFonts w:eastAsia="DengXian"/>
                <w:b/>
                <w:bCs/>
                <w:kern w:val="2"/>
                <w:sz w:val="18"/>
                <w:szCs w:val="18"/>
                <w:lang w:val="en-US" w:eastAsia="zh-CN"/>
                <w14:ligatures w14:val="standardContextual"/>
              </w:rPr>
            </w:pPr>
            <w:ins w:id="47" w:author="Chunyu Hu" w:date="2023-09-12T08:04:00Z">
              <w:r w:rsidRPr="005831B5">
                <w:rPr>
                  <w:rFonts w:eastAsia="DengXian"/>
                  <w:b/>
                  <w:bCs/>
                  <w:kern w:val="2"/>
                  <w:sz w:val="18"/>
                  <w:szCs w:val="18"/>
                  <w:lang w:val="en-US" w:eastAsia="zh-CN"/>
                  <w14:ligatures w14:val="standardContextual"/>
                </w:rPr>
                <w:t>Number of Restricted TWT Parameter Set fields outside the Multiple</w:t>
              </w:r>
              <w:r w:rsidRPr="005831B5">
                <w:rPr>
                  <w:rFonts w:eastAsia="DengXian"/>
                  <w:b/>
                  <w:bCs/>
                  <w:spacing w:val="-10"/>
                  <w:kern w:val="2"/>
                  <w:sz w:val="18"/>
                  <w:szCs w:val="18"/>
                  <w:lang w:val="en-US" w:eastAsia="zh-CN"/>
                  <w14:ligatures w14:val="standardContextual"/>
                </w:rPr>
                <w:t xml:space="preserve"> </w:t>
              </w:r>
              <w:r w:rsidRPr="005831B5">
                <w:rPr>
                  <w:rFonts w:eastAsia="DengXian"/>
                  <w:b/>
                  <w:bCs/>
                  <w:kern w:val="2"/>
                  <w:sz w:val="18"/>
                  <w:szCs w:val="18"/>
                  <w:lang w:val="en-US" w:eastAsia="zh-CN"/>
                  <w14:ligatures w14:val="standardContextual"/>
                </w:rPr>
                <w:t>BSSID</w:t>
              </w:r>
              <w:r w:rsidRPr="005831B5">
                <w:rPr>
                  <w:rFonts w:eastAsia="DengXian"/>
                  <w:b/>
                  <w:bCs/>
                  <w:spacing w:val="-11"/>
                  <w:kern w:val="2"/>
                  <w:sz w:val="18"/>
                  <w:szCs w:val="18"/>
                  <w:lang w:val="en-US" w:eastAsia="zh-CN"/>
                  <w14:ligatures w14:val="standardContextual"/>
                </w:rPr>
                <w:t xml:space="preserve"> </w:t>
              </w:r>
              <w:r w:rsidRPr="005831B5">
                <w:rPr>
                  <w:rFonts w:eastAsia="DengXian"/>
                  <w:b/>
                  <w:bCs/>
                  <w:kern w:val="2"/>
                  <w:sz w:val="18"/>
                  <w:szCs w:val="18"/>
                  <w:lang w:val="en-US" w:eastAsia="zh-CN"/>
                  <w14:ligatures w14:val="standardContextual"/>
                </w:rPr>
                <w:t>element,</w:t>
              </w:r>
              <w:r w:rsidRPr="005831B5">
                <w:rPr>
                  <w:rFonts w:eastAsia="DengXian"/>
                  <w:b/>
                  <w:bCs/>
                  <w:spacing w:val="-10"/>
                  <w:kern w:val="2"/>
                  <w:sz w:val="18"/>
                  <w:szCs w:val="18"/>
                  <w:lang w:val="en-US" w:eastAsia="zh-CN"/>
                  <w14:ligatures w14:val="standardContextual"/>
                </w:rPr>
                <w:t xml:space="preserve"> </w:t>
              </w:r>
              <w:r w:rsidRPr="005831B5">
                <w:rPr>
                  <w:rFonts w:eastAsia="DengXian"/>
                  <w:b/>
                  <w:bCs/>
                  <w:kern w:val="2"/>
                  <w:sz w:val="18"/>
                  <w:szCs w:val="18"/>
                  <w:lang w:val="en-US" w:eastAsia="zh-CN"/>
                  <w14:ligatures w14:val="standardContextual"/>
                </w:rPr>
                <w:t>and</w:t>
              </w:r>
              <w:r w:rsidRPr="005831B5">
                <w:rPr>
                  <w:rFonts w:eastAsia="DengXian"/>
                  <w:b/>
                  <w:bCs/>
                  <w:spacing w:val="-11"/>
                  <w:kern w:val="2"/>
                  <w:sz w:val="18"/>
                  <w:szCs w:val="18"/>
                  <w:lang w:val="en-US" w:eastAsia="zh-CN"/>
                  <w14:ligatures w14:val="standardContextual"/>
                </w:rPr>
                <w:t xml:space="preserve"> </w:t>
              </w:r>
              <w:r w:rsidRPr="005831B5">
                <w:rPr>
                  <w:rFonts w:eastAsia="DengXian"/>
                  <w:b/>
                  <w:bCs/>
                  <w:kern w:val="2"/>
                  <w:sz w:val="18"/>
                  <w:szCs w:val="18"/>
                  <w:lang w:val="en-US" w:eastAsia="zh-CN"/>
                  <w14:ligatures w14:val="standardContextual"/>
                </w:rPr>
                <w:t>their respective RTSIV(s)</w:t>
              </w:r>
            </w:ins>
          </w:p>
        </w:tc>
        <w:tc>
          <w:tcPr>
            <w:tcW w:w="3200" w:type="dxa"/>
            <w:tcBorders>
              <w:top w:val="single" w:sz="12" w:space="0" w:color="000000"/>
              <w:left w:val="single" w:sz="2" w:space="0" w:color="000000"/>
              <w:bottom w:val="single" w:sz="12" w:space="0" w:color="000000"/>
              <w:right w:val="single" w:sz="12" w:space="0" w:color="000000"/>
            </w:tcBorders>
            <w:hideMark/>
          </w:tcPr>
          <w:p w14:paraId="38D4D3DE" w14:textId="77777777" w:rsidR="00C77189" w:rsidRPr="005831B5" w:rsidRDefault="00C77189" w:rsidP="00442C48">
            <w:pPr>
              <w:widowControl w:val="0"/>
              <w:kinsoku w:val="0"/>
              <w:overflowPunct w:val="0"/>
              <w:autoSpaceDE w:val="0"/>
              <w:autoSpaceDN w:val="0"/>
              <w:adjustRightInd w:val="0"/>
              <w:spacing w:before="81" w:line="230" w:lineRule="auto"/>
              <w:ind w:left="152" w:right="133" w:firstLine="17"/>
              <w:jc w:val="center"/>
              <w:rPr>
                <w:ins w:id="48" w:author="Chunyu Hu" w:date="2023-09-12T08:04:00Z"/>
                <w:rFonts w:eastAsia="DengXian"/>
                <w:b/>
                <w:bCs/>
                <w:kern w:val="2"/>
                <w:sz w:val="18"/>
                <w:szCs w:val="18"/>
                <w:lang w:val="en-US" w:eastAsia="zh-CN"/>
                <w14:ligatures w14:val="standardContextual"/>
              </w:rPr>
            </w:pPr>
            <w:ins w:id="49" w:author="Chunyu Hu" w:date="2023-09-12T08:04:00Z">
              <w:r w:rsidRPr="005831B5">
                <w:rPr>
                  <w:rFonts w:eastAsia="DengXian"/>
                  <w:b/>
                  <w:bCs/>
                  <w:kern w:val="2"/>
                  <w:sz w:val="18"/>
                  <w:szCs w:val="18"/>
                  <w:lang w:val="en-US" w:eastAsia="zh-CN"/>
                  <w14:ligatures w14:val="standardContextual"/>
                </w:rPr>
                <w:t xml:space="preserve">Number of Restricted TWT Parameter Set fields in the </w:t>
              </w:r>
              <w:proofErr w:type="spellStart"/>
              <w:r w:rsidRPr="005831B5">
                <w:rPr>
                  <w:rFonts w:eastAsia="DengXian"/>
                  <w:b/>
                  <w:bCs/>
                  <w:kern w:val="2"/>
                  <w:sz w:val="18"/>
                  <w:szCs w:val="18"/>
                  <w:lang w:val="en-US" w:eastAsia="zh-CN"/>
                  <w14:ligatures w14:val="standardContextual"/>
                </w:rPr>
                <w:t>nontransmitted</w:t>
              </w:r>
              <w:proofErr w:type="spellEnd"/>
              <w:r w:rsidRPr="005831B5">
                <w:rPr>
                  <w:rFonts w:eastAsia="DengXian"/>
                  <w:b/>
                  <w:bCs/>
                  <w:spacing w:val="-12"/>
                  <w:kern w:val="2"/>
                  <w:sz w:val="18"/>
                  <w:szCs w:val="18"/>
                  <w:lang w:val="en-US" w:eastAsia="zh-CN"/>
                  <w14:ligatures w14:val="standardContextual"/>
                </w:rPr>
                <w:t xml:space="preserve"> </w:t>
              </w:r>
              <w:r w:rsidRPr="005831B5">
                <w:rPr>
                  <w:rFonts w:eastAsia="DengXian"/>
                  <w:b/>
                  <w:bCs/>
                  <w:kern w:val="2"/>
                  <w:sz w:val="18"/>
                  <w:szCs w:val="18"/>
                  <w:lang w:val="en-US" w:eastAsia="zh-CN"/>
                  <w14:ligatures w14:val="standardContextual"/>
                </w:rPr>
                <w:t>BSSID</w:t>
              </w:r>
              <w:r w:rsidRPr="005831B5">
                <w:rPr>
                  <w:rFonts w:eastAsia="DengXian"/>
                  <w:b/>
                  <w:bCs/>
                  <w:spacing w:val="-11"/>
                  <w:kern w:val="2"/>
                  <w:sz w:val="18"/>
                  <w:szCs w:val="18"/>
                  <w:lang w:val="en-US" w:eastAsia="zh-CN"/>
                  <w14:ligatures w14:val="standardContextual"/>
                </w:rPr>
                <w:t xml:space="preserve"> </w:t>
              </w:r>
              <w:r w:rsidRPr="005831B5">
                <w:rPr>
                  <w:rFonts w:eastAsia="DengXian"/>
                  <w:b/>
                  <w:bCs/>
                  <w:kern w:val="2"/>
                  <w:sz w:val="18"/>
                  <w:szCs w:val="18"/>
                  <w:lang w:val="en-US" w:eastAsia="zh-CN"/>
                  <w14:ligatures w14:val="standardContextual"/>
                </w:rPr>
                <w:t>profile</w:t>
              </w:r>
              <w:r w:rsidRPr="005831B5">
                <w:rPr>
                  <w:rFonts w:eastAsia="DengXian"/>
                  <w:b/>
                  <w:bCs/>
                  <w:spacing w:val="-11"/>
                  <w:kern w:val="2"/>
                  <w:sz w:val="18"/>
                  <w:szCs w:val="18"/>
                  <w:lang w:val="en-US" w:eastAsia="zh-CN"/>
                  <w14:ligatures w14:val="standardContextual"/>
                </w:rPr>
                <w:t xml:space="preserve"> </w:t>
              </w:r>
              <w:r w:rsidRPr="005831B5">
                <w:rPr>
                  <w:rFonts w:eastAsia="DengXian"/>
                  <w:b/>
                  <w:bCs/>
                  <w:kern w:val="2"/>
                  <w:sz w:val="18"/>
                  <w:szCs w:val="18"/>
                  <w:lang w:val="en-US" w:eastAsia="zh-CN"/>
                  <w14:ligatures w14:val="standardContextual"/>
                </w:rPr>
                <w:t>carried in the Multiple BSSID element, and their respective RTSIV(s)</w:t>
              </w:r>
            </w:ins>
          </w:p>
        </w:tc>
      </w:tr>
      <w:tr w:rsidR="00C77189" w:rsidRPr="005831B5" w14:paraId="67083B91" w14:textId="77777777" w:rsidTr="00442C48">
        <w:trPr>
          <w:trHeight w:val="311"/>
          <w:ins w:id="50" w:author="Chunyu Hu" w:date="2023-09-12T08:04:00Z"/>
        </w:trPr>
        <w:tc>
          <w:tcPr>
            <w:tcW w:w="1159" w:type="dxa"/>
            <w:tcBorders>
              <w:top w:val="single" w:sz="12" w:space="0" w:color="000000"/>
              <w:left w:val="single" w:sz="12" w:space="0" w:color="000000"/>
              <w:bottom w:val="single" w:sz="2" w:space="0" w:color="000000"/>
              <w:right w:val="single" w:sz="2" w:space="0" w:color="000000"/>
            </w:tcBorders>
            <w:hideMark/>
          </w:tcPr>
          <w:p w14:paraId="7F1B3F3E" w14:textId="77777777" w:rsidR="00C77189" w:rsidRPr="005831B5" w:rsidRDefault="00C77189" w:rsidP="00442C48">
            <w:pPr>
              <w:widowControl w:val="0"/>
              <w:kinsoku w:val="0"/>
              <w:overflowPunct w:val="0"/>
              <w:autoSpaceDE w:val="0"/>
              <w:autoSpaceDN w:val="0"/>
              <w:adjustRightInd w:val="0"/>
              <w:spacing w:before="35" w:line="256" w:lineRule="auto"/>
              <w:ind w:right="431"/>
              <w:jc w:val="right"/>
              <w:rPr>
                <w:ins w:id="51" w:author="Chunyu Hu" w:date="2023-09-12T08:04:00Z"/>
                <w:rFonts w:eastAsia="DengXian"/>
                <w:spacing w:val="-5"/>
                <w:kern w:val="2"/>
                <w:sz w:val="18"/>
                <w:szCs w:val="18"/>
                <w:lang w:val="en-US" w:eastAsia="zh-CN"/>
                <w14:ligatures w14:val="standardContextual"/>
              </w:rPr>
            </w:pPr>
            <w:ins w:id="52" w:author="Chunyu Hu" w:date="2023-09-12T08:04:00Z">
              <w:r w:rsidRPr="005831B5">
                <w:rPr>
                  <w:rFonts w:eastAsia="DengXian"/>
                  <w:spacing w:val="-5"/>
                  <w:kern w:val="2"/>
                  <w:sz w:val="18"/>
                  <w:szCs w:val="18"/>
                  <w:lang w:val="en-US" w:eastAsia="zh-CN"/>
                  <w14:ligatures w14:val="standardContextual"/>
                </w:rPr>
                <w:t>Yes</w:t>
              </w:r>
            </w:ins>
          </w:p>
        </w:tc>
        <w:tc>
          <w:tcPr>
            <w:tcW w:w="1161" w:type="dxa"/>
            <w:tcBorders>
              <w:top w:val="single" w:sz="12" w:space="0" w:color="000000"/>
              <w:left w:val="single" w:sz="2" w:space="0" w:color="000000"/>
              <w:bottom w:val="single" w:sz="2" w:space="0" w:color="000000"/>
              <w:right w:val="single" w:sz="2" w:space="0" w:color="000000"/>
            </w:tcBorders>
            <w:hideMark/>
          </w:tcPr>
          <w:p w14:paraId="53562C00" w14:textId="77777777" w:rsidR="00C77189" w:rsidRPr="005831B5" w:rsidRDefault="00C77189" w:rsidP="00442C48">
            <w:pPr>
              <w:widowControl w:val="0"/>
              <w:kinsoku w:val="0"/>
              <w:overflowPunct w:val="0"/>
              <w:autoSpaceDE w:val="0"/>
              <w:autoSpaceDN w:val="0"/>
              <w:adjustRightInd w:val="0"/>
              <w:spacing w:before="35" w:line="256" w:lineRule="auto"/>
              <w:ind w:left="437" w:right="414"/>
              <w:jc w:val="center"/>
              <w:rPr>
                <w:ins w:id="53" w:author="Chunyu Hu" w:date="2023-09-12T08:04:00Z"/>
                <w:rFonts w:eastAsia="DengXian"/>
                <w:spacing w:val="-5"/>
                <w:kern w:val="2"/>
                <w:sz w:val="18"/>
                <w:szCs w:val="18"/>
                <w:lang w:val="en-US" w:eastAsia="zh-CN"/>
                <w14:ligatures w14:val="standardContextual"/>
              </w:rPr>
            </w:pPr>
            <w:ins w:id="54" w:author="Chunyu Hu" w:date="2023-09-12T08:04:00Z">
              <w:r w:rsidRPr="005831B5">
                <w:rPr>
                  <w:rFonts w:eastAsia="DengXian"/>
                  <w:spacing w:val="-5"/>
                  <w:kern w:val="2"/>
                  <w:sz w:val="18"/>
                  <w:szCs w:val="18"/>
                  <w:lang w:val="en-US" w:eastAsia="zh-CN"/>
                  <w14:ligatures w14:val="standardContextual"/>
                </w:rPr>
                <w:t>No</w:t>
              </w:r>
            </w:ins>
          </w:p>
        </w:tc>
        <w:tc>
          <w:tcPr>
            <w:tcW w:w="3201" w:type="dxa"/>
            <w:tcBorders>
              <w:top w:val="single" w:sz="12" w:space="0" w:color="000000"/>
              <w:left w:val="single" w:sz="2" w:space="0" w:color="000000"/>
              <w:bottom w:val="single" w:sz="2" w:space="0" w:color="000000"/>
              <w:right w:val="single" w:sz="2" w:space="0" w:color="000000"/>
            </w:tcBorders>
            <w:hideMark/>
          </w:tcPr>
          <w:p w14:paraId="2BE2ED38" w14:textId="77777777" w:rsidR="00C77189" w:rsidRPr="005831B5" w:rsidRDefault="00C77189" w:rsidP="00442C48">
            <w:pPr>
              <w:widowControl w:val="0"/>
              <w:kinsoku w:val="0"/>
              <w:overflowPunct w:val="0"/>
              <w:autoSpaceDE w:val="0"/>
              <w:autoSpaceDN w:val="0"/>
              <w:adjustRightInd w:val="0"/>
              <w:spacing w:before="35" w:line="256" w:lineRule="auto"/>
              <w:ind w:left="512" w:right="490"/>
              <w:jc w:val="center"/>
              <w:rPr>
                <w:ins w:id="55" w:author="Chunyu Hu" w:date="2023-09-12T08:04:00Z"/>
                <w:rFonts w:eastAsia="DengXian"/>
                <w:spacing w:val="-5"/>
                <w:kern w:val="2"/>
                <w:sz w:val="18"/>
                <w:szCs w:val="18"/>
                <w:lang w:val="en-US" w:eastAsia="zh-CN"/>
                <w14:ligatures w14:val="standardContextual"/>
              </w:rPr>
            </w:pPr>
            <w:ins w:id="56" w:author="Chunyu Hu" w:date="2023-09-12T08:04:00Z">
              <w:r w:rsidRPr="005831B5">
                <w:rPr>
                  <w:rFonts w:eastAsia="DengXian"/>
                  <w:kern w:val="2"/>
                  <w:sz w:val="18"/>
                  <w:szCs w:val="18"/>
                  <w:lang w:val="en-US" w:eastAsia="zh-CN"/>
                  <w14:ligatures w14:val="standardContextual"/>
                </w:rPr>
                <w:t>1,</w:t>
              </w:r>
              <w:r w:rsidRPr="005831B5">
                <w:rPr>
                  <w:rFonts w:eastAsia="DengXian"/>
                  <w:spacing w:val="-3"/>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with</w:t>
              </w:r>
              <w:r w:rsidRPr="005831B5">
                <w:rPr>
                  <w:rFonts w:eastAsia="DengXian"/>
                  <w:spacing w:val="-3"/>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RTSIV</w:t>
              </w:r>
              <w:r w:rsidRPr="005831B5">
                <w:rPr>
                  <w:rFonts w:eastAsia="DengXian"/>
                  <w:spacing w:val="-3"/>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set</w:t>
              </w:r>
              <w:r w:rsidRPr="005831B5">
                <w:rPr>
                  <w:rFonts w:eastAsia="DengXian"/>
                  <w:spacing w:val="-3"/>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to</w:t>
              </w:r>
              <w:r w:rsidRPr="005831B5">
                <w:rPr>
                  <w:rFonts w:eastAsia="DengXian"/>
                  <w:spacing w:val="-3"/>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1,</w:t>
              </w:r>
              <w:r w:rsidRPr="005831B5">
                <w:rPr>
                  <w:rFonts w:eastAsia="DengXian"/>
                  <w:spacing w:val="-3"/>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for</w:t>
              </w:r>
              <w:r w:rsidRPr="005831B5">
                <w:rPr>
                  <w:rFonts w:eastAsia="DengXian"/>
                  <w:spacing w:val="-3"/>
                  <w:kern w:val="2"/>
                  <w:sz w:val="18"/>
                  <w:szCs w:val="18"/>
                  <w:lang w:val="en-US" w:eastAsia="zh-CN"/>
                  <w14:ligatures w14:val="standardContextual"/>
                </w:rPr>
                <w:t xml:space="preserve"> </w:t>
              </w:r>
              <w:r w:rsidRPr="005831B5">
                <w:rPr>
                  <w:rFonts w:eastAsia="DengXian"/>
                  <w:spacing w:val="-5"/>
                  <w:kern w:val="2"/>
                  <w:sz w:val="18"/>
                  <w:szCs w:val="18"/>
                  <w:lang w:val="en-US" w:eastAsia="zh-CN"/>
                  <w14:ligatures w14:val="standardContextual"/>
                </w:rPr>
                <w:t>R1</w:t>
              </w:r>
            </w:ins>
          </w:p>
        </w:tc>
        <w:tc>
          <w:tcPr>
            <w:tcW w:w="3200" w:type="dxa"/>
            <w:tcBorders>
              <w:top w:val="single" w:sz="12" w:space="0" w:color="000000"/>
              <w:left w:val="single" w:sz="2" w:space="0" w:color="000000"/>
              <w:bottom w:val="single" w:sz="2" w:space="0" w:color="000000"/>
              <w:right w:val="single" w:sz="12" w:space="0" w:color="000000"/>
            </w:tcBorders>
            <w:hideMark/>
          </w:tcPr>
          <w:p w14:paraId="3BB3426E" w14:textId="77777777" w:rsidR="00C77189" w:rsidRPr="005831B5" w:rsidRDefault="00C77189" w:rsidP="00442C48">
            <w:pPr>
              <w:widowControl w:val="0"/>
              <w:kinsoku w:val="0"/>
              <w:overflowPunct w:val="0"/>
              <w:autoSpaceDE w:val="0"/>
              <w:autoSpaceDN w:val="0"/>
              <w:adjustRightInd w:val="0"/>
              <w:spacing w:before="35" w:line="256" w:lineRule="auto"/>
              <w:ind w:left="34"/>
              <w:jc w:val="center"/>
              <w:rPr>
                <w:ins w:id="57" w:author="Chunyu Hu" w:date="2023-09-12T08:04:00Z"/>
                <w:rFonts w:eastAsia="DengXian"/>
                <w:kern w:val="2"/>
                <w:sz w:val="18"/>
                <w:szCs w:val="18"/>
                <w:lang w:val="en-US" w:eastAsia="zh-CN"/>
                <w14:ligatures w14:val="standardContextual"/>
              </w:rPr>
            </w:pPr>
            <w:ins w:id="58" w:author="Chunyu Hu" w:date="2023-09-12T08:04:00Z">
              <w:r w:rsidRPr="005831B5">
                <w:rPr>
                  <w:rFonts w:eastAsia="DengXian"/>
                  <w:kern w:val="2"/>
                  <w:sz w:val="18"/>
                  <w:szCs w:val="18"/>
                  <w:lang w:val="en-US" w:eastAsia="zh-CN"/>
                  <w14:ligatures w14:val="standardContextual"/>
                </w:rPr>
                <w:t>0</w:t>
              </w:r>
            </w:ins>
          </w:p>
        </w:tc>
      </w:tr>
      <w:tr w:rsidR="00C77189" w:rsidRPr="005831B5" w14:paraId="4923D10D" w14:textId="77777777" w:rsidTr="00442C48">
        <w:trPr>
          <w:trHeight w:val="325"/>
          <w:ins w:id="59" w:author="Chunyu Hu" w:date="2023-09-12T08:04:00Z"/>
        </w:trPr>
        <w:tc>
          <w:tcPr>
            <w:tcW w:w="1159" w:type="dxa"/>
            <w:tcBorders>
              <w:top w:val="single" w:sz="2" w:space="0" w:color="000000"/>
              <w:left w:val="single" w:sz="12" w:space="0" w:color="000000"/>
              <w:bottom w:val="single" w:sz="2" w:space="0" w:color="000000"/>
              <w:right w:val="single" w:sz="2" w:space="0" w:color="000000"/>
            </w:tcBorders>
            <w:hideMark/>
          </w:tcPr>
          <w:p w14:paraId="41E22010" w14:textId="77777777" w:rsidR="00C77189" w:rsidRPr="005831B5" w:rsidRDefault="00C77189" w:rsidP="00442C48">
            <w:pPr>
              <w:widowControl w:val="0"/>
              <w:kinsoku w:val="0"/>
              <w:overflowPunct w:val="0"/>
              <w:autoSpaceDE w:val="0"/>
              <w:autoSpaceDN w:val="0"/>
              <w:adjustRightInd w:val="0"/>
              <w:spacing w:before="49" w:line="256" w:lineRule="auto"/>
              <w:ind w:right="454"/>
              <w:jc w:val="right"/>
              <w:rPr>
                <w:ins w:id="60" w:author="Chunyu Hu" w:date="2023-09-12T08:04:00Z"/>
                <w:rFonts w:eastAsia="DengXian"/>
                <w:spacing w:val="-5"/>
                <w:kern w:val="2"/>
                <w:sz w:val="18"/>
                <w:szCs w:val="18"/>
                <w:lang w:val="en-US" w:eastAsia="zh-CN"/>
                <w14:ligatures w14:val="standardContextual"/>
              </w:rPr>
            </w:pPr>
            <w:ins w:id="61" w:author="Chunyu Hu" w:date="2023-09-12T08:04:00Z">
              <w:r w:rsidRPr="005831B5">
                <w:rPr>
                  <w:rFonts w:eastAsia="DengXian"/>
                  <w:spacing w:val="-5"/>
                  <w:kern w:val="2"/>
                  <w:sz w:val="18"/>
                  <w:szCs w:val="18"/>
                  <w:lang w:val="en-US" w:eastAsia="zh-CN"/>
                  <w14:ligatures w14:val="standardContextual"/>
                </w:rPr>
                <w:t>No</w:t>
              </w:r>
            </w:ins>
          </w:p>
        </w:tc>
        <w:tc>
          <w:tcPr>
            <w:tcW w:w="1161" w:type="dxa"/>
            <w:tcBorders>
              <w:top w:val="single" w:sz="2" w:space="0" w:color="000000"/>
              <w:left w:val="single" w:sz="2" w:space="0" w:color="000000"/>
              <w:bottom w:val="single" w:sz="2" w:space="0" w:color="000000"/>
              <w:right w:val="single" w:sz="2" w:space="0" w:color="000000"/>
            </w:tcBorders>
            <w:hideMark/>
          </w:tcPr>
          <w:p w14:paraId="1AF4DF5B" w14:textId="77777777" w:rsidR="00C77189" w:rsidRPr="005831B5" w:rsidRDefault="00C77189" w:rsidP="00442C48">
            <w:pPr>
              <w:widowControl w:val="0"/>
              <w:kinsoku w:val="0"/>
              <w:overflowPunct w:val="0"/>
              <w:autoSpaceDE w:val="0"/>
              <w:autoSpaceDN w:val="0"/>
              <w:adjustRightInd w:val="0"/>
              <w:spacing w:before="49" w:line="256" w:lineRule="auto"/>
              <w:ind w:left="437" w:right="414"/>
              <w:jc w:val="center"/>
              <w:rPr>
                <w:ins w:id="62" w:author="Chunyu Hu" w:date="2023-09-12T08:04:00Z"/>
                <w:rFonts w:eastAsia="DengXian"/>
                <w:spacing w:val="-5"/>
                <w:kern w:val="2"/>
                <w:sz w:val="18"/>
                <w:szCs w:val="18"/>
                <w:lang w:val="en-US" w:eastAsia="zh-CN"/>
                <w14:ligatures w14:val="standardContextual"/>
              </w:rPr>
            </w:pPr>
            <w:ins w:id="63" w:author="Chunyu Hu" w:date="2023-09-12T08:04:00Z">
              <w:r w:rsidRPr="005831B5">
                <w:rPr>
                  <w:rFonts w:eastAsia="DengXian"/>
                  <w:spacing w:val="-5"/>
                  <w:kern w:val="2"/>
                  <w:sz w:val="18"/>
                  <w:szCs w:val="18"/>
                  <w:lang w:val="en-US" w:eastAsia="zh-CN"/>
                  <w14:ligatures w14:val="standardContextual"/>
                </w:rPr>
                <w:t>Yes</w:t>
              </w:r>
            </w:ins>
          </w:p>
        </w:tc>
        <w:tc>
          <w:tcPr>
            <w:tcW w:w="3201" w:type="dxa"/>
            <w:tcBorders>
              <w:top w:val="single" w:sz="2" w:space="0" w:color="000000"/>
              <w:left w:val="single" w:sz="2" w:space="0" w:color="000000"/>
              <w:bottom w:val="single" w:sz="2" w:space="0" w:color="000000"/>
              <w:right w:val="single" w:sz="2" w:space="0" w:color="000000"/>
            </w:tcBorders>
            <w:hideMark/>
          </w:tcPr>
          <w:p w14:paraId="3F295BDC" w14:textId="77777777" w:rsidR="00C77189" w:rsidRPr="005831B5" w:rsidRDefault="00C77189" w:rsidP="00442C48">
            <w:pPr>
              <w:widowControl w:val="0"/>
              <w:kinsoku w:val="0"/>
              <w:overflowPunct w:val="0"/>
              <w:autoSpaceDE w:val="0"/>
              <w:autoSpaceDN w:val="0"/>
              <w:adjustRightInd w:val="0"/>
              <w:spacing w:before="49" w:line="256" w:lineRule="auto"/>
              <w:ind w:left="512" w:right="490"/>
              <w:jc w:val="center"/>
              <w:rPr>
                <w:ins w:id="64" w:author="Chunyu Hu" w:date="2023-09-12T08:04:00Z"/>
                <w:rFonts w:eastAsia="DengXian"/>
                <w:spacing w:val="-5"/>
                <w:kern w:val="2"/>
                <w:sz w:val="18"/>
                <w:szCs w:val="18"/>
                <w:lang w:val="en-US" w:eastAsia="zh-CN"/>
                <w14:ligatures w14:val="standardContextual"/>
              </w:rPr>
            </w:pPr>
            <w:ins w:id="65" w:author="Chunyu Hu" w:date="2023-09-12T08:04:00Z">
              <w:r w:rsidRPr="005831B5">
                <w:rPr>
                  <w:rFonts w:eastAsia="DengXian"/>
                  <w:kern w:val="2"/>
                  <w:sz w:val="18"/>
                  <w:szCs w:val="18"/>
                  <w:lang w:val="en-US" w:eastAsia="zh-CN"/>
                  <w14:ligatures w14:val="standardContextual"/>
                </w:rPr>
                <w:t>1,</w:t>
              </w:r>
              <w:r w:rsidRPr="005831B5">
                <w:rPr>
                  <w:rFonts w:eastAsia="DengXian"/>
                  <w:spacing w:val="-3"/>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with</w:t>
              </w:r>
              <w:r w:rsidRPr="005831B5">
                <w:rPr>
                  <w:rFonts w:eastAsia="DengXian"/>
                  <w:spacing w:val="-3"/>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RTSIV</w:t>
              </w:r>
              <w:r w:rsidRPr="005831B5">
                <w:rPr>
                  <w:rFonts w:eastAsia="DengXian"/>
                  <w:spacing w:val="-3"/>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set</w:t>
              </w:r>
              <w:r w:rsidRPr="005831B5">
                <w:rPr>
                  <w:rFonts w:eastAsia="DengXian"/>
                  <w:spacing w:val="-3"/>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to</w:t>
              </w:r>
              <w:r w:rsidRPr="005831B5">
                <w:rPr>
                  <w:rFonts w:eastAsia="DengXian"/>
                  <w:spacing w:val="-3"/>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3,</w:t>
              </w:r>
              <w:r w:rsidRPr="005831B5">
                <w:rPr>
                  <w:rFonts w:eastAsia="DengXian"/>
                  <w:spacing w:val="-3"/>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for</w:t>
              </w:r>
              <w:r w:rsidRPr="005831B5">
                <w:rPr>
                  <w:rFonts w:eastAsia="DengXian"/>
                  <w:spacing w:val="-3"/>
                  <w:kern w:val="2"/>
                  <w:sz w:val="18"/>
                  <w:szCs w:val="18"/>
                  <w:lang w:val="en-US" w:eastAsia="zh-CN"/>
                  <w14:ligatures w14:val="standardContextual"/>
                </w:rPr>
                <w:t xml:space="preserve"> </w:t>
              </w:r>
              <w:r w:rsidRPr="005831B5">
                <w:rPr>
                  <w:rFonts w:eastAsia="DengXian"/>
                  <w:spacing w:val="-5"/>
                  <w:kern w:val="2"/>
                  <w:sz w:val="18"/>
                  <w:szCs w:val="18"/>
                  <w:lang w:val="en-US" w:eastAsia="zh-CN"/>
                  <w14:ligatures w14:val="standardContextual"/>
                </w:rPr>
                <w:t>R2</w:t>
              </w:r>
            </w:ins>
          </w:p>
        </w:tc>
        <w:tc>
          <w:tcPr>
            <w:tcW w:w="3200" w:type="dxa"/>
            <w:tcBorders>
              <w:top w:val="single" w:sz="2" w:space="0" w:color="000000"/>
              <w:left w:val="single" w:sz="2" w:space="0" w:color="000000"/>
              <w:bottom w:val="single" w:sz="2" w:space="0" w:color="000000"/>
              <w:right w:val="single" w:sz="12" w:space="0" w:color="000000"/>
            </w:tcBorders>
            <w:hideMark/>
          </w:tcPr>
          <w:p w14:paraId="30B5CA6F" w14:textId="77777777" w:rsidR="00C77189" w:rsidRPr="005831B5" w:rsidRDefault="00C77189" w:rsidP="00442C48">
            <w:pPr>
              <w:widowControl w:val="0"/>
              <w:kinsoku w:val="0"/>
              <w:overflowPunct w:val="0"/>
              <w:autoSpaceDE w:val="0"/>
              <w:autoSpaceDN w:val="0"/>
              <w:adjustRightInd w:val="0"/>
              <w:spacing w:before="49" w:line="256" w:lineRule="auto"/>
              <w:ind w:left="509" w:right="476"/>
              <w:jc w:val="center"/>
              <w:rPr>
                <w:ins w:id="66" w:author="Chunyu Hu" w:date="2023-09-12T08:04:00Z"/>
                <w:rFonts w:eastAsia="DengXian"/>
                <w:spacing w:val="-5"/>
                <w:kern w:val="2"/>
                <w:sz w:val="18"/>
                <w:szCs w:val="18"/>
                <w:lang w:val="en-US" w:eastAsia="zh-CN"/>
                <w14:ligatures w14:val="standardContextual"/>
              </w:rPr>
            </w:pPr>
            <w:ins w:id="67" w:author="Chunyu Hu" w:date="2023-09-12T08:04:00Z">
              <w:r w:rsidRPr="005831B5">
                <w:rPr>
                  <w:rFonts w:eastAsia="DengXian"/>
                  <w:kern w:val="2"/>
                  <w:sz w:val="18"/>
                  <w:szCs w:val="18"/>
                  <w:lang w:val="en-US" w:eastAsia="zh-CN"/>
                  <w14:ligatures w14:val="standardContextual"/>
                </w:rPr>
                <w:t>1,</w:t>
              </w:r>
              <w:r w:rsidRPr="005831B5">
                <w:rPr>
                  <w:rFonts w:eastAsia="DengXian"/>
                  <w:spacing w:val="-5"/>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with</w:t>
              </w:r>
              <w:r w:rsidRPr="005831B5">
                <w:rPr>
                  <w:rFonts w:eastAsia="DengXian"/>
                  <w:spacing w:val="-3"/>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RTSIV</w:t>
              </w:r>
              <w:r w:rsidRPr="005831B5">
                <w:rPr>
                  <w:rFonts w:eastAsia="DengXian"/>
                  <w:spacing w:val="-3"/>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set</w:t>
              </w:r>
              <w:r w:rsidRPr="005831B5">
                <w:rPr>
                  <w:rFonts w:eastAsia="DengXian"/>
                  <w:spacing w:val="-2"/>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to</w:t>
              </w:r>
              <w:r w:rsidRPr="005831B5">
                <w:rPr>
                  <w:rFonts w:eastAsia="DengXian"/>
                  <w:spacing w:val="-3"/>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1,</w:t>
              </w:r>
              <w:r w:rsidRPr="005831B5">
                <w:rPr>
                  <w:rFonts w:eastAsia="DengXian"/>
                  <w:spacing w:val="-2"/>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for</w:t>
              </w:r>
              <w:r w:rsidRPr="005831B5">
                <w:rPr>
                  <w:rFonts w:eastAsia="DengXian"/>
                  <w:spacing w:val="-2"/>
                  <w:kern w:val="2"/>
                  <w:sz w:val="18"/>
                  <w:szCs w:val="18"/>
                  <w:lang w:val="en-US" w:eastAsia="zh-CN"/>
                  <w14:ligatures w14:val="standardContextual"/>
                </w:rPr>
                <w:t xml:space="preserve"> </w:t>
              </w:r>
              <w:r w:rsidRPr="005831B5">
                <w:rPr>
                  <w:rFonts w:eastAsia="DengXian"/>
                  <w:spacing w:val="-5"/>
                  <w:kern w:val="2"/>
                  <w:sz w:val="18"/>
                  <w:szCs w:val="18"/>
                  <w:lang w:val="en-US" w:eastAsia="zh-CN"/>
                  <w14:ligatures w14:val="standardContextual"/>
                </w:rPr>
                <w:t>R2</w:t>
              </w:r>
            </w:ins>
          </w:p>
        </w:tc>
      </w:tr>
      <w:tr w:rsidR="00C77189" w:rsidRPr="005831B5" w14:paraId="73EB70E9" w14:textId="77777777" w:rsidTr="00442C48">
        <w:trPr>
          <w:trHeight w:val="512"/>
          <w:ins w:id="68" w:author="Chunyu Hu" w:date="2023-09-12T08:04:00Z"/>
        </w:trPr>
        <w:tc>
          <w:tcPr>
            <w:tcW w:w="1159" w:type="dxa"/>
            <w:tcBorders>
              <w:top w:val="single" w:sz="2" w:space="0" w:color="000000"/>
              <w:left w:val="single" w:sz="12" w:space="0" w:color="000000"/>
              <w:bottom w:val="single" w:sz="12" w:space="0" w:color="000000"/>
              <w:right w:val="single" w:sz="2" w:space="0" w:color="000000"/>
            </w:tcBorders>
            <w:hideMark/>
          </w:tcPr>
          <w:p w14:paraId="7E17B98F" w14:textId="77777777" w:rsidR="00C77189" w:rsidRPr="005831B5" w:rsidRDefault="00C77189" w:rsidP="00442C48">
            <w:pPr>
              <w:widowControl w:val="0"/>
              <w:kinsoku w:val="0"/>
              <w:overflowPunct w:val="0"/>
              <w:autoSpaceDE w:val="0"/>
              <w:autoSpaceDN w:val="0"/>
              <w:adjustRightInd w:val="0"/>
              <w:spacing w:before="48" w:line="256" w:lineRule="auto"/>
              <w:ind w:right="431"/>
              <w:jc w:val="right"/>
              <w:rPr>
                <w:ins w:id="69" w:author="Chunyu Hu" w:date="2023-09-12T08:04:00Z"/>
                <w:rFonts w:eastAsia="DengXian"/>
                <w:spacing w:val="-5"/>
                <w:kern w:val="2"/>
                <w:sz w:val="18"/>
                <w:szCs w:val="18"/>
                <w:lang w:val="en-US" w:eastAsia="zh-CN"/>
                <w14:ligatures w14:val="standardContextual"/>
              </w:rPr>
            </w:pPr>
            <w:ins w:id="70" w:author="Chunyu Hu" w:date="2023-09-12T08:04:00Z">
              <w:r w:rsidRPr="005831B5">
                <w:rPr>
                  <w:rFonts w:eastAsia="DengXian"/>
                  <w:spacing w:val="-5"/>
                  <w:kern w:val="2"/>
                  <w:sz w:val="18"/>
                  <w:szCs w:val="18"/>
                  <w:lang w:val="en-US" w:eastAsia="zh-CN"/>
                  <w14:ligatures w14:val="standardContextual"/>
                </w:rPr>
                <w:t>Yes</w:t>
              </w:r>
            </w:ins>
          </w:p>
        </w:tc>
        <w:tc>
          <w:tcPr>
            <w:tcW w:w="1161" w:type="dxa"/>
            <w:tcBorders>
              <w:top w:val="single" w:sz="2" w:space="0" w:color="000000"/>
              <w:left w:val="single" w:sz="2" w:space="0" w:color="000000"/>
              <w:bottom w:val="single" w:sz="12" w:space="0" w:color="000000"/>
              <w:right w:val="single" w:sz="2" w:space="0" w:color="000000"/>
            </w:tcBorders>
            <w:hideMark/>
          </w:tcPr>
          <w:p w14:paraId="6F369AFB" w14:textId="77777777" w:rsidR="00C77189" w:rsidRPr="005831B5" w:rsidRDefault="00C77189" w:rsidP="00442C48">
            <w:pPr>
              <w:widowControl w:val="0"/>
              <w:kinsoku w:val="0"/>
              <w:overflowPunct w:val="0"/>
              <w:autoSpaceDE w:val="0"/>
              <w:autoSpaceDN w:val="0"/>
              <w:adjustRightInd w:val="0"/>
              <w:spacing w:before="48" w:line="256" w:lineRule="auto"/>
              <w:ind w:left="437" w:right="414"/>
              <w:jc w:val="center"/>
              <w:rPr>
                <w:ins w:id="71" w:author="Chunyu Hu" w:date="2023-09-12T08:04:00Z"/>
                <w:rFonts w:eastAsia="DengXian"/>
                <w:spacing w:val="-5"/>
                <w:kern w:val="2"/>
                <w:sz w:val="18"/>
                <w:szCs w:val="18"/>
                <w:lang w:val="en-US" w:eastAsia="zh-CN"/>
                <w14:ligatures w14:val="standardContextual"/>
              </w:rPr>
            </w:pPr>
            <w:ins w:id="72" w:author="Chunyu Hu" w:date="2023-09-12T08:04:00Z">
              <w:r w:rsidRPr="005831B5">
                <w:rPr>
                  <w:rFonts w:eastAsia="DengXian"/>
                  <w:spacing w:val="-5"/>
                  <w:kern w:val="2"/>
                  <w:sz w:val="18"/>
                  <w:szCs w:val="18"/>
                  <w:lang w:val="en-US" w:eastAsia="zh-CN"/>
                  <w14:ligatures w14:val="standardContextual"/>
                </w:rPr>
                <w:t>Yes</w:t>
              </w:r>
            </w:ins>
          </w:p>
        </w:tc>
        <w:tc>
          <w:tcPr>
            <w:tcW w:w="3201" w:type="dxa"/>
            <w:tcBorders>
              <w:top w:val="single" w:sz="2" w:space="0" w:color="000000"/>
              <w:left w:val="single" w:sz="2" w:space="0" w:color="000000"/>
              <w:bottom w:val="single" w:sz="12" w:space="0" w:color="000000"/>
              <w:right w:val="single" w:sz="2" w:space="0" w:color="000000"/>
            </w:tcBorders>
            <w:hideMark/>
          </w:tcPr>
          <w:p w14:paraId="1CE48F17" w14:textId="77777777" w:rsidR="00C77189" w:rsidRPr="005831B5" w:rsidRDefault="00C77189" w:rsidP="00442C48">
            <w:pPr>
              <w:widowControl w:val="0"/>
              <w:kinsoku w:val="0"/>
              <w:overflowPunct w:val="0"/>
              <w:autoSpaceDE w:val="0"/>
              <w:autoSpaceDN w:val="0"/>
              <w:adjustRightInd w:val="0"/>
              <w:spacing w:before="53" w:line="230" w:lineRule="auto"/>
              <w:ind w:left="1025" w:hanging="874"/>
              <w:rPr>
                <w:ins w:id="73" w:author="Chunyu Hu" w:date="2023-09-12T08:04:00Z"/>
                <w:rFonts w:eastAsia="DengXian"/>
                <w:kern w:val="2"/>
                <w:sz w:val="18"/>
                <w:szCs w:val="18"/>
                <w:lang w:val="en-US" w:eastAsia="zh-CN"/>
                <w14:ligatures w14:val="standardContextual"/>
              </w:rPr>
            </w:pPr>
            <w:ins w:id="74" w:author="Chunyu Hu" w:date="2023-09-12T08:04:00Z">
              <w:r w:rsidRPr="005831B5">
                <w:rPr>
                  <w:rFonts w:eastAsia="DengXian"/>
                  <w:kern w:val="2"/>
                  <w:sz w:val="18"/>
                  <w:szCs w:val="18"/>
                  <w:lang w:val="en-US" w:eastAsia="zh-CN"/>
                  <w14:ligatures w14:val="standardContextual"/>
                </w:rPr>
                <w:t>2,</w:t>
              </w:r>
              <w:r w:rsidRPr="005831B5">
                <w:rPr>
                  <w:rFonts w:eastAsia="DengXian"/>
                  <w:spacing w:val="-7"/>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with</w:t>
              </w:r>
              <w:r w:rsidRPr="005831B5">
                <w:rPr>
                  <w:rFonts w:eastAsia="DengXian"/>
                  <w:spacing w:val="-7"/>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RTSIV</w:t>
              </w:r>
              <w:r w:rsidRPr="005831B5">
                <w:rPr>
                  <w:rFonts w:eastAsia="DengXian"/>
                  <w:spacing w:val="-8"/>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set</w:t>
              </w:r>
              <w:r w:rsidRPr="005831B5">
                <w:rPr>
                  <w:rFonts w:eastAsia="DengXian"/>
                  <w:spacing w:val="-7"/>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to</w:t>
              </w:r>
              <w:r w:rsidRPr="005831B5">
                <w:rPr>
                  <w:rFonts w:eastAsia="DengXian"/>
                  <w:spacing w:val="-7"/>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1</w:t>
              </w:r>
              <w:r w:rsidRPr="005831B5">
                <w:rPr>
                  <w:rFonts w:eastAsia="DengXian"/>
                  <w:spacing w:val="-8"/>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and</w:t>
              </w:r>
              <w:r w:rsidRPr="005831B5">
                <w:rPr>
                  <w:rFonts w:eastAsia="DengXian"/>
                  <w:spacing w:val="-7"/>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3,</w:t>
              </w:r>
              <w:r w:rsidRPr="005831B5">
                <w:rPr>
                  <w:rFonts w:eastAsia="DengXian"/>
                  <w:spacing w:val="-7"/>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for</w:t>
              </w:r>
              <w:r w:rsidRPr="005831B5">
                <w:rPr>
                  <w:rFonts w:eastAsia="DengXian"/>
                  <w:spacing w:val="-7"/>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R1</w:t>
              </w:r>
              <w:r w:rsidRPr="005831B5">
                <w:rPr>
                  <w:rFonts w:eastAsia="DengXian"/>
                  <w:spacing w:val="-7"/>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and R2, respectively</w:t>
              </w:r>
            </w:ins>
          </w:p>
        </w:tc>
        <w:tc>
          <w:tcPr>
            <w:tcW w:w="3200" w:type="dxa"/>
            <w:tcBorders>
              <w:top w:val="single" w:sz="2" w:space="0" w:color="000000"/>
              <w:left w:val="single" w:sz="2" w:space="0" w:color="000000"/>
              <w:bottom w:val="single" w:sz="12" w:space="0" w:color="000000"/>
              <w:right w:val="single" w:sz="12" w:space="0" w:color="000000"/>
            </w:tcBorders>
            <w:hideMark/>
          </w:tcPr>
          <w:p w14:paraId="07521B3C" w14:textId="77777777" w:rsidR="00C77189" w:rsidRPr="005831B5" w:rsidRDefault="00C77189" w:rsidP="00442C48">
            <w:pPr>
              <w:widowControl w:val="0"/>
              <w:kinsoku w:val="0"/>
              <w:overflowPunct w:val="0"/>
              <w:autoSpaceDE w:val="0"/>
              <w:autoSpaceDN w:val="0"/>
              <w:adjustRightInd w:val="0"/>
              <w:spacing w:before="49" w:line="256" w:lineRule="auto"/>
              <w:ind w:left="510" w:right="476"/>
              <w:jc w:val="center"/>
              <w:rPr>
                <w:ins w:id="75" w:author="Chunyu Hu" w:date="2023-09-12T08:04:00Z"/>
                <w:rFonts w:eastAsia="DengXian"/>
                <w:spacing w:val="-5"/>
                <w:kern w:val="2"/>
                <w:sz w:val="18"/>
                <w:szCs w:val="18"/>
                <w:lang w:val="en-US" w:eastAsia="zh-CN"/>
                <w14:ligatures w14:val="standardContextual"/>
              </w:rPr>
            </w:pPr>
            <w:ins w:id="76" w:author="Chunyu Hu" w:date="2023-09-12T08:04:00Z">
              <w:r w:rsidRPr="005831B5">
                <w:rPr>
                  <w:rFonts w:eastAsia="DengXian"/>
                  <w:kern w:val="2"/>
                  <w:sz w:val="18"/>
                  <w:szCs w:val="18"/>
                  <w:lang w:val="en-US" w:eastAsia="zh-CN"/>
                  <w14:ligatures w14:val="standardContextual"/>
                </w:rPr>
                <w:t>1,</w:t>
              </w:r>
              <w:r w:rsidRPr="005831B5">
                <w:rPr>
                  <w:rFonts w:eastAsia="DengXian"/>
                  <w:spacing w:val="-5"/>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with</w:t>
              </w:r>
              <w:r w:rsidRPr="005831B5">
                <w:rPr>
                  <w:rFonts w:eastAsia="DengXian"/>
                  <w:spacing w:val="-3"/>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RTSIV</w:t>
              </w:r>
              <w:r w:rsidRPr="005831B5">
                <w:rPr>
                  <w:rFonts w:eastAsia="DengXian"/>
                  <w:spacing w:val="-3"/>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set</w:t>
              </w:r>
              <w:r w:rsidRPr="005831B5">
                <w:rPr>
                  <w:rFonts w:eastAsia="DengXian"/>
                  <w:spacing w:val="-2"/>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to</w:t>
              </w:r>
              <w:r w:rsidRPr="005831B5">
                <w:rPr>
                  <w:rFonts w:eastAsia="DengXian"/>
                  <w:spacing w:val="-3"/>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1,</w:t>
              </w:r>
              <w:r w:rsidRPr="005831B5">
                <w:rPr>
                  <w:rFonts w:eastAsia="DengXian"/>
                  <w:spacing w:val="-2"/>
                  <w:kern w:val="2"/>
                  <w:sz w:val="18"/>
                  <w:szCs w:val="18"/>
                  <w:lang w:val="en-US" w:eastAsia="zh-CN"/>
                  <w14:ligatures w14:val="standardContextual"/>
                </w:rPr>
                <w:t xml:space="preserve"> </w:t>
              </w:r>
              <w:r w:rsidRPr="005831B5">
                <w:rPr>
                  <w:rFonts w:eastAsia="DengXian"/>
                  <w:kern w:val="2"/>
                  <w:sz w:val="18"/>
                  <w:szCs w:val="18"/>
                  <w:lang w:val="en-US" w:eastAsia="zh-CN"/>
                  <w14:ligatures w14:val="standardContextual"/>
                </w:rPr>
                <w:t>for</w:t>
              </w:r>
              <w:r w:rsidRPr="005831B5">
                <w:rPr>
                  <w:rFonts w:eastAsia="DengXian"/>
                  <w:spacing w:val="-2"/>
                  <w:kern w:val="2"/>
                  <w:sz w:val="18"/>
                  <w:szCs w:val="18"/>
                  <w:lang w:val="en-US" w:eastAsia="zh-CN"/>
                  <w14:ligatures w14:val="standardContextual"/>
                </w:rPr>
                <w:t xml:space="preserve"> </w:t>
              </w:r>
              <w:r w:rsidRPr="005831B5">
                <w:rPr>
                  <w:rFonts w:eastAsia="DengXian"/>
                  <w:spacing w:val="-5"/>
                  <w:kern w:val="2"/>
                  <w:sz w:val="18"/>
                  <w:szCs w:val="18"/>
                  <w:lang w:val="en-US" w:eastAsia="zh-CN"/>
                  <w14:ligatures w14:val="standardContextual"/>
                </w:rPr>
                <w:t>R2</w:t>
              </w:r>
            </w:ins>
          </w:p>
        </w:tc>
      </w:tr>
    </w:tbl>
    <w:p w14:paraId="2A57899D" w14:textId="77777777" w:rsidR="00C77189" w:rsidRPr="005831B5" w:rsidRDefault="00C77189" w:rsidP="00C77189">
      <w:pPr>
        <w:widowControl w:val="0"/>
        <w:kinsoku w:val="0"/>
        <w:overflowPunct w:val="0"/>
        <w:autoSpaceDE w:val="0"/>
        <w:autoSpaceDN w:val="0"/>
        <w:adjustRightInd w:val="0"/>
        <w:rPr>
          <w:ins w:id="77" w:author="Chunyu Hu" w:date="2023-09-12T08:04:00Z"/>
          <w:rFonts w:ascii="Arial" w:eastAsia="DengXian" w:hAnsi="Arial" w:cs="Arial"/>
          <w:b/>
          <w:bCs/>
          <w:szCs w:val="22"/>
          <w:lang w:val="en-US" w:eastAsia="zh-CN"/>
          <w14:ligatures w14:val="standardContextual"/>
        </w:rPr>
      </w:pPr>
    </w:p>
    <w:p w14:paraId="7B472652" w14:textId="77777777" w:rsidR="00C77189" w:rsidRPr="005831B5" w:rsidRDefault="00C77189" w:rsidP="00C77189">
      <w:pPr>
        <w:widowControl w:val="0"/>
        <w:kinsoku w:val="0"/>
        <w:overflowPunct w:val="0"/>
        <w:autoSpaceDE w:val="0"/>
        <w:autoSpaceDN w:val="0"/>
        <w:adjustRightInd w:val="0"/>
        <w:spacing w:before="2"/>
        <w:rPr>
          <w:ins w:id="78" w:author="Chunyu Hu" w:date="2023-09-12T08:04:00Z"/>
          <w:rFonts w:ascii="Arial" w:eastAsia="DengXian" w:hAnsi="Arial" w:cs="Arial"/>
          <w:b/>
          <w:bCs/>
          <w:sz w:val="17"/>
          <w:szCs w:val="17"/>
          <w:lang w:val="en-US" w:eastAsia="zh-CN"/>
          <w14:ligatures w14:val="standardContextual"/>
        </w:rPr>
      </w:pPr>
    </w:p>
    <w:p w14:paraId="73961345" w14:textId="77777777" w:rsidR="00C77189" w:rsidRPr="005831B5" w:rsidRDefault="00C77189" w:rsidP="00C77189">
      <w:pPr>
        <w:widowControl w:val="0"/>
        <w:kinsoku w:val="0"/>
        <w:overflowPunct w:val="0"/>
        <w:autoSpaceDE w:val="0"/>
        <w:autoSpaceDN w:val="0"/>
        <w:adjustRightInd w:val="0"/>
        <w:spacing w:before="1" w:line="247" w:lineRule="auto"/>
        <w:ind w:left="159" w:right="156"/>
        <w:jc w:val="both"/>
        <w:rPr>
          <w:ins w:id="79" w:author="Chunyu Hu" w:date="2023-09-12T08:04:00Z"/>
          <w:rFonts w:eastAsia="DengXian"/>
          <w:sz w:val="20"/>
          <w:lang w:val="en-US" w:eastAsia="zh-CN"/>
          <w14:ligatures w14:val="standardContextual"/>
        </w:rPr>
      </w:pPr>
      <w:ins w:id="80" w:author="Chunyu Hu" w:date="2023-09-12T08:04:00Z">
        <w:r w:rsidRPr="005831B5">
          <w:rPr>
            <w:rFonts w:eastAsia="DengXian"/>
            <w:sz w:val="20"/>
            <w:lang w:val="en-US" w:eastAsia="zh-CN"/>
            <w14:ligatures w14:val="standardContextual"/>
          </w:rPr>
          <w:t>An R-TWT scheduling AP when announcing an R-TWT schedule, shall set the Target Wake Time field in the</w:t>
        </w:r>
        <w:r w:rsidRPr="005831B5">
          <w:rPr>
            <w:rFonts w:eastAsia="DengXian"/>
            <w:spacing w:val="-1"/>
            <w:sz w:val="20"/>
            <w:lang w:val="en-US" w:eastAsia="zh-CN"/>
            <w14:ligatures w14:val="standardContextual"/>
          </w:rPr>
          <w:t xml:space="preserve"> </w:t>
        </w:r>
        <w:r w:rsidRPr="005831B5">
          <w:rPr>
            <w:rFonts w:eastAsia="DengXian"/>
            <w:sz w:val="20"/>
            <w:lang w:val="en-US" w:eastAsia="zh-CN"/>
            <w14:ligatures w14:val="standardContextual"/>
          </w:rPr>
          <w:t>TWT</w:t>
        </w:r>
        <w:r w:rsidRPr="005831B5">
          <w:rPr>
            <w:rFonts w:eastAsia="DengXian"/>
            <w:spacing w:val="-1"/>
            <w:sz w:val="20"/>
            <w:lang w:val="en-US" w:eastAsia="zh-CN"/>
            <w14:ligatures w14:val="standardContextual"/>
          </w:rPr>
          <w:t xml:space="preserve"> </w:t>
        </w:r>
        <w:r w:rsidRPr="005831B5">
          <w:rPr>
            <w:rFonts w:eastAsia="DengXian"/>
            <w:sz w:val="20"/>
            <w:lang w:val="en-US" w:eastAsia="zh-CN"/>
            <w14:ligatures w14:val="standardContextual"/>
          </w:rPr>
          <w:t>element</w:t>
        </w:r>
        <w:r w:rsidRPr="005831B5">
          <w:rPr>
            <w:rFonts w:eastAsia="DengXian"/>
            <w:spacing w:val="-2"/>
            <w:sz w:val="20"/>
            <w:lang w:val="en-US" w:eastAsia="zh-CN"/>
            <w14:ligatures w14:val="standardContextual"/>
          </w:rPr>
          <w:t xml:space="preserve"> </w:t>
        </w:r>
        <w:r w:rsidRPr="005831B5">
          <w:rPr>
            <w:rFonts w:eastAsia="DengXian"/>
            <w:sz w:val="20"/>
            <w:lang w:val="en-US" w:eastAsia="zh-CN"/>
            <w14:ligatures w14:val="standardContextual"/>
          </w:rPr>
          <w:t>in</w:t>
        </w:r>
        <w:r w:rsidRPr="005831B5">
          <w:rPr>
            <w:rFonts w:eastAsia="DengXian"/>
            <w:spacing w:val="-1"/>
            <w:sz w:val="20"/>
            <w:lang w:val="en-US" w:eastAsia="zh-CN"/>
            <w14:ligatures w14:val="standardContextual"/>
          </w:rPr>
          <w:t xml:space="preserve"> </w:t>
        </w:r>
        <w:r w:rsidRPr="005831B5">
          <w:rPr>
            <w:rFonts w:eastAsia="DengXian"/>
            <w:sz w:val="20"/>
            <w:lang w:val="en-US" w:eastAsia="zh-CN"/>
            <w14:ligatures w14:val="standardContextual"/>
          </w:rPr>
          <w:t>transmitted</w:t>
        </w:r>
        <w:r w:rsidRPr="005831B5">
          <w:rPr>
            <w:rFonts w:eastAsia="DengXian"/>
            <w:spacing w:val="-1"/>
            <w:sz w:val="20"/>
            <w:lang w:val="en-US" w:eastAsia="zh-CN"/>
            <w14:ligatures w14:val="standardContextual"/>
          </w:rPr>
          <w:t xml:space="preserve"> </w:t>
        </w:r>
        <w:r w:rsidRPr="005831B5">
          <w:rPr>
            <w:rFonts w:eastAsia="DengXian"/>
            <w:sz w:val="20"/>
            <w:lang w:val="en-US" w:eastAsia="zh-CN"/>
            <w14:ligatures w14:val="standardContextual"/>
          </w:rPr>
          <w:t>Management</w:t>
        </w:r>
        <w:r w:rsidRPr="005831B5">
          <w:rPr>
            <w:rFonts w:eastAsia="DengXian"/>
            <w:spacing w:val="-1"/>
            <w:sz w:val="20"/>
            <w:lang w:val="en-US" w:eastAsia="zh-CN"/>
            <w14:ligatures w14:val="standardContextual"/>
          </w:rPr>
          <w:t xml:space="preserve"> </w:t>
        </w:r>
        <w:r w:rsidRPr="005831B5">
          <w:rPr>
            <w:rFonts w:eastAsia="DengXian"/>
            <w:sz w:val="20"/>
            <w:lang w:val="en-US" w:eastAsia="zh-CN"/>
            <w14:ligatures w14:val="standardContextual"/>
          </w:rPr>
          <w:t>frames</w:t>
        </w:r>
        <w:r w:rsidRPr="005831B5">
          <w:rPr>
            <w:rFonts w:eastAsia="DengXian"/>
            <w:spacing w:val="-2"/>
            <w:sz w:val="20"/>
            <w:lang w:val="en-US" w:eastAsia="zh-CN"/>
            <w14:ligatures w14:val="standardContextual"/>
          </w:rPr>
          <w:t xml:space="preserve"> </w:t>
        </w:r>
        <w:r w:rsidRPr="005831B5">
          <w:rPr>
            <w:rFonts w:eastAsia="DengXian"/>
            <w:sz w:val="20"/>
            <w:lang w:val="en-US" w:eastAsia="zh-CN"/>
            <w14:ligatures w14:val="standardContextual"/>
          </w:rPr>
          <w:t>to TSF</w:t>
        </w:r>
        <w:r w:rsidRPr="005831B5">
          <w:rPr>
            <w:rFonts w:eastAsia="DengXian"/>
            <w:spacing w:val="-2"/>
            <w:sz w:val="20"/>
            <w:lang w:val="en-US" w:eastAsia="zh-CN"/>
            <w14:ligatures w14:val="standardContextual"/>
          </w:rPr>
          <w:t xml:space="preserve"> </w:t>
        </w:r>
        <w:r w:rsidRPr="005831B5">
          <w:rPr>
            <w:rFonts w:eastAsia="DengXian"/>
            <w:sz w:val="20"/>
            <w:lang w:val="en-US" w:eastAsia="zh-CN"/>
            <w14:ligatures w14:val="standardContextual"/>
          </w:rPr>
          <w:t>[10:25],</w:t>
        </w:r>
        <w:r w:rsidRPr="005831B5">
          <w:rPr>
            <w:rFonts w:eastAsia="DengXian"/>
            <w:spacing w:val="-2"/>
            <w:sz w:val="20"/>
            <w:lang w:val="en-US" w:eastAsia="zh-CN"/>
            <w14:ligatures w14:val="standardContextual"/>
          </w:rPr>
          <w:t xml:space="preserve"> </w:t>
        </w:r>
        <w:r w:rsidRPr="005831B5">
          <w:rPr>
            <w:rFonts w:eastAsia="DengXian"/>
            <w:sz w:val="20"/>
            <w:lang w:val="en-US" w:eastAsia="zh-CN"/>
            <w14:ligatures w14:val="standardContextual"/>
          </w:rPr>
          <w:t>where</w:t>
        </w:r>
        <w:r w:rsidRPr="005831B5">
          <w:rPr>
            <w:rFonts w:eastAsia="DengXian"/>
            <w:spacing w:val="-2"/>
            <w:sz w:val="20"/>
            <w:lang w:val="en-US" w:eastAsia="zh-CN"/>
            <w14:ligatures w14:val="standardContextual"/>
          </w:rPr>
          <w:t xml:space="preserve"> </w:t>
        </w:r>
        <w:r w:rsidRPr="005831B5">
          <w:rPr>
            <w:rFonts w:eastAsia="DengXian"/>
            <w:sz w:val="20"/>
            <w:lang w:val="en-US" w:eastAsia="zh-CN"/>
            <w14:ligatures w14:val="standardContextual"/>
          </w:rPr>
          <w:t>TSF</w:t>
        </w:r>
        <w:r w:rsidRPr="005831B5">
          <w:rPr>
            <w:rFonts w:eastAsia="DengXian"/>
            <w:spacing w:val="-2"/>
            <w:sz w:val="20"/>
            <w:lang w:val="en-US" w:eastAsia="zh-CN"/>
            <w14:ligatures w14:val="standardContextual"/>
          </w:rPr>
          <w:t xml:space="preserve"> </w:t>
        </w:r>
        <w:r w:rsidRPr="005831B5">
          <w:rPr>
            <w:rFonts w:eastAsia="DengXian"/>
            <w:sz w:val="20"/>
            <w:lang w:val="en-US" w:eastAsia="zh-CN"/>
            <w14:ligatures w14:val="standardContextual"/>
          </w:rPr>
          <w:t>corresponds</w:t>
        </w:r>
        <w:r w:rsidRPr="005831B5">
          <w:rPr>
            <w:rFonts w:eastAsia="DengXian"/>
            <w:spacing w:val="-2"/>
            <w:sz w:val="20"/>
            <w:lang w:val="en-US" w:eastAsia="zh-CN"/>
            <w14:ligatures w14:val="standardContextual"/>
          </w:rPr>
          <w:t xml:space="preserve"> </w:t>
        </w:r>
        <w:r w:rsidRPr="005831B5">
          <w:rPr>
            <w:rFonts w:eastAsia="DengXian"/>
            <w:sz w:val="20"/>
            <w:lang w:val="en-US" w:eastAsia="zh-CN"/>
            <w14:ligatures w14:val="standardContextual"/>
          </w:rPr>
          <w:t>to</w:t>
        </w:r>
        <w:r w:rsidRPr="005831B5">
          <w:rPr>
            <w:rFonts w:eastAsia="DengXian"/>
            <w:spacing w:val="-2"/>
            <w:sz w:val="20"/>
            <w:lang w:val="en-US" w:eastAsia="zh-CN"/>
            <w14:ligatures w14:val="standardContextual"/>
          </w:rPr>
          <w:t xml:space="preserve"> </w:t>
        </w:r>
        <w:r w:rsidRPr="005831B5">
          <w:rPr>
            <w:rFonts w:eastAsia="DengXian"/>
            <w:sz w:val="20"/>
            <w:lang w:val="en-US" w:eastAsia="zh-CN"/>
            <w14:ligatures w14:val="standardContextual"/>
          </w:rPr>
          <w:t>the</w:t>
        </w:r>
        <w:r w:rsidRPr="005831B5">
          <w:rPr>
            <w:rFonts w:eastAsia="DengXian"/>
            <w:spacing w:val="-2"/>
            <w:sz w:val="20"/>
            <w:lang w:val="en-US" w:eastAsia="zh-CN"/>
            <w14:ligatures w14:val="standardContextual"/>
          </w:rPr>
          <w:t xml:space="preserve"> </w:t>
        </w:r>
        <w:r w:rsidRPr="005831B5">
          <w:rPr>
            <w:rFonts w:eastAsia="DengXian"/>
            <w:sz w:val="20"/>
            <w:lang w:val="en-US" w:eastAsia="zh-CN"/>
            <w14:ligatures w14:val="standardContextual"/>
          </w:rPr>
          <w:t>first</w:t>
        </w:r>
        <w:r w:rsidRPr="005831B5">
          <w:rPr>
            <w:rFonts w:eastAsia="DengXian"/>
            <w:spacing w:val="-1"/>
            <w:sz w:val="20"/>
            <w:lang w:val="en-US" w:eastAsia="zh-CN"/>
            <w14:ligatures w14:val="standardContextual"/>
          </w:rPr>
          <w:t xml:space="preserve"> </w:t>
        </w:r>
        <w:r w:rsidRPr="005831B5">
          <w:rPr>
            <w:rFonts w:eastAsia="DengXian"/>
            <w:sz w:val="20"/>
            <w:lang w:val="en-US" w:eastAsia="zh-CN"/>
            <w14:ligatures w14:val="standardContextual"/>
          </w:rPr>
          <w:t>R- TWT SP start time of the corresponding R-TWT agreement.</w:t>
        </w:r>
      </w:ins>
    </w:p>
    <w:p w14:paraId="5F6E2517" w14:textId="77777777" w:rsidR="00C77189" w:rsidRPr="005831B5" w:rsidRDefault="00C77189" w:rsidP="00C77189">
      <w:pPr>
        <w:widowControl w:val="0"/>
        <w:kinsoku w:val="0"/>
        <w:overflowPunct w:val="0"/>
        <w:autoSpaceDE w:val="0"/>
        <w:autoSpaceDN w:val="0"/>
        <w:adjustRightInd w:val="0"/>
        <w:rPr>
          <w:ins w:id="81" w:author="Chunyu Hu" w:date="2023-09-12T08:04:00Z"/>
          <w:rFonts w:eastAsia="DengXian"/>
          <w:sz w:val="21"/>
          <w:szCs w:val="21"/>
          <w:lang w:val="en-US" w:eastAsia="zh-CN"/>
          <w14:ligatures w14:val="standardContextual"/>
        </w:rPr>
      </w:pPr>
    </w:p>
    <w:p w14:paraId="1F91DA45" w14:textId="77777777" w:rsidR="00C77189" w:rsidRPr="005831B5" w:rsidRDefault="00C77189" w:rsidP="00C77189">
      <w:pPr>
        <w:widowControl w:val="0"/>
        <w:kinsoku w:val="0"/>
        <w:overflowPunct w:val="0"/>
        <w:autoSpaceDE w:val="0"/>
        <w:autoSpaceDN w:val="0"/>
        <w:adjustRightInd w:val="0"/>
        <w:spacing w:before="1" w:line="247" w:lineRule="auto"/>
        <w:ind w:left="159" w:right="156"/>
        <w:jc w:val="both"/>
        <w:rPr>
          <w:ins w:id="82" w:author="Chunyu Hu" w:date="2023-09-12T08:04:00Z"/>
          <w:rFonts w:eastAsia="DengXian"/>
          <w:sz w:val="20"/>
          <w:lang w:val="en-US" w:eastAsia="zh-CN"/>
          <w14:ligatures w14:val="standardContextual"/>
        </w:rPr>
      </w:pPr>
      <w:ins w:id="83" w:author="Chunyu Hu" w:date="2023-09-12T08:04:00Z">
        <w:r w:rsidRPr="005831B5">
          <w:rPr>
            <w:rFonts w:eastAsia="DengXian"/>
            <w:sz w:val="20"/>
            <w:lang w:val="en-US" w:eastAsia="zh-CN"/>
            <w14:ligatures w14:val="standardContextual"/>
          </w:rPr>
          <w:t>The R-TWT scheduling AP shall determine the</w:t>
        </w:r>
        <w:r w:rsidRPr="005831B5">
          <w:rPr>
            <w:rFonts w:eastAsia="DengXian"/>
            <w:spacing w:val="-1"/>
            <w:sz w:val="20"/>
            <w:lang w:val="en-US" w:eastAsia="zh-CN"/>
            <w14:ligatures w14:val="standardContextual"/>
          </w:rPr>
          <w:t xml:space="preserve"> </w:t>
        </w:r>
        <w:r w:rsidRPr="005831B5">
          <w:rPr>
            <w:rFonts w:eastAsia="DengXian"/>
            <w:sz w:val="20"/>
            <w:lang w:val="en-US" w:eastAsia="zh-CN"/>
            <w14:ligatures w14:val="standardContextual"/>
          </w:rPr>
          <w:t>start time of R-TWT SPs that happen after the first R-TWT SP</w:t>
        </w:r>
        <w:r w:rsidRPr="005831B5">
          <w:rPr>
            <w:rFonts w:eastAsia="DengXian"/>
            <w:spacing w:val="-4"/>
            <w:sz w:val="20"/>
            <w:lang w:val="en-US" w:eastAsia="zh-CN"/>
            <w14:ligatures w14:val="standardContextual"/>
          </w:rPr>
          <w:t xml:space="preserve"> </w:t>
        </w:r>
        <w:r w:rsidRPr="005831B5">
          <w:rPr>
            <w:rFonts w:eastAsia="DengXian"/>
            <w:sz w:val="20"/>
            <w:lang w:val="en-US" w:eastAsia="zh-CN"/>
            <w14:ligatures w14:val="standardContextual"/>
          </w:rPr>
          <w:t>(next</w:t>
        </w:r>
        <w:r w:rsidRPr="005831B5">
          <w:rPr>
            <w:rFonts w:eastAsia="DengXian"/>
            <w:spacing w:val="-4"/>
            <w:sz w:val="20"/>
            <w:lang w:val="en-US" w:eastAsia="zh-CN"/>
            <w14:ligatures w14:val="standardContextual"/>
          </w:rPr>
          <w:t xml:space="preserve"> </w:t>
        </w:r>
        <w:r w:rsidRPr="005831B5">
          <w:rPr>
            <w:rFonts w:eastAsia="DengXian"/>
            <w:sz w:val="20"/>
            <w:lang w:val="en-US" w:eastAsia="zh-CN"/>
            <w14:ligatures w14:val="standardContextual"/>
          </w:rPr>
          <w:t>R-TWT</w:t>
        </w:r>
        <w:r w:rsidRPr="005831B5">
          <w:rPr>
            <w:rFonts w:eastAsia="DengXian"/>
            <w:spacing w:val="-4"/>
            <w:sz w:val="20"/>
            <w:lang w:val="en-US" w:eastAsia="zh-CN"/>
            <w14:ligatures w14:val="standardContextual"/>
          </w:rPr>
          <w:t xml:space="preserve"> </w:t>
        </w:r>
        <w:r w:rsidRPr="005831B5">
          <w:rPr>
            <w:rFonts w:eastAsia="DengXian"/>
            <w:sz w:val="20"/>
            <w:lang w:val="en-US" w:eastAsia="zh-CN"/>
            <w14:ligatures w14:val="standardContextual"/>
          </w:rPr>
          <w:t>SP</w:t>
        </w:r>
        <w:r w:rsidRPr="005831B5">
          <w:rPr>
            <w:rFonts w:eastAsia="DengXian"/>
            <w:spacing w:val="-4"/>
            <w:sz w:val="20"/>
            <w:lang w:val="en-US" w:eastAsia="zh-CN"/>
            <w14:ligatures w14:val="standardContextual"/>
          </w:rPr>
          <w:t xml:space="preserve"> </w:t>
        </w:r>
        <w:r w:rsidRPr="005831B5">
          <w:rPr>
            <w:rFonts w:eastAsia="DengXian"/>
            <w:sz w:val="20"/>
            <w:lang w:val="en-US" w:eastAsia="zh-CN"/>
            <w14:ligatures w14:val="standardContextual"/>
          </w:rPr>
          <w:t>start</w:t>
        </w:r>
        <w:r w:rsidRPr="005831B5">
          <w:rPr>
            <w:rFonts w:eastAsia="DengXian"/>
            <w:spacing w:val="-5"/>
            <w:sz w:val="20"/>
            <w:lang w:val="en-US" w:eastAsia="zh-CN"/>
            <w14:ligatures w14:val="standardContextual"/>
          </w:rPr>
          <w:t xml:space="preserve"> </w:t>
        </w:r>
        <w:r w:rsidRPr="005831B5">
          <w:rPr>
            <w:rFonts w:eastAsia="DengXian"/>
            <w:sz w:val="20"/>
            <w:lang w:val="en-US" w:eastAsia="zh-CN"/>
            <w14:ligatures w14:val="standardContextual"/>
          </w:rPr>
          <w:t>time)</w:t>
        </w:r>
        <w:r w:rsidRPr="005831B5">
          <w:rPr>
            <w:rFonts w:eastAsia="DengXian"/>
            <w:spacing w:val="-5"/>
            <w:sz w:val="20"/>
            <w:lang w:val="en-US" w:eastAsia="zh-CN"/>
            <w14:ligatures w14:val="standardContextual"/>
          </w:rPr>
          <w:t xml:space="preserve"> </w:t>
        </w:r>
        <w:r w:rsidRPr="005831B5">
          <w:rPr>
            <w:rFonts w:eastAsia="DengXian"/>
            <w:sz w:val="20"/>
            <w:lang w:val="en-US" w:eastAsia="zh-CN"/>
            <w14:ligatures w14:val="standardContextual"/>
          </w:rPr>
          <w:t>in</w:t>
        </w:r>
        <w:r w:rsidRPr="005831B5">
          <w:rPr>
            <w:rFonts w:eastAsia="DengXian"/>
            <w:spacing w:val="-4"/>
            <w:sz w:val="20"/>
            <w:lang w:val="en-US" w:eastAsia="zh-CN"/>
            <w14:ligatures w14:val="standardContextual"/>
          </w:rPr>
          <w:t xml:space="preserve"> </w:t>
        </w:r>
        <w:r w:rsidRPr="005831B5">
          <w:rPr>
            <w:rFonts w:eastAsia="DengXian"/>
            <w:sz w:val="20"/>
            <w:lang w:val="en-US" w:eastAsia="zh-CN"/>
            <w14:ligatures w14:val="standardContextual"/>
          </w:rPr>
          <w:t>a</w:t>
        </w:r>
        <w:r w:rsidRPr="005831B5">
          <w:rPr>
            <w:rFonts w:eastAsia="DengXian"/>
            <w:spacing w:val="-4"/>
            <w:sz w:val="20"/>
            <w:lang w:val="en-US" w:eastAsia="zh-CN"/>
            <w14:ligatures w14:val="standardContextual"/>
          </w:rPr>
          <w:t xml:space="preserve"> </w:t>
        </w:r>
        <w:r w:rsidRPr="005831B5">
          <w:rPr>
            <w:rFonts w:eastAsia="DengXian"/>
            <w:sz w:val="20"/>
            <w:lang w:val="en-US" w:eastAsia="zh-CN"/>
            <w14:ligatures w14:val="standardContextual"/>
          </w:rPr>
          <w:t>periodic</w:t>
        </w:r>
        <w:r w:rsidRPr="005831B5">
          <w:rPr>
            <w:rFonts w:eastAsia="DengXian"/>
            <w:spacing w:val="-3"/>
            <w:sz w:val="20"/>
            <w:lang w:val="en-US" w:eastAsia="zh-CN"/>
            <w14:ligatures w14:val="standardContextual"/>
          </w:rPr>
          <w:t xml:space="preserve"> </w:t>
        </w:r>
        <w:r w:rsidRPr="005831B5">
          <w:rPr>
            <w:rFonts w:eastAsia="DengXian"/>
            <w:sz w:val="20"/>
            <w:lang w:val="en-US" w:eastAsia="zh-CN"/>
            <w14:ligatures w14:val="standardContextual"/>
          </w:rPr>
          <w:t>R-TWT</w:t>
        </w:r>
        <w:r w:rsidRPr="005831B5">
          <w:rPr>
            <w:rFonts w:eastAsia="DengXian"/>
            <w:spacing w:val="-4"/>
            <w:sz w:val="20"/>
            <w:lang w:val="en-US" w:eastAsia="zh-CN"/>
            <w14:ligatures w14:val="standardContextual"/>
          </w:rPr>
          <w:t xml:space="preserve"> </w:t>
        </w:r>
        <w:r w:rsidRPr="005831B5">
          <w:rPr>
            <w:rFonts w:eastAsia="DengXian"/>
            <w:sz w:val="20"/>
            <w:lang w:val="en-US" w:eastAsia="zh-CN"/>
            <w14:ligatures w14:val="standardContextual"/>
          </w:rPr>
          <w:t>schedule</w:t>
        </w:r>
        <w:r w:rsidRPr="005831B5">
          <w:rPr>
            <w:rFonts w:eastAsia="DengXian"/>
            <w:spacing w:val="-3"/>
            <w:sz w:val="20"/>
            <w:lang w:val="en-US" w:eastAsia="zh-CN"/>
            <w14:ligatures w14:val="standardContextual"/>
          </w:rPr>
          <w:t xml:space="preserve"> </w:t>
        </w:r>
        <w:r w:rsidRPr="005831B5">
          <w:rPr>
            <w:rFonts w:eastAsia="DengXian"/>
            <w:sz w:val="20"/>
            <w:lang w:val="en-US" w:eastAsia="zh-CN"/>
            <w14:ligatures w14:val="standardContextual"/>
          </w:rPr>
          <w:t>based</w:t>
        </w:r>
        <w:r w:rsidRPr="005831B5">
          <w:rPr>
            <w:rFonts w:eastAsia="DengXian"/>
            <w:spacing w:val="-4"/>
            <w:sz w:val="20"/>
            <w:lang w:val="en-US" w:eastAsia="zh-CN"/>
            <w14:ligatures w14:val="standardContextual"/>
          </w:rPr>
          <w:t xml:space="preserve"> </w:t>
        </w:r>
        <w:r w:rsidRPr="005831B5">
          <w:rPr>
            <w:rFonts w:eastAsia="DengXian"/>
            <w:sz w:val="20"/>
            <w:lang w:val="en-US" w:eastAsia="zh-CN"/>
            <w14:ligatures w14:val="standardContextual"/>
          </w:rPr>
          <w:t>on</w:t>
        </w:r>
        <w:r w:rsidRPr="005831B5">
          <w:rPr>
            <w:rFonts w:eastAsia="DengXian"/>
            <w:spacing w:val="-3"/>
            <w:sz w:val="20"/>
            <w:lang w:val="en-US" w:eastAsia="zh-CN"/>
            <w14:ligatures w14:val="standardContextual"/>
          </w:rPr>
          <w:t xml:space="preserve"> </w:t>
        </w:r>
        <w:r w:rsidRPr="005831B5">
          <w:rPr>
            <w:rFonts w:eastAsia="DengXian"/>
            <w:sz w:val="20"/>
            <w:lang w:val="en-US" w:eastAsia="zh-CN"/>
            <w14:ligatures w14:val="standardContextual"/>
          </w:rPr>
          <w:t>the</w:t>
        </w:r>
        <w:r w:rsidRPr="005831B5">
          <w:rPr>
            <w:rFonts w:eastAsia="DengXian"/>
            <w:spacing w:val="-4"/>
            <w:sz w:val="20"/>
            <w:lang w:val="en-US" w:eastAsia="zh-CN"/>
            <w14:ligatures w14:val="standardContextual"/>
          </w:rPr>
          <w:t xml:space="preserve"> </w:t>
        </w:r>
        <w:r w:rsidRPr="005831B5">
          <w:rPr>
            <w:rFonts w:eastAsia="DengXian"/>
            <w:sz w:val="20"/>
            <w:lang w:val="en-US" w:eastAsia="zh-CN"/>
            <w14:ligatures w14:val="standardContextual"/>
          </w:rPr>
          <w:t>start</w:t>
        </w:r>
        <w:r w:rsidRPr="005831B5">
          <w:rPr>
            <w:rFonts w:eastAsia="DengXian"/>
            <w:spacing w:val="-3"/>
            <w:sz w:val="20"/>
            <w:lang w:val="en-US" w:eastAsia="zh-CN"/>
            <w14:ligatures w14:val="standardContextual"/>
          </w:rPr>
          <w:t xml:space="preserve"> </w:t>
        </w:r>
        <w:r w:rsidRPr="005831B5">
          <w:rPr>
            <w:rFonts w:eastAsia="DengXian"/>
            <w:sz w:val="20"/>
            <w:lang w:val="en-US" w:eastAsia="zh-CN"/>
            <w14:ligatures w14:val="standardContextual"/>
          </w:rPr>
          <w:t>time</w:t>
        </w:r>
        <w:r w:rsidRPr="005831B5">
          <w:rPr>
            <w:rFonts w:eastAsia="DengXian"/>
            <w:spacing w:val="-3"/>
            <w:sz w:val="20"/>
            <w:lang w:val="en-US" w:eastAsia="zh-CN"/>
            <w14:ligatures w14:val="standardContextual"/>
          </w:rPr>
          <w:t xml:space="preserve"> </w:t>
        </w:r>
        <w:r w:rsidRPr="005831B5">
          <w:rPr>
            <w:rFonts w:eastAsia="DengXian"/>
            <w:sz w:val="20"/>
            <w:lang w:val="en-US" w:eastAsia="zh-CN"/>
            <w14:ligatures w14:val="standardContextual"/>
          </w:rPr>
          <w:t>of</w:t>
        </w:r>
        <w:r w:rsidRPr="005831B5">
          <w:rPr>
            <w:rFonts w:eastAsia="DengXian"/>
            <w:spacing w:val="-3"/>
            <w:sz w:val="20"/>
            <w:lang w:val="en-US" w:eastAsia="zh-CN"/>
            <w14:ligatures w14:val="standardContextual"/>
          </w:rPr>
          <w:t xml:space="preserve"> </w:t>
        </w:r>
        <w:r w:rsidRPr="005831B5">
          <w:rPr>
            <w:rFonts w:eastAsia="DengXian"/>
            <w:sz w:val="20"/>
            <w:lang w:val="en-US" w:eastAsia="zh-CN"/>
            <w14:ligatures w14:val="standardContextual"/>
          </w:rPr>
          <w:t>the</w:t>
        </w:r>
        <w:r w:rsidRPr="005831B5">
          <w:rPr>
            <w:rFonts w:eastAsia="DengXian"/>
            <w:spacing w:val="-4"/>
            <w:sz w:val="20"/>
            <w:lang w:val="en-US" w:eastAsia="zh-CN"/>
            <w14:ligatures w14:val="standardContextual"/>
          </w:rPr>
          <w:t xml:space="preserve"> </w:t>
        </w:r>
        <w:r w:rsidRPr="005831B5">
          <w:rPr>
            <w:rFonts w:eastAsia="DengXian"/>
            <w:sz w:val="20"/>
            <w:lang w:val="en-US" w:eastAsia="zh-CN"/>
            <w14:ligatures w14:val="standardContextual"/>
          </w:rPr>
          <w:t>first</w:t>
        </w:r>
        <w:r w:rsidRPr="005831B5">
          <w:rPr>
            <w:rFonts w:eastAsia="DengXian"/>
            <w:spacing w:val="-4"/>
            <w:sz w:val="20"/>
            <w:lang w:val="en-US" w:eastAsia="zh-CN"/>
            <w14:ligatures w14:val="standardContextual"/>
          </w:rPr>
          <w:t xml:space="preserve"> </w:t>
        </w:r>
        <w:r w:rsidRPr="005831B5">
          <w:rPr>
            <w:rFonts w:eastAsia="DengXian"/>
            <w:sz w:val="20"/>
            <w:lang w:val="en-US" w:eastAsia="zh-CN"/>
            <w14:ligatures w14:val="standardContextual"/>
          </w:rPr>
          <w:t>R-TWT</w:t>
        </w:r>
        <w:r w:rsidRPr="005831B5">
          <w:rPr>
            <w:rFonts w:eastAsia="DengXian"/>
            <w:spacing w:val="-4"/>
            <w:sz w:val="20"/>
            <w:lang w:val="en-US" w:eastAsia="zh-CN"/>
            <w14:ligatures w14:val="standardContextual"/>
          </w:rPr>
          <w:t xml:space="preserve"> </w:t>
        </w:r>
        <w:r w:rsidRPr="005831B5">
          <w:rPr>
            <w:rFonts w:eastAsia="DengXian"/>
            <w:sz w:val="20"/>
            <w:lang w:val="en-US" w:eastAsia="zh-CN"/>
            <w14:ligatures w14:val="standardContextual"/>
          </w:rPr>
          <w:t>SP and the TWT wake interval of the corresponding R-TWT schedule.</w:t>
        </w:r>
      </w:ins>
    </w:p>
    <w:p w14:paraId="5348DB60" w14:textId="0C626BC5" w:rsidR="009834D6" w:rsidRDefault="009834D6" w:rsidP="005831B5">
      <w:pPr>
        <w:pStyle w:val="SP21278889"/>
        <w:spacing w:before="240"/>
        <w:jc w:val="both"/>
      </w:pPr>
    </w:p>
    <w:sectPr w:rsidR="009834D6" w:rsidSect="009273F6">
      <w:headerReference w:type="default" r:id="rId7"/>
      <w:footerReference w:type="default" r:id="rId8"/>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A2271" w14:textId="77777777" w:rsidR="008A6066" w:rsidRDefault="008A6066">
      <w:r>
        <w:separator/>
      </w:r>
    </w:p>
  </w:endnote>
  <w:endnote w:type="continuationSeparator" w:id="0">
    <w:p w14:paraId="565B8C99" w14:textId="77777777" w:rsidR="008A6066" w:rsidRDefault="008A6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F62FF" w14:textId="0C39A8A7" w:rsidR="0029020B" w:rsidRDefault="00000000">
    <w:pPr>
      <w:pStyle w:val="Footer"/>
      <w:tabs>
        <w:tab w:val="clear" w:pos="6480"/>
        <w:tab w:val="center" w:pos="4680"/>
        <w:tab w:val="right" w:pos="9360"/>
      </w:tabs>
    </w:pPr>
    <w:fldSimple w:instr=" SUBJECT  \* MERGEFORMAT ">
      <w:r w:rsidR="002C1F8E">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8459A3">
      <w:t>Chunyu Hu</w:t>
    </w:r>
    <w:r w:rsidR="002C1F8E">
      <w:t xml:space="preserve">, </w:t>
    </w:r>
    <w:proofErr w:type="spellStart"/>
    <w:r w:rsidR="008459A3">
      <w:t>Spreadtrum</w:t>
    </w:r>
    <w:proofErr w:type="spellEnd"/>
    <w:r w:rsidR="008459A3">
      <w:t>-US</w:t>
    </w:r>
    <w:r>
      <w:fldChar w:fldCharType="end"/>
    </w:r>
  </w:p>
  <w:p w14:paraId="2DC58BC2"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17C20" w14:textId="77777777" w:rsidR="008A6066" w:rsidRDefault="008A6066">
      <w:r>
        <w:separator/>
      </w:r>
    </w:p>
  </w:footnote>
  <w:footnote w:type="continuationSeparator" w:id="0">
    <w:p w14:paraId="3A0EFD62" w14:textId="77777777" w:rsidR="008A6066" w:rsidRDefault="008A6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F95D" w14:textId="74270B87" w:rsidR="0029020B" w:rsidRDefault="00000000" w:rsidP="008D5345">
    <w:pPr>
      <w:pStyle w:val="Header"/>
      <w:tabs>
        <w:tab w:val="clear" w:pos="6480"/>
        <w:tab w:val="center" w:pos="4680"/>
        <w:tab w:val="right" w:pos="10080"/>
      </w:tabs>
    </w:pPr>
    <w:r>
      <w:fldChar w:fldCharType="begin"/>
    </w:r>
    <w:r>
      <w:instrText xml:space="preserve"> KEYWORDS  \* MERGEFORMAT </w:instrText>
    </w:r>
    <w:r>
      <w:fldChar w:fldCharType="separate"/>
    </w:r>
    <w:r w:rsidR="002C1F8E">
      <w:t>September 2023</w:t>
    </w:r>
    <w:r>
      <w:fldChar w:fldCharType="end"/>
    </w:r>
    <w:r w:rsidR="0029020B">
      <w:tab/>
    </w:r>
    <w:r w:rsidR="0029020B">
      <w:tab/>
    </w:r>
    <w:fldSimple w:instr=" TITLE  \* MERGEFORMAT ">
      <w:r w:rsidR="002C1F8E">
        <w:t>doc.: IEEE 802.11-</w:t>
      </w:r>
      <w:r w:rsidR="005536B3">
        <w:t>23</w:t>
      </w:r>
      <w:r w:rsidR="002C1F8E">
        <w:t>/</w:t>
      </w:r>
      <w:r w:rsidR="005536B3">
        <w:t>1590</w:t>
      </w:r>
      <w:r w:rsidR="002C1F8E">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40"/>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spacing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1" w15:restartNumberingAfterBreak="0">
    <w:nsid w:val="0E6B5BB3"/>
    <w:multiLevelType w:val="hybridMultilevel"/>
    <w:tmpl w:val="9E4E8204"/>
    <w:lvl w:ilvl="0" w:tplc="53A69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B0915"/>
    <w:multiLevelType w:val="hybridMultilevel"/>
    <w:tmpl w:val="DC6A576E"/>
    <w:lvl w:ilvl="0" w:tplc="C97C5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7D71CC"/>
    <w:multiLevelType w:val="hybridMultilevel"/>
    <w:tmpl w:val="2FF891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FC7968"/>
    <w:multiLevelType w:val="hybridMultilevel"/>
    <w:tmpl w:val="BA7EFEAE"/>
    <w:lvl w:ilvl="0" w:tplc="584269AC">
      <w:start w:val="35"/>
      <w:numFmt w:val="bullet"/>
      <w:lvlText w:val="—"/>
      <w:lvlJc w:val="left"/>
      <w:pPr>
        <w:ind w:left="360" w:hanging="360"/>
      </w:pPr>
      <w:rPr>
        <w:rFonts w:ascii="Times New Roman" w:eastAsia="Times New Roman" w:hAnsi="Times New Roman" w:cs="Times New Roman"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92135135">
    <w:abstractNumId w:val="1"/>
  </w:num>
  <w:num w:numId="2" w16cid:durableId="969629441">
    <w:abstractNumId w:val="2"/>
  </w:num>
  <w:num w:numId="3" w16cid:durableId="920026254">
    <w:abstractNumId w:val="4"/>
  </w:num>
  <w:num w:numId="4" w16cid:durableId="535852176">
    <w:abstractNumId w:val="3"/>
  </w:num>
  <w:num w:numId="5" w16cid:durableId="216208479">
    <w:abstractNumId w:val="0"/>
    <w:lvlOverride w:ilvl="0">
      <w:startOverride w:val="1"/>
    </w:lvlOverride>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Windows Live" w15:userId="74657cc13aa7cb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F8E"/>
    <w:rsid w:val="0000216F"/>
    <w:rsid w:val="0002379A"/>
    <w:rsid w:val="00053EBC"/>
    <w:rsid w:val="00074D71"/>
    <w:rsid w:val="00083EAF"/>
    <w:rsid w:val="000A6A8C"/>
    <w:rsid w:val="000B0C15"/>
    <w:rsid w:val="000D479B"/>
    <w:rsid w:val="000E6B4E"/>
    <w:rsid w:val="000F3811"/>
    <w:rsid w:val="00107547"/>
    <w:rsid w:val="00110274"/>
    <w:rsid w:val="00115E77"/>
    <w:rsid w:val="0012004C"/>
    <w:rsid w:val="00143801"/>
    <w:rsid w:val="0014474A"/>
    <w:rsid w:val="00161BD0"/>
    <w:rsid w:val="001663BA"/>
    <w:rsid w:val="00195A15"/>
    <w:rsid w:val="001C5B2C"/>
    <w:rsid w:val="001D723B"/>
    <w:rsid w:val="001E74CA"/>
    <w:rsid w:val="00207F6D"/>
    <w:rsid w:val="002307DB"/>
    <w:rsid w:val="00232105"/>
    <w:rsid w:val="00235919"/>
    <w:rsid w:val="002439F4"/>
    <w:rsid w:val="00263E5B"/>
    <w:rsid w:val="0029020B"/>
    <w:rsid w:val="002B49CC"/>
    <w:rsid w:val="002C1F8E"/>
    <w:rsid w:val="002C5C37"/>
    <w:rsid w:val="002D44BE"/>
    <w:rsid w:val="002D5A05"/>
    <w:rsid w:val="002E5ED9"/>
    <w:rsid w:val="002F5DBB"/>
    <w:rsid w:val="003025E9"/>
    <w:rsid w:val="00305F93"/>
    <w:rsid w:val="00311FE3"/>
    <w:rsid w:val="00314D70"/>
    <w:rsid w:val="00317BE8"/>
    <w:rsid w:val="003238F6"/>
    <w:rsid w:val="00355EF4"/>
    <w:rsid w:val="00382812"/>
    <w:rsid w:val="003B49E9"/>
    <w:rsid w:val="003D6A1A"/>
    <w:rsid w:val="003F15B2"/>
    <w:rsid w:val="00442037"/>
    <w:rsid w:val="004449BC"/>
    <w:rsid w:val="00466BC1"/>
    <w:rsid w:val="004A1CE7"/>
    <w:rsid w:val="004A7447"/>
    <w:rsid w:val="004B064B"/>
    <w:rsid w:val="004C02F2"/>
    <w:rsid w:val="004C366C"/>
    <w:rsid w:val="00500D7F"/>
    <w:rsid w:val="00520CEB"/>
    <w:rsid w:val="00541AFE"/>
    <w:rsid w:val="00543EF4"/>
    <w:rsid w:val="005536B3"/>
    <w:rsid w:val="00554AA9"/>
    <w:rsid w:val="00574924"/>
    <w:rsid w:val="005831B5"/>
    <w:rsid w:val="005A1F9B"/>
    <w:rsid w:val="005A514F"/>
    <w:rsid w:val="005E72E7"/>
    <w:rsid w:val="00603BBB"/>
    <w:rsid w:val="006241CA"/>
    <w:rsid w:val="0062440B"/>
    <w:rsid w:val="006267ED"/>
    <w:rsid w:val="00660280"/>
    <w:rsid w:val="006678D4"/>
    <w:rsid w:val="00673CF5"/>
    <w:rsid w:val="00681E21"/>
    <w:rsid w:val="006927AD"/>
    <w:rsid w:val="006930E7"/>
    <w:rsid w:val="006A7222"/>
    <w:rsid w:val="006C0727"/>
    <w:rsid w:val="006C1EF7"/>
    <w:rsid w:val="006D4CC0"/>
    <w:rsid w:val="006E145F"/>
    <w:rsid w:val="00714A81"/>
    <w:rsid w:val="007210B7"/>
    <w:rsid w:val="0072284B"/>
    <w:rsid w:val="0074773B"/>
    <w:rsid w:val="00754F61"/>
    <w:rsid w:val="0076021D"/>
    <w:rsid w:val="00764AD3"/>
    <w:rsid w:val="00770572"/>
    <w:rsid w:val="00771CE6"/>
    <w:rsid w:val="007B2CD3"/>
    <w:rsid w:val="007E36B8"/>
    <w:rsid w:val="008145AF"/>
    <w:rsid w:val="0082146F"/>
    <w:rsid w:val="008306E5"/>
    <w:rsid w:val="00836B08"/>
    <w:rsid w:val="008459A3"/>
    <w:rsid w:val="008735AA"/>
    <w:rsid w:val="008805EE"/>
    <w:rsid w:val="008A6066"/>
    <w:rsid w:val="008B54A1"/>
    <w:rsid w:val="008C6466"/>
    <w:rsid w:val="008D5345"/>
    <w:rsid w:val="00907110"/>
    <w:rsid w:val="009273F6"/>
    <w:rsid w:val="009351D7"/>
    <w:rsid w:val="00953A21"/>
    <w:rsid w:val="009548BF"/>
    <w:rsid w:val="0097229A"/>
    <w:rsid w:val="009834D6"/>
    <w:rsid w:val="009C72FB"/>
    <w:rsid w:val="009E384B"/>
    <w:rsid w:val="009E54C6"/>
    <w:rsid w:val="009F2FBC"/>
    <w:rsid w:val="00A137D6"/>
    <w:rsid w:val="00A3208B"/>
    <w:rsid w:val="00A70322"/>
    <w:rsid w:val="00AA427C"/>
    <w:rsid w:val="00AC2536"/>
    <w:rsid w:val="00AE0059"/>
    <w:rsid w:val="00AE3F86"/>
    <w:rsid w:val="00B27FA3"/>
    <w:rsid w:val="00B34868"/>
    <w:rsid w:val="00B4323D"/>
    <w:rsid w:val="00B80B5B"/>
    <w:rsid w:val="00B95F62"/>
    <w:rsid w:val="00BA2437"/>
    <w:rsid w:val="00BA25F5"/>
    <w:rsid w:val="00BD79FF"/>
    <w:rsid w:val="00BE68C2"/>
    <w:rsid w:val="00C049A7"/>
    <w:rsid w:val="00C31319"/>
    <w:rsid w:val="00C56F25"/>
    <w:rsid w:val="00C77189"/>
    <w:rsid w:val="00C874D8"/>
    <w:rsid w:val="00C94104"/>
    <w:rsid w:val="00CA09B2"/>
    <w:rsid w:val="00CA282D"/>
    <w:rsid w:val="00CC2AD3"/>
    <w:rsid w:val="00D00A1C"/>
    <w:rsid w:val="00D04EBE"/>
    <w:rsid w:val="00D06DF8"/>
    <w:rsid w:val="00D14A57"/>
    <w:rsid w:val="00D164EB"/>
    <w:rsid w:val="00D17890"/>
    <w:rsid w:val="00D26493"/>
    <w:rsid w:val="00D3344F"/>
    <w:rsid w:val="00D8659E"/>
    <w:rsid w:val="00D90505"/>
    <w:rsid w:val="00D95160"/>
    <w:rsid w:val="00DC5A7B"/>
    <w:rsid w:val="00E173FF"/>
    <w:rsid w:val="00E41461"/>
    <w:rsid w:val="00E50D00"/>
    <w:rsid w:val="00E52424"/>
    <w:rsid w:val="00EA340A"/>
    <w:rsid w:val="00EA76D5"/>
    <w:rsid w:val="00EF08D1"/>
    <w:rsid w:val="00EF7BDE"/>
    <w:rsid w:val="00F00517"/>
    <w:rsid w:val="00F06142"/>
    <w:rsid w:val="00F4059F"/>
    <w:rsid w:val="00F50404"/>
    <w:rsid w:val="00F66E4C"/>
    <w:rsid w:val="00F83FEF"/>
    <w:rsid w:val="00F86378"/>
    <w:rsid w:val="00F92E25"/>
    <w:rsid w:val="00F95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A3444"/>
  <w15:chartTrackingRefBased/>
  <w15:docId w15:val="{C580AABE-F4B0-4E5D-A8A1-96F7506B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282D"/>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uiPriority w:val="99"/>
    <w:unhideWhenUsed/>
    <w:rsid w:val="0002379A"/>
    <w:rPr>
      <w:sz w:val="16"/>
      <w:szCs w:val="16"/>
    </w:rPr>
  </w:style>
  <w:style w:type="paragraph" w:styleId="CommentText">
    <w:name w:val="annotation text"/>
    <w:basedOn w:val="Normal"/>
    <w:link w:val="CommentTextChar"/>
    <w:uiPriority w:val="99"/>
    <w:unhideWhenUsed/>
    <w:rsid w:val="0002379A"/>
    <w:rPr>
      <w:rFonts w:eastAsiaTheme="minorEastAsia"/>
      <w:sz w:val="20"/>
      <w:lang w:val="en-US"/>
    </w:rPr>
  </w:style>
  <w:style w:type="character" w:customStyle="1" w:styleId="CommentTextChar">
    <w:name w:val="Comment Text Char"/>
    <w:basedOn w:val="DefaultParagraphFont"/>
    <w:link w:val="CommentText"/>
    <w:uiPriority w:val="99"/>
    <w:rsid w:val="0002379A"/>
    <w:rPr>
      <w:rFonts w:eastAsiaTheme="minorEastAsia"/>
    </w:rPr>
  </w:style>
  <w:style w:type="paragraph" w:styleId="ListParagraph">
    <w:name w:val="List Paragraph"/>
    <w:basedOn w:val="Normal"/>
    <w:uiPriority w:val="34"/>
    <w:qFormat/>
    <w:rsid w:val="00D164EB"/>
    <w:pPr>
      <w:ind w:left="720"/>
      <w:contextualSpacing/>
    </w:pPr>
  </w:style>
  <w:style w:type="paragraph" w:customStyle="1" w:styleId="SP21278922">
    <w:name w:val="SP.21.278922"/>
    <w:basedOn w:val="Normal"/>
    <w:next w:val="Normal"/>
    <w:uiPriority w:val="99"/>
    <w:rsid w:val="00B95F62"/>
    <w:pPr>
      <w:autoSpaceDE w:val="0"/>
      <w:autoSpaceDN w:val="0"/>
      <w:adjustRightInd w:val="0"/>
    </w:pPr>
    <w:rPr>
      <w:sz w:val="24"/>
      <w:szCs w:val="24"/>
      <w:lang w:val="en-US"/>
    </w:rPr>
  </w:style>
  <w:style w:type="paragraph" w:customStyle="1" w:styleId="SP21278933">
    <w:name w:val="SP.21.278933"/>
    <w:basedOn w:val="Normal"/>
    <w:next w:val="Normal"/>
    <w:uiPriority w:val="99"/>
    <w:rsid w:val="00B95F62"/>
    <w:pPr>
      <w:autoSpaceDE w:val="0"/>
      <w:autoSpaceDN w:val="0"/>
      <w:adjustRightInd w:val="0"/>
    </w:pPr>
    <w:rPr>
      <w:sz w:val="24"/>
      <w:szCs w:val="24"/>
      <w:lang w:val="en-US"/>
    </w:rPr>
  </w:style>
  <w:style w:type="paragraph" w:customStyle="1" w:styleId="SP21278544">
    <w:name w:val="SP.21.278544"/>
    <w:basedOn w:val="Normal"/>
    <w:next w:val="Normal"/>
    <w:uiPriority w:val="99"/>
    <w:rsid w:val="00B95F62"/>
    <w:pPr>
      <w:autoSpaceDE w:val="0"/>
      <w:autoSpaceDN w:val="0"/>
      <w:adjustRightInd w:val="0"/>
    </w:pPr>
    <w:rPr>
      <w:sz w:val="24"/>
      <w:szCs w:val="24"/>
      <w:lang w:val="en-US"/>
    </w:rPr>
  </w:style>
  <w:style w:type="character" w:customStyle="1" w:styleId="SC21323589">
    <w:name w:val="SC.21.323589"/>
    <w:uiPriority w:val="99"/>
    <w:rsid w:val="00B95F62"/>
    <w:rPr>
      <w:color w:val="000000"/>
      <w:sz w:val="20"/>
      <w:szCs w:val="20"/>
    </w:rPr>
  </w:style>
  <w:style w:type="paragraph" w:customStyle="1" w:styleId="SP21278900">
    <w:name w:val="SP.21.278900"/>
    <w:basedOn w:val="Normal"/>
    <w:next w:val="Normal"/>
    <w:uiPriority w:val="99"/>
    <w:rsid w:val="000D479B"/>
    <w:pPr>
      <w:autoSpaceDE w:val="0"/>
      <w:autoSpaceDN w:val="0"/>
      <w:adjustRightInd w:val="0"/>
    </w:pPr>
    <w:rPr>
      <w:sz w:val="24"/>
      <w:szCs w:val="24"/>
      <w:lang w:val="en-US"/>
    </w:rPr>
  </w:style>
  <w:style w:type="paragraph" w:styleId="Revision">
    <w:name w:val="Revision"/>
    <w:hidden/>
    <w:uiPriority w:val="99"/>
    <w:semiHidden/>
    <w:rsid w:val="007E36B8"/>
    <w:rPr>
      <w:sz w:val="22"/>
      <w:lang w:val="en-GB"/>
    </w:rPr>
  </w:style>
  <w:style w:type="paragraph" w:customStyle="1" w:styleId="SP21278889">
    <w:name w:val="SP.21.278889"/>
    <w:basedOn w:val="Normal"/>
    <w:next w:val="Normal"/>
    <w:uiPriority w:val="99"/>
    <w:rsid w:val="00D04EBE"/>
    <w:pPr>
      <w:autoSpaceDE w:val="0"/>
      <w:autoSpaceDN w:val="0"/>
      <w:adjustRightInd w:val="0"/>
    </w:pPr>
    <w:rPr>
      <w:sz w:val="24"/>
      <w:szCs w:val="24"/>
      <w:lang w:val="en-US"/>
    </w:rPr>
  </w:style>
  <w:style w:type="paragraph" w:customStyle="1" w:styleId="SP21278908">
    <w:name w:val="SP.21.278908"/>
    <w:basedOn w:val="Normal"/>
    <w:next w:val="Normal"/>
    <w:uiPriority w:val="99"/>
    <w:rsid w:val="00D04EBE"/>
    <w:pPr>
      <w:autoSpaceDE w:val="0"/>
      <w:autoSpaceDN w:val="0"/>
      <w:adjustRightInd w:val="0"/>
    </w:pPr>
    <w:rPr>
      <w:sz w:val="24"/>
      <w:szCs w:val="24"/>
      <w:lang w:val="en-US"/>
    </w:rPr>
  </w:style>
  <w:style w:type="character" w:customStyle="1" w:styleId="SC21323592">
    <w:name w:val="SC.21.323592"/>
    <w:uiPriority w:val="99"/>
    <w:rsid w:val="003238F6"/>
    <w:rPr>
      <w:color w:val="000000"/>
      <w:sz w:val="18"/>
      <w:szCs w:val="18"/>
    </w:rPr>
  </w:style>
  <w:style w:type="paragraph" w:customStyle="1" w:styleId="SP21278937">
    <w:name w:val="SP.21.278937"/>
    <w:basedOn w:val="Normal"/>
    <w:next w:val="Normal"/>
    <w:uiPriority w:val="99"/>
    <w:rsid w:val="00953A21"/>
    <w:pPr>
      <w:autoSpaceDE w:val="0"/>
      <w:autoSpaceDN w:val="0"/>
      <w:adjustRightInd w:val="0"/>
    </w:pPr>
    <w:rPr>
      <w:sz w:val="24"/>
      <w:szCs w:val="24"/>
      <w:lang w:val="en-US"/>
    </w:rPr>
  </w:style>
  <w:style w:type="paragraph" w:styleId="BodyText">
    <w:name w:val="Body Text"/>
    <w:basedOn w:val="Normal"/>
    <w:link w:val="BodyTextChar"/>
    <w:rsid w:val="005831B5"/>
    <w:pPr>
      <w:spacing w:after="120"/>
    </w:pPr>
  </w:style>
  <w:style w:type="character" w:customStyle="1" w:styleId="BodyTextChar">
    <w:name w:val="Body Text Char"/>
    <w:basedOn w:val="DefaultParagraphFont"/>
    <w:link w:val="BodyText"/>
    <w:rsid w:val="005831B5"/>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032140">
      <w:bodyDiv w:val="1"/>
      <w:marLeft w:val="0"/>
      <w:marRight w:val="0"/>
      <w:marTop w:val="0"/>
      <w:marBottom w:val="0"/>
      <w:divBdr>
        <w:top w:val="none" w:sz="0" w:space="0" w:color="auto"/>
        <w:left w:val="none" w:sz="0" w:space="0" w:color="auto"/>
        <w:bottom w:val="none" w:sz="0" w:space="0" w:color="auto"/>
        <w:right w:val="none" w:sz="0" w:space="0" w:color="auto"/>
      </w:divBdr>
    </w:div>
    <w:div w:id="485904504">
      <w:bodyDiv w:val="1"/>
      <w:marLeft w:val="0"/>
      <w:marRight w:val="0"/>
      <w:marTop w:val="0"/>
      <w:marBottom w:val="0"/>
      <w:divBdr>
        <w:top w:val="none" w:sz="0" w:space="0" w:color="auto"/>
        <w:left w:val="none" w:sz="0" w:space="0" w:color="auto"/>
        <w:bottom w:val="none" w:sz="0" w:space="0" w:color="auto"/>
        <w:right w:val="none" w:sz="0" w:space="0" w:color="auto"/>
      </w:divBdr>
    </w:div>
    <w:div w:id="701707650">
      <w:bodyDiv w:val="1"/>
      <w:marLeft w:val="0"/>
      <w:marRight w:val="0"/>
      <w:marTop w:val="0"/>
      <w:marBottom w:val="0"/>
      <w:divBdr>
        <w:top w:val="none" w:sz="0" w:space="0" w:color="auto"/>
        <w:left w:val="none" w:sz="0" w:space="0" w:color="auto"/>
        <w:bottom w:val="none" w:sz="0" w:space="0" w:color="auto"/>
        <w:right w:val="none" w:sz="0" w:space="0" w:color="auto"/>
      </w:divBdr>
    </w:div>
    <w:div w:id="9321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nyu%20Hu\Documents\work\standards\IEEE\TGbe%20LB275\11-23-xxxx-00-00be-lb275-CR%20for%2035.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11-23-xxxx-00-00be-lb275-CR for 35.x</Template>
  <TotalTime>600</TotalTime>
  <Pages>6</Pages>
  <Words>2377</Words>
  <Characters>13551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Chunyu Hu</dc:creator>
  <cp:keywords>Month Year</cp:keywords>
  <dc:description>Name, Affiliation</dc:description>
  <cp:lastModifiedBy>Chunyu Hu</cp:lastModifiedBy>
  <cp:revision>137</cp:revision>
  <cp:lastPrinted>1900-01-01T08:00:00Z</cp:lastPrinted>
  <dcterms:created xsi:type="dcterms:W3CDTF">2023-09-11T16:27:00Z</dcterms:created>
  <dcterms:modified xsi:type="dcterms:W3CDTF">2023-09-12T18:22:00Z</dcterms:modified>
</cp:coreProperties>
</file>