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3FBD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52"/>
        <w:gridCol w:w="2430"/>
        <w:gridCol w:w="1980"/>
        <w:gridCol w:w="2178"/>
      </w:tblGrid>
      <w:tr w:rsidR="00CA09B2" w14:paraId="0EDDD858" w14:textId="77777777" w:rsidTr="00FD79A2">
        <w:trPr>
          <w:trHeight w:val="485"/>
          <w:jc w:val="center"/>
        </w:trPr>
        <w:tc>
          <w:tcPr>
            <w:tcW w:w="9576" w:type="dxa"/>
            <w:gridSpan w:val="5"/>
            <w:vAlign w:val="center"/>
          </w:tcPr>
          <w:p w14:paraId="302176F8" w14:textId="6D1FD25B" w:rsidR="00CA09B2" w:rsidRDefault="00FD79A2">
            <w:pPr>
              <w:pStyle w:val="T2"/>
            </w:pPr>
            <w:r w:rsidRPr="00FD79A2">
              <w:rPr>
                <w:b w:val="0"/>
                <w:color w:val="000000"/>
              </w:rPr>
              <w:t xml:space="preserve">Resolution of </w:t>
            </w:r>
            <w:r w:rsidR="009D535D">
              <w:rPr>
                <w:b w:val="0"/>
                <w:color w:val="000000"/>
              </w:rPr>
              <w:t>Additional</w:t>
            </w:r>
            <w:r>
              <w:rPr>
                <w:b w:val="0"/>
                <w:color w:val="000000"/>
              </w:rPr>
              <w:t xml:space="preserve"> </w:t>
            </w:r>
            <w:r w:rsidRPr="00FD79A2">
              <w:rPr>
                <w:b w:val="0"/>
                <w:color w:val="000000"/>
              </w:rPr>
              <w:t>EPCS-related CIDs (LB275)</w:t>
            </w:r>
          </w:p>
        </w:tc>
      </w:tr>
      <w:tr w:rsidR="00CA09B2" w14:paraId="6AF47285" w14:textId="77777777" w:rsidTr="00FD79A2">
        <w:trPr>
          <w:trHeight w:val="359"/>
          <w:jc w:val="center"/>
        </w:trPr>
        <w:tc>
          <w:tcPr>
            <w:tcW w:w="9576" w:type="dxa"/>
            <w:gridSpan w:val="5"/>
            <w:vAlign w:val="center"/>
          </w:tcPr>
          <w:p w14:paraId="6FC1700C" w14:textId="5B896535" w:rsidR="00CA09B2" w:rsidRDefault="00CA09B2">
            <w:pPr>
              <w:pStyle w:val="T2"/>
              <w:ind w:left="0"/>
              <w:rPr>
                <w:sz w:val="20"/>
              </w:rPr>
            </w:pPr>
            <w:r>
              <w:rPr>
                <w:sz w:val="20"/>
              </w:rPr>
              <w:t>Date:</w:t>
            </w:r>
            <w:r>
              <w:rPr>
                <w:b w:val="0"/>
                <w:sz w:val="20"/>
              </w:rPr>
              <w:t xml:space="preserve">  </w:t>
            </w:r>
            <w:r w:rsidR="00FD79A2">
              <w:rPr>
                <w:b w:val="0"/>
                <w:sz w:val="20"/>
              </w:rPr>
              <w:t>2023-09-1</w:t>
            </w:r>
            <w:r w:rsidR="00C356EC">
              <w:rPr>
                <w:b w:val="0"/>
                <w:sz w:val="20"/>
              </w:rPr>
              <w:t>1</w:t>
            </w:r>
          </w:p>
        </w:tc>
      </w:tr>
      <w:tr w:rsidR="00CA09B2" w14:paraId="56581C88" w14:textId="77777777" w:rsidTr="00FD79A2">
        <w:trPr>
          <w:cantSplit/>
          <w:jc w:val="center"/>
        </w:trPr>
        <w:tc>
          <w:tcPr>
            <w:tcW w:w="9576" w:type="dxa"/>
            <w:gridSpan w:val="5"/>
            <w:vAlign w:val="center"/>
          </w:tcPr>
          <w:p w14:paraId="3EDA4364" w14:textId="77777777" w:rsidR="00CA09B2" w:rsidRDefault="00CA09B2">
            <w:pPr>
              <w:pStyle w:val="T2"/>
              <w:spacing w:after="0"/>
              <w:ind w:left="0" w:right="0"/>
              <w:jc w:val="left"/>
              <w:rPr>
                <w:sz w:val="20"/>
              </w:rPr>
            </w:pPr>
            <w:r>
              <w:rPr>
                <w:sz w:val="20"/>
              </w:rPr>
              <w:t>Author(s):</w:t>
            </w:r>
          </w:p>
        </w:tc>
      </w:tr>
      <w:tr w:rsidR="00CA09B2" w14:paraId="3E7ABF28" w14:textId="77777777" w:rsidTr="00FD79A2">
        <w:trPr>
          <w:jc w:val="center"/>
        </w:trPr>
        <w:tc>
          <w:tcPr>
            <w:tcW w:w="1336" w:type="dxa"/>
            <w:vAlign w:val="center"/>
          </w:tcPr>
          <w:p w14:paraId="0D4B7902" w14:textId="77777777" w:rsidR="00CA09B2" w:rsidRDefault="00CA09B2">
            <w:pPr>
              <w:pStyle w:val="T2"/>
              <w:spacing w:after="0"/>
              <w:ind w:left="0" w:right="0"/>
              <w:jc w:val="left"/>
              <w:rPr>
                <w:sz w:val="20"/>
              </w:rPr>
            </w:pPr>
            <w:r>
              <w:rPr>
                <w:sz w:val="20"/>
              </w:rPr>
              <w:t>Name</w:t>
            </w:r>
          </w:p>
        </w:tc>
        <w:tc>
          <w:tcPr>
            <w:tcW w:w="1652" w:type="dxa"/>
            <w:vAlign w:val="center"/>
          </w:tcPr>
          <w:p w14:paraId="236DEEE9" w14:textId="77777777" w:rsidR="00CA09B2" w:rsidRDefault="0062440B">
            <w:pPr>
              <w:pStyle w:val="T2"/>
              <w:spacing w:after="0"/>
              <w:ind w:left="0" w:right="0"/>
              <w:jc w:val="left"/>
              <w:rPr>
                <w:sz w:val="20"/>
              </w:rPr>
            </w:pPr>
            <w:r>
              <w:rPr>
                <w:sz w:val="20"/>
              </w:rPr>
              <w:t>Affiliation</w:t>
            </w:r>
          </w:p>
        </w:tc>
        <w:tc>
          <w:tcPr>
            <w:tcW w:w="2430" w:type="dxa"/>
            <w:vAlign w:val="center"/>
          </w:tcPr>
          <w:p w14:paraId="4B73286D" w14:textId="77777777" w:rsidR="00CA09B2" w:rsidRDefault="00CA09B2">
            <w:pPr>
              <w:pStyle w:val="T2"/>
              <w:spacing w:after="0"/>
              <w:ind w:left="0" w:right="0"/>
              <w:jc w:val="left"/>
              <w:rPr>
                <w:sz w:val="20"/>
              </w:rPr>
            </w:pPr>
            <w:r>
              <w:rPr>
                <w:sz w:val="20"/>
              </w:rPr>
              <w:t>Address</w:t>
            </w:r>
          </w:p>
        </w:tc>
        <w:tc>
          <w:tcPr>
            <w:tcW w:w="1980" w:type="dxa"/>
            <w:vAlign w:val="center"/>
          </w:tcPr>
          <w:p w14:paraId="1BE2B7E4" w14:textId="77777777" w:rsidR="00CA09B2" w:rsidRDefault="00CA09B2">
            <w:pPr>
              <w:pStyle w:val="T2"/>
              <w:spacing w:after="0"/>
              <w:ind w:left="0" w:right="0"/>
              <w:jc w:val="left"/>
              <w:rPr>
                <w:sz w:val="20"/>
              </w:rPr>
            </w:pPr>
            <w:r>
              <w:rPr>
                <w:sz w:val="20"/>
              </w:rPr>
              <w:t>Phone</w:t>
            </w:r>
          </w:p>
        </w:tc>
        <w:tc>
          <w:tcPr>
            <w:tcW w:w="2178" w:type="dxa"/>
            <w:vAlign w:val="center"/>
          </w:tcPr>
          <w:p w14:paraId="63B55495" w14:textId="77777777" w:rsidR="00CA09B2" w:rsidRDefault="00CA09B2">
            <w:pPr>
              <w:pStyle w:val="T2"/>
              <w:spacing w:after="0"/>
              <w:ind w:left="0" w:right="0"/>
              <w:jc w:val="left"/>
              <w:rPr>
                <w:sz w:val="20"/>
              </w:rPr>
            </w:pPr>
            <w:r>
              <w:rPr>
                <w:sz w:val="20"/>
              </w:rPr>
              <w:t>email</w:t>
            </w:r>
          </w:p>
        </w:tc>
      </w:tr>
      <w:tr w:rsidR="00FD79A2" w14:paraId="69C03E03" w14:textId="77777777" w:rsidTr="00FD79A2">
        <w:trPr>
          <w:jc w:val="center"/>
        </w:trPr>
        <w:tc>
          <w:tcPr>
            <w:tcW w:w="1336" w:type="dxa"/>
            <w:vAlign w:val="center"/>
          </w:tcPr>
          <w:p w14:paraId="06043202" w14:textId="77777777" w:rsidR="00FD79A2" w:rsidRPr="00FD79A2" w:rsidRDefault="00FD79A2" w:rsidP="00FD79A2">
            <w:pPr>
              <w:pStyle w:val="T2"/>
              <w:suppressAutoHyphens/>
              <w:spacing w:after="0"/>
              <w:ind w:left="0" w:right="0"/>
              <w:jc w:val="left"/>
              <w:rPr>
                <w:b w:val="0"/>
                <w:color w:val="000000"/>
                <w:sz w:val="18"/>
                <w:szCs w:val="18"/>
                <w:lang w:eastAsia="ko-KR"/>
              </w:rPr>
            </w:pPr>
            <w:r w:rsidRPr="00FD79A2">
              <w:rPr>
                <w:b w:val="0"/>
                <w:color w:val="000000"/>
                <w:sz w:val="18"/>
                <w:szCs w:val="18"/>
                <w:lang w:eastAsia="ko-KR"/>
              </w:rPr>
              <w:t>John Wullert</w:t>
            </w:r>
          </w:p>
          <w:p w14:paraId="69FF2D59" w14:textId="77777777" w:rsidR="00FD79A2" w:rsidRPr="00FD79A2" w:rsidRDefault="00FD79A2" w:rsidP="00FD79A2">
            <w:pPr>
              <w:pStyle w:val="T2"/>
              <w:suppressAutoHyphens/>
              <w:spacing w:after="0"/>
              <w:ind w:left="0" w:right="0"/>
              <w:jc w:val="left"/>
              <w:rPr>
                <w:b w:val="0"/>
                <w:color w:val="000000"/>
                <w:sz w:val="18"/>
                <w:szCs w:val="18"/>
                <w:lang w:eastAsia="ko-KR"/>
              </w:rPr>
            </w:pPr>
            <w:r w:rsidRPr="00FD79A2">
              <w:rPr>
                <w:b w:val="0"/>
                <w:color w:val="000000"/>
                <w:sz w:val="18"/>
                <w:szCs w:val="18"/>
                <w:lang w:eastAsia="ko-KR"/>
              </w:rPr>
              <w:t>Subir Das</w:t>
            </w:r>
          </w:p>
        </w:tc>
        <w:tc>
          <w:tcPr>
            <w:tcW w:w="1652" w:type="dxa"/>
            <w:vAlign w:val="center"/>
          </w:tcPr>
          <w:p w14:paraId="7D7B9921" w14:textId="77777777" w:rsidR="00FD79A2" w:rsidRPr="00FD79A2" w:rsidRDefault="00FD79A2" w:rsidP="00FD79A2">
            <w:pPr>
              <w:pStyle w:val="T2"/>
              <w:suppressAutoHyphens/>
              <w:spacing w:after="0"/>
              <w:ind w:left="0" w:right="0"/>
              <w:jc w:val="left"/>
              <w:rPr>
                <w:b w:val="0"/>
                <w:color w:val="000000"/>
                <w:sz w:val="18"/>
                <w:szCs w:val="18"/>
                <w:lang w:eastAsia="ko-KR"/>
              </w:rPr>
            </w:pPr>
            <w:r w:rsidRPr="00FD79A2">
              <w:rPr>
                <w:b w:val="0"/>
                <w:color w:val="000000"/>
                <w:sz w:val="18"/>
                <w:szCs w:val="18"/>
                <w:lang w:eastAsia="ko-KR"/>
              </w:rPr>
              <w:t>PERATON LABS</w:t>
            </w:r>
          </w:p>
        </w:tc>
        <w:tc>
          <w:tcPr>
            <w:tcW w:w="2430" w:type="dxa"/>
            <w:vAlign w:val="center"/>
          </w:tcPr>
          <w:p w14:paraId="09AE731D" w14:textId="77777777" w:rsidR="00FD79A2" w:rsidRDefault="00FD79A2" w:rsidP="00FD79A2">
            <w:pPr>
              <w:pStyle w:val="T2"/>
              <w:spacing w:after="0"/>
              <w:ind w:left="0" w:right="0"/>
              <w:rPr>
                <w:b w:val="0"/>
                <w:sz w:val="20"/>
              </w:rPr>
            </w:pPr>
          </w:p>
        </w:tc>
        <w:tc>
          <w:tcPr>
            <w:tcW w:w="1980" w:type="dxa"/>
            <w:vAlign w:val="center"/>
          </w:tcPr>
          <w:p w14:paraId="0482D736" w14:textId="77777777" w:rsidR="00FD79A2" w:rsidRDefault="00FD79A2" w:rsidP="00FD79A2">
            <w:pPr>
              <w:pStyle w:val="T2"/>
              <w:spacing w:after="0"/>
              <w:ind w:left="0" w:right="0"/>
              <w:rPr>
                <w:b w:val="0"/>
                <w:sz w:val="20"/>
              </w:rPr>
            </w:pPr>
          </w:p>
        </w:tc>
        <w:tc>
          <w:tcPr>
            <w:tcW w:w="2178" w:type="dxa"/>
            <w:vAlign w:val="center"/>
          </w:tcPr>
          <w:p w14:paraId="2A86E485" w14:textId="77777777" w:rsidR="00FD79A2" w:rsidRPr="00FD79A2" w:rsidRDefault="00FD79A2" w:rsidP="00FD79A2">
            <w:pPr>
              <w:pStyle w:val="T2"/>
              <w:suppressAutoHyphens/>
              <w:spacing w:after="0"/>
              <w:ind w:left="0" w:right="0"/>
              <w:jc w:val="left"/>
              <w:rPr>
                <w:b w:val="0"/>
                <w:color w:val="000000"/>
                <w:sz w:val="16"/>
                <w:szCs w:val="18"/>
                <w:lang w:eastAsia="ko-KR"/>
              </w:rPr>
            </w:pPr>
            <w:r w:rsidRPr="00FD79A2">
              <w:rPr>
                <w:b w:val="0"/>
                <w:color w:val="000000"/>
                <w:sz w:val="16"/>
                <w:szCs w:val="18"/>
                <w:lang w:eastAsia="ko-KR"/>
              </w:rPr>
              <w:t>&lt;jwullert@peratonlabs.com&gt;</w:t>
            </w:r>
          </w:p>
          <w:p w14:paraId="13F99B1C" w14:textId="77777777" w:rsidR="00FD79A2" w:rsidRDefault="00FD79A2" w:rsidP="00FD79A2">
            <w:pPr>
              <w:pStyle w:val="T2"/>
              <w:spacing w:after="0"/>
              <w:ind w:left="0" w:right="0"/>
              <w:jc w:val="left"/>
              <w:rPr>
                <w:b w:val="0"/>
                <w:sz w:val="16"/>
              </w:rPr>
            </w:pPr>
            <w:r w:rsidRPr="00FD79A2">
              <w:rPr>
                <w:b w:val="0"/>
                <w:color w:val="000000"/>
                <w:sz w:val="16"/>
                <w:szCs w:val="18"/>
                <w:lang w:eastAsia="ko-KR"/>
              </w:rPr>
              <w:t>&lt;sdas@peratonlabs.com&gt;</w:t>
            </w:r>
          </w:p>
        </w:tc>
      </w:tr>
      <w:tr w:rsidR="003D3178" w:rsidRPr="00342A03" w14:paraId="662FF281" w14:textId="77777777" w:rsidTr="003D3178">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4B84854" w14:textId="77777777" w:rsidR="003D3178" w:rsidRPr="003D3178" w:rsidRDefault="003D3178" w:rsidP="003D3178">
            <w:pPr>
              <w:pStyle w:val="T2"/>
              <w:spacing w:after="0"/>
              <w:ind w:left="0" w:right="0"/>
              <w:jc w:val="left"/>
              <w:rPr>
                <w:b w:val="0"/>
                <w:sz w:val="20"/>
              </w:rPr>
            </w:pPr>
            <w:proofErr w:type="gramStart"/>
            <w:r w:rsidRPr="003D3178">
              <w:rPr>
                <w:b w:val="0"/>
                <w:sz w:val="20"/>
              </w:rPr>
              <w:t>An</w:t>
            </w:r>
            <w:proofErr w:type="gramEnd"/>
            <w:r w:rsidRPr="003D3178">
              <w:rPr>
                <w:b w:val="0"/>
                <w:sz w:val="20"/>
              </w:rPr>
              <w:t xml:space="preserve"> Nguyen </w:t>
            </w:r>
          </w:p>
          <w:p w14:paraId="3CBB95CF" w14:textId="77777777" w:rsidR="003D3178" w:rsidRPr="003D3178" w:rsidRDefault="003D3178" w:rsidP="003D3178">
            <w:pPr>
              <w:pStyle w:val="T2"/>
              <w:spacing w:after="0"/>
              <w:ind w:left="0" w:right="0"/>
              <w:jc w:val="left"/>
              <w:rPr>
                <w:b w:val="0"/>
                <w:sz w:val="20"/>
              </w:rPr>
            </w:pPr>
            <w:r w:rsidRPr="003D3178">
              <w:rPr>
                <w:b w:val="0"/>
                <w:sz w:val="20"/>
              </w:rPr>
              <w:t>Frank Suraci</w:t>
            </w:r>
          </w:p>
        </w:tc>
        <w:tc>
          <w:tcPr>
            <w:tcW w:w="1652" w:type="dxa"/>
            <w:tcBorders>
              <w:top w:val="single" w:sz="4" w:space="0" w:color="auto"/>
              <w:left w:val="single" w:sz="4" w:space="0" w:color="auto"/>
              <w:bottom w:val="single" w:sz="4" w:space="0" w:color="auto"/>
              <w:right w:val="single" w:sz="4" w:space="0" w:color="auto"/>
            </w:tcBorders>
            <w:vAlign w:val="center"/>
          </w:tcPr>
          <w:p w14:paraId="036EF122" w14:textId="77777777" w:rsidR="003D3178" w:rsidRPr="003D3178" w:rsidRDefault="003D3178" w:rsidP="003D3178">
            <w:pPr>
              <w:pStyle w:val="T2"/>
              <w:spacing w:after="0"/>
              <w:ind w:left="0" w:right="0"/>
              <w:jc w:val="left"/>
              <w:rPr>
                <w:b w:val="0"/>
                <w:sz w:val="20"/>
              </w:rPr>
            </w:pPr>
            <w:r w:rsidRPr="003D3178">
              <w:rPr>
                <w:b w:val="0"/>
                <w:sz w:val="20"/>
              </w:rPr>
              <w:t>DHS/CISA/ECD</w:t>
            </w:r>
          </w:p>
        </w:tc>
        <w:tc>
          <w:tcPr>
            <w:tcW w:w="2430" w:type="dxa"/>
            <w:tcBorders>
              <w:top w:val="single" w:sz="4" w:space="0" w:color="auto"/>
              <w:left w:val="single" w:sz="4" w:space="0" w:color="auto"/>
              <w:bottom w:val="single" w:sz="4" w:space="0" w:color="auto"/>
              <w:right w:val="single" w:sz="4" w:space="0" w:color="auto"/>
            </w:tcBorders>
            <w:vAlign w:val="center"/>
          </w:tcPr>
          <w:p w14:paraId="52254B0A" w14:textId="77777777" w:rsidR="003D3178" w:rsidRPr="003D3178" w:rsidRDefault="003D3178" w:rsidP="003D3178">
            <w:pPr>
              <w:pStyle w:val="T2"/>
              <w:spacing w:after="0"/>
              <w:ind w:left="0" w:right="0"/>
              <w:rPr>
                <w:b w:val="0"/>
                <w:sz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7BBCA67B" w14:textId="77777777" w:rsidR="003D3178" w:rsidRPr="003D3178" w:rsidRDefault="003D3178" w:rsidP="003D317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0F4BB373" w14:textId="77777777" w:rsidR="003D3178" w:rsidRPr="003D3178" w:rsidRDefault="003D3178" w:rsidP="003D3178">
            <w:pPr>
              <w:pStyle w:val="T2"/>
              <w:spacing w:after="0"/>
              <w:ind w:left="0" w:right="0"/>
              <w:jc w:val="left"/>
              <w:rPr>
                <w:b w:val="0"/>
                <w:sz w:val="16"/>
              </w:rPr>
            </w:pPr>
            <w:r w:rsidRPr="003D3178">
              <w:rPr>
                <w:b w:val="0"/>
                <w:sz w:val="16"/>
              </w:rPr>
              <w:t>(</w:t>
            </w:r>
            <w:proofErr w:type="spellStart"/>
            <w:r w:rsidRPr="003D3178">
              <w:rPr>
                <w:b w:val="0"/>
                <w:sz w:val="16"/>
              </w:rPr>
              <w:t>an.</w:t>
            </w:r>
            <w:proofErr w:type="gramStart"/>
            <w:r w:rsidRPr="003D3178">
              <w:rPr>
                <w:b w:val="0"/>
                <w:sz w:val="16"/>
              </w:rPr>
              <w:t>p.nguyen</w:t>
            </w:r>
            <w:proofErr w:type="spellEnd"/>
            <w:proofErr w:type="gramEnd"/>
            <w:r w:rsidRPr="003D3178">
              <w:rPr>
                <w:b w:val="0"/>
                <w:sz w:val="16"/>
              </w:rPr>
              <w:t xml:space="preserve">, </w:t>
            </w:r>
            <w:proofErr w:type="spellStart"/>
            <w:r w:rsidRPr="003D3178">
              <w:rPr>
                <w:b w:val="0"/>
                <w:sz w:val="16"/>
              </w:rPr>
              <w:t>frank.suraci</w:t>
            </w:r>
            <w:proofErr w:type="spellEnd"/>
            <w:r w:rsidRPr="003D3178">
              <w:rPr>
                <w:b w:val="0"/>
                <w:sz w:val="16"/>
              </w:rPr>
              <w:t>) @cisa.dhs.gov</w:t>
            </w:r>
          </w:p>
        </w:tc>
      </w:tr>
    </w:tbl>
    <w:p w14:paraId="669E0848" w14:textId="77777777" w:rsidR="00CA09B2" w:rsidRDefault="0010442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F50223B" wp14:editId="503E04FA">
                <wp:simplePos x="0" y="0"/>
                <wp:positionH relativeFrom="column">
                  <wp:posOffset>-71755</wp:posOffset>
                </wp:positionH>
                <wp:positionV relativeFrom="paragraph">
                  <wp:posOffset>205740</wp:posOffset>
                </wp:positionV>
                <wp:extent cx="6028055"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0D757" w14:textId="77777777" w:rsidR="0029020B" w:rsidRDefault="0029020B">
                            <w:pPr>
                              <w:pStyle w:val="T1"/>
                              <w:spacing w:after="120"/>
                            </w:pPr>
                            <w:r>
                              <w:t>Abstract</w:t>
                            </w:r>
                          </w:p>
                          <w:p w14:paraId="04920C76" w14:textId="77777777" w:rsidR="00FD79A2" w:rsidRPr="00FD79A2" w:rsidRDefault="00FD79A2" w:rsidP="00FD79A2">
                            <w:pPr>
                              <w:suppressAutoHyphens/>
                              <w:jc w:val="both"/>
                              <w:rPr>
                                <w:color w:val="000000"/>
                                <w:sz w:val="18"/>
                                <w:szCs w:val="18"/>
                                <w:lang w:eastAsia="ko-KR"/>
                              </w:rPr>
                            </w:pPr>
                            <w:bookmarkStart w:id="0" w:name="_Hlk13974497"/>
                            <w:r w:rsidRPr="00FD79A2">
                              <w:rPr>
                                <w:color w:val="000000"/>
                                <w:sz w:val="18"/>
                                <w:szCs w:val="18"/>
                                <w:lang w:eastAsia="ko-KR"/>
                              </w:rPr>
                              <w:t xml:space="preserve">This submission proposes resolutions for 3 comments related to EPCS that were submitted during </w:t>
                            </w:r>
                            <w:proofErr w:type="spellStart"/>
                            <w:r w:rsidRPr="00FD79A2">
                              <w:rPr>
                                <w:color w:val="000000"/>
                                <w:sz w:val="18"/>
                                <w:szCs w:val="18"/>
                                <w:lang w:eastAsia="ko-KR"/>
                              </w:rPr>
                              <w:t>TGbe</w:t>
                            </w:r>
                            <w:proofErr w:type="spellEnd"/>
                            <w:r w:rsidRPr="00FD79A2">
                              <w:rPr>
                                <w:color w:val="000000"/>
                                <w:sz w:val="18"/>
                                <w:szCs w:val="18"/>
                                <w:lang w:eastAsia="ko-KR"/>
                              </w:rPr>
                              <w:t xml:space="preserve"> LB2</w:t>
                            </w:r>
                            <w:bookmarkEnd w:id="0"/>
                            <w:r w:rsidRPr="00FD79A2">
                              <w:rPr>
                                <w:color w:val="000000"/>
                                <w:sz w:val="18"/>
                                <w:szCs w:val="18"/>
                                <w:lang w:eastAsia="ko-KR"/>
                              </w:rPr>
                              <w:t>75.</w:t>
                            </w:r>
                          </w:p>
                          <w:p w14:paraId="71F4B4E6" w14:textId="77777777" w:rsidR="00FD79A2" w:rsidRPr="00FD79A2" w:rsidRDefault="00FD79A2" w:rsidP="00FD79A2">
                            <w:pPr>
                              <w:suppressAutoHyphens/>
                              <w:jc w:val="both"/>
                              <w:rPr>
                                <w:rFonts w:eastAsia="Malgun Gothic"/>
                                <w:color w:val="000000"/>
                                <w:sz w:val="18"/>
                              </w:rPr>
                            </w:pPr>
                            <w:r w:rsidRPr="00FD79A2">
                              <w:rPr>
                                <w:rFonts w:eastAsia="Malgun Gothic" w:cs="Calibri"/>
                                <w:color w:val="000000"/>
                                <w:sz w:val="18"/>
                              </w:rPr>
                              <w:t xml:space="preserve">CIDs: </w:t>
                            </w:r>
                          </w:p>
                          <w:p w14:paraId="53CCD7EF" w14:textId="77777777" w:rsidR="00FD79A2" w:rsidRPr="00FD79A2" w:rsidRDefault="00FD79A2" w:rsidP="00FD79A2">
                            <w:pPr>
                              <w:suppressAutoHyphens/>
                              <w:jc w:val="both"/>
                              <w:rPr>
                                <w:rFonts w:eastAsia="Malgun Gothic"/>
                                <w:color w:val="000000"/>
                                <w:sz w:val="18"/>
                              </w:rPr>
                            </w:pPr>
                          </w:p>
                          <w:p w14:paraId="7484D9BE" w14:textId="77777777" w:rsidR="00FD79A2" w:rsidRPr="00FD79A2" w:rsidRDefault="00FD79A2" w:rsidP="00FD79A2">
                            <w:pPr>
                              <w:suppressAutoHyphens/>
                              <w:rPr>
                                <w:rFonts w:eastAsia="Malgun Gothic"/>
                                <w:color w:val="000000"/>
                                <w:sz w:val="18"/>
                              </w:rPr>
                            </w:pPr>
                            <w:r w:rsidRPr="00FD79A2">
                              <w:rPr>
                                <w:rFonts w:eastAsia="Malgun Gothic"/>
                                <w:color w:val="000000"/>
                                <w:sz w:val="18"/>
                              </w:rPr>
                              <w:t>Revisions:</w:t>
                            </w:r>
                          </w:p>
                          <w:p w14:paraId="27A239C6" w14:textId="77777777" w:rsidR="00FD79A2" w:rsidRPr="00FD79A2" w:rsidRDefault="00FD79A2"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sidRPr="00FD79A2">
                              <w:rPr>
                                <w:rFonts w:ascii="Times New Roman" w:eastAsia="Malgun Gothic" w:hAnsi="Times New Roman" w:cs="Times New Roman"/>
                                <w:color w:val="000000"/>
                                <w:sz w:val="18"/>
                                <w:szCs w:val="20"/>
                              </w:rPr>
                              <w:t>Rev 0: Initial version of the document.</w:t>
                            </w:r>
                          </w:p>
                          <w:p w14:paraId="158F1C33" w14:textId="77777777"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0223B" id="_x0000_t202" coordsize="21600,21600" o:spt="202" path="m,l,21600r21600,l21600,xe">
                <v:stroke joinstyle="miter"/>
                <v:path gradientshapeok="t" o:connecttype="rect"/>
              </v:shapetype>
              <v:shape id="Text Box 3" o:spid="_x0000_s1026" type="#_x0000_t202" style="position:absolute;left:0;text-align:left;margin-left:-5.65pt;margin-top:16.2pt;width:474.6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" o:allowincell="f" stroked="f">
                <v:textbox>
                  <w:txbxContent>
                    <w:p w14:paraId="5A40D757" w14:textId="77777777" w:rsidR="0029020B" w:rsidRDefault="0029020B">
                      <w:pPr>
                        <w:pStyle w:val="T1"/>
                        <w:spacing w:after="120"/>
                      </w:pPr>
                      <w:r>
                        <w:t>Abstract</w:t>
                      </w:r>
                    </w:p>
                    <w:p w14:paraId="04920C76" w14:textId="77777777" w:rsidR="00FD79A2" w:rsidRPr="00FD79A2" w:rsidRDefault="00FD79A2" w:rsidP="00FD79A2">
                      <w:pPr>
                        <w:suppressAutoHyphens/>
                        <w:jc w:val="both"/>
                        <w:rPr>
                          <w:color w:val="000000"/>
                          <w:sz w:val="18"/>
                          <w:szCs w:val="18"/>
                          <w:lang w:eastAsia="ko-KR"/>
                        </w:rPr>
                      </w:pPr>
                      <w:bookmarkStart w:id="1" w:name="_Hlk13974497"/>
                      <w:r w:rsidRPr="00FD79A2">
                        <w:rPr>
                          <w:color w:val="000000"/>
                          <w:sz w:val="18"/>
                          <w:szCs w:val="18"/>
                          <w:lang w:eastAsia="ko-KR"/>
                        </w:rPr>
                        <w:t xml:space="preserve">This submission proposes resolutions for 3 comments related to EPCS that were submitted during </w:t>
                      </w:r>
                      <w:proofErr w:type="spellStart"/>
                      <w:r w:rsidRPr="00FD79A2">
                        <w:rPr>
                          <w:color w:val="000000"/>
                          <w:sz w:val="18"/>
                          <w:szCs w:val="18"/>
                          <w:lang w:eastAsia="ko-KR"/>
                        </w:rPr>
                        <w:t>TGbe</w:t>
                      </w:r>
                      <w:proofErr w:type="spellEnd"/>
                      <w:r w:rsidRPr="00FD79A2">
                        <w:rPr>
                          <w:color w:val="000000"/>
                          <w:sz w:val="18"/>
                          <w:szCs w:val="18"/>
                          <w:lang w:eastAsia="ko-KR"/>
                        </w:rPr>
                        <w:t xml:space="preserve"> LB2</w:t>
                      </w:r>
                      <w:bookmarkEnd w:id="1"/>
                      <w:r w:rsidRPr="00FD79A2">
                        <w:rPr>
                          <w:color w:val="000000"/>
                          <w:sz w:val="18"/>
                          <w:szCs w:val="18"/>
                          <w:lang w:eastAsia="ko-KR"/>
                        </w:rPr>
                        <w:t>75.</w:t>
                      </w:r>
                    </w:p>
                    <w:p w14:paraId="71F4B4E6" w14:textId="77777777" w:rsidR="00FD79A2" w:rsidRPr="00FD79A2" w:rsidRDefault="00FD79A2" w:rsidP="00FD79A2">
                      <w:pPr>
                        <w:suppressAutoHyphens/>
                        <w:jc w:val="both"/>
                        <w:rPr>
                          <w:rFonts w:eastAsia="Malgun Gothic"/>
                          <w:color w:val="000000"/>
                          <w:sz w:val="18"/>
                        </w:rPr>
                      </w:pPr>
                      <w:r w:rsidRPr="00FD79A2">
                        <w:rPr>
                          <w:rFonts w:eastAsia="Malgun Gothic" w:cs="Calibri"/>
                          <w:color w:val="000000"/>
                          <w:sz w:val="18"/>
                        </w:rPr>
                        <w:t xml:space="preserve">CIDs: </w:t>
                      </w:r>
                    </w:p>
                    <w:p w14:paraId="53CCD7EF" w14:textId="77777777" w:rsidR="00FD79A2" w:rsidRPr="00FD79A2" w:rsidRDefault="00FD79A2" w:rsidP="00FD79A2">
                      <w:pPr>
                        <w:suppressAutoHyphens/>
                        <w:jc w:val="both"/>
                        <w:rPr>
                          <w:rFonts w:eastAsia="Malgun Gothic"/>
                          <w:color w:val="000000"/>
                          <w:sz w:val="18"/>
                        </w:rPr>
                      </w:pPr>
                    </w:p>
                    <w:p w14:paraId="7484D9BE" w14:textId="77777777" w:rsidR="00FD79A2" w:rsidRPr="00FD79A2" w:rsidRDefault="00FD79A2" w:rsidP="00FD79A2">
                      <w:pPr>
                        <w:suppressAutoHyphens/>
                        <w:rPr>
                          <w:rFonts w:eastAsia="Malgun Gothic"/>
                          <w:color w:val="000000"/>
                          <w:sz w:val="18"/>
                        </w:rPr>
                      </w:pPr>
                      <w:r w:rsidRPr="00FD79A2">
                        <w:rPr>
                          <w:rFonts w:eastAsia="Malgun Gothic"/>
                          <w:color w:val="000000"/>
                          <w:sz w:val="18"/>
                        </w:rPr>
                        <w:t>Revisions:</w:t>
                      </w:r>
                    </w:p>
                    <w:p w14:paraId="27A239C6" w14:textId="77777777" w:rsidR="00FD79A2" w:rsidRPr="00FD79A2" w:rsidRDefault="00FD79A2"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sidRPr="00FD79A2">
                        <w:rPr>
                          <w:rFonts w:ascii="Times New Roman" w:eastAsia="Malgun Gothic" w:hAnsi="Times New Roman" w:cs="Times New Roman"/>
                          <w:color w:val="000000"/>
                          <w:sz w:val="18"/>
                          <w:szCs w:val="20"/>
                        </w:rPr>
                        <w:t>Rev 0: Initial version of the document.</w:t>
                      </w:r>
                    </w:p>
                    <w:p w14:paraId="158F1C33" w14:textId="77777777" w:rsidR="0029020B" w:rsidRDefault="0029020B">
                      <w:pPr>
                        <w:jc w:val="both"/>
                      </w:pPr>
                    </w:p>
                  </w:txbxContent>
                </v:textbox>
              </v:shape>
            </w:pict>
          </mc:Fallback>
        </mc:AlternateContent>
      </w:r>
    </w:p>
    <w:p w14:paraId="57B08F71" w14:textId="77777777" w:rsidR="00FD79A2" w:rsidRPr="00FD79A2" w:rsidRDefault="00CA09B2" w:rsidP="00FD79A2">
      <w:pPr>
        <w:suppressAutoHyphens/>
        <w:rPr>
          <w:rFonts w:eastAsia="Malgun Gothic"/>
          <w:color w:val="000000"/>
          <w:sz w:val="18"/>
        </w:rPr>
      </w:pPr>
      <w:r>
        <w:br w:type="page"/>
      </w:r>
      <w:r w:rsidR="00FD79A2" w:rsidRPr="00FD79A2">
        <w:rPr>
          <w:rFonts w:eastAsia="Malgun Gothic"/>
          <w:color w:val="000000"/>
          <w:sz w:val="18"/>
        </w:rPr>
        <w:lastRenderedPageBreak/>
        <w:t>Interpretation of a Motion to Adopt</w:t>
      </w:r>
    </w:p>
    <w:p w14:paraId="2B7BC15C" w14:textId="77777777" w:rsidR="00FD79A2" w:rsidRPr="00FD79A2" w:rsidRDefault="00FD79A2" w:rsidP="00FD79A2">
      <w:pPr>
        <w:suppressAutoHyphens/>
        <w:rPr>
          <w:rFonts w:eastAsia="Malgun Gothic"/>
          <w:color w:val="000000"/>
          <w:sz w:val="18"/>
          <w:lang w:eastAsia="ko-KR"/>
        </w:rPr>
      </w:pPr>
    </w:p>
    <w:p w14:paraId="45B5C20F" w14:textId="77777777" w:rsidR="00FD79A2" w:rsidRPr="00FD79A2" w:rsidRDefault="00FD79A2" w:rsidP="00FD79A2">
      <w:pPr>
        <w:suppressAutoHyphens/>
        <w:rPr>
          <w:rFonts w:eastAsia="Malgun Gothic"/>
          <w:color w:val="000000"/>
          <w:sz w:val="18"/>
          <w:lang w:eastAsia="ko-KR"/>
        </w:rPr>
      </w:pPr>
      <w:r w:rsidRPr="00FD79A2">
        <w:rPr>
          <w:rFonts w:eastAsia="Malgun Gothic"/>
          <w:color w:val="000000"/>
          <w:sz w:val="18"/>
          <w:lang w:eastAsia="ko-KR"/>
        </w:rPr>
        <w:t xml:space="preserve">A motion to approve this submission means that the editing instructions and any changed or added material are actioned in the </w:t>
      </w:r>
      <w:proofErr w:type="spellStart"/>
      <w:r w:rsidRPr="00FD79A2">
        <w:rPr>
          <w:rFonts w:eastAsia="Malgun Gothic"/>
          <w:color w:val="000000"/>
          <w:sz w:val="18"/>
          <w:lang w:eastAsia="ko-KR"/>
        </w:rPr>
        <w:t>TGbe</w:t>
      </w:r>
      <w:proofErr w:type="spellEnd"/>
      <w:r w:rsidRPr="00FD79A2">
        <w:rPr>
          <w:rFonts w:eastAsia="Malgun Gothic"/>
          <w:color w:val="000000"/>
          <w:sz w:val="18"/>
          <w:lang w:eastAsia="ko-KR"/>
        </w:rPr>
        <w:t xml:space="preserve"> Draft. This introduction is not part of the adopted material.</w:t>
      </w:r>
    </w:p>
    <w:p w14:paraId="68E298E8" w14:textId="77777777" w:rsidR="00FD79A2" w:rsidRPr="00FD79A2" w:rsidRDefault="00FD79A2" w:rsidP="00FD79A2">
      <w:pPr>
        <w:suppressAutoHyphens/>
        <w:rPr>
          <w:rFonts w:eastAsia="Malgun Gothic"/>
          <w:color w:val="000000"/>
          <w:sz w:val="18"/>
          <w:lang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10"/>
        <w:gridCol w:w="810"/>
        <w:gridCol w:w="2460"/>
        <w:gridCol w:w="2220"/>
        <w:gridCol w:w="3060"/>
      </w:tblGrid>
      <w:tr w:rsidR="00FD79A2" w:rsidRPr="00342A03" w14:paraId="5C91C1B5" w14:textId="77777777" w:rsidTr="00326B36">
        <w:trPr>
          <w:trHeight w:val="220"/>
          <w:jc w:val="center"/>
        </w:trPr>
        <w:tc>
          <w:tcPr>
            <w:tcW w:w="805" w:type="dxa"/>
            <w:shd w:val="clear" w:color="auto" w:fill="BFBFBF"/>
            <w:noWrap/>
            <w:vAlign w:val="center"/>
            <w:hideMark/>
          </w:tcPr>
          <w:p w14:paraId="5810E5DB" w14:textId="77777777" w:rsidR="00FD79A2" w:rsidRPr="00326B36" w:rsidRDefault="00FD79A2" w:rsidP="00D51F33">
            <w:pPr>
              <w:suppressAutoHyphens/>
              <w:ind w:right="-108"/>
              <w:rPr>
                <w:rFonts w:cs="Calibri"/>
                <w:b/>
                <w:bCs/>
                <w:color w:val="000000"/>
                <w:sz w:val="20"/>
              </w:rPr>
            </w:pPr>
            <w:r w:rsidRPr="00326B36">
              <w:rPr>
                <w:rFonts w:cs="Calibri"/>
                <w:b/>
                <w:bCs/>
                <w:color w:val="000000"/>
                <w:sz w:val="20"/>
              </w:rPr>
              <w:t>CID</w:t>
            </w:r>
          </w:p>
        </w:tc>
        <w:tc>
          <w:tcPr>
            <w:tcW w:w="810" w:type="dxa"/>
            <w:tcBorders>
              <w:bottom w:val="single" w:sz="4" w:space="0" w:color="auto"/>
            </w:tcBorders>
            <w:shd w:val="clear" w:color="auto" w:fill="BFBFBF"/>
            <w:vAlign w:val="center"/>
          </w:tcPr>
          <w:p w14:paraId="1B4ED9C7" w14:textId="77777777" w:rsidR="00FD79A2" w:rsidRPr="00326B36" w:rsidRDefault="00FD79A2" w:rsidP="00D51F33">
            <w:pPr>
              <w:suppressAutoHyphens/>
              <w:rPr>
                <w:rFonts w:cs="Calibri"/>
                <w:b/>
                <w:bCs/>
                <w:color w:val="000000"/>
                <w:sz w:val="20"/>
              </w:rPr>
            </w:pPr>
            <w:r w:rsidRPr="00326B36">
              <w:rPr>
                <w:rFonts w:cs="Calibri"/>
                <w:b/>
                <w:bCs/>
                <w:color w:val="000000"/>
                <w:sz w:val="20"/>
              </w:rPr>
              <w:t>Clause</w:t>
            </w:r>
          </w:p>
        </w:tc>
        <w:tc>
          <w:tcPr>
            <w:tcW w:w="810" w:type="dxa"/>
            <w:tcBorders>
              <w:bottom w:val="single" w:sz="4" w:space="0" w:color="auto"/>
            </w:tcBorders>
            <w:shd w:val="clear" w:color="auto" w:fill="BFBFBF"/>
            <w:noWrap/>
            <w:vAlign w:val="center"/>
          </w:tcPr>
          <w:p w14:paraId="3B056B41" w14:textId="77777777" w:rsidR="00FD79A2" w:rsidRPr="00326B36" w:rsidRDefault="00FD79A2" w:rsidP="00D51F33">
            <w:pPr>
              <w:suppressAutoHyphens/>
              <w:rPr>
                <w:rFonts w:cs="Calibri"/>
                <w:b/>
                <w:bCs/>
                <w:color w:val="000000"/>
                <w:sz w:val="20"/>
              </w:rPr>
            </w:pPr>
            <w:proofErr w:type="spellStart"/>
            <w:r w:rsidRPr="00326B36">
              <w:rPr>
                <w:rFonts w:cs="Calibri"/>
                <w:b/>
                <w:bCs/>
                <w:color w:val="000000"/>
                <w:sz w:val="20"/>
              </w:rPr>
              <w:t>Pg</w:t>
            </w:r>
            <w:proofErr w:type="spellEnd"/>
            <w:r w:rsidRPr="00326B36">
              <w:rPr>
                <w:rFonts w:cs="Calibri"/>
                <w:b/>
                <w:bCs/>
                <w:color w:val="000000"/>
                <w:sz w:val="20"/>
              </w:rPr>
              <w:t>/Ln</w:t>
            </w:r>
          </w:p>
        </w:tc>
        <w:tc>
          <w:tcPr>
            <w:tcW w:w="2460" w:type="dxa"/>
            <w:tcBorders>
              <w:bottom w:val="single" w:sz="4" w:space="0" w:color="auto"/>
            </w:tcBorders>
            <w:shd w:val="clear" w:color="auto" w:fill="BFBFBF"/>
            <w:noWrap/>
            <w:vAlign w:val="bottom"/>
            <w:hideMark/>
          </w:tcPr>
          <w:p w14:paraId="59F06CC9" w14:textId="77777777" w:rsidR="00FD79A2" w:rsidRPr="00326B36" w:rsidRDefault="00FD79A2" w:rsidP="00D51F33">
            <w:pPr>
              <w:suppressAutoHyphens/>
              <w:rPr>
                <w:rFonts w:cs="Calibri"/>
                <w:b/>
                <w:bCs/>
                <w:color w:val="000000"/>
                <w:sz w:val="20"/>
              </w:rPr>
            </w:pPr>
            <w:r w:rsidRPr="00326B36">
              <w:rPr>
                <w:rFonts w:cs="Calibri"/>
                <w:b/>
                <w:bCs/>
                <w:color w:val="000000"/>
                <w:sz w:val="20"/>
              </w:rPr>
              <w:t>Comment</w:t>
            </w:r>
          </w:p>
        </w:tc>
        <w:tc>
          <w:tcPr>
            <w:tcW w:w="2220" w:type="dxa"/>
            <w:tcBorders>
              <w:bottom w:val="single" w:sz="4" w:space="0" w:color="auto"/>
            </w:tcBorders>
            <w:shd w:val="clear" w:color="auto" w:fill="BFBFBF"/>
            <w:noWrap/>
            <w:vAlign w:val="bottom"/>
            <w:hideMark/>
          </w:tcPr>
          <w:p w14:paraId="778A427E" w14:textId="77777777" w:rsidR="00FD79A2" w:rsidRPr="00326B36" w:rsidRDefault="00FD79A2" w:rsidP="00D51F33">
            <w:pPr>
              <w:suppressAutoHyphens/>
              <w:rPr>
                <w:rFonts w:cs="Calibri"/>
                <w:b/>
                <w:bCs/>
                <w:color w:val="000000"/>
                <w:sz w:val="20"/>
              </w:rPr>
            </w:pPr>
            <w:r w:rsidRPr="00326B36">
              <w:rPr>
                <w:rFonts w:cs="Calibri"/>
                <w:b/>
                <w:bCs/>
                <w:color w:val="000000"/>
                <w:sz w:val="20"/>
              </w:rPr>
              <w:t>Proposed Change</w:t>
            </w:r>
          </w:p>
        </w:tc>
        <w:tc>
          <w:tcPr>
            <w:tcW w:w="3060" w:type="dxa"/>
            <w:tcBorders>
              <w:bottom w:val="single" w:sz="4" w:space="0" w:color="auto"/>
            </w:tcBorders>
            <w:shd w:val="clear" w:color="auto" w:fill="BFBFBF"/>
            <w:vAlign w:val="center"/>
            <w:hideMark/>
          </w:tcPr>
          <w:p w14:paraId="0E25D60F" w14:textId="77777777" w:rsidR="00FD79A2" w:rsidRPr="00326B36" w:rsidRDefault="00FD79A2" w:rsidP="00D51F33">
            <w:pPr>
              <w:suppressAutoHyphens/>
              <w:rPr>
                <w:rFonts w:cs="Calibri"/>
                <w:b/>
                <w:bCs/>
                <w:color w:val="000000"/>
                <w:sz w:val="20"/>
              </w:rPr>
            </w:pPr>
            <w:r w:rsidRPr="00326B36">
              <w:rPr>
                <w:rFonts w:cs="Calibri"/>
                <w:b/>
                <w:bCs/>
                <w:color w:val="000000"/>
                <w:sz w:val="20"/>
              </w:rPr>
              <w:t>Resolution</w:t>
            </w:r>
          </w:p>
        </w:tc>
      </w:tr>
      <w:tr w:rsidR="007A3BE3" w:rsidRPr="003C2A14" w14:paraId="4BFE8FDC" w14:textId="77777777" w:rsidTr="00326B36">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5EC128CD" w14:textId="77777777" w:rsidR="007A3BE3" w:rsidRPr="00326B36" w:rsidRDefault="007A3BE3" w:rsidP="007A3BE3">
            <w:pPr>
              <w:rPr>
                <w:sz w:val="20"/>
              </w:rPr>
            </w:pPr>
            <w:r w:rsidRPr="00326B36">
              <w:rPr>
                <w:sz w:val="20"/>
              </w:rPr>
              <w:t>19131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471777" w14:textId="77777777" w:rsidR="007A3BE3" w:rsidRPr="00326B36" w:rsidRDefault="007A3BE3" w:rsidP="007A3BE3">
            <w:pPr>
              <w:rPr>
                <w:sz w:val="20"/>
              </w:rPr>
            </w:pPr>
            <w:r w:rsidRPr="00326B36">
              <w:rPr>
                <w:sz w:val="20"/>
              </w:rPr>
              <w:t>4.5.13</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95C05A6" w14:textId="77777777" w:rsidR="007A3BE3" w:rsidRPr="00326B36" w:rsidRDefault="007A3BE3" w:rsidP="007A3BE3">
            <w:pPr>
              <w:rPr>
                <w:sz w:val="20"/>
              </w:rPr>
            </w:pPr>
            <w:r w:rsidRPr="00326B36">
              <w:rPr>
                <w:sz w:val="20"/>
              </w:rPr>
              <w:t>69.30</w:t>
            </w:r>
          </w:p>
        </w:tc>
        <w:tc>
          <w:tcPr>
            <w:tcW w:w="2460" w:type="dxa"/>
            <w:tcBorders>
              <w:top w:val="single" w:sz="4" w:space="0" w:color="auto"/>
              <w:left w:val="single" w:sz="4" w:space="0" w:color="auto"/>
              <w:bottom w:val="single" w:sz="4" w:space="0" w:color="auto"/>
              <w:right w:val="single" w:sz="4" w:space="0" w:color="auto"/>
            </w:tcBorders>
            <w:shd w:val="clear" w:color="auto" w:fill="auto"/>
            <w:noWrap/>
          </w:tcPr>
          <w:p w14:paraId="6A518DD7" w14:textId="77777777" w:rsidR="007A3BE3" w:rsidRPr="00326B36" w:rsidRDefault="007A3BE3" w:rsidP="007A3BE3">
            <w:pPr>
              <w:rPr>
                <w:sz w:val="20"/>
              </w:rPr>
            </w:pPr>
            <w:r w:rsidRPr="00326B36">
              <w:rPr>
                <w:sz w:val="20"/>
              </w:rPr>
              <w:t>It seems EPCS is only supported by MLD but not an EHT non-MLD STA. But MLO is optional to an EHT Non-AP STA. Does that mean an EHT Non-AP non-MLD STA will not support EPCS? Why?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5BB5775" w14:textId="77777777" w:rsidR="007A3BE3" w:rsidRPr="00326B36" w:rsidRDefault="007A3BE3" w:rsidP="007A3BE3">
            <w:pPr>
              <w:rPr>
                <w:sz w:val="20"/>
              </w:rPr>
            </w:pPr>
            <w:r w:rsidRPr="00326B36">
              <w:rPr>
                <w:sz w:val="20"/>
              </w:rPr>
              <w:t>Please clarify it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1701FE" w14:textId="77777777" w:rsidR="007A3BE3" w:rsidRPr="00326B36" w:rsidRDefault="00104428" w:rsidP="007A3BE3">
            <w:pPr>
              <w:suppressAutoHyphens/>
              <w:rPr>
                <w:rFonts w:eastAsia="Malgun Gothic" w:cs="Calibri"/>
                <w:color w:val="000000"/>
                <w:sz w:val="20"/>
              </w:rPr>
            </w:pPr>
            <w:r w:rsidRPr="00326B36">
              <w:rPr>
                <w:rFonts w:eastAsia="Malgun Gothic" w:cs="Calibri"/>
                <w:color w:val="000000"/>
                <w:sz w:val="20"/>
              </w:rPr>
              <w:t>Rejected</w:t>
            </w:r>
          </w:p>
          <w:p w14:paraId="00B422A0" w14:textId="77777777" w:rsidR="00104428" w:rsidRPr="00326B36" w:rsidRDefault="00104428" w:rsidP="007A3BE3">
            <w:pPr>
              <w:suppressAutoHyphens/>
              <w:rPr>
                <w:rFonts w:eastAsia="Malgun Gothic" w:cs="Calibri"/>
                <w:color w:val="000000"/>
                <w:sz w:val="20"/>
              </w:rPr>
            </w:pPr>
          </w:p>
          <w:p w14:paraId="19A11431" w14:textId="77777777" w:rsidR="005C0D5F" w:rsidRPr="00326B36" w:rsidRDefault="005C0D5F" w:rsidP="007A3BE3">
            <w:pPr>
              <w:suppressAutoHyphens/>
              <w:rPr>
                <w:rFonts w:eastAsia="Malgun Gothic" w:cs="Calibri"/>
                <w:color w:val="000000"/>
                <w:sz w:val="20"/>
              </w:rPr>
            </w:pPr>
            <w:r w:rsidRPr="00326B36">
              <w:rPr>
                <w:rFonts w:eastAsia="Malgun Gothic" w:cs="Calibri"/>
                <w:color w:val="000000"/>
                <w:sz w:val="20"/>
              </w:rPr>
              <w:t>Comment is a question without clear description of appropriate resolutions.</w:t>
            </w:r>
          </w:p>
          <w:p w14:paraId="53905AE4" w14:textId="77777777" w:rsidR="005C0D5F" w:rsidRPr="00326B36" w:rsidRDefault="005C0D5F" w:rsidP="007A3BE3">
            <w:pPr>
              <w:suppressAutoHyphens/>
              <w:rPr>
                <w:rFonts w:eastAsia="Malgun Gothic" w:cs="Calibri"/>
                <w:color w:val="000000"/>
                <w:sz w:val="20"/>
              </w:rPr>
            </w:pPr>
          </w:p>
          <w:p w14:paraId="63FBBFEB" w14:textId="158498DE" w:rsidR="00104428" w:rsidRPr="00326B36" w:rsidRDefault="005C0D5F" w:rsidP="007A3BE3">
            <w:pPr>
              <w:suppressAutoHyphens/>
              <w:rPr>
                <w:rFonts w:eastAsia="Malgun Gothic" w:cs="Calibri"/>
                <w:color w:val="000000"/>
                <w:sz w:val="20"/>
              </w:rPr>
            </w:pPr>
            <w:r w:rsidRPr="00326B36">
              <w:rPr>
                <w:rFonts w:eastAsia="Malgun Gothic" w:cs="Calibri"/>
                <w:color w:val="000000"/>
                <w:sz w:val="20"/>
              </w:rPr>
              <w:t xml:space="preserve">Explanation: </w:t>
            </w:r>
            <w:r w:rsidR="00104428" w:rsidRPr="00326B36">
              <w:rPr>
                <w:rFonts w:eastAsia="Malgun Gothic" w:cs="Calibri"/>
                <w:color w:val="000000"/>
                <w:sz w:val="20"/>
              </w:rPr>
              <w:t xml:space="preserve">The issue of supporting EPCS on EHT STAs has been raised multiple times before (e.g. </w:t>
            </w:r>
            <w:r w:rsidRPr="00326B36">
              <w:rPr>
                <w:rFonts w:eastAsia="Malgun Gothic" w:cs="Calibri"/>
                <w:color w:val="000000"/>
                <w:sz w:val="20"/>
              </w:rPr>
              <w:t>c</w:t>
            </w:r>
            <w:r w:rsidR="00104428" w:rsidRPr="00326B36">
              <w:rPr>
                <w:rFonts w:eastAsia="Malgun Gothic" w:cs="Calibri"/>
                <w:color w:val="000000"/>
                <w:sz w:val="20"/>
              </w:rPr>
              <w:t>omments 11472 and 11601 during LB266 and comment</w:t>
            </w:r>
            <w:r w:rsidR="00326B36" w:rsidRPr="00326B36">
              <w:rPr>
                <w:rFonts w:eastAsia="Malgun Gothic" w:cs="Calibri"/>
                <w:color w:val="000000"/>
                <w:sz w:val="20"/>
              </w:rPr>
              <w:t>s</w:t>
            </w:r>
            <w:r w:rsidR="00104428" w:rsidRPr="00326B36">
              <w:rPr>
                <w:rFonts w:eastAsia="Malgun Gothic" w:cs="Calibri"/>
                <w:color w:val="000000"/>
                <w:sz w:val="20"/>
              </w:rPr>
              <w:t xml:space="preserve"> </w:t>
            </w:r>
            <w:r w:rsidRPr="00326B36">
              <w:rPr>
                <w:rFonts w:eastAsia="Malgun Gothic" w:cs="Calibri"/>
                <w:color w:val="000000"/>
                <w:sz w:val="20"/>
              </w:rPr>
              <w:t xml:space="preserve">15424 and </w:t>
            </w:r>
            <w:r w:rsidR="00104428" w:rsidRPr="00326B36">
              <w:rPr>
                <w:rFonts w:eastAsia="Malgun Gothic" w:cs="Calibri"/>
                <w:color w:val="000000"/>
                <w:sz w:val="20"/>
              </w:rPr>
              <w:t>16710 in LB271.)</w:t>
            </w:r>
            <w:r w:rsidR="00AC52B6">
              <w:rPr>
                <w:rFonts w:eastAsia="Malgun Gothic" w:cs="Calibri"/>
                <w:color w:val="000000"/>
                <w:sz w:val="20"/>
              </w:rPr>
              <w:t xml:space="preserve"> </w:t>
            </w:r>
            <w:r w:rsidR="00AC52B6">
              <w:rPr>
                <w:rFonts w:eastAsia="Malgun Gothic" w:cs="Calibri"/>
                <w:color w:val="000000"/>
                <w:sz w:val="20"/>
              </w:rPr>
              <w:t xml:space="preserve">and these </w:t>
            </w:r>
            <w:r w:rsidR="00AC52B6" w:rsidRPr="00326B36">
              <w:rPr>
                <w:rFonts w:eastAsia="Malgun Gothic" w:cs="Calibri"/>
                <w:color w:val="000000"/>
                <w:sz w:val="20"/>
              </w:rPr>
              <w:t xml:space="preserve">comments were rejected due to the </w:t>
            </w:r>
            <w:proofErr w:type="spellStart"/>
            <w:r w:rsidR="00AC52B6" w:rsidRPr="00326B36">
              <w:rPr>
                <w:rFonts w:eastAsia="Malgun Gothic" w:cs="Calibri"/>
                <w:color w:val="000000"/>
                <w:sz w:val="20"/>
              </w:rPr>
              <w:t>iniability</w:t>
            </w:r>
            <w:proofErr w:type="spellEnd"/>
            <w:r w:rsidR="00AC52B6" w:rsidRPr="00326B36">
              <w:rPr>
                <w:rFonts w:eastAsia="Malgun Gothic" w:cs="Calibri"/>
                <w:color w:val="000000"/>
                <w:sz w:val="20"/>
              </w:rPr>
              <w:t xml:space="preserve"> </w:t>
            </w:r>
            <w:r w:rsidR="00AC52B6">
              <w:rPr>
                <w:rFonts w:eastAsia="Malgun Gothic" w:cs="Calibri"/>
                <w:color w:val="000000"/>
                <w:sz w:val="20"/>
              </w:rPr>
              <w:t xml:space="preserve">of group </w:t>
            </w:r>
            <w:r w:rsidR="00AC52B6" w:rsidRPr="00326B36">
              <w:rPr>
                <w:rFonts w:eastAsia="Malgun Gothic" w:cs="Calibri"/>
                <w:color w:val="000000"/>
                <w:sz w:val="20"/>
              </w:rPr>
              <w:t>to reach consensus.</w:t>
            </w:r>
          </w:p>
        </w:tc>
      </w:tr>
      <w:tr w:rsidR="007A3BE3" w:rsidRPr="003C2A14" w14:paraId="312A5EC8" w14:textId="77777777" w:rsidTr="00326B36">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7FE1BD90" w14:textId="77777777" w:rsidR="007A3BE3" w:rsidRPr="00326B36" w:rsidRDefault="007A3BE3" w:rsidP="007A3BE3">
            <w:pPr>
              <w:rPr>
                <w:sz w:val="20"/>
              </w:rPr>
            </w:pPr>
            <w:r w:rsidRPr="00326B36">
              <w:rPr>
                <w:sz w:val="20"/>
              </w:rPr>
              <w:t>20127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324AEE" w14:textId="77777777" w:rsidR="007A3BE3" w:rsidRPr="00326B36" w:rsidRDefault="007A3BE3" w:rsidP="007A3BE3">
            <w:pPr>
              <w:rPr>
                <w:sz w:val="20"/>
              </w:rPr>
            </w:pPr>
            <w:r w:rsidRPr="00326B36">
              <w:rPr>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E714BA0" w14:textId="77777777" w:rsidR="007A3BE3" w:rsidRPr="00326B36" w:rsidRDefault="007A3BE3" w:rsidP="007A3BE3">
            <w:pPr>
              <w:rPr>
                <w:sz w:val="20"/>
              </w:rPr>
            </w:pPr>
            <w:r w:rsidRPr="00326B36">
              <w:rPr>
                <w:sz w:val="20"/>
              </w:rPr>
              <w:t>640.35</w:t>
            </w:r>
          </w:p>
        </w:tc>
        <w:tc>
          <w:tcPr>
            <w:tcW w:w="2460" w:type="dxa"/>
            <w:tcBorders>
              <w:top w:val="single" w:sz="4" w:space="0" w:color="auto"/>
              <w:left w:val="single" w:sz="4" w:space="0" w:color="auto"/>
              <w:bottom w:val="single" w:sz="4" w:space="0" w:color="auto"/>
              <w:right w:val="single" w:sz="4" w:space="0" w:color="auto"/>
            </w:tcBorders>
            <w:shd w:val="clear" w:color="auto" w:fill="auto"/>
            <w:noWrap/>
          </w:tcPr>
          <w:p w14:paraId="4B6F17AF" w14:textId="77777777" w:rsidR="007A3BE3" w:rsidRPr="00326B36" w:rsidRDefault="007A3BE3" w:rsidP="007A3BE3">
            <w:pPr>
              <w:rPr>
                <w:sz w:val="20"/>
              </w:rPr>
            </w:pPr>
            <w:r w:rsidRPr="00326B36">
              <w:rPr>
                <w:sz w:val="20"/>
              </w:rPr>
              <w:t>Not all links of an MLD may be suited for EPCS operation.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FEC7740" w14:textId="77777777" w:rsidR="007A3BE3" w:rsidRPr="00326B36" w:rsidRDefault="007A3BE3" w:rsidP="007A3BE3">
            <w:pPr>
              <w:rPr>
                <w:sz w:val="20"/>
              </w:rPr>
            </w:pPr>
            <w:r w:rsidRPr="00326B36">
              <w:rPr>
                <w:sz w:val="20"/>
              </w:rPr>
              <w:t>A procedure to enable a link level EPCS operation is necessary.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A7DAEC" w14:textId="77777777" w:rsidR="007A3BE3" w:rsidRPr="00326B36" w:rsidRDefault="005C0D5F" w:rsidP="007A3BE3">
            <w:pPr>
              <w:suppressAutoHyphens/>
              <w:rPr>
                <w:rFonts w:eastAsia="Malgun Gothic" w:cs="Calibri"/>
                <w:color w:val="000000"/>
                <w:sz w:val="20"/>
              </w:rPr>
            </w:pPr>
            <w:r w:rsidRPr="00326B36">
              <w:rPr>
                <w:rFonts w:eastAsia="Malgun Gothic" w:cs="Calibri"/>
                <w:color w:val="000000"/>
                <w:sz w:val="20"/>
              </w:rPr>
              <w:t>Rejected</w:t>
            </w:r>
          </w:p>
          <w:p w14:paraId="1B864F34" w14:textId="77777777" w:rsidR="005C0D5F" w:rsidRPr="00326B36" w:rsidRDefault="005C0D5F" w:rsidP="007A3BE3">
            <w:pPr>
              <w:suppressAutoHyphens/>
              <w:rPr>
                <w:rFonts w:eastAsia="Malgun Gothic" w:cs="Calibri"/>
                <w:color w:val="000000"/>
                <w:sz w:val="20"/>
              </w:rPr>
            </w:pPr>
          </w:p>
          <w:p w14:paraId="0A992B9A" w14:textId="1AE9275C" w:rsidR="005C0D5F" w:rsidRPr="00326B36" w:rsidRDefault="005C0D5F" w:rsidP="005C0D5F">
            <w:pPr>
              <w:suppressAutoHyphens/>
              <w:rPr>
                <w:rFonts w:eastAsia="Malgun Gothic" w:cs="Calibri"/>
                <w:color w:val="000000"/>
                <w:sz w:val="20"/>
              </w:rPr>
            </w:pPr>
            <w:r w:rsidRPr="00326B36">
              <w:rPr>
                <w:rFonts w:eastAsia="Malgun Gothic" w:cs="Calibri"/>
                <w:color w:val="000000"/>
                <w:sz w:val="20"/>
              </w:rPr>
              <w:t>This issue was raised previously (Comments 16572 and 18342 during LB271.)</w:t>
            </w:r>
            <w:r w:rsidR="00AC52B6">
              <w:rPr>
                <w:rFonts w:eastAsia="Malgun Gothic" w:cs="Calibri"/>
                <w:color w:val="000000"/>
                <w:sz w:val="20"/>
              </w:rPr>
              <w:t xml:space="preserve"> and these </w:t>
            </w:r>
            <w:r w:rsidRPr="00326B36">
              <w:rPr>
                <w:rFonts w:eastAsia="Malgun Gothic" w:cs="Calibri"/>
                <w:color w:val="000000"/>
                <w:sz w:val="20"/>
              </w:rPr>
              <w:t xml:space="preserve">comments were rejected due to the </w:t>
            </w:r>
            <w:proofErr w:type="spellStart"/>
            <w:r w:rsidRPr="00326B36">
              <w:rPr>
                <w:rFonts w:eastAsia="Malgun Gothic" w:cs="Calibri"/>
                <w:color w:val="000000"/>
                <w:sz w:val="20"/>
              </w:rPr>
              <w:t>iniability</w:t>
            </w:r>
            <w:proofErr w:type="spellEnd"/>
            <w:r w:rsidRPr="00326B36">
              <w:rPr>
                <w:rFonts w:eastAsia="Malgun Gothic" w:cs="Calibri"/>
                <w:color w:val="000000"/>
                <w:sz w:val="20"/>
              </w:rPr>
              <w:t xml:space="preserve"> </w:t>
            </w:r>
            <w:r w:rsidR="00AC52B6">
              <w:rPr>
                <w:rFonts w:eastAsia="Malgun Gothic" w:cs="Calibri"/>
                <w:color w:val="000000"/>
                <w:sz w:val="20"/>
              </w:rPr>
              <w:t xml:space="preserve">of group </w:t>
            </w:r>
            <w:r w:rsidRPr="00326B36">
              <w:rPr>
                <w:rFonts w:eastAsia="Malgun Gothic" w:cs="Calibri"/>
                <w:color w:val="000000"/>
                <w:sz w:val="20"/>
              </w:rPr>
              <w:t>to reach consensus.</w:t>
            </w:r>
          </w:p>
        </w:tc>
      </w:tr>
      <w:tr w:rsidR="007A3BE3" w:rsidRPr="003C2A14" w14:paraId="4082E894" w14:textId="77777777" w:rsidTr="00326B36">
        <w:trPr>
          <w:trHeight w:val="220"/>
          <w:jc w:val="center"/>
        </w:trPr>
        <w:tc>
          <w:tcPr>
            <w:tcW w:w="805" w:type="dxa"/>
            <w:tcBorders>
              <w:top w:val="single" w:sz="4" w:space="0" w:color="333300"/>
              <w:left w:val="single" w:sz="4" w:space="0" w:color="333300"/>
              <w:bottom w:val="single" w:sz="4" w:space="0" w:color="auto"/>
              <w:right w:val="single" w:sz="4" w:space="0" w:color="auto"/>
            </w:tcBorders>
            <w:shd w:val="clear" w:color="auto" w:fill="auto"/>
            <w:noWrap/>
          </w:tcPr>
          <w:p w14:paraId="4182DC19" w14:textId="77777777" w:rsidR="007A3BE3" w:rsidRPr="00326B36" w:rsidRDefault="007A3BE3" w:rsidP="007A3BE3">
            <w:pPr>
              <w:rPr>
                <w:sz w:val="20"/>
              </w:rPr>
            </w:pPr>
            <w:r w:rsidRPr="00326B36">
              <w:rPr>
                <w:sz w:val="20"/>
              </w:rPr>
              <w:t>19319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4282D2" w14:textId="77777777" w:rsidR="007A3BE3" w:rsidRPr="00326B36" w:rsidRDefault="007A3BE3" w:rsidP="007A3BE3">
            <w:pPr>
              <w:rPr>
                <w:sz w:val="20"/>
              </w:rPr>
            </w:pPr>
            <w:r w:rsidRPr="00326B36">
              <w:rPr>
                <w:sz w:val="20"/>
              </w:rPr>
              <w:t>35.16.2.2.1</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6A1A708" w14:textId="77777777" w:rsidR="007A3BE3" w:rsidRPr="00326B36" w:rsidRDefault="007A3BE3" w:rsidP="007A3BE3">
            <w:pPr>
              <w:rPr>
                <w:sz w:val="20"/>
              </w:rPr>
            </w:pPr>
            <w:r w:rsidRPr="00326B36">
              <w:rPr>
                <w:sz w:val="20"/>
              </w:rPr>
              <w:t>641.63</w:t>
            </w:r>
          </w:p>
        </w:tc>
        <w:tc>
          <w:tcPr>
            <w:tcW w:w="2460" w:type="dxa"/>
            <w:tcBorders>
              <w:top w:val="single" w:sz="4" w:space="0" w:color="auto"/>
              <w:left w:val="single" w:sz="4" w:space="0" w:color="auto"/>
              <w:bottom w:val="single" w:sz="4" w:space="0" w:color="auto"/>
              <w:right w:val="single" w:sz="4" w:space="0" w:color="auto"/>
            </w:tcBorders>
            <w:shd w:val="clear" w:color="auto" w:fill="auto"/>
            <w:noWrap/>
          </w:tcPr>
          <w:p w14:paraId="5291913B" w14:textId="77777777" w:rsidR="007A3BE3" w:rsidRPr="00326B36" w:rsidRDefault="007A3BE3" w:rsidP="007A3BE3">
            <w:pPr>
              <w:rPr>
                <w:sz w:val="20"/>
              </w:rPr>
            </w:pPr>
            <w:r w:rsidRPr="00326B36">
              <w:rPr>
                <w:sz w:val="20"/>
              </w:rPr>
              <w:t>Need Figure35-</w:t>
            </w:r>
            <w:proofErr w:type="gramStart"/>
            <w:r w:rsidRPr="00326B36">
              <w:rPr>
                <w:sz w:val="20"/>
              </w:rPr>
              <w:t>12 ?</w:t>
            </w:r>
            <w:proofErr w:type="gramEnd"/>
          </w:p>
          <w:p w14:paraId="357D6E88" w14:textId="77777777" w:rsidR="007A3BE3" w:rsidRPr="00326B36" w:rsidRDefault="007A3BE3" w:rsidP="007A3BE3">
            <w:pPr>
              <w:rPr>
                <w:sz w:val="20"/>
              </w:rPr>
            </w:pPr>
            <w:r w:rsidRPr="00326B36">
              <w:rPr>
                <w:sz w:val="20"/>
              </w:rPr>
              <w:t xml:space="preserve">Primitive EPCSPRIACCESSENABLE is defined in Table6-1 as Type1 and Figure6-2 in </w:t>
            </w:r>
            <w:proofErr w:type="spellStart"/>
            <w:r w:rsidRPr="00326B36">
              <w:rPr>
                <w:sz w:val="20"/>
              </w:rPr>
              <w:t>REVme</w:t>
            </w:r>
            <w:proofErr w:type="spellEnd"/>
            <w:r w:rsidRPr="00326B36">
              <w:rPr>
                <w:sz w:val="20"/>
              </w:rPr>
              <w:t xml:space="preserve"> D3.0 shows flow diagram for Type1, it seems enough.</w:t>
            </w:r>
          </w:p>
          <w:p w14:paraId="2806390A" w14:textId="77777777" w:rsidR="007A3BE3" w:rsidRPr="00326B36" w:rsidRDefault="007A3BE3" w:rsidP="007A3BE3">
            <w:pPr>
              <w:rPr>
                <w:sz w:val="20"/>
              </w:rPr>
            </w:pPr>
            <w:r w:rsidRPr="00326B36">
              <w:rPr>
                <w:sz w:val="20"/>
              </w:rPr>
              <w:t>Specification become bloating if similar primitive related description in Clause35 add figure like Figure35-12.</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1C7021D" w14:textId="77777777" w:rsidR="007A3BE3" w:rsidRPr="00326B36" w:rsidRDefault="007A3BE3" w:rsidP="007A3BE3">
            <w:pPr>
              <w:rPr>
                <w:sz w:val="20"/>
              </w:rPr>
            </w:pPr>
            <w:r w:rsidRPr="00326B36">
              <w:rPr>
                <w:sz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AA8BEF8" w14:textId="77777777" w:rsidR="007A3BE3" w:rsidRDefault="00326B36" w:rsidP="007A3BE3">
            <w:pPr>
              <w:suppressAutoHyphens/>
              <w:rPr>
                <w:rFonts w:eastAsia="Malgun Gothic" w:cs="Calibri"/>
                <w:color w:val="000000"/>
                <w:sz w:val="20"/>
              </w:rPr>
            </w:pPr>
            <w:r>
              <w:rPr>
                <w:rFonts w:eastAsia="Malgun Gothic" w:cs="Calibri"/>
                <w:color w:val="000000"/>
                <w:sz w:val="20"/>
              </w:rPr>
              <w:t>Revised,</w:t>
            </w:r>
          </w:p>
          <w:p w14:paraId="56B2FEEB" w14:textId="77777777" w:rsidR="00326B36" w:rsidRDefault="00326B36" w:rsidP="007A3BE3">
            <w:pPr>
              <w:suppressAutoHyphens/>
              <w:rPr>
                <w:rFonts w:eastAsia="Malgun Gothic" w:cs="Calibri"/>
                <w:color w:val="000000"/>
                <w:sz w:val="20"/>
              </w:rPr>
            </w:pPr>
          </w:p>
          <w:p w14:paraId="2BEA5A82" w14:textId="77777777" w:rsidR="00326B36" w:rsidRDefault="00326B36" w:rsidP="007A3BE3">
            <w:pPr>
              <w:suppressAutoHyphens/>
              <w:rPr>
                <w:rFonts w:eastAsia="Malgun Gothic" w:cs="Calibri"/>
                <w:color w:val="000000"/>
                <w:sz w:val="20"/>
              </w:rPr>
            </w:pPr>
            <w:r>
              <w:rPr>
                <w:rFonts w:eastAsia="Malgun Gothic" w:cs="Calibri"/>
                <w:color w:val="000000"/>
                <w:sz w:val="20"/>
              </w:rPr>
              <w:t>Agree with comment.  Removed figure and revised text to remove references to the figure.</w:t>
            </w:r>
          </w:p>
          <w:p w14:paraId="589EFE99" w14:textId="77777777" w:rsidR="00326B36" w:rsidRDefault="00326B36" w:rsidP="007A3BE3">
            <w:pPr>
              <w:suppressAutoHyphens/>
              <w:rPr>
                <w:rFonts w:eastAsia="Malgun Gothic" w:cs="Calibri"/>
                <w:color w:val="000000"/>
                <w:sz w:val="20"/>
              </w:rPr>
            </w:pPr>
          </w:p>
          <w:p w14:paraId="669A1776" w14:textId="00036940" w:rsidR="00326B36" w:rsidRPr="00326B36" w:rsidRDefault="00326B36" w:rsidP="007A3BE3">
            <w:pPr>
              <w:suppressAutoHyphens/>
              <w:rPr>
                <w:rFonts w:eastAsia="Malgun Gothic" w:cs="Calibri"/>
                <w:b/>
                <w:color w:val="000000"/>
                <w:sz w:val="20"/>
              </w:rPr>
            </w:pPr>
            <w:proofErr w:type="spellStart"/>
            <w:r w:rsidRPr="00326B36">
              <w:rPr>
                <w:rFonts w:eastAsia="Malgun Gothic" w:cs="Calibri"/>
                <w:b/>
                <w:color w:val="000000"/>
                <w:sz w:val="20"/>
              </w:rPr>
              <w:t>TGbe</w:t>
            </w:r>
            <w:proofErr w:type="spellEnd"/>
            <w:r w:rsidRPr="00326B36">
              <w:rPr>
                <w:rFonts w:eastAsia="Malgun Gothic" w:cs="Calibri"/>
                <w:b/>
                <w:color w:val="000000"/>
                <w:sz w:val="20"/>
              </w:rPr>
              <w:t xml:space="preserve"> editor please implement changes as shown in doc 11-23/</w:t>
            </w:r>
            <w:r w:rsidR="00C356EC">
              <w:t xml:space="preserve"> </w:t>
            </w:r>
            <w:r w:rsidR="00C356EC" w:rsidRPr="00C356EC">
              <w:rPr>
                <w:rFonts w:eastAsia="Malgun Gothic" w:cs="Calibri"/>
                <w:b/>
                <w:color w:val="000000"/>
                <w:sz w:val="20"/>
              </w:rPr>
              <w:t>1588</w:t>
            </w:r>
            <w:r w:rsidRPr="00326B36">
              <w:rPr>
                <w:rFonts w:eastAsia="Malgun Gothic" w:cs="Calibri"/>
                <w:b/>
                <w:color w:val="000000"/>
                <w:sz w:val="20"/>
              </w:rPr>
              <w:t>r0 tagged as 19319.</w:t>
            </w:r>
          </w:p>
        </w:tc>
      </w:tr>
    </w:tbl>
    <w:p w14:paraId="79214004" w14:textId="77777777" w:rsidR="00CA09B2" w:rsidRDefault="00CA09B2" w:rsidP="00FD79A2"/>
    <w:p w14:paraId="0BA1D9E2" w14:textId="77777777" w:rsidR="00CA09B2" w:rsidRDefault="00CA09B2"/>
    <w:p w14:paraId="5B307377" w14:textId="77777777" w:rsidR="00326B36" w:rsidRDefault="00326B36"/>
    <w:p w14:paraId="6CCA7731" w14:textId="77777777" w:rsidR="00326B36" w:rsidRPr="00326B36" w:rsidRDefault="00326B36" w:rsidP="00326B36">
      <w:pPr>
        <w:rPr>
          <w:b/>
        </w:rPr>
      </w:pPr>
      <w:r w:rsidRPr="00326B36">
        <w:rPr>
          <w:b/>
        </w:rPr>
        <w:t>35.16.2.2 Setup procedures for EPCS priority access</w:t>
      </w:r>
    </w:p>
    <w:p w14:paraId="2E4B8046" w14:textId="77777777" w:rsidR="00326B36" w:rsidRPr="00326B36" w:rsidRDefault="00326B36" w:rsidP="00326B36">
      <w:pPr>
        <w:rPr>
          <w:b/>
        </w:rPr>
      </w:pPr>
      <w:r w:rsidRPr="00326B36">
        <w:rPr>
          <w:b/>
        </w:rPr>
        <w:t>35.16.2.2.1 General</w:t>
      </w:r>
    </w:p>
    <w:p w14:paraId="2184BF72" w14:textId="77777777" w:rsidR="00326B36" w:rsidRDefault="00326B36" w:rsidP="00326B36"/>
    <w:p w14:paraId="7CB12CDC" w14:textId="77777777" w:rsidR="00326B36" w:rsidRDefault="00326B36" w:rsidP="00326B36">
      <w:r>
        <w:t>EPCS priority access shall be in a torn down state upon the completion of successful ML setup procedure (i.e., when non-AP MLD associates with an AP MLD).</w:t>
      </w:r>
    </w:p>
    <w:p w14:paraId="3412F9D2" w14:textId="77777777" w:rsidR="00326B36" w:rsidRDefault="00326B36" w:rsidP="00326B36"/>
    <w:p w14:paraId="5706B78B" w14:textId="77777777" w:rsidR="00326B36" w:rsidDel="00326B36" w:rsidRDefault="00326B36" w:rsidP="00326B36">
      <w:pPr>
        <w:rPr>
          <w:del w:id="2" w:author="John Wullert" w:date="2023-09-11T12:14:00Z"/>
        </w:rPr>
      </w:pPr>
      <w:r>
        <w:t xml:space="preserve">The procedures for enabling and tearing down the EPCS priority access are described in the following subclauses. </w:t>
      </w:r>
      <w:ins w:id="3" w:author="John Wullert" w:date="2023-09-11T12:15:00Z">
        <w:r w:rsidRPr="00326B36">
          <w:rPr>
            <w:szCs w:val="22"/>
          </w:rPr>
          <w:t>(#</w:t>
        </w:r>
        <w:r w:rsidRPr="00AC52B6">
          <w:rPr>
            <w:szCs w:val="22"/>
          </w:rPr>
          <w:t xml:space="preserve">19319) </w:t>
        </w:r>
      </w:ins>
      <w:del w:id="4" w:author="John Wullert" w:date="2023-09-11T12:14:00Z">
        <w:r w:rsidDel="00326B36">
          <w:delText>The procedure for enabling EPCS priority access is illustrated in Figure 35-12 (Enabling EPCS priority access).</w:delText>
        </w:r>
      </w:del>
    </w:p>
    <w:p w14:paraId="37BC2990" w14:textId="77777777" w:rsidR="00326B36" w:rsidRDefault="00326B36" w:rsidP="00326B36"/>
    <w:p w14:paraId="48933987" w14:textId="77777777" w:rsidR="00326B36" w:rsidRDefault="00326B36" w:rsidP="00326B36">
      <w:pPr>
        <w:jc w:val="center"/>
      </w:pPr>
      <w:del w:id="5" w:author="John Wullert" w:date="2023-09-11T12:14:00Z">
        <w:r w:rsidRPr="00326B36" w:rsidDel="00326B36">
          <w:rPr>
            <w:noProof/>
          </w:rPr>
          <w:lastRenderedPageBreak/>
          <w:drawing>
            <wp:inline distT="0" distB="0" distL="0" distR="0" wp14:anchorId="7651D8F6" wp14:editId="3CFD5605">
              <wp:extent cx="4839078" cy="2712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1039" cy="2719445"/>
                      </a:xfrm>
                      <a:prstGeom prst="rect">
                        <a:avLst/>
                      </a:prstGeom>
                      <a:noFill/>
                      <a:ln>
                        <a:noFill/>
                      </a:ln>
                    </pic:spPr>
                  </pic:pic>
                </a:graphicData>
              </a:graphic>
            </wp:inline>
          </w:drawing>
        </w:r>
      </w:del>
    </w:p>
    <w:p w14:paraId="5312BD12" w14:textId="77777777" w:rsidR="00326B36" w:rsidRPr="00326B36" w:rsidDel="00326B36" w:rsidRDefault="00326B36" w:rsidP="00326B36">
      <w:pPr>
        <w:jc w:val="center"/>
        <w:rPr>
          <w:del w:id="6" w:author="John Wullert" w:date="2023-09-11T12:14:00Z"/>
          <w:b/>
        </w:rPr>
      </w:pPr>
      <w:del w:id="7" w:author="John Wullert" w:date="2023-09-11T12:14:00Z">
        <w:r w:rsidRPr="00326B36" w:rsidDel="00326B36">
          <w:rPr>
            <w:b/>
          </w:rPr>
          <w:delText>Figure 35-12—Enabling EPCS priority accessOriginator</w:delText>
        </w:r>
      </w:del>
    </w:p>
    <w:p w14:paraId="10EC2AE4" w14:textId="77777777" w:rsidR="00326B36" w:rsidRDefault="00326B36" w:rsidP="00326B36"/>
    <w:p w14:paraId="4F362E04" w14:textId="04FD0F33" w:rsidR="00326B36" w:rsidRDefault="00AC52B6" w:rsidP="00326B36">
      <w:ins w:id="8" w:author="John Wullert" w:date="2023-09-11T15:41:00Z">
        <w:r w:rsidRPr="00326B36">
          <w:rPr>
            <w:szCs w:val="22"/>
          </w:rPr>
          <w:t>(#</w:t>
        </w:r>
        <w:r w:rsidRPr="00AC52B6">
          <w:rPr>
            <w:szCs w:val="22"/>
          </w:rPr>
          <w:t>19319)</w:t>
        </w:r>
      </w:ins>
      <w:del w:id="9" w:author="John Wullert" w:date="2023-09-11T12:14:00Z">
        <w:r w:rsidR="00326B36" w:rsidDel="00326B36">
          <w:delText>As illustrated in Figure 35-12 (Enabling EPCS priority access), a</w:delText>
        </w:r>
      </w:del>
      <w:ins w:id="10" w:author="John Wullert" w:date="2023-09-11T12:14:00Z">
        <w:r w:rsidR="00326B36">
          <w:t>A</w:t>
        </w:r>
      </w:ins>
      <w:r w:rsidR="00326B36">
        <w:t xml:space="preserve">n </w:t>
      </w:r>
      <w:ins w:id="11" w:author="John Wullert" w:date="2023-09-11T15:40:00Z">
        <w:r w:rsidRPr="00AC52B6">
          <w:rPr>
            <w:rFonts w:eastAsia="Malgun Gothic"/>
            <w:bCs/>
            <w:color w:val="000000" w:themeColor="text1"/>
            <w:szCs w:val="16"/>
          </w:rPr>
          <w:t xml:space="preserve">[#19558] EPCS </w:t>
        </w:r>
      </w:ins>
      <w:r w:rsidR="00326B36">
        <w:t xml:space="preserve">MLD </w:t>
      </w:r>
      <w:del w:id="12" w:author="John Wullert" w:date="2023-09-11T15:40:00Z">
        <w:r w:rsidR="00326B36" w:rsidDel="00AC52B6">
          <w:delText xml:space="preserve">supporting EPCS priority access capability </w:delText>
        </w:r>
      </w:del>
      <w:r w:rsidR="00326B36">
        <w:t>invokes EPCS priority access on demand when instructed to do so by a higher layer function. After successful invocation of EPCS priority access, both the originator and the responder shall transition EPCS priority access to the enabled state and apply the priority access treatment to EPCS traffic. The AP MLD or non-AP MLD may send an EPCS Priority Access Enable Request frame through an affiliated AP or affiliated non-AP STA, respectively, on any enabled link between them and, if authorized, EPCS priority access is established on all setup links and EPCS priority access treatment will be applied on all enabled links between the MLDs.</w:t>
      </w:r>
    </w:p>
    <w:p w14:paraId="6C902A57" w14:textId="7B3CD377" w:rsidR="00326B36" w:rsidRDefault="00326B36" w:rsidP="00326B36"/>
    <w:p w14:paraId="6789886B" w14:textId="08A06A91" w:rsidR="00AC52B6" w:rsidRPr="00AC52B6" w:rsidRDefault="00AC52B6" w:rsidP="00326B36">
      <w:pPr>
        <w:rPr>
          <w:color w:val="FF0000"/>
        </w:rPr>
      </w:pPr>
      <w:r w:rsidRPr="00AC52B6">
        <w:rPr>
          <w:color w:val="FF0000"/>
        </w:rPr>
        <w:t xml:space="preserve">Note to editor: change labelled as #19558 </w:t>
      </w:r>
      <w:r w:rsidR="00C356EC">
        <w:rPr>
          <w:color w:val="FF0000"/>
        </w:rPr>
        <w:t xml:space="preserve">shown above </w:t>
      </w:r>
      <w:bookmarkStart w:id="13" w:name="_GoBack"/>
      <w:bookmarkEnd w:id="13"/>
      <w:r w:rsidRPr="00AC52B6">
        <w:rPr>
          <w:color w:val="FF0000"/>
        </w:rPr>
        <w:t>was included in document 1402r5 which passed straw poll on 9/11/2023.</w:t>
      </w:r>
    </w:p>
    <w:sectPr w:rsidR="00AC52B6" w:rsidRPr="00AC52B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A19CF" w14:textId="77777777" w:rsidR="00F2707D" w:rsidRDefault="00F2707D">
      <w:r>
        <w:separator/>
      </w:r>
    </w:p>
  </w:endnote>
  <w:endnote w:type="continuationSeparator" w:id="0">
    <w:p w14:paraId="145B5CE2" w14:textId="77777777" w:rsidR="00F2707D" w:rsidRDefault="00F2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537F" w14:textId="77777777" w:rsidR="0029020B" w:rsidRDefault="00F2707D">
    <w:pPr>
      <w:pStyle w:val="Footer"/>
      <w:tabs>
        <w:tab w:val="clear" w:pos="6480"/>
        <w:tab w:val="center" w:pos="4680"/>
        <w:tab w:val="right" w:pos="9360"/>
      </w:tabs>
    </w:pPr>
    <w:r>
      <w:fldChar w:fldCharType="begin"/>
    </w:r>
    <w:r>
      <w:instrText xml:space="preserve"> SUBJECT  \* MERGEFORMAT </w:instrText>
    </w:r>
    <w:r>
      <w:fldChar w:fldCharType="separate"/>
    </w:r>
    <w:r w:rsidR="00FD79A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FD79A2">
      <w:t>John Doe, Some Company</w:t>
    </w:r>
    <w:r>
      <w:fldChar w:fldCharType="end"/>
    </w:r>
  </w:p>
  <w:p w14:paraId="1D5C088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F58BF" w14:textId="77777777" w:rsidR="00F2707D" w:rsidRDefault="00F2707D">
      <w:r>
        <w:separator/>
      </w:r>
    </w:p>
  </w:footnote>
  <w:footnote w:type="continuationSeparator" w:id="0">
    <w:p w14:paraId="2E198039" w14:textId="77777777" w:rsidR="00F2707D" w:rsidRDefault="00F27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CAF8" w14:textId="3AD0E2F5" w:rsidR="0029020B" w:rsidRDefault="00C356EC">
    <w:pPr>
      <w:pStyle w:val="Header"/>
      <w:tabs>
        <w:tab w:val="clear" w:pos="6480"/>
        <w:tab w:val="center" w:pos="4680"/>
        <w:tab w:val="right" w:pos="9360"/>
      </w:tabs>
    </w:pPr>
    <w:r>
      <w:t>September 2023</w:t>
    </w:r>
    <w:r w:rsidR="0029020B">
      <w:tab/>
    </w:r>
    <w:r w:rsidR="0029020B">
      <w:tab/>
    </w:r>
    <w:r w:rsidR="00F2707D">
      <w:fldChar w:fldCharType="begin"/>
    </w:r>
    <w:r w:rsidR="00F2707D">
      <w:instrText xml:space="preserve"> TITLE  \* MERGEFORMAT </w:instrText>
    </w:r>
    <w:r w:rsidR="00F2707D">
      <w:fldChar w:fldCharType="separate"/>
    </w:r>
    <w:r w:rsidR="00FD79A2">
      <w:t>doc.: IEEE 802.11-</w:t>
    </w:r>
    <w:r>
      <w:t>23</w:t>
    </w:r>
    <w:r w:rsidR="00FD79A2">
      <w:t>/</w:t>
    </w:r>
    <w:r w:rsidRPr="00C356EC">
      <w:t xml:space="preserve"> 1588</w:t>
    </w:r>
    <w:r w:rsidR="00FD79A2">
      <w:t>r0</w:t>
    </w:r>
    <w:r w:rsidR="00F2707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A0MjQ2NTA0AVJmRko6SsGpxcWZ+XkgBUa1AJFr0AksAAAA"/>
  </w:docVars>
  <w:rsids>
    <w:rsidRoot w:val="00FD79A2"/>
    <w:rsid w:val="000619F5"/>
    <w:rsid w:val="00104428"/>
    <w:rsid w:val="001D723B"/>
    <w:rsid w:val="00276518"/>
    <w:rsid w:val="0029020B"/>
    <w:rsid w:val="002D44BE"/>
    <w:rsid w:val="00326B36"/>
    <w:rsid w:val="003D3178"/>
    <w:rsid w:val="00442037"/>
    <w:rsid w:val="004B064B"/>
    <w:rsid w:val="004C4436"/>
    <w:rsid w:val="00504D5D"/>
    <w:rsid w:val="005C0D5F"/>
    <w:rsid w:val="00604D3A"/>
    <w:rsid w:val="0062440B"/>
    <w:rsid w:val="006C0727"/>
    <w:rsid w:val="006E145F"/>
    <w:rsid w:val="00721B68"/>
    <w:rsid w:val="00770572"/>
    <w:rsid w:val="007963EA"/>
    <w:rsid w:val="007A3BE3"/>
    <w:rsid w:val="009B4F9B"/>
    <w:rsid w:val="009D535D"/>
    <w:rsid w:val="009F2FBC"/>
    <w:rsid w:val="00A807D8"/>
    <w:rsid w:val="00AA427C"/>
    <w:rsid w:val="00AC52B6"/>
    <w:rsid w:val="00B41718"/>
    <w:rsid w:val="00BE68C2"/>
    <w:rsid w:val="00C356EC"/>
    <w:rsid w:val="00CA09B2"/>
    <w:rsid w:val="00DC5A7B"/>
    <w:rsid w:val="00F2707D"/>
    <w:rsid w:val="00FD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14DFA"/>
  <w15:chartTrackingRefBased/>
  <w15:docId w15:val="{80FC28C6-D8A8-4598-A59A-269CE3D7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1"/>
    <w:qFormat/>
    <w:rsid w:val="00FD79A2"/>
    <w:pPr>
      <w:spacing w:after="160" w:line="259" w:lineRule="auto"/>
      <w:ind w:left="720"/>
      <w:contextualSpacing/>
    </w:pPr>
    <w:rPr>
      <w:rFonts w:ascii="Calibri" w:eastAsia="MS Mincho" w:hAnsi="Calibri" w:cs="Arial"/>
      <w:szCs w:val="22"/>
      <w:lang w:val="en-US"/>
    </w:rPr>
  </w:style>
  <w:style w:type="paragraph" w:styleId="BalloonText">
    <w:name w:val="Balloon Text"/>
    <w:basedOn w:val="Normal"/>
    <w:link w:val="BalloonTextChar"/>
    <w:rsid w:val="00326B36"/>
    <w:rPr>
      <w:rFonts w:ascii="Segoe UI" w:hAnsi="Segoe UI" w:cs="Segoe UI"/>
      <w:sz w:val="18"/>
      <w:szCs w:val="18"/>
    </w:rPr>
  </w:style>
  <w:style w:type="character" w:customStyle="1" w:styleId="BalloonTextChar">
    <w:name w:val="Balloon Text Char"/>
    <w:basedOn w:val="DefaultParagraphFont"/>
    <w:link w:val="BalloonText"/>
    <w:rsid w:val="00326B36"/>
    <w:rPr>
      <w:rFonts w:ascii="Segoe UI" w:hAnsi="Segoe UI" w:cs="Segoe UI"/>
      <w:sz w:val="18"/>
      <w:szCs w:val="18"/>
      <w:lang w:val="en-GB"/>
    </w:rPr>
  </w:style>
  <w:style w:type="character" w:styleId="CommentReference">
    <w:name w:val="annotation reference"/>
    <w:basedOn w:val="DefaultParagraphFont"/>
    <w:rsid w:val="00276518"/>
    <w:rPr>
      <w:sz w:val="16"/>
      <w:szCs w:val="16"/>
    </w:rPr>
  </w:style>
  <w:style w:type="paragraph" w:styleId="CommentText">
    <w:name w:val="annotation text"/>
    <w:basedOn w:val="Normal"/>
    <w:link w:val="CommentTextChar"/>
    <w:rsid w:val="00276518"/>
    <w:rPr>
      <w:sz w:val="20"/>
    </w:rPr>
  </w:style>
  <w:style w:type="character" w:customStyle="1" w:styleId="CommentTextChar">
    <w:name w:val="Comment Text Char"/>
    <w:basedOn w:val="DefaultParagraphFont"/>
    <w:link w:val="CommentText"/>
    <w:rsid w:val="00276518"/>
    <w:rPr>
      <w:lang w:val="en-GB"/>
    </w:rPr>
  </w:style>
  <w:style w:type="paragraph" w:styleId="CommentSubject">
    <w:name w:val="annotation subject"/>
    <w:basedOn w:val="CommentText"/>
    <w:next w:val="CommentText"/>
    <w:link w:val="CommentSubjectChar"/>
    <w:rsid w:val="00276518"/>
    <w:rPr>
      <w:b/>
      <w:bCs/>
    </w:rPr>
  </w:style>
  <w:style w:type="character" w:customStyle="1" w:styleId="CommentSubjectChar">
    <w:name w:val="Comment Subject Char"/>
    <w:basedOn w:val="CommentTextChar"/>
    <w:link w:val="CommentSubject"/>
    <w:rsid w:val="0027651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ullert\AppData\Local\Temp\MicrosoftEdgeDownloads\d4f82c79-6c86-4a85-ba52-5d0722db7595\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John Wullert</dc:creator>
  <cp:keywords>Month Year</cp:keywords>
  <dc:description>John Doe, Some Company</dc:description>
  <cp:lastModifiedBy>John Wullert</cp:lastModifiedBy>
  <cp:revision>2</cp:revision>
  <cp:lastPrinted>1900-01-01T05:00:00Z</cp:lastPrinted>
  <dcterms:created xsi:type="dcterms:W3CDTF">2023-09-11T20:17:00Z</dcterms:created>
  <dcterms:modified xsi:type="dcterms:W3CDTF">2023-09-11T20:17:00Z</dcterms:modified>
</cp:coreProperties>
</file>