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B63F892" w:rsidR="00B6527E" w:rsidRDefault="006E2FF9" w:rsidP="00280283">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B57654">
              <w:rPr>
                <w:lang w:eastAsia="zh-CN"/>
              </w:rPr>
              <w:t>CID</w:t>
            </w:r>
            <w:r w:rsidR="00075B10">
              <w:rPr>
                <w:lang w:eastAsia="zh-CN"/>
              </w:rPr>
              <w:t xml:space="preserve">s </w:t>
            </w:r>
            <w:r w:rsidR="002B395B">
              <w:rPr>
                <w:lang w:eastAsia="zh-CN"/>
              </w:rPr>
              <w:t>in 9.2.4.7.11</w:t>
            </w:r>
          </w:p>
        </w:tc>
      </w:tr>
      <w:tr w:rsidR="00B6527E" w14:paraId="071CDBB3" w14:textId="77777777" w:rsidTr="007E52CB">
        <w:trPr>
          <w:trHeight w:val="359"/>
          <w:jc w:val="center"/>
        </w:trPr>
        <w:tc>
          <w:tcPr>
            <w:tcW w:w="9576" w:type="dxa"/>
            <w:gridSpan w:val="5"/>
            <w:vAlign w:val="center"/>
          </w:tcPr>
          <w:p w14:paraId="43614EE7" w14:textId="0BBD3573" w:rsidR="00B6527E" w:rsidRDefault="00B6527E" w:rsidP="00724DB2">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724DB2">
              <w:rPr>
                <w:b w:val="0"/>
                <w:sz w:val="20"/>
              </w:rPr>
              <w:t>9</w:t>
            </w:r>
            <w:r>
              <w:rPr>
                <w:b w:val="0"/>
                <w:sz w:val="20"/>
              </w:rPr>
              <w:t>-</w:t>
            </w:r>
            <w:r w:rsidR="0028230F">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B3031E" w14:paraId="45E22520" w14:textId="77777777" w:rsidTr="00243052">
        <w:trPr>
          <w:jc w:val="center"/>
        </w:trPr>
        <w:tc>
          <w:tcPr>
            <w:tcW w:w="1615" w:type="dxa"/>
            <w:vAlign w:val="center"/>
          </w:tcPr>
          <w:p w14:paraId="25C80ACA" w14:textId="26484C0A" w:rsidR="00B3031E" w:rsidRPr="0097101B" w:rsidRDefault="0097101B" w:rsidP="007E52CB">
            <w:pPr>
              <w:pStyle w:val="T2"/>
              <w:spacing w:after="0"/>
              <w:ind w:left="0" w:right="0"/>
              <w:jc w:val="left"/>
              <w:rPr>
                <w:b w:val="0"/>
                <w:sz w:val="20"/>
              </w:rPr>
            </w:pPr>
            <w:r w:rsidRPr="0097101B">
              <w:rPr>
                <w:rFonts w:hint="eastAsia"/>
                <w:b w:val="0"/>
                <w:sz w:val="20"/>
                <w:lang w:eastAsia="zh-CN"/>
              </w:rPr>
              <w:t>B</w:t>
            </w:r>
            <w:r w:rsidRPr="0097101B">
              <w:rPr>
                <w:b w:val="0"/>
                <w:sz w:val="20"/>
              </w:rPr>
              <w:t>o Gong</w:t>
            </w:r>
          </w:p>
        </w:tc>
        <w:tc>
          <w:tcPr>
            <w:tcW w:w="1530" w:type="dxa"/>
            <w:vAlign w:val="center"/>
          </w:tcPr>
          <w:p w14:paraId="0652B2FD" w14:textId="2B6E8310" w:rsidR="00B3031E" w:rsidRPr="000E1416" w:rsidRDefault="000E1416" w:rsidP="007E52CB">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2DA951F4" w14:textId="77777777" w:rsidR="00B3031E" w:rsidRDefault="00B3031E" w:rsidP="007E52CB">
            <w:pPr>
              <w:pStyle w:val="T2"/>
              <w:spacing w:after="0"/>
              <w:ind w:left="0" w:right="0"/>
              <w:jc w:val="left"/>
              <w:rPr>
                <w:sz w:val="20"/>
              </w:rPr>
            </w:pPr>
          </w:p>
        </w:tc>
        <w:tc>
          <w:tcPr>
            <w:tcW w:w="1272" w:type="dxa"/>
            <w:vAlign w:val="center"/>
          </w:tcPr>
          <w:p w14:paraId="53B9C067" w14:textId="77777777" w:rsidR="00B3031E" w:rsidRDefault="00B3031E" w:rsidP="007E52CB">
            <w:pPr>
              <w:pStyle w:val="T2"/>
              <w:spacing w:after="0"/>
              <w:ind w:left="0" w:right="0"/>
              <w:jc w:val="left"/>
              <w:rPr>
                <w:sz w:val="20"/>
              </w:rPr>
            </w:pPr>
          </w:p>
        </w:tc>
        <w:tc>
          <w:tcPr>
            <w:tcW w:w="3089" w:type="dxa"/>
            <w:vAlign w:val="center"/>
          </w:tcPr>
          <w:p w14:paraId="18170331" w14:textId="50CEE632" w:rsidR="00B3031E" w:rsidRPr="000E1416" w:rsidRDefault="000E1416" w:rsidP="007E52CB">
            <w:pPr>
              <w:pStyle w:val="T2"/>
              <w:spacing w:after="0"/>
              <w:ind w:left="0" w:right="0"/>
              <w:jc w:val="left"/>
              <w:rPr>
                <w:b w:val="0"/>
                <w:sz w:val="20"/>
                <w:lang w:eastAsia="zh-CN"/>
              </w:rPr>
            </w:pPr>
            <w:r w:rsidRPr="000E1416">
              <w:rPr>
                <w:b w:val="0"/>
                <w:sz w:val="20"/>
                <w:lang w:eastAsia="zh-CN"/>
              </w:rPr>
              <w:t>gongbo8@huawei.com</w:t>
            </w:r>
          </w:p>
        </w:tc>
      </w:tr>
      <w:tr w:rsidR="00B3031E" w14:paraId="390648D2" w14:textId="77777777" w:rsidTr="00243052">
        <w:trPr>
          <w:jc w:val="center"/>
        </w:trPr>
        <w:tc>
          <w:tcPr>
            <w:tcW w:w="1615" w:type="dxa"/>
            <w:vAlign w:val="center"/>
          </w:tcPr>
          <w:p w14:paraId="3F494AB3" w14:textId="1D703A69" w:rsidR="00B3031E" w:rsidRPr="0097101B" w:rsidRDefault="0097101B" w:rsidP="007E52CB">
            <w:pPr>
              <w:pStyle w:val="T2"/>
              <w:spacing w:after="0"/>
              <w:ind w:left="0" w:right="0"/>
              <w:jc w:val="left"/>
              <w:rPr>
                <w:b w:val="0"/>
                <w:sz w:val="20"/>
                <w:lang w:eastAsia="zh-CN"/>
              </w:rPr>
            </w:pPr>
            <w:r w:rsidRPr="0097101B">
              <w:rPr>
                <w:rFonts w:hint="eastAsia"/>
                <w:b w:val="0"/>
                <w:sz w:val="20"/>
                <w:lang w:eastAsia="zh-CN"/>
              </w:rPr>
              <w:t>J</w:t>
            </w:r>
            <w:r w:rsidRPr="0097101B">
              <w:rPr>
                <w:b w:val="0"/>
                <w:sz w:val="20"/>
                <w:lang w:eastAsia="zh-CN"/>
              </w:rPr>
              <w:t>ian Yu</w:t>
            </w:r>
          </w:p>
        </w:tc>
        <w:tc>
          <w:tcPr>
            <w:tcW w:w="1530" w:type="dxa"/>
            <w:vAlign w:val="center"/>
          </w:tcPr>
          <w:p w14:paraId="79C39B9A" w14:textId="49A6C51E" w:rsidR="00B3031E" w:rsidRPr="000E1416" w:rsidRDefault="000E1416" w:rsidP="007E52CB">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0355655" w14:textId="77777777" w:rsidR="00B3031E" w:rsidRDefault="00B3031E" w:rsidP="007E52CB">
            <w:pPr>
              <w:pStyle w:val="T2"/>
              <w:spacing w:after="0"/>
              <w:ind w:left="0" w:right="0"/>
              <w:jc w:val="left"/>
              <w:rPr>
                <w:sz w:val="20"/>
              </w:rPr>
            </w:pPr>
          </w:p>
        </w:tc>
        <w:tc>
          <w:tcPr>
            <w:tcW w:w="1272" w:type="dxa"/>
            <w:vAlign w:val="center"/>
          </w:tcPr>
          <w:p w14:paraId="793DF097" w14:textId="77777777" w:rsidR="00B3031E" w:rsidRDefault="00B3031E" w:rsidP="007E52CB">
            <w:pPr>
              <w:pStyle w:val="T2"/>
              <w:spacing w:after="0"/>
              <w:ind w:left="0" w:right="0"/>
              <w:jc w:val="left"/>
              <w:rPr>
                <w:sz w:val="20"/>
              </w:rPr>
            </w:pPr>
          </w:p>
        </w:tc>
        <w:tc>
          <w:tcPr>
            <w:tcW w:w="3089" w:type="dxa"/>
            <w:vAlign w:val="center"/>
          </w:tcPr>
          <w:p w14:paraId="5843B868" w14:textId="6D8B5981" w:rsidR="00B3031E" w:rsidRPr="007124CC" w:rsidRDefault="007124CC" w:rsidP="007E52CB">
            <w:pPr>
              <w:pStyle w:val="T2"/>
              <w:spacing w:after="0"/>
              <w:ind w:left="0" w:right="0"/>
              <w:jc w:val="left"/>
              <w:rPr>
                <w:b w:val="0"/>
                <w:sz w:val="20"/>
              </w:rPr>
            </w:pPr>
            <w:r w:rsidRPr="007124CC">
              <w:rPr>
                <w:b w:val="0"/>
                <w:sz w:val="20"/>
              </w:rPr>
              <w:t>ross.yujian@huawei.com</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Align w:val="center"/>
          </w:tcPr>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CC3B6A7" w:rsidR="003F6F4A" w:rsidRDefault="00E42B47" w:rsidP="002C29A5">
                            <w:r>
                              <w:rPr>
                                <w:rFonts w:eastAsia="Malgun Gothic"/>
                                <w:lang w:eastAsia="ko-KR"/>
                              </w:rPr>
                              <w:t>19</w:t>
                            </w:r>
                            <w:r w:rsidR="001A5050">
                              <w:rPr>
                                <w:rFonts w:eastAsia="Malgun Gothic"/>
                                <w:lang w:eastAsia="ko-KR"/>
                              </w:rPr>
                              <w:t>358, 19380, 19381</w:t>
                            </w:r>
                            <w:r>
                              <w:rPr>
                                <w:rFonts w:eastAsia="Malgun Gothic"/>
                                <w:lang w:eastAsia="ko-KR"/>
                              </w:rPr>
                              <w:t xml:space="preserve"> </w:t>
                            </w:r>
                            <w:r w:rsidR="003F6F4A">
                              <w:t>(</w:t>
                            </w:r>
                            <w:r w:rsidR="001A5050">
                              <w:t>3</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CC3B6A7" w:rsidR="003F6F4A" w:rsidRDefault="00E42B47" w:rsidP="002C29A5">
                      <w:r>
                        <w:rPr>
                          <w:rFonts w:eastAsia="Malgun Gothic"/>
                          <w:lang w:eastAsia="ko-KR"/>
                        </w:rPr>
                        <w:t>19</w:t>
                      </w:r>
                      <w:r w:rsidR="001A5050">
                        <w:rPr>
                          <w:rFonts w:eastAsia="Malgun Gothic"/>
                          <w:lang w:eastAsia="ko-KR"/>
                        </w:rPr>
                        <w:t>358, 19380, 19381</w:t>
                      </w:r>
                      <w:r>
                        <w:rPr>
                          <w:rFonts w:eastAsia="Malgun Gothic"/>
                          <w:lang w:eastAsia="ko-KR"/>
                        </w:rPr>
                        <w:t xml:space="preserve"> </w:t>
                      </w:r>
                      <w:r w:rsidR="003F6F4A">
                        <w:t>(</w:t>
                      </w:r>
                      <w:r w:rsidR="001A5050">
                        <w:t>3</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6A1DD0AB" w:rsidR="006C720C" w:rsidRPr="00F03CB6" w:rsidRDefault="00077910" w:rsidP="00F03CB6">
      <w:pPr>
        <w:pStyle w:val="1"/>
        <w:rPr>
          <w:rStyle w:val="af0"/>
          <w:rFonts w:ascii="Times New Roman" w:hAnsi="Times New Roman"/>
          <w:b/>
          <w:sz w:val="36"/>
          <w:szCs w:val="36"/>
          <w:lang w:eastAsia="zh-CN"/>
        </w:rPr>
      </w:pPr>
      <w:r w:rsidRPr="00F03CB6">
        <w:rPr>
          <w:rStyle w:val="af0"/>
          <w:rFonts w:ascii="Times New Roman" w:hAnsi="Times New Roman"/>
          <w:b/>
          <w:sz w:val="36"/>
          <w:szCs w:val="36"/>
          <w:lang w:eastAsia="zh-CN"/>
        </w:rPr>
        <w:lastRenderedPageBreak/>
        <w:t>CID 19</w:t>
      </w:r>
      <w:r w:rsidR="00521A65">
        <w:rPr>
          <w:rStyle w:val="af0"/>
          <w:rFonts w:ascii="Times New Roman" w:hAnsi="Times New Roman"/>
          <w:b/>
          <w:sz w:val="36"/>
          <w:szCs w:val="36"/>
          <w:lang w:eastAsia="zh-CN"/>
        </w:rPr>
        <w:t>35</w:t>
      </w:r>
      <w:r w:rsidR="001F1E44">
        <w:rPr>
          <w:rStyle w:val="af0"/>
          <w:rFonts w:ascii="Times New Roman" w:hAnsi="Times New Roman"/>
          <w:b/>
          <w:sz w:val="36"/>
          <w:szCs w:val="36"/>
          <w:lang w:eastAsia="zh-CN"/>
        </w:rPr>
        <w:t>8</w:t>
      </w:r>
    </w:p>
    <w:p w14:paraId="3A328299" w14:textId="3EC8EDDD" w:rsidR="00077910" w:rsidRPr="00F03CB6" w:rsidRDefault="00077910">
      <w:pPr>
        <w:rPr>
          <w:rStyle w:val="af0"/>
          <w:lang w:eastAsia="zh-CN"/>
        </w:rPr>
      </w:pPr>
    </w:p>
    <w:p w14:paraId="3D5A1FA9" w14:textId="77777777" w:rsidR="00077910" w:rsidRPr="00F03CB6" w:rsidRDefault="00077910">
      <w:pPr>
        <w:rPr>
          <w:rStyle w:val="af0"/>
          <w:lang w:eastAsia="zh-CN"/>
        </w:rPr>
      </w:pPr>
    </w:p>
    <w:tbl>
      <w:tblPr>
        <w:tblW w:w="8440" w:type="dxa"/>
        <w:tblLook w:val="04A0" w:firstRow="1" w:lastRow="0" w:firstColumn="1" w:lastColumn="0" w:noHBand="0" w:noVBand="1"/>
      </w:tblPr>
      <w:tblGrid>
        <w:gridCol w:w="916"/>
        <w:gridCol w:w="853"/>
        <w:gridCol w:w="2300"/>
        <w:gridCol w:w="2181"/>
        <w:gridCol w:w="2190"/>
      </w:tblGrid>
      <w:tr w:rsidR="000B407A" w:rsidRPr="00F03CB6" w14:paraId="78C1920B" w14:textId="77777777" w:rsidTr="00311384">
        <w:trPr>
          <w:trHeight w:val="840"/>
        </w:trPr>
        <w:tc>
          <w:tcPr>
            <w:tcW w:w="916" w:type="dxa"/>
            <w:tcBorders>
              <w:top w:val="single" w:sz="4" w:space="0" w:color="333300"/>
              <w:left w:val="single" w:sz="4" w:space="0" w:color="333300"/>
              <w:bottom w:val="single" w:sz="4" w:space="0" w:color="333300"/>
              <w:right w:val="single" w:sz="4" w:space="0" w:color="333300"/>
            </w:tcBorders>
            <w:shd w:val="clear" w:color="auto" w:fill="auto"/>
            <w:hideMark/>
          </w:tcPr>
          <w:p w14:paraId="26EF70F5" w14:textId="4D111D21" w:rsidR="000B407A" w:rsidRPr="00F03CB6" w:rsidRDefault="000B407A" w:rsidP="002C29A5">
            <w:pPr>
              <w:jc w:val="left"/>
              <w:rPr>
                <w:rFonts w:eastAsia="宋体"/>
                <w:b/>
                <w:bCs/>
                <w:szCs w:val="22"/>
                <w:lang w:val="en-US" w:eastAsia="zh-CN"/>
              </w:rPr>
            </w:pPr>
            <w:bookmarkStart w:id="0" w:name="RTF35383035323a2048342c312e"/>
            <w:r w:rsidRPr="00F03CB6">
              <w:rPr>
                <w:rFonts w:eastAsia="宋体"/>
                <w:b/>
                <w:bCs/>
                <w:szCs w:val="22"/>
                <w:lang w:val="en-US" w:eastAsia="zh-CN"/>
              </w:rPr>
              <w:t>Clause</w:t>
            </w:r>
          </w:p>
        </w:tc>
        <w:tc>
          <w:tcPr>
            <w:tcW w:w="853" w:type="dxa"/>
            <w:tcBorders>
              <w:top w:val="single" w:sz="4" w:space="0" w:color="333300"/>
              <w:left w:val="nil"/>
              <w:bottom w:val="single" w:sz="4" w:space="0" w:color="333300"/>
              <w:right w:val="single" w:sz="4" w:space="0" w:color="333300"/>
            </w:tcBorders>
            <w:shd w:val="clear" w:color="auto" w:fill="auto"/>
            <w:hideMark/>
          </w:tcPr>
          <w:p w14:paraId="3C3B12CD" w14:textId="77777777" w:rsidR="000B407A" w:rsidRPr="00F03CB6" w:rsidRDefault="000B407A" w:rsidP="002C29A5">
            <w:pPr>
              <w:jc w:val="left"/>
              <w:rPr>
                <w:rFonts w:eastAsia="宋体"/>
                <w:b/>
                <w:bCs/>
                <w:szCs w:val="22"/>
                <w:lang w:val="en-US" w:eastAsia="zh-CN"/>
              </w:rPr>
            </w:pPr>
            <w:r w:rsidRPr="00F03CB6">
              <w:rPr>
                <w:rFonts w:eastAsia="宋体"/>
                <w:b/>
                <w:bCs/>
                <w:szCs w:val="22"/>
                <w:lang w:val="en-US" w:eastAsia="zh-CN"/>
              </w:rPr>
              <w:t>Page</w:t>
            </w:r>
          </w:p>
        </w:tc>
        <w:tc>
          <w:tcPr>
            <w:tcW w:w="2300" w:type="dxa"/>
            <w:tcBorders>
              <w:top w:val="single" w:sz="4" w:space="0" w:color="333300"/>
              <w:left w:val="nil"/>
              <w:bottom w:val="single" w:sz="4" w:space="0" w:color="333300"/>
              <w:right w:val="single" w:sz="4" w:space="0" w:color="333300"/>
            </w:tcBorders>
            <w:shd w:val="clear" w:color="auto" w:fill="auto"/>
            <w:hideMark/>
          </w:tcPr>
          <w:p w14:paraId="414D13C5" w14:textId="77777777" w:rsidR="000B407A" w:rsidRPr="00F03CB6" w:rsidRDefault="000B407A" w:rsidP="002C29A5">
            <w:pPr>
              <w:jc w:val="left"/>
              <w:rPr>
                <w:rFonts w:eastAsia="宋体"/>
                <w:b/>
                <w:bCs/>
                <w:szCs w:val="22"/>
                <w:lang w:val="en-US" w:eastAsia="zh-CN"/>
              </w:rPr>
            </w:pPr>
            <w:r w:rsidRPr="00F03CB6">
              <w:rPr>
                <w:rFonts w:eastAsia="宋体"/>
                <w:b/>
                <w:bCs/>
                <w:szCs w:val="22"/>
                <w:lang w:val="en-US" w:eastAsia="zh-CN"/>
              </w:rPr>
              <w:t>Comment</w:t>
            </w:r>
          </w:p>
        </w:tc>
        <w:tc>
          <w:tcPr>
            <w:tcW w:w="2181" w:type="dxa"/>
            <w:tcBorders>
              <w:top w:val="single" w:sz="4" w:space="0" w:color="333300"/>
              <w:left w:val="nil"/>
              <w:bottom w:val="single" w:sz="4" w:space="0" w:color="333300"/>
              <w:right w:val="single" w:sz="4" w:space="0" w:color="333300"/>
            </w:tcBorders>
            <w:shd w:val="clear" w:color="auto" w:fill="auto"/>
            <w:hideMark/>
          </w:tcPr>
          <w:p w14:paraId="44FC497A" w14:textId="77777777" w:rsidR="000B407A" w:rsidRPr="00F03CB6" w:rsidRDefault="000B407A" w:rsidP="002C29A5">
            <w:pPr>
              <w:jc w:val="left"/>
              <w:rPr>
                <w:rFonts w:eastAsia="宋体"/>
                <w:b/>
                <w:bCs/>
                <w:szCs w:val="22"/>
                <w:lang w:val="en-US" w:eastAsia="zh-CN"/>
              </w:rPr>
            </w:pPr>
            <w:r w:rsidRPr="00F03CB6">
              <w:rPr>
                <w:rFonts w:eastAsia="宋体"/>
                <w:b/>
                <w:bCs/>
                <w:szCs w:val="22"/>
                <w:lang w:val="en-US" w:eastAsia="zh-CN"/>
              </w:rPr>
              <w:t>Proposed Change</w:t>
            </w:r>
          </w:p>
        </w:tc>
        <w:tc>
          <w:tcPr>
            <w:tcW w:w="2190" w:type="dxa"/>
            <w:tcBorders>
              <w:top w:val="single" w:sz="4" w:space="0" w:color="333300"/>
              <w:left w:val="nil"/>
              <w:bottom w:val="single" w:sz="4" w:space="0" w:color="333300"/>
              <w:right w:val="single" w:sz="4" w:space="0" w:color="333300"/>
            </w:tcBorders>
            <w:shd w:val="clear" w:color="auto" w:fill="auto"/>
            <w:hideMark/>
          </w:tcPr>
          <w:p w14:paraId="1D9BB027" w14:textId="77777777" w:rsidR="000B407A" w:rsidRPr="00F03CB6" w:rsidRDefault="000B407A" w:rsidP="002C29A5">
            <w:pPr>
              <w:jc w:val="left"/>
              <w:rPr>
                <w:rFonts w:eastAsia="宋体"/>
                <w:b/>
                <w:bCs/>
                <w:szCs w:val="22"/>
                <w:lang w:val="en-US" w:eastAsia="zh-CN"/>
              </w:rPr>
            </w:pPr>
            <w:r w:rsidRPr="00F03CB6">
              <w:rPr>
                <w:rFonts w:eastAsia="宋体"/>
                <w:b/>
                <w:bCs/>
                <w:szCs w:val="22"/>
                <w:lang w:val="en-US" w:eastAsia="zh-CN"/>
              </w:rPr>
              <w:t>Resolution</w:t>
            </w:r>
          </w:p>
        </w:tc>
      </w:tr>
      <w:tr w:rsidR="000B407A" w:rsidRPr="00F03CB6" w14:paraId="2A323799" w14:textId="77777777" w:rsidTr="00311384">
        <w:trPr>
          <w:trHeight w:val="1500"/>
        </w:trPr>
        <w:tc>
          <w:tcPr>
            <w:tcW w:w="916" w:type="dxa"/>
            <w:tcBorders>
              <w:top w:val="nil"/>
              <w:left w:val="single" w:sz="4" w:space="0" w:color="333300"/>
              <w:bottom w:val="single" w:sz="4" w:space="0" w:color="333300"/>
              <w:right w:val="single" w:sz="4" w:space="0" w:color="333300"/>
            </w:tcBorders>
            <w:shd w:val="clear" w:color="auto" w:fill="auto"/>
            <w:hideMark/>
          </w:tcPr>
          <w:p w14:paraId="350CB3F2" w14:textId="5A1D04FD" w:rsidR="000B407A" w:rsidRPr="00F03CB6" w:rsidRDefault="00486DE8" w:rsidP="002C29A5">
            <w:pPr>
              <w:jc w:val="right"/>
              <w:rPr>
                <w:rFonts w:eastAsia="宋体"/>
                <w:sz w:val="20"/>
                <w:lang w:val="en-US" w:eastAsia="zh-CN"/>
              </w:rPr>
            </w:pPr>
            <w:r>
              <w:rPr>
                <w:rFonts w:eastAsia="宋体"/>
                <w:sz w:val="20"/>
                <w:lang w:val="en-US" w:eastAsia="zh-CN"/>
              </w:rPr>
              <w:t>9</w:t>
            </w:r>
            <w:r>
              <w:rPr>
                <w:rFonts w:eastAsia="宋体"/>
                <w:sz w:val="20"/>
                <w:lang w:val="en-US"/>
              </w:rPr>
              <w:t>.2.4.6.4</w:t>
            </w:r>
          </w:p>
        </w:tc>
        <w:tc>
          <w:tcPr>
            <w:tcW w:w="853" w:type="dxa"/>
            <w:tcBorders>
              <w:top w:val="nil"/>
              <w:left w:val="nil"/>
              <w:bottom w:val="single" w:sz="4" w:space="0" w:color="333300"/>
              <w:right w:val="single" w:sz="4" w:space="0" w:color="333300"/>
            </w:tcBorders>
            <w:shd w:val="clear" w:color="auto" w:fill="auto"/>
            <w:hideMark/>
          </w:tcPr>
          <w:p w14:paraId="59B11A52" w14:textId="14C4820F" w:rsidR="000B407A" w:rsidRPr="00CC5FF9" w:rsidRDefault="003C048F" w:rsidP="002C29A5">
            <w:pPr>
              <w:jc w:val="left"/>
              <w:rPr>
                <w:rFonts w:eastAsia="宋体"/>
                <w:sz w:val="20"/>
                <w:lang w:val="en-US" w:eastAsia="zh-CN"/>
              </w:rPr>
            </w:pPr>
            <w:r>
              <w:rPr>
                <w:rFonts w:eastAsia="宋体" w:hint="eastAsia"/>
                <w:sz w:val="20"/>
                <w:lang w:val="en-US" w:eastAsia="zh-CN"/>
              </w:rPr>
              <w:t>1</w:t>
            </w:r>
            <w:r>
              <w:rPr>
                <w:rFonts w:eastAsia="宋体"/>
                <w:sz w:val="20"/>
                <w:lang w:val="en-US" w:eastAsia="zh-CN"/>
              </w:rPr>
              <w:t>24.50</w:t>
            </w:r>
          </w:p>
        </w:tc>
        <w:tc>
          <w:tcPr>
            <w:tcW w:w="2300" w:type="dxa"/>
            <w:tcBorders>
              <w:top w:val="nil"/>
              <w:left w:val="nil"/>
              <w:bottom w:val="single" w:sz="4" w:space="0" w:color="333300"/>
              <w:right w:val="single" w:sz="4" w:space="0" w:color="333300"/>
            </w:tcBorders>
            <w:shd w:val="clear" w:color="auto" w:fill="auto"/>
            <w:hideMark/>
          </w:tcPr>
          <w:p w14:paraId="7A4B989F" w14:textId="12872FD7" w:rsidR="000B407A" w:rsidRPr="00CC5FF9" w:rsidRDefault="006B659C" w:rsidP="002C29A5">
            <w:pPr>
              <w:jc w:val="left"/>
              <w:rPr>
                <w:rFonts w:eastAsia="宋体"/>
                <w:sz w:val="20"/>
                <w:lang w:val="en-US" w:eastAsia="zh-CN"/>
              </w:rPr>
            </w:pPr>
            <w:r w:rsidRPr="006B659C">
              <w:rPr>
                <w:rFonts w:eastAsia="宋体"/>
                <w:sz w:val="20"/>
                <w:lang w:val="en-US" w:eastAsia="zh-CN"/>
              </w:rPr>
              <w:t xml:space="preserve">HE </w:t>
            </w:r>
            <w:proofErr w:type="gramStart"/>
            <w:r w:rsidRPr="006B659C">
              <w:rPr>
                <w:rFonts w:eastAsia="宋体"/>
                <w:sz w:val="20"/>
                <w:lang w:val="en-US" w:eastAsia="zh-CN"/>
              </w:rPr>
              <w:t>link</w:t>
            </w:r>
            <w:proofErr w:type="gramEnd"/>
            <w:r w:rsidRPr="006B659C">
              <w:rPr>
                <w:rFonts w:eastAsia="宋体"/>
                <w:sz w:val="20"/>
                <w:lang w:val="en-US" w:eastAsia="zh-CN"/>
              </w:rPr>
              <w:t xml:space="preserve"> adaptation (HLA)/EHT link adaptation (ELA) - Under which circumstances is this HLA vs ELA? Certainly section 9.2.4.7.3 provides no information! The response </w:t>
            </w:r>
            <w:proofErr w:type="gramStart"/>
            <w:r w:rsidRPr="006B659C">
              <w:rPr>
                <w:rFonts w:eastAsia="宋体"/>
                <w:sz w:val="20"/>
                <w:lang w:val="en-US" w:eastAsia="zh-CN"/>
              </w:rPr>
              <w:t>to  CID</w:t>
            </w:r>
            <w:proofErr w:type="gramEnd"/>
            <w:r w:rsidRPr="006B659C">
              <w:rPr>
                <w:rFonts w:eastAsia="宋体"/>
                <w:sz w:val="20"/>
                <w:lang w:val="en-US" w:eastAsia="zh-CN"/>
              </w:rPr>
              <w:t xml:space="preserve"> 17380 provided answer, but just to the individual commenter, not to the many thousands of future readers.</w:t>
            </w:r>
          </w:p>
        </w:tc>
        <w:tc>
          <w:tcPr>
            <w:tcW w:w="2181" w:type="dxa"/>
            <w:tcBorders>
              <w:top w:val="nil"/>
              <w:left w:val="nil"/>
              <w:bottom w:val="single" w:sz="4" w:space="0" w:color="333300"/>
              <w:right w:val="single" w:sz="4" w:space="0" w:color="333300"/>
            </w:tcBorders>
            <w:shd w:val="clear" w:color="auto" w:fill="auto"/>
            <w:hideMark/>
          </w:tcPr>
          <w:p w14:paraId="412B0DFD" w14:textId="0A7DED28" w:rsidR="000B407A" w:rsidRPr="00CC5FF9" w:rsidRDefault="006B659C" w:rsidP="00233814">
            <w:pPr>
              <w:jc w:val="left"/>
              <w:rPr>
                <w:rFonts w:eastAsia="宋体"/>
                <w:sz w:val="20"/>
                <w:lang w:val="en-US" w:eastAsia="zh-CN"/>
              </w:rPr>
            </w:pPr>
            <w:r w:rsidRPr="006B659C">
              <w:rPr>
                <w:rFonts w:eastAsia="宋体"/>
                <w:sz w:val="20"/>
                <w:lang w:val="en-US" w:eastAsia="zh-CN"/>
              </w:rPr>
              <w:t>Add "(See 9.2.4.7.11 for disambiguating these fields.)" or similar.</w:t>
            </w:r>
          </w:p>
        </w:tc>
        <w:tc>
          <w:tcPr>
            <w:tcW w:w="2190" w:type="dxa"/>
            <w:tcBorders>
              <w:top w:val="nil"/>
              <w:left w:val="nil"/>
              <w:bottom w:val="single" w:sz="4" w:space="0" w:color="333300"/>
              <w:right w:val="single" w:sz="4" w:space="0" w:color="333300"/>
            </w:tcBorders>
            <w:shd w:val="clear" w:color="auto" w:fill="auto"/>
            <w:hideMark/>
          </w:tcPr>
          <w:p w14:paraId="7D21C79E" w14:textId="77777777" w:rsidR="00A97E1C" w:rsidRDefault="00EF2CB2" w:rsidP="00052478">
            <w:pPr>
              <w:jc w:val="left"/>
              <w:rPr>
                <w:rFonts w:eastAsia="宋体"/>
                <w:sz w:val="20"/>
                <w:lang w:eastAsia="zh-CN"/>
              </w:rPr>
            </w:pPr>
            <w:r>
              <w:rPr>
                <w:rFonts w:eastAsia="宋体"/>
                <w:sz w:val="20"/>
                <w:lang w:eastAsia="zh-CN"/>
              </w:rPr>
              <w:t>Revised.</w:t>
            </w:r>
          </w:p>
          <w:p w14:paraId="0E4DA375" w14:textId="77777777" w:rsidR="00733AB2" w:rsidRDefault="00733AB2" w:rsidP="00052478">
            <w:pPr>
              <w:jc w:val="left"/>
              <w:rPr>
                <w:rFonts w:eastAsia="宋体"/>
                <w:sz w:val="20"/>
                <w:lang w:eastAsia="zh-CN"/>
              </w:rPr>
            </w:pPr>
          </w:p>
          <w:p w14:paraId="53848796" w14:textId="77777777" w:rsidR="00733AB2" w:rsidRDefault="00733AB2" w:rsidP="00052478">
            <w:pPr>
              <w:jc w:val="left"/>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1E52554B" w14:textId="77777777" w:rsidR="00733AB2" w:rsidRDefault="00733AB2" w:rsidP="00052478">
            <w:pPr>
              <w:jc w:val="left"/>
              <w:rPr>
                <w:sz w:val="20"/>
                <w:lang w:eastAsia="zh-CN"/>
              </w:rPr>
            </w:pPr>
          </w:p>
          <w:p w14:paraId="579EE2E1" w14:textId="77777777" w:rsidR="00733AB2" w:rsidRPr="005F07F4" w:rsidRDefault="00733AB2" w:rsidP="00052478">
            <w:pPr>
              <w:jc w:val="left"/>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0572BA44" w14:textId="080A5549" w:rsidR="00733AB2" w:rsidRPr="005E5908" w:rsidRDefault="00733AB2" w:rsidP="00052478">
            <w:pPr>
              <w:jc w:val="left"/>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04361B">
              <w:rPr>
                <w:b/>
                <w:sz w:val="20"/>
                <w:highlight w:val="yellow"/>
                <w:lang w:eastAsia="zh-CN"/>
              </w:rPr>
              <w:t>158</w:t>
            </w:r>
            <w:r w:rsidR="001B46A0">
              <w:rPr>
                <w:b/>
                <w:sz w:val="20"/>
                <w:highlight w:val="yellow"/>
                <w:lang w:eastAsia="zh-CN"/>
              </w:rPr>
              <w:t>3</w:t>
            </w:r>
            <w:r>
              <w:rPr>
                <w:b/>
                <w:sz w:val="20"/>
                <w:highlight w:val="yellow"/>
                <w:lang w:eastAsia="zh-CN"/>
              </w:rPr>
              <w:t>r</w:t>
            </w:r>
            <w:r w:rsidR="001018E2">
              <w:rPr>
                <w:b/>
                <w:sz w:val="20"/>
                <w:highlight w:val="yellow"/>
                <w:lang w:eastAsia="zh-CN"/>
              </w:rPr>
              <w:t>0</w:t>
            </w:r>
            <w:r w:rsidRPr="00824AD3">
              <w:rPr>
                <w:b/>
                <w:sz w:val="20"/>
                <w:highlight w:val="yellow"/>
                <w:lang w:eastAsia="zh-CN"/>
              </w:rPr>
              <w:t xml:space="preserve"> un</w:t>
            </w:r>
            <w:r w:rsidRPr="001C4446">
              <w:rPr>
                <w:b/>
                <w:sz w:val="20"/>
                <w:highlight w:val="yellow"/>
                <w:lang w:eastAsia="zh-CN"/>
              </w:rPr>
              <w:t xml:space="preserve">der CID </w:t>
            </w:r>
            <w:r w:rsidR="0011448A">
              <w:rPr>
                <w:b/>
                <w:sz w:val="20"/>
                <w:highlight w:val="yellow"/>
                <w:lang w:eastAsia="zh-CN"/>
              </w:rPr>
              <w:t>19358</w:t>
            </w:r>
            <w:r w:rsidRPr="001C4446">
              <w:rPr>
                <w:b/>
                <w:sz w:val="20"/>
                <w:highlight w:val="yellow"/>
                <w:lang w:eastAsia="zh-CN"/>
              </w:rPr>
              <w:t>.</w:t>
            </w:r>
          </w:p>
          <w:p w14:paraId="2BC47110" w14:textId="13F3E2BA" w:rsidR="00733AB2" w:rsidRPr="00733AB2" w:rsidRDefault="00733AB2" w:rsidP="006B659C">
            <w:pPr>
              <w:jc w:val="left"/>
              <w:rPr>
                <w:rFonts w:eastAsia="宋体"/>
                <w:sz w:val="20"/>
                <w:lang w:val="en-US" w:eastAsia="zh-CN"/>
              </w:rPr>
            </w:pPr>
          </w:p>
        </w:tc>
      </w:tr>
      <w:bookmarkEnd w:id="0"/>
    </w:tbl>
    <w:p w14:paraId="03FFD7CF" w14:textId="77777777" w:rsidR="00311384" w:rsidRDefault="00311384" w:rsidP="00311384">
      <w:pPr>
        <w:rPr>
          <w:b/>
          <w:sz w:val="20"/>
          <w:highlight w:val="green"/>
          <w:lang w:eastAsia="zh-CN"/>
        </w:rPr>
      </w:pPr>
    </w:p>
    <w:p w14:paraId="08E01E36" w14:textId="7F8748C6" w:rsidR="00311384" w:rsidRDefault="00311384" w:rsidP="00311384">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30343302" w14:textId="66D9992D" w:rsidR="00C11CF4" w:rsidRDefault="00311384" w:rsidP="00311384">
      <w:pPr>
        <w:autoSpaceDE w:val="0"/>
        <w:autoSpaceDN w:val="0"/>
        <w:adjustRightInd w:val="0"/>
        <w:spacing w:before="360" w:after="240"/>
        <w:jc w:val="left"/>
        <w:rPr>
          <w:sz w:val="20"/>
          <w:highlight w:val="green"/>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sidR="00371161">
        <w:rPr>
          <w:sz w:val="20"/>
          <w:highlight w:val="green"/>
          <w:lang w:eastAsia="zh-CN"/>
        </w:rPr>
        <w:t>4</w:t>
      </w:r>
      <w:r>
        <w:rPr>
          <w:sz w:val="20"/>
          <w:highlight w:val="green"/>
          <w:lang w:eastAsia="zh-CN"/>
        </w:rPr>
        <w:t>9</w:t>
      </w:r>
      <w:r w:rsidRPr="004D23E4">
        <w:rPr>
          <w:sz w:val="20"/>
          <w:highlight w:val="green"/>
          <w:lang w:eastAsia="zh-CN"/>
        </w:rPr>
        <w:t xml:space="preserve">, Page </w:t>
      </w:r>
      <w:r>
        <w:rPr>
          <w:sz w:val="20"/>
          <w:highlight w:val="green"/>
          <w:lang w:eastAsia="zh-CN"/>
        </w:rPr>
        <w:t>1</w:t>
      </w:r>
      <w:r w:rsidR="00371161">
        <w:rPr>
          <w:sz w:val="20"/>
          <w:highlight w:val="green"/>
          <w:lang w:eastAsia="zh-CN"/>
        </w:rPr>
        <w:t>24</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sidR="00371161">
        <w:rPr>
          <w:sz w:val="20"/>
          <w:highlight w:val="green"/>
          <w:lang w:eastAsia="zh-CN"/>
        </w:rPr>
        <w:t>4</w:t>
      </w:r>
      <w:r w:rsidRPr="00F26767">
        <w:rPr>
          <w:sz w:val="20"/>
          <w:highlight w:val="green"/>
          <w:lang w:eastAsia="zh-CN"/>
        </w:rPr>
        <w:t>.</w:t>
      </w:r>
      <w:r>
        <w:rPr>
          <w:sz w:val="20"/>
          <w:highlight w:val="green"/>
          <w:lang w:eastAsia="zh-CN"/>
        </w:rPr>
        <w:t>0</w:t>
      </w:r>
      <w:r w:rsidRPr="00D26DCA">
        <w:rPr>
          <w:sz w:val="20"/>
          <w:highlight w:val="green"/>
          <w:lang w:eastAsia="zh-CN"/>
        </w:rPr>
        <w:t>:</w:t>
      </w:r>
    </w:p>
    <w:p w14:paraId="683FB438" w14:textId="77777777" w:rsidR="00FD649B" w:rsidRDefault="00FD649B" w:rsidP="00FD649B">
      <w:pPr>
        <w:pStyle w:val="af7"/>
        <w:kinsoku w:val="0"/>
        <w:overflowPunct w:val="0"/>
        <w:ind w:left="969" w:right="1023"/>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9-25—Control</w:t>
      </w:r>
      <w:r>
        <w:rPr>
          <w:rFonts w:ascii="Arial" w:hAnsi="Arial" w:cs="Arial"/>
          <w:b/>
          <w:bCs/>
          <w:spacing w:val="-8"/>
        </w:rPr>
        <w:t xml:space="preserve"> </w:t>
      </w:r>
      <w:r>
        <w:rPr>
          <w:rFonts w:ascii="Arial" w:hAnsi="Arial" w:cs="Arial"/>
          <w:b/>
          <w:bCs/>
        </w:rPr>
        <w:t>ID</w:t>
      </w:r>
      <w:r>
        <w:rPr>
          <w:rFonts w:ascii="Arial" w:hAnsi="Arial" w:cs="Arial"/>
          <w:b/>
          <w:bCs/>
          <w:spacing w:val="-8"/>
        </w:rPr>
        <w:t xml:space="preserve"> </w:t>
      </w:r>
      <w:r>
        <w:rPr>
          <w:rFonts w:ascii="Arial" w:hAnsi="Arial" w:cs="Arial"/>
          <w:b/>
          <w:bCs/>
        </w:rPr>
        <w:t>subfield</w:t>
      </w:r>
      <w:r>
        <w:rPr>
          <w:rFonts w:ascii="Arial" w:hAnsi="Arial" w:cs="Arial"/>
          <w:b/>
          <w:bCs/>
          <w:spacing w:val="-7"/>
        </w:rPr>
        <w:t xml:space="preserve"> </w:t>
      </w:r>
      <w:r>
        <w:rPr>
          <w:rFonts w:ascii="Arial" w:hAnsi="Arial" w:cs="Arial"/>
          <w:b/>
          <w:bCs/>
          <w:spacing w:val="-2"/>
        </w:rPr>
        <w:t>values</w:t>
      </w:r>
    </w:p>
    <w:tbl>
      <w:tblPr>
        <w:tblW w:w="8501" w:type="dxa"/>
        <w:tblInd w:w="108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FD649B" w14:paraId="63BE4B2E" w14:textId="77777777" w:rsidTr="007F3E2C">
        <w:trPr>
          <w:trHeight w:val="980"/>
        </w:trPr>
        <w:tc>
          <w:tcPr>
            <w:tcW w:w="1000" w:type="dxa"/>
            <w:tcBorders>
              <w:top w:val="single" w:sz="12" w:space="0" w:color="000000"/>
              <w:left w:val="single" w:sz="12" w:space="0" w:color="000000"/>
              <w:bottom w:val="single" w:sz="12" w:space="0" w:color="000000"/>
              <w:right w:val="single" w:sz="2" w:space="0" w:color="000000"/>
            </w:tcBorders>
          </w:tcPr>
          <w:p w14:paraId="4CECF6BF" w14:textId="77777777" w:rsidR="00FD649B" w:rsidRDefault="00FD649B" w:rsidP="0092515D">
            <w:pPr>
              <w:pStyle w:val="TableParagraph"/>
              <w:kinsoku w:val="0"/>
              <w:overflowPunct w:val="0"/>
              <w:spacing w:before="7"/>
              <w:rPr>
                <w:rFonts w:ascii="Arial" w:hAnsi="Arial" w:cs="Arial"/>
                <w:b/>
                <w:bCs/>
              </w:rPr>
            </w:pPr>
          </w:p>
          <w:p w14:paraId="39C2E5EA" w14:textId="77777777" w:rsidR="00FD649B" w:rsidRDefault="00FD649B" w:rsidP="0092515D">
            <w:pPr>
              <w:pStyle w:val="TableParagraph"/>
              <w:kinsoku w:val="0"/>
              <w:overflowPunct w:val="0"/>
              <w:spacing w:before="1" w:line="230" w:lineRule="auto"/>
              <w:ind w:left="169" w:right="150" w:firstLine="27"/>
              <w:rPr>
                <w:b/>
                <w:bCs/>
                <w:spacing w:val="-2"/>
                <w:sz w:val="18"/>
                <w:szCs w:val="18"/>
              </w:rPr>
            </w:pPr>
            <w:r>
              <w:rPr>
                <w:b/>
                <w:bCs/>
                <w:spacing w:val="-2"/>
                <w:sz w:val="18"/>
                <w:szCs w:val="18"/>
              </w:rPr>
              <w:t xml:space="preserve">Control </w:t>
            </w:r>
            <w:r>
              <w:rPr>
                <w:b/>
                <w:bCs/>
                <w:sz w:val="18"/>
                <w:szCs w:val="18"/>
              </w:rPr>
              <w:t>ID</w:t>
            </w:r>
            <w:r>
              <w:rPr>
                <w:b/>
                <w:bCs/>
                <w:spacing w:val="-2"/>
                <w:sz w:val="18"/>
                <w:szCs w:val="18"/>
              </w:rPr>
              <w:t xml:space="preserve"> value</w:t>
            </w:r>
          </w:p>
        </w:tc>
        <w:tc>
          <w:tcPr>
            <w:tcW w:w="3000" w:type="dxa"/>
            <w:tcBorders>
              <w:top w:val="single" w:sz="12" w:space="0" w:color="000000"/>
              <w:left w:val="single" w:sz="2" w:space="0" w:color="000000"/>
              <w:bottom w:val="single" w:sz="12" w:space="0" w:color="000000"/>
              <w:right w:val="single" w:sz="2" w:space="0" w:color="000000"/>
            </w:tcBorders>
          </w:tcPr>
          <w:p w14:paraId="04FB0466" w14:textId="77777777" w:rsidR="00FD649B" w:rsidRDefault="00FD649B" w:rsidP="0092515D">
            <w:pPr>
              <w:pStyle w:val="TableParagraph"/>
              <w:kinsoku w:val="0"/>
              <w:overflowPunct w:val="0"/>
              <w:rPr>
                <w:rFonts w:ascii="Arial" w:hAnsi="Arial" w:cs="Arial"/>
                <w:b/>
                <w:bCs/>
                <w:sz w:val="20"/>
                <w:szCs w:val="20"/>
              </w:rPr>
            </w:pPr>
          </w:p>
          <w:p w14:paraId="2CE46DFC" w14:textId="77777777" w:rsidR="00FD649B" w:rsidRDefault="00FD649B" w:rsidP="0092515D">
            <w:pPr>
              <w:pStyle w:val="TableParagraph"/>
              <w:kinsoku w:val="0"/>
              <w:overflowPunct w:val="0"/>
              <w:spacing w:before="147"/>
              <w:ind w:left="453" w:right="428"/>
              <w:jc w:val="center"/>
              <w:rPr>
                <w:b/>
                <w:bCs/>
                <w:spacing w:val="-2"/>
                <w:sz w:val="18"/>
                <w:szCs w:val="18"/>
              </w:rPr>
            </w:pPr>
            <w:r>
              <w:rPr>
                <w:b/>
                <w:bCs/>
                <w:spacing w:val="-2"/>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525C2779" w14:textId="77777777" w:rsidR="00FD649B" w:rsidRDefault="00FD649B" w:rsidP="0092515D">
            <w:pPr>
              <w:pStyle w:val="TableParagraph"/>
              <w:kinsoku w:val="0"/>
              <w:overflowPunct w:val="0"/>
              <w:spacing w:before="82" w:line="232" w:lineRule="auto"/>
              <w:ind w:left="233" w:right="205" w:hanging="2"/>
              <w:jc w:val="center"/>
              <w:rPr>
                <w:b/>
                <w:bCs/>
                <w:sz w:val="18"/>
                <w:szCs w:val="18"/>
              </w:rPr>
            </w:pPr>
            <w:r>
              <w:rPr>
                <w:b/>
                <w:bCs/>
                <w:sz w:val="18"/>
                <w:szCs w:val="18"/>
              </w:rPr>
              <w:t>Length</w:t>
            </w:r>
            <w:r>
              <w:rPr>
                <w:b/>
                <w:bCs/>
                <w:spacing w:val="-7"/>
                <w:sz w:val="18"/>
                <w:szCs w:val="18"/>
              </w:rPr>
              <w:t xml:space="preserve"> </w:t>
            </w:r>
            <w:r>
              <w:rPr>
                <w:b/>
                <w:bCs/>
                <w:sz w:val="18"/>
                <w:szCs w:val="18"/>
              </w:rPr>
              <w:t>of</w:t>
            </w:r>
            <w:r>
              <w:rPr>
                <w:b/>
                <w:bCs/>
                <w:spacing w:val="-6"/>
                <w:sz w:val="18"/>
                <w:szCs w:val="18"/>
              </w:rPr>
              <w:t xml:space="preserve"> </w:t>
            </w:r>
            <w:r>
              <w:rPr>
                <w:b/>
                <w:bCs/>
                <w:sz w:val="18"/>
                <w:szCs w:val="18"/>
              </w:rPr>
              <w:t xml:space="preserve">the </w:t>
            </w:r>
            <w:r>
              <w:rPr>
                <w:b/>
                <w:bCs/>
                <w:spacing w:val="-2"/>
                <w:sz w:val="18"/>
                <w:szCs w:val="18"/>
              </w:rPr>
              <w:t xml:space="preserve">Control Information </w:t>
            </w:r>
            <w:r>
              <w:rPr>
                <w:b/>
                <w:bCs/>
                <w:sz w:val="18"/>
                <w:szCs w:val="18"/>
              </w:rPr>
              <w:t>subfield</w:t>
            </w:r>
            <w:r>
              <w:rPr>
                <w:b/>
                <w:bCs/>
                <w:spacing w:val="-1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34633F60" w14:textId="77777777" w:rsidR="00FD649B" w:rsidRDefault="00FD649B" w:rsidP="0092515D">
            <w:pPr>
              <w:pStyle w:val="TableParagraph"/>
              <w:kinsoku w:val="0"/>
              <w:overflowPunct w:val="0"/>
              <w:spacing w:before="7"/>
              <w:rPr>
                <w:rFonts w:ascii="Arial" w:hAnsi="Arial" w:cs="Arial"/>
                <w:b/>
                <w:bCs/>
              </w:rPr>
            </w:pPr>
          </w:p>
          <w:p w14:paraId="5E83075C" w14:textId="77777777" w:rsidR="00FD649B" w:rsidRDefault="00FD649B" w:rsidP="0092515D">
            <w:pPr>
              <w:pStyle w:val="TableParagraph"/>
              <w:kinsoku w:val="0"/>
              <w:overflowPunct w:val="0"/>
              <w:spacing w:before="1" w:line="230" w:lineRule="auto"/>
              <w:ind w:left="1205" w:hanging="1059"/>
              <w:rPr>
                <w:b/>
                <w:bCs/>
                <w:spacing w:val="-2"/>
                <w:sz w:val="18"/>
                <w:szCs w:val="18"/>
              </w:rPr>
            </w:pPr>
            <w:r>
              <w:rPr>
                <w:b/>
                <w:bCs/>
                <w:sz w:val="18"/>
                <w:szCs w:val="18"/>
              </w:rPr>
              <w:t>Content</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the</w:t>
            </w:r>
            <w:r>
              <w:rPr>
                <w:b/>
                <w:bCs/>
                <w:spacing w:val="-11"/>
                <w:sz w:val="18"/>
                <w:szCs w:val="18"/>
              </w:rPr>
              <w:t xml:space="preserve"> </w:t>
            </w:r>
            <w:r>
              <w:rPr>
                <w:b/>
                <w:bCs/>
                <w:sz w:val="18"/>
                <w:szCs w:val="18"/>
              </w:rPr>
              <w:t>Control</w:t>
            </w:r>
            <w:r>
              <w:rPr>
                <w:b/>
                <w:bCs/>
                <w:spacing w:val="-11"/>
                <w:sz w:val="18"/>
                <w:szCs w:val="18"/>
              </w:rPr>
              <w:t xml:space="preserve"> </w:t>
            </w:r>
            <w:r>
              <w:rPr>
                <w:b/>
                <w:bCs/>
                <w:sz w:val="18"/>
                <w:szCs w:val="18"/>
              </w:rPr>
              <w:t xml:space="preserve">Information </w:t>
            </w:r>
            <w:r>
              <w:rPr>
                <w:b/>
                <w:bCs/>
                <w:spacing w:val="-2"/>
                <w:sz w:val="18"/>
                <w:szCs w:val="18"/>
              </w:rPr>
              <w:t>subfield</w:t>
            </w:r>
          </w:p>
        </w:tc>
      </w:tr>
      <w:tr w:rsidR="00FD649B" w14:paraId="7D20DEEA" w14:textId="77777777" w:rsidTr="007F3E2C">
        <w:trPr>
          <w:trHeight w:val="311"/>
        </w:trPr>
        <w:tc>
          <w:tcPr>
            <w:tcW w:w="1000" w:type="dxa"/>
            <w:tcBorders>
              <w:top w:val="single" w:sz="12" w:space="0" w:color="000000"/>
              <w:left w:val="single" w:sz="12" w:space="0" w:color="000000"/>
              <w:bottom w:val="single" w:sz="2" w:space="0" w:color="000000"/>
              <w:right w:val="single" w:sz="2" w:space="0" w:color="000000"/>
            </w:tcBorders>
          </w:tcPr>
          <w:p w14:paraId="16572018" w14:textId="77777777" w:rsidR="00FD649B" w:rsidRDefault="00FD649B" w:rsidP="0092515D">
            <w:pPr>
              <w:pStyle w:val="TableParagraph"/>
              <w:kinsoku w:val="0"/>
              <w:overflowPunct w:val="0"/>
              <w:spacing w:before="3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27770047" w14:textId="77777777" w:rsidR="00FD649B" w:rsidRDefault="00FD649B" w:rsidP="0092515D">
            <w:pPr>
              <w:pStyle w:val="TableParagraph"/>
              <w:kinsoku w:val="0"/>
              <w:overflowPunct w:val="0"/>
              <w:spacing w:before="36"/>
              <w:ind w:left="130"/>
              <w:rPr>
                <w:spacing w:val="-2"/>
                <w:sz w:val="18"/>
                <w:szCs w:val="18"/>
              </w:rPr>
            </w:pPr>
            <w:r>
              <w:rPr>
                <w:sz w:val="18"/>
                <w:szCs w:val="18"/>
              </w:rPr>
              <w:t>Triggered</w:t>
            </w:r>
            <w:r>
              <w:rPr>
                <w:spacing w:val="-9"/>
                <w:sz w:val="18"/>
                <w:szCs w:val="18"/>
              </w:rPr>
              <w:t xml:space="preserve"> </w:t>
            </w:r>
            <w:r>
              <w:rPr>
                <w:sz w:val="18"/>
                <w:szCs w:val="18"/>
              </w:rPr>
              <w:t>response</w:t>
            </w:r>
            <w:r>
              <w:rPr>
                <w:spacing w:val="-10"/>
                <w:sz w:val="18"/>
                <w:szCs w:val="18"/>
              </w:rPr>
              <w:t xml:space="preserve"> </w:t>
            </w:r>
            <w:r>
              <w:rPr>
                <w:sz w:val="18"/>
                <w:szCs w:val="18"/>
              </w:rPr>
              <w:t>scheduling</w:t>
            </w:r>
            <w:r>
              <w:rPr>
                <w:spacing w:val="-8"/>
                <w:sz w:val="18"/>
                <w:szCs w:val="18"/>
              </w:rPr>
              <w:t xml:space="preserve"> </w:t>
            </w:r>
            <w:r>
              <w:rPr>
                <w:spacing w:val="-2"/>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1B52692E" w14:textId="77777777" w:rsidR="00FD649B" w:rsidRDefault="00FD649B" w:rsidP="0092515D">
            <w:pPr>
              <w:pStyle w:val="TableParagraph"/>
              <w:kinsoku w:val="0"/>
              <w:overflowPunct w:val="0"/>
              <w:spacing w:before="36"/>
              <w:ind w:left="174" w:right="149"/>
              <w:jc w:val="center"/>
              <w:rPr>
                <w:spacing w:val="-5"/>
                <w:sz w:val="18"/>
                <w:szCs w:val="18"/>
              </w:rPr>
            </w:pPr>
            <w:r>
              <w:rPr>
                <w:spacing w:val="-5"/>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4399C4D4" w14:textId="77777777" w:rsidR="00FD649B" w:rsidRDefault="00FD649B" w:rsidP="0092515D">
            <w:pPr>
              <w:pStyle w:val="TableParagraph"/>
              <w:kinsoku w:val="0"/>
              <w:overflowPunct w:val="0"/>
              <w:spacing w:before="36"/>
              <w:ind w:left="130"/>
              <w:rPr>
                <w:spacing w:val="-2"/>
                <w:sz w:val="18"/>
                <w:szCs w:val="18"/>
              </w:rPr>
            </w:pPr>
            <w:r>
              <w:rPr>
                <w:sz w:val="18"/>
                <w:szCs w:val="18"/>
              </w:rPr>
              <w:t>See</w:t>
            </w:r>
            <w:r>
              <w:rPr>
                <w:spacing w:val="-3"/>
                <w:sz w:val="18"/>
                <w:szCs w:val="18"/>
              </w:rPr>
              <w:t xml:space="preserve"> </w:t>
            </w:r>
            <w:hyperlink w:anchor="bookmark6" w:history="1">
              <w:r>
                <w:rPr>
                  <w:sz w:val="18"/>
                  <w:szCs w:val="18"/>
                </w:rPr>
                <w:t>9.2.4.7.1</w:t>
              </w:r>
              <w:r>
                <w:rPr>
                  <w:spacing w:val="-2"/>
                  <w:sz w:val="18"/>
                  <w:szCs w:val="18"/>
                </w:rPr>
                <w:t xml:space="preserve"> </w:t>
              </w:r>
              <w:r>
                <w:rPr>
                  <w:sz w:val="18"/>
                  <w:szCs w:val="18"/>
                </w:rPr>
                <w:t>(TRS</w:t>
              </w:r>
              <w:r>
                <w:rPr>
                  <w:spacing w:val="-1"/>
                  <w:sz w:val="18"/>
                  <w:szCs w:val="18"/>
                </w:rPr>
                <w:t xml:space="preserve"> </w:t>
              </w:r>
              <w:r>
                <w:rPr>
                  <w:spacing w:val="-2"/>
                  <w:sz w:val="18"/>
                  <w:szCs w:val="18"/>
                </w:rPr>
                <w:t>Control)</w:t>
              </w:r>
            </w:hyperlink>
          </w:p>
        </w:tc>
      </w:tr>
      <w:tr w:rsidR="00FD649B" w14:paraId="3554CBC8" w14:textId="77777777" w:rsidTr="007F3E2C">
        <w:trPr>
          <w:trHeight w:val="325"/>
        </w:trPr>
        <w:tc>
          <w:tcPr>
            <w:tcW w:w="1000" w:type="dxa"/>
            <w:tcBorders>
              <w:top w:val="single" w:sz="2" w:space="0" w:color="000000"/>
              <w:left w:val="single" w:sz="12" w:space="0" w:color="000000"/>
              <w:bottom w:val="single" w:sz="2" w:space="0" w:color="000000"/>
              <w:right w:val="single" w:sz="2" w:space="0" w:color="000000"/>
            </w:tcBorders>
          </w:tcPr>
          <w:p w14:paraId="7114B868" w14:textId="77777777" w:rsidR="00FD649B" w:rsidRDefault="00FD649B" w:rsidP="0092515D">
            <w:pPr>
              <w:pStyle w:val="TableParagraph"/>
              <w:kinsoku w:val="0"/>
              <w:overflowPunct w:val="0"/>
              <w:spacing w:before="49"/>
              <w:ind w:left="10"/>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42F3624B" w14:textId="77777777" w:rsidR="00FD649B" w:rsidRDefault="00FD649B" w:rsidP="0092515D">
            <w:pPr>
              <w:pStyle w:val="TableParagraph"/>
              <w:kinsoku w:val="0"/>
              <w:overflowPunct w:val="0"/>
              <w:spacing w:before="49"/>
              <w:ind w:left="130"/>
              <w:rPr>
                <w:spacing w:val="-4"/>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pacing w:val="-4"/>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0E0EC279" w14:textId="77777777" w:rsidR="00FD649B" w:rsidRDefault="00FD649B" w:rsidP="0092515D">
            <w:pPr>
              <w:pStyle w:val="TableParagraph"/>
              <w:kinsoku w:val="0"/>
              <w:overflowPunct w:val="0"/>
              <w:spacing w:before="49"/>
              <w:ind w:left="174" w:right="149"/>
              <w:jc w:val="center"/>
              <w:rPr>
                <w:spacing w:val="-5"/>
                <w:sz w:val="18"/>
                <w:szCs w:val="18"/>
              </w:rPr>
            </w:pPr>
            <w:r>
              <w:rPr>
                <w:spacing w:val="-5"/>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67474CA9" w14:textId="77777777" w:rsidR="00FD649B" w:rsidRDefault="00FD649B" w:rsidP="0092515D">
            <w:pPr>
              <w:pStyle w:val="TableParagraph"/>
              <w:kinsoku w:val="0"/>
              <w:overflowPunct w:val="0"/>
              <w:spacing w:before="49"/>
              <w:ind w:left="130"/>
              <w:rPr>
                <w:spacing w:val="-2"/>
                <w:sz w:val="18"/>
                <w:szCs w:val="18"/>
              </w:rPr>
            </w:pPr>
            <w:r>
              <w:rPr>
                <w:sz w:val="18"/>
                <w:szCs w:val="18"/>
              </w:rPr>
              <w:t>See</w:t>
            </w:r>
            <w:r>
              <w:rPr>
                <w:spacing w:val="-6"/>
                <w:sz w:val="18"/>
                <w:szCs w:val="18"/>
              </w:rPr>
              <w:t xml:space="preserve"> </w:t>
            </w:r>
            <w:r>
              <w:rPr>
                <w:sz w:val="18"/>
                <w:szCs w:val="18"/>
              </w:rPr>
              <w:t>9.2.4.7.2 (OM</w:t>
            </w:r>
            <w:r>
              <w:rPr>
                <w:spacing w:val="-3"/>
                <w:sz w:val="18"/>
                <w:szCs w:val="18"/>
              </w:rPr>
              <w:t xml:space="preserve"> </w:t>
            </w:r>
            <w:r>
              <w:rPr>
                <w:spacing w:val="-2"/>
                <w:sz w:val="18"/>
                <w:szCs w:val="18"/>
              </w:rPr>
              <w:t>Control)</w:t>
            </w:r>
          </w:p>
        </w:tc>
      </w:tr>
      <w:tr w:rsidR="00FD649B" w14:paraId="7988F45A" w14:textId="77777777" w:rsidTr="007F3E2C">
        <w:trPr>
          <w:trHeight w:val="525"/>
        </w:trPr>
        <w:tc>
          <w:tcPr>
            <w:tcW w:w="1000" w:type="dxa"/>
            <w:tcBorders>
              <w:top w:val="single" w:sz="2" w:space="0" w:color="000000"/>
              <w:left w:val="single" w:sz="12" w:space="0" w:color="000000"/>
              <w:bottom w:val="single" w:sz="2" w:space="0" w:color="000000"/>
              <w:right w:val="single" w:sz="2" w:space="0" w:color="000000"/>
            </w:tcBorders>
          </w:tcPr>
          <w:p w14:paraId="111A9013" w14:textId="77777777" w:rsidR="00FD649B" w:rsidRDefault="00FD649B" w:rsidP="0092515D">
            <w:pPr>
              <w:pStyle w:val="TableParagraph"/>
              <w:kinsoku w:val="0"/>
              <w:overflowPunct w:val="0"/>
              <w:spacing w:before="4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4315E944" w14:textId="77777777" w:rsidR="00FD649B" w:rsidRDefault="00FD649B" w:rsidP="0092515D">
            <w:pPr>
              <w:pStyle w:val="TableParagraph"/>
              <w:kinsoku w:val="0"/>
              <w:overflowPunct w:val="0"/>
              <w:spacing w:before="54" w:line="232" w:lineRule="auto"/>
              <w:ind w:left="130"/>
              <w:rPr>
                <w:sz w:val="18"/>
                <w:szCs w:val="18"/>
              </w:rPr>
            </w:pPr>
            <w:r>
              <w:rPr>
                <w:sz w:val="18"/>
                <w:szCs w:val="18"/>
              </w:rPr>
              <w:t>HE</w:t>
            </w:r>
            <w:r>
              <w:rPr>
                <w:spacing w:val="-8"/>
                <w:sz w:val="18"/>
                <w:szCs w:val="18"/>
              </w:rPr>
              <w:t xml:space="preserve"> </w:t>
            </w:r>
            <w:r>
              <w:rPr>
                <w:sz w:val="18"/>
                <w:szCs w:val="18"/>
              </w:rPr>
              <w:t>link</w:t>
            </w:r>
            <w:r>
              <w:rPr>
                <w:spacing w:val="-9"/>
                <w:sz w:val="18"/>
                <w:szCs w:val="18"/>
              </w:rPr>
              <w:t xml:space="preserve"> </w:t>
            </w:r>
            <w:r>
              <w:rPr>
                <w:sz w:val="18"/>
                <w:szCs w:val="18"/>
              </w:rPr>
              <w:t>adaptation</w:t>
            </w:r>
            <w:r>
              <w:rPr>
                <w:spacing w:val="-8"/>
                <w:sz w:val="18"/>
                <w:szCs w:val="18"/>
              </w:rPr>
              <w:t xml:space="preserve"> </w:t>
            </w:r>
            <w:r>
              <w:rPr>
                <w:sz w:val="18"/>
                <w:szCs w:val="18"/>
              </w:rPr>
              <w:t>(HLA)</w:t>
            </w:r>
            <w:r>
              <w:rPr>
                <w:sz w:val="18"/>
                <w:szCs w:val="18"/>
                <w:u w:val="single"/>
              </w:rPr>
              <w:t>/EHT</w:t>
            </w:r>
            <w:r>
              <w:rPr>
                <w:spacing w:val="-8"/>
                <w:sz w:val="18"/>
                <w:szCs w:val="18"/>
                <w:u w:val="single"/>
              </w:rPr>
              <w:t xml:space="preserve"> </w:t>
            </w:r>
            <w:proofErr w:type="gramStart"/>
            <w:r>
              <w:rPr>
                <w:sz w:val="18"/>
                <w:szCs w:val="18"/>
                <w:u w:val="single"/>
              </w:rPr>
              <w:t>link</w:t>
            </w:r>
            <w:r>
              <w:rPr>
                <w:spacing w:val="-10"/>
                <w:sz w:val="18"/>
                <w:szCs w:val="18"/>
                <w:u w:val="single"/>
              </w:rPr>
              <w:t xml:space="preserve"> </w:t>
            </w:r>
            <w:r>
              <w:rPr>
                <w:sz w:val="18"/>
                <w:szCs w:val="18"/>
              </w:rPr>
              <w:t xml:space="preserve"> </w:t>
            </w:r>
            <w:r>
              <w:rPr>
                <w:sz w:val="18"/>
                <w:szCs w:val="18"/>
                <w:u w:val="single"/>
              </w:rPr>
              <w:t>adaptation</w:t>
            </w:r>
            <w:proofErr w:type="gramEnd"/>
            <w:r>
              <w:rPr>
                <w:sz w:val="18"/>
                <w:szCs w:val="18"/>
                <w:u w:val="single"/>
              </w:rPr>
              <w:t xml:space="preserve"> (ELA)</w:t>
            </w:r>
          </w:p>
        </w:tc>
        <w:tc>
          <w:tcPr>
            <w:tcW w:w="1500" w:type="dxa"/>
            <w:tcBorders>
              <w:top w:val="single" w:sz="2" w:space="0" w:color="000000"/>
              <w:left w:val="single" w:sz="2" w:space="0" w:color="000000"/>
              <w:bottom w:val="single" w:sz="2" w:space="0" w:color="000000"/>
              <w:right w:val="single" w:sz="2" w:space="0" w:color="000000"/>
            </w:tcBorders>
          </w:tcPr>
          <w:p w14:paraId="3AA2B0AB" w14:textId="77777777" w:rsidR="00FD649B" w:rsidRDefault="00FD649B" w:rsidP="0092515D">
            <w:pPr>
              <w:pStyle w:val="TableParagraph"/>
              <w:kinsoku w:val="0"/>
              <w:overflowPunct w:val="0"/>
              <w:spacing w:before="49"/>
              <w:ind w:left="174" w:right="149"/>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0E60573B" w14:textId="77777777" w:rsidR="00FD649B" w:rsidRDefault="00FD649B" w:rsidP="0092515D">
            <w:pPr>
              <w:pStyle w:val="TableParagraph"/>
              <w:kinsoku w:val="0"/>
              <w:overflowPunct w:val="0"/>
              <w:spacing w:before="49" w:line="204" w:lineRule="exact"/>
              <w:ind w:left="130"/>
              <w:rPr>
                <w:spacing w:val="-2"/>
                <w:sz w:val="18"/>
                <w:szCs w:val="18"/>
              </w:rPr>
            </w:pPr>
            <w:r>
              <w:rPr>
                <w:sz w:val="18"/>
                <w:szCs w:val="18"/>
              </w:rPr>
              <w:t>See</w:t>
            </w:r>
            <w:r>
              <w:rPr>
                <w:spacing w:val="-5"/>
                <w:sz w:val="18"/>
                <w:szCs w:val="18"/>
              </w:rPr>
              <w:t xml:space="preserve"> </w:t>
            </w:r>
            <w:r>
              <w:rPr>
                <w:sz w:val="18"/>
                <w:szCs w:val="18"/>
              </w:rPr>
              <w:t>9.2.4.7.3</w:t>
            </w:r>
            <w:r>
              <w:rPr>
                <w:spacing w:val="-1"/>
                <w:sz w:val="18"/>
                <w:szCs w:val="18"/>
              </w:rPr>
              <w:t xml:space="preserve"> </w:t>
            </w:r>
            <w:r>
              <w:rPr>
                <w:sz w:val="18"/>
                <w:szCs w:val="18"/>
              </w:rPr>
              <w:t>(HLA</w:t>
            </w:r>
            <w:r>
              <w:rPr>
                <w:spacing w:val="-3"/>
                <w:sz w:val="18"/>
                <w:szCs w:val="18"/>
              </w:rPr>
              <w:t xml:space="preserve"> </w:t>
            </w:r>
            <w:r>
              <w:rPr>
                <w:spacing w:val="-2"/>
                <w:sz w:val="18"/>
                <w:szCs w:val="18"/>
              </w:rPr>
              <w:t>Control)/</w:t>
            </w:r>
          </w:p>
          <w:p w14:paraId="081E5A2A" w14:textId="77777777" w:rsidR="00FD649B" w:rsidRDefault="00FD649B" w:rsidP="0092515D">
            <w:pPr>
              <w:pStyle w:val="TableParagraph"/>
              <w:kinsoku w:val="0"/>
              <w:overflowPunct w:val="0"/>
              <w:spacing w:line="204" w:lineRule="exact"/>
              <w:ind w:left="130"/>
              <w:rPr>
                <w:ins w:id="1" w:author="gongbo (E)" w:date="2023-09-12T02:10:00Z"/>
              </w:rPr>
            </w:pPr>
            <w:r>
              <w:rPr>
                <w:noProof/>
              </w:rPr>
              <mc:AlternateContent>
                <mc:Choice Requires="wpg">
                  <w:drawing>
                    <wp:anchor distT="0" distB="0" distL="114300" distR="114300" simplePos="0" relativeHeight="251659264" behindDoc="1" locked="0" layoutInCell="1" allowOverlap="1" wp14:anchorId="72FC1CE2" wp14:editId="20F4DA85">
                      <wp:simplePos x="0" y="0"/>
                      <wp:positionH relativeFrom="column">
                        <wp:posOffset>1388110</wp:posOffset>
                      </wp:positionH>
                      <wp:positionV relativeFrom="paragraph">
                        <wp:posOffset>-12700</wp:posOffset>
                      </wp:positionV>
                      <wp:extent cx="32385" cy="12700"/>
                      <wp:effectExtent l="3810" t="4445" r="1905" b="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2186" y="-20"/>
                                <a:chExt cx="51" cy="20"/>
                              </a:xfrm>
                            </wpg:grpSpPr>
                            <wps:wsp>
                              <wps:cNvPr id="3" name="Freeform 3"/>
                              <wps:cNvSpPr>
                                <a:spLocks/>
                              </wps:cNvSpPr>
                              <wps:spPr bwMode="auto">
                                <a:xfrm>
                                  <a:off x="2186" y="-20"/>
                                  <a:ext cx="51" cy="9"/>
                                </a:xfrm>
                                <a:custGeom>
                                  <a:avLst/>
                                  <a:gdLst>
                                    <a:gd name="T0" fmla="*/ 50 w 51"/>
                                    <a:gd name="T1" fmla="*/ 0 h 9"/>
                                    <a:gd name="T2" fmla="*/ 0 w 51"/>
                                    <a:gd name="T3" fmla="*/ 0 h 9"/>
                                    <a:gd name="T4" fmla="*/ 0 w 51"/>
                                    <a:gd name="T5" fmla="*/ 8 h 9"/>
                                    <a:gd name="T6" fmla="*/ 50 w 51"/>
                                    <a:gd name="T7" fmla="*/ 8 h 9"/>
                                    <a:gd name="T8" fmla="*/ 50 w 51"/>
                                    <a:gd name="T9" fmla="*/ 0 h 9"/>
                                  </a:gdLst>
                                  <a:ahLst/>
                                  <a:cxnLst>
                                    <a:cxn ang="0">
                                      <a:pos x="T0" y="T1"/>
                                    </a:cxn>
                                    <a:cxn ang="0">
                                      <a:pos x="T2" y="T3"/>
                                    </a:cxn>
                                    <a:cxn ang="0">
                                      <a:pos x="T4" y="T5"/>
                                    </a:cxn>
                                    <a:cxn ang="0">
                                      <a:pos x="T6" y="T7"/>
                                    </a:cxn>
                                    <a:cxn ang="0">
                                      <a:pos x="T8" y="T9"/>
                                    </a:cxn>
                                  </a:cxnLst>
                                  <a:rect l="0" t="0" r="r" b="b"/>
                                  <a:pathLst>
                                    <a:path w="51" h="9">
                                      <a:moveTo>
                                        <a:pt x="50" y="0"/>
                                      </a:moveTo>
                                      <a:lnTo>
                                        <a:pt x="0" y="0"/>
                                      </a:lnTo>
                                      <a:lnTo>
                                        <a:pt x="0" y="8"/>
                                      </a:lnTo>
                                      <a:lnTo>
                                        <a:pt x="50" y="8"/>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8F796" id="组合 2" o:spid="_x0000_s1026" style="position:absolute;left:0;text-align:left;margin-left:109.3pt;margin-top:-1pt;width:2.55pt;height:1pt;z-index:-251657216" coordorigin="2186,-20"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">
                      <v:shape id="Freeform 3" o:spid="_x0000_s1027" style="position:absolute;left:2186;top:-20;width:51;height: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" path="m50,l,,,8r50,l50,xe" fillcolor="black" stroked="f">
                        <v:path arrowok="t" o:connecttype="custom" o:connectlocs="50,0;0,0;0,8;50,8;50,0" o:connectangles="0,0,0,0,0"/>
                      </v:shape>
                    </v:group>
                  </w:pict>
                </mc:Fallback>
              </mc:AlternateContent>
            </w:r>
            <w:hyperlink w:anchor="bookmark19" w:history="1">
              <w:r>
                <w:rPr>
                  <w:sz w:val="18"/>
                  <w:szCs w:val="18"/>
                  <w:u w:val="single"/>
                </w:rPr>
                <w:t>9.2.4.7.11</w:t>
              </w:r>
              <w:r>
                <w:rPr>
                  <w:spacing w:val="-10"/>
                  <w:sz w:val="18"/>
                  <w:szCs w:val="18"/>
                  <w:u w:val="single"/>
                </w:rPr>
                <w:t xml:space="preserve"> </w:t>
              </w:r>
              <w:r>
                <w:rPr>
                  <w:sz w:val="18"/>
                  <w:szCs w:val="18"/>
                  <w:u w:val="single"/>
                </w:rPr>
                <w:t>(ELA</w:t>
              </w:r>
              <w:r>
                <w:rPr>
                  <w:spacing w:val="-10"/>
                  <w:sz w:val="18"/>
                  <w:szCs w:val="18"/>
                  <w:u w:val="single"/>
                </w:rPr>
                <w:t xml:space="preserve"> </w:t>
              </w:r>
              <w:r>
                <w:rPr>
                  <w:spacing w:val="-2"/>
                  <w:sz w:val="18"/>
                  <w:szCs w:val="18"/>
                  <w:u w:val="single"/>
                </w:rPr>
                <w:t>Control)</w:t>
              </w:r>
            </w:hyperlink>
          </w:p>
          <w:p w14:paraId="311B2D32" w14:textId="77777777" w:rsidR="003E3D26" w:rsidRDefault="003E3D26" w:rsidP="0092515D">
            <w:pPr>
              <w:pStyle w:val="TableParagraph"/>
              <w:kinsoku w:val="0"/>
              <w:overflowPunct w:val="0"/>
              <w:spacing w:line="204" w:lineRule="exact"/>
              <w:ind w:left="130"/>
              <w:rPr>
                <w:ins w:id="2" w:author="gongbo (E)" w:date="2023-09-12T02:10:00Z"/>
                <w:sz w:val="18"/>
                <w:szCs w:val="18"/>
              </w:rPr>
            </w:pPr>
          </w:p>
          <w:p w14:paraId="20FF345F" w14:textId="77506A9E" w:rsidR="003E3D26" w:rsidRDefault="003E3D26" w:rsidP="0092515D">
            <w:pPr>
              <w:pStyle w:val="TableParagraph"/>
              <w:kinsoku w:val="0"/>
              <w:overflowPunct w:val="0"/>
              <w:spacing w:line="204" w:lineRule="exact"/>
              <w:ind w:left="130"/>
              <w:rPr>
                <w:sz w:val="18"/>
                <w:szCs w:val="18"/>
              </w:rPr>
            </w:pPr>
            <w:ins w:id="3" w:author="gongbo (E)" w:date="2023-09-12T02:10:00Z">
              <w:r w:rsidRPr="006B659C">
                <w:rPr>
                  <w:rFonts w:eastAsia="宋体"/>
                  <w:sz w:val="20"/>
                </w:rPr>
                <w:t>(See 9.2.4.7.11 for disambiguating</w:t>
              </w:r>
            </w:ins>
            <w:ins w:id="4" w:author="gongbo (E)" w:date="2023-09-12T02:11:00Z">
              <w:r>
                <w:rPr>
                  <w:rFonts w:eastAsia="宋体"/>
                  <w:sz w:val="20"/>
                </w:rPr>
                <w:t xml:space="preserve"> HLA Control and ELA Control</w:t>
              </w:r>
            </w:ins>
            <w:ins w:id="5" w:author="gongbo (E)" w:date="2023-09-12T02:10:00Z">
              <w:r w:rsidRPr="006B659C">
                <w:rPr>
                  <w:rFonts w:eastAsia="宋体"/>
                  <w:sz w:val="20"/>
                </w:rPr>
                <w:t>.)</w:t>
              </w:r>
            </w:ins>
          </w:p>
        </w:tc>
      </w:tr>
      <w:tr w:rsidR="00FD649B" w14:paraId="62DB49F4" w14:textId="77777777" w:rsidTr="007F3E2C">
        <w:trPr>
          <w:trHeight w:val="325"/>
        </w:trPr>
        <w:tc>
          <w:tcPr>
            <w:tcW w:w="1000" w:type="dxa"/>
            <w:tcBorders>
              <w:top w:val="single" w:sz="2" w:space="0" w:color="000000"/>
              <w:left w:val="single" w:sz="12" w:space="0" w:color="000000"/>
              <w:bottom w:val="single" w:sz="2" w:space="0" w:color="000000"/>
              <w:right w:val="single" w:sz="2" w:space="0" w:color="000000"/>
            </w:tcBorders>
          </w:tcPr>
          <w:p w14:paraId="16132AB7" w14:textId="77777777" w:rsidR="00FD649B" w:rsidRDefault="00FD649B" w:rsidP="0092515D">
            <w:pPr>
              <w:pStyle w:val="TableParagraph"/>
              <w:kinsoku w:val="0"/>
              <w:overflowPunct w:val="0"/>
              <w:spacing w:before="49"/>
              <w:ind w:left="11"/>
              <w:jc w:val="center"/>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785A786E" w14:textId="77777777" w:rsidR="00FD649B" w:rsidRDefault="00FD649B" w:rsidP="0092515D">
            <w:pPr>
              <w:pStyle w:val="TableParagraph"/>
              <w:kinsoku w:val="0"/>
              <w:overflowPunct w:val="0"/>
              <w:spacing w:before="49"/>
              <w:ind w:left="130"/>
              <w:rPr>
                <w:spacing w:val="-2"/>
                <w:sz w:val="18"/>
                <w:szCs w:val="18"/>
              </w:rPr>
            </w:pPr>
            <w:r>
              <w:rPr>
                <w:sz w:val="18"/>
                <w:szCs w:val="18"/>
              </w:rPr>
              <w:t>Buffer</w:t>
            </w:r>
            <w:r>
              <w:rPr>
                <w:spacing w:val="-6"/>
                <w:sz w:val="18"/>
                <w:szCs w:val="18"/>
              </w:rPr>
              <w:t xml:space="preserve"> </w:t>
            </w:r>
            <w:r>
              <w:rPr>
                <w:sz w:val="18"/>
                <w:szCs w:val="18"/>
              </w:rPr>
              <w:t>status</w:t>
            </w:r>
            <w:r>
              <w:rPr>
                <w:spacing w:val="-5"/>
                <w:sz w:val="18"/>
                <w:szCs w:val="18"/>
              </w:rPr>
              <w:t xml:space="preserve"> </w:t>
            </w:r>
            <w:r>
              <w:rPr>
                <w:sz w:val="18"/>
                <w:szCs w:val="18"/>
              </w:rPr>
              <w:t>report</w:t>
            </w:r>
            <w:r>
              <w:rPr>
                <w:spacing w:val="-5"/>
                <w:sz w:val="18"/>
                <w:szCs w:val="18"/>
              </w:rPr>
              <w:t xml:space="preserve"> </w:t>
            </w:r>
            <w:r>
              <w:rPr>
                <w:spacing w:val="-2"/>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1CB1EE1" w14:textId="77777777" w:rsidR="00FD649B" w:rsidRDefault="00FD649B" w:rsidP="0092515D">
            <w:pPr>
              <w:pStyle w:val="TableParagraph"/>
              <w:kinsoku w:val="0"/>
              <w:overflowPunct w:val="0"/>
              <w:spacing w:before="49"/>
              <w:ind w:left="174" w:right="149"/>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286C6E96" w14:textId="77777777" w:rsidR="00FD649B" w:rsidRDefault="00FD649B" w:rsidP="0092515D">
            <w:pPr>
              <w:pStyle w:val="TableParagraph"/>
              <w:kinsoku w:val="0"/>
              <w:overflowPunct w:val="0"/>
              <w:spacing w:before="49"/>
              <w:ind w:left="130"/>
              <w:rPr>
                <w:spacing w:val="-2"/>
                <w:sz w:val="18"/>
                <w:szCs w:val="18"/>
              </w:rPr>
            </w:pPr>
            <w:r>
              <w:rPr>
                <w:sz w:val="18"/>
                <w:szCs w:val="18"/>
              </w:rPr>
              <w:t>See</w:t>
            </w:r>
            <w:r>
              <w:rPr>
                <w:spacing w:val="-6"/>
                <w:sz w:val="18"/>
                <w:szCs w:val="18"/>
              </w:rPr>
              <w:t xml:space="preserve"> </w:t>
            </w:r>
            <w:r>
              <w:rPr>
                <w:sz w:val="18"/>
                <w:szCs w:val="18"/>
              </w:rPr>
              <w:t>9.2.4.7.4 (BSR</w:t>
            </w:r>
            <w:r>
              <w:rPr>
                <w:spacing w:val="-2"/>
                <w:sz w:val="18"/>
                <w:szCs w:val="18"/>
              </w:rPr>
              <w:t xml:space="preserve"> Control)</w:t>
            </w:r>
          </w:p>
        </w:tc>
      </w:tr>
      <w:tr w:rsidR="00FD649B" w14:paraId="1DBCE32B" w14:textId="77777777" w:rsidTr="007F3E2C">
        <w:trPr>
          <w:trHeight w:val="325"/>
        </w:trPr>
        <w:tc>
          <w:tcPr>
            <w:tcW w:w="1000" w:type="dxa"/>
            <w:tcBorders>
              <w:top w:val="single" w:sz="2" w:space="0" w:color="000000"/>
              <w:left w:val="single" w:sz="12" w:space="0" w:color="000000"/>
              <w:bottom w:val="single" w:sz="2" w:space="0" w:color="000000"/>
              <w:right w:val="single" w:sz="2" w:space="0" w:color="000000"/>
            </w:tcBorders>
          </w:tcPr>
          <w:p w14:paraId="11B11133" w14:textId="77777777" w:rsidR="00FD649B" w:rsidRDefault="00FD649B" w:rsidP="0092515D">
            <w:pPr>
              <w:pStyle w:val="TableParagraph"/>
              <w:kinsoku w:val="0"/>
              <w:overflowPunct w:val="0"/>
              <w:spacing w:before="49"/>
              <w:ind w:left="11"/>
              <w:jc w:val="center"/>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50ED9928" w14:textId="77777777" w:rsidR="00FD649B" w:rsidRDefault="00FD649B" w:rsidP="0092515D">
            <w:pPr>
              <w:pStyle w:val="TableParagraph"/>
              <w:kinsoku w:val="0"/>
              <w:overflowPunct w:val="0"/>
              <w:spacing w:before="49"/>
              <w:ind w:left="130"/>
              <w:rPr>
                <w:spacing w:val="-2"/>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pacing w:val="-2"/>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4619863F" w14:textId="77777777" w:rsidR="00FD649B" w:rsidRDefault="00FD649B" w:rsidP="0092515D">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5C3FFC3F" w14:textId="77777777" w:rsidR="00FD649B" w:rsidRDefault="00FD649B" w:rsidP="0092515D">
            <w:pPr>
              <w:pStyle w:val="TableParagraph"/>
              <w:kinsoku w:val="0"/>
              <w:overflowPunct w:val="0"/>
              <w:spacing w:before="49"/>
              <w:ind w:left="130"/>
              <w:rPr>
                <w:spacing w:val="-2"/>
                <w:sz w:val="18"/>
                <w:szCs w:val="18"/>
              </w:rPr>
            </w:pPr>
            <w:r>
              <w:rPr>
                <w:sz w:val="18"/>
                <w:szCs w:val="18"/>
              </w:rPr>
              <w:t>See</w:t>
            </w:r>
            <w:r>
              <w:rPr>
                <w:spacing w:val="-4"/>
                <w:sz w:val="18"/>
                <w:szCs w:val="18"/>
              </w:rPr>
              <w:t xml:space="preserve"> </w:t>
            </w:r>
            <w:r>
              <w:rPr>
                <w:sz w:val="18"/>
                <w:szCs w:val="18"/>
              </w:rPr>
              <w:t>9.2.4.7.5 (UPH</w:t>
            </w:r>
            <w:r>
              <w:rPr>
                <w:spacing w:val="-3"/>
                <w:sz w:val="18"/>
                <w:szCs w:val="18"/>
              </w:rPr>
              <w:t xml:space="preserve"> </w:t>
            </w:r>
            <w:r>
              <w:rPr>
                <w:spacing w:val="-2"/>
                <w:sz w:val="18"/>
                <w:szCs w:val="18"/>
              </w:rPr>
              <w:t>Control)</w:t>
            </w:r>
          </w:p>
        </w:tc>
      </w:tr>
      <w:tr w:rsidR="00FD649B" w14:paraId="1FE4036F" w14:textId="77777777" w:rsidTr="007F3E2C">
        <w:trPr>
          <w:trHeight w:val="325"/>
        </w:trPr>
        <w:tc>
          <w:tcPr>
            <w:tcW w:w="1000" w:type="dxa"/>
            <w:tcBorders>
              <w:top w:val="single" w:sz="2" w:space="0" w:color="000000"/>
              <w:left w:val="single" w:sz="12" w:space="0" w:color="000000"/>
              <w:bottom w:val="single" w:sz="2" w:space="0" w:color="000000"/>
              <w:right w:val="single" w:sz="2" w:space="0" w:color="000000"/>
            </w:tcBorders>
          </w:tcPr>
          <w:p w14:paraId="726399C5" w14:textId="77777777" w:rsidR="00FD649B" w:rsidRDefault="00FD649B" w:rsidP="0092515D">
            <w:pPr>
              <w:pStyle w:val="TableParagraph"/>
              <w:kinsoku w:val="0"/>
              <w:overflowPunct w:val="0"/>
              <w:spacing w:before="49"/>
              <w:ind w:left="11"/>
              <w:jc w:val="center"/>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720F20C3" w14:textId="77777777" w:rsidR="00FD649B" w:rsidRDefault="00FD649B" w:rsidP="0092515D">
            <w:pPr>
              <w:pStyle w:val="TableParagraph"/>
              <w:kinsoku w:val="0"/>
              <w:overflowPunct w:val="0"/>
              <w:spacing w:before="49"/>
              <w:ind w:left="130"/>
              <w:rPr>
                <w:spacing w:val="-2"/>
                <w:sz w:val="18"/>
                <w:szCs w:val="18"/>
              </w:rPr>
            </w:pPr>
            <w:r>
              <w:rPr>
                <w:sz w:val="18"/>
                <w:szCs w:val="18"/>
              </w:rPr>
              <w:t>Bandwidth</w:t>
            </w:r>
            <w:r>
              <w:rPr>
                <w:spacing w:val="-3"/>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(BQR)</w:t>
            </w:r>
          </w:p>
        </w:tc>
        <w:tc>
          <w:tcPr>
            <w:tcW w:w="1500" w:type="dxa"/>
            <w:tcBorders>
              <w:top w:val="single" w:sz="2" w:space="0" w:color="000000"/>
              <w:left w:val="single" w:sz="2" w:space="0" w:color="000000"/>
              <w:bottom w:val="single" w:sz="2" w:space="0" w:color="000000"/>
              <w:right w:val="single" w:sz="2" w:space="0" w:color="000000"/>
            </w:tcBorders>
          </w:tcPr>
          <w:p w14:paraId="4968BEF8" w14:textId="77777777" w:rsidR="00FD649B" w:rsidRDefault="00FD649B" w:rsidP="0092515D">
            <w:pPr>
              <w:pStyle w:val="TableParagraph"/>
              <w:kinsoku w:val="0"/>
              <w:overflowPunct w:val="0"/>
              <w:spacing w:before="49"/>
              <w:ind w:left="174" w:right="149"/>
              <w:jc w:val="center"/>
              <w:rPr>
                <w:spacing w:val="-5"/>
                <w:sz w:val="18"/>
                <w:szCs w:val="18"/>
              </w:rPr>
            </w:pPr>
            <w:r>
              <w:rPr>
                <w:spacing w:val="-5"/>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5272F9BF" w14:textId="77777777" w:rsidR="00FD649B" w:rsidRDefault="00FD649B" w:rsidP="0092515D">
            <w:pPr>
              <w:pStyle w:val="TableParagraph"/>
              <w:kinsoku w:val="0"/>
              <w:overflowPunct w:val="0"/>
              <w:spacing w:before="49"/>
              <w:ind w:left="130"/>
              <w:rPr>
                <w:spacing w:val="-2"/>
                <w:sz w:val="18"/>
                <w:szCs w:val="18"/>
              </w:rPr>
            </w:pPr>
            <w:r>
              <w:rPr>
                <w:sz w:val="18"/>
                <w:szCs w:val="18"/>
              </w:rPr>
              <w:t>See</w:t>
            </w:r>
            <w:r>
              <w:rPr>
                <w:spacing w:val="-8"/>
                <w:sz w:val="18"/>
                <w:szCs w:val="18"/>
              </w:rPr>
              <w:t xml:space="preserve"> </w:t>
            </w:r>
            <w:hyperlink w:anchor="bookmark9" w:history="1">
              <w:r>
                <w:rPr>
                  <w:sz w:val="18"/>
                  <w:szCs w:val="18"/>
                </w:rPr>
                <w:t>9.2.4.7.6</w:t>
              </w:r>
              <w:r>
                <w:rPr>
                  <w:spacing w:val="-5"/>
                  <w:sz w:val="18"/>
                  <w:szCs w:val="18"/>
                </w:rPr>
                <w:t xml:space="preserve"> </w:t>
              </w:r>
              <w:r>
                <w:rPr>
                  <w:sz w:val="18"/>
                  <w:szCs w:val="18"/>
                </w:rPr>
                <w:t>(BQR</w:t>
              </w:r>
              <w:r>
                <w:rPr>
                  <w:spacing w:val="-5"/>
                  <w:sz w:val="18"/>
                  <w:szCs w:val="18"/>
                </w:rPr>
                <w:t xml:space="preserve"> </w:t>
              </w:r>
              <w:r>
                <w:rPr>
                  <w:spacing w:val="-2"/>
                  <w:sz w:val="18"/>
                  <w:szCs w:val="18"/>
                </w:rPr>
                <w:t>Control)</w:t>
              </w:r>
            </w:hyperlink>
          </w:p>
        </w:tc>
      </w:tr>
      <w:tr w:rsidR="00FD649B" w14:paraId="74CCEF17" w14:textId="77777777" w:rsidTr="007F3E2C">
        <w:trPr>
          <w:trHeight w:val="325"/>
        </w:trPr>
        <w:tc>
          <w:tcPr>
            <w:tcW w:w="1000" w:type="dxa"/>
            <w:tcBorders>
              <w:top w:val="single" w:sz="2" w:space="0" w:color="000000"/>
              <w:left w:val="single" w:sz="12" w:space="0" w:color="000000"/>
              <w:bottom w:val="single" w:sz="2" w:space="0" w:color="000000"/>
              <w:right w:val="single" w:sz="2" w:space="0" w:color="000000"/>
            </w:tcBorders>
          </w:tcPr>
          <w:p w14:paraId="09647426" w14:textId="77777777" w:rsidR="00FD649B" w:rsidRDefault="00FD649B" w:rsidP="0092515D">
            <w:pPr>
              <w:pStyle w:val="TableParagraph"/>
              <w:kinsoku w:val="0"/>
              <w:overflowPunct w:val="0"/>
              <w:spacing w:before="49"/>
              <w:ind w:left="11"/>
              <w:jc w:val="center"/>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6DC87978" w14:textId="77777777" w:rsidR="00FD649B" w:rsidRDefault="00FD649B" w:rsidP="0092515D">
            <w:pPr>
              <w:pStyle w:val="TableParagraph"/>
              <w:kinsoku w:val="0"/>
              <w:overflowPunct w:val="0"/>
              <w:spacing w:before="49"/>
              <w:ind w:left="130"/>
              <w:rPr>
                <w:spacing w:val="-4"/>
                <w:sz w:val="18"/>
                <w:szCs w:val="18"/>
              </w:rPr>
            </w:pPr>
            <w:r>
              <w:rPr>
                <w:sz w:val="18"/>
                <w:szCs w:val="18"/>
              </w:rPr>
              <w:t>Command</w:t>
            </w:r>
            <w:r>
              <w:rPr>
                <w:spacing w:val="-2"/>
                <w:sz w:val="18"/>
                <w:szCs w:val="18"/>
              </w:rPr>
              <w:t xml:space="preserve"> </w:t>
            </w:r>
            <w:r>
              <w:rPr>
                <w:sz w:val="18"/>
                <w:szCs w:val="18"/>
              </w:rPr>
              <w:t>and</w:t>
            </w:r>
            <w:r>
              <w:rPr>
                <w:spacing w:val="-2"/>
                <w:sz w:val="18"/>
                <w:szCs w:val="18"/>
              </w:rPr>
              <w:t xml:space="preserve"> </w:t>
            </w:r>
            <w:r>
              <w:rPr>
                <w:sz w:val="18"/>
                <w:szCs w:val="18"/>
              </w:rPr>
              <w:t xml:space="preserve">status </w:t>
            </w:r>
            <w:r>
              <w:rPr>
                <w:spacing w:val="-4"/>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3EE8DC1E" w14:textId="77777777" w:rsidR="00FD649B" w:rsidRDefault="00FD649B" w:rsidP="0092515D">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651378E" w14:textId="77777777" w:rsidR="00FD649B" w:rsidRDefault="00FD649B" w:rsidP="0092515D">
            <w:pPr>
              <w:pStyle w:val="TableParagraph"/>
              <w:kinsoku w:val="0"/>
              <w:overflowPunct w:val="0"/>
              <w:spacing w:before="49"/>
              <w:ind w:left="130"/>
              <w:rPr>
                <w:spacing w:val="-2"/>
                <w:sz w:val="18"/>
                <w:szCs w:val="18"/>
              </w:rPr>
            </w:pPr>
            <w:r>
              <w:rPr>
                <w:sz w:val="18"/>
                <w:szCs w:val="18"/>
              </w:rPr>
              <w:t>See</w:t>
            </w:r>
            <w:r>
              <w:rPr>
                <w:spacing w:val="-5"/>
                <w:sz w:val="18"/>
                <w:szCs w:val="18"/>
              </w:rPr>
              <w:t xml:space="preserve"> </w:t>
            </w:r>
            <w:r>
              <w:rPr>
                <w:sz w:val="18"/>
                <w:szCs w:val="18"/>
              </w:rPr>
              <w:t>9.2.4.7.7</w:t>
            </w:r>
            <w:r>
              <w:rPr>
                <w:spacing w:val="-1"/>
                <w:sz w:val="18"/>
                <w:szCs w:val="18"/>
              </w:rPr>
              <w:t xml:space="preserve"> </w:t>
            </w:r>
            <w:r>
              <w:rPr>
                <w:sz w:val="18"/>
                <w:szCs w:val="18"/>
              </w:rPr>
              <w:t>(CAS</w:t>
            </w:r>
            <w:r>
              <w:rPr>
                <w:spacing w:val="-4"/>
                <w:sz w:val="18"/>
                <w:szCs w:val="18"/>
              </w:rPr>
              <w:t xml:space="preserve"> </w:t>
            </w:r>
            <w:r>
              <w:rPr>
                <w:spacing w:val="-2"/>
                <w:sz w:val="18"/>
                <w:szCs w:val="18"/>
              </w:rPr>
              <w:t>Control)</w:t>
            </w:r>
          </w:p>
        </w:tc>
      </w:tr>
      <w:tr w:rsidR="00FD649B" w14:paraId="771BED9C" w14:textId="77777777" w:rsidTr="007F3E2C">
        <w:trPr>
          <w:trHeight w:val="325"/>
        </w:trPr>
        <w:tc>
          <w:tcPr>
            <w:tcW w:w="1000" w:type="dxa"/>
            <w:tcBorders>
              <w:top w:val="single" w:sz="2" w:space="0" w:color="000000"/>
              <w:left w:val="single" w:sz="12" w:space="0" w:color="000000"/>
              <w:bottom w:val="single" w:sz="2" w:space="0" w:color="000000"/>
              <w:right w:val="single" w:sz="2" w:space="0" w:color="000000"/>
            </w:tcBorders>
          </w:tcPr>
          <w:p w14:paraId="74FD4182" w14:textId="77777777" w:rsidR="00FD649B" w:rsidRDefault="00FD649B" w:rsidP="0092515D">
            <w:pPr>
              <w:pStyle w:val="TableParagraph"/>
              <w:kinsoku w:val="0"/>
              <w:overflowPunct w:val="0"/>
              <w:spacing w:before="49"/>
              <w:ind w:left="11"/>
              <w:jc w:val="center"/>
              <w:rPr>
                <w:sz w:val="18"/>
                <w:szCs w:val="18"/>
              </w:rPr>
            </w:pPr>
            <w:r>
              <w:rPr>
                <w:sz w:val="18"/>
                <w:szCs w:val="18"/>
                <w:u w:val="single"/>
              </w:rPr>
              <w:t>7</w:t>
            </w:r>
          </w:p>
        </w:tc>
        <w:tc>
          <w:tcPr>
            <w:tcW w:w="3000" w:type="dxa"/>
            <w:tcBorders>
              <w:top w:val="single" w:sz="2" w:space="0" w:color="000000"/>
              <w:left w:val="single" w:sz="2" w:space="0" w:color="000000"/>
              <w:bottom w:val="single" w:sz="2" w:space="0" w:color="000000"/>
              <w:right w:val="single" w:sz="2" w:space="0" w:color="000000"/>
            </w:tcBorders>
          </w:tcPr>
          <w:p w14:paraId="32C717AE" w14:textId="77777777" w:rsidR="00FD649B" w:rsidRDefault="00FD649B" w:rsidP="0092515D">
            <w:pPr>
              <w:pStyle w:val="TableParagraph"/>
              <w:kinsoku w:val="0"/>
              <w:overflowPunct w:val="0"/>
              <w:spacing w:before="49"/>
              <w:ind w:left="130"/>
              <w:rPr>
                <w:sz w:val="18"/>
                <w:szCs w:val="18"/>
              </w:rPr>
            </w:pPr>
            <w:r>
              <w:rPr>
                <w:sz w:val="18"/>
                <w:szCs w:val="18"/>
                <w:u w:val="single"/>
              </w:rPr>
              <w:t>EHT</w:t>
            </w:r>
            <w:r>
              <w:rPr>
                <w:spacing w:val="-5"/>
                <w:sz w:val="18"/>
                <w:szCs w:val="18"/>
                <w:u w:val="single"/>
              </w:rPr>
              <w:t xml:space="preserve"> </w:t>
            </w:r>
            <w:r>
              <w:rPr>
                <w:sz w:val="18"/>
                <w:szCs w:val="18"/>
                <w:u w:val="single"/>
              </w:rPr>
              <w:t>operating</w:t>
            </w:r>
            <w:r>
              <w:rPr>
                <w:spacing w:val="-5"/>
                <w:sz w:val="18"/>
                <w:szCs w:val="18"/>
                <w:u w:val="single"/>
              </w:rPr>
              <w:t xml:space="preserve"> </w:t>
            </w:r>
            <w:r>
              <w:rPr>
                <w:sz w:val="18"/>
                <w:szCs w:val="18"/>
                <w:u w:val="single"/>
              </w:rPr>
              <w:t>mode</w:t>
            </w:r>
            <w:r>
              <w:rPr>
                <w:spacing w:val="-5"/>
                <w:sz w:val="18"/>
                <w:szCs w:val="18"/>
                <w:u w:val="single"/>
              </w:rPr>
              <w:t xml:space="preserve"> </w:t>
            </w:r>
            <w:r>
              <w:rPr>
                <w:sz w:val="18"/>
                <w:szCs w:val="18"/>
                <w:u w:val="single"/>
              </w:rPr>
              <w:t>(EHT</w:t>
            </w:r>
            <w:r>
              <w:rPr>
                <w:spacing w:val="-4"/>
                <w:sz w:val="18"/>
                <w:szCs w:val="18"/>
                <w:u w:val="single"/>
              </w:rPr>
              <w:t xml:space="preserve"> </w:t>
            </w:r>
            <w:r>
              <w:rPr>
                <w:spacing w:val="-5"/>
                <w:sz w:val="18"/>
                <w:szCs w:val="18"/>
                <w:u w:val="single"/>
              </w:rPr>
              <w:t>OM)</w:t>
            </w:r>
          </w:p>
        </w:tc>
        <w:tc>
          <w:tcPr>
            <w:tcW w:w="1500" w:type="dxa"/>
            <w:tcBorders>
              <w:top w:val="single" w:sz="2" w:space="0" w:color="000000"/>
              <w:left w:val="single" w:sz="2" w:space="0" w:color="000000"/>
              <w:bottom w:val="single" w:sz="2" w:space="0" w:color="000000"/>
              <w:right w:val="single" w:sz="2" w:space="0" w:color="000000"/>
            </w:tcBorders>
          </w:tcPr>
          <w:p w14:paraId="1AE44701" w14:textId="77777777" w:rsidR="00FD649B" w:rsidRDefault="00FD649B" w:rsidP="0092515D">
            <w:pPr>
              <w:pStyle w:val="TableParagraph"/>
              <w:kinsoku w:val="0"/>
              <w:overflowPunct w:val="0"/>
              <w:spacing w:before="49"/>
              <w:ind w:left="24"/>
              <w:jc w:val="center"/>
              <w:rPr>
                <w:sz w:val="18"/>
                <w:szCs w:val="18"/>
              </w:rPr>
            </w:pPr>
            <w:r>
              <w:rPr>
                <w:sz w:val="18"/>
                <w:szCs w:val="18"/>
                <w:u w:val="single"/>
              </w:rPr>
              <w:t>6</w:t>
            </w:r>
          </w:p>
        </w:tc>
        <w:tc>
          <w:tcPr>
            <w:tcW w:w="3001" w:type="dxa"/>
            <w:tcBorders>
              <w:top w:val="single" w:sz="2" w:space="0" w:color="000000"/>
              <w:left w:val="single" w:sz="2" w:space="0" w:color="000000"/>
              <w:bottom w:val="single" w:sz="2" w:space="0" w:color="000000"/>
              <w:right w:val="single" w:sz="12" w:space="0" w:color="000000"/>
            </w:tcBorders>
          </w:tcPr>
          <w:p w14:paraId="4284AE35" w14:textId="77777777" w:rsidR="00FD649B" w:rsidRDefault="00FD649B" w:rsidP="0092515D">
            <w:pPr>
              <w:pStyle w:val="TableParagraph"/>
              <w:kinsoku w:val="0"/>
              <w:overflowPunct w:val="0"/>
              <w:spacing w:before="49"/>
              <w:ind w:left="130"/>
              <w:rPr>
                <w:sz w:val="18"/>
                <w:szCs w:val="18"/>
              </w:rPr>
            </w:pPr>
            <w:r>
              <w:rPr>
                <w:sz w:val="18"/>
                <w:szCs w:val="18"/>
                <w:u w:val="single"/>
              </w:rPr>
              <w:t>See</w:t>
            </w:r>
            <w:r>
              <w:rPr>
                <w:spacing w:val="-3"/>
                <w:sz w:val="18"/>
                <w:szCs w:val="18"/>
                <w:u w:val="single"/>
              </w:rPr>
              <w:t xml:space="preserve"> </w:t>
            </w:r>
            <w:hyperlink w:anchor="bookmark10" w:history="1">
              <w:r>
                <w:rPr>
                  <w:sz w:val="18"/>
                  <w:szCs w:val="18"/>
                  <w:u w:val="single"/>
                </w:rPr>
                <w:t>9.2.4.7.8</w:t>
              </w:r>
              <w:r>
                <w:rPr>
                  <w:spacing w:val="-2"/>
                  <w:sz w:val="18"/>
                  <w:szCs w:val="18"/>
                  <w:u w:val="single"/>
                </w:rPr>
                <w:t xml:space="preserve"> </w:t>
              </w:r>
              <w:r>
                <w:rPr>
                  <w:sz w:val="18"/>
                  <w:szCs w:val="18"/>
                  <w:u w:val="single"/>
                </w:rPr>
                <w:t>(EHT</w:t>
              </w:r>
              <w:r>
                <w:rPr>
                  <w:spacing w:val="-1"/>
                  <w:sz w:val="18"/>
                  <w:szCs w:val="18"/>
                  <w:u w:val="single"/>
                </w:rPr>
                <w:t xml:space="preserve"> </w:t>
              </w:r>
              <w:r>
                <w:rPr>
                  <w:sz w:val="18"/>
                  <w:szCs w:val="18"/>
                  <w:u w:val="single"/>
                </w:rPr>
                <w:t>OM</w:t>
              </w:r>
              <w:r>
                <w:rPr>
                  <w:spacing w:val="-2"/>
                  <w:sz w:val="18"/>
                  <w:szCs w:val="18"/>
                  <w:u w:val="single"/>
                </w:rPr>
                <w:t xml:space="preserve"> Control)</w:t>
              </w:r>
            </w:hyperlink>
          </w:p>
        </w:tc>
      </w:tr>
      <w:tr w:rsidR="00FD649B" w14:paraId="082344F5" w14:textId="77777777" w:rsidTr="007F3E2C">
        <w:trPr>
          <w:trHeight w:val="325"/>
        </w:trPr>
        <w:tc>
          <w:tcPr>
            <w:tcW w:w="1000" w:type="dxa"/>
            <w:tcBorders>
              <w:top w:val="single" w:sz="2" w:space="0" w:color="000000"/>
              <w:left w:val="single" w:sz="12" w:space="0" w:color="000000"/>
              <w:bottom w:val="single" w:sz="2" w:space="0" w:color="000000"/>
              <w:right w:val="single" w:sz="2" w:space="0" w:color="000000"/>
            </w:tcBorders>
          </w:tcPr>
          <w:p w14:paraId="05776905" w14:textId="77777777" w:rsidR="00FD649B" w:rsidRDefault="00FD649B" w:rsidP="0092515D">
            <w:pPr>
              <w:pStyle w:val="TableParagraph"/>
              <w:kinsoku w:val="0"/>
              <w:overflowPunct w:val="0"/>
              <w:spacing w:before="49"/>
              <w:ind w:left="11"/>
              <w:jc w:val="center"/>
              <w:rPr>
                <w:sz w:val="18"/>
                <w:szCs w:val="18"/>
              </w:rPr>
            </w:pPr>
            <w:r>
              <w:rPr>
                <w:sz w:val="18"/>
                <w:szCs w:val="18"/>
                <w:u w:val="single"/>
              </w:rPr>
              <w:t>8</w:t>
            </w:r>
          </w:p>
        </w:tc>
        <w:tc>
          <w:tcPr>
            <w:tcW w:w="3000" w:type="dxa"/>
            <w:tcBorders>
              <w:top w:val="single" w:sz="2" w:space="0" w:color="000000"/>
              <w:left w:val="single" w:sz="2" w:space="0" w:color="000000"/>
              <w:bottom w:val="single" w:sz="2" w:space="0" w:color="000000"/>
              <w:right w:val="single" w:sz="2" w:space="0" w:color="000000"/>
            </w:tcBorders>
          </w:tcPr>
          <w:p w14:paraId="5104954B" w14:textId="77777777" w:rsidR="00FD649B" w:rsidRDefault="00FD649B" w:rsidP="0092515D">
            <w:pPr>
              <w:pStyle w:val="TableParagraph"/>
              <w:kinsoku w:val="0"/>
              <w:overflowPunct w:val="0"/>
              <w:spacing w:before="49"/>
              <w:ind w:left="130"/>
              <w:rPr>
                <w:sz w:val="18"/>
                <w:szCs w:val="18"/>
              </w:rPr>
            </w:pPr>
            <w:r>
              <w:rPr>
                <w:sz w:val="18"/>
                <w:szCs w:val="18"/>
                <w:u w:val="single"/>
              </w:rPr>
              <w:t>Single</w:t>
            </w:r>
            <w:r>
              <w:rPr>
                <w:spacing w:val="-6"/>
                <w:sz w:val="18"/>
                <w:szCs w:val="18"/>
                <w:u w:val="single"/>
              </w:rPr>
              <w:t xml:space="preserve"> </w:t>
            </w:r>
            <w:r>
              <w:rPr>
                <w:sz w:val="18"/>
                <w:szCs w:val="18"/>
                <w:u w:val="single"/>
              </w:rPr>
              <w:t>response</w:t>
            </w:r>
            <w:r>
              <w:rPr>
                <w:spacing w:val="-6"/>
                <w:sz w:val="18"/>
                <w:szCs w:val="18"/>
                <w:u w:val="single"/>
              </w:rPr>
              <w:t xml:space="preserve"> </w:t>
            </w:r>
            <w:r>
              <w:rPr>
                <w:sz w:val="18"/>
                <w:szCs w:val="18"/>
                <w:u w:val="single"/>
              </w:rPr>
              <w:t>scheduling</w:t>
            </w:r>
            <w:r>
              <w:rPr>
                <w:spacing w:val="-5"/>
                <w:sz w:val="18"/>
                <w:szCs w:val="18"/>
                <w:u w:val="single"/>
              </w:rPr>
              <w:t xml:space="preserve"> </w:t>
            </w:r>
            <w:r>
              <w:rPr>
                <w:spacing w:val="-2"/>
                <w:sz w:val="18"/>
                <w:szCs w:val="18"/>
                <w:u w:val="single"/>
              </w:rPr>
              <w:t>(SRS)</w:t>
            </w:r>
          </w:p>
        </w:tc>
        <w:tc>
          <w:tcPr>
            <w:tcW w:w="1500" w:type="dxa"/>
            <w:tcBorders>
              <w:top w:val="single" w:sz="2" w:space="0" w:color="000000"/>
              <w:left w:val="single" w:sz="2" w:space="0" w:color="000000"/>
              <w:bottom w:val="single" w:sz="2" w:space="0" w:color="000000"/>
              <w:right w:val="single" w:sz="2" w:space="0" w:color="000000"/>
            </w:tcBorders>
          </w:tcPr>
          <w:p w14:paraId="37E04C17" w14:textId="77777777" w:rsidR="00FD649B" w:rsidRDefault="00FD649B" w:rsidP="0092515D">
            <w:pPr>
              <w:pStyle w:val="TableParagraph"/>
              <w:kinsoku w:val="0"/>
              <w:overflowPunct w:val="0"/>
              <w:spacing w:before="49"/>
              <w:ind w:left="174" w:right="149"/>
              <w:jc w:val="center"/>
              <w:rPr>
                <w:spacing w:val="-5"/>
                <w:sz w:val="18"/>
                <w:szCs w:val="18"/>
              </w:rPr>
            </w:pPr>
            <w:r>
              <w:rPr>
                <w:spacing w:val="-5"/>
                <w:sz w:val="18"/>
                <w:szCs w:val="18"/>
                <w:u w:val="single"/>
              </w:rPr>
              <w:t>10</w:t>
            </w:r>
          </w:p>
        </w:tc>
        <w:tc>
          <w:tcPr>
            <w:tcW w:w="3001" w:type="dxa"/>
            <w:tcBorders>
              <w:top w:val="single" w:sz="2" w:space="0" w:color="000000"/>
              <w:left w:val="single" w:sz="2" w:space="0" w:color="000000"/>
              <w:bottom w:val="single" w:sz="2" w:space="0" w:color="000000"/>
              <w:right w:val="single" w:sz="12" w:space="0" w:color="000000"/>
            </w:tcBorders>
          </w:tcPr>
          <w:p w14:paraId="32D3F323" w14:textId="77777777" w:rsidR="00FD649B" w:rsidRDefault="00FD649B" w:rsidP="0092515D">
            <w:pPr>
              <w:pStyle w:val="TableParagraph"/>
              <w:kinsoku w:val="0"/>
              <w:overflowPunct w:val="0"/>
              <w:spacing w:before="49"/>
              <w:ind w:left="130"/>
              <w:rPr>
                <w:sz w:val="18"/>
                <w:szCs w:val="18"/>
              </w:rPr>
            </w:pPr>
            <w:r>
              <w:rPr>
                <w:sz w:val="18"/>
                <w:szCs w:val="18"/>
                <w:u w:val="single"/>
              </w:rPr>
              <w:t>See</w:t>
            </w:r>
            <w:r>
              <w:rPr>
                <w:spacing w:val="-3"/>
                <w:sz w:val="18"/>
                <w:szCs w:val="18"/>
                <w:u w:val="single"/>
              </w:rPr>
              <w:t xml:space="preserve"> </w:t>
            </w:r>
            <w:hyperlink w:anchor="bookmark15" w:history="1">
              <w:r>
                <w:rPr>
                  <w:sz w:val="18"/>
                  <w:szCs w:val="18"/>
                  <w:u w:val="single"/>
                </w:rPr>
                <w:t>9.2.4.7.9</w:t>
              </w:r>
              <w:r>
                <w:rPr>
                  <w:spacing w:val="-2"/>
                  <w:sz w:val="18"/>
                  <w:szCs w:val="18"/>
                  <w:u w:val="single"/>
                </w:rPr>
                <w:t xml:space="preserve"> </w:t>
              </w:r>
              <w:r>
                <w:rPr>
                  <w:sz w:val="18"/>
                  <w:szCs w:val="18"/>
                  <w:u w:val="single"/>
                </w:rPr>
                <w:t>(SRS</w:t>
              </w:r>
              <w:r>
                <w:rPr>
                  <w:spacing w:val="-2"/>
                  <w:sz w:val="18"/>
                  <w:szCs w:val="18"/>
                  <w:u w:val="single"/>
                </w:rPr>
                <w:t xml:space="preserve"> Control)</w:t>
              </w:r>
            </w:hyperlink>
          </w:p>
        </w:tc>
      </w:tr>
    </w:tbl>
    <w:p w14:paraId="2436177D" w14:textId="1225A40F" w:rsidR="009E63B2" w:rsidRDefault="009E63B2" w:rsidP="009E63B2">
      <w:pPr>
        <w:pStyle w:val="TB-TableBody"/>
        <w:rPr>
          <w:rStyle w:val="af0"/>
          <w:rFonts w:ascii="Times New Roman" w:hAnsi="Times New Roman"/>
          <w:b w:val="0"/>
          <w:sz w:val="36"/>
          <w:szCs w:val="36"/>
          <w:lang w:eastAsia="zh-CN"/>
        </w:rPr>
      </w:pPr>
    </w:p>
    <w:p w14:paraId="49138A5F" w14:textId="0DB03DD3" w:rsidR="009E63B2" w:rsidRDefault="009E63B2" w:rsidP="009E63B2">
      <w:pPr>
        <w:pStyle w:val="TB-TableBody"/>
        <w:rPr>
          <w:rStyle w:val="af0"/>
          <w:rFonts w:ascii="Times New Roman" w:hAnsi="Times New Roman"/>
          <w:b w:val="0"/>
          <w:sz w:val="36"/>
          <w:szCs w:val="36"/>
          <w:lang w:eastAsia="zh-CN"/>
        </w:rPr>
      </w:pPr>
    </w:p>
    <w:p w14:paraId="3D407CED" w14:textId="6E056F8E" w:rsidR="009E63B2" w:rsidRDefault="009E63B2" w:rsidP="009E63B2">
      <w:pPr>
        <w:pStyle w:val="TB-TableBody"/>
        <w:rPr>
          <w:rStyle w:val="af0"/>
          <w:rFonts w:ascii="Times New Roman" w:hAnsi="Times New Roman"/>
          <w:b w:val="0"/>
          <w:sz w:val="36"/>
          <w:szCs w:val="36"/>
          <w:lang w:eastAsia="zh-CN"/>
        </w:rPr>
      </w:pPr>
    </w:p>
    <w:p w14:paraId="61958428" w14:textId="77777777" w:rsidR="009E63B2" w:rsidRDefault="009E63B2" w:rsidP="009E63B2">
      <w:pPr>
        <w:pStyle w:val="TB-TableBody"/>
        <w:rPr>
          <w:rStyle w:val="af0"/>
          <w:rFonts w:ascii="Times New Roman" w:hAnsi="Times New Roman"/>
          <w:b w:val="0"/>
          <w:sz w:val="36"/>
          <w:szCs w:val="36"/>
          <w:lang w:eastAsia="zh-CN"/>
        </w:rPr>
      </w:pPr>
    </w:p>
    <w:p w14:paraId="4DBC0A3D" w14:textId="74D4D681" w:rsidR="007F3E2C" w:rsidRPr="00F03CB6" w:rsidRDefault="007F3E2C" w:rsidP="007F3E2C">
      <w:pPr>
        <w:pStyle w:val="1"/>
        <w:rPr>
          <w:rStyle w:val="af0"/>
          <w:rFonts w:ascii="Times New Roman" w:hAnsi="Times New Roman"/>
          <w:b/>
          <w:sz w:val="36"/>
          <w:szCs w:val="36"/>
          <w:lang w:eastAsia="zh-CN"/>
        </w:rPr>
      </w:pPr>
      <w:r w:rsidRPr="00F03CB6">
        <w:rPr>
          <w:rStyle w:val="af0"/>
          <w:rFonts w:ascii="Times New Roman" w:hAnsi="Times New Roman"/>
          <w:b/>
          <w:sz w:val="36"/>
          <w:szCs w:val="36"/>
          <w:lang w:eastAsia="zh-CN"/>
        </w:rPr>
        <w:lastRenderedPageBreak/>
        <w:t>CID 19</w:t>
      </w:r>
      <w:r>
        <w:rPr>
          <w:rStyle w:val="af0"/>
          <w:rFonts w:ascii="Times New Roman" w:hAnsi="Times New Roman"/>
          <w:b/>
          <w:sz w:val="36"/>
          <w:szCs w:val="36"/>
          <w:lang w:eastAsia="zh-CN"/>
        </w:rPr>
        <w:t>380</w:t>
      </w:r>
    </w:p>
    <w:p w14:paraId="41E1B308" w14:textId="77777777" w:rsidR="007F3E2C" w:rsidRPr="00F03CB6" w:rsidRDefault="007F3E2C" w:rsidP="007F3E2C">
      <w:pPr>
        <w:rPr>
          <w:rStyle w:val="af0"/>
          <w:lang w:eastAsia="zh-CN"/>
        </w:rPr>
      </w:pPr>
    </w:p>
    <w:p w14:paraId="0A9E10D4" w14:textId="77777777" w:rsidR="007F3E2C" w:rsidRPr="00F03CB6" w:rsidRDefault="007F3E2C" w:rsidP="007F3E2C">
      <w:pPr>
        <w:rPr>
          <w:rStyle w:val="af0"/>
          <w:lang w:eastAsia="zh-CN"/>
        </w:rPr>
      </w:pPr>
    </w:p>
    <w:tbl>
      <w:tblPr>
        <w:tblW w:w="8440" w:type="dxa"/>
        <w:tblLook w:val="04A0" w:firstRow="1" w:lastRow="0" w:firstColumn="1" w:lastColumn="0" w:noHBand="0" w:noVBand="1"/>
      </w:tblPr>
      <w:tblGrid>
        <w:gridCol w:w="1016"/>
        <w:gridCol w:w="850"/>
        <w:gridCol w:w="2265"/>
        <w:gridCol w:w="2148"/>
        <w:gridCol w:w="2161"/>
      </w:tblGrid>
      <w:tr w:rsidR="007F3E2C" w:rsidRPr="00F03CB6" w14:paraId="61F88047" w14:textId="77777777" w:rsidTr="004640E9">
        <w:trPr>
          <w:trHeight w:val="840"/>
        </w:trPr>
        <w:tc>
          <w:tcPr>
            <w:tcW w:w="1016" w:type="dxa"/>
            <w:tcBorders>
              <w:top w:val="single" w:sz="4" w:space="0" w:color="333300"/>
              <w:left w:val="single" w:sz="4" w:space="0" w:color="333300"/>
              <w:bottom w:val="single" w:sz="4" w:space="0" w:color="333300"/>
              <w:right w:val="single" w:sz="4" w:space="0" w:color="333300"/>
            </w:tcBorders>
            <w:shd w:val="clear" w:color="auto" w:fill="auto"/>
            <w:hideMark/>
          </w:tcPr>
          <w:p w14:paraId="6CF83D1A" w14:textId="77777777" w:rsidR="007F3E2C" w:rsidRPr="00F03CB6" w:rsidRDefault="007F3E2C" w:rsidP="0092515D">
            <w:pPr>
              <w:jc w:val="left"/>
              <w:rPr>
                <w:rFonts w:eastAsia="宋体"/>
                <w:b/>
                <w:bCs/>
                <w:szCs w:val="22"/>
                <w:lang w:val="en-US" w:eastAsia="zh-CN"/>
              </w:rPr>
            </w:pPr>
            <w:r w:rsidRPr="00F03CB6">
              <w:rPr>
                <w:rFonts w:eastAsia="宋体"/>
                <w:b/>
                <w:bCs/>
                <w:szCs w:val="22"/>
                <w:lang w:val="en-US" w:eastAsia="zh-CN"/>
              </w:rPr>
              <w:t>Clause</w:t>
            </w:r>
          </w:p>
        </w:tc>
        <w:tc>
          <w:tcPr>
            <w:tcW w:w="850" w:type="dxa"/>
            <w:tcBorders>
              <w:top w:val="single" w:sz="4" w:space="0" w:color="333300"/>
              <w:left w:val="nil"/>
              <w:bottom w:val="single" w:sz="4" w:space="0" w:color="333300"/>
              <w:right w:val="single" w:sz="4" w:space="0" w:color="333300"/>
            </w:tcBorders>
            <w:shd w:val="clear" w:color="auto" w:fill="auto"/>
            <w:hideMark/>
          </w:tcPr>
          <w:p w14:paraId="0A4CEF1B" w14:textId="77777777" w:rsidR="007F3E2C" w:rsidRPr="00F03CB6" w:rsidRDefault="007F3E2C" w:rsidP="0092515D">
            <w:pPr>
              <w:jc w:val="left"/>
              <w:rPr>
                <w:rFonts w:eastAsia="宋体"/>
                <w:b/>
                <w:bCs/>
                <w:szCs w:val="22"/>
                <w:lang w:val="en-US" w:eastAsia="zh-CN"/>
              </w:rPr>
            </w:pPr>
            <w:r w:rsidRPr="00F03CB6">
              <w:rPr>
                <w:rFonts w:eastAsia="宋体"/>
                <w:b/>
                <w:bCs/>
                <w:szCs w:val="22"/>
                <w:lang w:val="en-US" w:eastAsia="zh-CN"/>
              </w:rPr>
              <w:t>Page</w:t>
            </w:r>
          </w:p>
        </w:tc>
        <w:tc>
          <w:tcPr>
            <w:tcW w:w="2265" w:type="dxa"/>
            <w:tcBorders>
              <w:top w:val="single" w:sz="4" w:space="0" w:color="333300"/>
              <w:left w:val="nil"/>
              <w:bottom w:val="single" w:sz="4" w:space="0" w:color="333300"/>
              <w:right w:val="single" w:sz="4" w:space="0" w:color="333300"/>
            </w:tcBorders>
            <w:shd w:val="clear" w:color="auto" w:fill="auto"/>
            <w:hideMark/>
          </w:tcPr>
          <w:p w14:paraId="447D9E93" w14:textId="77777777" w:rsidR="007F3E2C" w:rsidRPr="00F03CB6" w:rsidRDefault="007F3E2C" w:rsidP="0092515D">
            <w:pPr>
              <w:jc w:val="left"/>
              <w:rPr>
                <w:rFonts w:eastAsia="宋体"/>
                <w:b/>
                <w:bCs/>
                <w:szCs w:val="22"/>
                <w:lang w:val="en-US" w:eastAsia="zh-CN"/>
              </w:rPr>
            </w:pPr>
            <w:r w:rsidRPr="00F03CB6">
              <w:rPr>
                <w:rFonts w:eastAsia="宋体"/>
                <w:b/>
                <w:bCs/>
                <w:szCs w:val="22"/>
                <w:lang w:val="en-US" w:eastAsia="zh-CN"/>
              </w:rPr>
              <w:t>Comment</w:t>
            </w:r>
          </w:p>
        </w:tc>
        <w:tc>
          <w:tcPr>
            <w:tcW w:w="2148" w:type="dxa"/>
            <w:tcBorders>
              <w:top w:val="single" w:sz="4" w:space="0" w:color="333300"/>
              <w:left w:val="nil"/>
              <w:bottom w:val="single" w:sz="4" w:space="0" w:color="333300"/>
              <w:right w:val="single" w:sz="4" w:space="0" w:color="333300"/>
            </w:tcBorders>
            <w:shd w:val="clear" w:color="auto" w:fill="auto"/>
            <w:hideMark/>
          </w:tcPr>
          <w:p w14:paraId="223936FC" w14:textId="77777777" w:rsidR="007F3E2C" w:rsidRPr="00F03CB6" w:rsidRDefault="007F3E2C" w:rsidP="0092515D">
            <w:pPr>
              <w:jc w:val="left"/>
              <w:rPr>
                <w:rFonts w:eastAsia="宋体"/>
                <w:b/>
                <w:bCs/>
                <w:szCs w:val="22"/>
                <w:lang w:val="en-US" w:eastAsia="zh-CN"/>
              </w:rPr>
            </w:pPr>
            <w:r w:rsidRPr="00F03CB6">
              <w:rPr>
                <w:rFonts w:eastAsia="宋体"/>
                <w:b/>
                <w:bCs/>
                <w:szCs w:val="22"/>
                <w:lang w:val="en-US" w:eastAsia="zh-CN"/>
              </w:rPr>
              <w:t>Proposed Change</w:t>
            </w:r>
          </w:p>
        </w:tc>
        <w:tc>
          <w:tcPr>
            <w:tcW w:w="2161" w:type="dxa"/>
            <w:tcBorders>
              <w:top w:val="single" w:sz="4" w:space="0" w:color="333300"/>
              <w:left w:val="nil"/>
              <w:bottom w:val="single" w:sz="4" w:space="0" w:color="333300"/>
              <w:right w:val="single" w:sz="4" w:space="0" w:color="333300"/>
            </w:tcBorders>
            <w:shd w:val="clear" w:color="auto" w:fill="auto"/>
            <w:hideMark/>
          </w:tcPr>
          <w:p w14:paraId="07FF2343" w14:textId="77777777" w:rsidR="007F3E2C" w:rsidRPr="00F03CB6" w:rsidRDefault="007F3E2C" w:rsidP="0092515D">
            <w:pPr>
              <w:jc w:val="left"/>
              <w:rPr>
                <w:rFonts w:eastAsia="宋体"/>
                <w:b/>
                <w:bCs/>
                <w:szCs w:val="22"/>
                <w:lang w:val="en-US" w:eastAsia="zh-CN"/>
              </w:rPr>
            </w:pPr>
            <w:r w:rsidRPr="00F03CB6">
              <w:rPr>
                <w:rFonts w:eastAsia="宋体"/>
                <w:b/>
                <w:bCs/>
                <w:szCs w:val="22"/>
                <w:lang w:val="en-US" w:eastAsia="zh-CN"/>
              </w:rPr>
              <w:t>Resolution</w:t>
            </w:r>
          </w:p>
        </w:tc>
      </w:tr>
      <w:tr w:rsidR="007F3E2C" w:rsidRPr="00F03CB6" w14:paraId="76DD67AC" w14:textId="77777777" w:rsidTr="004640E9">
        <w:trPr>
          <w:trHeight w:val="1500"/>
        </w:trPr>
        <w:tc>
          <w:tcPr>
            <w:tcW w:w="1016" w:type="dxa"/>
            <w:tcBorders>
              <w:top w:val="nil"/>
              <w:left w:val="single" w:sz="4" w:space="0" w:color="333300"/>
              <w:bottom w:val="single" w:sz="4" w:space="0" w:color="333300"/>
              <w:right w:val="single" w:sz="4" w:space="0" w:color="333300"/>
            </w:tcBorders>
            <w:shd w:val="clear" w:color="auto" w:fill="auto"/>
            <w:hideMark/>
          </w:tcPr>
          <w:p w14:paraId="155E13D0" w14:textId="2FD283A3" w:rsidR="007F3E2C" w:rsidRPr="00F03CB6" w:rsidRDefault="007F3E2C" w:rsidP="0092515D">
            <w:pPr>
              <w:jc w:val="right"/>
              <w:rPr>
                <w:rFonts w:eastAsia="宋体"/>
                <w:sz w:val="20"/>
                <w:lang w:val="en-US" w:eastAsia="zh-CN"/>
              </w:rPr>
            </w:pPr>
            <w:r>
              <w:rPr>
                <w:rFonts w:eastAsia="宋体"/>
                <w:sz w:val="20"/>
                <w:lang w:val="en-US" w:eastAsia="zh-CN"/>
              </w:rPr>
              <w:t>9</w:t>
            </w:r>
            <w:r>
              <w:rPr>
                <w:rFonts w:eastAsia="宋体"/>
                <w:sz w:val="20"/>
                <w:lang w:val="en-US"/>
              </w:rPr>
              <w:t>.2.4.</w:t>
            </w:r>
            <w:r w:rsidR="009E63B2">
              <w:rPr>
                <w:rFonts w:eastAsia="宋体"/>
                <w:sz w:val="20"/>
                <w:lang w:val="en-US"/>
              </w:rPr>
              <w:t>7</w:t>
            </w:r>
            <w:r>
              <w:rPr>
                <w:rFonts w:eastAsia="宋体"/>
                <w:sz w:val="20"/>
                <w:lang w:val="en-US"/>
              </w:rPr>
              <w:t>.</w:t>
            </w:r>
            <w:r w:rsidR="009E63B2">
              <w:rPr>
                <w:rFonts w:eastAsia="宋体"/>
                <w:sz w:val="20"/>
                <w:lang w:val="en-US"/>
              </w:rPr>
              <w:t>11</w:t>
            </w:r>
          </w:p>
        </w:tc>
        <w:tc>
          <w:tcPr>
            <w:tcW w:w="850" w:type="dxa"/>
            <w:tcBorders>
              <w:top w:val="nil"/>
              <w:left w:val="nil"/>
              <w:bottom w:val="single" w:sz="4" w:space="0" w:color="333300"/>
              <w:right w:val="single" w:sz="4" w:space="0" w:color="333300"/>
            </w:tcBorders>
            <w:shd w:val="clear" w:color="auto" w:fill="auto"/>
            <w:hideMark/>
          </w:tcPr>
          <w:p w14:paraId="552ADB3E" w14:textId="0DA5342D" w:rsidR="007F3E2C" w:rsidRPr="00CC5FF9" w:rsidRDefault="007F3E2C" w:rsidP="0092515D">
            <w:pPr>
              <w:jc w:val="left"/>
              <w:rPr>
                <w:rFonts w:eastAsia="宋体"/>
                <w:sz w:val="20"/>
                <w:lang w:val="en-US" w:eastAsia="zh-CN"/>
              </w:rPr>
            </w:pPr>
            <w:r>
              <w:rPr>
                <w:rFonts w:eastAsia="宋体" w:hint="eastAsia"/>
                <w:sz w:val="20"/>
                <w:lang w:val="en-US" w:eastAsia="zh-CN"/>
              </w:rPr>
              <w:t>1</w:t>
            </w:r>
            <w:r w:rsidR="00B548FB">
              <w:rPr>
                <w:rFonts w:eastAsia="宋体"/>
                <w:sz w:val="20"/>
                <w:lang w:val="en-US" w:eastAsia="zh-CN"/>
              </w:rPr>
              <w:t>3</w:t>
            </w:r>
            <w:r>
              <w:rPr>
                <w:rFonts w:eastAsia="宋体"/>
                <w:sz w:val="20"/>
                <w:lang w:val="en-US" w:eastAsia="zh-CN"/>
              </w:rPr>
              <w:t>4.</w:t>
            </w:r>
            <w:r w:rsidR="00B548FB">
              <w:rPr>
                <w:rFonts w:eastAsia="宋体"/>
                <w:sz w:val="20"/>
                <w:lang w:val="en-US" w:eastAsia="zh-CN"/>
              </w:rPr>
              <w:t>14</w:t>
            </w:r>
          </w:p>
        </w:tc>
        <w:tc>
          <w:tcPr>
            <w:tcW w:w="2265" w:type="dxa"/>
            <w:tcBorders>
              <w:top w:val="nil"/>
              <w:left w:val="nil"/>
              <w:bottom w:val="single" w:sz="4" w:space="0" w:color="333300"/>
              <w:right w:val="single" w:sz="4" w:space="0" w:color="333300"/>
            </w:tcBorders>
            <w:shd w:val="clear" w:color="auto" w:fill="auto"/>
            <w:hideMark/>
          </w:tcPr>
          <w:p w14:paraId="6829BAB4" w14:textId="2FCECBF0" w:rsidR="007F3E2C" w:rsidRPr="00CC5FF9" w:rsidRDefault="0049383F" w:rsidP="0092515D">
            <w:pPr>
              <w:jc w:val="left"/>
              <w:rPr>
                <w:rFonts w:eastAsia="宋体"/>
                <w:sz w:val="20"/>
                <w:lang w:val="en-US" w:eastAsia="zh-CN"/>
              </w:rPr>
            </w:pPr>
            <w:r w:rsidRPr="0049383F">
              <w:rPr>
                <w:rFonts w:eastAsia="宋体"/>
                <w:sz w:val="20"/>
                <w:lang w:val="en-US" w:eastAsia="zh-CN"/>
              </w:rPr>
              <w:t>In Table 9-33d-- ELA Control subfields, PS160 Subfield Definition, "the PS160 subfield is set to 0 to indicate the RU or MRU allocation applies to the primary 160 MHz channel and set to 1 to indicate the RU or MRU allocation applies to the secondary 160 MHz channel for an RU or MRU size smaller than or equal to 2ï´996 tones; the PS160 subfield is used to indicate the RU or MRU index along with the RU Allocation subfield for an RU or MRU size smaller than or equal to 2ï´996 tones." The last sentence is wrong. The first sentence already addresses RU or MRU with size smaller than or equal to 2x996, the last sentence should be "the PS160 subfield is used to indicate the RU or MRU index along with the RU Allocation subfield for an RU or MRU size larger than 2x996 tone"</w:t>
            </w:r>
          </w:p>
        </w:tc>
        <w:tc>
          <w:tcPr>
            <w:tcW w:w="2148" w:type="dxa"/>
            <w:tcBorders>
              <w:top w:val="nil"/>
              <w:left w:val="nil"/>
              <w:bottom w:val="single" w:sz="4" w:space="0" w:color="333300"/>
              <w:right w:val="single" w:sz="4" w:space="0" w:color="333300"/>
            </w:tcBorders>
            <w:shd w:val="clear" w:color="auto" w:fill="auto"/>
            <w:hideMark/>
          </w:tcPr>
          <w:p w14:paraId="23EC7BC9" w14:textId="16B5E0F4" w:rsidR="007F3E2C" w:rsidRPr="00CC5FF9" w:rsidRDefault="0049383F" w:rsidP="0092515D">
            <w:pPr>
              <w:jc w:val="left"/>
              <w:rPr>
                <w:rFonts w:eastAsia="宋体"/>
                <w:sz w:val="20"/>
                <w:lang w:val="en-US" w:eastAsia="zh-CN"/>
              </w:rPr>
            </w:pPr>
            <w:r w:rsidRPr="0049383F">
              <w:rPr>
                <w:rFonts w:eastAsia="宋体"/>
                <w:sz w:val="20"/>
                <w:lang w:val="en-US" w:eastAsia="zh-CN"/>
              </w:rPr>
              <w:t>As in comment</w:t>
            </w:r>
          </w:p>
        </w:tc>
        <w:tc>
          <w:tcPr>
            <w:tcW w:w="2161" w:type="dxa"/>
            <w:tcBorders>
              <w:top w:val="nil"/>
              <w:left w:val="nil"/>
              <w:bottom w:val="single" w:sz="4" w:space="0" w:color="333300"/>
              <w:right w:val="single" w:sz="4" w:space="0" w:color="333300"/>
            </w:tcBorders>
            <w:shd w:val="clear" w:color="auto" w:fill="auto"/>
            <w:hideMark/>
          </w:tcPr>
          <w:p w14:paraId="4255932E" w14:textId="77777777" w:rsidR="007F3E2C" w:rsidRDefault="007F3E2C" w:rsidP="0092515D">
            <w:pPr>
              <w:jc w:val="left"/>
              <w:rPr>
                <w:rFonts w:eastAsia="宋体"/>
                <w:sz w:val="20"/>
                <w:lang w:eastAsia="zh-CN"/>
              </w:rPr>
            </w:pPr>
            <w:r>
              <w:rPr>
                <w:rFonts w:eastAsia="宋体"/>
                <w:sz w:val="20"/>
                <w:lang w:eastAsia="zh-CN"/>
              </w:rPr>
              <w:t>Revised.</w:t>
            </w:r>
          </w:p>
          <w:p w14:paraId="67FC1849" w14:textId="77777777" w:rsidR="007F3E2C" w:rsidRDefault="007F3E2C" w:rsidP="0092515D">
            <w:pPr>
              <w:jc w:val="left"/>
              <w:rPr>
                <w:rFonts w:eastAsia="宋体"/>
                <w:sz w:val="20"/>
                <w:lang w:eastAsia="zh-CN"/>
              </w:rPr>
            </w:pPr>
          </w:p>
          <w:p w14:paraId="4D3C9AC9" w14:textId="77777777" w:rsidR="007F3E2C" w:rsidRDefault="007F3E2C" w:rsidP="0092515D">
            <w:pPr>
              <w:jc w:val="left"/>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290AEAEF" w14:textId="77777777" w:rsidR="007F3E2C" w:rsidRDefault="007F3E2C" w:rsidP="0092515D">
            <w:pPr>
              <w:jc w:val="left"/>
              <w:rPr>
                <w:sz w:val="20"/>
                <w:lang w:eastAsia="zh-CN"/>
              </w:rPr>
            </w:pPr>
          </w:p>
          <w:p w14:paraId="22E3AB77" w14:textId="77777777" w:rsidR="007F3E2C" w:rsidRPr="005F07F4" w:rsidRDefault="007F3E2C" w:rsidP="0092515D">
            <w:pPr>
              <w:jc w:val="left"/>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1335C980" w14:textId="534020A2" w:rsidR="007F3E2C" w:rsidRPr="005E5908" w:rsidRDefault="007F3E2C" w:rsidP="0092515D">
            <w:pPr>
              <w:jc w:val="left"/>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0C0593">
              <w:rPr>
                <w:b/>
                <w:sz w:val="20"/>
                <w:highlight w:val="yellow"/>
                <w:lang w:eastAsia="zh-CN"/>
              </w:rPr>
              <w:t>158</w:t>
            </w:r>
            <w:r w:rsidR="001B46A0">
              <w:rPr>
                <w:b/>
                <w:sz w:val="20"/>
                <w:highlight w:val="yellow"/>
                <w:lang w:eastAsia="zh-CN"/>
              </w:rPr>
              <w:t>3</w:t>
            </w:r>
            <w:r>
              <w:rPr>
                <w:b/>
                <w:sz w:val="20"/>
                <w:highlight w:val="yellow"/>
                <w:lang w:eastAsia="zh-CN"/>
              </w:rPr>
              <w:t>r0</w:t>
            </w:r>
            <w:r w:rsidRPr="00824AD3">
              <w:rPr>
                <w:b/>
                <w:sz w:val="20"/>
                <w:highlight w:val="yellow"/>
                <w:lang w:eastAsia="zh-CN"/>
              </w:rPr>
              <w:t xml:space="preserve"> un</w:t>
            </w:r>
            <w:r w:rsidRPr="001C4446">
              <w:rPr>
                <w:b/>
                <w:sz w:val="20"/>
                <w:highlight w:val="yellow"/>
                <w:lang w:eastAsia="zh-CN"/>
              </w:rPr>
              <w:t xml:space="preserve">der CID </w:t>
            </w:r>
            <w:r>
              <w:rPr>
                <w:b/>
                <w:sz w:val="20"/>
                <w:highlight w:val="yellow"/>
                <w:lang w:eastAsia="zh-CN"/>
              </w:rPr>
              <w:t>193</w:t>
            </w:r>
            <w:r w:rsidR="0049383F">
              <w:rPr>
                <w:b/>
                <w:sz w:val="20"/>
                <w:highlight w:val="yellow"/>
                <w:lang w:eastAsia="zh-CN"/>
              </w:rPr>
              <w:t>80</w:t>
            </w:r>
            <w:r w:rsidRPr="001C4446">
              <w:rPr>
                <w:b/>
                <w:sz w:val="20"/>
                <w:highlight w:val="yellow"/>
                <w:lang w:eastAsia="zh-CN"/>
              </w:rPr>
              <w:t>.</w:t>
            </w:r>
          </w:p>
          <w:p w14:paraId="1180021A" w14:textId="77777777" w:rsidR="007F3E2C" w:rsidRPr="00733AB2" w:rsidRDefault="007F3E2C" w:rsidP="0092515D">
            <w:pPr>
              <w:jc w:val="left"/>
              <w:rPr>
                <w:rFonts w:eastAsia="宋体"/>
                <w:sz w:val="20"/>
                <w:lang w:val="en-US" w:eastAsia="zh-CN"/>
              </w:rPr>
            </w:pPr>
          </w:p>
        </w:tc>
      </w:tr>
    </w:tbl>
    <w:p w14:paraId="4F242A35" w14:textId="77777777" w:rsidR="004640E9" w:rsidRDefault="004640E9" w:rsidP="004640E9">
      <w:pPr>
        <w:rPr>
          <w:b/>
          <w:sz w:val="20"/>
          <w:highlight w:val="green"/>
          <w:lang w:eastAsia="zh-CN"/>
        </w:rPr>
      </w:pPr>
    </w:p>
    <w:p w14:paraId="0EE0E033" w14:textId="4B1A6868" w:rsidR="004640E9" w:rsidRDefault="004640E9" w:rsidP="004640E9">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4D631C2" w14:textId="1B655F28" w:rsidR="00FD649B" w:rsidRDefault="004640E9" w:rsidP="004640E9">
      <w:pPr>
        <w:autoSpaceDE w:val="0"/>
        <w:autoSpaceDN w:val="0"/>
        <w:adjustRightInd w:val="0"/>
        <w:spacing w:before="360" w:after="240"/>
        <w:jc w:val="left"/>
        <w:rPr>
          <w:sz w:val="20"/>
          <w:highlight w:val="green"/>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8</w:t>
      </w:r>
      <w:r w:rsidRPr="004D23E4">
        <w:rPr>
          <w:sz w:val="20"/>
          <w:highlight w:val="green"/>
          <w:lang w:eastAsia="zh-CN"/>
        </w:rPr>
        <w:t xml:space="preserve">, Page </w:t>
      </w:r>
      <w:r>
        <w:rPr>
          <w:sz w:val="20"/>
          <w:highlight w:val="green"/>
          <w:lang w:eastAsia="zh-CN"/>
        </w:rPr>
        <w:t>134</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Pr>
          <w:sz w:val="20"/>
          <w:highlight w:val="green"/>
          <w:lang w:eastAsia="zh-CN"/>
        </w:rPr>
        <w:t>4</w:t>
      </w:r>
      <w:r w:rsidRPr="00F26767">
        <w:rPr>
          <w:sz w:val="20"/>
          <w:highlight w:val="green"/>
          <w:lang w:eastAsia="zh-CN"/>
        </w:rPr>
        <w:t>.</w:t>
      </w:r>
      <w:r>
        <w:rPr>
          <w:sz w:val="20"/>
          <w:highlight w:val="green"/>
          <w:lang w:eastAsia="zh-CN"/>
        </w:rPr>
        <w:t>0</w:t>
      </w:r>
      <w:r w:rsidRPr="00D26DCA">
        <w:rPr>
          <w:sz w:val="20"/>
          <w:highlight w:val="green"/>
          <w:lang w:eastAsia="zh-CN"/>
        </w:rPr>
        <w:t>:</w:t>
      </w:r>
    </w:p>
    <w:p w14:paraId="1B004319" w14:textId="741AC715" w:rsidR="00BA2A17" w:rsidRDefault="00BA2A17" w:rsidP="004640E9">
      <w:pPr>
        <w:autoSpaceDE w:val="0"/>
        <w:autoSpaceDN w:val="0"/>
        <w:adjustRightInd w:val="0"/>
        <w:spacing w:before="360" w:after="240"/>
        <w:jc w:val="left"/>
        <w:rPr>
          <w:sz w:val="20"/>
          <w:highlight w:val="green"/>
          <w:lang w:eastAsia="zh-CN"/>
        </w:rPr>
      </w:pPr>
    </w:p>
    <w:p w14:paraId="425468E4" w14:textId="3B48BAD6" w:rsidR="00BA2A17" w:rsidRDefault="00BA2A17" w:rsidP="004640E9">
      <w:pPr>
        <w:autoSpaceDE w:val="0"/>
        <w:autoSpaceDN w:val="0"/>
        <w:adjustRightInd w:val="0"/>
        <w:spacing w:before="360" w:after="240"/>
        <w:jc w:val="left"/>
        <w:rPr>
          <w:sz w:val="20"/>
          <w:highlight w:val="green"/>
          <w:lang w:eastAsia="zh-CN"/>
        </w:rPr>
      </w:pPr>
    </w:p>
    <w:p w14:paraId="70346C92" w14:textId="26360C29" w:rsidR="00BA2A17" w:rsidRDefault="00BA2A17" w:rsidP="004640E9">
      <w:pPr>
        <w:autoSpaceDE w:val="0"/>
        <w:autoSpaceDN w:val="0"/>
        <w:adjustRightInd w:val="0"/>
        <w:spacing w:before="360" w:after="240"/>
        <w:jc w:val="left"/>
        <w:rPr>
          <w:sz w:val="20"/>
          <w:highlight w:val="green"/>
          <w:lang w:eastAsia="zh-CN"/>
        </w:rPr>
      </w:pPr>
    </w:p>
    <w:p w14:paraId="027D42C3" w14:textId="1A76D95B" w:rsidR="00BA2A17" w:rsidRDefault="00BA2A17" w:rsidP="004640E9">
      <w:pPr>
        <w:autoSpaceDE w:val="0"/>
        <w:autoSpaceDN w:val="0"/>
        <w:adjustRightInd w:val="0"/>
        <w:spacing w:before="360" w:after="240"/>
        <w:jc w:val="left"/>
        <w:rPr>
          <w:sz w:val="20"/>
          <w:highlight w:val="green"/>
          <w:lang w:eastAsia="zh-CN"/>
        </w:rPr>
      </w:pPr>
    </w:p>
    <w:p w14:paraId="5C7D3979" w14:textId="77777777" w:rsidR="00BA2A17" w:rsidRDefault="00BA2A17" w:rsidP="004640E9">
      <w:pPr>
        <w:autoSpaceDE w:val="0"/>
        <w:autoSpaceDN w:val="0"/>
        <w:adjustRightInd w:val="0"/>
        <w:spacing w:before="360" w:after="240"/>
        <w:jc w:val="left"/>
        <w:rPr>
          <w:sz w:val="20"/>
          <w:highlight w:val="green"/>
          <w:lang w:eastAsia="zh-CN"/>
        </w:rPr>
      </w:pPr>
    </w:p>
    <w:p w14:paraId="2C15344A" w14:textId="4261E664" w:rsidR="00954A51" w:rsidRDefault="00F72A0E" w:rsidP="00F72A0E">
      <w:pPr>
        <w:autoSpaceDE w:val="0"/>
        <w:autoSpaceDN w:val="0"/>
        <w:adjustRightInd w:val="0"/>
        <w:spacing w:before="360" w:after="240"/>
        <w:jc w:val="center"/>
        <w:rPr>
          <w:rFonts w:ascii="Arial" w:hAnsi="Arial" w:cs="Arial"/>
          <w:b/>
          <w:bCs/>
          <w:spacing w:val="-2"/>
        </w:rPr>
      </w:pPr>
      <w:r>
        <w:rPr>
          <w:rFonts w:ascii="Arial" w:hAnsi="Arial" w:cs="Arial"/>
          <w:b/>
          <w:bCs/>
        </w:rPr>
        <w:lastRenderedPageBreak/>
        <w:t>Table</w:t>
      </w:r>
      <w:r>
        <w:rPr>
          <w:rFonts w:ascii="Arial" w:hAnsi="Arial" w:cs="Arial"/>
          <w:b/>
          <w:bCs/>
          <w:spacing w:val="-10"/>
        </w:rPr>
        <w:t xml:space="preserve"> </w:t>
      </w:r>
      <w:r>
        <w:rPr>
          <w:rFonts w:ascii="Arial" w:hAnsi="Arial" w:cs="Arial"/>
          <w:b/>
          <w:bCs/>
        </w:rPr>
        <w:t>9-33d—ELA</w:t>
      </w:r>
      <w:r>
        <w:rPr>
          <w:rFonts w:ascii="Arial" w:hAnsi="Arial" w:cs="Arial"/>
          <w:b/>
          <w:bCs/>
          <w:spacing w:val="-10"/>
        </w:rPr>
        <w:t xml:space="preserve"> </w:t>
      </w:r>
      <w:r>
        <w:rPr>
          <w:rFonts w:ascii="Arial" w:hAnsi="Arial" w:cs="Arial"/>
          <w:b/>
          <w:bCs/>
        </w:rPr>
        <w:t>Control</w:t>
      </w:r>
      <w:r>
        <w:rPr>
          <w:rFonts w:ascii="Arial" w:hAnsi="Arial" w:cs="Arial"/>
          <w:b/>
          <w:bCs/>
          <w:spacing w:val="-9"/>
        </w:rPr>
        <w:t xml:space="preserve"> </w:t>
      </w:r>
      <w:r>
        <w:rPr>
          <w:rFonts w:ascii="Arial" w:hAnsi="Arial" w:cs="Arial"/>
          <w:b/>
          <w:bCs/>
          <w:spacing w:val="-2"/>
        </w:rPr>
        <w:t>subfields</w:t>
      </w:r>
    </w:p>
    <w:tbl>
      <w:tblPr>
        <w:tblW w:w="0" w:type="auto"/>
        <w:jc w:val="center"/>
        <w:tblLayout w:type="fixed"/>
        <w:tblCellMar>
          <w:left w:w="0" w:type="dxa"/>
          <w:right w:w="0" w:type="dxa"/>
        </w:tblCellMar>
        <w:tblLook w:val="0000" w:firstRow="0" w:lastRow="0" w:firstColumn="0" w:lastColumn="0" w:noHBand="0" w:noVBand="0"/>
      </w:tblPr>
      <w:tblGrid>
        <w:gridCol w:w="1599"/>
        <w:gridCol w:w="2200"/>
        <w:gridCol w:w="4801"/>
      </w:tblGrid>
      <w:tr w:rsidR="00BA2A17" w14:paraId="54F095ED" w14:textId="77777777" w:rsidTr="00BA2A17">
        <w:trPr>
          <w:trHeight w:val="410"/>
          <w:jc w:val="center"/>
        </w:trPr>
        <w:tc>
          <w:tcPr>
            <w:tcW w:w="1599" w:type="dxa"/>
            <w:tcBorders>
              <w:top w:val="single" w:sz="12" w:space="0" w:color="000000"/>
              <w:left w:val="single" w:sz="12" w:space="0" w:color="000000"/>
              <w:bottom w:val="single" w:sz="12" w:space="0" w:color="000000"/>
              <w:right w:val="single" w:sz="2" w:space="0" w:color="000000"/>
            </w:tcBorders>
          </w:tcPr>
          <w:p w14:paraId="3A8426B1" w14:textId="77777777" w:rsidR="00BA2A17" w:rsidRDefault="00BA2A17" w:rsidP="0092515D">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7ACD2585" w14:textId="77777777" w:rsidR="00BA2A17" w:rsidRDefault="00BA2A17" w:rsidP="0092515D">
            <w:pPr>
              <w:pStyle w:val="TableParagraph"/>
              <w:kinsoku w:val="0"/>
              <w:overflowPunct w:val="0"/>
              <w:spacing w:before="97"/>
              <w:ind w:left="124" w:right="98"/>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2B256717" w14:textId="77777777" w:rsidR="00BA2A17" w:rsidRDefault="00BA2A17" w:rsidP="0092515D">
            <w:pPr>
              <w:pStyle w:val="TableParagraph"/>
              <w:kinsoku w:val="0"/>
              <w:overflowPunct w:val="0"/>
              <w:spacing w:before="97"/>
              <w:ind w:left="2013" w:right="1978"/>
              <w:jc w:val="center"/>
              <w:rPr>
                <w:b/>
                <w:bCs/>
                <w:spacing w:val="-2"/>
                <w:sz w:val="18"/>
                <w:szCs w:val="18"/>
              </w:rPr>
            </w:pPr>
            <w:r>
              <w:rPr>
                <w:b/>
                <w:bCs/>
                <w:spacing w:val="-2"/>
                <w:sz w:val="18"/>
                <w:szCs w:val="18"/>
              </w:rPr>
              <w:t>Definition</w:t>
            </w:r>
          </w:p>
        </w:tc>
      </w:tr>
      <w:tr w:rsidR="00BA2A17" w14:paraId="084DD172" w14:textId="77777777" w:rsidTr="00BA2A17">
        <w:trPr>
          <w:trHeight w:val="2942"/>
          <w:jc w:val="center"/>
        </w:trPr>
        <w:tc>
          <w:tcPr>
            <w:tcW w:w="1599" w:type="dxa"/>
            <w:tcBorders>
              <w:top w:val="single" w:sz="12" w:space="0" w:color="000000"/>
              <w:left w:val="single" w:sz="12" w:space="0" w:color="000000"/>
              <w:bottom w:val="single" w:sz="2" w:space="0" w:color="000000"/>
              <w:right w:val="single" w:sz="2" w:space="0" w:color="000000"/>
            </w:tcBorders>
          </w:tcPr>
          <w:p w14:paraId="2CB48442" w14:textId="77777777" w:rsidR="00BA2A17" w:rsidRDefault="00BA2A17" w:rsidP="0092515D">
            <w:pPr>
              <w:pStyle w:val="TableParagraph"/>
              <w:kinsoku w:val="0"/>
              <w:overflowPunct w:val="0"/>
              <w:spacing w:before="56"/>
              <w:ind w:left="116"/>
              <w:rPr>
                <w:spacing w:val="-2"/>
                <w:sz w:val="18"/>
                <w:szCs w:val="18"/>
              </w:rPr>
            </w:pPr>
            <w:r>
              <w:rPr>
                <w:spacing w:val="-2"/>
                <w:sz w:val="18"/>
                <w:szCs w:val="18"/>
              </w:rPr>
              <w:t>PS160</w:t>
            </w:r>
          </w:p>
        </w:tc>
        <w:tc>
          <w:tcPr>
            <w:tcW w:w="2200" w:type="dxa"/>
            <w:tcBorders>
              <w:top w:val="single" w:sz="12" w:space="0" w:color="000000"/>
              <w:left w:val="single" w:sz="2" w:space="0" w:color="000000"/>
              <w:bottom w:val="single" w:sz="2" w:space="0" w:color="000000"/>
              <w:right w:val="single" w:sz="2" w:space="0" w:color="000000"/>
            </w:tcBorders>
          </w:tcPr>
          <w:p w14:paraId="2442A5AE" w14:textId="77777777" w:rsidR="00BA2A17" w:rsidRDefault="00BA2A17" w:rsidP="0092515D">
            <w:pPr>
              <w:pStyle w:val="TableParagraph"/>
              <w:kinsoku w:val="0"/>
              <w:overflowPunct w:val="0"/>
              <w:spacing w:before="61" w:line="232" w:lineRule="auto"/>
              <w:ind w:left="130" w:right="246"/>
              <w:jc w:val="both"/>
              <w:rPr>
                <w:spacing w:val="-4"/>
                <w:sz w:val="18"/>
                <w:szCs w:val="18"/>
              </w:rPr>
            </w:pPr>
            <w:r>
              <w:rPr>
                <w:sz w:val="18"/>
                <w:szCs w:val="18"/>
              </w:rPr>
              <w:t>Indication of primary</w:t>
            </w:r>
            <w:r>
              <w:rPr>
                <w:spacing w:val="40"/>
                <w:sz w:val="18"/>
                <w:szCs w:val="18"/>
              </w:rPr>
              <w:t xml:space="preserve"> </w:t>
            </w:r>
            <w:r>
              <w:rPr>
                <w:sz w:val="18"/>
                <w:szCs w:val="18"/>
              </w:rPr>
              <w:t>160</w:t>
            </w:r>
            <w:r>
              <w:rPr>
                <w:spacing w:val="-2"/>
                <w:sz w:val="18"/>
                <w:szCs w:val="18"/>
              </w:rPr>
              <w:t xml:space="preserve"> </w:t>
            </w:r>
            <w:r>
              <w:rPr>
                <w:sz w:val="18"/>
                <w:szCs w:val="18"/>
              </w:rPr>
              <w:t>MHz</w:t>
            </w:r>
            <w:r>
              <w:rPr>
                <w:spacing w:val="-1"/>
                <w:sz w:val="18"/>
                <w:szCs w:val="18"/>
              </w:rPr>
              <w:t xml:space="preserve"> </w:t>
            </w:r>
            <w:r>
              <w:rPr>
                <w:sz w:val="18"/>
                <w:szCs w:val="18"/>
              </w:rPr>
              <w:t>channel or</w:t>
            </w:r>
            <w:r>
              <w:rPr>
                <w:spacing w:val="-1"/>
                <w:sz w:val="18"/>
                <w:szCs w:val="18"/>
              </w:rPr>
              <w:t xml:space="preserve"> </w:t>
            </w:r>
            <w:r>
              <w:rPr>
                <w:spacing w:val="-4"/>
                <w:sz w:val="18"/>
                <w:szCs w:val="18"/>
              </w:rPr>
              <w:t>sec-</w:t>
            </w:r>
          </w:p>
          <w:p w14:paraId="2BDAC58D" w14:textId="77777777" w:rsidR="00BA2A17" w:rsidRDefault="00BA2A17" w:rsidP="0092515D">
            <w:pPr>
              <w:pStyle w:val="TableParagraph"/>
              <w:kinsoku w:val="0"/>
              <w:overflowPunct w:val="0"/>
              <w:spacing w:line="230" w:lineRule="auto"/>
              <w:ind w:left="130" w:right="141"/>
              <w:jc w:val="both"/>
              <w:rPr>
                <w:sz w:val="18"/>
                <w:szCs w:val="18"/>
              </w:rPr>
            </w:pPr>
            <w:proofErr w:type="spellStart"/>
            <w:r>
              <w:rPr>
                <w:sz w:val="18"/>
                <w:szCs w:val="18"/>
              </w:rPr>
              <w:t>ond</w:t>
            </w:r>
            <w:proofErr w:type="spellEnd"/>
            <w:r>
              <w:rPr>
                <w:spacing w:val="-10"/>
                <w:sz w:val="18"/>
                <w:szCs w:val="18"/>
              </w:rPr>
              <w:t xml:space="preserve"> </w:t>
            </w:r>
            <w:r>
              <w:rPr>
                <w:sz w:val="18"/>
                <w:szCs w:val="18"/>
              </w:rPr>
              <w:t>160</w:t>
            </w:r>
            <w:r>
              <w:rPr>
                <w:spacing w:val="-9"/>
                <w:sz w:val="18"/>
                <w:szCs w:val="18"/>
              </w:rPr>
              <w:t xml:space="preserve"> </w:t>
            </w:r>
            <w:r>
              <w:rPr>
                <w:sz w:val="18"/>
                <w:szCs w:val="18"/>
              </w:rPr>
              <w:t>MHz</w:t>
            </w:r>
            <w:r>
              <w:rPr>
                <w:spacing w:val="-10"/>
                <w:sz w:val="18"/>
                <w:szCs w:val="18"/>
              </w:rPr>
              <w:t xml:space="preserve"> </w:t>
            </w:r>
            <w:r>
              <w:rPr>
                <w:sz w:val="18"/>
                <w:szCs w:val="18"/>
              </w:rPr>
              <w:t>channel</w:t>
            </w:r>
            <w:r>
              <w:rPr>
                <w:spacing w:val="-10"/>
                <w:sz w:val="18"/>
                <w:szCs w:val="18"/>
              </w:rPr>
              <w:t xml:space="preserve"> </w:t>
            </w:r>
            <w:r>
              <w:rPr>
                <w:sz w:val="18"/>
                <w:szCs w:val="18"/>
              </w:rPr>
              <w:t>that the</w:t>
            </w:r>
            <w:r>
              <w:rPr>
                <w:spacing w:val="-9"/>
                <w:sz w:val="18"/>
                <w:szCs w:val="18"/>
              </w:rPr>
              <w:t xml:space="preserve"> </w:t>
            </w:r>
            <w:r>
              <w:rPr>
                <w:sz w:val="18"/>
                <w:szCs w:val="18"/>
              </w:rPr>
              <w:t>RU</w:t>
            </w:r>
            <w:r>
              <w:rPr>
                <w:spacing w:val="-9"/>
                <w:sz w:val="18"/>
                <w:szCs w:val="18"/>
              </w:rPr>
              <w:t xml:space="preserve"> </w:t>
            </w:r>
            <w:r>
              <w:rPr>
                <w:sz w:val="18"/>
                <w:szCs w:val="18"/>
              </w:rPr>
              <w:t>or</w:t>
            </w:r>
            <w:r>
              <w:rPr>
                <w:spacing w:val="-9"/>
                <w:sz w:val="18"/>
                <w:szCs w:val="18"/>
              </w:rPr>
              <w:t xml:space="preserve"> </w:t>
            </w:r>
            <w:r>
              <w:rPr>
                <w:sz w:val="18"/>
                <w:szCs w:val="18"/>
              </w:rPr>
              <w:t>MRU</w:t>
            </w:r>
            <w:r>
              <w:rPr>
                <w:spacing w:val="-9"/>
                <w:sz w:val="18"/>
                <w:szCs w:val="18"/>
              </w:rPr>
              <w:t xml:space="preserve"> </w:t>
            </w:r>
            <w:r>
              <w:rPr>
                <w:sz w:val="18"/>
                <w:szCs w:val="18"/>
              </w:rPr>
              <w:t>allocation applies</w:t>
            </w:r>
            <w:r>
              <w:rPr>
                <w:spacing w:val="-8"/>
                <w:sz w:val="18"/>
                <w:szCs w:val="18"/>
              </w:rPr>
              <w:t xml:space="preserve"> </w:t>
            </w:r>
            <w:r>
              <w:rPr>
                <w:sz w:val="18"/>
                <w:szCs w:val="18"/>
              </w:rPr>
              <w:t>to</w:t>
            </w:r>
            <w:r>
              <w:rPr>
                <w:spacing w:val="-8"/>
                <w:sz w:val="18"/>
                <w:szCs w:val="18"/>
              </w:rPr>
              <w:t xml:space="preserve"> </w:t>
            </w:r>
            <w:r>
              <w:rPr>
                <w:sz w:val="18"/>
                <w:szCs w:val="18"/>
              </w:rPr>
              <w:t>if</w:t>
            </w:r>
            <w:r>
              <w:rPr>
                <w:spacing w:val="-8"/>
                <w:sz w:val="18"/>
                <w:szCs w:val="18"/>
              </w:rPr>
              <w:t xml:space="preserve"> </w:t>
            </w:r>
            <w:r>
              <w:rPr>
                <w:sz w:val="18"/>
                <w:szCs w:val="18"/>
              </w:rPr>
              <w:t>the</w:t>
            </w:r>
            <w:r>
              <w:rPr>
                <w:spacing w:val="-8"/>
                <w:sz w:val="18"/>
                <w:szCs w:val="18"/>
              </w:rPr>
              <w:t xml:space="preserve"> </w:t>
            </w:r>
            <w:r>
              <w:rPr>
                <w:sz w:val="18"/>
                <w:szCs w:val="18"/>
              </w:rPr>
              <w:t>size</w:t>
            </w:r>
            <w:r>
              <w:rPr>
                <w:spacing w:val="-8"/>
                <w:sz w:val="18"/>
                <w:szCs w:val="18"/>
              </w:rPr>
              <w:t xml:space="preserve"> </w:t>
            </w:r>
            <w:r>
              <w:rPr>
                <w:sz w:val="18"/>
                <w:szCs w:val="18"/>
              </w:rPr>
              <w:t>of</w:t>
            </w:r>
            <w:r>
              <w:rPr>
                <w:spacing w:val="-8"/>
                <w:sz w:val="18"/>
                <w:szCs w:val="18"/>
              </w:rPr>
              <w:t xml:space="preserve"> </w:t>
            </w:r>
            <w:r>
              <w:rPr>
                <w:sz w:val="18"/>
                <w:szCs w:val="18"/>
              </w:rPr>
              <w:t>RU or</w:t>
            </w:r>
            <w:r>
              <w:rPr>
                <w:spacing w:val="-3"/>
                <w:sz w:val="18"/>
                <w:szCs w:val="18"/>
              </w:rPr>
              <w:t xml:space="preserve"> </w:t>
            </w:r>
            <w:r>
              <w:rPr>
                <w:sz w:val="18"/>
                <w:szCs w:val="18"/>
              </w:rPr>
              <w:t>MRU</w:t>
            </w:r>
            <w:r>
              <w:rPr>
                <w:spacing w:val="-2"/>
                <w:sz w:val="18"/>
                <w:szCs w:val="18"/>
              </w:rPr>
              <w:t xml:space="preserve"> </w:t>
            </w:r>
            <w:r>
              <w:rPr>
                <w:sz w:val="18"/>
                <w:szCs w:val="18"/>
              </w:rPr>
              <w:t>is</w:t>
            </w:r>
            <w:r>
              <w:rPr>
                <w:spacing w:val="-3"/>
                <w:sz w:val="18"/>
                <w:szCs w:val="18"/>
              </w:rPr>
              <w:t xml:space="preserve"> </w:t>
            </w:r>
            <w:r>
              <w:rPr>
                <w:sz w:val="18"/>
                <w:szCs w:val="18"/>
              </w:rPr>
              <w:t>smaller</w:t>
            </w:r>
            <w:r>
              <w:rPr>
                <w:spacing w:val="-2"/>
                <w:sz w:val="18"/>
                <w:szCs w:val="18"/>
              </w:rPr>
              <w:t xml:space="preserve"> </w:t>
            </w:r>
            <w:r>
              <w:rPr>
                <w:sz w:val="18"/>
                <w:szCs w:val="18"/>
              </w:rPr>
              <w:t>than</w:t>
            </w:r>
            <w:r>
              <w:rPr>
                <w:spacing w:val="-3"/>
                <w:sz w:val="18"/>
                <w:szCs w:val="18"/>
              </w:rPr>
              <w:t xml:space="preserve"> </w:t>
            </w:r>
            <w:r>
              <w:rPr>
                <w:sz w:val="18"/>
                <w:szCs w:val="18"/>
              </w:rPr>
              <w:t>or equal</w:t>
            </w:r>
            <w:r>
              <w:rPr>
                <w:spacing w:val="-10"/>
                <w:sz w:val="18"/>
                <w:szCs w:val="18"/>
              </w:rPr>
              <w:t xml:space="preserve"> </w:t>
            </w:r>
            <w:r>
              <w:rPr>
                <w:sz w:val="18"/>
                <w:szCs w:val="18"/>
              </w:rPr>
              <w:t>to</w:t>
            </w:r>
            <w:r>
              <w:rPr>
                <w:spacing w:val="-10"/>
                <w:sz w:val="18"/>
                <w:szCs w:val="18"/>
              </w:rPr>
              <w:t xml:space="preserve"> </w:t>
            </w:r>
            <w:r>
              <w:rPr>
                <w:sz w:val="18"/>
                <w:szCs w:val="18"/>
              </w:rPr>
              <w:t>2</w:t>
            </w:r>
            <w:r>
              <w:rPr>
                <w:rFonts w:ascii="Symbol" w:hAnsi="Symbol" w:cs="Symbol"/>
                <w:sz w:val="18"/>
                <w:szCs w:val="18"/>
              </w:rPr>
              <w:t></w:t>
            </w:r>
            <w:r>
              <w:rPr>
                <w:sz w:val="18"/>
                <w:szCs w:val="18"/>
              </w:rPr>
              <w:t>996</w:t>
            </w:r>
            <w:r>
              <w:rPr>
                <w:spacing w:val="-11"/>
                <w:sz w:val="18"/>
                <w:szCs w:val="18"/>
              </w:rPr>
              <w:t xml:space="preserve"> </w:t>
            </w:r>
            <w:r>
              <w:rPr>
                <w:sz w:val="18"/>
                <w:szCs w:val="18"/>
              </w:rPr>
              <w:t>tones.</w:t>
            </w:r>
            <w:r>
              <w:rPr>
                <w:spacing w:val="-11"/>
                <w:sz w:val="18"/>
                <w:szCs w:val="18"/>
              </w:rPr>
              <w:t xml:space="preserve"> </w:t>
            </w:r>
            <w:proofErr w:type="spellStart"/>
            <w:r>
              <w:rPr>
                <w:sz w:val="18"/>
                <w:szCs w:val="18"/>
              </w:rPr>
              <w:t>Oth</w:t>
            </w:r>
            <w:proofErr w:type="spellEnd"/>
            <w:r>
              <w:rPr>
                <w:sz w:val="18"/>
                <w:szCs w:val="18"/>
              </w:rPr>
              <w:t xml:space="preserve">- </w:t>
            </w:r>
            <w:proofErr w:type="spellStart"/>
            <w:r>
              <w:rPr>
                <w:sz w:val="18"/>
                <w:szCs w:val="18"/>
              </w:rPr>
              <w:t>erwise</w:t>
            </w:r>
            <w:proofErr w:type="spellEnd"/>
            <w:r>
              <w:rPr>
                <w:sz w:val="18"/>
                <w:szCs w:val="18"/>
              </w:rPr>
              <w:t>,</w:t>
            </w:r>
            <w:r>
              <w:rPr>
                <w:spacing w:val="-12"/>
                <w:sz w:val="18"/>
                <w:szCs w:val="18"/>
              </w:rPr>
              <w:t xml:space="preserve"> </w:t>
            </w:r>
            <w:r>
              <w:rPr>
                <w:sz w:val="18"/>
                <w:szCs w:val="18"/>
              </w:rPr>
              <w:t>the</w:t>
            </w:r>
            <w:r>
              <w:rPr>
                <w:spacing w:val="-11"/>
                <w:sz w:val="18"/>
                <w:szCs w:val="18"/>
              </w:rPr>
              <w:t xml:space="preserve"> </w:t>
            </w:r>
            <w:r>
              <w:rPr>
                <w:sz w:val="18"/>
                <w:szCs w:val="18"/>
              </w:rPr>
              <w:t>PS160</w:t>
            </w:r>
            <w:r>
              <w:rPr>
                <w:spacing w:val="-11"/>
                <w:sz w:val="18"/>
                <w:szCs w:val="18"/>
              </w:rPr>
              <w:t xml:space="preserve"> </w:t>
            </w:r>
            <w:r>
              <w:rPr>
                <w:sz w:val="18"/>
                <w:szCs w:val="18"/>
              </w:rPr>
              <w:t>subfield is used to indicate the</w:t>
            </w:r>
          </w:p>
          <w:p w14:paraId="02D974B0" w14:textId="77777777" w:rsidR="00BA2A17" w:rsidRDefault="00BA2A17" w:rsidP="0092515D">
            <w:pPr>
              <w:pStyle w:val="TableParagraph"/>
              <w:kinsoku w:val="0"/>
              <w:overflowPunct w:val="0"/>
              <w:spacing w:line="232" w:lineRule="auto"/>
              <w:ind w:left="130" w:right="128"/>
              <w:rPr>
                <w:spacing w:val="-2"/>
                <w:sz w:val="18"/>
                <w:szCs w:val="18"/>
              </w:rPr>
            </w:pPr>
            <w:r>
              <w:rPr>
                <w:sz w:val="18"/>
                <w:szCs w:val="18"/>
              </w:rPr>
              <w:t>RU</w:t>
            </w:r>
            <w:r>
              <w:rPr>
                <w:spacing w:val="-11"/>
                <w:sz w:val="18"/>
                <w:szCs w:val="18"/>
              </w:rPr>
              <w:t xml:space="preserve"> </w:t>
            </w:r>
            <w:r>
              <w:rPr>
                <w:sz w:val="18"/>
                <w:szCs w:val="18"/>
              </w:rPr>
              <w:t>or</w:t>
            </w:r>
            <w:r>
              <w:rPr>
                <w:spacing w:val="-10"/>
                <w:sz w:val="18"/>
                <w:szCs w:val="18"/>
              </w:rPr>
              <w:t xml:space="preserve"> </w:t>
            </w:r>
            <w:r>
              <w:rPr>
                <w:sz w:val="18"/>
                <w:szCs w:val="18"/>
              </w:rPr>
              <w:t>MRU</w:t>
            </w:r>
            <w:r>
              <w:rPr>
                <w:spacing w:val="-11"/>
                <w:sz w:val="18"/>
                <w:szCs w:val="18"/>
              </w:rPr>
              <w:t xml:space="preserve"> </w:t>
            </w:r>
            <w:r>
              <w:rPr>
                <w:sz w:val="18"/>
                <w:szCs w:val="18"/>
              </w:rPr>
              <w:t>index</w:t>
            </w:r>
            <w:r>
              <w:rPr>
                <w:spacing w:val="-10"/>
                <w:sz w:val="18"/>
                <w:szCs w:val="18"/>
              </w:rPr>
              <w:t xml:space="preserve"> </w:t>
            </w:r>
            <w:r>
              <w:rPr>
                <w:sz w:val="18"/>
                <w:szCs w:val="18"/>
              </w:rPr>
              <w:t xml:space="preserve">along with the RU Allocation </w:t>
            </w:r>
            <w:r>
              <w:rPr>
                <w:spacing w:val="-2"/>
                <w:sz w:val="18"/>
                <w:szCs w:val="18"/>
              </w:rPr>
              <w:t>subfield.</w:t>
            </w:r>
          </w:p>
        </w:tc>
        <w:tc>
          <w:tcPr>
            <w:tcW w:w="4801" w:type="dxa"/>
            <w:tcBorders>
              <w:top w:val="single" w:sz="12" w:space="0" w:color="000000"/>
              <w:left w:val="single" w:sz="2" w:space="0" w:color="000000"/>
              <w:bottom w:val="single" w:sz="2" w:space="0" w:color="000000"/>
              <w:right w:val="single" w:sz="12" w:space="0" w:color="000000"/>
            </w:tcBorders>
          </w:tcPr>
          <w:p w14:paraId="6B5E3BD5" w14:textId="77777777" w:rsidR="00BA2A17" w:rsidRDefault="00BA2A17" w:rsidP="0092515D">
            <w:pPr>
              <w:pStyle w:val="TableParagraph"/>
              <w:kinsoku w:val="0"/>
              <w:overflowPunct w:val="0"/>
              <w:spacing w:before="61" w:line="232" w:lineRule="auto"/>
              <w:ind w:left="129" w:right="69"/>
              <w:rPr>
                <w:sz w:val="18"/>
                <w:szCs w:val="18"/>
              </w:rPr>
            </w:pPr>
            <w:r>
              <w:rPr>
                <w:sz w:val="18"/>
                <w:szCs w:val="18"/>
              </w:rPr>
              <w:t>If</w:t>
            </w:r>
            <w:r>
              <w:rPr>
                <w:spacing w:val="-12"/>
                <w:sz w:val="18"/>
                <w:szCs w:val="18"/>
              </w:rPr>
              <w:t xml:space="preserve"> </w:t>
            </w:r>
            <w:r>
              <w:rPr>
                <w:sz w:val="18"/>
                <w:szCs w:val="18"/>
              </w:rPr>
              <w:t>the</w:t>
            </w:r>
            <w:r>
              <w:rPr>
                <w:spacing w:val="-11"/>
                <w:sz w:val="18"/>
                <w:szCs w:val="18"/>
              </w:rPr>
              <w:t xml:space="preserve"> </w:t>
            </w:r>
            <w:r>
              <w:rPr>
                <w:sz w:val="18"/>
                <w:szCs w:val="18"/>
              </w:rPr>
              <w:t>Unsolicited</w:t>
            </w:r>
            <w:r>
              <w:rPr>
                <w:spacing w:val="-11"/>
                <w:sz w:val="18"/>
                <w:szCs w:val="18"/>
              </w:rPr>
              <w:t xml:space="preserve"> </w:t>
            </w:r>
            <w:r>
              <w:rPr>
                <w:sz w:val="18"/>
                <w:szCs w:val="18"/>
              </w:rPr>
              <w:t>MFB</w:t>
            </w:r>
            <w:r>
              <w:rPr>
                <w:spacing w:val="-11"/>
                <w:sz w:val="18"/>
                <w:szCs w:val="18"/>
              </w:rPr>
              <w:t xml:space="preserve"> </w:t>
            </w:r>
            <w:r>
              <w:rPr>
                <w:sz w:val="18"/>
                <w:szCs w:val="18"/>
              </w:rPr>
              <w:t>subfield</w:t>
            </w:r>
            <w:r>
              <w:rPr>
                <w:spacing w:val="-12"/>
                <w:sz w:val="18"/>
                <w:szCs w:val="18"/>
              </w:rPr>
              <w:t xml:space="preserve"> </w:t>
            </w:r>
            <w:r>
              <w:rPr>
                <w:sz w:val="18"/>
                <w:szCs w:val="18"/>
              </w:rPr>
              <w:t>is</w:t>
            </w:r>
            <w:r>
              <w:rPr>
                <w:spacing w:val="-10"/>
                <w:sz w:val="18"/>
                <w:szCs w:val="18"/>
              </w:rPr>
              <w:t xml:space="preserve"> </w:t>
            </w:r>
            <w:r>
              <w:rPr>
                <w:sz w:val="18"/>
                <w:szCs w:val="18"/>
              </w:rPr>
              <w:t>equal</w:t>
            </w:r>
            <w:r>
              <w:rPr>
                <w:spacing w:val="-11"/>
                <w:sz w:val="18"/>
                <w:szCs w:val="18"/>
              </w:rPr>
              <w:t xml:space="preserve"> </w:t>
            </w:r>
            <w:r>
              <w:rPr>
                <w:sz w:val="18"/>
                <w:szCs w:val="18"/>
              </w:rPr>
              <w:t>to</w:t>
            </w:r>
            <w:r>
              <w:rPr>
                <w:spacing w:val="-11"/>
                <w:sz w:val="18"/>
                <w:szCs w:val="18"/>
              </w:rPr>
              <w:t xml:space="preserve"> </w:t>
            </w:r>
            <w:r>
              <w:rPr>
                <w:sz w:val="18"/>
                <w:szCs w:val="18"/>
              </w:rPr>
              <w:t>1,</w:t>
            </w:r>
            <w:r>
              <w:rPr>
                <w:spacing w:val="-12"/>
                <w:sz w:val="18"/>
                <w:szCs w:val="18"/>
              </w:rPr>
              <w:t xml:space="preserve"> </w:t>
            </w:r>
            <w:r>
              <w:rPr>
                <w:sz w:val="18"/>
                <w:szCs w:val="18"/>
              </w:rPr>
              <w:t>or</w:t>
            </w:r>
            <w:r>
              <w:rPr>
                <w:spacing w:val="-11"/>
                <w:sz w:val="18"/>
                <w:szCs w:val="18"/>
              </w:rPr>
              <w:t xml:space="preserve"> </w:t>
            </w:r>
            <w:r>
              <w:rPr>
                <w:sz w:val="18"/>
                <w:szCs w:val="18"/>
              </w:rPr>
              <w:t>the</w:t>
            </w:r>
            <w:r>
              <w:rPr>
                <w:spacing w:val="-11"/>
                <w:sz w:val="18"/>
                <w:szCs w:val="18"/>
              </w:rPr>
              <w:t xml:space="preserve"> </w:t>
            </w:r>
            <w:r>
              <w:rPr>
                <w:sz w:val="18"/>
                <w:szCs w:val="18"/>
              </w:rPr>
              <w:t>Unsolicited MFB subfield is equal to 0 and the MRQ/UL EHT TB PPDU MFB subfield is equal to 1, the PS160 subfield is set to 0 to indicate the RU or MRU allocation applies to the primary</w:t>
            </w:r>
          </w:p>
          <w:p w14:paraId="192A478E" w14:textId="2F1FE01F" w:rsidR="00BA2A17" w:rsidRDefault="00BA2A17" w:rsidP="0092515D">
            <w:pPr>
              <w:pStyle w:val="TableParagraph"/>
              <w:kinsoku w:val="0"/>
              <w:overflowPunct w:val="0"/>
              <w:spacing w:before="1" w:line="228" w:lineRule="auto"/>
              <w:ind w:left="129" w:right="69"/>
              <w:rPr>
                <w:sz w:val="18"/>
                <w:szCs w:val="18"/>
              </w:rPr>
            </w:pPr>
            <w:r>
              <w:rPr>
                <w:sz w:val="18"/>
                <w:szCs w:val="18"/>
              </w:rPr>
              <w:t>160</w:t>
            </w:r>
            <w:r>
              <w:rPr>
                <w:spacing w:val="-2"/>
                <w:sz w:val="18"/>
                <w:szCs w:val="18"/>
              </w:rPr>
              <w:t xml:space="preserve"> </w:t>
            </w:r>
            <w:r>
              <w:rPr>
                <w:sz w:val="18"/>
                <w:szCs w:val="18"/>
              </w:rPr>
              <w:t>MHz</w:t>
            </w:r>
            <w:r>
              <w:rPr>
                <w:spacing w:val="-2"/>
                <w:sz w:val="18"/>
                <w:szCs w:val="18"/>
              </w:rPr>
              <w:t xml:space="preserve"> </w:t>
            </w:r>
            <w:r>
              <w:rPr>
                <w:sz w:val="18"/>
                <w:szCs w:val="18"/>
              </w:rPr>
              <w:t>channel</w:t>
            </w:r>
            <w:r>
              <w:rPr>
                <w:spacing w:val="-2"/>
                <w:sz w:val="18"/>
                <w:szCs w:val="18"/>
              </w:rPr>
              <w:t xml:space="preserve"> </w:t>
            </w:r>
            <w:r>
              <w:rPr>
                <w:sz w:val="18"/>
                <w:szCs w:val="18"/>
              </w:rPr>
              <w:t>and</w:t>
            </w:r>
            <w:r>
              <w:rPr>
                <w:spacing w:val="-1"/>
                <w:sz w:val="18"/>
                <w:szCs w:val="18"/>
              </w:rPr>
              <w:t xml:space="preserve"> </w:t>
            </w: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1</w:t>
            </w:r>
            <w:r>
              <w:rPr>
                <w:spacing w:val="-2"/>
                <w:sz w:val="18"/>
                <w:szCs w:val="18"/>
              </w:rPr>
              <w:t xml:space="preserve"> </w:t>
            </w:r>
            <w:r>
              <w:rPr>
                <w:sz w:val="18"/>
                <w:szCs w:val="18"/>
              </w:rPr>
              <w:t>to</w:t>
            </w:r>
            <w:r>
              <w:rPr>
                <w:spacing w:val="-2"/>
                <w:sz w:val="18"/>
                <w:szCs w:val="18"/>
              </w:rPr>
              <w:t xml:space="preserve"> </w:t>
            </w:r>
            <w:r>
              <w:rPr>
                <w:sz w:val="18"/>
                <w:szCs w:val="18"/>
              </w:rPr>
              <w:t>indicate</w:t>
            </w:r>
            <w:r>
              <w:rPr>
                <w:spacing w:val="-2"/>
                <w:sz w:val="18"/>
                <w:szCs w:val="18"/>
              </w:rPr>
              <w:t xml:space="preserve"> </w:t>
            </w:r>
            <w:r>
              <w:rPr>
                <w:sz w:val="18"/>
                <w:szCs w:val="18"/>
              </w:rPr>
              <w:t>the</w:t>
            </w:r>
            <w:r>
              <w:rPr>
                <w:spacing w:val="-2"/>
                <w:sz w:val="18"/>
                <w:szCs w:val="18"/>
              </w:rPr>
              <w:t xml:space="preserve"> </w:t>
            </w:r>
            <w:r>
              <w:rPr>
                <w:sz w:val="18"/>
                <w:szCs w:val="18"/>
              </w:rPr>
              <w:t>RU</w:t>
            </w:r>
            <w:r>
              <w:rPr>
                <w:spacing w:val="-1"/>
                <w:sz w:val="18"/>
                <w:szCs w:val="18"/>
              </w:rPr>
              <w:t xml:space="preserve"> </w:t>
            </w:r>
            <w:r>
              <w:rPr>
                <w:sz w:val="18"/>
                <w:szCs w:val="18"/>
              </w:rPr>
              <w:t>or</w:t>
            </w:r>
            <w:r>
              <w:rPr>
                <w:spacing w:val="-2"/>
                <w:sz w:val="18"/>
                <w:szCs w:val="18"/>
              </w:rPr>
              <w:t xml:space="preserve"> </w:t>
            </w:r>
            <w:r>
              <w:rPr>
                <w:sz w:val="18"/>
                <w:szCs w:val="18"/>
              </w:rPr>
              <w:t>MRU</w:t>
            </w:r>
            <w:r>
              <w:rPr>
                <w:spacing w:val="-1"/>
                <w:sz w:val="18"/>
                <w:szCs w:val="18"/>
              </w:rPr>
              <w:t xml:space="preserve"> </w:t>
            </w:r>
            <w:proofErr w:type="spellStart"/>
            <w:r>
              <w:rPr>
                <w:sz w:val="18"/>
                <w:szCs w:val="18"/>
              </w:rPr>
              <w:t>allo</w:t>
            </w:r>
            <w:proofErr w:type="spellEnd"/>
            <w:r>
              <w:rPr>
                <w:sz w:val="18"/>
                <w:szCs w:val="18"/>
              </w:rPr>
              <w:t>- cation applies to the secondary 160</w:t>
            </w:r>
            <w:r>
              <w:rPr>
                <w:spacing w:val="-2"/>
                <w:sz w:val="18"/>
                <w:szCs w:val="18"/>
              </w:rPr>
              <w:t xml:space="preserve"> </w:t>
            </w:r>
            <w:r>
              <w:rPr>
                <w:sz w:val="18"/>
                <w:szCs w:val="18"/>
              </w:rPr>
              <w:t>MHz channel for an RU or MRU</w:t>
            </w:r>
            <w:r>
              <w:rPr>
                <w:spacing w:val="-6"/>
                <w:sz w:val="18"/>
                <w:szCs w:val="18"/>
              </w:rPr>
              <w:t xml:space="preserve"> </w:t>
            </w:r>
            <w:r>
              <w:rPr>
                <w:sz w:val="18"/>
                <w:szCs w:val="18"/>
              </w:rPr>
              <w:t>size</w:t>
            </w:r>
            <w:r>
              <w:rPr>
                <w:spacing w:val="-6"/>
                <w:sz w:val="18"/>
                <w:szCs w:val="18"/>
              </w:rPr>
              <w:t xml:space="preserve"> </w:t>
            </w:r>
            <w:r>
              <w:rPr>
                <w:sz w:val="18"/>
                <w:szCs w:val="18"/>
              </w:rPr>
              <w:t>smaller</w:t>
            </w:r>
            <w:r>
              <w:rPr>
                <w:spacing w:val="-5"/>
                <w:sz w:val="18"/>
                <w:szCs w:val="18"/>
              </w:rPr>
              <w:t xml:space="preserve"> </w:t>
            </w:r>
            <w:r>
              <w:rPr>
                <w:sz w:val="18"/>
                <w:szCs w:val="18"/>
              </w:rPr>
              <w:t>than</w:t>
            </w:r>
            <w:r>
              <w:rPr>
                <w:spacing w:val="-6"/>
                <w:sz w:val="18"/>
                <w:szCs w:val="18"/>
              </w:rPr>
              <w:t xml:space="preserve"> </w:t>
            </w:r>
            <w:r>
              <w:rPr>
                <w:sz w:val="18"/>
                <w:szCs w:val="18"/>
              </w:rPr>
              <w:t>or</w:t>
            </w:r>
            <w:r>
              <w:rPr>
                <w:spacing w:val="-7"/>
                <w:sz w:val="18"/>
                <w:szCs w:val="18"/>
              </w:rPr>
              <w:t xml:space="preserve"> </w:t>
            </w:r>
            <w:r>
              <w:rPr>
                <w:sz w:val="18"/>
                <w:szCs w:val="18"/>
              </w:rPr>
              <w:t>equal</w:t>
            </w:r>
            <w:r>
              <w:rPr>
                <w:spacing w:val="-7"/>
                <w:sz w:val="18"/>
                <w:szCs w:val="18"/>
              </w:rPr>
              <w:t xml:space="preserve"> </w:t>
            </w:r>
            <w:r>
              <w:rPr>
                <w:sz w:val="18"/>
                <w:szCs w:val="18"/>
              </w:rPr>
              <w:t>to</w:t>
            </w:r>
            <w:r>
              <w:rPr>
                <w:spacing w:val="-7"/>
                <w:sz w:val="18"/>
                <w:szCs w:val="18"/>
              </w:rPr>
              <w:t xml:space="preserve"> </w:t>
            </w:r>
            <w:r>
              <w:rPr>
                <w:sz w:val="18"/>
                <w:szCs w:val="18"/>
              </w:rPr>
              <w:t>2</w:t>
            </w:r>
            <w:r>
              <w:rPr>
                <w:rFonts w:ascii="Symbol" w:hAnsi="Symbol" w:cs="Symbol"/>
                <w:sz w:val="18"/>
                <w:szCs w:val="18"/>
              </w:rPr>
              <w:t></w:t>
            </w:r>
            <w:r>
              <w:rPr>
                <w:sz w:val="18"/>
                <w:szCs w:val="18"/>
              </w:rPr>
              <w:t>996</w:t>
            </w:r>
            <w:r>
              <w:rPr>
                <w:spacing w:val="-7"/>
                <w:sz w:val="18"/>
                <w:szCs w:val="18"/>
              </w:rPr>
              <w:t xml:space="preserve"> </w:t>
            </w:r>
            <w:r>
              <w:rPr>
                <w:sz w:val="18"/>
                <w:szCs w:val="18"/>
              </w:rPr>
              <w:t>tones;</w:t>
            </w:r>
            <w:r>
              <w:rPr>
                <w:spacing w:val="-7"/>
                <w:sz w:val="18"/>
                <w:szCs w:val="18"/>
              </w:rPr>
              <w:t xml:space="preserve"> </w:t>
            </w:r>
            <w:r>
              <w:rPr>
                <w:sz w:val="18"/>
                <w:szCs w:val="18"/>
              </w:rPr>
              <w:t>the</w:t>
            </w:r>
            <w:r>
              <w:rPr>
                <w:spacing w:val="-5"/>
                <w:sz w:val="18"/>
                <w:szCs w:val="18"/>
              </w:rPr>
              <w:t xml:space="preserve"> </w:t>
            </w:r>
            <w:r>
              <w:rPr>
                <w:sz w:val="18"/>
                <w:szCs w:val="18"/>
              </w:rPr>
              <w:t>PS160</w:t>
            </w:r>
            <w:r>
              <w:rPr>
                <w:spacing w:val="-7"/>
                <w:sz w:val="18"/>
                <w:szCs w:val="18"/>
              </w:rPr>
              <w:t xml:space="preserve"> </w:t>
            </w:r>
            <w:r>
              <w:rPr>
                <w:sz w:val="18"/>
                <w:szCs w:val="18"/>
              </w:rPr>
              <w:t>sub- field is used to indicate the RU or MRU index along with the RU</w:t>
            </w:r>
            <w:r>
              <w:rPr>
                <w:spacing w:val="-2"/>
                <w:sz w:val="18"/>
                <w:szCs w:val="18"/>
              </w:rPr>
              <w:t xml:space="preserve"> </w:t>
            </w:r>
            <w:r>
              <w:rPr>
                <w:sz w:val="18"/>
                <w:szCs w:val="18"/>
              </w:rPr>
              <w:t>Allocation</w:t>
            </w:r>
            <w:r>
              <w:rPr>
                <w:spacing w:val="-3"/>
                <w:sz w:val="18"/>
                <w:szCs w:val="18"/>
              </w:rPr>
              <w:t xml:space="preserve"> </w:t>
            </w:r>
            <w:r>
              <w:rPr>
                <w:sz w:val="18"/>
                <w:szCs w:val="18"/>
              </w:rPr>
              <w:t>subfield</w:t>
            </w:r>
            <w:r>
              <w:rPr>
                <w:spacing w:val="-2"/>
                <w:sz w:val="18"/>
                <w:szCs w:val="18"/>
              </w:rPr>
              <w:t xml:space="preserve"> </w:t>
            </w:r>
            <w:r>
              <w:rPr>
                <w:sz w:val="18"/>
                <w:szCs w:val="18"/>
              </w:rPr>
              <w:t>for</w:t>
            </w:r>
            <w:r>
              <w:rPr>
                <w:spacing w:val="-3"/>
                <w:sz w:val="18"/>
                <w:szCs w:val="18"/>
              </w:rPr>
              <w:t xml:space="preserve"> </w:t>
            </w:r>
            <w:r>
              <w:rPr>
                <w:sz w:val="18"/>
                <w:szCs w:val="18"/>
              </w:rPr>
              <w:t>an</w:t>
            </w:r>
            <w:r>
              <w:rPr>
                <w:spacing w:val="-2"/>
                <w:sz w:val="18"/>
                <w:szCs w:val="18"/>
              </w:rPr>
              <w:t xml:space="preserve"> </w:t>
            </w:r>
            <w:r>
              <w:rPr>
                <w:sz w:val="18"/>
                <w:szCs w:val="18"/>
              </w:rPr>
              <w:t>RU</w:t>
            </w:r>
            <w:r>
              <w:rPr>
                <w:spacing w:val="-2"/>
                <w:sz w:val="18"/>
                <w:szCs w:val="18"/>
              </w:rPr>
              <w:t xml:space="preserve"> </w:t>
            </w:r>
            <w:r>
              <w:rPr>
                <w:sz w:val="18"/>
                <w:szCs w:val="18"/>
              </w:rPr>
              <w:t>or</w:t>
            </w:r>
            <w:r>
              <w:rPr>
                <w:spacing w:val="-3"/>
                <w:sz w:val="18"/>
                <w:szCs w:val="18"/>
              </w:rPr>
              <w:t xml:space="preserve"> </w:t>
            </w:r>
            <w:r>
              <w:rPr>
                <w:sz w:val="18"/>
                <w:szCs w:val="18"/>
              </w:rPr>
              <w:t>MRU</w:t>
            </w:r>
            <w:r>
              <w:rPr>
                <w:spacing w:val="-3"/>
                <w:sz w:val="18"/>
                <w:szCs w:val="18"/>
              </w:rPr>
              <w:t xml:space="preserve"> </w:t>
            </w:r>
            <w:r>
              <w:rPr>
                <w:sz w:val="18"/>
                <w:szCs w:val="18"/>
              </w:rPr>
              <w:t>size</w:t>
            </w:r>
            <w:r>
              <w:rPr>
                <w:spacing w:val="-3"/>
                <w:sz w:val="18"/>
                <w:szCs w:val="18"/>
              </w:rPr>
              <w:t xml:space="preserve"> </w:t>
            </w:r>
            <w:del w:id="6" w:author="gongbo (E)" w:date="2023-09-12T02:29:00Z">
              <w:r w:rsidDel="001174D2">
                <w:rPr>
                  <w:sz w:val="18"/>
                  <w:szCs w:val="18"/>
                </w:rPr>
                <w:delText>smaller</w:delText>
              </w:r>
              <w:r w:rsidDel="001174D2">
                <w:rPr>
                  <w:spacing w:val="-2"/>
                  <w:sz w:val="18"/>
                  <w:szCs w:val="18"/>
                </w:rPr>
                <w:delText xml:space="preserve"> </w:delText>
              </w:r>
              <w:r w:rsidDel="001174D2">
                <w:rPr>
                  <w:sz w:val="18"/>
                  <w:szCs w:val="18"/>
                </w:rPr>
                <w:delText>than</w:delText>
              </w:r>
              <w:r w:rsidDel="001174D2">
                <w:rPr>
                  <w:spacing w:val="-2"/>
                  <w:sz w:val="18"/>
                  <w:szCs w:val="18"/>
                </w:rPr>
                <w:delText xml:space="preserve"> </w:delText>
              </w:r>
              <w:r w:rsidDel="001174D2">
                <w:rPr>
                  <w:sz w:val="18"/>
                  <w:szCs w:val="18"/>
                </w:rPr>
                <w:delText>or equal</w:delText>
              </w:r>
              <w:r w:rsidDel="001174D2">
                <w:rPr>
                  <w:spacing w:val="-4"/>
                  <w:sz w:val="18"/>
                  <w:szCs w:val="18"/>
                </w:rPr>
                <w:delText xml:space="preserve"> </w:delText>
              </w:r>
              <w:r w:rsidDel="001174D2">
                <w:rPr>
                  <w:sz w:val="18"/>
                  <w:szCs w:val="18"/>
                </w:rPr>
                <w:delText>to</w:delText>
              </w:r>
              <w:r w:rsidDel="001174D2">
                <w:rPr>
                  <w:spacing w:val="-4"/>
                  <w:sz w:val="18"/>
                  <w:szCs w:val="18"/>
                </w:rPr>
                <w:delText xml:space="preserve"> </w:delText>
              </w:r>
            </w:del>
            <w:ins w:id="7" w:author="gongbo (E)" w:date="2023-09-12T02:29:00Z">
              <w:r w:rsidR="001174D2">
                <w:rPr>
                  <w:spacing w:val="-4"/>
                  <w:sz w:val="18"/>
                  <w:szCs w:val="18"/>
                </w:rPr>
                <w:t xml:space="preserve">larger than </w:t>
              </w:r>
            </w:ins>
            <w:r>
              <w:rPr>
                <w:sz w:val="18"/>
                <w:szCs w:val="18"/>
              </w:rPr>
              <w:t>2</w:t>
            </w:r>
            <w:r>
              <w:rPr>
                <w:rFonts w:ascii="Symbol" w:hAnsi="Symbol" w:cs="Symbol"/>
                <w:sz w:val="18"/>
                <w:szCs w:val="18"/>
              </w:rPr>
              <w:t></w:t>
            </w:r>
            <w:r>
              <w:rPr>
                <w:sz w:val="18"/>
                <w:szCs w:val="18"/>
              </w:rPr>
              <w:t>996</w:t>
            </w:r>
            <w:r>
              <w:rPr>
                <w:spacing w:val="-4"/>
                <w:sz w:val="18"/>
                <w:szCs w:val="18"/>
              </w:rPr>
              <w:t xml:space="preserve"> </w:t>
            </w:r>
            <w:r>
              <w:rPr>
                <w:sz w:val="18"/>
                <w:szCs w:val="18"/>
              </w:rPr>
              <w:t>tones.</w:t>
            </w:r>
            <w:r>
              <w:rPr>
                <w:spacing w:val="-3"/>
                <w:sz w:val="18"/>
                <w:szCs w:val="18"/>
              </w:rPr>
              <w:t xml:space="preserve"> </w:t>
            </w:r>
            <w:r>
              <w:rPr>
                <w:sz w:val="18"/>
                <w:szCs w:val="18"/>
              </w:rPr>
              <w:t>Refer</w:t>
            </w:r>
            <w:r>
              <w:rPr>
                <w:spacing w:val="-3"/>
                <w:sz w:val="18"/>
                <w:szCs w:val="18"/>
              </w:rPr>
              <w:t xml:space="preserve"> </w:t>
            </w:r>
            <w:r>
              <w:rPr>
                <w:sz w:val="18"/>
                <w:szCs w:val="18"/>
              </w:rPr>
              <w:t>to</w:t>
            </w:r>
            <w:r>
              <w:rPr>
                <w:spacing w:val="-3"/>
                <w:sz w:val="18"/>
                <w:szCs w:val="18"/>
              </w:rPr>
              <w:t xml:space="preserve"> </w:t>
            </w:r>
            <w:r>
              <w:rPr>
                <w:sz w:val="18"/>
                <w:szCs w:val="18"/>
              </w:rPr>
              <w:t>the</w:t>
            </w:r>
            <w:r>
              <w:rPr>
                <w:spacing w:val="-4"/>
                <w:sz w:val="18"/>
                <w:szCs w:val="18"/>
              </w:rPr>
              <w:t xml:space="preserve"> </w:t>
            </w:r>
            <w:r>
              <w:rPr>
                <w:sz w:val="18"/>
                <w:szCs w:val="18"/>
              </w:rPr>
              <w:t>RU</w:t>
            </w:r>
            <w:r>
              <w:rPr>
                <w:spacing w:val="-5"/>
                <w:sz w:val="18"/>
                <w:szCs w:val="18"/>
              </w:rPr>
              <w:t xml:space="preserve"> </w:t>
            </w:r>
            <w:r>
              <w:rPr>
                <w:sz w:val="18"/>
                <w:szCs w:val="18"/>
              </w:rPr>
              <w:t>Allocation</w:t>
            </w:r>
            <w:r>
              <w:rPr>
                <w:spacing w:val="-3"/>
                <w:sz w:val="18"/>
                <w:szCs w:val="18"/>
              </w:rPr>
              <w:t xml:space="preserve"> </w:t>
            </w:r>
            <w:r>
              <w:rPr>
                <w:sz w:val="18"/>
                <w:szCs w:val="18"/>
              </w:rPr>
              <w:t>subfield</w:t>
            </w:r>
            <w:r>
              <w:rPr>
                <w:spacing w:val="-3"/>
                <w:sz w:val="18"/>
                <w:szCs w:val="18"/>
              </w:rPr>
              <w:t xml:space="preserve"> </w:t>
            </w:r>
            <w:proofErr w:type="spellStart"/>
            <w:r>
              <w:rPr>
                <w:sz w:val="18"/>
                <w:szCs w:val="18"/>
              </w:rPr>
              <w:t>defi</w:t>
            </w:r>
            <w:proofErr w:type="spellEnd"/>
            <w:r>
              <w:rPr>
                <w:sz w:val="18"/>
                <w:szCs w:val="18"/>
              </w:rPr>
              <w:t xml:space="preserve">- </w:t>
            </w:r>
            <w:proofErr w:type="spellStart"/>
            <w:r>
              <w:rPr>
                <w:sz w:val="18"/>
                <w:szCs w:val="18"/>
              </w:rPr>
              <w:t>nition</w:t>
            </w:r>
            <w:proofErr w:type="spellEnd"/>
            <w:r>
              <w:rPr>
                <w:sz w:val="18"/>
                <w:szCs w:val="18"/>
              </w:rPr>
              <w:t xml:space="preserve"> in </w:t>
            </w:r>
            <w:hyperlink w:anchor="bookmark77" w:history="1">
              <w:r>
                <w:rPr>
                  <w:sz w:val="18"/>
                  <w:szCs w:val="18"/>
                </w:rPr>
                <w:t>Table 9-45l (Encoding of the PS160 and RU Alloca-</w:t>
              </w:r>
            </w:hyperlink>
            <w:r>
              <w:rPr>
                <w:sz w:val="18"/>
                <w:szCs w:val="18"/>
              </w:rPr>
              <w:t xml:space="preserve"> </w:t>
            </w:r>
            <w:hyperlink w:anchor="bookmark77" w:history="1">
              <w:r>
                <w:rPr>
                  <w:sz w:val="18"/>
                  <w:szCs w:val="18"/>
                </w:rPr>
                <w:t>tion subfields in an EHT variant User Info field)</w:t>
              </w:r>
            </w:hyperlink>
            <w:r>
              <w:rPr>
                <w:sz w:val="18"/>
                <w:szCs w:val="18"/>
              </w:rPr>
              <w:t>.</w:t>
            </w:r>
          </w:p>
          <w:p w14:paraId="0607CFA8" w14:textId="77777777" w:rsidR="00BA2A17" w:rsidRDefault="00BA2A17" w:rsidP="0092515D">
            <w:pPr>
              <w:pStyle w:val="TableParagraph"/>
              <w:kinsoku w:val="0"/>
              <w:overflowPunct w:val="0"/>
              <w:spacing w:before="8"/>
              <w:rPr>
                <w:rFonts w:ascii="Arial" w:hAnsi="Arial" w:cs="Arial"/>
                <w:b/>
                <w:bCs/>
                <w:sz w:val="16"/>
                <w:szCs w:val="16"/>
              </w:rPr>
            </w:pPr>
          </w:p>
          <w:p w14:paraId="74B614EE" w14:textId="77777777" w:rsidR="00BA2A17" w:rsidRDefault="00BA2A17" w:rsidP="0092515D">
            <w:pPr>
              <w:pStyle w:val="TableParagraph"/>
              <w:kinsoku w:val="0"/>
              <w:overflowPunct w:val="0"/>
              <w:spacing w:before="1"/>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r w:rsidR="00BA2A17" w14:paraId="26C62AD1" w14:textId="77777777" w:rsidTr="00BA2A17">
        <w:trPr>
          <w:trHeight w:val="4957"/>
          <w:jc w:val="center"/>
        </w:trPr>
        <w:tc>
          <w:tcPr>
            <w:tcW w:w="1599" w:type="dxa"/>
            <w:tcBorders>
              <w:top w:val="single" w:sz="2" w:space="0" w:color="000000"/>
              <w:left w:val="single" w:sz="12" w:space="0" w:color="000000"/>
              <w:bottom w:val="none" w:sz="6" w:space="0" w:color="auto"/>
              <w:right w:val="single" w:sz="2" w:space="0" w:color="000000"/>
            </w:tcBorders>
          </w:tcPr>
          <w:p w14:paraId="2C68B3F1" w14:textId="77777777" w:rsidR="00BA2A17" w:rsidRDefault="00BA2A17" w:rsidP="0092515D">
            <w:pPr>
              <w:pStyle w:val="TableParagraph"/>
              <w:kinsoku w:val="0"/>
              <w:overflowPunct w:val="0"/>
              <w:spacing w:before="69"/>
              <w:ind w:left="116"/>
              <w:rPr>
                <w:spacing w:val="-2"/>
                <w:sz w:val="18"/>
                <w:szCs w:val="18"/>
              </w:rPr>
            </w:pPr>
            <w:r>
              <w:rPr>
                <w:sz w:val="18"/>
                <w:szCs w:val="18"/>
              </w:rPr>
              <w:t>RU</w:t>
            </w:r>
            <w:r>
              <w:rPr>
                <w:spacing w:val="-1"/>
                <w:sz w:val="18"/>
                <w:szCs w:val="18"/>
              </w:rPr>
              <w:t xml:space="preserve"> </w:t>
            </w:r>
            <w:r>
              <w:rPr>
                <w:spacing w:val="-2"/>
                <w:sz w:val="18"/>
                <w:szCs w:val="18"/>
              </w:rPr>
              <w:t>Allocation</w:t>
            </w:r>
          </w:p>
        </w:tc>
        <w:tc>
          <w:tcPr>
            <w:tcW w:w="2200" w:type="dxa"/>
            <w:tcBorders>
              <w:top w:val="single" w:sz="2" w:space="0" w:color="000000"/>
              <w:left w:val="single" w:sz="2" w:space="0" w:color="000000"/>
              <w:bottom w:val="none" w:sz="6" w:space="0" w:color="auto"/>
              <w:right w:val="single" w:sz="2" w:space="0" w:color="000000"/>
            </w:tcBorders>
          </w:tcPr>
          <w:p w14:paraId="47CC00DD" w14:textId="77777777" w:rsidR="00BA2A17" w:rsidRDefault="00BA2A17" w:rsidP="0092515D">
            <w:pPr>
              <w:pStyle w:val="TableParagraph"/>
              <w:kinsoku w:val="0"/>
              <w:overflowPunct w:val="0"/>
              <w:spacing w:before="74" w:line="232" w:lineRule="auto"/>
              <w:ind w:left="130" w:right="342"/>
              <w:jc w:val="both"/>
              <w:rPr>
                <w:spacing w:val="-5"/>
                <w:sz w:val="18"/>
                <w:szCs w:val="18"/>
              </w:rPr>
            </w:pPr>
            <w:r>
              <w:rPr>
                <w:sz w:val="18"/>
                <w:szCs w:val="18"/>
              </w:rPr>
              <w:t>RU</w:t>
            </w:r>
            <w:r>
              <w:rPr>
                <w:spacing w:val="-1"/>
                <w:sz w:val="18"/>
                <w:szCs w:val="18"/>
              </w:rPr>
              <w:t xml:space="preserve"> </w:t>
            </w:r>
            <w:r>
              <w:rPr>
                <w:sz w:val="18"/>
                <w:szCs w:val="18"/>
              </w:rPr>
              <w:t>or MRU</w:t>
            </w:r>
            <w:r>
              <w:rPr>
                <w:spacing w:val="-1"/>
                <w:sz w:val="18"/>
                <w:szCs w:val="18"/>
              </w:rPr>
              <w:t xml:space="preserve"> </w:t>
            </w:r>
            <w:r>
              <w:rPr>
                <w:sz w:val="18"/>
                <w:szCs w:val="18"/>
              </w:rPr>
              <w:t xml:space="preserve">associated with the recommended </w:t>
            </w:r>
            <w:r>
              <w:rPr>
                <w:spacing w:val="-2"/>
                <w:sz w:val="18"/>
                <w:szCs w:val="18"/>
              </w:rPr>
              <w:t>EHT-MCS/RU or</w:t>
            </w:r>
            <w:r>
              <w:rPr>
                <w:sz w:val="18"/>
                <w:szCs w:val="18"/>
              </w:rPr>
              <w:t xml:space="preserve"> </w:t>
            </w:r>
            <w:r>
              <w:rPr>
                <w:spacing w:val="-5"/>
                <w:sz w:val="18"/>
                <w:szCs w:val="18"/>
              </w:rPr>
              <w:t>MRU</w:t>
            </w:r>
          </w:p>
          <w:p w14:paraId="7849EFBB" w14:textId="77777777" w:rsidR="00BA2A17" w:rsidRDefault="00BA2A17" w:rsidP="0092515D">
            <w:pPr>
              <w:pStyle w:val="TableParagraph"/>
              <w:kinsoku w:val="0"/>
              <w:overflowPunct w:val="0"/>
              <w:spacing w:line="232" w:lineRule="auto"/>
              <w:ind w:left="130" w:right="128"/>
              <w:rPr>
                <w:sz w:val="18"/>
                <w:szCs w:val="18"/>
              </w:rPr>
            </w:pPr>
            <w:r>
              <w:rPr>
                <w:sz w:val="18"/>
                <w:szCs w:val="18"/>
              </w:rPr>
              <w:t>for which the MFB requester</w:t>
            </w:r>
            <w:r>
              <w:rPr>
                <w:spacing w:val="-12"/>
                <w:sz w:val="18"/>
                <w:szCs w:val="18"/>
              </w:rPr>
              <w:t xml:space="preserve"> </w:t>
            </w:r>
            <w:r>
              <w:rPr>
                <w:sz w:val="18"/>
                <w:szCs w:val="18"/>
              </w:rPr>
              <w:t>solicits</w:t>
            </w:r>
            <w:r>
              <w:rPr>
                <w:spacing w:val="-11"/>
                <w:sz w:val="18"/>
                <w:szCs w:val="18"/>
              </w:rPr>
              <w:t xml:space="preserve"> </w:t>
            </w:r>
            <w:r>
              <w:rPr>
                <w:sz w:val="18"/>
                <w:szCs w:val="18"/>
              </w:rPr>
              <w:t>feedback</w:t>
            </w:r>
          </w:p>
        </w:tc>
        <w:tc>
          <w:tcPr>
            <w:tcW w:w="4801" w:type="dxa"/>
            <w:tcBorders>
              <w:top w:val="single" w:sz="2" w:space="0" w:color="000000"/>
              <w:left w:val="single" w:sz="2" w:space="0" w:color="000000"/>
              <w:bottom w:val="none" w:sz="6" w:space="0" w:color="auto"/>
              <w:right w:val="single" w:sz="12" w:space="0" w:color="000000"/>
            </w:tcBorders>
          </w:tcPr>
          <w:p w14:paraId="477EC3C8" w14:textId="77777777" w:rsidR="00BA2A17" w:rsidRDefault="00BA2A17" w:rsidP="0092515D">
            <w:pPr>
              <w:pStyle w:val="TableParagraph"/>
              <w:kinsoku w:val="0"/>
              <w:overflowPunct w:val="0"/>
              <w:spacing w:before="74" w:line="232" w:lineRule="auto"/>
              <w:ind w:left="129" w:right="6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w:t>
            </w:r>
            <w:r>
              <w:rPr>
                <w:spacing w:val="-2"/>
                <w:sz w:val="18"/>
                <w:szCs w:val="18"/>
              </w:rPr>
              <w:t xml:space="preserve"> </w:t>
            </w:r>
            <w:r>
              <w:rPr>
                <w:sz w:val="18"/>
                <w:szCs w:val="18"/>
              </w:rPr>
              <w:t>and</w:t>
            </w:r>
            <w:r>
              <w:rPr>
                <w:spacing w:val="-2"/>
                <w:sz w:val="18"/>
                <w:szCs w:val="18"/>
              </w:rPr>
              <w:t xml:space="preserve"> </w:t>
            </w:r>
            <w:r>
              <w:rPr>
                <w:sz w:val="18"/>
                <w:szCs w:val="18"/>
              </w:rPr>
              <w:t>the</w:t>
            </w:r>
            <w:r>
              <w:rPr>
                <w:spacing w:val="-1"/>
                <w:sz w:val="18"/>
                <w:szCs w:val="18"/>
              </w:rPr>
              <w:t xml:space="preserve"> </w:t>
            </w:r>
            <w:r>
              <w:rPr>
                <w:sz w:val="18"/>
                <w:szCs w:val="18"/>
              </w:rPr>
              <w:t>PS160</w:t>
            </w:r>
            <w:r>
              <w:rPr>
                <w:spacing w:val="-2"/>
                <w:sz w:val="18"/>
                <w:szCs w:val="18"/>
              </w:rPr>
              <w:t xml:space="preserve"> </w:t>
            </w:r>
            <w:r>
              <w:rPr>
                <w:sz w:val="18"/>
                <w:szCs w:val="18"/>
              </w:rPr>
              <w:t>jointly</w:t>
            </w:r>
            <w:r>
              <w:rPr>
                <w:spacing w:val="-2"/>
                <w:sz w:val="18"/>
                <w:szCs w:val="18"/>
              </w:rPr>
              <w:t xml:space="preserve"> </w:t>
            </w:r>
            <w:r>
              <w:rPr>
                <w:sz w:val="18"/>
                <w:szCs w:val="18"/>
              </w:rPr>
              <w:t>indicate</w:t>
            </w:r>
            <w:r>
              <w:rPr>
                <w:spacing w:val="-1"/>
                <w:sz w:val="18"/>
                <w:szCs w:val="18"/>
              </w:rPr>
              <w:t xml:space="preserve"> </w:t>
            </w:r>
            <w:r>
              <w:rPr>
                <w:sz w:val="18"/>
                <w:szCs w:val="18"/>
              </w:rPr>
              <w:t>the</w:t>
            </w:r>
            <w:r>
              <w:rPr>
                <w:spacing w:val="-2"/>
                <w:sz w:val="18"/>
                <w:szCs w:val="18"/>
              </w:rPr>
              <w:t xml:space="preserve"> </w:t>
            </w:r>
            <w:r>
              <w:rPr>
                <w:sz w:val="18"/>
                <w:szCs w:val="18"/>
              </w:rPr>
              <w:t>RU</w:t>
            </w:r>
            <w:r>
              <w:rPr>
                <w:spacing w:val="-1"/>
                <w:sz w:val="18"/>
                <w:szCs w:val="18"/>
              </w:rPr>
              <w:t xml:space="preserve"> </w:t>
            </w:r>
            <w:r>
              <w:rPr>
                <w:sz w:val="18"/>
                <w:szCs w:val="18"/>
              </w:rPr>
              <w:t>or</w:t>
            </w:r>
            <w:r>
              <w:rPr>
                <w:spacing w:val="-2"/>
                <w:sz w:val="18"/>
                <w:szCs w:val="18"/>
              </w:rPr>
              <w:t xml:space="preserve"> </w:t>
            </w:r>
            <w:r>
              <w:rPr>
                <w:sz w:val="18"/>
                <w:szCs w:val="18"/>
              </w:rPr>
              <w:t>MRU</w:t>
            </w:r>
            <w:r>
              <w:rPr>
                <w:spacing w:val="-1"/>
                <w:sz w:val="18"/>
                <w:szCs w:val="18"/>
              </w:rPr>
              <w:t xml:space="preserve"> </w:t>
            </w:r>
            <w:r>
              <w:rPr>
                <w:sz w:val="18"/>
                <w:szCs w:val="18"/>
              </w:rPr>
              <w:t>which the recommended EHT-MCS applies to, as defined in 35.19 (EHT link adaptation using ELA Control subfield).</w:t>
            </w:r>
          </w:p>
          <w:p w14:paraId="6529AA64" w14:textId="77777777" w:rsidR="00BA2A17" w:rsidRDefault="00BA2A17" w:rsidP="0092515D">
            <w:pPr>
              <w:pStyle w:val="TableParagraph"/>
              <w:kinsoku w:val="0"/>
              <w:overflowPunct w:val="0"/>
              <w:spacing w:before="1"/>
              <w:rPr>
                <w:rFonts w:ascii="Arial" w:hAnsi="Arial" w:cs="Arial"/>
                <w:b/>
                <w:bCs/>
                <w:sz w:val="17"/>
                <w:szCs w:val="17"/>
              </w:rPr>
            </w:pPr>
          </w:p>
          <w:p w14:paraId="0A7ABD43" w14:textId="77777777" w:rsidR="00BA2A17" w:rsidRDefault="00BA2A17" w:rsidP="0092515D">
            <w:pPr>
              <w:pStyle w:val="TableParagraph"/>
              <w:kinsoku w:val="0"/>
              <w:overflowPunct w:val="0"/>
              <w:spacing w:line="232" w:lineRule="auto"/>
              <w:ind w:left="129" w:right="6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 and the PS160 jointly indicate the RU or MRU for which feedback is requested by the MFB requester.</w:t>
            </w:r>
          </w:p>
          <w:p w14:paraId="21BB5B47" w14:textId="77777777" w:rsidR="00BA2A17" w:rsidRDefault="00BA2A17" w:rsidP="0092515D">
            <w:pPr>
              <w:pStyle w:val="TableParagraph"/>
              <w:kinsoku w:val="0"/>
              <w:overflowPunct w:val="0"/>
              <w:spacing w:before="1"/>
              <w:rPr>
                <w:rFonts w:ascii="Arial" w:hAnsi="Arial" w:cs="Arial"/>
                <w:b/>
                <w:bCs/>
                <w:sz w:val="17"/>
                <w:szCs w:val="17"/>
              </w:rPr>
            </w:pPr>
          </w:p>
          <w:p w14:paraId="2BA98584" w14:textId="77777777" w:rsidR="00BA2A17" w:rsidRDefault="00BA2A17" w:rsidP="0092515D">
            <w:pPr>
              <w:pStyle w:val="TableParagraph"/>
              <w:kinsoku w:val="0"/>
              <w:overflowPunct w:val="0"/>
              <w:spacing w:line="232" w:lineRule="auto"/>
              <w:ind w:left="129" w:right="6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w:t>
            </w:r>
            <w:r>
              <w:rPr>
                <w:spacing w:val="-3"/>
                <w:sz w:val="18"/>
                <w:szCs w:val="18"/>
              </w:rPr>
              <w:t xml:space="preserve"> </w:t>
            </w:r>
            <w:r>
              <w:rPr>
                <w:sz w:val="18"/>
                <w:szCs w:val="18"/>
              </w:rPr>
              <w:t>TB</w:t>
            </w:r>
            <w:r>
              <w:rPr>
                <w:spacing w:val="-2"/>
                <w:sz w:val="18"/>
                <w:szCs w:val="18"/>
              </w:rPr>
              <w:t xml:space="preserve"> </w:t>
            </w:r>
            <w:r>
              <w:rPr>
                <w:sz w:val="18"/>
                <w:szCs w:val="18"/>
              </w:rPr>
              <w:t>PPDU</w:t>
            </w:r>
            <w:r>
              <w:rPr>
                <w:spacing w:val="-3"/>
                <w:sz w:val="18"/>
                <w:szCs w:val="18"/>
              </w:rPr>
              <w:t xml:space="preserve"> </w:t>
            </w:r>
            <w:r>
              <w:rPr>
                <w:sz w:val="18"/>
                <w:szCs w:val="18"/>
              </w:rPr>
              <w:t>MFB</w:t>
            </w:r>
            <w:r>
              <w:rPr>
                <w:spacing w:val="-3"/>
                <w:sz w:val="18"/>
                <w:szCs w:val="18"/>
              </w:rPr>
              <w:t xml:space="preserve"> </w:t>
            </w:r>
            <w:r>
              <w:rPr>
                <w:sz w:val="18"/>
                <w:szCs w:val="18"/>
              </w:rPr>
              <w:t>subfield</w:t>
            </w:r>
            <w:r>
              <w:rPr>
                <w:spacing w:val="-3"/>
                <w:sz w:val="18"/>
                <w:szCs w:val="18"/>
              </w:rPr>
              <w:t xml:space="preserve"> </w:t>
            </w:r>
            <w:r>
              <w:rPr>
                <w:sz w:val="18"/>
                <w:szCs w:val="18"/>
              </w:rPr>
              <w:t>is</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1,</w:t>
            </w:r>
            <w:r>
              <w:rPr>
                <w:spacing w:val="-3"/>
                <w:sz w:val="18"/>
                <w:szCs w:val="18"/>
              </w:rPr>
              <w:t xml:space="preserve"> </w:t>
            </w:r>
            <w:r>
              <w:rPr>
                <w:sz w:val="18"/>
                <w:szCs w:val="18"/>
              </w:rPr>
              <w:t>the</w:t>
            </w:r>
            <w:r>
              <w:rPr>
                <w:spacing w:val="-3"/>
                <w:sz w:val="18"/>
                <w:szCs w:val="18"/>
              </w:rPr>
              <w:t xml:space="preserve"> </w:t>
            </w:r>
            <w:r>
              <w:rPr>
                <w:sz w:val="18"/>
                <w:szCs w:val="18"/>
              </w:rPr>
              <w:t>RU</w:t>
            </w:r>
            <w:r>
              <w:rPr>
                <w:spacing w:val="-3"/>
                <w:sz w:val="18"/>
                <w:szCs w:val="18"/>
              </w:rPr>
              <w:t xml:space="preserve"> </w:t>
            </w:r>
            <w:r>
              <w:rPr>
                <w:sz w:val="18"/>
                <w:szCs w:val="18"/>
              </w:rPr>
              <w:t>Allocation subfield</w:t>
            </w:r>
            <w:r>
              <w:rPr>
                <w:spacing w:val="-2"/>
                <w:sz w:val="18"/>
                <w:szCs w:val="18"/>
              </w:rPr>
              <w:t xml:space="preserve"> </w:t>
            </w:r>
            <w:r>
              <w:rPr>
                <w:sz w:val="18"/>
                <w:szCs w:val="18"/>
              </w:rPr>
              <w:t>and</w:t>
            </w:r>
            <w:r>
              <w:rPr>
                <w:spacing w:val="-2"/>
                <w:sz w:val="18"/>
                <w:szCs w:val="18"/>
              </w:rPr>
              <w:t xml:space="preserve"> </w:t>
            </w:r>
            <w:r>
              <w:rPr>
                <w:sz w:val="18"/>
                <w:szCs w:val="18"/>
              </w:rPr>
              <w:t>the</w:t>
            </w:r>
            <w:r>
              <w:rPr>
                <w:spacing w:val="-1"/>
                <w:sz w:val="18"/>
                <w:szCs w:val="18"/>
              </w:rPr>
              <w:t xml:space="preserve"> </w:t>
            </w:r>
            <w:r>
              <w:rPr>
                <w:sz w:val="18"/>
                <w:szCs w:val="18"/>
              </w:rPr>
              <w:t>PS160</w:t>
            </w:r>
            <w:r>
              <w:rPr>
                <w:spacing w:val="-2"/>
                <w:sz w:val="18"/>
                <w:szCs w:val="18"/>
              </w:rPr>
              <w:t xml:space="preserve"> </w:t>
            </w:r>
            <w:r>
              <w:rPr>
                <w:sz w:val="18"/>
                <w:szCs w:val="18"/>
              </w:rPr>
              <w:t>jointly</w:t>
            </w:r>
            <w:r>
              <w:rPr>
                <w:spacing w:val="-2"/>
                <w:sz w:val="18"/>
                <w:szCs w:val="18"/>
              </w:rPr>
              <w:t xml:space="preserve"> </w:t>
            </w:r>
            <w:r>
              <w:rPr>
                <w:sz w:val="18"/>
                <w:szCs w:val="18"/>
              </w:rPr>
              <w:t>indicate</w:t>
            </w:r>
            <w:r>
              <w:rPr>
                <w:spacing w:val="-1"/>
                <w:sz w:val="18"/>
                <w:szCs w:val="18"/>
              </w:rPr>
              <w:t xml:space="preserve"> </w:t>
            </w:r>
            <w:r>
              <w:rPr>
                <w:sz w:val="18"/>
                <w:szCs w:val="18"/>
              </w:rPr>
              <w:t>the</w:t>
            </w:r>
            <w:r>
              <w:rPr>
                <w:spacing w:val="-2"/>
                <w:sz w:val="18"/>
                <w:szCs w:val="18"/>
              </w:rPr>
              <w:t xml:space="preserve"> </w:t>
            </w:r>
            <w:r>
              <w:rPr>
                <w:sz w:val="18"/>
                <w:szCs w:val="18"/>
              </w:rPr>
              <w:t>RU</w:t>
            </w:r>
            <w:r>
              <w:rPr>
                <w:spacing w:val="-1"/>
                <w:sz w:val="18"/>
                <w:szCs w:val="18"/>
              </w:rPr>
              <w:t xml:space="preserve"> </w:t>
            </w:r>
            <w:r>
              <w:rPr>
                <w:sz w:val="18"/>
                <w:szCs w:val="18"/>
              </w:rPr>
              <w:t>or</w:t>
            </w:r>
            <w:r>
              <w:rPr>
                <w:spacing w:val="-2"/>
                <w:sz w:val="18"/>
                <w:szCs w:val="18"/>
              </w:rPr>
              <w:t xml:space="preserve"> </w:t>
            </w:r>
            <w:r>
              <w:rPr>
                <w:sz w:val="18"/>
                <w:szCs w:val="18"/>
              </w:rPr>
              <w:t>MRU</w:t>
            </w:r>
            <w:r>
              <w:rPr>
                <w:spacing w:val="-1"/>
                <w:sz w:val="18"/>
                <w:szCs w:val="18"/>
              </w:rPr>
              <w:t xml:space="preserve"> </w:t>
            </w:r>
            <w:r>
              <w:rPr>
                <w:sz w:val="18"/>
                <w:szCs w:val="18"/>
              </w:rPr>
              <w:t>which the recommended EHT-MCS applies to, as defined in 35.19 (EHT link adaptation using ELA Control subfield).</w:t>
            </w:r>
          </w:p>
          <w:p w14:paraId="2173E0D0" w14:textId="77777777" w:rsidR="00BA2A17" w:rsidRDefault="00BA2A17" w:rsidP="0092515D">
            <w:pPr>
              <w:pStyle w:val="TableParagraph"/>
              <w:kinsoku w:val="0"/>
              <w:overflowPunct w:val="0"/>
              <w:rPr>
                <w:rFonts w:ascii="Arial" w:hAnsi="Arial" w:cs="Arial"/>
                <w:b/>
                <w:bCs/>
                <w:sz w:val="17"/>
                <w:szCs w:val="17"/>
              </w:rPr>
            </w:pPr>
          </w:p>
          <w:p w14:paraId="75844674" w14:textId="77777777" w:rsidR="00BA2A17" w:rsidRDefault="00BA2A17" w:rsidP="0092515D">
            <w:pPr>
              <w:pStyle w:val="TableParagraph"/>
              <w:kinsoku w:val="0"/>
              <w:overflowPunct w:val="0"/>
              <w:spacing w:before="1" w:line="232" w:lineRule="auto"/>
              <w:ind w:left="129" w:right="174"/>
              <w:rPr>
                <w:sz w:val="18"/>
                <w:szCs w:val="18"/>
              </w:rPr>
            </w:pPr>
            <w:r>
              <w:rPr>
                <w:sz w:val="18"/>
                <w:szCs w:val="18"/>
              </w:rPr>
              <w:t>The</w:t>
            </w:r>
            <w:r>
              <w:rPr>
                <w:spacing w:val="-5"/>
                <w:sz w:val="18"/>
                <w:szCs w:val="18"/>
              </w:rPr>
              <w:t xml:space="preserve"> </w:t>
            </w:r>
            <w:r>
              <w:rPr>
                <w:sz w:val="18"/>
                <w:szCs w:val="18"/>
              </w:rPr>
              <w:t>RU</w:t>
            </w:r>
            <w:r>
              <w:rPr>
                <w:spacing w:val="-6"/>
                <w:sz w:val="18"/>
                <w:szCs w:val="18"/>
              </w:rPr>
              <w:t xml:space="preserve"> </w:t>
            </w:r>
            <w:r>
              <w:rPr>
                <w:sz w:val="18"/>
                <w:szCs w:val="18"/>
              </w:rPr>
              <w:t>Allocation</w:t>
            </w:r>
            <w:r>
              <w:rPr>
                <w:spacing w:val="-6"/>
                <w:sz w:val="18"/>
                <w:szCs w:val="18"/>
              </w:rPr>
              <w:t xml:space="preserve"> </w:t>
            </w:r>
            <w:r>
              <w:rPr>
                <w:sz w:val="18"/>
                <w:szCs w:val="18"/>
              </w:rPr>
              <w:t>subfield</w:t>
            </w:r>
            <w:r>
              <w:rPr>
                <w:spacing w:val="-6"/>
                <w:sz w:val="18"/>
                <w:szCs w:val="18"/>
              </w:rPr>
              <w:t xml:space="preserve"> </w:t>
            </w:r>
            <w:r>
              <w:rPr>
                <w:sz w:val="18"/>
                <w:szCs w:val="18"/>
              </w:rPr>
              <w:t>and</w:t>
            </w:r>
            <w:r>
              <w:rPr>
                <w:spacing w:val="-6"/>
                <w:sz w:val="18"/>
                <w:szCs w:val="18"/>
              </w:rPr>
              <w:t xml:space="preserve"> </w:t>
            </w:r>
            <w:r>
              <w:rPr>
                <w:sz w:val="18"/>
                <w:szCs w:val="18"/>
              </w:rPr>
              <w:t>the</w:t>
            </w:r>
            <w:r>
              <w:rPr>
                <w:spacing w:val="-6"/>
                <w:sz w:val="18"/>
                <w:szCs w:val="18"/>
              </w:rPr>
              <w:t xml:space="preserve"> </w:t>
            </w:r>
            <w:r>
              <w:rPr>
                <w:sz w:val="18"/>
                <w:szCs w:val="18"/>
              </w:rPr>
              <w:t>PS160</w:t>
            </w:r>
            <w:r>
              <w:rPr>
                <w:spacing w:val="-6"/>
                <w:sz w:val="18"/>
                <w:szCs w:val="18"/>
              </w:rPr>
              <w:t xml:space="preserve"> </w:t>
            </w:r>
            <w:r>
              <w:rPr>
                <w:sz w:val="18"/>
                <w:szCs w:val="18"/>
              </w:rPr>
              <w:t>subfield</w:t>
            </w:r>
            <w:r>
              <w:rPr>
                <w:spacing w:val="-6"/>
                <w:sz w:val="18"/>
                <w:szCs w:val="18"/>
              </w:rPr>
              <w:t xml:space="preserve"> </w:t>
            </w:r>
            <w:r>
              <w:rPr>
                <w:sz w:val="18"/>
                <w:szCs w:val="18"/>
              </w:rPr>
              <w:t>are</w:t>
            </w:r>
            <w:r>
              <w:rPr>
                <w:spacing w:val="-5"/>
                <w:sz w:val="18"/>
                <w:szCs w:val="18"/>
              </w:rPr>
              <w:t xml:space="preserve"> </w:t>
            </w:r>
            <w:r>
              <w:rPr>
                <w:sz w:val="18"/>
                <w:szCs w:val="18"/>
              </w:rPr>
              <w:t xml:space="preserve">inter- </w:t>
            </w:r>
            <w:proofErr w:type="spellStart"/>
            <w:r>
              <w:rPr>
                <w:sz w:val="18"/>
                <w:szCs w:val="18"/>
              </w:rPr>
              <w:t>preted</w:t>
            </w:r>
            <w:proofErr w:type="spellEnd"/>
            <w:r>
              <w:rPr>
                <w:spacing w:val="-1"/>
                <w:sz w:val="18"/>
                <w:szCs w:val="18"/>
              </w:rPr>
              <w:t xml:space="preserve"> </w:t>
            </w:r>
            <w:r>
              <w:rPr>
                <w:sz w:val="18"/>
                <w:szCs w:val="18"/>
              </w:rPr>
              <w:t>with</w:t>
            </w:r>
            <w:r>
              <w:rPr>
                <w:spacing w:val="-1"/>
                <w:sz w:val="18"/>
                <w:szCs w:val="18"/>
              </w:rPr>
              <w:t xml:space="preserve"> </w:t>
            </w:r>
            <w:r>
              <w:rPr>
                <w:sz w:val="18"/>
                <w:szCs w:val="18"/>
              </w:rPr>
              <w:t>the</w:t>
            </w:r>
            <w:r>
              <w:rPr>
                <w:spacing w:val="-1"/>
                <w:sz w:val="18"/>
                <w:szCs w:val="18"/>
              </w:rPr>
              <w:t xml:space="preserve"> </w:t>
            </w:r>
            <w:r>
              <w:rPr>
                <w:sz w:val="18"/>
                <w:szCs w:val="18"/>
              </w:rPr>
              <w:t>BW</w:t>
            </w:r>
            <w:r>
              <w:rPr>
                <w:spacing w:val="-1"/>
                <w:sz w:val="18"/>
                <w:szCs w:val="18"/>
              </w:rPr>
              <w:t xml:space="preserve"> </w:t>
            </w:r>
            <w:r>
              <w:rPr>
                <w:sz w:val="18"/>
                <w:szCs w:val="18"/>
              </w:rPr>
              <w:t>subfield</w:t>
            </w:r>
            <w:r>
              <w:rPr>
                <w:spacing w:val="-1"/>
                <w:sz w:val="18"/>
                <w:szCs w:val="18"/>
              </w:rPr>
              <w:t xml:space="preserve"> </w:t>
            </w:r>
            <w:r>
              <w:rPr>
                <w:sz w:val="18"/>
                <w:szCs w:val="18"/>
              </w:rPr>
              <w:t>to</w:t>
            </w:r>
            <w:r>
              <w:rPr>
                <w:spacing w:val="-1"/>
                <w:sz w:val="18"/>
                <w:szCs w:val="18"/>
              </w:rPr>
              <w:t xml:space="preserve"> </w:t>
            </w:r>
            <w:r>
              <w:rPr>
                <w:sz w:val="18"/>
                <w:szCs w:val="18"/>
              </w:rPr>
              <w:t>specify</w:t>
            </w:r>
            <w:r>
              <w:rPr>
                <w:spacing w:val="-1"/>
                <w:sz w:val="18"/>
                <w:szCs w:val="18"/>
              </w:rPr>
              <w:t xml:space="preserve"> </w:t>
            </w:r>
            <w:r>
              <w:rPr>
                <w:sz w:val="18"/>
                <w:szCs w:val="18"/>
              </w:rPr>
              <w:t>the</w:t>
            </w:r>
            <w:r>
              <w:rPr>
                <w:spacing w:val="-1"/>
                <w:sz w:val="18"/>
                <w:szCs w:val="18"/>
              </w:rPr>
              <w:t xml:space="preserve"> </w:t>
            </w:r>
            <w:r>
              <w:rPr>
                <w:sz w:val="18"/>
                <w:szCs w:val="18"/>
              </w:rPr>
              <w:t>RU</w:t>
            </w:r>
            <w:r>
              <w:rPr>
                <w:spacing w:val="-1"/>
                <w:sz w:val="18"/>
                <w:szCs w:val="18"/>
              </w:rPr>
              <w:t xml:space="preserve"> </w:t>
            </w:r>
            <w:r>
              <w:rPr>
                <w:sz w:val="18"/>
                <w:szCs w:val="18"/>
              </w:rPr>
              <w:t xml:space="preserve">or MRU. The RU or MRU index encoding is as defined in </w:t>
            </w:r>
            <w:hyperlink w:anchor="bookmark77" w:history="1">
              <w:r>
                <w:rPr>
                  <w:sz w:val="18"/>
                  <w:szCs w:val="18"/>
                </w:rPr>
                <w:t>Table 9-45l</w:t>
              </w:r>
            </w:hyperlink>
            <w:r>
              <w:rPr>
                <w:sz w:val="18"/>
                <w:szCs w:val="18"/>
              </w:rPr>
              <w:t xml:space="preserve"> </w:t>
            </w:r>
            <w:hyperlink w:anchor="bookmark77" w:history="1">
              <w:r>
                <w:rPr>
                  <w:sz w:val="18"/>
                  <w:szCs w:val="18"/>
                </w:rPr>
                <w:t>(Encoding of the PS160 and RU Allocation subfields in an</w:t>
              </w:r>
            </w:hyperlink>
            <w:r>
              <w:rPr>
                <w:sz w:val="18"/>
                <w:szCs w:val="18"/>
              </w:rPr>
              <w:t xml:space="preserve"> </w:t>
            </w:r>
            <w:hyperlink w:anchor="bookmark77" w:history="1">
              <w:r>
                <w:rPr>
                  <w:sz w:val="18"/>
                  <w:szCs w:val="18"/>
                </w:rPr>
                <w:t>EHT variant User Info field)</w:t>
              </w:r>
            </w:hyperlink>
            <w:r>
              <w:rPr>
                <w:sz w:val="18"/>
                <w:szCs w:val="18"/>
              </w:rPr>
              <w:t>.</w:t>
            </w:r>
          </w:p>
          <w:p w14:paraId="6E8FC780" w14:textId="77777777" w:rsidR="00BA2A17" w:rsidRDefault="00BA2A17" w:rsidP="0092515D">
            <w:pPr>
              <w:pStyle w:val="TableParagraph"/>
              <w:kinsoku w:val="0"/>
              <w:overflowPunct w:val="0"/>
              <w:spacing w:before="6"/>
              <w:rPr>
                <w:rFonts w:ascii="Arial" w:hAnsi="Arial" w:cs="Arial"/>
                <w:b/>
                <w:bCs/>
                <w:sz w:val="16"/>
                <w:szCs w:val="16"/>
              </w:rPr>
            </w:pPr>
          </w:p>
          <w:p w14:paraId="1CE560FA" w14:textId="77777777" w:rsidR="00BA2A17" w:rsidRDefault="00BA2A17" w:rsidP="0092515D">
            <w:pPr>
              <w:pStyle w:val="TableParagraph"/>
              <w:kinsoku w:val="0"/>
              <w:overflowPunct w:val="0"/>
              <w:spacing w:before="1"/>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53EF4B40" w14:textId="09D1FD8F" w:rsidR="00805470" w:rsidRDefault="00805470" w:rsidP="00805470">
      <w:pPr>
        <w:pStyle w:val="1"/>
        <w:rPr>
          <w:rStyle w:val="af0"/>
          <w:rFonts w:ascii="Times New Roman" w:hAnsi="Times New Roman"/>
          <w:b/>
          <w:sz w:val="36"/>
          <w:szCs w:val="36"/>
          <w:lang w:eastAsia="zh-CN"/>
        </w:rPr>
      </w:pPr>
      <w:r w:rsidRPr="00F03CB6">
        <w:rPr>
          <w:rStyle w:val="af0"/>
          <w:rFonts w:ascii="Times New Roman" w:hAnsi="Times New Roman"/>
          <w:b/>
          <w:sz w:val="36"/>
          <w:szCs w:val="36"/>
          <w:lang w:eastAsia="zh-CN"/>
        </w:rPr>
        <w:t>CID 19</w:t>
      </w:r>
      <w:r>
        <w:rPr>
          <w:rStyle w:val="af0"/>
          <w:rFonts w:ascii="Times New Roman" w:hAnsi="Times New Roman"/>
          <w:b/>
          <w:sz w:val="36"/>
          <w:szCs w:val="36"/>
          <w:lang w:eastAsia="zh-CN"/>
        </w:rPr>
        <w:t>381</w:t>
      </w:r>
    </w:p>
    <w:p w14:paraId="57F915E3" w14:textId="77777777" w:rsidR="00686A9E" w:rsidRPr="00686A9E" w:rsidRDefault="00686A9E" w:rsidP="00686A9E">
      <w:pPr>
        <w:rPr>
          <w:lang w:eastAsia="zh-CN"/>
        </w:rPr>
      </w:pPr>
    </w:p>
    <w:tbl>
      <w:tblPr>
        <w:tblW w:w="8440" w:type="dxa"/>
        <w:tblLook w:val="04A0" w:firstRow="1" w:lastRow="0" w:firstColumn="1" w:lastColumn="0" w:noHBand="0" w:noVBand="1"/>
      </w:tblPr>
      <w:tblGrid>
        <w:gridCol w:w="1016"/>
        <w:gridCol w:w="850"/>
        <w:gridCol w:w="2265"/>
        <w:gridCol w:w="2148"/>
        <w:gridCol w:w="2161"/>
      </w:tblGrid>
      <w:tr w:rsidR="00686A9E" w:rsidRPr="00F03CB6" w14:paraId="3E0AF7EF" w14:textId="77777777" w:rsidTr="0092515D">
        <w:trPr>
          <w:trHeight w:val="840"/>
        </w:trPr>
        <w:tc>
          <w:tcPr>
            <w:tcW w:w="1016" w:type="dxa"/>
            <w:tcBorders>
              <w:top w:val="single" w:sz="4" w:space="0" w:color="333300"/>
              <w:left w:val="single" w:sz="4" w:space="0" w:color="333300"/>
              <w:bottom w:val="single" w:sz="4" w:space="0" w:color="333300"/>
              <w:right w:val="single" w:sz="4" w:space="0" w:color="333300"/>
            </w:tcBorders>
            <w:shd w:val="clear" w:color="auto" w:fill="auto"/>
            <w:hideMark/>
          </w:tcPr>
          <w:p w14:paraId="5CEF206E" w14:textId="77777777" w:rsidR="00686A9E" w:rsidRPr="00F03CB6" w:rsidRDefault="00686A9E" w:rsidP="0092515D">
            <w:pPr>
              <w:jc w:val="left"/>
              <w:rPr>
                <w:rFonts w:eastAsia="宋体"/>
                <w:b/>
                <w:bCs/>
                <w:szCs w:val="22"/>
                <w:lang w:val="en-US" w:eastAsia="zh-CN"/>
              </w:rPr>
            </w:pPr>
            <w:r w:rsidRPr="00F03CB6">
              <w:rPr>
                <w:rFonts w:eastAsia="宋体"/>
                <w:b/>
                <w:bCs/>
                <w:szCs w:val="22"/>
                <w:lang w:val="en-US" w:eastAsia="zh-CN"/>
              </w:rPr>
              <w:t>Clause</w:t>
            </w:r>
          </w:p>
        </w:tc>
        <w:tc>
          <w:tcPr>
            <w:tcW w:w="850" w:type="dxa"/>
            <w:tcBorders>
              <w:top w:val="single" w:sz="4" w:space="0" w:color="333300"/>
              <w:left w:val="nil"/>
              <w:bottom w:val="single" w:sz="4" w:space="0" w:color="333300"/>
              <w:right w:val="single" w:sz="4" w:space="0" w:color="333300"/>
            </w:tcBorders>
            <w:shd w:val="clear" w:color="auto" w:fill="auto"/>
            <w:hideMark/>
          </w:tcPr>
          <w:p w14:paraId="5CBBF2BA" w14:textId="77777777" w:rsidR="00686A9E" w:rsidRPr="00F03CB6" w:rsidRDefault="00686A9E" w:rsidP="0092515D">
            <w:pPr>
              <w:jc w:val="left"/>
              <w:rPr>
                <w:rFonts w:eastAsia="宋体"/>
                <w:b/>
                <w:bCs/>
                <w:szCs w:val="22"/>
                <w:lang w:val="en-US" w:eastAsia="zh-CN"/>
              </w:rPr>
            </w:pPr>
            <w:r w:rsidRPr="00F03CB6">
              <w:rPr>
                <w:rFonts w:eastAsia="宋体"/>
                <w:b/>
                <w:bCs/>
                <w:szCs w:val="22"/>
                <w:lang w:val="en-US" w:eastAsia="zh-CN"/>
              </w:rPr>
              <w:t>Page</w:t>
            </w:r>
          </w:p>
        </w:tc>
        <w:tc>
          <w:tcPr>
            <w:tcW w:w="2265" w:type="dxa"/>
            <w:tcBorders>
              <w:top w:val="single" w:sz="4" w:space="0" w:color="333300"/>
              <w:left w:val="nil"/>
              <w:bottom w:val="single" w:sz="4" w:space="0" w:color="333300"/>
              <w:right w:val="single" w:sz="4" w:space="0" w:color="333300"/>
            </w:tcBorders>
            <w:shd w:val="clear" w:color="auto" w:fill="auto"/>
            <w:hideMark/>
          </w:tcPr>
          <w:p w14:paraId="315BB073" w14:textId="77777777" w:rsidR="00686A9E" w:rsidRPr="00F03CB6" w:rsidRDefault="00686A9E" w:rsidP="0092515D">
            <w:pPr>
              <w:jc w:val="left"/>
              <w:rPr>
                <w:rFonts w:eastAsia="宋体"/>
                <w:b/>
                <w:bCs/>
                <w:szCs w:val="22"/>
                <w:lang w:val="en-US" w:eastAsia="zh-CN"/>
              </w:rPr>
            </w:pPr>
            <w:r w:rsidRPr="00F03CB6">
              <w:rPr>
                <w:rFonts w:eastAsia="宋体"/>
                <w:b/>
                <w:bCs/>
                <w:szCs w:val="22"/>
                <w:lang w:val="en-US" w:eastAsia="zh-CN"/>
              </w:rPr>
              <w:t>Comment</w:t>
            </w:r>
          </w:p>
        </w:tc>
        <w:tc>
          <w:tcPr>
            <w:tcW w:w="2148" w:type="dxa"/>
            <w:tcBorders>
              <w:top w:val="single" w:sz="4" w:space="0" w:color="333300"/>
              <w:left w:val="nil"/>
              <w:bottom w:val="single" w:sz="4" w:space="0" w:color="333300"/>
              <w:right w:val="single" w:sz="4" w:space="0" w:color="333300"/>
            </w:tcBorders>
            <w:shd w:val="clear" w:color="auto" w:fill="auto"/>
            <w:hideMark/>
          </w:tcPr>
          <w:p w14:paraId="258CEE51" w14:textId="77777777" w:rsidR="00686A9E" w:rsidRPr="00F03CB6" w:rsidRDefault="00686A9E" w:rsidP="0092515D">
            <w:pPr>
              <w:jc w:val="left"/>
              <w:rPr>
                <w:rFonts w:eastAsia="宋体"/>
                <w:b/>
                <w:bCs/>
                <w:szCs w:val="22"/>
                <w:lang w:val="en-US" w:eastAsia="zh-CN"/>
              </w:rPr>
            </w:pPr>
            <w:r w:rsidRPr="00F03CB6">
              <w:rPr>
                <w:rFonts w:eastAsia="宋体"/>
                <w:b/>
                <w:bCs/>
                <w:szCs w:val="22"/>
                <w:lang w:val="en-US" w:eastAsia="zh-CN"/>
              </w:rPr>
              <w:t>Proposed Change</w:t>
            </w:r>
          </w:p>
        </w:tc>
        <w:tc>
          <w:tcPr>
            <w:tcW w:w="2161" w:type="dxa"/>
            <w:tcBorders>
              <w:top w:val="single" w:sz="4" w:space="0" w:color="333300"/>
              <w:left w:val="nil"/>
              <w:bottom w:val="single" w:sz="4" w:space="0" w:color="333300"/>
              <w:right w:val="single" w:sz="4" w:space="0" w:color="333300"/>
            </w:tcBorders>
            <w:shd w:val="clear" w:color="auto" w:fill="auto"/>
            <w:hideMark/>
          </w:tcPr>
          <w:p w14:paraId="2A9F584B" w14:textId="77777777" w:rsidR="00686A9E" w:rsidRPr="00F03CB6" w:rsidRDefault="00686A9E" w:rsidP="0092515D">
            <w:pPr>
              <w:jc w:val="left"/>
              <w:rPr>
                <w:rFonts w:eastAsia="宋体"/>
                <w:b/>
                <w:bCs/>
                <w:szCs w:val="22"/>
                <w:lang w:val="en-US" w:eastAsia="zh-CN"/>
              </w:rPr>
            </w:pPr>
            <w:r w:rsidRPr="00F03CB6">
              <w:rPr>
                <w:rFonts w:eastAsia="宋体"/>
                <w:b/>
                <w:bCs/>
                <w:szCs w:val="22"/>
                <w:lang w:val="en-US" w:eastAsia="zh-CN"/>
              </w:rPr>
              <w:t>Resolution</w:t>
            </w:r>
          </w:p>
        </w:tc>
      </w:tr>
      <w:tr w:rsidR="00686A9E" w:rsidRPr="00F03CB6" w14:paraId="6843BDB7" w14:textId="77777777" w:rsidTr="0092515D">
        <w:trPr>
          <w:trHeight w:val="1500"/>
        </w:trPr>
        <w:tc>
          <w:tcPr>
            <w:tcW w:w="1016" w:type="dxa"/>
            <w:tcBorders>
              <w:top w:val="nil"/>
              <w:left w:val="single" w:sz="4" w:space="0" w:color="333300"/>
              <w:bottom w:val="single" w:sz="4" w:space="0" w:color="333300"/>
              <w:right w:val="single" w:sz="4" w:space="0" w:color="333300"/>
            </w:tcBorders>
            <w:shd w:val="clear" w:color="auto" w:fill="auto"/>
            <w:hideMark/>
          </w:tcPr>
          <w:p w14:paraId="45D658A0" w14:textId="77777777" w:rsidR="00686A9E" w:rsidRPr="00F03CB6" w:rsidRDefault="00686A9E" w:rsidP="0092515D">
            <w:pPr>
              <w:jc w:val="right"/>
              <w:rPr>
                <w:rFonts w:eastAsia="宋体"/>
                <w:sz w:val="20"/>
                <w:lang w:val="en-US" w:eastAsia="zh-CN"/>
              </w:rPr>
            </w:pPr>
            <w:r>
              <w:rPr>
                <w:rFonts w:eastAsia="宋体"/>
                <w:sz w:val="20"/>
                <w:lang w:val="en-US" w:eastAsia="zh-CN"/>
              </w:rPr>
              <w:t>9</w:t>
            </w:r>
            <w:r>
              <w:rPr>
                <w:rFonts w:eastAsia="宋体"/>
                <w:sz w:val="20"/>
                <w:lang w:val="en-US"/>
              </w:rPr>
              <w:t>.2.4.7.11</w:t>
            </w:r>
          </w:p>
        </w:tc>
        <w:tc>
          <w:tcPr>
            <w:tcW w:w="850" w:type="dxa"/>
            <w:tcBorders>
              <w:top w:val="nil"/>
              <w:left w:val="nil"/>
              <w:bottom w:val="single" w:sz="4" w:space="0" w:color="333300"/>
              <w:right w:val="single" w:sz="4" w:space="0" w:color="333300"/>
            </w:tcBorders>
            <w:shd w:val="clear" w:color="auto" w:fill="auto"/>
            <w:hideMark/>
          </w:tcPr>
          <w:p w14:paraId="4B12D2EF" w14:textId="58C94CCD" w:rsidR="00686A9E" w:rsidRPr="00CC5FF9" w:rsidRDefault="00686A9E" w:rsidP="0092515D">
            <w:pPr>
              <w:jc w:val="left"/>
              <w:rPr>
                <w:rFonts w:eastAsia="宋体"/>
                <w:sz w:val="20"/>
                <w:lang w:val="en-US" w:eastAsia="zh-CN"/>
              </w:rPr>
            </w:pPr>
            <w:r>
              <w:rPr>
                <w:rFonts w:eastAsia="宋体" w:hint="eastAsia"/>
                <w:sz w:val="20"/>
                <w:lang w:val="en-US" w:eastAsia="zh-CN"/>
              </w:rPr>
              <w:t>1</w:t>
            </w:r>
            <w:r>
              <w:rPr>
                <w:rFonts w:eastAsia="宋体"/>
                <w:sz w:val="20"/>
                <w:lang w:val="en-US" w:eastAsia="zh-CN"/>
              </w:rPr>
              <w:t>3</w:t>
            </w:r>
            <w:r w:rsidR="008C1AFB">
              <w:rPr>
                <w:rFonts w:eastAsia="宋体"/>
                <w:sz w:val="20"/>
                <w:lang w:val="en-US" w:eastAsia="zh-CN"/>
              </w:rPr>
              <w:t>5</w:t>
            </w:r>
            <w:r>
              <w:rPr>
                <w:rFonts w:eastAsia="宋体"/>
                <w:sz w:val="20"/>
                <w:lang w:val="en-US" w:eastAsia="zh-CN"/>
              </w:rPr>
              <w:t>.</w:t>
            </w:r>
            <w:r w:rsidR="008C1AFB">
              <w:rPr>
                <w:rFonts w:eastAsia="宋体"/>
                <w:sz w:val="20"/>
                <w:lang w:val="en-US" w:eastAsia="zh-CN"/>
              </w:rPr>
              <w:t>06</w:t>
            </w:r>
          </w:p>
        </w:tc>
        <w:tc>
          <w:tcPr>
            <w:tcW w:w="2265" w:type="dxa"/>
            <w:tcBorders>
              <w:top w:val="nil"/>
              <w:left w:val="nil"/>
              <w:bottom w:val="single" w:sz="4" w:space="0" w:color="333300"/>
              <w:right w:val="single" w:sz="4" w:space="0" w:color="333300"/>
            </w:tcBorders>
            <w:shd w:val="clear" w:color="auto" w:fill="auto"/>
            <w:hideMark/>
          </w:tcPr>
          <w:p w14:paraId="24582C31" w14:textId="77777777" w:rsidR="00B00DBE" w:rsidRPr="00B00DBE" w:rsidRDefault="00B00DBE" w:rsidP="00B00DBE">
            <w:pPr>
              <w:jc w:val="left"/>
              <w:rPr>
                <w:rFonts w:eastAsia="宋体"/>
                <w:sz w:val="20"/>
                <w:lang w:val="en-US" w:eastAsia="zh-CN"/>
              </w:rPr>
            </w:pPr>
            <w:r w:rsidRPr="00B00DBE">
              <w:rPr>
                <w:rFonts w:eastAsia="宋体"/>
                <w:sz w:val="20"/>
                <w:lang w:val="en-US" w:eastAsia="zh-CN"/>
              </w:rPr>
              <w:t xml:space="preserve">In Table 9-33d-- ELA Control subfields, BW Subfield Definition, "If the Unsolicited MFB subfield is equal to 1 and the MRQ/UL EHT TB PPDU MFB subfield is equal to 0, the BW subfield indicates the bandwidth which the recommended EHT-MCS applies to, as defined in 35.19 (EHT </w:t>
            </w:r>
            <w:r w:rsidRPr="00B00DBE">
              <w:rPr>
                <w:rFonts w:eastAsia="宋体"/>
                <w:sz w:val="20"/>
                <w:lang w:val="en-US" w:eastAsia="zh-CN"/>
              </w:rPr>
              <w:lastRenderedPageBreak/>
              <w:t>link adaptation using ELA Control subfield).</w:t>
            </w:r>
          </w:p>
          <w:p w14:paraId="2C32E860" w14:textId="65A4113D" w:rsidR="00686A9E" w:rsidRPr="00CC5FF9" w:rsidRDefault="00B00DBE" w:rsidP="00B00DBE">
            <w:pPr>
              <w:jc w:val="left"/>
              <w:rPr>
                <w:rFonts w:eastAsia="宋体"/>
                <w:sz w:val="20"/>
                <w:lang w:val="en-US" w:eastAsia="zh-CN"/>
              </w:rPr>
            </w:pPr>
            <w:r w:rsidRPr="00B00DBE">
              <w:rPr>
                <w:rFonts w:eastAsia="宋体"/>
                <w:sz w:val="20"/>
                <w:lang w:val="en-US" w:eastAsia="zh-CN"/>
              </w:rPr>
              <w:t>If the Unsolicited MFB subfield is equal to 1 and the MRQ/UL EHT TB PPDU MFB subfield is equal to 1, the BW subfield indicates the bandwidth which the recommended EHT-MCS applies to, as defined in 35.19 (EHT link adaptation using ELA Control subfield)." The behavior for two conditions, the MRQ/UL EHT TB PPDU MFB subfield is equal to 0 or equal to 1, are identical, please use concise language.</w:t>
            </w:r>
          </w:p>
        </w:tc>
        <w:tc>
          <w:tcPr>
            <w:tcW w:w="2148" w:type="dxa"/>
            <w:tcBorders>
              <w:top w:val="nil"/>
              <w:left w:val="nil"/>
              <w:bottom w:val="single" w:sz="4" w:space="0" w:color="333300"/>
              <w:right w:val="single" w:sz="4" w:space="0" w:color="333300"/>
            </w:tcBorders>
            <w:shd w:val="clear" w:color="auto" w:fill="auto"/>
            <w:hideMark/>
          </w:tcPr>
          <w:p w14:paraId="380984A4" w14:textId="795AE4B2" w:rsidR="00686A9E" w:rsidRPr="00CC5FF9" w:rsidRDefault="00B21F01" w:rsidP="0092515D">
            <w:pPr>
              <w:jc w:val="left"/>
              <w:rPr>
                <w:rFonts w:eastAsia="宋体"/>
                <w:sz w:val="20"/>
                <w:lang w:val="en-US" w:eastAsia="zh-CN"/>
              </w:rPr>
            </w:pPr>
            <w:r w:rsidRPr="00B21F01">
              <w:rPr>
                <w:rFonts w:eastAsia="宋体"/>
                <w:sz w:val="20"/>
                <w:lang w:val="en-US" w:eastAsia="zh-CN"/>
              </w:rPr>
              <w:lastRenderedPageBreak/>
              <w:t>Combine the first two paragraph to "If the Unsolicited MFB subfield is equal to 1, the BW subfield indicates the bandwidth which the recommended EHT-MCS applies to, as defined in 35.19 (EHT link adaptation using ELA Control subfield)."</w:t>
            </w:r>
          </w:p>
        </w:tc>
        <w:tc>
          <w:tcPr>
            <w:tcW w:w="2161" w:type="dxa"/>
            <w:tcBorders>
              <w:top w:val="nil"/>
              <w:left w:val="nil"/>
              <w:bottom w:val="single" w:sz="4" w:space="0" w:color="333300"/>
              <w:right w:val="single" w:sz="4" w:space="0" w:color="333300"/>
            </w:tcBorders>
            <w:shd w:val="clear" w:color="auto" w:fill="auto"/>
            <w:hideMark/>
          </w:tcPr>
          <w:p w14:paraId="60325248" w14:textId="77777777" w:rsidR="00686A9E" w:rsidRDefault="00686A9E" w:rsidP="0092515D">
            <w:pPr>
              <w:jc w:val="left"/>
              <w:rPr>
                <w:rFonts w:eastAsia="宋体"/>
                <w:sz w:val="20"/>
                <w:lang w:eastAsia="zh-CN"/>
              </w:rPr>
            </w:pPr>
            <w:r>
              <w:rPr>
                <w:rFonts w:eastAsia="宋体"/>
                <w:sz w:val="20"/>
                <w:lang w:eastAsia="zh-CN"/>
              </w:rPr>
              <w:t>Revised.</w:t>
            </w:r>
          </w:p>
          <w:p w14:paraId="058B71AC" w14:textId="77777777" w:rsidR="00686A9E" w:rsidRDefault="00686A9E" w:rsidP="0092515D">
            <w:pPr>
              <w:jc w:val="left"/>
              <w:rPr>
                <w:rFonts w:eastAsia="宋体"/>
                <w:sz w:val="20"/>
                <w:lang w:eastAsia="zh-CN"/>
              </w:rPr>
            </w:pPr>
          </w:p>
          <w:p w14:paraId="51947AF9" w14:textId="77777777" w:rsidR="00686A9E" w:rsidRDefault="00686A9E" w:rsidP="0092515D">
            <w:pPr>
              <w:jc w:val="left"/>
              <w:rPr>
                <w:sz w:val="20"/>
                <w:lang w:eastAsia="zh-CN"/>
              </w:rPr>
            </w:pPr>
            <w:r w:rsidRPr="00C9131B">
              <w:rPr>
                <w:sz w:val="20"/>
                <w:lang w:eastAsia="zh-CN"/>
              </w:rPr>
              <w:t>Agreed in principle.</w:t>
            </w:r>
            <w:r>
              <w:rPr>
                <w:sz w:val="20"/>
                <w:lang w:eastAsia="zh-CN"/>
              </w:rPr>
              <w:t xml:space="preserve"> </w:t>
            </w:r>
            <w:r w:rsidRPr="0065311A">
              <w:rPr>
                <w:sz w:val="20"/>
                <w:lang w:eastAsia="zh-CN"/>
              </w:rPr>
              <w:t>Reflect the detailed explanation.</w:t>
            </w:r>
          </w:p>
          <w:p w14:paraId="483E71BB" w14:textId="77777777" w:rsidR="00686A9E" w:rsidRDefault="00686A9E" w:rsidP="0092515D">
            <w:pPr>
              <w:jc w:val="left"/>
              <w:rPr>
                <w:sz w:val="20"/>
                <w:lang w:eastAsia="zh-CN"/>
              </w:rPr>
            </w:pPr>
          </w:p>
          <w:p w14:paraId="1E9DF385" w14:textId="77777777" w:rsidR="00686A9E" w:rsidRPr="005F07F4" w:rsidRDefault="00686A9E" w:rsidP="0092515D">
            <w:pPr>
              <w:jc w:val="left"/>
              <w:rPr>
                <w:b/>
                <w:sz w:val="20"/>
                <w:highlight w:val="yellow"/>
                <w:lang w:eastAsia="zh-CN"/>
              </w:rPr>
            </w:pPr>
            <w:r w:rsidRPr="005F07F4">
              <w:rPr>
                <w:rFonts w:hint="eastAsia"/>
                <w:b/>
                <w:sz w:val="20"/>
                <w:highlight w:val="yellow"/>
                <w:lang w:eastAsia="zh-CN"/>
              </w:rPr>
              <w:t>I</w:t>
            </w:r>
            <w:r w:rsidRPr="005F07F4">
              <w:rPr>
                <w:b/>
                <w:sz w:val="20"/>
                <w:highlight w:val="yellow"/>
                <w:lang w:eastAsia="zh-CN"/>
              </w:rPr>
              <w:t>nstructions to the editor</w:t>
            </w:r>
            <w:r>
              <w:rPr>
                <w:b/>
                <w:sz w:val="20"/>
                <w:highlight w:val="yellow"/>
                <w:lang w:eastAsia="zh-CN"/>
              </w:rPr>
              <w:t>:</w:t>
            </w:r>
          </w:p>
          <w:p w14:paraId="2C93EDF7" w14:textId="0F5D17FA" w:rsidR="00686A9E" w:rsidRPr="005E5908" w:rsidRDefault="00686A9E" w:rsidP="0092515D">
            <w:pPr>
              <w:jc w:val="left"/>
              <w:rPr>
                <w:sz w:val="20"/>
                <w:lang w:val="en-US" w:eastAsia="zh-CN"/>
              </w:rPr>
            </w:pPr>
            <w:r w:rsidRPr="005F07F4">
              <w:rPr>
                <w:b/>
                <w:sz w:val="20"/>
                <w:highlight w:val="yellow"/>
                <w:lang w:eastAsia="zh-CN"/>
              </w:rPr>
              <w:t>Please make the changes as show</w:t>
            </w:r>
            <w:r w:rsidRPr="00824AD3">
              <w:rPr>
                <w:b/>
                <w:sz w:val="20"/>
                <w:highlight w:val="yellow"/>
                <w:lang w:eastAsia="zh-CN"/>
              </w:rPr>
              <w:t>n in 11/2</w:t>
            </w:r>
            <w:r>
              <w:rPr>
                <w:b/>
                <w:sz w:val="20"/>
                <w:highlight w:val="yellow"/>
                <w:lang w:eastAsia="zh-CN"/>
              </w:rPr>
              <w:t>3</w:t>
            </w:r>
            <w:r w:rsidRPr="00824AD3">
              <w:rPr>
                <w:b/>
                <w:sz w:val="20"/>
                <w:highlight w:val="yellow"/>
                <w:lang w:eastAsia="zh-CN"/>
              </w:rPr>
              <w:t>-</w:t>
            </w:r>
            <w:r w:rsidR="006E7891">
              <w:rPr>
                <w:b/>
                <w:sz w:val="20"/>
                <w:highlight w:val="yellow"/>
                <w:lang w:eastAsia="zh-CN"/>
              </w:rPr>
              <w:t>158</w:t>
            </w:r>
            <w:r w:rsidR="001B46A0">
              <w:rPr>
                <w:b/>
                <w:sz w:val="20"/>
                <w:highlight w:val="yellow"/>
                <w:lang w:eastAsia="zh-CN"/>
              </w:rPr>
              <w:t>3</w:t>
            </w:r>
            <w:bookmarkStart w:id="8" w:name="_GoBack"/>
            <w:bookmarkEnd w:id="8"/>
            <w:r>
              <w:rPr>
                <w:b/>
                <w:sz w:val="20"/>
                <w:highlight w:val="yellow"/>
                <w:lang w:eastAsia="zh-CN"/>
              </w:rPr>
              <w:t>r0</w:t>
            </w:r>
            <w:r w:rsidRPr="00824AD3">
              <w:rPr>
                <w:b/>
                <w:sz w:val="20"/>
                <w:highlight w:val="yellow"/>
                <w:lang w:eastAsia="zh-CN"/>
              </w:rPr>
              <w:t xml:space="preserve"> un</w:t>
            </w:r>
            <w:r w:rsidRPr="001C4446">
              <w:rPr>
                <w:b/>
                <w:sz w:val="20"/>
                <w:highlight w:val="yellow"/>
                <w:lang w:eastAsia="zh-CN"/>
              </w:rPr>
              <w:t xml:space="preserve">der CID </w:t>
            </w:r>
            <w:r>
              <w:rPr>
                <w:b/>
                <w:sz w:val="20"/>
                <w:highlight w:val="yellow"/>
                <w:lang w:eastAsia="zh-CN"/>
              </w:rPr>
              <w:t>1938</w:t>
            </w:r>
            <w:r w:rsidR="00AC0FB2">
              <w:rPr>
                <w:b/>
                <w:sz w:val="20"/>
                <w:highlight w:val="yellow"/>
                <w:lang w:eastAsia="zh-CN"/>
              </w:rPr>
              <w:t>1</w:t>
            </w:r>
            <w:r w:rsidRPr="001C4446">
              <w:rPr>
                <w:b/>
                <w:sz w:val="20"/>
                <w:highlight w:val="yellow"/>
                <w:lang w:eastAsia="zh-CN"/>
              </w:rPr>
              <w:t>.</w:t>
            </w:r>
          </w:p>
          <w:p w14:paraId="421CDC7F" w14:textId="77777777" w:rsidR="00686A9E" w:rsidRPr="00733AB2" w:rsidRDefault="00686A9E" w:rsidP="0092515D">
            <w:pPr>
              <w:jc w:val="left"/>
              <w:rPr>
                <w:rFonts w:eastAsia="宋体"/>
                <w:sz w:val="20"/>
                <w:lang w:val="en-US" w:eastAsia="zh-CN"/>
              </w:rPr>
            </w:pPr>
          </w:p>
        </w:tc>
      </w:tr>
    </w:tbl>
    <w:p w14:paraId="10F5BDCC" w14:textId="77777777" w:rsidR="00895089" w:rsidRDefault="00895089" w:rsidP="00895089">
      <w:pPr>
        <w:rPr>
          <w:b/>
          <w:sz w:val="20"/>
          <w:highlight w:val="green"/>
          <w:lang w:eastAsia="zh-CN"/>
        </w:rPr>
      </w:pPr>
    </w:p>
    <w:p w14:paraId="6028893E" w14:textId="62592538" w:rsidR="00895089" w:rsidRDefault="00895089" w:rsidP="00895089">
      <w:pPr>
        <w:rPr>
          <w:b/>
          <w:sz w:val="20"/>
          <w:highlight w:val="green"/>
          <w:lang w:eastAsia="zh-CN"/>
        </w:rPr>
      </w:pPr>
      <w:r w:rsidRPr="00894AB5">
        <w:rPr>
          <w:rFonts w:hint="eastAsia"/>
          <w:b/>
          <w:sz w:val="20"/>
          <w:highlight w:val="green"/>
          <w:lang w:eastAsia="zh-CN"/>
        </w:rPr>
        <w:t>I</w:t>
      </w:r>
      <w:r w:rsidRPr="00894AB5">
        <w:rPr>
          <w:b/>
          <w:sz w:val="20"/>
          <w:highlight w:val="green"/>
          <w:lang w:eastAsia="zh-CN"/>
        </w:rPr>
        <w:t xml:space="preserve">nstructions to the </w:t>
      </w:r>
      <w:r>
        <w:rPr>
          <w:b/>
          <w:sz w:val="20"/>
          <w:highlight w:val="green"/>
          <w:lang w:eastAsia="zh-CN"/>
        </w:rPr>
        <w:t>E</w:t>
      </w:r>
      <w:r w:rsidRPr="00894AB5">
        <w:rPr>
          <w:b/>
          <w:sz w:val="20"/>
          <w:highlight w:val="green"/>
          <w:lang w:eastAsia="zh-CN"/>
        </w:rPr>
        <w:t>ditor:</w:t>
      </w:r>
    </w:p>
    <w:p w14:paraId="40D073C1" w14:textId="0A672240" w:rsidR="00BA2A17" w:rsidRDefault="00895089" w:rsidP="00895089">
      <w:pPr>
        <w:autoSpaceDE w:val="0"/>
        <w:autoSpaceDN w:val="0"/>
        <w:adjustRightInd w:val="0"/>
        <w:spacing w:before="360" w:after="240"/>
        <w:rPr>
          <w:sz w:val="20"/>
          <w:highlight w:val="green"/>
          <w:lang w:eastAsia="zh-CN"/>
        </w:rPr>
      </w:pPr>
      <w:r w:rsidRPr="004D23E4">
        <w:rPr>
          <w:sz w:val="20"/>
          <w:highlight w:val="green"/>
          <w:lang w:eastAsia="zh-CN"/>
        </w:rPr>
        <w:t xml:space="preserve">Please </w:t>
      </w:r>
      <w:r>
        <w:rPr>
          <w:sz w:val="20"/>
          <w:highlight w:val="green"/>
          <w:lang w:eastAsia="zh-CN"/>
        </w:rPr>
        <w:t>make</w:t>
      </w:r>
      <w:r w:rsidRPr="004D23E4">
        <w:rPr>
          <w:sz w:val="20"/>
          <w:highlight w:val="green"/>
          <w:lang w:eastAsia="zh-CN"/>
        </w:rPr>
        <w:t xml:space="preserve"> the following </w:t>
      </w:r>
      <w:r>
        <w:rPr>
          <w:sz w:val="20"/>
          <w:highlight w:val="green"/>
          <w:lang w:eastAsia="zh-CN"/>
        </w:rPr>
        <w:t>changes</w:t>
      </w:r>
      <w:r w:rsidRPr="004D23E4">
        <w:rPr>
          <w:sz w:val="20"/>
          <w:highlight w:val="green"/>
          <w:lang w:eastAsia="zh-CN"/>
        </w:rPr>
        <w:t xml:space="preserve"> in Line </w:t>
      </w:r>
      <w:r>
        <w:rPr>
          <w:sz w:val="20"/>
          <w:highlight w:val="green"/>
          <w:lang w:eastAsia="zh-CN"/>
        </w:rPr>
        <w:t>6</w:t>
      </w:r>
      <w:r w:rsidRPr="004D23E4">
        <w:rPr>
          <w:sz w:val="20"/>
          <w:highlight w:val="green"/>
          <w:lang w:eastAsia="zh-CN"/>
        </w:rPr>
        <w:t xml:space="preserve">, Page </w:t>
      </w:r>
      <w:r>
        <w:rPr>
          <w:sz w:val="20"/>
          <w:highlight w:val="green"/>
          <w:lang w:eastAsia="zh-CN"/>
        </w:rPr>
        <w:t>135</w:t>
      </w:r>
      <w:r>
        <w:rPr>
          <w:b/>
          <w:sz w:val="20"/>
          <w:highlight w:val="green"/>
          <w:lang w:eastAsia="zh-CN"/>
        </w:rPr>
        <w:t xml:space="preserve"> </w:t>
      </w:r>
      <w:r w:rsidRPr="00F26767">
        <w:rPr>
          <w:sz w:val="20"/>
          <w:highlight w:val="green"/>
          <w:lang w:eastAsia="zh-CN"/>
        </w:rPr>
        <w:t xml:space="preserve">in </w:t>
      </w:r>
      <w:proofErr w:type="spellStart"/>
      <w:r w:rsidRPr="00F26767">
        <w:rPr>
          <w:sz w:val="20"/>
          <w:highlight w:val="green"/>
          <w:lang w:eastAsia="zh-CN"/>
        </w:rPr>
        <w:t>TGbe</w:t>
      </w:r>
      <w:proofErr w:type="spellEnd"/>
      <w:r w:rsidRPr="00F26767">
        <w:rPr>
          <w:sz w:val="20"/>
          <w:highlight w:val="green"/>
          <w:lang w:eastAsia="zh-CN"/>
        </w:rPr>
        <w:t xml:space="preserve"> Draft D</w:t>
      </w:r>
      <w:r>
        <w:rPr>
          <w:sz w:val="20"/>
          <w:highlight w:val="green"/>
          <w:lang w:eastAsia="zh-CN"/>
        </w:rPr>
        <w:t>4</w:t>
      </w:r>
      <w:r w:rsidRPr="00F26767">
        <w:rPr>
          <w:sz w:val="20"/>
          <w:highlight w:val="green"/>
          <w:lang w:eastAsia="zh-CN"/>
        </w:rPr>
        <w:t>.</w:t>
      </w:r>
      <w:r>
        <w:rPr>
          <w:sz w:val="20"/>
          <w:highlight w:val="green"/>
          <w:lang w:eastAsia="zh-CN"/>
        </w:rPr>
        <w:t>0</w:t>
      </w:r>
      <w:r w:rsidRPr="00D26DCA">
        <w:rPr>
          <w:sz w:val="20"/>
          <w:highlight w:val="green"/>
          <w:lang w:eastAsia="zh-CN"/>
        </w:rPr>
        <w:t>:</w:t>
      </w:r>
    </w:p>
    <w:tbl>
      <w:tblPr>
        <w:tblW w:w="8600" w:type="dxa"/>
        <w:tblInd w:w="1038" w:type="dxa"/>
        <w:tblLayout w:type="fixed"/>
        <w:tblCellMar>
          <w:left w:w="0" w:type="dxa"/>
          <w:right w:w="0" w:type="dxa"/>
        </w:tblCellMar>
        <w:tblLook w:val="0000" w:firstRow="0" w:lastRow="0" w:firstColumn="0" w:lastColumn="0" w:noHBand="0" w:noVBand="0"/>
      </w:tblPr>
      <w:tblGrid>
        <w:gridCol w:w="1599"/>
        <w:gridCol w:w="2200"/>
        <w:gridCol w:w="4801"/>
      </w:tblGrid>
      <w:tr w:rsidR="00713EE0" w14:paraId="72A1BEF4" w14:textId="77777777" w:rsidTr="00713EE0">
        <w:trPr>
          <w:trHeight w:val="410"/>
        </w:trPr>
        <w:tc>
          <w:tcPr>
            <w:tcW w:w="1599" w:type="dxa"/>
            <w:tcBorders>
              <w:top w:val="single" w:sz="12" w:space="0" w:color="000000"/>
              <w:left w:val="single" w:sz="12" w:space="0" w:color="000000"/>
              <w:bottom w:val="single" w:sz="12" w:space="0" w:color="000000"/>
              <w:right w:val="single" w:sz="2" w:space="0" w:color="000000"/>
            </w:tcBorders>
          </w:tcPr>
          <w:p w14:paraId="2EF4826D" w14:textId="77777777" w:rsidR="00713EE0" w:rsidRDefault="00713EE0" w:rsidP="0092515D">
            <w:pPr>
              <w:pStyle w:val="TableParagraph"/>
              <w:kinsoku w:val="0"/>
              <w:overflowPunct w:val="0"/>
              <w:spacing w:before="97"/>
              <w:ind w:left="476"/>
              <w:rPr>
                <w:b/>
                <w:bCs/>
                <w:spacing w:val="-2"/>
                <w:sz w:val="18"/>
                <w:szCs w:val="18"/>
              </w:rPr>
            </w:pPr>
            <w:r>
              <w:rPr>
                <w:b/>
                <w:bCs/>
                <w:spacing w:val="-2"/>
                <w:sz w:val="18"/>
                <w:szCs w:val="18"/>
              </w:rPr>
              <w:t>Subfield</w:t>
            </w:r>
          </w:p>
        </w:tc>
        <w:tc>
          <w:tcPr>
            <w:tcW w:w="2200" w:type="dxa"/>
            <w:tcBorders>
              <w:top w:val="single" w:sz="12" w:space="0" w:color="000000"/>
              <w:left w:val="single" w:sz="2" w:space="0" w:color="000000"/>
              <w:bottom w:val="single" w:sz="12" w:space="0" w:color="000000"/>
              <w:right w:val="single" w:sz="2" w:space="0" w:color="000000"/>
            </w:tcBorders>
          </w:tcPr>
          <w:p w14:paraId="753C59A0" w14:textId="77777777" w:rsidR="00713EE0" w:rsidRDefault="00713EE0" w:rsidP="0092515D">
            <w:pPr>
              <w:pStyle w:val="TableParagraph"/>
              <w:kinsoku w:val="0"/>
              <w:overflowPunct w:val="0"/>
              <w:spacing w:before="97"/>
              <w:ind w:left="124" w:right="98"/>
              <w:jc w:val="center"/>
              <w:rPr>
                <w:b/>
                <w:bCs/>
                <w:spacing w:val="-2"/>
                <w:sz w:val="18"/>
                <w:szCs w:val="18"/>
              </w:rPr>
            </w:pPr>
            <w:r>
              <w:rPr>
                <w:b/>
                <w:bCs/>
                <w:spacing w:val="-2"/>
                <w:sz w:val="18"/>
                <w:szCs w:val="18"/>
              </w:rPr>
              <w:t>Meaning</w:t>
            </w:r>
          </w:p>
        </w:tc>
        <w:tc>
          <w:tcPr>
            <w:tcW w:w="4801" w:type="dxa"/>
            <w:tcBorders>
              <w:top w:val="single" w:sz="12" w:space="0" w:color="000000"/>
              <w:left w:val="single" w:sz="2" w:space="0" w:color="000000"/>
              <w:bottom w:val="single" w:sz="12" w:space="0" w:color="000000"/>
              <w:right w:val="single" w:sz="12" w:space="0" w:color="000000"/>
            </w:tcBorders>
          </w:tcPr>
          <w:p w14:paraId="27473AA6" w14:textId="77777777" w:rsidR="00713EE0" w:rsidRDefault="00713EE0" w:rsidP="0092515D">
            <w:pPr>
              <w:pStyle w:val="TableParagraph"/>
              <w:kinsoku w:val="0"/>
              <w:overflowPunct w:val="0"/>
              <w:spacing w:before="97"/>
              <w:ind w:left="2013" w:right="1978"/>
              <w:jc w:val="center"/>
              <w:rPr>
                <w:b/>
                <w:bCs/>
                <w:spacing w:val="-2"/>
                <w:sz w:val="18"/>
                <w:szCs w:val="18"/>
              </w:rPr>
            </w:pPr>
            <w:r>
              <w:rPr>
                <w:b/>
                <w:bCs/>
                <w:spacing w:val="-2"/>
                <w:sz w:val="18"/>
                <w:szCs w:val="18"/>
              </w:rPr>
              <w:t>Definition</w:t>
            </w:r>
          </w:p>
        </w:tc>
      </w:tr>
      <w:tr w:rsidR="00713EE0" w14:paraId="65B88D78" w14:textId="77777777" w:rsidTr="00713EE0">
        <w:trPr>
          <w:trHeight w:val="4942"/>
        </w:trPr>
        <w:tc>
          <w:tcPr>
            <w:tcW w:w="1599" w:type="dxa"/>
            <w:tcBorders>
              <w:top w:val="single" w:sz="12" w:space="0" w:color="000000"/>
              <w:left w:val="single" w:sz="12" w:space="0" w:color="000000"/>
              <w:bottom w:val="single" w:sz="2" w:space="0" w:color="000000"/>
              <w:right w:val="single" w:sz="2" w:space="0" w:color="000000"/>
            </w:tcBorders>
          </w:tcPr>
          <w:p w14:paraId="42278FE0" w14:textId="77777777" w:rsidR="00713EE0" w:rsidRDefault="00713EE0" w:rsidP="0092515D">
            <w:pPr>
              <w:pStyle w:val="TableParagraph"/>
              <w:kinsoku w:val="0"/>
              <w:overflowPunct w:val="0"/>
              <w:spacing w:before="56"/>
              <w:ind w:left="116"/>
              <w:rPr>
                <w:spacing w:val="-5"/>
                <w:sz w:val="18"/>
                <w:szCs w:val="18"/>
              </w:rPr>
            </w:pPr>
            <w:r>
              <w:rPr>
                <w:spacing w:val="-5"/>
                <w:sz w:val="18"/>
                <w:szCs w:val="18"/>
              </w:rPr>
              <w:t>BW</w:t>
            </w:r>
          </w:p>
        </w:tc>
        <w:tc>
          <w:tcPr>
            <w:tcW w:w="2200" w:type="dxa"/>
            <w:tcBorders>
              <w:top w:val="single" w:sz="12" w:space="0" w:color="000000"/>
              <w:left w:val="single" w:sz="2" w:space="0" w:color="000000"/>
              <w:bottom w:val="single" w:sz="2" w:space="0" w:color="000000"/>
              <w:right w:val="single" w:sz="2" w:space="0" w:color="000000"/>
            </w:tcBorders>
          </w:tcPr>
          <w:p w14:paraId="02C75A52" w14:textId="77777777" w:rsidR="00713EE0" w:rsidRDefault="00713EE0" w:rsidP="0092515D">
            <w:pPr>
              <w:pStyle w:val="TableParagraph"/>
              <w:kinsoku w:val="0"/>
              <w:overflowPunct w:val="0"/>
              <w:spacing w:before="61" w:line="232" w:lineRule="auto"/>
              <w:ind w:left="130" w:right="128"/>
              <w:rPr>
                <w:spacing w:val="-2"/>
                <w:sz w:val="18"/>
                <w:szCs w:val="18"/>
              </w:rPr>
            </w:pPr>
            <w:r>
              <w:rPr>
                <w:sz w:val="18"/>
                <w:szCs w:val="18"/>
              </w:rPr>
              <w:t>Bandwidth</w:t>
            </w:r>
            <w:r>
              <w:rPr>
                <w:spacing w:val="-12"/>
                <w:sz w:val="18"/>
                <w:szCs w:val="18"/>
              </w:rPr>
              <w:t xml:space="preserve"> </w:t>
            </w:r>
            <w:r>
              <w:rPr>
                <w:sz w:val="18"/>
                <w:szCs w:val="18"/>
              </w:rPr>
              <w:t>associated</w:t>
            </w:r>
            <w:r>
              <w:rPr>
                <w:spacing w:val="-11"/>
                <w:sz w:val="18"/>
                <w:szCs w:val="18"/>
              </w:rPr>
              <w:t xml:space="preserve"> </w:t>
            </w:r>
            <w:r>
              <w:rPr>
                <w:sz w:val="18"/>
                <w:szCs w:val="18"/>
              </w:rPr>
              <w:t xml:space="preserve">with the recommended EHT- </w:t>
            </w:r>
            <w:r>
              <w:rPr>
                <w:spacing w:val="-2"/>
                <w:sz w:val="18"/>
                <w:szCs w:val="18"/>
              </w:rPr>
              <w:t>MCS/Bandwidth</w:t>
            </w:r>
            <w:r>
              <w:rPr>
                <w:spacing w:val="-13"/>
                <w:sz w:val="18"/>
                <w:szCs w:val="18"/>
              </w:rPr>
              <w:t xml:space="preserve"> </w:t>
            </w:r>
            <w:r>
              <w:rPr>
                <w:spacing w:val="-2"/>
                <w:sz w:val="18"/>
                <w:szCs w:val="18"/>
              </w:rPr>
              <w:t>for</w:t>
            </w:r>
            <w:r>
              <w:rPr>
                <w:spacing w:val="-14"/>
                <w:sz w:val="18"/>
                <w:szCs w:val="18"/>
              </w:rPr>
              <w:t xml:space="preserve"> </w:t>
            </w:r>
            <w:r>
              <w:rPr>
                <w:spacing w:val="-2"/>
                <w:sz w:val="18"/>
                <w:szCs w:val="18"/>
              </w:rPr>
              <w:t xml:space="preserve">which </w:t>
            </w:r>
            <w:r>
              <w:rPr>
                <w:sz w:val="18"/>
                <w:szCs w:val="18"/>
              </w:rPr>
              <w:t>the</w:t>
            </w:r>
            <w:r>
              <w:rPr>
                <w:spacing w:val="-5"/>
                <w:sz w:val="18"/>
                <w:szCs w:val="18"/>
              </w:rPr>
              <w:t xml:space="preserve"> </w:t>
            </w:r>
            <w:r>
              <w:rPr>
                <w:sz w:val="18"/>
                <w:szCs w:val="18"/>
              </w:rPr>
              <w:t>MFB</w:t>
            </w:r>
            <w:r>
              <w:rPr>
                <w:spacing w:val="-5"/>
                <w:sz w:val="18"/>
                <w:szCs w:val="18"/>
              </w:rPr>
              <w:t xml:space="preserve"> </w:t>
            </w:r>
            <w:r>
              <w:rPr>
                <w:sz w:val="18"/>
                <w:szCs w:val="18"/>
              </w:rPr>
              <w:t>requester</w:t>
            </w:r>
            <w:r>
              <w:rPr>
                <w:spacing w:val="-4"/>
                <w:sz w:val="18"/>
                <w:szCs w:val="18"/>
              </w:rPr>
              <w:t xml:space="preserve"> </w:t>
            </w:r>
            <w:r>
              <w:rPr>
                <w:sz w:val="18"/>
                <w:szCs w:val="18"/>
              </w:rPr>
              <w:t xml:space="preserve">solicits </w:t>
            </w:r>
            <w:r>
              <w:rPr>
                <w:spacing w:val="-2"/>
                <w:sz w:val="18"/>
                <w:szCs w:val="18"/>
              </w:rPr>
              <w:t>feedback</w:t>
            </w:r>
          </w:p>
        </w:tc>
        <w:tc>
          <w:tcPr>
            <w:tcW w:w="4801" w:type="dxa"/>
            <w:tcBorders>
              <w:top w:val="single" w:sz="12" w:space="0" w:color="000000"/>
              <w:left w:val="single" w:sz="2" w:space="0" w:color="000000"/>
              <w:bottom w:val="single" w:sz="2" w:space="0" w:color="000000"/>
              <w:right w:val="single" w:sz="12" w:space="0" w:color="000000"/>
            </w:tcBorders>
          </w:tcPr>
          <w:p w14:paraId="34E0BC61" w14:textId="6011BBA0" w:rsidR="00713EE0" w:rsidRDefault="00713EE0" w:rsidP="0092515D">
            <w:pPr>
              <w:pStyle w:val="TableParagraph"/>
              <w:kinsoku w:val="0"/>
              <w:overflowPunct w:val="0"/>
              <w:spacing w:before="61" w:line="232" w:lineRule="auto"/>
              <w:ind w:left="129" w:right="6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1</w:t>
            </w:r>
            <w:del w:id="9" w:author="gongbo (E)" w:date="2023-09-12T02:37:00Z">
              <w:r w:rsidDel="00BF03DF">
                <w:rPr>
                  <w:spacing w:val="-6"/>
                  <w:sz w:val="18"/>
                  <w:szCs w:val="18"/>
                </w:rPr>
                <w:delText xml:space="preserve"> </w:delText>
              </w:r>
              <w:r w:rsidDel="00BF03DF">
                <w:rPr>
                  <w:sz w:val="18"/>
                  <w:szCs w:val="18"/>
                </w:rPr>
                <w:delText>and</w:delText>
              </w:r>
              <w:r w:rsidDel="00BF03DF">
                <w:rPr>
                  <w:spacing w:val="-6"/>
                  <w:sz w:val="18"/>
                  <w:szCs w:val="18"/>
                </w:rPr>
                <w:delText xml:space="preserve"> </w:delText>
              </w:r>
              <w:r w:rsidDel="00BF03DF">
                <w:rPr>
                  <w:sz w:val="18"/>
                  <w:szCs w:val="18"/>
                </w:rPr>
                <w:delText>the</w:delText>
              </w:r>
              <w:r w:rsidDel="00BF03DF">
                <w:rPr>
                  <w:spacing w:val="-7"/>
                  <w:sz w:val="18"/>
                  <w:szCs w:val="18"/>
                </w:rPr>
                <w:delText xml:space="preserve"> </w:delText>
              </w:r>
              <w:r w:rsidDel="00BF03DF">
                <w:rPr>
                  <w:sz w:val="18"/>
                  <w:szCs w:val="18"/>
                </w:rPr>
                <w:delText>MRQ/UL EHT TB PPDU MFB subfield is equal to 0</w:delText>
              </w:r>
            </w:del>
            <w:r>
              <w:rPr>
                <w:sz w:val="18"/>
                <w:szCs w:val="18"/>
              </w:rPr>
              <w:t>, the BW subfield indicates the bandwidth which the recommended EHT-MCS applies</w:t>
            </w:r>
            <w:r>
              <w:rPr>
                <w:spacing w:val="-9"/>
                <w:sz w:val="18"/>
                <w:szCs w:val="18"/>
              </w:rPr>
              <w:t xml:space="preserve"> </w:t>
            </w:r>
            <w:r>
              <w:rPr>
                <w:sz w:val="18"/>
                <w:szCs w:val="18"/>
              </w:rPr>
              <w:t>to,</w:t>
            </w:r>
            <w:r>
              <w:rPr>
                <w:spacing w:val="-7"/>
                <w:sz w:val="18"/>
                <w:szCs w:val="18"/>
              </w:rPr>
              <w:t xml:space="preserve"> </w:t>
            </w:r>
            <w:r>
              <w:rPr>
                <w:sz w:val="18"/>
                <w:szCs w:val="18"/>
              </w:rPr>
              <w:t>as</w:t>
            </w:r>
            <w:r>
              <w:rPr>
                <w:spacing w:val="-9"/>
                <w:sz w:val="18"/>
                <w:szCs w:val="18"/>
              </w:rPr>
              <w:t xml:space="preserve"> </w:t>
            </w:r>
            <w:r>
              <w:rPr>
                <w:sz w:val="18"/>
                <w:szCs w:val="18"/>
              </w:rPr>
              <w:t>defined</w:t>
            </w:r>
            <w:r>
              <w:rPr>
                <w:spacing w:val="-7"/>
                <w:sz w:val="18"/>
                <w:szCs w:val="18"/>
              </w:rPr>
              <w:t xml:space="preserve"> </w:t>
            </w:r>
            <w:r>
              <w:rPr>
                <w:sz w:val="18"/>
                <w:szCs w:val="18"/>
              </w:rPr>
              <w:t>in</w:t>
            </w:r>
            <w:r>
              <w:rPr>
                <w:spacing w:val="-9"/>
                <w:sz w:val="18"/>
                <w:szCs w:val="18"/>
              </w:rPr>
              <w:t xml:space="preserve"> </w:t>
            </w:r>
            <w:r>
              <w:rPr>
                <w:sz w:val="18"/>
                <w:szCs w:val="18"/>
              </w:rPr>
              <w:t>35.19</w:t>
            </w:r>
            <w:r>
              <w:rPr>
                <w:spacing w:val="-8"/>
                <w:sz w:val="18"/>
                <w:szCs w:val="18"/>
              </w:rPr>
              <w:t xml:space="preserve"> </w:t>
            </w:r>
            <w:r>
              <w:rPr>
                <w:sz w:val="18"/>
                <w:szCs w:val="18"/>
              </w:rPr>
              <w:t>(EHT</w:t>
            </w:r>
            <w:r>
              <w:rPr>
                <w:spacing w:val="-9"/>
                <w:sz w:val="18"/>
                <w:szCs w:val="18"/>
              </w:rPr>
              <w:t xml:space="preserve"> </w:t>
            </w:r>
            <w:r>
              <w:rPr>
                <w:sz w:val="18"/>
                <w:szCs w:val="18"/>
              </w:rPr>
              <w:t>link</w:t>
            </w:r>
            <w:r>
              <w:rPr>
                <w:spacing w:val="-8"/>
                <w:sz w:val="18"/>
                <w:szCs w:val="18"/>
              </w:rPr>
              <w:t xml:space="preserve"> </w:t>
            </w:r>
            <w:r>
              <w:rPr>
                <w:sz w:val="18"/>
                <w:szCs w:val="18"/>
              </w:rPr>
              <w:t>adaptation</w:t>
            </w:r>
            <w:r>
              <w:rPr>
                <w:spacing w:val="-9"/>
                <w:sz w:val="18"/>
                <w:szCs w:val="18"/>
              </w:rPr>
              <w:t xml:space="preserve"> </w:t>
            </w:r>
            <w:r>
              <w:rPr>
                <w:sz w:val="18"/>
                <w:szCs w:val="18"/>
              </w:rPr>
              <w:t>using</w:t>
            </w:r>
            <w:r>
              <w:rPr>
                <w:spacing w:val="-8"/>
                <w:sz w:val="18"/>
                <w:szCs w:val="18"/>
              </w:rPr>
              <w:t xml:space="preserve"> </w:t>
            </w:r>
            <w:r>
              <w:rPr>
                <w:sz w:val="18"/>
                <w:szCs w:val="18"/>
              </w:rPr>
              <w:t>ELA Control subfield).</w:t>
            </w:r>
          </w:p>
          <w:p w14:paraId="2CA79EBF" w14:textId="77777777" w:rsidR="00713EE0" w:rsidRDefault="00713EE0" w:rsidP="0092515D">
            <w:pPr>
              <w:pStyle w:val="TableParagraph"/>
              <w:kinsoku w:val="0"/>
              <w:overflowPunct w:val="0"/>
              <w:spacing w:before="1"/>
              <w:rPr>
                <w:rFonts w:ascii="Arial" w:hAnsi="Arial" w:cs="Arial"/>
                <w:b/>
                <w:bCs/>
                <w:sz w:val="17"/>
                <w:szCs w:val="17"/>
              </w:rPr>
            </w:pPr>
          </w:p>
          <w:p w14:paraId="3581D722" w14:textId="1364B8E5" w:rsidR="00713EE0" w:rsidDel="00BF03DF" w:rsidRDefault="00713EE0" w:rsidP="0092515D">
            <w:pPr>
              <w:pStyle w:val="TableParagraph"/>
              <w:kinsoku w:val="0"/>
              <w:overflowPunct w:val="0"/>
              <w:spacing w:line="232" w:lineRule="auto"/>
              <w:ind w:left="129" w:right="69"/>
              <w:rPr>
                <w:del w:id="10" w:author="gongbo (E)" w:date="2023-09-12T02:37:00Z"/>
                <w:sz w:val="18"/>
                <w:szCs w:val="18"/>
              </w:rPr>
            </w:pPr>
            <w:del w:id="11" w:author="gongbo (E)" w:date="2023-09-12T02:37:00Z">
              <w:r w:rsidDel="00BF03DF">
                <w:rPr>
                  <w:sz w:val="18"/>
                  <w:szCs w:val="18"/>
                </w:rPr>
                <w:delText>If</w:delText>
              </w:r>
              <w:r w:rsidDel="00BF03DF">
                <w:rPr>
                  <w:spacing w:val="-6"/>
                  <w:sz w:val="18"/>
                  <w:szCs w:val="18"/>
                </w:rPr>
                <w:delText xml:space="preserve"> </w:delText>
              </w:r>
              <w:r w:rsidDel="00BF03DF">
                <w:rPr>
                  <w:sz w:val="18"/>
                  <w:szCs w:val="18"/>
                </w:rPr>
                <w:delText>the</w:delText>
              </w:r>
              <w:r w:rsidDel="00BF03DF">
                <w:rPr>
                  <w:spacing w:val="-6"/>
                  <w:sz w:val="18"/>
                  <w:szCs w:val="18"/>
                </w:rPr>
                <w:delText xml:space="preserve"> </w:delText>
              </w:r>
              <w:r w:rsidDel="00BF03DF">
                <w:rPr>
                  <w:sz w:val="18"/>
                  <w:szCs w:val="18"/>
                </w:rPr>
                <w:delText>Unsolicited</w:delText>
              </w:r>
              <w:r w:rsidDel="00BF03DF">
                <w:rPr>
                  <w:spacing w:val="-7"/>
                  <w:sz w:val="18"/>
                  <w:szCs w:val="18"/>
                </w:rPr>
                <w:delText xml:space="preserve"> </w:delText>
              </w:r>
              <w:r w:rsidDel="00BF03DF">
                <w:rPr>
                  <w:sz w:val="18"/>
                  <w:szCs w:val="18"/>
                </w:rPr>
                <w:delText>MFB</w:delText>
              </w:r>
              <w:r w:rsidDel="00BF03DF">
                <w:rPr>
                  <w:spacing w:val="-7"/>
                  <w:sz w:val="18"/>
                  <w:szCs w:val="18"/>
                </w:rPr>
                <w:delText xml:space="preserve"> </w:delText>
              </w:r>
              <w:r w:rsidDel="00BF03DF">
                <w:rPr>
                  <w:sz w:val="18"/>
                  <w:szCs w:val="18"/>
                </w:rPr>
                <w:delText>subfield</w:delText>
              </w:r>
              <w:r w:rsidDel="00BF03DF">
                <w:rPr>
                  <w:spacing w:val="-6"/>
                  <w:sz w:val="18"/>
                  <w:szCs w:val="18"/>
                </w:rPr>
                <w:delText xml:space="preserve"> </w:delText>
              </w:r>
              <w:r w:rsidDel="00BF03DF">
                <w:rPr>
                  <w:sz w:val="18"/>
                  <w:szCs w:val="18"/>
                </w:rPr>
                <w:delText>is</w:delText>
              </w:r>
              <w:r w:rsidDel="00BF03DF">
                <w:rPr>
                  <w:spacing w:val="-6"/>
                  <w:sz w:val="18"/>
                  <w:szCs w:val="18"/>
                </w:rPr>
                <w:delText xml:space="preserve"> </w:delText>
              </w:r>
              <w:r w:rsidDel="00BF03DF">
                <w:rPr>
                  <w:sz w:val="18"/>
                  <w:szCs w:val="18"/>
                </w:rPr>
                <w:delText>equal</w:delText>
              </w:r>
              <w:r w:rsidDel="00BF03DF">
                <w:rPr>
                  <w:spacing w:val="-6"/>
                  <w:sz w:val="18"/>
                  <w:szCs w:val="18"/>
                </w:rPr>
                <w:delText xml:space="preserve"> </w:delText>
              </w:r>
              <w:r w:rsidDel="00BF03DF">
                <w:rPr>
                  <w:sz w:val="18"/>
                  <w:szCs w:val="18"/>
                </w:rPr>
                <w:delText>to</w:delText>
              </w:r>
              <w:r w:rsidDel="00BF03DF">
                <w:rPr>
                  <w:spacing w:val="-7"/>
                  <w:sz w:val="18"/>
                  <w:szCs w:val="18"/>
                </w:rPr>
                <w:delText xml:space="preserve"> </w:delText>
              </w:r>
              <w:r w:rsidDel="00BF03DF">
                <w:rPr>
                  <w:sz w:val="18"/>
                  <w:szCs w:val="18"/>
                </w:rPr>
                <w:delText>1</w:delText>
              </w:r>
              <w:r w:rsidDel="00BF03DF">
                <w:rPr>
                  <w:spacing w:val="-6"/>
                  <w:sz w:val="18"/>
                  <w:szCs w:val="18"/>
                </w:rPr>
                <w:delText xml:space="preserve"> </w:delText>
              </w:r>
              <w:r w:rsidDel="00BF03DF">
                <w:rPr>
                  <w:sz w:val="18"/>
                  <w:szCs w:val="18"/>
                </w:rPr>
                <w:delText>and</w:delText>
              </w:r>
              <w:r w:rsidDel="00BF03DF">
                <w:rPr>
                  <w:spacing w:val="-6"/>
                  <w:sz w:val="18"/>
                  <w:szCs w:val="18"/>
                </w:rPr>
                <w:delText xml:space="preserve"> </w:delText>
              </w:r>
              <w:r w:rsidDel="00BF03DF">
                <w:rPr>
                  <w:sz w:val="18"/>
                  <w:szCs w:val="18"/>
                </w:rPr>
                <w:delText>the</w:delText>
              </w:r>
              <w:r w:rsidDel="00BF03DF">
                <w:rPr>
                  <w:spacing w:val="-7"/>
                  <w:sz w:val="18"/>
                  <w:szCs w:val="18"/>
                </w:rPr>
                <w:delText xml:space="preserve"> </w:delText>
              </w:r>
              <w:r w:rsidDel="00BF03DF">
                <w:rPr>
                  <w:sz w:val="18"/>
                  <w:szCs w:val="18"/>
                </w:rPr>
                <w:delText>MRQ/UL EHT TB PPDU MFB subfield is equal to 1, the BW subfield indicates the bandwidth which the recommended EHT-MCS applies</w:delText>
              </w:r>
              <w:r w:rsidDel="00BF03DF">
                <w:rPr>
                  <w:spacing w:val="-9"/>
                  <w:sz w:val="18"/>
                  <w:szCs w:val="18"/>
                </w:rPr>
                <w:delText xml:space="preserve"> </w:delText>
              </w:r>
              <w:r w:rsidDel="00BF03DF">
                <w:rPr>
                  <w:sz w:val="18"/>
                  <w:szCs w:val="18"/>
                </w:rPr>
                <w:delText>to,</w:delText>
              </w:r>
              <w:r w:rsidDel="00BF03DF">
                <w:rPr>
                  <w:spacing w:val="-7"/>
                  <w:sz w:val="18"/>
                  <w:szCs w:val="18"/>
                </w:rPr>
                <w:delText xml:space="preserve"> </w:delText>
              </w:r>
              <w:r w:rsidDel="00BF03DF">
                <w:rPr>
                  <w:sz w:val="18"/>
                  <w:szCs w:val="18"/>
                </w:rPr>
                <w:delText>as</w:delText>
              </w:r>
              <w:r w:rsidDel="00BF03DF">
                <w:rPr>
                  <w:spacing w:val="-9"/>
                  <w:sz w:val="18"/>
                  <w:szCs w:val="18"/>
                </w:rPr>
                <w:delText xml:space="preserve"> </w:delText>
              </w:r>
              <w:r w:rsidDel="00BF03DF">
                <w:rPr>
                  <w:sz w:val="18"/>
                  <w:szCs w:val="18"/>
                </w:rPr>
                <w:delText>defined</w:delText>
              </w:r>
              <w:r w:rsidDel="00BF03DF">
                <w:rPr>
                  <w:spacing w:val="-7"/>
                  <w:sz w:val="18"/>
                  <w:szCs w:val="18"/>
                </w:rPr>
                <w:delText xml:space="preserve"> </w:delText>
              </w:r>
              <w:r w:rsidDel="00BF03DF">
                <w:rPr>
                  <w:sz w:val="18"/>
                  <w:szCs w:val="18"/>
                </w:rPr>
                <w:delText>in</w:delText>
              </w:r>
              <w:r w:rsidDel="00BF03DF">
                <w:rPr>
                  <w:spacing w:val="-9"/>
                  <w:sz w:val="18"/>
                  <w:szCs w:val="18"/>
                </w:rPr>
                <w:delText xml:space="preserve"> </w:delText>
              </w:r>
              <w:r w:rsidDel="00BF03DF">
                <w:rPr>
                  <w:sz w:val="18"/>
                  <w:szCs w:val="18"/>
                </w:rPr>
                <w:delText>35.19</w:delText>
              </w:r>
              <w:r w:rsidDel="00BF03DF">
                <w:rPr>
                  <w:spacing w:val="-8"/>
                  <w:sz w:val="18"/>
                  <w:szCs w:val="18"/>
                </w:rPr>
                <w:delText xml:space="preserve"> </w:delText>
              </w:r>
              <w:r w:rsidDel="00BF03DF">
                <w:rPr>
                  <w:sz w:val="18"/>
                  <w:szCs w:val="18"/>
                </w:rPr>
                <w:delText>(EHT</w:delText>
              </w:r>
              <w:r w:rsidDel="00BF03DF">
                <w:rPr>
                  <w:spacing w:val="-9"/>
                  <w:sz w:val="18"/>
                  <w:szCs w:val="18"/>
                </w:rPr>
                <w:delText xml:space="preserve"> </w:delText>
              </w:r>
              <w:r w:rsidDel="00BF03DF">
                <w:rPr>
                  <w:sz w:val="18"/>
                  <w:szCs w:val="18"/>
                </w:rPr>
                <w:delText>link</w:delText>
              </w:r>
              <w:r w:rsidDel="00BF03DF">
                <w:rPr>
                  <w:spacing w:val="-8"/>
                  <w:sz w:val="18"/>
                  <w:szCs w:val="18"/>
                </w:rPr>
                <w:delText xml:space="preserve"> </w:delText>
              </w:r>
              <w:r w:rsidDel="00BF03DF">
                <w:rPr>
                  <w:sz w:val="18"/>
                  <w:szCs w:val="18"/>
                </w:rPr>
                <w:delText>adaptation</w:delText>
              </w:r>
              <w:r w:rsidDel="00BF03DF">
                <w:rPr>
                  <w:spacing w:val="-9"/>
                  <w:sz w:val="18"/>
                  <w:szCs w:val="18"/>
                </w:rPr>
                <w:delText xml:space="preserve"> </w:delText>
              </w:r>
              <w:r w:rsidDel="00BF03DF">
                <w:rPr>
                  <w:sz w:val="18"/>
                  <w:szCs w:val="18"/>
                </w:rPr>
                <w:delText>using</w:delText>
              </w:r>
              <w:r w:rsidDel="00BF03DF">
                <w:rPr>
                  <w:spacing w:val="-8"/>
                  <w:sz w:val="18"/>
                  <w:szCs w:val="18"/>
                </w:rPr>
                <w:delText xml:space="preserve"> </w:delText>
              </w:r>
              <w:r w:rsidDel="00BF03DF">
                <w:rPr>
                  <w:sz w:val="18"/>
                  <w:szCs w:val="18"/>
                </w:rPr>
                <w:delText>ELA Control subfield).</w:delText>
              </w:r>
            </w:del>
          </w:p>
          <w:p w14:paraId="512713B5" w14:textId="77777777" w:rsidR="00713EE0" w:rsidRDefault="00713EE0" w:rsidP="0092515D">
            <w:pPr>
              <w:pStyle w:val="TableParagraph"/>
              <w:kinsoku w:val="0"/>
              <w:overflowPunct w:val="0"/>
              <w:rPr>
                <w:rFonts w:ascii="Arial" w:hAnsi="Arial" w:cs="Arial"/>
                <w:b/>
                <w:bCs/>
                <w:sz w:val="17"/>
                <w:szCs w:val="17"/>
              </w:rPr>
            </w:pPr>
          </w:p>
          <w:p w14:paraId="632BF738" w14:textId="77777777" w:rsidR="00713EE0" w:rsidRDefault="00713EE0" w:rsidP="0092515D">
            <w:pPr>
              <w:pStyle w:val="TableParagraph"/>
              <w:kinsoku w:val="0"/>
              <w:overflowPunct w:val="0"/>
              <w:spacing w:line="232" w:lineRule="auto"/>
              <w:ind w:left="129" w:right="69"/>
              <w:rPr>
                <w:sz w:val="18"/>
                <w:szCs w:val="18"/>
              </w:rPr>
            </w:pP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Unsolicited</w:t>
            </w:r>
            <w:r>
              <w:rPr>
                <w:spacing w:val="-7"/>
                <w:sz w:val="18"/>
                <w:szCs w:val="18"/>
              </w:rPr>
              <w:t xml:space="preserve"> </w:t>
            </w:r>
            <w:r>
              <w:rPr>
                <w:sz w:val="18"/>
                <w:szCs w:val="18"/>
              </w:rPr>
              <w:t>MFB</w:t>
            </w:r>
            <w:r>
              <w:rPr>
                <w:spacing w:val="-7"/>
                <w:sz w:val="18"/>
                <w:szCs w:val="18"/>
              </w:rPr>
              <w:t xml:space="preserve"> </w:t>
            </w:r>
            <w:r>
              <w:rPr>
                <w:sz w:val="18"/>
                <w:szCs w:val="18"/>
              </w:rPr>
              <w:t>subfield</w:t>
            </w:r>
            <w:r>
              <w:rPr>
                <w:spacing w:val="-6"/>
                <w:sz w:val="18"/>
                <w:szCs w:val="18"/>
              </w:rPr>
              <w:t xml:space="preserve"> </w:t>
            </w:r>
            <w:r>
              <w:rPr>
                <w:sz w:val="18"/>
                <w:szCs w:val="18"/>
              </w:rPr>
              <w:t>is</w:t>
            </w:r>
            <w:r>
              <w:rPr>
                <w:spacing w:val="-6"/>
                <w:sz w:val="18"/>
                <w:szCs w:val="18"/>
              </w:rPr>
              <w:t xml:space="preserve"> </w:t>
            </w:r>
            <w:r>
              <w:rPr>
                <w:sz w:val="18"/>
                <w:szCs w:val="18"/>
              </w:rPr>
              <w:t>equal</w:t>
            </w:r>
            <w:r>
              <w:rPr>
                <w:spacing w:val="-6"/>
                <w:sz w:val="18"/>
                <w:szCs w:val="18"/>
              </w:rPr>
              <w:t xml:space="preserve"> </w:t>
            </w:r>
            <w:r>
              <w:rPr>
                <w:sz w:val="18"/>
                <w:szCs w:val="18"/>
              </w:rPr>
              <w:t>to</w:t>
            </w:r>
            <w:r>
              <w:rPr>
                <w:spacing w:val="-7"/>
                <w:sz w:val="18"/>
                <w:szCs w:val="18"/>
              </w:rPr>
              <w:t xml:space="preserve"> </w:t>
            </w:r>
            <w:r>
              <w:rPr>
                <w:sz w:val="18"/>
                <w:szCs w:val="18"/>
              </w:rPr>
              <w:t>0</w:t>
            </w:r>
            <w:r>
              <w:rPr>
                <w:spacing w:val="-6"/>
                <w:sz w:val="18"/>
                <w:szCs w:val="18"/>
              </w:rPr>
              <w:t xml:space="preserve"> </w:t>
            </w:r>
            <w:r>
              <w:rPr>
                <w:sz w:val="18"/>
                <w:szCs w:val="18"/>
              </w:rPr>
              <w:t>and</w:t>
            </w:r>
            <w:r>
              <w:rPr>
                <w:spacing w:val="-6"/>
                <w:sz w:val="18"/>
                <w:szCs w:val="18"/>
              </w:rPr>
              <w:t xml:space="preserve"> </w:t>
            </w:r>
            <w:r>
              <w:rPr>
                <w:sz w:val="18"/>
                <w:szCs w:val="18"/>
              </w:rPr>
              <w:t>the</w:t>
            </w:r>
            <w:r>
              <w:rPr>
                <w:spacing w:val="-7"/>
                <w:sz w:val="18"/>
                <w:szCs w:val="18"/>
              </w:rPr>
              <w:t xml:space="preserve"> </w:t>
            </w:r>
            <w:r>
              <w:rPr>
                <w:sz w:val="18"/>
                <w:szCs w:val="18"/>
              </w:rPr>
              <w:t>MRQ/UL EHT TB PPDU MFB subfield is equal to 1, the BW subfield indicates the PPDU bandwidth for which the MFB requester solicits feedback</w:t>
            </w:r>
          </w:p>
          <w:p w14:paraId="28B811D6" w14:textId="77777777" w:rsidR="00713EE0" w:rsidRDefault="00713EE0" w:rsidP="0092515D">
            <w:pPr>
              <w:pStyle w:val="TableParagraph"/>
              <w:kinsoku w:val="0"/>
              <w:overflowPunct w:val="0"/>
              <w:spacing w:line="196"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0 for</w:t>
            </w:r>
            <w:r>
              <w:rPr>
                <w:spacing w:val="-1"/>
                <w:sz w:val="18"/>
                <w:szCs w:val="18"/>
              </w:rPr>
              <w:t xml:space="preserve"> </w:t>
            </w:r>
            <w:r>
              <w:rPr>
                <w:sz w:val="18"/>
                <w:szCs w:val="18"/>
              </w:rPr>
              <w:t>20</w:t>
            </w:r>
            <w:r>
              <w:rPr>
                <w:spacing w:val="-1"/>
                <w:sz w:val="18"/>
                <w:szCs w:val="18"/>
              </w:rPr>
              <w:t xml:space="preserve"> </w:t>
            </w:r>
            <w:proofErr w:type="spellStart"/>
            <w:r>
              <w:rPr>
                <w:spacing w:val="-4"/>
                <w:sz w:val="18"/>
                <w:szCs w:val="18"/>
              </w:rPr>
              <w:t>MHz.</w:t>
            </w:r>
            <w:proofErr w:type="spellEnd"/>
          </w:p>
          <w:p w14:paraId="38910733" w14:textId="77777777" w:rsidR="00713EE0" w:rsidRDefault="00713EE0" w:rsidP="0092515D">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1 for</w:t>
            </w:r>
            <w:r>
              <w:rPr>
                <w:spacing w:val="-1"/>
                <w:sz w:val="18"/>
                <w:szCs w:val="18"/>
              </w:rPr>
              <w:t xml:space="preserve"> </w:t>
            </w:r>
            <w:r>
              <w:rPr>
                <w:sz w:val="18"/>
                <w:szCs w:val="18"/>
              </w:rPr>
              <w:t>40</w:t>
            </w:r>
            <w:r>
              <w:rPr>
                <w:spacing w:val="-1"/>
                <w:sz w:val="18"/>
                <w:szCs w:val="18"/>
              </w:rPr>
              <w:t xml:space="preserve"> </w:t>
            </w:r>
            <w:proofErr w:type="spellStart"/>
            <w:r>
              <w:rPr>
                <w:spacing w:val="-4"/>
                <w:sz w:val="18"/>
                <w:szCs w:val="18"/>
              </w:rPr>
              <w:t>MHz.</w:t>
            </w:r>
            <w:proofErr w:type="spellEnd"/>
          </w:p>
          <w:p w14:paraId="2ECDFBCE" w14:textId="77777777" w:rsidR="00713EE0" w:rsidRDefault="00713EE0" w:rsidP="0092515D">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2 for</w:t>
            </w:r>
            <w:r>
              <w:rPr>
                <w:spacing w:val="-1"/>
                <w:sz w:val="18"/>
                <w:szCs w:val="18"/>
              </w:rPr>
              <w:t xml:space="preserve"> </w:t>
            </w:r>
            <w:r>
              <w:rPr>
                <w:sz w:val="18"/>
                <w:szCs w:val="18"/>
              </w:rPr>
              <w:t>80</w:t>
            </w:r>
            <w:r>
              <w:rPr>
                <w:spacing w:val="-1"/>
                <w:sz w:val="18"/>
                <w:szCs w:val="18"/>
              </w:rPr>
              <w:t xml:space="preserve"> </w:t>
            </w:r>
            <w:proofErr w:type="spellStart"/>
            <w:r>
              <w:rPr>
                <w:spacing w:val="-4"/>
                <w:sz w:val="18"/>
                <w:szCs w:val="18"/>
              </w:rPr>
              <w:t>MHz.</w:t>
            </w:r>
            <w:proofErr w:type="spellEnd"/>
          </w:p>
          <w:p w14:paraId="2F41E43B" w14:textId="77777777" w:rsidR="00713EE0" w:rsidRDefault="00713EE0" w:rsidP="0092515D">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3</w:t>
            </w:r>
            <w:r>
              <w:rPr>
                <w:spacing w:val="-1"/>
                <w:sz w:val="18"/>
                <w:szCs w:val="18"/>
              </w:rPr>
              <w:t xml:space="preserve"> </w:t>
            </w:r>
            <w:r>
              <w:rPr>
                <w:sz w:val="18"/>
                <w:szCs w:val="18"/>
              </w:rPr>
              <w:t>for</w:t>
            </w:r>
            <w:r>
              <w:rPr>
                <w:spacing w:val="-1"/>
                <w:sz w:val="18"/>
                <w:szCs w:val="18"/>
              </w:rPr>
              <w:t xml:space="preserve"> </w:t>
            </w:r>
            <w:r>
              <w:rPr>
                <w:sz w:val="18"/>
                <w:szCs w:val="18"/>
              </w:rPr>
              <w:t xml:space="preserve">160 </w:t>
            </w:r>
            <w:proofErr w:type="spellStart"/>
            <w:r>
              <w:rPr>
                <w:spacing w:val="-4"/>
                <w:sz w:val="18"/>
                <w:szCs w:val="18"/>
              </w:rPr>
              <w:t>MHz.</w:t>
            </w:r>
            <w:proofErr w:type="spellEnd"/>
          </w:p>
          <w:p w14:paraId="0DDD6F79" w14:textId="77777777" w:rsidR="00713EE0" w:rsidRDefault="00713EE0" w:rsidP="0092515D">
            <w:pPr>
              <w:pStyle w:val="TableParagraph"/>
              <w:kinsoku w:val="0"/>
              <w:overflowPunct w:val="0"/>
              <w:spacing w:line="200" w:lineRule="exact"/>
              <w:ind w:left="129"/>
              <w:rPr>
                <w:spacing w:val="-4"/>
                <w:sz w:val="18"/>
                <w:szCs w:val="18"/>
              </w:rPr>
            </w:pPr>
            <w:r>
              <w:rPr>
                <w:sz w:val="18"/>
                <w:szCs w:val="18"/>
              </w:rPr>
              <w:t>Set</w:t>
            </w:r>
            <w:r>
              <w:rPr>
                <w:spacing w:val="-4"/>
                <w:sz w:val="18"/>
                <w:szCs w:val="18"/>
              </w:rPr>
              <w:t xml:space="preserve"> </w:t>
            </w:r>
            <w:r>
              <w:rPr>
                <w:sz w:val="18"/>
                <w:szCs w:val="18"/>
              </w:rPr>
              <w:t>to</w:t>
            </w:r>
            <w:r>
              <w:rPr>
                <w:spacing w:val="-2"/>
                <w:sz w:val="18"/>
                <w:szCs w:val="18"/>
              </w:rPr>
              <w:t xml:space="preserve"> </w:t>
            </w:r>
            <w:r>
              <w:rPr>
                <w:sz w:val="18"/>
                <w:szCs w:val="18"/>
              </w:rPr>
              <w:t>4</w:t>
            </w:r>
            <w:r>
              <w:rPr>
                <w:spacing w:val="-1"/>
                <w:sz w:val="18"/>
                <w:szCs w:val="18"/>
              </w:rPr>
              <w:t xml:space="preserve"> </w:t>
            </w:r>
            <w:r>
              <w:rPr>
                <w:sz w:val="18"/>
                <w:szCs w:val="18"/>
              </w:rPr>
              <w:t>for</w:t>
            </w:r>
            <w:r>
              <w:rPr>
                <w:spacing w:val="-1"/>
                <w:sz w:val="18"/>
                <w:szCs w:val="18"/>
              </w:rPr>
              <w:t xml:space="preserve"> </w:t>
            </w:r>
            <w:r>
              <w:rPr>
                <w:sz w:val="18"/>
                <w:szCs w:val="18"/>
              </w:rPr>
              <w:t xml:space="preserve">320 </w:t>
            </w:r>
            <w:proofErr w:type="spellStart"/>
            <w:r>
              <w:rPr>
                <w:spacing w:val="-4"/>
                <w:sz w:val="18"/>
                <w:szCs w:val="18"/>
              </w:rPr>
              <w:t>MHz.</w:t>
            </w:r>
            <w:proofErr w:type="spellEnd"/>
          </w:p>
          <w:p w14:paraId="030A25BD" w14:textId="77777777" w:rsidR="00713EE0" w:rsidRDefault="00713EE0" w:rsidP="0092515D">
            <w:pPr>
              <w:pStyle w:val="TableParagraph"/>
              <w:kinsoku w:val="0"/>
              <w:overflowPunct w:val="0"/>
              <w:spacing w:line="203" w:lineRule="exact"/>
              <w:ind w:left="129"/>
              <w:rPr>
                <w:spacing w:val="-2"/>
                <w:sz w:val="18"/>
                <w:szCs w:val="18"/>
              </w:rPr>
            </w:pPr>
            <w:r>
              <w:rPr>
                <w:sz w:val="18"/>
                <w:szCs w:val="18"/>
              </w:rPr>
              <w:t>Values</w:t>
            </w:r>
            <w:r>
              <w:rPr>
                <w:spacing w:val="-5"/>
                <w:sz w:val="18"/>
                <w:szCs w:val="18"/>
              </w:rPr>
              <w:t xml:space="preserve"> </w:t>
            </w:r>
            <w:r>
              <w:rPr>
                <w:sz w:val="18"/>
                <w:szCs w:val="18"/>
              </w:rPr>
              <w:t>5,</w:t>
            </w:r>
            <w:r>
              <w:rPr>
                <w:spacing w:val="-4"/>
                <w:sz w:val="18"/>
                <w:szCs w:val="18"/>
              </w:rPr>
              <w:t xml:space="preserve"> </w:t>
            </w:r>
            <w:r>
              <w:rPr>
                <w:sz w:val="18"/>
                <w:szCs w:val="18"/>
              </w:rPr>
              <w:t>6,</w:t>
            </w:r>
            <w:r>
              <w:rPr>
                <w:spacing w:val="-5"/>
                <w:sz w:val="18"/>
                <w:szCs w:val="18"/>
              </w:rPr>
              <w:t xml:space="preserve"> </w:t>
            </w:r>
            <w:r>
              <w:rPr>
                <w:sz w:val="18"/>
                <w:szCs w:val="18"/>
              </w:rPr>
              <w:t>and</w:t>
            </w:r>
            <w:r>
              <w:rPr>
                <w:spacing w:val="-4"/>
                <w:sz w:val="18"/>
                <w:szCs w:val="18"/>
              </w:rPr>
              <w:t xml:space="preserve"> </w:t>
            </w:r>
            <w:r>
              <w:rPr>
                <w:sz w:val="18"/>
                <w:szCs w:val="18"/>
              </w:rPr>
              <w:t>7</w:t>
            </w:r>
            <w:r>
              <w:rPr>
                <w:spacing w:val="-5"/>
                <w:sz w:val="18"/>
                <w:szCs w:val="18"/>
              </w:rPr>
              <w:t xml:space="preserve"> </w:t>
            </w:r>
            <w:r>
              <w:rPr>
                <w:sz w:val="18"/>
                <w:szCs w:val="18"/>
              </w:rPr>
              <w:t>are</w:t>
            </w:r>
            <w:r>
              <w:rPr>
                <w:spacing w:val="-4"/>
                <w:sz w:val="18"/>
                <w:szCs w:val="18"/>
              </w:rPr>
              <w:t xml:space="preserve"> </w:t>
            </w:r>
            <w:r>
              <w:rPr>
                <w:spacing w:val="-2"/>
                <w:sz w:val="18"/>
                <w:szCs w:val="18"/>
              </w:rPr>
              <w:t>reserved.</w:t>
            </w:r>
          </w:p>
          <w:p w14:paraId="375680A7" w14:textId="77777777" w:rsidR="00713EE0" w:rsidRDefault="00713EE0" w:rsidP="0092515D">
            <w:pPr>
              <w:pStyle w:val="TableParagraph"/>
              <w:kinsoku w:val="0"/>
              <w:overflowPunct w:val="0"/>
              <w:spacing w:before="10"/>
              <w:rPr>
                <w:rFonts w:ascii="Arial" w:hAnsi="Arial" w:cs="Arial"/>
                <w:b/>
                <w:bCs/>
                <w:sz w:val="16"/>
                <w:szCs w:val="16"/>
              </w:rPr>
            </w:pPr>
          </w:p>
          <w:p w14:paraId="0C925AF8" w14:textId="77777777" w:rsidR="00713EE0" w:rsidRDefault="00713EE0" w:rsidP="0092515D">
            <w:pPr>
              <w:pStyle w:val="TableParagraph"/>
              <w:kinsoku w:val="0"/>
              <w:overflowPunct w:val="0"/>
              <w:ind w:left="129"/>
              <w:rPr>
                <w:spacing w:val="-2"/>
                <w:sz w:val="18"/>
                <w:szCs w:val="18"/>
              </w:rPr>
            </w:pPr>
            <w:r>
              <w:rPr>
                <w:sz w:val="18"/>
                <w:szCs w:val="18"/>
              </w:rPr>
              <w:t>Otherwise,</w:t>
            </w:r>
            <w:r>
              <w:rPr>
                <w:spacing w:val="-4"/>
                <w:sz w:val="18"/>
                <w:szCs w:val="18"/>
              </w:rPr>
              <w:t xml:space="preserve"> </w:t>
            </w:r>
            <w:r>
              <w:rPr>
                <w:sz w:val="18"/>
                <w:szCs w:val="18"/>
              </w:rPr>
              <w:t>this</w:t>
            </w:r>
            <w:r>
              <w:rPr>
                <w:spacing w:val="-4"/>
                <w:sz w:val="18"/>
                <w:szCs w:val="18"/>
              </w:rPr>
              <w:t xml:space="preserve"> </w:t>
            </w:r>
            <w:r>
              <w:rPr>
                <w:sz w:val="18"/>
                <w:szCs w:val="18"/>
              </w:rPr>
              <w:t>subfield</w:t>
            </w:r>
            <w:r>
              <w:rPr>
                <w:spacing w:val="-4"/>
                <w:sz w:val="18"/>
                <w:szCs w:val="18"/>
              </w:rPr>
              <w:t xml:space="preserve"> </w:t>
            </w:r>
            <w:r>
              <w:rPr>
                <w:sz w:val="18"/>
                <w:szCs w:val="18"/>
              </w:rPr>
              <w:t>is</w:t>
            </w:r>
            <w:r>
              <w:rPr>
                <w:spacing w:val="-3"/>
                <w:sz w:val="18"/>
                <w:szCs w:val="18"/>
              </w:rPr>
              <w:t xml:space="preserve"> </w:t>
            </w:r>
            <w:r>
              <w:rPr>
                <w:spacing w:val="-2"/>
                <w:sz w:val="18"/>
                <w:szCs w:val="18"/>
              </w:rPr>
              <w:t>reserved.</w:t>
            </w:r>
          </w:p>
        </w:tc>
      </w:tr>
    </w:tbl>
    <w:p w14:paraId="07693734" w14:textId="77777777" w:rsidR="00E716B6" w:rsidRPr="00713EE0" w:rsidRDefault="00E716B6" w:rsidP="00895089">
      <w:pPr>
        <w:autoSpaceDE w:val="0"/>
        <w:autoSpaceDN w:val="0"/>
        <w:adjustRightInd w:val="0"/>
        <w:spacing w:before="360" w:after="240"/>
        <w:rPr>
          <w:color w:val="000000"/>
          <w:lang w:eastAsia="zh-CN"/>
        </w:rPr>
      </w:pPr>
    </w:p>
    <w:sectPr w:rsidR="00E716B6" w:rsidRPr="00713E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5E48" w14:textId="77777777" w:rsidR="00D238FB" w:rsidRDefault="00D238FB">
      <w:r>
        <w:separator/>
      </w:r>
    </w:p>
  </w:endnote>
  <w:endnote w:type="continuationSeparator" w:id="0">
    <w:p w14:paraId="6A196CA9" w14:textId="77777777" w:rsidR="00D238FB" w:rsidRDefault="00D2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38292946" w:rsidR="007205AE" w:rsidRDefault="00F067AF">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8F5231">
      <w:rPr>
        <w:noProof/>
      </w:rPr>
      <w:t>5</w:t>
    </w:r>
    <w:r w:rsidR="007205AE">
      <w:rPr>
        <w:noProof/>
      </w:rPr>
      <w:fldChar w:fldCharType="end"/>
    </w:r>
    <w:r w:rsidR="007205AE">
      <w:tab/>
    </w:r>
    <w:r w:rsidR="002D22D9">
      <w:rPr>
        <w:lang w:eastAsia="zh-CN"/>
      </w:rPr>
      <w:t>Bo Gong</w:t>
    </w:r>
    <w:r w:rsidR="007205AE">
      <w:t xml:space="preserve">, Huawei </w:t>
    </w:r>
    <w:r w:rsidR="007205AE">
      <w:fldChar w:fldCharType="begin"/>
    </w:r>
    <w:r w:rsidR="007205AE">
      <w:instrText xml:space="preserve"> COMMENTS  \* MERGEFORMAT </w:instrText>
    </w:r>
    <w:r w:rsidR="007205AE">
      <w:fldChar w:fldCharType="end"/>
    </w:r>
  </w:p>
  <w:p w14:paraId="786DEF1A" w14:textId="77777777" w:rsidR="007205AE" w:rsidRPr="002D22D9"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3AC4" w14:textId="77777777" w:rsidR="00D238FB" w:rsidRDefault="00D238FB">
      <w:r>
        <w:separator/>
      </w:r>
    </w:p>
  </w:footnote>
  <w:footnote w:type="continuationSeparator" w:id="0">
    <w:p w14:paraId="7AC0531E" w14:textId="77777777" w:rsidR="00D238FB" w:rsidRDefault="00D2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11D6F320" w:rsidR="007205AE" w:rsidRDefault="00724DB2">
    <w:pPr>
      <w:pStyle w:val="a5"/>
      <w:tabs>
        <w:tab w:val="clear" w:pos="6480"/>
        <w:tab w:val="center" w:pos="4680"/>
        <w:tab w:val="right" w:pos="9360"/>
      </w:tabs>
      <w:rPr>
        <w:lang w:eastAsia="zh-CN"/>
      </w:rPr>
    </w:pPr>
    <w:r>
      <w:rPr>
        <w:rFonts w:hint="eastAsia"/>
        <w:lang w:eastAsia="zh-CN"/>
      </w:rPr>
      <w:t>Sept.</w:t>
    </w:r>
    <w:r w:rsidR="007205AE">
      <w:t xml:space="preserve"> 202</w:t>
    </w:r>
    <w:r w:rsidR="00345D81">
      <w:t>3</w:t>
    </w:r>
    <w:r w:rsidR="007205AE">
      <w:tab/>
    </w:r>
    <w:r w:rsidR="007205AE">
      <w:tab/>
    </w:r>
    <w:r w:rsidR="0004361B" w:rsidRPr="00F545A8">
      <w:rPr>
        <w:lang w:eastAsia="ko-KR"/>
      </w:rPr>
      <w:fldChar w:fldCharType="begin"/>
    </w:r>
    <w:r w:rsidR="0004361B" w:rsidRPr="00F545A8">
      <w:rPr>
        <w:lang w:eastAsia="ko-KR"/>
      </w:rPr>
      <w:instrText xml:space="preserve"> TITLE  \* MERGEFORMAT </w:instrText>
    </w:r>
    <w:r w:rsidR="0004361B" w:rsidRPr="00F545A8">
      <w:rPr>
        <w:lang w:eastAsia="ko-KR"/>
      </w:rPr>
      <w:fldChar w:fldCharType="separate"/>
    </w:r>
    <w:r w:rsidR="0004361B" w:rsidRPr="00F545A8">
      <w:rPr>
        <w:lang w:eastAsia="ko-KR"/>
      </w:rPr>
      <w:t>doc.: IEEE 802.11-2</w:t>
    </w:r>
    <w:r w:rsidR="0004361B">
      <w:rPr>
        <w:lang w:eastAsia="ko-KR"/>
      </w:rPr>
      <w:t>3</w:t>
    </w:r>
    <w:r w:rsidR="0004361B" w:rsidRPr="00F545A8">
      <w:rPr>
        <w:lang w:eastAsia="ko-KR"/>
      </w:rPr>
      <w:t>/</w:t>
    </w:r>
    <w:r w:rsidR="0004361B">
      <w:rPr>
        <w:lang w:eastAsia="zh-CN"/>
      </w:rPr>
      <w:t>158</w:t>
    </w:r>
    <w:r w:rsidR="001B46A0">
      <w:rPr>
        <w:lang w:eastAsia="zh-CN"/>
      </w:rPr>
      <w:t>3</w:t>
    </w:r>
    <w:r w:rsidR="0004361B" w:rsidRPr="00F545A8">
      <w:rPr>
        <w:lang w:eastAsia="ko-KR"/>
      </w:rPr>
      <w:t>r</w:t>
    </w:r>
    <w:r w:rsidR="0004361B" w:rsidRPr="00F545A8">
      <w:rPr>
        <w:lang w:eastAsia="ko-KR"/>
      </w:rPr>
      <w:fldChar w:fldCharType="end"/>
    </w:r>
    <w:r w:rsidR="0004361B">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09"/>
    <w:multiLevelType w:val="multilevel"/>
    <w:tmpl w:val="0000088C"/>
    <w:lvl w:ilvl="0">
      <w:start w:val="5"/>
      <w:numFmt w:val="decimal"/>
      <w:lvlText w:val="%1"/>
      <w:lvlJc w:val="left"/>
      <w:pPr>
        <w:ind w:left="532" w:hanging="141"/>
      </w:pPr>
      <w:rPr>
        <w:rFonts w:ascii="Times New Roman" w:hAnsi="Times New Roman" w:cs="Times New Roman"/>
        <w:b/>
        <w:bCs/>
        <w:i w:val="0"/>
        <w:iCs w:val="0"/>
        <w:spacing w:val="0"/>
        <w:w w:val="100"/>
        <w:sz w:val="18"/>
        <w:szCs w:val="18"/>
      </w:rPr>
    </w:lvl>
    <w:lvl w:ilvl="1">
      <w:numFmt w:val="bullet"/>
      <w:lvlText w:val="•"/>
      <w:lvlJc w:val="left"/>
      <w:pPr>
        <w:ind w:left="645" w:hanging="141"/>
      </w:pPr>
    </w:lvl>
    <w:lvl w:ilvl="2">
      <w:numFmt w:val="bullet"/>
      <w:lvlText w:val="•"/>
      <w:lvlJc w:val="left"/>
      <w:pPr>
        <w:ind w:left="751" w:hanging="141"/>
      </w:pPr>
    </w:lvl>
    <w:lvl w:ilvl="3">
      <w:numFmt w:val="bullet"/>
      <w:lvlText w:val="•"/>
      <w:lvlJc w:val="left"/>
      <w:pPr>
        <w:ind w:left="856" w:hanging="141"/>
      </w:pPr>
    </w:lvl>
    <w:lvl w:ilvl="4">
      <w:numFmt w:val="bullet"/>
      <w:lvlText w:val="•"/>
      <w:lvlJc w:val="left"/>
      <w:pPr>
        <w:ind w:left="962" w:hanging="141"/>
      </w:pPr>
    </w:lvl>
    <w:lvl w:ilvl="5">
      <w:numFmt w:val="bullet"/>
      <w:lvlText w:val="•"/>
      <w:lvlJc w:val="left"/>
      <w:pPr>
        <w:ind w:left="1067" w:hanging="141"/>
      </w:pPr>
    </w:lvl>
    <w:lvl w:ilvl="6">
      <w:numFmt w:val="bullet"/>
      <w:lvlText w:val="•"/>
      <w:lvlJc w:val="left"/>
      <w:pPr>
        <w:ind w:left="1173" w:hanging="141"/>
      </w:pPr>
    </w:lvl>
    <w:lvl w:ilvl="7">
      <w:numFmt w:val="bullet"/>
      <w:lvlText w:val="•"/>
      <w:lvlJc w:val="left"/>
      <w:pPr>
        <w:ind w:left="1278" w:hanging="141"/>
      </w:pPr>
    </w:lvl>
    <w:lvl w:ilvl="8">
      <w:numFmt w:val="bullet"/>
      <w:lvlText w:val="•"/>
      <w:lvlJc w:val="left"/>
      <w:pPr>
        <w:ind w:left="1384" w:hanging="141"/>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6"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3D82DE8"/>
    <w:multiLevelType w:val="hybridMultilevel"/>
    <w:tmpl w:val="BCE06DD8"/>
    <w:lvl w:ilvl="0" w:tplc="9566D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4CA7021"/>
    <w:multiLevelType w:val="hybridMultilevel"/>
    <w:tmpl w:val="BB66E15E"/>
    <w:lvl w:ilvl="0" w:tplc="E2AEE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9"/>
  </w:num>
  <w:num w:numId="5">
    <w:abstractNumId w:val="7"/>
  </w:num>
  <w:num w:numId="6">
    <w:abstractNumId w:val="6"/>
  </w:num>
  <w:num w:numId="7">
    <w:abstractNumId w:val="5"/>
  </w:num>
  <w:num w:numId="8">
    <w:abstractNumId w:val="4"/>
  </w:num>
  <w:num w:numId="9">
    <w:abstractNumId w:val="2"/>
  </w:num>
  <w:num w:numId="10">
    <w:abstractNumId w:val="3"/>
  </w:num>
  <w:num w:numId="11">
    <w:abstractNumId w:val="16"/>
  </w:num>
  <w:num w:numId="12">
    <w:abstractNumId w:val="12"/>
  </w:num>
  <w:num w:numId="13">
    <w:abstractNumId w:val="13"/>
  </w:num>
  <w:num w:numId="14">
    <w:abstractNumId w:val="8"/>
  </w:num>
  <w:num w:numId="15">
    <w:abstractNumId w:val="9"/>
  </w:num>
  <w:num w:numId="16">
    <w:abstractNumId w:val="14"/>
  </w:num>
  <w:num w:numId="17">
    <w:abstractNumId w:val="15"/>
  </w:num>
  <w:num w:numId="18">
    <w:abstractNumId w:val="18"/>
  </w:num>
  <w:num w:numId="19">
    <w:abstractNumId w:val="1"/>
  </w:num>
  <w:num w:numId="20">
    <w:abstractNumId w:val="1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ngbo (E)">
    <w15:presenceInfo w15:providerId="AD" w15:userId="S-1-5-21-147214757-305610072-1517763936-619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6412"/>
    <w:rsid w:val="000172C9"/>
    <w:rsid w:val="00017AE9"/>
    <w:rsid w:val="000202F5"/>
    <w:rsid w:val="00020465"/>
    <w:rsid w:val="000205DE"/>
    <w:rsid w:val="00020F46"/>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61B"/>
    <w:rsid w:val="00043816"/>
    <w:rsid w:val="00044B62"/>
    <w:rsid w:val="00045A6B"/>
    <w:rsid w:val="0004755E"/>
    <w:rsid w:val="0005080D"/>
    <w:rsid w:val="000514EB"/>
    <w:rsid w:val="00051A94"/>
    <w:rsid w:val="00052478"/>
    <w:rsid w:val="00052622"/>
    <w:rsid w:val="00053512"/>
    <w:rsid w:val="000537C4"/>
    <w:rsid w:val="00054058"/>
    <w:rsid w:val="00055348"/>
    <w:rsid w:val="00055A59"/>
    <w:rsid w:val="0005724D"/>
    <w:rsid w:val="000574F4"/>
    <w:rsid w:val="000614DB"/>
    <w:rsid w:val="000619B9"/>
    <w:rsid w:val="00061C3D"/>
    <w:rsid w:val="0006290F"/>
    <w:rsid w:val="00062FB4"/>
    <w:rsid w:val="00063A3F"/>
    <w:rsid w:val="00066D8A"/>
    <w:rsid w:val="0006756F"/>
    <w:rsid w:val="00070B50"/>
    <w:rsid w:val="00070BFA"/>
    <w:rsid w:val="00071039"/>
    <w:rsid w:val="00071B90"/>
    <w:rsid w:val="00072045"/>
    <w:rsid w:val="00072E8A"/>
    <w:rsid w:val="000737C5"/>
    <w:rsid w:val="00075704"/>
    <w:rsid w:val="00075B10"/>
    <w:rsid w:val="00076E65"/>
    <w:rsid w:val="000775B8"/>
    <w:rsid w:val="00077910"/>
    <w:rsid w:val="00080395"/>
    <w:rsid w:val="000804D5"/>
    <w:rsid w:val="00080B3E"/>
    <w:rsid w:val="000813CF"/>
    <w:rsid w:val="000814BA"/>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07A"/>
    <w:rsid w:val="000B4202"/>
    <w:rsid w:val="000B4C5E"/>
    <w:rsid w:val="000B6007"/>
    <w:rsid w:val="000B784B"/>
    <w:rsid w:val="000B79CD"/>
    <w:rsid w:val="000C0593"/>
    <w:rsid w:val="000C0800"/>
    <w:rsid w:val="000C2EF6"/>
    <w:rsid w:val="000C5F3E"/>
    <w:rsid w:val="000C5F79"/>
    <w:rsid w:val="000D01A8"/>
    <w:rsid w:val="000D0576"/>
    <w:rsid w:val="000D3CFB"/>
    <w:rsid w:val="000D4227"/>
    <w:rsid w:val="000D58AE"/>
    <w:rsid w:val="000D6046"/>
    <w:rsid w:val="000E0CE9"/>
    <w:rsid w:val="000E1416"/>
    <w:rsid w:val="000E2CA6"/>
    <w:rsid w:val="000E3163"/>
    <w:rsid w:val="000E36C2"/>
    <w:rsid w:val="000E4DD1"/>
    <w:rsid w:val="000E64AB"/>
    <w:rsid w:val="000E7158"/>
    <w:rsid w:val="000E7AA6"/>
    <w:rsid w:val="000F09C1"/>
    <w:rsid w:val="000F0FF1"/>
    <w:rsid w:val="000F3FBA"/>
    <w:rsid w:val="000F5F2B"/>
    <w:rsid w:val="000F67D0"/>
    <w:rsid w:val="000F6CED"/>
    <w:rsid w:val="000F7838"/>
    <w:rsid w:val="000F7A21"/>
    <w:rsid w:val="000F7EC8"/>
    <w:rsid w:val="00100443"/>
    <w:rsid w:val="00101383"/>
    <w:rsid w:val="00101596"/>
    <w:rsid w:val="001015C8"/>
    <w:rsid w:val="001018E2"/>
    <w:rsid w:val="0010281E"/>
    <w:rsid w:val="0010363F"/>
    <w:rsid w:val="0010567A"/>
    <w:rsid w:val="00106168"/>
    <w:rsid w:val="001072C2"/>
    <w:rsid w:val="00110B78"/>
    <w:rsid w:val="00111307"/>
    <w:rsid w:val="00111DB5"/>
    <w:rsid w:val="00111F98"/>
    <w:rsid w:val="00112B59"/>
    <w:rsid w:val="001135E1"/>
    <w:rsid w:val="00113A3F"/>
    <w:rsid w:val="0011448A"/>
    <w:rsid w:val="001171AF"/>
    <w:rsid w:val="00117386"/>
    <w:rsid w:val="001174D2"/>
    <w:rsid w:val="00117699"/>
    <w:rsid w:val="001177CE"/>
    <w:rsid w:val="001178D2"/>
    <w:rsid w:val="00117BF7"/>
    <w:rsid w:val="0012087E"/>
    <w:rsid w:val="00121BAD"/>
    <w:rsid w:val="00121ED1"/>
    <w:rsid w:val="00122858"/>
    <w:rsid w:val="0012298C"/>
    <w:rsid w:val="001238CC"/>
    <w:rsid w:val="00123A88"/>
    <w:rsid w:val="0012427D"/>
    <w:rsid w:val="001278AD"/>
    <w:rsid w:val="001306CC"/>
    <w:rsid w:val="00130F5B"/>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6CE6"/>
    <w:rsid w:val="00157482"/>
    <w:rsid w:val="00157AE7"/>
    <w:rsid w:val="00160E79"/>
    <w:rsid w:val="001610A7"/>
    <w:rsid w:val="001613BF"/>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1A64"/>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2F4B"/>
    <w:rsid w:val="001A5050"/>
    <w:rsid w:val="001A5286"/>
    <w:rsid w:val="001A597C"/>
    <w:rsid w:val="001A703B"/>
    <w:rsid w:val="001A73C6"/>
    <w:rsid w:val="001A73F3"/>
    <w:rsid w:val="001B19E8"/>
    <w:rsid w:val="001B28B4"/>
    <w:rsid w:val="001B2CC4"/>
    <w:rsid w:val="001B31A6"/>
    <w:rsid w:val="001B32B9"/>
    <w:rsid w:val="001B46A0"/>
    <w:rsid w:val="001B4FC3"/>
    <w:rsid w:val="001B56E4"/>
    <w:rsid w:val="001B58A4"/>
    <w:rsid w:val="001B5A8C"/>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1D"/>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1E44"/>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6A80"/>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03C"/>
    <w:rsid w:val="002333D9"/>
    <w:rsid w:val="00233513"/>
    <w:rsid w:val="00233814"/>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1F69"/>
    <w:rsid w:val="002633B1"/>
    <w:rsid w:val="00264310"/>
    <w:rsid w:val="00264EFE"/>
    <w:rsid w:val="002658B3"/>
    <w:rsid w:val="002667D6"/>
    <w:rsid w:val="00266F7D"/>
    <w:rsid w:val="002677DF"/>
    <w:rsid w:val="00270FDC"/>
    <w:rsid w:val="002714E2"/>
    <w:rsid w:val="002718E6"/>
    <w:rsid w:val="002727FA"/>
    <w:rsid w:val="00273181"/>
    <w:rsid w:val="00273983"/>
    <w:rsid w:val="00275163"/>
    <w:rsid w:val="00275F48"/>
    <w:rsid w:val="00276202"/>
    <w:rsid w:val="00280283"/>
    <w:rsid w:val="00280372"/>
    <w:rsid w:val="00280D2E"/>
    <w:rsid w:val="00281479"/>
    <w:rsid w:val="0028230F"/>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249A"/>
    <w:rsid w:val="002B36AF"/>
    <w:rsid w:val="002B3890"/>
    <w:rsid w:val="002B395B"/>
    <w:rsid w:val="002B436C"/>
    <w:rsid w:val="002B6510"/>
    <w:rsid w:val="002B7268"/>
    <w:rsid w:val="002C19DB"/>
    <w:rsid w:val="002C22DB"/>
    <w:rsid w:val="002C29A5"/>
    <w:rsid w:val="002C3043"/>
    <w:rsid w:val="002C4259"/>
    <w:rsid w:val="002C4346"/>
    <w:rsid w:val="002C5689"/>
    <w:rsid w:val="002C6659"/>
    <w:rsid w:val="002C6C1B"/>
    <w:rsid w:val="002D02D7"/>
    <w:rsid w:val="002D078D"/>
    <w:rsid w:val="002D22D9"/>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0754F"/>
    <w:rsid w:val="003105D0"/>
    <w:rsid w:val="00310662"/>
    <w:rsid w:val="003111D3"/>
    <w:rsid w:val="003111DF"/>
    <w:rsid w:val="00311384"/>
    <w:rsid w:val="00312307"/>
    <w:rsid w:val="00313099"/>
    <w:rsid w:val="0031368E"/>
    <w:rsid w:val="00313BE4"/>
    <w:rsid w:val="00314DE7"/>
    <w:rsid w:val="00315775"/>
    <w:rsid w:val="003165E2"/>
    <w:rsid w:val="0031742F"/>
    <w:rsid w:val="00320308"/>
    <w:rsid w:val="003207F6"/>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4C42"/>
    <w:rsid w:val="0036569A"/>
    <w:rsid w:val="00365CC0"/>
    <w:rsid w:val="00365E37"/>
    <w:rsid w:val="0036620D"/>
    <w:rsid w:val="00366641"/>
    <w:rsid w:val="00370D54"/>
    <w:rsid w:val="00370FC6"/>
    <w:rsid w:val="00371161"/>
    <w:rsid w:val="0037198F"/>
    <w:rsid w:val="00373D5B"/>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312"/>
    <w:rsid w:val="003A6FFB"/>
    <w:rsid w:val="003A7995"/>
    <w:rsid w:val="003B051C"/>
    <w:rsid w:val="003B1293"/>
    <w:rsid w:val="003B3F9D"/>
    <w:rsid w:val="003B4470"/>
    <w:rsid w:val="003B529B"/>
    <w:rsid w:val="003B5695"/>
    <w:rsid w:val="003C02B1"/>
    <w:rsid w:val="003C048F"/>
    <w:rsid w:val="003C06E2"/>
    <w:rsid w:val="003C0B0B"/>
    <w:rsid w:val="003C1132"/>
    <w:rsid w:val="003C1C1D"/>
    <w:rsid w:val="003C2509"/>
    <w:rsid w:val="003C33FC"/>
    <w:rsid w:val="003C6D4E"/>
    <w:rsid w:val="003D1229"/>
    <w:rsid w:val="003D2692"/>
    <w:rsid w:val="003D301E"/>
    <w:rsid w:val="003D3702"/>
    <w:rsid w:val="003D47CC"/>
    <w:rsid w:val="003D48A7"/>
    <w:rsid w:val="003D4C6F"/>
    <w:rsid w:val="003D5CB0"/>
    <w:rsid w:val="003D78AF"/>
    <w:rsid w:val="003E013D"/>
    <w:rsid w:val="003E0D81"/>
    <w:rsid w:val="003E1DA1"/>
    <w:rsid w:val="003E2D21"/>
    <w:rsid w:val="003E3D26"/>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6E3"/>
    <w:rsid w:val="00451CDF"/>
    <w:rsid w:val="004520F0"/>
    <w:rsid w:val="00452170"/>
    <w:rsid w:val="00454BC3"/>
    <w:rsid w:val="00454C13"/>
    <w:rsid w:val="00455F85"/>
    <w:rsid w:val="00455F9B"/>
    <w:rsid w:val="004574B5"/>
    <w:rsid w:val="00457AB0"/>
    <w:rsid w:val="00460CCC"/>
    <w:rsid w:val="00461188"/>
    <w:rsid w:val="004622B1"/>
    <w:rsid w:val="00463548"/>
    <w:rsid w:val="004637EC"/>
    <w:rsid w:val="00463C75"/>
    <w:rsid w:val="00463CCB"/>
    <w:rsid w:val="004640E9"/>
    <w:rsid w:val="00464BD4"/>
    <w:rsid w:val="004655C4"/>
    <w:rsid w:val="00466733"/>
    <w:rsid w:val="00466A08"/>
    <w:rsid w:val="004701F8"/>
    <w:rsid w:val="0047066F"/>
    <w:rsid w:val="004714A1"/>
    <w:rsid w:val="004718A4"/>
    <w:rsid w:val="00472366"/>
    <w:rsid w:val="00473ED6"/>
    <w:rsid w:val="00474174"/>
    <w:rsid w:val="00474AE0"/>
    <w:rsid w:val="00474CBF"/>
    <w:rsid w:val="004750C6"/>
    <w:rsid w:val="004754AC"/>
    <w:rsid w:val="00476B27"/>
    <w:rsid w:val="00480FA0"/>
    <w:rsid w:val="004818C8"/>
    <w:rsid w:val="00483771"/>
    <w:rsid w:val="004853E9"/>
    <w:rsid w:val="00485EED"/>
    <w:rsid w:val="00486DE8"/>
    <w:rsid w:val="00487747"/>
    <w:rsid w:val="00487C22"/>
    <w:rsid w:val="00490A7C"/>
    <w:rsid w:val="0049281B"/>
    <w:rsid w:val="00492C61"/>
    <w:rsid w:val="0049343A"/>
    <w:rsid w:val="0049383F"/>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0950"/>
    <w:rsid w:val="004C1C53"/>
    <w:rsid w:val="004C2573"/>
    <w:rsid w:val="004C288B"/>
    <w:rsid w:val="004C29D3"/>
    <w:rsid w:val="004C4DEE"/>
    <w:rsid w:val="004C51D1"/>
    <w:rsid w:val="004C670C"/>
    <w:rsid w:val="004C7D6C"/>
    <w:rsid w:val="004D015E"/>
    <w:rsid w:val="004D0485"/>
    <w:rsid w:val="004D2C92"/>
    <w:rsid w:val="004D3B3F"/>
    <w:rsid w:val="004D3DDD"/>
    <w:rsid w:val="004D455F"/>
    <w:rsid w:val="004D5EBB"/>
    <w:rsid w:val="004D6850"/>
    <w:rsid w:val="004D6A1A"/>
    <w:rsid w:val="004D7A66"/>
    <w:rsid w:val="004E0917"/>
    <w:rsid w:val="004E113D"/>
    <w:rsid w:val="004E13CF"/>
    <w:rsid w:val="004E228E"/>
    <w:rsid w:val="004E31BE"/>
    <w:rsid w:val="004E340C"/>
    <w:rsid w:val="004E38C8"/>
    <w:rsid w:val="004E3BE9"/>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1A65"/>
    <w:rsid w:val="005224FF"/>
    <w:rsid w:val="00522DAA"/>
    <w:rsid w:val="00522EC7"/>
    <w:rsid w:val="005239BF"/>
    <w:rsid w:val="00523D51"/>
    <w:rsid w:val="00526798"/>
    <w:rsid w:val="00526BF7"/>
    <w:rsid w:val="0053015B"/>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5A89"/>
    <w:rsid w:val="00576254"/>
    <w:rsid w:val="00576508"/>
    <w:rsid w:val="00576EEC"/>
    <w:rsid w:val="005776D0"/>
    <w:rsid w:val="00577D51"/>
    <w:rsid w:val="00577FD0"/>
    <w:rsid w:val="005814E7"/>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76A"/>
    <w:rsid w:val="005A3CE6"/>
    <w:rsid w:val="005A4558"/>
    <w:rsid w:val="005A4D61"/>
    <w:rsid w:val="005A5AD8"/>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2CF8"/>
    <w:rsid w:val="005D5886"/>
    <w:rsid w:val="005D67FC"/>
    <w:rsid w:val="005E0FB2"/>
    <w:rsid w:val="005E1223"/>
    <w:rsid w:val="005E5272"/>
    <w:rsid w:val="005E77EC"/>
    <w:rsid w:val="005F3BED"/>
    <w:rsid w:val="005F4109"/>
    <w:rsid w:val="005F44DD"/>
    <w:rsid w:val="005F5916"/>
    <w:rsid w:val="005F7818"/>
    <w:rsid w:val="005F781A"/>
    <w:rsid w:val="005F78CA"/>
    <w:rsid w:val="00601010"/>
    <w:rsid w:val="00601652"/>
    <w:rsid w:val="00601C36"/>
    <w:rsid w:val="006026B8"/>
    <w:rsid w:val="00602DB5"/>
    <w:rsid w:val="00602EBF"/>
    <w:rsid w:val="00602F4B"/>
    <w:rsid w:val="006046E5"/>
    <w:rsid w:val="006047B1"/>
    <w:rsid w:val="00604E70"/>
    <w:rsid w:val="006057A1"/>
    <w:rsid w:val="00605CEB"/>
    <w:rsid w:val="00606D4D"/>
    <w:rsid w:val="00606EB1"/>
    <w:rsid w:val="00610A32"/>
    <w:rsid w:val="00611E65"/>
    <w:rsid w:val="00611EC0"/>
    <w:rsid w:val="00613010"/>
    <w:rsid w:val="00613220"/>
    <w:rsid w:val="00613E61"/>
    <w:rsid w:val="00614B04"/>
    <w:rsid w:val="00614DEB"/>
    <w:rsid w:val="00615491"/>
    <w:rsid w:val="00615A76"/>
    <w:rsid w:val="00615BFB"/>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1F41"/>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12E9"/>
    <w:rsid w:val="0065427E"/>
    <w:rsid w:val="00655721"/>
    <w:rsid w:val="0065589C"/>
    <w:rsid w:val="00655B2D"/>
    <w:rsid w:val="00656607"/>
    <w:rsid w:val="006578D5"/>
    <w:rsid w:val="00660E4B"/>
    <w:rsid w:val="00661BC4"/>
    <w:rsid w:val="00661C19"/>
    <w:rsid w:val="00661C48"/>
    <w:rsid w:val="006625B8"/>
    <w:rsid w:val="0066471B"/>
    <w:rsid w:val="0066476A"/>
    <w:rsid w:val="00665646"/>
    <w:rsid w:val="0066627A"/>
    <w:rsid w:val="006667F7"/>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20BA"/>
    <w:rsid w:val="006842FC"/>
    <w:rsid w:val="0068493A"/>
    <w:rsid w:val="00684C14"/>
    <w:rsid w:val="00684D32"/>
    <w:rsid w:val="006852A9"/>
    <w:rsid w:val="00685CD1"/>
    <w:rsid w:val="0068690F"/>
    <w:rsid w:val="00686A9E"/>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659C"/>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D6C1F"/>
    <w:rsid w:val="006E145F"/>
    <w:rsid w:val="006E2667"/>
    <w:rsid w:val="006E2991"/>
    <w:rsid w:val="006E2FF9"/>
    <w:rsid w:val="006E3203"/>
    <w:rsid w:val="006E4DDB"/>
    <w:rsid w:val="006E4DF1"/>
    <w:rsid w:val="006E6D60"/>
    <w:rsid w:val="006E7891"/>
    <w:rsid w:val="006F0695"/>
    <w:rsid w:val="006F1B6F"/>
    <w:rsid w:val="006F2108"/>
    <w:rsid w:val="006F2381"/>
    <w:rsid w:val="006F523F"/>
    <w:rsid w:val="006F7924"/>
    <w:rsid w:val="006F7D17"/>
    <w:rsid w:val="00700303"/>
    <w:rsid w:val="0070423B"/>
    <w:rsid w:val="00710983"/>
    <w:rsid w:val="00711227"/>
    <w:rsid w:val="007113CD"/>
    <w:rsid w:val="00711825"/>
    <w:rsid w:val="00711F50"/>
    <w:rsid w:val="007123FC"/>
    <w:rsid w:val="007124CC"/>
    <w:rsid w:val="00713891"/>
    <w:rsid w:val="00713C5D"/>
    <w:rsid w:val="00713D23"/>
    <w:rsid w:val="00713EE0"/>
    <w:rsid w:val="007140A8"/>
    <w:rsid w:val="00715DA2"/>
    <w:rsid w:val="00716533"/>
    <w:rsid w:val="0071740E"/>
    <w:rsid w:val="007205AE"/>
    <w:rsid w:val="007213CA"/>
    <w:rsid w:val="00722182"/>
    <w:rsid w:val="00723C48"/>
    <w:rsid w:val="00723D58"/>
    <w:rsid w:val="00724022"/>
    <w:rsid w:val="00724DB2"/>
    <w:rsid w:val="0072538B"/>
    <w:rsid w:val="00725509"/>
    <w:rsid w:val="007277F8"/>
    <w:rsid w:val="007308AF"/>
    <w:rsid w:val="0073164B"/>
    <w:rsid w:val="007321BA"/>
    <w:rsid w:val="00732253"/>
    <w:rsid w:val="00732A57"/>
    <w:rsid w:val="0073367B"/>
    <w:rsid w:val="00733AB2"/>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5E2E"/>
    <w:rsid w:val="00766BE1"/>
    <w:rsid w:val="007676F9"/>
    <w:rsid w:val="00767AD5"/>
    <w:rsid w:val="00767C0C"/>
    <w:rsid w:val="00767DFF"/>
    <w:rsid w:val="00770572"/>
    <w:rsid w:val="00773444"/>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19E"/>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3E2C"/>
    <w:rsid w:val="007F42A9"/>
    <w:rsid w:val="007F51F7"/>
    <w:rsid w:val="007F5A40"/>
    <w:rsid w:val="007F63D3"/>
    <w:rsid w:val="007F66C2"/>
    <w:rsid w:val="007F7304"/>
    <w:rsid w:val="0080013D"/>
    <w:rsid w:val="008002E6"/>
    <w:rsid w:val="00800678"/>
    <w:rsid w:val="0080142D"/>
    <w:rsid w:val="00801D38"/>
    <w:rsid w:val="0080223A"/>
    <w:rsid w:val="008030D1"/>
    <w:rsid w:val="008049D7"/>
    <w:rsid w:val="00805470"/>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2919"/>
    <w:rsid w:val="0084628F"/>
    <w:rsid w:val="008463DC"/>
    <w:rsid w:val="008468A8"/>
    <w:rsid w:val="0084692C"/>
    <w:rsid w:val="008478D0"/>
    <w:rsid w:val="008500EB"/>
    <w:rsid w:val="008507F9"/>
    <w:rsid w:val="00851133"/>
    <w:rsid w:val="00851917"/>
    <w:rsid w:val="00852162"/>
    <w:rsid w:val="00852179"/>
    <w:rsid w:val="008523C7"/>
    <w:rsid w:val="0085359B"/>
    <w:rsid w:val="00853DFA"/>
    <w:rsid w:val="00854F7A"/>
    <w:rsid w:val="00855877"/>
    <w:rsid w:val="0085712A"/>
    <w:rsid w:val="008579CC"/>
    <w:rsid w:val="00857EC2"/>
    <w:rsid w:val="0086046A"/>
    <w:rsid w:val="008605B6"/>
    <w:rsid w:val="00860B16"/>
    <w:rsid w:val="008616C4"/>
    <w:rsid w:val="008657A6"/>
    <w:rsid w:val="00866C54"/>
    <w:rsid w:val="008676A5"/>
    <w:rsid w:val="00867BC1"/>
    <w:rsid w:val="008703E4"/>
    <w:rsid w:val="00870573"/>
    <w:rsid w:val="00870CA4"/>
    <w:rsid w:val="00870FD9"/>
    <w:rsid w:val="00871657"/>
    <w:rsid w:val="00871F1F"/>
    <w:rsid w:val="00872093"/>
    <w:rsid w:val="008723E4"/>
    <w:rsid w:val="008728C0"/>
    <w:rsid w:val="0087290D"/>
    <w:rsid w:val="00872AB2"/>
    <w:rsid w:val="008739B1"/>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182B"/>
    <w:rsid w:val="00892294"/>
    <w:rsid w:val="00892C49"/>
    <w:rsid w:val="00893A01"/>
    <w:rsid w:val="008941A4"/>
    <w:rsid w:val="00894FA1"/>
    <w:rsid w:val="00895089"/>
    <w:rsid w:val="008966CB"/>
    <w:rsid w:val="0089696C"/>
    <w:rsid w:val="008969DF"/>
    <w:rsid w:val="00897617"/>
    <w:rsid w:val="008A003F"/>
    <w:rsid w:val="008A0395"/>
    <w:rsid w:val="008A0993"/>
    <w:rsid w:val="008A14D9"/>
    <w:rsid w:val="008A1939"/>
    <w:rsid w:val="008A19DE"/>
    <w:rsid w:val="008A3097"/>
    <w:rsid w:val="008A34A9"/>
    <w:rsid w:val="008A513A"/>
    <w:rsid w:val="008A717F"/>
    <w:rsid w:val="008A72B1"/>
    <w:rsid w:val="008B075B"/>
    <w:rsid w:val="008B0D11"/>
    <w:rsid w:val="008B3781"/>
    <w:rsid w:val="008B3C1E"/>
    <w:rsid w:val="008B3F73"/>
    <w:rsid w:val="008B4718"/>
    <w:rsid w:val="008C00F5"/>
    <w:rsid w:val="008C0E99"/>
    <w:rsid w:val="008C1136"/>
    <w:rsid w:val="008C1AFB"/>
    <w:rsid w:val="008C1D46"/>
    <w:rsid w:val="008C4246"/>
    <w:rsid w:val="008C48F5"/>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231"/>
    <w:rsid w:val="008F5A7C"/>
    <w:rsid w:val="008F7C84"/>
    <w:rsid w:val="009007DC"/>
    <w:rsid w:val="00903551"/>
    <w:rsid w:val="00905072"/>
    <w:rsid w:val="00905668"/>
    <w:rsid w:val="009057F2"/>
    <w:rsid w:val="009058FA"/>
    <w:rsid w:val="00905951"/>
    <w:rsid w:val="009069C1"/>
    <w:rsid w:val="00906C72"/>
    <w:rsid w:val="009125C4"/>
    <w:rsid w:val="00912B81"/>
    <w:rsid w:val="00913028"/>
    <w:rsid w:val="00915401"/>
    <w:rsid w:val="0091644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5B5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A51"/>
    <w:rsid w:val="00954EE0"/>
    <w:rsid w:val="00960BFD"/>
    <w:rsid w:val="00962264"/>
    <w:rsid w:val="00962546"/>
    <w:rsid w:val="009625AA"/>
    <w:rsid w:val="00962706"/>
    <w:rsid w:val="00963A2C"/>
    <w:rsid w:val="0096400C"/>
    <w:rsid w:val="00964E0D"/>
    <w:rsid w:val="00965720"/>
    <w:rsid w:val="00965B4F"/>
    <w:rsid w:val="00966382"/>
    <w:rsid w:val="00967441"/>
    <w:rsid w:val="00967533"/>
    <w:rsid w:val="009679B0"/>
    <w:rsid w:val="00967C93"/>
    <w:rsid w:val="0097101B"/>
    <w:rsid w:val="00971189"/>
    <w:rsid w:val="00972670"/>
    <w:rsid w:val="00972E37"/>
    <w:rsid w:val="00973CA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D39"/>
    <w:rsid w:val="009A0E12"/>
    <w:rsid w:val="009A1263"/>
    <w:rsid w:val="009A23D3"/>
    <w:rsid w:val="009A45D5"/>
    <w:rsid w:val="009A4D11"/>
    <w:rsid w:val="009A4F33"/>
    <w:rsid w:val="009A5164"/>
    <w:rsid w:val="009A5191"/>
    <w:rsid w:val="009A6B9C"/>
    <w:rsid w:val="009A6C22"/>
    <w:rsid w:val="009A7716"/>
    <w:rsid w:val="009A776E"/>
    <w:rsid w:val="009B2BA2"/>
    <w:rsid w:val="009B4BC4"/>
    <w:rsid w:val="009B4D40"/>
    <w:rsid w:val="009B4FC0"/>
    <w:rsid w:val="009B5B5F"/>
    <w:rsid w:val="009B6FED"/>
    <w:rsid w:val="009C1238"/>
    <w:rsid w:val="009C15C2"/>
    <w:rsid w:val="009C197A"/>
    <w:rsid w:val="009C1BD0"/>
    <w:rsid w:val="009C259D"/>
    <w:rsid w:val="009C3421"/>
    <w:rsid w:val="009C36C8"/>
    <w:rsid w:val="009C40B9"/>
    <w:rsid w:val="009C4B59"/>
    <w:rsid w:val="009C58A1"/>
    <w:rsid w:val="009D0604"/>
    <w:rsid w:val="009D21E2"/>
    <w:rsid w:val="009D5209"/>
    <w:rsid w:val="009D6187"/>
    <w:rsid w:val="009D6746"/>
    <w:rsid w:val="009D74FE"/>
    <w:rsid w:val="009E0773"/>
    <w:rsid w:val="009E12AF"/>
    <w:rsid w:val="009E43BA"/>
    <w:rsid w:val="009E4666"/>
    <w:rsid w:val="009E530E"/>
    <w:rsid w:val="009E56E1"/>
    <w:rsid w:val="009E6122"/>
    <w:rsid w:val="009E63B2"/>
    <w:rsid w:val="009F0122"/>
    <w:rsid w:val="009F2236"/>
    <w:rsid w:val="009F2FBC"/>
    <w:rsid w:val="009F37EE"/>
    <w:rsid w:val="009F3880"/>
    <w:rsid w:val="009F4C4A"/>
    <w:rsid w:val="009F5F77"/>
    <w:rsid w:val="009F7A22"/>
    <w:rsid w:val="00A016E3"/>
    <w:rsid w:val="00A027CE"/>
    <w:rsid w:val="00A02EBF"/>
    <w:rsid w:val="00A0563F"/>
    <w:rsid w:val="00A06C22"/>
    <w:rsid w:val="00A0761E"/>
    <w:rsid w:val="00A103CD"/>
    <w:rsid w:val="00A12DAD"/>
    <w:rsid w:val="00A13372"/>
    <w:rsid w:val="00A137A5"/>
    <w:rsid w:val="00A1467B"/>
    <w:rsid w:val="00A15907"/>
    <w:rsid w:val="00A17E70"/>
    <w:rsid w:val="00A203B4"/>
    <w:rsid w:val="00A21427"/>
    <w:rsid w:val="00A214BC"/>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A00"/>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87128"/>
    <w:rsid w:val="00A9130D"/>
    <w:rsid w:val="00A92B13"/>
    <w:rsid w:val="00A933DD"/>
    <w:rsid w:val="00A93EAE"/>
    <w:rsid w:val="00A959B2"/>
    <w:rsid w:val="00A95B70"/>
    <w:rsid w:val="00A961D3"/>
    <w:rsid w:val="00A96B45"/>
    <w:rsid w:val="00A96FB0"/>
    <w:rsid w:val="00A976A0"/>
    <w:rsid w:val="00A97E1C"/>
    <w:rsid w:val="00AA18C3"/>
    <w:rsid w:val="00AA2CD2"/>
    <w:rsid w:val="00AA427C"/>
    <w:rsid w:val="00AA4954"/>
    <w:rsid w:val="00AA52EB"/>
    <w:rsid w:val="00AA56F8"/>
    <w:rsid w:val="00AA59FA"/>
    <w:rsid w:val="00AA5A7E"/>
    <w:rsid w:val="00AA5C47"/>
    <w:rsid w:val="00AA5FB7"/>
    <w:rsid w:val="00AA6237"/>
    <w:rsid w:val="00AB0728"/>
    <w:rsid w:val="00AB0ECB"/>
    <w:rsid w:val="00AB2956"/>
    <w:rsid w:val="00AB44BA"/>
    <w:rsid w:val="00AB4DE7"/>
    <w:rsid w:val="00AB5192"/>
    <w:rsid w:val="00AB7C2E"/>
    <w:rsid w:val="00AC02AB"/>
    <w:rsid w:val="00AC0F42"/>
    <w:rsid w:val="00AC0FB2"/>
    <w:rsid w:val="00AC14EC"/>
    <w:rsid w:val="00AC235A"/>
    <w:rsid w:val="00AC2997"/>
    <w:rsid w:val="00AC328B"/>
    <w:rsid w:val="00AC4CFB"/>
    <w:rsid w:val="00AC55C4"/>
    <w:rsid w:val="00AC5FCE"/>
    <w:rsid w:val="00AC66D4"/>
    <w:rsid w:val="00AD2FA0"/>
    <w:rsid w:val="00AD3256"/>
    <w:rsid w:val="00AD392C"/>
    <w:rsid w:val="00AD396C"/>
    <w:rsid w:val="00AD4162"/>
    <w:rsid w:val="00AD47E9"/>
    <w:rsid w:val="00AD5FA5"/>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0DB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17EC6"/>
    <w:rsid w:val="00B20CB5"/>
    <w:rsid w:val="00B20DB6"/>
    <w:rsid w:val="00B210A6"/>
    <w:rsid w:val="00B21F01"/>
    <w:rsid w:val="00B23316"/>
    <w:rsid w:val="00B24D52"/>
    <w:rsid w:val="00B251C5"/>
    <w:rsid w:val="00B25C5F"/>
    <w:rsid w:val="00B27BC3"/>
    <w:rsid w:val="00B30149"/>
    <w:rsid w:val="00B30261"/>
    <w:rsid w:val="00B3031E"/>
    <w:rsid w:val="00B30E2C"/>
    <w:rsid w:val="00B3261E"/>
    <w:rsid w:val="00B32CAF"/>
    <w:rsid w:val="00B32DE6"/>
    <w:rsid w:val="00B3324D"/>
    <w:rsid w:val="00B33917"/>
    <w:rsid w:val="00B33D2B"/>
    <w:rsid w:val="00B349B2"/>
    <w:rsid w:val="00B35D90"/>
    <w:rsid w:val="00B35DBC"/>
    <w:rsid w:val="00B3606D"/>
    <w:rsid w:val="00B36216"/>
    <w:rsid w:val="00B3623B"/>
    <w:rsid w:val="00B37249"/>
    <w:rsid w:val="00B3779E"/>
    <w:rsid w:val="00B37B67"/>
    <w:rsid w:val="00B41458"/>
    <w:rsid w:val="00B4292D"/>
    <w:rsid w:val="00B42CDC"/>
    <w:rsid w:val="00B42D60"/>
    <w:rsid w:val="00B45BA0"/>
    <w:rsid w:val="00B47F1B"/>
    <w:rsid w:val="00B526F4"/>
    <w:rsid w:val="00B52F7B"/>
    <w:rsid w:val="00B535E2"/>
    <w:rsid w:val="00B548FB"/>
    <w:rsid w:val="00B5501D"/>
    <w:rsid w:val="00B565FF"/>
    <w:rsid w:val="00B57654"/>
    <w:rsid w:val="00B57879"/>
    <w:rsid w:val="00B57F30"/>
    <w:rsid w:val="00B60193"/>
    <w:rsid w:val="00B60DEC"/>
    <w:rsid w:val="00B61309"/>
    <w:rsid w:val="00B61350"/>
    <w:rsid w:val="00B61C50"/>
    <w:rsid w:val="00B62965"/>
    <w:rsid w:val="00B62AEC"/>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8C8"/>
    <w:rsid w:val="00B74E25"/>
    <w:rsid w:val="00B77990"/>
    <w:rsid w:val="00B779DA"/>
    <w:rsid w:val="00B77FE4"/>
    <w:rsid w:val="00B80B79"/>
    <w:rsid w:val="00B846DE"/>
    <w:rsid w:val="00B85A42"/>
    <w:rsid w:val="00B860DD"/>
    <w:rsid w:val="00B87610"/>
    <w:rsid w:val="00B87C7D"/>
    <w:rsid w:val="00B917AB"/>
    <w:rsid w:val="00B91F88"/>
    <w:rsid w:val="00B91F91"/>
    <w:rsid w:val="00B92488"/>
    <w:rsid w:val="00B9543B"/>
    <w:rsid w:val="00B95B84"/>
    <w:rsid w:val="00BA2A17"/>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4A41"/>
    <w:rsid w:val="00BC6811"/>
    <w:rsid w:val="00BC6CED"/>
    <w:rsid w:val="00BC73F5"/>
    <w:rsid w:val="00BC7917"/>
    <w:rsid w:val="00BD0558"/>
    <w:rsid w:val="00BD0DAD"/>
    <w:rsid w:val="00BD15F5"/>
    <w:rsid w:val="00BD184A"/>
    <w:rsid w:val="00BD223A"/>
    <w:rsid w:val="00BD2C0D"/>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03DF"/>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06DCD"/>
    <w:rsid w:val="00C10B72"/>
    <w:rsid w:val="00C11CF4"/>
    <w:rsid w:val="00C11F0E"/>
    <w:rsid w:val="00C126CD"/>
    <w:rsid w:val="00C1351A"/>
    <w:rsid w:val="00C14144"/>
    <w:rsid w:val="00C142AD"/>
    <w:rsid w:val="00C143E1"/>
    <w:rsid w:val="00C16999"/>
    <w:rsid w:val="00C2376B"/>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37FFA"/>
    <w:rsid w:val="00C40C14"/>
    <w:rsid w:val="00C42613"/>
    <w:rsid w:val="00C42C9D"/>
    <w:rsid w:val="00C451E6"/>
    <w:rsid w:val="00C45EDA"/>
    <w:rsid w:val="00C46E0A"/>
    <w:rsid w:val="00C50467"/>
    <w:rsid w:val="00C50750"/>
    <w:rsid w:val="00C50FC8"/>
    <w:rsid w:val="00C5161E"/>
    <w:rsid w:val="00C52E30"/>
    <w:rsid w:val="00C53056"/>
    <w:rsid w:val="00C5366E"/>
    <w:rsid w:val="00C537BD"/>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65A"/>
    <w:rsid w:val="00C97A5F"/>
    <w:rsid w:val="00C97C12"/>
    <w:rsid w:val="00CA028E"/>
    <w:rsid w:val="00CA02FE"/>
    <w:rsid w:val="00CA09B2"/>
    <w:rsid w:val="00CA0A57"/>
    <w:rsid w:val="00CA1594"/>
    <w:rsid w:val="00CA1907"/>
    <w:rsid w:val="00CA463B"/>
    <w:rsid w:val="00CA4EFA"/>
    <w:rsid w:val="00CA6E7C"/>
    <w:rsid w:val="00CA7451"/>
    <w:rsid w:val="00CA7A4F"/>
    <w:rsid w:val="00CA7DB5"/>
    <w:rsid w:val="00CB0A42"/>
    <w:rsid w:val="00CB0AC2"/>
    <w:rsid w:val="00CB1E8A"/>
    <w:rsid w:val="00CB3C62"/>
    <w:rsid w:val="00CC0EC9"/>
    <w:rsid w:val="00CC118F"/>
    <w:rsid w:val="00CC1CA8"/>
    <w:rsid w:val="00CC2481"/>
    <w:rsid w:val="00CC33FB"/>
    <w:rsid w:val="00CC4BB2"/>
    <w:rsid w:val="00CC584D"/>
    <w:rsid w:val="00CC5FF9"/>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3EF1"/>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562D"/>
    <w:rsid w:val="00D20BE8"/>
    <w:rsid w:val="00D213BF"/>
    <w:rsid w:val="00D218DD"/>
    <w:rsid w:val="00D21DB5"/>
    <w:rsid w:val="00D21F59"/>
    <w:rsid w:val="00D238FB"/>
    <w:rsid w:val="00D245CB"/>
    <w:rsid w:val="00D2460E"/>
    <w:rsid w:val="00D24FA6"/>
    <w:rsid w:val="00D2531A"/>
    <w:rsid w:val="00D3017A"/>
    <w:rsid w:val="00D31749"/>
    <w:rsid w:val="00D3188F"/>
    <w:rsid w:val="00D319C4"/>
    <w:rsid w:val="00D32E34"/>
    <w:rsid w:val="00D33BE9"/>
    <w:rsid w:val="00D34450"/>
    <w:rsid w:val="00D34C02"/>
    <w:rsid w:val="00D351A5"/>
    <w:rsid w:val="00D37C42"/>
    <w:rsid w:val="00D41E46"/>
    <w:rsid w:val="00D4245B"/>
    <w:rsid w:val="00D432E8"/>
    <w:rsid w:val="00D4503B"/>
    <w:rsid w:val="00D462F0"/>
    <w:rsid w:val="00D46313"/>
    <w:rsid w:val="00D50AA8"/>
    <w:rsid w:val="00D50CA1"/>
    <w:rsid w:val="00D51315"/>
    <w:rsid w:val="00D51392"/>
    <w:rsid w:val="00D5157F"/>
    <w:rsid w:val="00D5454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DCA"/>
    <w:rsid w:val="00D74F5F"/>
    <w:rsid w:val="00D7754C"/>
    <w:rsid w:val="00D7787E"/>
    <w:rsid w:val="00D77968"/>
    <w:rsid w:val="00D80C30"/>
    <w:rsid w:val="00D81227"/>
    <w:rsid w:val="00D82969"/>
    <w:rsid w:val="00D8335E"/>
    <w:rsid w:val="00D833A0"/>
    <w:rsid w:val="00D83BDB"/>
    <w:rsid w:val="00D83D6A"/>
    <w:rsid w:val="00D9019D"/>
    <w:rsid w:val="00D93F69"/>
    <w:rsid w:val="00D945FD"/>
    <w:rsid w:val="00D94E00"/>
    <w:rsid w:val="00D96896"/>
    <w:rsid w:val="00D9717C"/>
    <w:rsid w:val="00DA0560"/>
    <w:rsid w:val="00DA1A86"/>
    <w:rsid w:val="00DA1C75"/>
    <w:rsid w:val="00DA2574"/>
    <w:rsid w:val="00DA2BB8"/>
    <w:rsid w:val="00DA48BA"/>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4D3"/>
    <w:rsid w:val="00DC2601"/>
    <w:rsid w:val="00DC2870"/>
    <w:rsid w:val="00DC35F6"/>
    <w:rsid w:val="00DC38D4"/>
    <w:rsid w:val="00DC40F2"/>
    <w:rsid w:val="00DC47E5"/>
    <w:rsid w:val="00DC508D"/>
    <w:rsid w:val="00DC5A7B"/>
    <w:rsid w:val="00DC6554"/>
    <w:rsid w:val="00DD05B6"/>
    <w:rsid w:val="00DD155B"/>
    <w:rsid w:val="00DD25E3"/>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362B"/>
    <w:rsid w:val="00E240DD"/>
    <w:rsid w:val="00E25F1F"/>
    <w:rsid w:val="00E26544"/>
    <w:rsid w:val="00E3115F"/>
    <w:rsid w:val="00E31784"/>
    <w:rsid w:val="00E33062"/>
    <w:rsid w:val="00E3342E"/>
    <w:rsid w:val="00E3371D"/>
    <w:rsid w:val="00E35144"/>
    <w:rsid w:val="00E35367"/>
    <w:rsid w:val="00E3607E"/>
    <w:rsid w:val="00E40632"/>
    <w:rsid w:val="00E423DE"/>
    <w:rsid w:val="00E427B6"/>
    <w:rsid w:val="00E42811"/>
    <w:rsid w:val="00E42B47"/>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35B9"/>
    <w:rsid w:val="00E66CCF"/>
    <w:rsid w:val="00E70342"/>
    <w:rsid w:val="00E711B9"/>
    <w:rsid w:val="00E7149A"/>
    <w:rsid w:val="00E716B6"/>
    <w:rsid w:val="00E71CCB"/>
    <w:rsid w:val="00E72A24"/>
    <w:rsid w:val="00E738C0"/>
    <w:rsid w:val="00E73AC8"/>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A35"/>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2CCF"/>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2"/>
    <w:rsid w:val="00EF2CB9"/>
    <w:rsid w:val="00EF4421"/>
    <w:rsid w:val="00EF4F00"/>
    <w:rsid w:val="00EF524A"/>
    <w:rsid w:val="00F00699"/>
    <w:rsid w:val="00F01475"/>
    <w:rsid w:val="00F022AD"/>
    <w:rsid w:val="00F0271B"/>
    <w:rsid w:val="00F02E6D"/>
    <w:rsid w:val="00F03CB6"/>
    <w:rsid w:val="00F0440B"/>
    <w:rsid w:val="00F04A78"/>
    <w:rsid w:val="00F04F48"/>
    <w:rsid w:val="00F04F58"/>
    <w:rsid w:val="00F04FA0"/>
    <w:rsid w:val="00F0657E"/>
    <w:rsid w:val="00F06692"/>
    <w:rsid w:val="00F067AF"/>
    <w:rsid w:val="00F07026"/>
    <w:rsid w:val="00F10448"/>
    <w:rsid w:val="00F105AC"/>
    <w:rsid w:val="00F10D50"/>
    <w:rsid w:val="00F118F6"/>
    <w:rsid w:val="00F11C86"/>
    <w:rsid w:val="00F12826"/>
    <w:rsid w:val="00F12F0A"/>
    <w:rsid w:val="00F12F78"/>
    <w:rsid w:val="00F12FF3"/>
    <w:rsid w:val="00F13B03"/>
    <w:rsid w:val="00F143C9"/>
    <w:rsid w:val="00F143F2"/>
    <w:rsid w:val="00F15498"/>
    <w:rsid w:val="00F1621D"/>
    <w:rsid w:val="00F174C8"/>
    <w:rsid w:val="00F255FD"/>
    <w:rsid w:val="00F2576C"/>
    <w:rsid w:val="00F275D5"/>
    <w:rsid w:val="00F27782"/>
    <w:rsid w:val="00F27CF2"/>
    <w:rsid w:val="00F30051"/>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45D"/>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2A0E"/>
    <w:rsid w:val="00F73006"/>
    <w:rsid w:val="00F73047"/>
    <w:rsid w:val="00F730E2"/>
    <w:rsid w:val="00F768AA"/>
    <w:rsid w:val="00F76EB2"/>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49B"/>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17"/>
    <w:rsid w:val="00FF20EB"/>
    <w:rsid w:val="00FF2655"/>
    <w:rsid w:val="00FF3C77"/>
    <w:rsid w:val="00FF4135"/>
    <w:rsid w:val="00FF55D7"/>
    <w:rsid w:val="00FF5940"/>
    <w:rsid w:val="00FF6F78"/>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895089"/>
    <w:pPr>
      <w:jc w:val="both"/>
    </w:pPr>
    <w:rPr>
      <w:sz w:val="22"/>
      <w:lang w:val="en-GB"/>
    </w:rPr>
  </w:style>
  <w:style w:type="paragraph" w:styleId="1">
    <w:name w:val="heading 1"/>
    <w:basedOn w:val="a0"/>
    <w:next w:val="a0"/>
    <w:link w:val="1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uiPriority w:val="99"/>
    <w:rsid w:val="00FF5940"/>
    <w:rPr>
      <w:color w:val="000000"/>
      <w:sz w:val="18"/>
      <w:szCs w:val="18"/>
    </w:rPr>
  </w:style>
  <w:style w:type="paragraph" w:customStyle="1" w:styleId="SP21278968">
    <w:name w:val="SP.21.278968"/>
    <w:basedOn w:val="Default"/>
    <w:next w:val="Default"/>
    <w:uiPriority w:val="99"/>
    <w:rsid w:val="008F5231"/>
    <w:pPr>
      <w:widowControl w:val="0"/>
    </w:pPr>
    <w:rPr>
      <w:color w:val="auto"/>
    </w:rPr>
  </w:style>
  <w:style w:type="character" w:customStyle="1" w:styleId="10">
    <w:name w:val="标题 1 字符"/>
    <w:basedOn w:val="a1"/>
    <w:link w:val="1"/>
    <w:rsid w:val="00973CA7"/>
    <w:rPr>
      <w:rFonts w:ascii="Arial" w:hAnsi="Arial"/>
      <w:b/>
      <w:sz w:val="32"/>
      <w:u w:val="single"/>
      <w:lang w:val="en-GB"/>
    </w:rPr>
  </w:style>
  <w:style w:type="paragraph" w:styleId="HTML">
    <w:name w:val="HTML Preformatted"/>
    <w:basedOn w:val="a0"/>
    <w:link w:val="HTML0"/>
    <w:semiHidden/>
    <w:unhideWhenUsed/>
    <w:rsid w:val="00B92488"/>
    <w:rPr>
      <w:rFonts w:ascii="Courier New" w:hAnsi="Courier New" w:cs="Courier New"/>
      <w:sz w:val="20"/>
    </w:rPr>
  </w:style>
  <w:style w:type="character" w:customStyle="1" w:styleId="HTML0">
    <w:name w:val="HTML 预设格式 字符"/>
    <w:basedOn w:val="a1"/>
    <w:link w:val="HTML"/>
    <w:semiHidden/>
    <w:rsid w:val="00B92488"/>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115792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9894049">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722197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E13248-EDDC-4884-A880-7B654429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TotalTime>
  <Pages>5</Pages>
  <Words>1174</Words>
  <Characters>6695</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gongbo (E)</cp:lastModifiedBy>
  <cp:revision>51</cp:revision>
  <cp:lastPrinted>2014-09-06T06:13:00Z</cp:lastPrinted>
  <dcterms:created xsi:type="dcterms:W3CDTF">2023-09-11T16:16:00Z</dcterms:created>
  <dcterms:modified xsi:type="dcterms:W3CDTF">2023-09-11T18:56:00Z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(3)DnYtnMPD4erfoJ08qKrQZUinV/QXKtKKqlK8h0Bnlp2XTcAjghG6k9m9EFBLZQhZcL/MlbSN
5vpJrsz4vWqVQdKK3sinwa5d+ZQMoXMWy2cid1YQ5NdW9Lx9ctuaFOv2JGPxFfkLagrkY3Sm
Szlc8LYYkl4RQ32g3VSY7ldDIrXFeqIFAdazCw3wocE0pQHzqUPjbIv+fqAcF5j83Fq5oW4d
eZ/4FVpYtBiZLvz3YG</vt:lpwstr>
  </property>
  <property fmtid="{D5CDD505-2E9C-101B-9397-08002B2CF9AE}" pid="7" name="_2015_ms_pID_7253431">
    <vt:lpwstr>V45GgClDl6g096bZ8/aCx0rNXjbkG0C7/G8ZtIAsXjy7kP8SMV28ud
WS+AJuCyNVg/zoWYmfH0PUMY/nECJmMse3M3mEcPf5Xflbx6L9WrSIWBnu4uWK+v1V4+yfg0
GejQIeljHUilo9mbcVRsBhDBeovhLQIL0MmwjLrmo/eSUer6uECBe37eW0Zz3YZKmWkcU2FF
E5YnU8ypAXwZfKmPJnZXbavBvhR4bX98tO5l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IReUPxu+WWDEhxQj58BsJ58=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