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56154C5" w:rsidR="00B6527E" w:rsidRDefault="006E2FF9" w:rsidP="00280283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</w:t>
            </w:r>
            <w:r w:rsidR="00B7092A">
              <w:rPr>
                <w:lang w:eastAsia="zh-CN"/>
              </w:rPr>
              <w:t>5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B57654">
              <w:rPr>
                <w:lang w:eastAsia="zh-CN"/>
              </w:rPr>
              <w:t>CIDs</w:t>
            </w:r>
            <w:r w:rsidR="00F10448">
              <w:rPr>
                <w:lang w:eastAsia="zh-CN"/>
              </w:rPr>
              <w:t xml:space="preserve"> in </w:t>
            </w:r>
            <w:r w:rsidR="00615BFB">
              <w:rPr>
                <w:lang w:eastAsia="zh-CN"/>
              </w:rPr>
              <w:t>36.2.6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0BBD3573" w:rsidR="00B6527E" w:rsidRDefault="00B6527E" w:rsidP="00724D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</w:t>
            </w:r>
            <w:r w:rsidR="00724DB2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28230F">
              <w:rPr>
                <w:b w:val="0"/>
                <w:sz w:val="20"/>
              </w:rPr>
              <w:t>11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3031E" w14:paraId="45E22520" w14:textId="77777777" w:rsidTr="00243052">
        <w:trPr>
          <w:jc w:val="center"/>
        </w:trPr>
        <w:tc>
          <w:tcPr>
            <w:tcW w:w="1615" w:type="dxa"/>
            <w:vAlign w:val="center"/>
          </w:tcPr>
          <w:p w14:paraId="25C80ACA" w14:textId="26484C0A" w:rsidR="00B3031E" w:rsidRPr="0097101B" w:rsidRDefault="0097101B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97101B">
              <w:rPr>
                <w:rFonts w:hint="eastAsia"/>
                <w:b w:val="0"/>
                <w:sz w:val="20"/>
                <w:lang w:eastAsia="zh-CN"/>
              </w:rPr>
              <w:t>B</w:t>
            </w:r>
            <w:r w:rsidRPr="0097101B">
              <w:rPr>
                <w:b w:val="0"/>
                <w:sz w:val="20"/>
              </w:rPr>
              <w:t>o Gong</w:t>
            </w:r>
          </w:p>
        </w:tc>
        <w:tc>
          <w:tcPr>
            <w:tcW w:w="1530" w:type="dxa"/>
            <w:vAlign w:val="center"/>
          </w:tcPr>
          <w:p w14:paraId="0652B2FD" w14:textId="2B6E8310" w:rsidR="00B3031E" w:rsidRPr="000E1416" w:rsidRDefault="000E1416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DA951F4" w14:textId="77777777" w:rsidR="00B3031E" w:rsidRDefault="00B3031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3B9C067" w14:textId="77777777" w:rsidR="00B3031E" w:rsidRDefault="00B3031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170331" w14:textId="50CEE632" w:rsidR="00B3031E" w:rsidRPr="000E1416" w:rsidRDefault="000E1416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0E1416">
              <w:rPr>
                <w:b w:val="0"/>
                <w:sz w:val="20"/>
                <w:lang w:eastAsia="zh-CN"/>
              </w:rPr>
              <w:t>gongbo8@huawei.com</w:t>
            </w:r>
          </w:p>
        </w:tc>
      </w:tr>
      <w:tr w:rsidR="00B3031E" w14:paraId="390648D2" w14:textId="77777777" w:rsidTr="00243052">
        <w:trPr>
          <w:jc w:val="center"/>
        </w:trPr>
        <w:tc>
          <w:tcPr>
            <w:tcW w:w="1615" w:type="dxa"/>
            <w:vAlign w:val="center"/>
          </w:tcPr>
          <w:p w14:paraId="3F494AB3" w14:textId="1D703A69" w:rsidR="00B3031E" w:rsidRPr="0097101B" w:rsidRDefault="0097101B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97101B">
              <w:rPr>
                <w:rFonts w:hint="eastAsia"/>
                <w:b w:val="0"/>
                <w:sz w:val="20"/>
                <w:lang w:eastAsia="zh-CN"/>
              </w:rPr>
              <w:t>J</w:t>
            </w:r>
            <w:r w:rsidRPr="0097101B">
              <w:rPr>
                <w:b w:val="0"/>
                <w:sz w:val="20"/>
                <w:lang w:eastAsia="zh-CN"/>
              </w:rPr>
              <w:t>ian Yu</w:t>
            </w:r>
          </w:p>
        </w:tc>
        <w:tc>
          <w:tcPr>
            <w:tcW w:w="1530" w:type="dxa"/>
            <w:vAlign w:val="center"/>
          </w:tcPr>
          <w:p w14:paraId="79C39B9A" w14:textId="49A6C51E" w:rsidR="00B3031E" w:rsidRPr="000E1416" w:rsidRDefault="000E1416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0355655" w14:textId="77777777" w:rsidR="00B3031E" w:rsidRDefault="00B3031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93DF097" w14:textId="77777777" w:rsidR="00B3031E" w:rsidRDefault="00B3031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843B868" w14:textId="6D8B5981" w:rsidR="00B3031E" w:rsidRPr="007124CC" w:rsidRDefault="007124CC" w:rsidP="007E52C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124CC">
              <w:rPr>
                <w:b w:val="0"/>
                <w:sz w:val="20"/>
              </w:rPr>
              <w:t>ross.yujian@huawei.com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Align w:val="center"/>
          </w:tcPr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5FFA955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</w:t>
                            </w:r>
                            <w:r w:rsidR="00F10448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F10448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4256E396" w:rsidR="003F6F4A" w:rsidRDefault="000814BA" w:rsidP="002C29A5"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19145, 19146, 19147, 19148, 19149, 19150</w:t>
                            </w:r>
                            <w:r w:rsidR="00373D5B">
                              <w:rPr>
                                <w:rFonts w:eastAsia="Malgun Gothic"/>
                                <w:lang w:eastAsia="ko-KR"/>
                              </w:rPr>
                              <w:t xml:space="preserve">, 19151 </w:t>
                            </w:r>
                            <w:r w:rsidR="003F6F4A">
                              <w:t>(</w:t>
                            </w:r>
                            <w:r w:rsidR="002C29A5">
                              <w:t>7</w:t>
                            </w:r>
                            <w:r w:rsidR="00B57654">
                              <w:t xml:space="preserve">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d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5FFA955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</w:t>
                      </w:r>
                      <w:r w:rsidR="00F10448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F10448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4256E396" w:rsidR="003F6F4A" w:rsidRDefault="000814BA" w:rsidP="002C29A5">
                      <w:r>
                        <w:rPr>
                          <w:rFonts w:eastAsia="Malgun Gothic"/>
                          <w:lang w:eastAsia="ko-KR"/>
                        </w:rPr>
                        <w:t>19145, 19146, 19147, 19148, 19149, 19150</w:t>
                      </w:r>
                      <w:r w:rsidR="00373D5B">
                        <w:rPr>
                          <w:rFonts w:eastAsia="Malgun Gothic"/>
                          <w:lang w:eastAsia="ko-KR"/>
                        </w:rPr>
                        <w:t xml:space="preserve">, 19151 </w:t>
                      </w:r>
                      <w:r w:rsidR="003F6F4A">
                        <w:t>(</w:t>
                      </w:r>
                      <w:r w:rsidR="002C29A5">
                        <w:t>7</w:t>
                      </w:r>
                      <w:r w:rsidR="00B57654">
                        <w:t xml:space="preserve">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d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2954EDC6" w:rsidR="006C720C" w:rsidRPr="00F03CB6" w:rsidRDefault="00077910" w:rsidP="00F03CB6">
      <w:pPr>
        <w:pStyle w:val="1"/>
        <w:rPr>
          <w:rStyle w:val="af0"/>
          <w:rFonts w:ascii="Times New Roman" w:hAnsi="Times New Roman"/>
          <w:b/>
          <w:sz w:val="36"/>
          <w:szCs w:val="36"/>
          <w:lang w:eastAsia="zh-CN"/>
        </w:rPr>
      </w:pPr>
      <w:r w:rsidRPr="00F03CB6">
        <w:rPr>
          <w:rStyle w:val="af0"/>
          <w:rFonts w:ascii="Times New Roman" w:hAnsi="Times New Roman"/>
          <w:b/>
          <w:sz w:val="36"/>
          <w:szCs w:val="36"/>
          <w:lang w:eastAsia="zh-CN"/>
        </w:rPr>
        <w:lastRenderedPageBreak/>
        <w:t>CID 19145</w:t>
      </w:r>
    </w:p>
    <w:p w14:paraId="3A328299" w14:textId="3EC8EDDD" w:rsidR="00077910" w:rsidRPr="00F03CB6" w:rsidRDefault="00077910">
      <w:pPr>
        <w:rPr>
          <w:rStyle w:val="af0"/>
          <w:lang w:eastAsia="zh-CN"/>
        </w:rPr>
      </w:pPr>
    </w:p>
    <w:p w14:paraId="3D5A1FA9" w14:textId="77777777" w:rsidR="00077910" w:rsidRPr="00F03CB6" w:rsidRDefault="00077910">
      <w:pPr>
        <w:rPr>
          <w:rStyle w:val="af0"/>
          <w:lang w:eastAsia="zh-CN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866"/>
        <w:gridCol w:w="812"/>
        <w:gridCol w:w="3357"/>
        <w:gridCol w:w="1661"/>
        <w:gridCol w:w="1744"/>
      </w:tblGrid>
      <w:tr w:rsidR="000B407A" w:rsidRPr="00F03CB6" w14:paraId="78C1920B" w14:textId="77777777" w:rsidTr="000B407A">
        <w:trPr>
          <w:trHeight w:val="840"/>
        </w:trPr>
        <w:tc>
          <w:tcPr>
            <w:tcW w:w="8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EF70F5" w14:textId="4D111D21" w:rsidR="000B407A" w:rsidRPr="00F03CB6" w:rsidRDefault="000B407A" w:rsidP="002C29A5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bookmarkStart w:id="0" w:name="RTF35383035323a2048342c312e"/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3B12CD" w14:textId="77777777" w:rsidR="000B407A" w:rsidRPr="00F03CB6" w:rsidRDefault="000B407A" w:rsidP="002C29A5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4D13C5" w14:textId="77777777" w:rsidR="000B407A" w:rsidRPr="00F03CB6" w:rsidRDefault="000B407A" w:rsidP="002C29A5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0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FC497A" w14:textId="77777777" w:rsidR="000B407A" w:rsidRPr="00F03CB6" w:rsidRDefault="000B407A" w:rsidP="002C29A5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9BB027" w14:textId="77777777" w:rsidR="000B407A" w:rsidRPr="00F03CB6" w:rsidRDefault="000B407A" w:rsidP="002C29A5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0B407A" w:rsidRPr="00F03CB6" w14:paraId="2A323799" w14:textId="77777777" w:rsidTr="000B407A">
        <w:trPr>
          <w:trHeight w:val="1500"/>
        </w:trPr>
        <w:tc>
          <w:tcPr>
            <w:tcW w:w="83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0CB3F2" w14:textId="3E511FE6" w:rsidR="000B407A" w:rsidRPr="00F03CB6" w:rsidRDefault="00F03CB6" w:rsidP="002C29A5">
            <w:pPr>
              <w:jc w:val="right"/>
              <w:rPr>
                <w:rFonts w:eastAsia="宋体"/>
                <w:sz w:val="20"/>
                <w:lang w:val="en-US" w:eastAsia="zh-CN"/>
              </w:rPr>
            </w:pPr>
            <w:r w:rsidRPr="00F03CB6">
              <w:rPr>
                <w:rFonts w:eastAsia="宋体" w:hint="eastAsia"/>
                <w:sz w:val="20"/>
                <w:lang w:val="en-US" w:eastAsia="zh-CN"/>
              </w:rPr>
              <w:t>3</w:t>
            </w:r>
            <w:r w:rsidRPr="00F03CB6">
              <w:rPr>
                <w:rFonts w:eastAsia="宋体"/>
                <w:sz w:val="20"/>
                <w:lang w:val="en-US" w:eastAsia="zh-CN"/>
              </w:rPr>
              <w:t>6.2.6.2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B11A52" w14:textId="2054C936" w:rsidR="000B407A" w:rsidRPr="00CC5FF9" w:rsidRDefault="00CC5FF9" w:rsidP="002C29A5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C5FF9">
              <w:rPr>
                <w:rFonts w:eastAsia="宋体" w:hint="eastAsia"/>
                <w:sz w:val="20"/>
                <w:lang w:val="en-US" w:eastAsia="zh-CN"/>
              </w:rPr>
              <w:t>7</w:t>
            </w:r>
            <w:r w:rsidRPr="00CC5FF9">
              <w:rPr>
                <w:rFonts w:eastAsia="宋体"/>
                <w:sz w:val="20"/>
                <w:lang w:val="en-US" w:eastAsia="zh-CN"/>
              </w:rPr>
              <w:t>04.35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4B989F" w14:textId="174E1004" w:rsidR="000B407A" w:rsidRPr="00CC5FF9" w:rsidRDefault="00CC5FF9" w:rsidP="002C29A5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C5FF9">
              <w:rPr>
                <w:rFonts w:eastAsia="宋体"/>
                <w:sz w:val="20"/>
                <w:lang w:val="en-US" w:eastAsia="zh-CN"/>
              </w:rPr>
              <w:t xml:space="preserve">The parameter "SERVICE", "CH_BANDWIDTH_IN_NON_HT", "DYN_BANDWIDTH_IN_NON_HT" and "OPERATING_CHANNEL" are not listed in Table 36-1. The former 3 parameters are defined in corresponding PHY sub-clauses. The last one is not a TXVECTOR/RXVECTOR parameter and its mapping rule is explained at p705/l52. </w:t>
            </w:r>
            <w:proofErr w:type="gramStart"/>
            <w:r w:rsidRPr="00CC5FF9">
              <w:rPr>
                <w:rFonts w:eastAsia="宋体"/>
                <w:sz w:val="20"/>
                <w:lang w:val="en-US" w:eastAsia="zh-CN"/>
              </w:rPr>
              <w:t>So</w:t>
            </w:r>
            <w:proofErr w:type="gramEnd"/>
            <w:r w:rsidRPr="00CC5FF9">
              <w:rPr>
                <w:rFonts w:eastAsia="宋体"/>
                <w:sz w:val="20"/>
                <w:lang w:val="en-US" w:eastAsia="zh-CN"/>
              </w:rPr>
              <w:t xml:space="preserve"> they should not be listed in Table 36-4.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2B0DFD" w14:textId="461C0D6D" w:rsidR="000B407A" w:rsidRPr="00CC5FF9" w:rsidRDefault="00CC5FF9" w:rsidP="002C29A5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C5FF9">
              <w:rPr>
                <w:rFonts w:eastAsia="宋体"/>
                <w:sz w:val="20"/>
                <w:lang w:val="en-US" w:eastAsia="zh-CN"/>
              </w:rPr>
              <w:t>Remove the mentioned 4 parameters from Table 36-4.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E89C2A" w14:textId="77777777" w:rsidR="002C5689" w:rsidRDefault="002C5689" w:rsidP="003C02B1">
            <w:pPr>
              <w:jc w:val="left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Revised.</w:t>
            </w:r>
          </w:p>
          <w:p w14:paraId="10BBED7F" w14:textId="77777777" w:rsidR="002C5689" w:rsidRDefault="002C5689" w:rsidP="003C02B1">
            <w:pPr>
              <w:jc w:val="left"/>
              <w:rPr>
                <w:sz w:val="20"/>
                <w:lang w:eastAsia="zh-CN"/>
              </w:rPr>
            </w:pPr>
          </w:p>
          <w:p w14:paraId="1492ECBE" w14:textId="77777777" w:rsidR="002C5689" w:rsidRDefault="002C5689" w:rsidP="003C02B1">
            <w:pPr>
              <w:jc w:val="left"/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6390F310" w14:textId="77777777" w:rsidR="002C5689" w:rsidRDefault="002C5689" w:rsidP="003C02B1">
            <w:pPr>
              <w:jc w:val="left"/>
              <w:rPr>
                <w:sz w:val="20"/>
                <w:lang w:eastAsia="zh-CN"/>
              </w:rPr>
            </w:pPr>
          </w:p>
          <w:p w14:paraId="4AC995F0" w14:textId="77777777" w:rsidR="002C5689" w:rsidRPr="005F07F4" w:rsidRDefault="002C5689" w:rsidP="003C02B1">
            <w:pPr>
              <w:jc w:val="left"/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3289EBF5" w14:textId="6011D016" w:rsidR="002C5689" w:rsidRDefault="002C5689" w:rsidP="003C02B1">
            <w:pPr>
              <w:jc w:val="left"/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</w:t>
            </w:r>
            <w:r>
              <w:rPr>
                <w:b/>
                <w:sz w:val="20"/>
                <w:highlight w:val="yellow"/>
                <w:lang w:eastAsia="zh-CN"/>
              </w:rPr>
              <w:t>3</w:t>
            </w:r>
            <w:r w:rsidRPr="00824AD3">
              <w:rPr>
                <w:b/>
                <w:sz w:val="20"/>
                <w:highlight w:val="yellow"/>
                <w:lang w:eastAsia="zh-CN"/>
              </w:rPr>
              <w:t>-</w:t>
            </w:r>
            <w:r w:rsidR="009D7FAC">
              <w:rPr>
                <w:b/>
                <w:sz w:val="20"/>
                <w:highlight w:val="yellow"/>
                <w:lang w:eastAsia="zh-CN"/>
              </w:rPr>
              <w:t>1582</w:t>
            </w:r>
            <w:bookmarkStart w:id="1" w:name="_GoBack"/>
            <w:bookmarkEnd w:id="1"/>
            <w:r>
              <w:rPr>
                <w:b/>
                <w:sz w:val="20"/>
                <w:highlight w:val="yellow"/>
                <w:lang w:eastAsia="zh-CN"/>
              </w:rPr>
              <w:t>r</w:t>
            </w:r>
            <w:r w:rsidR="003C02B1">
              <w:rPr>
                <w:b/>
                <w:sz w:val="20"/>
                <w:highlight w:val="yellow"/>
                <w:lang w:eastAsia="zh-CN"/>
              </w:rPr>
              <w:t>0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</w:t>
            </w:r>
            <w:r w:rsidR="003C02B1">
              <w:rPr>
                <w:b/>
                <w:sz w:val="20"/>
                <w:highlight w:val="yellow"/>
                <w:lang w:eastAsia="zh-CN"/>
              </w:rPr>
              <w:t>9145</w:t>
            </w:r>
            <w:r w:rsidRPr="001C4446">
              <w:rPr>
                <w:b/>
                <w:sz w:val="20"/>
                <w:highlight w:val="yellow"/>
                <w:lang w:eastAsia="zh-CN"/>
              </w:rPr>
              <w:t>.</w:t>
            </w:r>
          </w:p>
          <w:p w14:paraId="2BC47110" w14:textId="74977863" w:rsidR="000B407A" w:rsidRPr="002C5689" w:rsidRDefault="000B407A" w:rsidP="003C02B1">
            <w:pPr>
              <w:jc w:val="left"/>
              <w:rPr>
                <w:rFonts w:eastAsia="宋体"/>
                <w:b/>
                <w:sz w:val="20"/>
                <w:lang w:eastAsia="zh-CN"/>
              </w:rPr>
            </w:pPr>
          </w:p>
        </w:tc>
      </w:tr>
    </w:tbl>
    <w:p w14:paraId="6D56D8CB" w14:textId="336CF275" w:rsidR="00611EC0" w:rsidRPr="00F03CB6" w:rsidRDefault="00EE5D9B" w:rsidP="007D1A09">
      <w:pPr>
        <w:pStyle w:val="T"/>
        <w:rPr>
          <w:b/>
          <w:sz w:val="24"/>
          <w:lang w:val="en-GB"/>
        </w:rPr>
      </w:pPr>
      <w:r w:rsidRPr="003D47CC">
        <w:rPr>
          <w:b/>
          <w:sz w:val="24"/>
          <w:highlight w:val="cyan"/>
          <w:u w:val="single"/>
          <w:lang w:val="en-GB"/>
        </w:rPr>
        <w:t>Discussion:</w:t>
      </w:r>
      <w:r w:rsidRPr="00F03CB6">
        <w:rPr>
          <w:b/>
          <w:sz w:val="24"/>
          <w:lang w:val="en-GB"/>
        </w:rPr>
        <w:t xml:space="preserve"> </w:t>
      </w:r>
      <w:bookmarkEnd w:id="0"/>
    </w:p>
    <w:p w14:paraId="130C5300" w14:textId="54BDF979" w:rsidR="00D46313" w:rsidRDefault="00615491" w:rsidP="00D77968">
      <w:pPr>
        <w:pStyle w:val="ad"/>
        <w:numPr>
          <w:ilvl w:val="0"/>
          <w:numId w:val="18"/>
        </w:numPr>
        <w:autoSpaceDE w:val="0"/>
        <w:autoSpaceDN w:val="0"/>
        <w:adjustRightInd w:val="0"/>
        <w:spacing w:before="360" w:after="240"/>
        <w:jc w:val="lef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T</w:t>
      </w:r>
      <w:r>
        <w:rPr>
          <w:color w:val="000000"/>
          <w:lang w:eastAsia="zh-CN"/>
        </w:rPr>
        <w:t xml:space="preserve">able 36-4 is </w:t>
      </w:r>
      <w:r w:rsidR="00487747">
        <w:rPr>
          <w:color w:val="000000"/>
          <w:lang w:eastAsia="zh-CN"/>
        </w:rPr>
        <w:t>referenced to</w:t>
      </w:r>
      <w:r>
        <w:rPr>
          <w:color w:val="000000"/>
          <w:lang w:eastAsia="zh-CN"/>
        </w:rPr>
        <w:t xml:space="preserve"> </w:t>
      </w:r>
      <w:r w:rsidR="00463C75">
        <w:rPr>
          <w:color w:val="000000"/>
          <w:lang w:eastAsia="zh-CN"/>
        </w:rPr>
        <w:t xml:space="preserve">illustrate the </w:t>
      </w:r>
      <w:r w:rsidR="00463C75">
        <w:t xml:space="preserve">mapping of the EHT PHY </w:t>
      </w:r>
      <w:r w:rsidR="005A5AD8">
        <w:t xml:space="preserve">TXVECTOR/RXVECTOR </w:t>
      </w:r>
      <w:r w:rsidR="00463C75">
        <w:t>parameters for non-HT operation.</w:t>
      </w:r>
      <w:r>
        <w:rPr>
          <w:color w:val="000000"/>
          <w:lang w:eastAsia="zh-CN"/>
        </w:rPr>
        <w:t xml:space="preserve"> </w:t>
      </w:r>
    </w:p>
    <w:p w14:paraId="17186988" w14:textId="4317D4F9" w:rsidR="0089182B" w:rsidRPr="008523C7" w:rsidRDefault="0089182B" w:rsidP="00D77968">
      <w:pPr>
        <w:pStyle w:val="ad"/>
        <w:numPr>
          <w:ilvl w:val="0"/>
          <w:numId w:val="18"/>
        </w:numPr>
        <w:autoSpaceDE w:val="0"/>
        <w:autoSpaceDN w:val="0"/>
        <w:adjustRightInd w:val="0"/>
        <w:spacing w:before="360" w:after="240"/>
        <w:jc w:val="left"/>
        <w:rPr>
          <w:color w:val="000000"/>
          <w:lang w:eastAsia="zh-CN"/>
        </w:rPr>
      </w:pPr>
      <w:r w:rsidRPr="00CC5FF9">
        <w:rPr>
          <w:rFonts w:eastAsia="宋体"/>
          <w:sz w:val="20"/>
          <w:lang w:val="en-US" w:eastAsia="zh-CN"/>
        </w:rPr>
        <w:t>The parameter</w:t>
      </w:r>
      <w:r>
        <w:rPr>
          <w:rFonts w:eastAsia="宋体"/>
          <w:sz w:val="20"/>
          <w:lang w:val="en-US" w:eastAsia="zh-CN"/>
        </w:rPr>
        <w:t>s</w:t>
      </w:r>
      <w:r w:rsidRPr="00CC5FF9">
        <w:rPr>
          <w:rFonts w:eastAsia="宋体"/>
          <w:sz w:val="20"/>
          <w:lang w:val="en-US" w:eastAsia="zh-CN"/>
        </w:rPr>
        <w:t xml:space="preserve"> "SERVICE", "CH_BANDWIDTH_IN_NON_HT", "DYN_BANDWIDTH_IN_NON_HT"</w:t>
      </w:r>
      <w:r>
        <w:rPr>
          <w:rFonts w:eastAsia="宋体"/>
          <w:sz w:val="20"/>
          <w:lang w:val="en-US" w:eastAsia="zh-CN"/>
        </w:rPr>
        <w:t xml:space="preserve"> are not </w:t>
      </w:r>
      <w:r>
        <w:t>EHT PHY TXVECTOR/RXVECTOR parameters</w:t>
      </w:r>
      <w:r w:rsidR="003C1132">
        <w:t xml:space="preserve">. </w:t>
      </w:r>
      <w:r w:rsidR="007B119E">
        <w:t xml:space="preserve">The </w:t>
      </w:r>
      <w:r w:rsidR="003C1132">
        <w:t>EHT PHY TXVECTOR/RXVECTOR parameters</w:t>
      </w:r>
      <w:r w:rsidR="003C1132" w:rsidRPr="00CC5FF9">
        <w:rPr>
          <w:rFonts w:eastAsia="宋体"/>
          <w:sz w:val="20"/>
          <w:lang w:val="en-US" w:eastAsia="zh-CN"/>
        </w:rPr>
        <w:t xml:space="preserve"> </w:t>
      </w:r>
      <w:r w:rsidR="00610A32">
        <w:rPr>
          <w:rFonts w:eastAsia="宋体"/>
          <w:sz w:val="20"/>
          <w:lang w:val="en-US" w:eastAsia="zh-CN"/>
        </w:rPr>
        <w:t xml:space="preserve">are </w:t>
      </w:r>
      <w:r w:rsidR="003C1132" w:rsidRPr="00CC5FF9">
        <w:rPr>
          <w:rFonts w:eastAsia="宋体"/>
          <w:sz w:val="20"/>
          <w:lang w:val="en-US" w:eastAsia="zh-CN"/>
        </w:rPr>
        <w:t>listed in Table 36-1</w:t>
      </w:r>
      <w:r w:rsidR="00610A32">
        <w:rPr>
          <w:rFonts w:eastAsia="宋体"/>
          <w:sz w:val="20"/>
          <w:lang w:val="en-US" w:eastAsia="zh-CN"/>
        </w:rPr>
        <w:t xml:space="preserve"> and the above three parameters are not included</w:t>
      </w:r>
      <w:r w:rsidR="003C1132" w:rsidRPr="00CC5FF9">
        <w:rPr>
          <w:rFonts w:eastAsia="宋体"/>
          <w:sz w:val="20"/>
          <w:lang w:val="en-US" w:eastAsia="zh-CN"/>
        </w:rPr>
        <w:t>.</w:t>
      </w:r>
      <w:r w:rsidR="00A016E3">
        <w:rPr>
          <w:rFonts w:eastAsia="宋体"/>
          <w:sz w:val="20"/>
          <w:lang w:val="en-US" w:eastAsia="zh-CN"/>
        </w:rPr>
        <w:t xml:space="preserve"> The above three parameters </w:t>
      </w:r>
      <w:r w:rsidR="003D4C6F">
        <w:rPr>
          <w:rFonts w:eastAsia="宋体"/>
          <w:sz w:val="20"/>
          <w:lang w:val="en-US" w:eastAsia="zh-CN"/>
        </w:rPr>
        <w:t xml:space="preserve">are defined in </w:t>
      </w:r>
      <w:r w:rsidR="003D4C6F" w:rsidRPr="00CC5FF9">
        <w:rPr>
          <w:rFonts w:eastAsia="宋体"/>
          <w:sz w:val="20"/>
          <w:lang w:val="en-US" w:eastAsia="zh-CN"/>
        </w:rPr>
        <w:t>corresponding PHY sub-clauses</w:t>
      </w:r>
      <w:r w:rsidR="003D4C6F">
        <w:rPr>
          <w:rFonts w:eastAsia="宋体"/>
          <w:sz w:val="20"/>
          <w:lang w:val="en-US" w:eastAsia="zh-CN"/>
        </w:rPr>
        <w:t>.</w:t>
      </w:r>
    </w:p>
    <w:p w14:paraId="04523E2F" w14:textId="6206D3AC" w:rsidR="008523C7" w:rsidRPr="004D7A66" w:rsidRDefault="005D2CF8" w:rsidP="00D77968">
      <w:pPr>
        <w:pStyle w:val="ad"/>
        <w:numPr>
          <w:ilvl w:val="0"/>
          <w:numId w:val="18"/>
        </w:numPr>
        <w:autoSpaceDE w:val="0"/>
        <w:autoSpaceDN w:val="0"/>
        <w:adjustRightInd w:val="0"/>
        <w:spacing w:before="360" w:after="240"/>
        <w:jc w:val="lef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T</w:t>
      </w:r>
      <w:r>
        <w:rPr>
          <w:color w:val="000000"/>
          <w:lang w:eastAsia="zh-CN"/>
        </w:rPr>
        <w:t xml:space="preserve">he parameter </w:t>
      </w:r>
      <w:r w:rsidRPr="00CC5FF9">
        <w:rPr>
          <w:rFonts w:eastAsia="宋体"/>
          <w:sz w:val="20"/>
          <w:lang w:val="en-US" w:eastAsia="zh-CN"/>
        </w:rPr>
        <w:t>"OPERATING_CHANNEL"</w:t>
      </w:r>
      <w:r>
        <w:rPr>
          <w:rFonts w:eastAsia="宋体"/>
          <w:sz w:val="20"/>
          <w:lang w:val="en-US" w:eastAsia="zh-CN"/>
        </w:rPr>
        <w:t xml:space="preserve"> is not an EHT </w:t>
      </w:r>
      <w:r w:rsidRPr="00CC5FF9">
        <w:rPr>
          <w:rFonts w:eastAsia="宋体"/>
          <w:sz w:val="20"/>
          <w:lang w:val="en-US" w:eastAsia="zh-CN"/>
        </w:rPr>
        <w:t>TXVECTOR/RXVECTOR parameter</w:t>
      </w:r>
      <w:r w:rsidR="00CC0EC9">
        <w:rPr>
          <w:rFonts w:eastAsia="宋体"/>
          <w:sz w:val="20"/>
          <w:lang w:val="en-US" w:eastAsia="zh-CN"/>
        </w:rPr>
        <w:t xml:space="preserve">. It is a </w:t>
      </w:r>
      <w:r w:rsidR="00CC0EC9">
        <w:t>PHYCONFIG _VECTOR</w:t>
      </w:r>
      <w:r w:rsidR="00101383">
        <w:t xml:space="preserve">. </w:t>
      </w:r>
      <w:r w:rsidR="00CC0EC9">
        <w:rPr>
          <w:rFonts w:eastAsia="宋体"/>
          <w:sz w:val="20"/>
          <w:lang w:val="en-US" w:eastAsia="zh-CN"/>
        </w:rPr>
        <w:t xml:space="preserve"> </w:t>
      </w:r>
      <w:r w:rsidR="00101383">
        <w:rPr>
          <w:rFonts w:eastAsia="宋体"/>
          <w:sz w:val="20"/>
          <w:lang w:val="en-US" w:eastAsia="zh-CN"/>
        </w:rPr>
        <w:t>I</w:t>
      </w:r>
      <w:r w:rsidR="00101383" w:rsidRPr="00CC5FF9">
        <w:rPr>
          <w:rFonts w:eastAsia="宋体"/>
          <w:sz w:val="20"/>
          <w:lang w:val="en-US" w:eastAsia="zh-CN"/>
        </w:rPr>
        <w:t>ts mapping rule is explained at</w:t>
      </w:r>
      <w:r w:rsidR="00101383">
        <w:rPr>
          <w:rFonts w:eastAsia="宋体"/>
          <w:sz w:val="20"/>
          <w:lang w:val="en-US" w:eastAsia="zh-CN"/>
        </w:rPr>
        <w:t xml:space="preserve"> Line 52, Page 682.</w:t>
      </w:r>
    </w:p>
    <w:p w14:paraId="3AF3521D" w14:textId="788A1805" w:rsidR="004D7A66" w:rsidRDefault="004D7A66" w:rsidP="00D77968">
      <w:pPr>
        <w:pStyle w:val="ad"/>
        <w:numPr>
          <w:ilvl w:val="0"/>
          <w:numId w:val="18"/>
        </w:numPr>
        <w:autoSpaceDE w:val="0"/>
        <w:autoSpaceDN w:val="0"/>
        <w:adjustRightInd w:val="0"/>
        <w:spacing w:before="360" w:after="240"/>
        <w:jc w:val="lef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T</w:t>
      </w:r>
      <w:r>
        <w:rPr>
          <w:color w:val="000000"/>
          <w:lang w:eastAsia="zh-CN"/>
        </w:rPr>
        <w:t xml:space="preserve">he </w:t>
      </w:r>
      <w:r w:rsidR="00B17EC6">
        <w:rPr>
          <w:color w:val="000000"/>
          <w:lang w:eastAsia="zh-CN"/>
        </w:rPr>
        <w:t>above 4 parameters should be deleted from Table 36-4.</w:t>
      </w:r>
    </w:p>
    <w:p w14:paraId="647A1BA8" w14:textId="77777777" w:rsidR="009C259D" w:rsidRPr="009C259D" w:rsidRDefault="009C259D" w:rsidP="009C259D">
      <w:pPr>
        <w:rPr>
          <w:b/>
          <w:sz w:val="20"/>
          <w:highlight w:val="green"/>
          <w:lang w:eastAsia="zh-CN"/>
        </w:rPr>
      </w:pPr>
      <w:r w:rsidRPr="009C259D">
        <w:rPr>
          <w:rFonts w:hint="eastAsia"/>
          <w:b/>
          <w:sz w:val="20"/>
          <w:highlight w:val="green"/>
          <w:lang w:eastAsia="zh-CN"/>
        </w:rPr>
        <w:t>I</w:t>
      </w:r>
      <w:r w:rsidRPr="009C259D">
        <w:rPr>
          <w:b/>
          <w:sz w:val="20"/>
          <w:highlight w:val="green"/>
          <w:lang w:eastAsia="zh-CN"/>
        </w:rPr>
        <w:t>nstructions to the Editor:</w:t>
      </w:r>
    </w:p>
    <w:p w14:paraId="30343302" w14:textId="3650FF58" w:rsidR="00C11CF4" w:rsidRPr="00FF6F78" w:rsidRDefault="009C259D" w:rsidP="00FF6F78">
      <w:pPr>
        <w:autoSpaceDE w:val="0"/>
        <w:autoSpaceDN w:val="0"/>
        <w:adjustRightInd w:val="0"/>
        <w:spacing w:before="360" w:after="240"/>
        <w:jc w:val="left"/>
        <w:rPr>
          <w:color w:val="000000"/>
          <w:lang w:eastAsia="zh-CN"/>
        </w:rPr>
      </w:pPr>
      <w:r w:rsidRPr="009C259D">
        <w:rPr>
          <w:sz w:val="20"/>
          <w:highlight w:val="green"/>
          <w:lang w:eastAsia="zh-CN"/>
        </w:rPr>
        <w:t xml:space="preserve">Please make the following changes in Line </w:t>
      </w:r>
      <w:r w:rsidR="006057A1">
        <w:rPr>
          <w:sz w:val="20"/>
          <w:highlight w:val="green"/>
          <w:lang w:eastAsia="zh-CN"/>
        </w:rPr>
        <w:t>5</w:t>
      </w:r>
      <w:r w:rsidRPr="009C259D">
        <w:rPr>
          <w:sz w:val="20"/>
          <w:highlight w:val="green"/>
          <w:lang w:eastAsia="zh-CN"/>
        </w:rPr>
        <w:t xml:space="preserve">, Page </w:t>
      </w:r>
      <w:r w:rsidR="006057A1">
        <w:rPr>
          <w:sz w:val="20"/>
          <w:highlight w:val="green"/>
          <w:lang w:eastAsia="zh-CN"/>
        </w:rPr>
        <w:t>682</w:t>
      </w:r>
      <w:r w:rsidRPr="009C259D">
        <w:rPr>
          <w:b/>
          <w:sz w:val="20"/>
          <w:highlight w:val="green"/>
          <w:lang w:eastAsia="zh-CN"/>
        </w:rPr>
        <w:t xml:space="preserve"> </w:t>
      </w:r>
      <w:r w:rsidRPr="009C259D">
        <w:rPr>
          <w:sz w:val="20"/>
          <w:highlight w:val="green"/>
          <w:lang w:eastAsia="zh-CN"/>
        </w:rPr>
        <w:t xml:space="preserve">in </w:t>
      </w:r>
      <w:proofErr w:type="spellStart"/>
      <w:r w:rsidRPr="009C259D">
        <w:rPr>
          <w:sz w:val="20"/>
          <w:highlight w:val="green"/>
          <w:lang w:eastAsia="zh-CN"/>
        </w:rPr>
        <w:t>TGbe</w:t>
      </w:r>
      <w:proofErr w:type="spellEnd"/>
      <w:r w:rsidRPr="009C259D">
        <w:rPr>
          <w:sz w:val="20"/>
          <w:highlight w:val="green"/>
          <w:lang w:eastAsia="zh-CN"/>
        </w:rPr>
        <w:t xml:space="preserve"> Draft D</w:t>
      </w:r>
      <w:r w:rsidR="00AD2FA0">
        <w:rPr>
          <w:sz w:val="20"/>
          <w:highlight w:val="green"/>
          <w:lang w:eastAsia="zh-CN"/>
        </w:rPr>
        <w:t>4</w:t>
      </w:r>
      <w:r w:rsidRPr="009C259D">
        <w:rPr>
          <w:sz w:val="20"/>
          <w:highlight w:val="green"/>
          <w:lang w:eastAsia="zh-CN"/>
        </w:rPr>
        <w:t>.0:</w:t>
      </w:r>
    </w:p>
    <w:p w14:paraId="5D95AB51" w14:textId="77777777" w:rsidR="00C11CF4" w:rsidRPr="00D1562D" w:rsidRDefault="00C11CF4" w:rsidP="00F76EB2">
      <w:pPr>
        <w:pStyle w:val="TB-TableBody"/>
        <w:jc w:val="center"/>
        <w:rPr>
          <w:b/>
          <w:spacing w:val="-2"/>
        </w:rPr>
      </w:pPr>
      <w:bookmarkStart w:id="2" w:name="_bookmark12"/>
      <w:bookmarkEnd w:id="2"/>
      <w:r w:rsidRPr="00D1562D">
        <w:rPr>
          <w:b/>
        </w:rPr>
        <w:t>Table</w:t>
      </w:r>
      <w:r w:rsidRPr="00D1562D">
        <w:rPr>
          <w:b/>
          <w:spacing w:val="-7"/>
        </w:rPr>
        <w:t xml:space="preserve"> </w:t>
      </w:r>
      <w:r w:rsidRPr="00D1562D">
        <w:rPr>
          <w:b/>
        </w:rPr>
        <w:t>36-4—Mapping</w:t>
      </w:r>
      <w:r w:rsidRPr="00D1562D">
        <w:rPr>
          <w:b/>
          <w:spacing w:val="-7"/>
        </w:rPr>
        <w:t xml:space="preserve"> </w:t>
      </w:r>
      <w:r w:rsidRPr="00D1562D">
        <w:rPr>
          <w:b/>
        </w:rPr>
        <w:t>of</w:t>
      </w:r>
      <w:r w:rsidRPr="00D1562D">
        <w:rPr>
          <w:b/>
          <w:spacing w:val="-7"/>
        </w:rPr>
        <w:t xml:space="preserve"> </w:t>
      </w:r>
      <w:r w:rsidRPr="00D1562D">
        <w:rPr>
          <w:b/>
        </w:rPr>
        <w:t>the</w:t>
      </w:r>
      <w:r w:rsidRPr="00D1562D">
        <w:rPr>
          <w:b/>
          <w:spacing w:val="-7"/>
        </w:rPr>
        <w:t xml:space="preserve"> </w:t>
      </w:r>
      <w:r w:rsidRPr="00D1562D">
        <w:rPr>
          <w:b/>
        </w:rPr>
        <w:t>EHT</w:t>
      </w:r>
      <w:r w:rsidRPr="00D1562D">
        <w:rPr>
          <w:b/>
          <w:spacing w:val="-7"/>
        </w:rPr>
        <w:t xml:space="preserve"> </w:t>
      </w:r>
      <w:r w:rsidRPr="00D1562D">
        <w:rPr>
          <w:b/>
        </w:rPr>
        <w:t>PHY</w:t>
      </w:r>
      <w:r w:rsidRPr="00D1562D">
        <w:rPr>
          <w:b/>
          <w:spacing w:val="-6"/>
        </w:rPr>
        <w:t xml:space="preserve"> </w:t>
      </w:r>
      <w:r w:rsidRPr="00D1562D">
        <w:rPr>
          <w:b/>
        </w:rPr>
        <w:t>parameters</w:t>
      </w:r>
      <w:r w:rsidRPr="00D1562D">
        <w:rPr>
          <w:b/>
          <w:spacing w:val="-7"/>
        </w:rPr>
        <w:t xml:space="preserve"> </w:t>
      </w:r>
      <w:r w:rsidRPr="00D1562D">
        <w:rPr>
          <w:b/>
        </w:rPr>
        <w:t>for</w:t>
      </w:r>
      <w:r w:rsidRPr="00D1562D">
        <w:rPr>
          <w:b/>
          <w:spacing w:val="-7"/>
        </w:rPr>
        <w:t xml:space="preserve"> </w:t>
      </w:r>
      <w:r w:rsidRPr="00D1562D">
        <w:rPr>
          <w:b/>
        </w:rPr>
        <w:t>non-HT</w:t>
      </w:r>
      <w:r w:rsidRPr="00D1562D">
        <w:rPr>
          <w:b/>
          <w:spacing w:val="-6"/>
        </w:rPr>
        <w:t xml:space="preserve"> </w:t>
      </w:r>
      <w:r w:rsidRPr="00D1562D">
        <w:rPr>
          <w:b/>
          <w:spacing w:val="-2"/>
        </w:rPr>
        <w:t>operation</w:t>
      </w:r>
    </w:p>
    <w:p w14:paraId="51DA293A" w14:textId="77777777" w:rsidR="00C11CF4" w:rsidRPr="00FF6F78" w:rsidRDefault="00C11CF4" w:rsidP="00F76EB2">
      <w:pPr>
        <w:pStyle w:val="TB-TableBody"/>
        <w:rPr>
          <w:b/>
          <w:bCs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600"/>
        <w:gridCol w:w="1601"/>
        <w:gridCol w:w="1600"/>
        <w:gridCol w:w="1600"/>
        <w:gridCol w:w="1302"/>
      </w:tblGrid>
      <w:tr w:rsidR="00C11CF4" w:rsidRPr="00FF6F78" w14:paraId="5842D2AE" w14:textId="77777777" w:rsidTr="008D2013">
        <w:trPr>
          <w:trHeight w:val="2210"/>
        </w:trPr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96C7801" w14:textId="77777777" w:rsidR="00C11CF4" w:rsidRPr="00FF6F78" w:rsidRDefault="00C11CF4" w:rsidP="008D201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1144815A" w14:textId="77777777" w:rsidR="00C11CF4" w:rsidRPr="00FF6F78" w:rsidRDefault="00C11CF4" w:rsidP="008D201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0C231C03" w14:textId="77777777" w:rsidR="00C11CF4" w:rsidRPr="00FF6F78" w:rsidRDefault="00C11CF4" w:rsidP="008D201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39F6490D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8"/>
                <w:szCs w:val="18"/>
              </w:rPr>
            </w:pPr>
          </w:p>
          <w:p w14:paraId="385D46C6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" w:line="204" w:lineRule="exact"/>
              <w:ind w:left="295"/>
              <w:rPr>
                <w:b/>
                <w:bCs/>
                <w:spacing w:val="-5"/>
                <w:sz w:val="18"/>
                <w:szCs w:val="18"/>
              </w:rPr>
            </w:pPr>
            <w:r w:rsidRPr="00FF6F78">
              <w:rPr>
                <w:b/>
                <w:bCs/>
                <w:sz w:val="18"/>
                <w:szCs w:val="18"/>
              </w:rPr>
              <w:t>EHT</w:t>
            </w:r>
            <w:r w:rsidRPr="00FF6F78"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5"/>
                <w:sz w:val="18"/>
                <w:szCs w:val="18"/>
              </w:rPr>
              <w:t>PHY</w:t>
            </w:r>
          </w:p>
          <w:p w14:paraId="6D70E59B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204" w:lineRule="exact"/>
              <w:ind w:left="293"/>
              <w:rPr>
                <w:b/>
                <w:bCs/>
                <w:spacing w:val="-2"/>
                <w:sz w:val="18"/>
                <w:szCs w:val="18"/>
              </w:rPr>
            </w:pPr>
            <w:r w:rsidRPr="00FF6F78">
              <w:rPr>
                <w:b/>
                <w:bCs/>
                <w:spacing w:val="-2"/>
                <w:sz w:val="18"/>
                <w:szCs w:val="18"/>
              </w:rPr>
              <w:t>parameter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2556AF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8"/>
                <w:szCs w:val="18"/>
              </w:rPr>
            </w:pPr>
          </w:p>
          <w:p w14:paraId="767B3649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204" w:lineRule="exact"/>
              <w:ind w:left="492"/>
              <w:rPr>
                <w:b/>
                <w:bCs/>
                <w:spacing w:val="-5"/>
                <w:sz w:val="18"/>
                <w:szCs w:val="18"/>
              </w:rPr>
            </w:pPr>
            <w:r w:rsidRPr="00FF6F78">
              <w:rPr>
                <w:b/>
                <w:bCs/>
                <w:sz w:val="18"/>
                <w:szCs w:val="18"/>
              </w:rPr>
              <w:t>2.4</w:t>
            </w:r>
            <w:r w:rsidRPr="00FF6F78"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5"/>
                <w:sz w:val="18"/>
                <w:szCs w:val="18"/>
              </w:rPr>
              <w:t>GHz</w:t>
            </w:r>
          </w:p>
          <w:p w14:paraId="6FDE8FFE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2" w:line="232" w:lineRule="auto"/>
              <w:ind w:left="132" w:right="126"/>
              <w:jc w:val="center"/>
              <w:rPr>
                <w:b/>
                <w:bCs/>
                <w:sz w:val="18"/>
                <w:szCs w:val="18"/>
              </w:rPr>
            </w:pPr>
            <w:r w:rsidRPr="00FF6F78">
              <w:rPr>
                <w:b/>
                <w:bCs/>
                <w:spacing w:val="-2"/>
                <w:sz w:val="18"/>
                <w:szCs w:val="18"/>
              </w:rPr>
              <w:t>operation</w:t>
            </w:r>
            <w:r w:rsidRPr="00FF6F78">
              <w:rPr>
                <w:b/>
                <w:bCs/>
                <w:spacing w:val="-21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2"/>
                <w:sz w:val="18"/>
                <w:szCs w:val="18"/>
              </w:rPr>
              <w:t xml:space="preserve">defined </w:t>
            </w:r>
            <w:r w:rsidRPr="00FF6F78">
              <w:rPr>
                <w:b/>
                <w:bCs/>
                <w:sz w:val="18"/>
                <w:szCs w:val="18"/>
              </w:rPr>
              <w:t>by Clause 15 (DSSS PHY</w:t>
            </w:r>
          </w:p>
          <w:p w14:paraId="4846FEAE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232" w:lineRule="auto"/>
              <w:ind w:left="135" w:right="137" w:firstLine="27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FF6F78">
              <w:rPr>
                <w:b/>
                <w:bCs/>
                <w:sz w:val="18"/>
                <w:szCs w:val="18"/>
              </w:rPr>
              <w:t xml:space="preserve">specification for </w:t>
            </w:r>
            <w:r w:rsidRPr="00FF6F78">
              <w:rPr>
                <w:b/>
                <w:bCs/>
                <w:spacing w:val="-2"/>
                <w:sz w:val="18"/>
                <w:szCs w:val="18"/>
              </w:rPr>
              <w:t>the</w:t>
            </w:r>
            <w:r w:rsidRPr="00FF6F78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2"/>
                <w:sz w:val="18"/>
                <w:szCs w:val="18"/>
              </w:rPr>
              <w:t>2.4</w:t>
            </w:r>
            <w:r w:rsidRPr="00FF6F78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2"/>
                <w:sz w:val="18"/>
                <w:szCs w:val="18"/>
              </w:rPr>
              <w:t>GHz</w:t>
            </w:r>
            <w:r w:rsidRPr="00FF6F78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2"/>
                <w:sz w:val="18"/>
                <w:szCs w:val="18"/>
              </w:rPr>
              <w:t xml:space="preserve">band </w:t>
            </w:r>
            <w:r w:rsidRPr="00FF6F78">
              <w:rPr>
                <w:b/>
                <w:bCs/>
                <w:sz w:val="18"/>
                <w:szCs w:val="18"/>
              </w:rPr>
              <w:t xml:space="preserve">designated for </w:t>
            </w:r>
            <w:r w:rsidRPr="00FF6F78">
              <w:rPr>
                <w:b/>
                <w:bCs/>
                <w:spacing w:val="-4"/>
                <w:sz w:val="18"/>
                <w:szCs w:val="18"/>
              </w:rPr>
              <w:t>ISM</w:t>
            </w:r>
          </w:p>
          <w:p w14:paraId="66A53958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198" w:lineRule="exact"/>
              <w:ind w:left="132" w:right="10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F6F78">
              <w:rPr>
                <w:b/>
                <w:bCs/>
                <w:spacing w:val="-2"/>
                <w:sz w:val="18"/>
                <w:szCs w:val="18"/>
              </w:rPr>
              <w:t>applications)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95C087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8"/>
                <w:szCs w:val="18"/>
              </w:rPr>
            </w:pPr>
          </w:p>
          <w:p w14:paraId="6B07F9E5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" w:line="204" w:lineRule="exact"/>
              <w:ind w:left="493"/>
              <w:rPr>
                <w:b/>
                <w:bCs/>
                <w:spacing w:val="-5"/>
                <w:sz w:val="18"/>
                <w:szCs w:val="18"/>
              </w:rPr>
            </w:pPr>
            <w:r w:rsidRPr="00FF6F78">
              <w:rPr>
                <w:b/>
                <w:bCs/>
                <w:sz w:val="18"/>
                <w:szCs w:val="18"/>
              </w:rPr>
              <w:t>2.4</w:t>
            </w:r>
            <w:r w:rsidRPr="00FF6F78"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5"/>
                <w:sz w:val="18"/>
                <w:szCs w:val="18"/>
              </w:rPr>
              <w:t>GHz</w:t>
            </w:r>
          </w:p>
          <w:p w14:paraId="2C0AB3F7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" w:line="232" w:lineRule="auto"/>
              <w:ind w:left="133" w:right="129"/>
              <w:jc w:val="center"/>
              <w:rPr>
                <w:b/>
                <w:bCs/>
                <w:sz w:val="18"/>
                <w:szCs w:val="18"/>
              </w:rPr>
            </w:pPr>
            <w:r w:rsidRPr="00FF6F78">
              <w:rPr>
                <w:b/>
                <w:bCs/>
                <w:spacing w:val="-2"/>
                <w:sz w:val="18"/>
                <w:szCs w:val="18"/>
              </w:rPr>
              <w:t>operation</w:t>
            </w:r>
            <w:r w:rsidRPr="00FF6F78">
              <w:rPr>
                <w:b/>
                <w:bCs/>
                <w:spacing w:val="-22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2"/>
                <w:sz w:val="18"/>
                <w:szCs w:val="18"/>
              </w:rPr>
              <w:t xml:space="preserve">defined </w:t>
            </w:r>
            <w:r w:rsidRPr="00FF6F78">
              <w:rPr>
                <w:b/>
                <w:bCs/>
                <w:sz w:val="18"/>
                <w:szCs w:val="18"/>
              </w:rPr>
              <w:t>by Clause 16 (High rate direct sequence spread spectrum (HR/ DSSS) PHY</w:t>
            </w:r>
          </w:p>
          <w:p w14:paraId="31A6C241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197" w:lineRule="exact"/>
              <w:ind w:left="133" w:right="1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F6F78">
              <w:rPr>
                <w:b/>
                <w:bCs/>
                <w:spacing w:val="-2"/>
                <w:sz w:val="18"/>
                <w:szCs w:val="18"/>
              </w:rPr>
              <w:t>specification)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7701F1" w14:textId="77777777" w:rsidR="00C11CF4" w:rsidRPr="00FF6F78" w:rsidRDefault="00C11CF4" w:rsidP="008D201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21925B96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14:paraId="06D04597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204" w:lineRule="exact"/>
              <w:ind w:left="491"/>
              <w:rPr>
                <w:b/>
                <w:bCs/>
                <w:spacing w:val="-5"/>
                <w:sz w:val="18"/>
                <w:szCs w:val="18"/>
              </w:rPr>
            </w:pPr>
            <w:r w:rsidRPr="00FF6F78">
              <w:rPr>
                <w:b/>
                <w:bCs/>
                <w:sz w:val="18"/>
                <w:szCs w:val="18"/>
              </w:rPr>
              <w:t>2.4</w:t>
            </w:r>
            <w:r w:rsidRPr="00FF6F78">
              <w:rPr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5"/>
                <w:sz w:val="18"/>
                <w:szCs w:val="18"/>
              </w:rPr>
              <w:t>GHz</w:t>
            </w:r>
          </w:p>
          <w:p w14:paraId="7F0A58E4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2" w:line="232" w:lineRule="auto"/>
              <w:ind w:left="132" w:right="127"/>
              <w:jc w:val="center"/>
              <w:rPr>
                <w:b/>
                <w:bCs/>
                <w:sz w:val="18"/>
                <w:szCs w:val="18"/>
              </w:rPr>
            </w:pPr>
            <w:r w:rsidRPr="00FF6F78">
              <w:rPr>
                <w:b/>
                <w:bCs/>
                <w:spacing w:val="-2"/>
                <w:sz w:val="18"/>
                <w:szCs w:val="18"/>
              </w:rPr>
              <w:t>operation</w:t>
            </w:r>
            <w:r w:rsidRPr="00FF6F78">
              <w:rPr>
                <w:b/>
                <w:bCs/>
                <w:spacing w:val="-22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2"/>
                <w:sz w:val="18"/>
                <w:szCs w:val="18"/>
              </w:rPr>
              <w:t xml:space="preserve">defined </w:t>
            </w:r>
            <w:r w:rsidRPr="00FF6F78">
              <w:rPr>
                <w:b/>
                <w:bCs/>
                <w:sz w:val="18"/>
                <w:szCs w:val="18"/>
              </w:rPr>
              <w:t>by Clause 18 (Extended Rate PHY (ERP)</w:t>
            </w:r>
          </w:p>
          <w:p w14:paraId="4B011505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198" w:lineRule="exact"/>
              <w:ind w:left="132" w:right="109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F6F78">
              <w:rPr>
                <w:b/>
                <w:bCs/>
                <w:spacing w:val="-2"/>
                <w:sz w:val="18"/>
                <w:szCs w:val="18"/>
              </w:rPr>
              <w:t>specification)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033C4" w14:textId="77777777" w:rsidR="00C11CF4" w:rsidRPr="00FF6F78" w:rsidRDefault="00C11CF4" w:rsidP="00C11CF4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kinsoku w:val="0"/>
              <w:overflowPunct w:val="0"/>
              <w:spacing w:before="97" w:line="203" w:lineRule="exact"/>
              <w:ind w:left="162" w:hanging="140"/>
              <w:jc w:val="center"/>
              <w:rPr>
                <w:b/>
                <w:bCs/>
                <w:spacing w:val="-5"/>
                <w:sz w:val="18"/>
                <w:szCs w:val="18"/>
              </w:rPr>
            </w:pPr>
            <w:r w:rsidRPr="00FF6F78">
              <w:rPr>
                <w:b/>
                <w:bCs/>
                <w:sz w:val="18"/>
                <w:szCs w:val="18"/>
              </w:rPr>
              <w:t>GHz</w:t>
            </w:r>
            <w:r w:rsidRPr="00FF6F78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5"/>
                <w:sz w:val="18"/>
                <w:szCs w:val="18"/>
              </w:rPr>
              <w:t>and</w:t>
            </w:r>
          </w:p>
          <w:p w14:paraId="4E1E9C9A" w14:textId="77777777" w:rsidR="00C11CF4" w:rsidRPr="00FF6F78" w:rsidRDefault="00C11CF4" w:rsidP="00C11CF4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kinsoku w:val="0"/>
              <w:overflowPunct w:val="0"/>
              <w:spacing w:before="1" w:line="232" w:lineRule="auto"/>
              <w:ind w:left="167" w:right="145" w:firstLine="0"/>
              <w:jc w:val="center"/>
              <w:rPr>
                <w:b/>
                <w:bCs/>
                <w:sz w:val="18"/>
                <w:szCs w:val="18"/>
              </w:rPr>
            </w:pPr>
            <w:r w:rsidRPr="00FF6F78">
              <w:rPr>
                <w:b/>
                <w:bCs/>
                <w:spacing w:val="-2"/>
                <w:sz w:val="18"/>
                <w:szCs w:val="18"/>
              </w:rPr>
              <w:t>GHz</w:t>
            </w:r>
            <w:r w:rsidRPr="00FF6F78">
              <w:rPr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F6F78">
              <w:rPr>
                <w:b/>
                <w:bCs/>
                <w:spacing w:val="-2"/>
                <w:sz w:val="18"/>
                <w:szCs w:val="18"/>
              </w:rPr>
              <w:t xml:space="preserve">operation </w:t>
            </w:r>
            <w:r w:rsidRPr="00FF6F78">
              <w:rPr>
                <w:b/>
                <w:bCs/>
                <w:sz w:val="18"/>
                <w:szCs w:val="18"/>
              </w:rPr>
              <w:t xml:space="preserve">defined by Clause 17 </w:t>
            </w:r>
            <w:r w:rsidRPr="00FF6F78">
              <w:rPr>
                <w:b/>
                <w:bCs/>
                <w:spacing w:val="-2"/>
                <w:sz w:val="18"/>
                <w:szCs w:val="18"/>
              </w:rPr>
              <w:t xml:space="preserve">(Orthogonal frequency division multiplexing </w:t>
            </w:r>
            <w:r w:rsidRPr="00FF6F78">
              <w:rPr>
                <w:b/>
                <w:bCs/>
                <w:sz w:val="18"/>
                <w:szCs w:val="18"/>
              </w:rPr>
              <w:t>(OFDM) PHY</w:t>
            </w:r>
          </w:p>
          <w:p w14:paraId="076A94D8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197" w:lineRule="exact"/>
              <w:ind w:left="132" w:right="11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F6F78">
              <w:rPr>
                <w:b/>
                <w:bCs/>
                <w:spacing w:val="-2"/>
                <w:sz w:val="18"/>
                <w:szCs w:val="18"/>
              </w:rPr>
              <w:t>specification)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EDCCE3B" w14:textId="77777777" w:rsidR="00C11CF4" w:rsidRPr="00FF6F78" w:rsidRDefault="00C11CF4" w:rsidP="008D201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17E063E9" w14:textId="77777777" w:rsidR="00C11CF4" w:rsidRPr="00FF6F78" w:rsidRDefault="00C11CF4" w:rsidP="008D201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16659725" w14:textId="77777777" w:rsidR="00C11CF4" w:rsidRPr="00FF6F78" w:rsidRDefault="00C11CF4" w:rsidP="008D201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52643471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8"/>
                <w:szCs w:val="18"/>
              </w:rPr>
            </w:pPr>
          </w:p>
          <w:p w14:paraId="693CB042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232" w:lineRule="auto"/>
              <w:ind w:left="543" w:right="117" w:hanging="294"/>
              <w:rPr>
                <w:b/>
                <w:bCs/>
                <w:spacing w:val="-4"/>
                <w:sz w:val="18"/>
                <w:szCs w:val="18"/>
              </w:rPr>
            </w:pPr>
            <w:r w:rsidRPr="00FF6F78">
              <w:rPr>
                <w:b/>
                <w:bCs/>
                <w:spacing w:val="-2"/>
                <w:sz w:val="18"/>
                <w:szCs w:val="18"/>
              </w:rPr>
              <w:t xml:space="preserve">Parameter </w:t>
            </w:r>
            <w:r w:rsidRPr="00FF6F78">
              <w:rPr>
                <w:b/>
                <w:bCs/>
                <w:spacing w:val="-4"/>
                <w:sz w:val="18"/>
                <w:szCs w:val="18"/>
              </w:rPr>
              <w:t>list</w:t>
            </w:r>
          </w:p>
        </w:tc>
      </w:tr>
      <w:tr w:rsidR="00C11CF4" w:rsidRPr="00FF6F78" w14:paraId="4EB20475" w14:textId="77777777" w:rsidTr="008D2013">
        <w:trPr>
          <w:trHeight w:val="542"/>
        </w:trPr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6993CF9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56"/>
              <w:ind w:left="117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L_LENGTH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4D52E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56"/>
              <w:ind w:left="132" w:right="108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LENGTH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30C72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56"/>
              <w:ind w:left="133" w:right="110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LENGTH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136DF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56"/>
              <w:ind w:left="132" w:right="109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LENGTH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2F176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56"/>
              <w:ind w:left="132" w:right="109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LENGTH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D061DCC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1" w:line="232" w:lineRule="auto"/>
              <w:ind w:left="176" w:right="117" w:hanging="21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TXVECTOR/ RXVECTOR</w:t>
            </w:r>
          </w:p>
        </w:tc>
      </w:tr>
      <w:tr w:rsidR="00C11CF4" w:rsidRPr="00FF6F78" w14:paraId="4F4D156C" w14:textId="77777777" w:rsidTr="008D2013">
        <w:trPr>
          <w:trHeight w:val="554"/>
        </w:trPr>
        <w:tc>
          <w:tcPr>
            <w:tcW w:w="14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E61E52E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69"/>
              <w:ind w:left="117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L_DATARATE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1E609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69"/>
              <w:ind w:left="132" w:right="107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DATARATE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2B651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69"/>
              <w:ind w:left="133" w:right="111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DATARATE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93378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69"/>
              <w:ind w:left="132" w:right="109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DATARATE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8479B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69"/>
              <w:ind w:left="132" w:right="110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DATARATE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E3FC3F2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76" w:line="230" w:lineRule="auto"/>
              <w:ind w:left="176" w:right="117" w:hanging="21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TXVECTOR/ RXVECTOR</w:t>
            </w:r>
          </w:p>
        </w:tc>
      </w:tr>
      <w:tr w:rsidR="00C11CF4" w:rsidRPr="00FF6F78" w14:paraId="20A6CBF2" w14:textId="77777777" w:rsidTr="008D2013">
        <w:trPr>
          <w:trHeight w:val="555"/>
        </w:trPr>
        <w:tc>
          <w:tcPr>
            <w:tcW w:w="14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3BA966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74" w:line="232" w:lineRule="auto"/>
              <w:ind w:left="117" w:right="193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TXPWR_LEV EL_INDEX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E8DBE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 w:line="204" w:lineRule="exact"/>
              <w:ind w:left="132" w:right="107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TXPWR_LEVEL</w:t>
            </w:r>
          </w:p>
          <w:p w14:paraId="66F063C6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204" w:lineRule="exact"/>
              <w:ind w:left="132" w:right="108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_INDEX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09426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 w:line="204" w:lineRule="exact"/>
              <w:ind w:left="133" w:right="110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TXPWR_LEVEL</w:t>
            </w:r>
          </w:p>
          <w:p w14:paraId="75B03AE3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204" w:lineRule="exact"/>
              <w:ind w:left="133" w:right="110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_INDEX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0271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 w:line="204" w:lineRule="exact"/>
              <w:ind w:left="132" w:right="109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TXPWR_LEVEL</w:t>
            </w:r>
          </w:p>
          <w:p w14:paraId="3AFA52C9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204" w:lineRule="exact"/>
              <w:ind w:left="132" w:right="109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_INDEX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6C987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 w:line="204" w:lineRule="exact"/>
              <w:ind w:left="132" w:right="109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TXPWR_LEVEL</w:t>
            </w:r>
          </w:p>
          <w:p w14:paraId="26AE1816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line="204" w:lineRule="exact"/>
              <w:ind w:left="132" w:right="110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_INDEX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DEC7E0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170"/>
              <w:ind w:left="132" w:right="99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TXVECTOR</w:t>
            </w:r>
          </w:p>
        </w:tc>
      </w:tr>
      <w:tr w:rsidR="00C11CF4" w:rsidRPr="00FF6F78" w14:paraId="6A80CCB7" w14:textId="77777777" w:rsidTr="008D2013">
        <w:trPr>
          <w:trHeight w:val="355"/>
        </w:trPr>
        <w:tc>
          <w:tcPr>
            <w:tcW w:w="14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9EAC839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4"/>
                <w:sz w:val="18"/>
                <w:szCs w:val="18"/>
              </w:rPr>
            </w:pPr>
            <w:r w:rsidRPr="00FF6F78">
              <w:rPr>
                <w:spacing w:val="-4"/>
                <w:sz w:val="18"/>
                <w:szCs w:val="18"/>
              </w:rPr>
              <w:lastRenderedPageBreak/>
              <w:t>RSSI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00D38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32" w:right="109"/>
              <w:jc w:val="center"/>
              <w:rPr>
                <w:spacing w:val="-4"/>
                <w:sz w:val="18"/>
                <w:szCs w:val="18"/>
              </w:rPr>
            </w:pPr>
            <w:r w:rsidRPr="00FF6F78">
              <w:rPr>
                <w:spacing w:val="-4"/>
                <w:sz w:val="18"/>
                <w:szCs w:val="18"/>
              </w:rPr>
              <w:t>RSSI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8075F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33" w:right="110"/>
              <w:jc w:val="center"/>
              <w:rPr>
                <w:spacing w:val="-4"/>
                <w:sz w:val="18"/>
                <w:szCs w:val="18"/>
              </w:rPr>
            </w:pPr>
            <w:r w:rsidRPr="00FF6F78">
              <w:rPr>
                <w:spacing w:val="-4"/>
                <w:sz w:val="18"/>
                <w:szCs w:val="18"/>
              </w:rPr>
              <w:t>RSSI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F7BE2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32" w:right="109"/>
              <w:jc w:val="center"/>
              <w:rPr>
                <w:spacing w:val="-4"/>
                <w:sz w:val="18"/>
                <w:szCs w:val="18"/>
              </w:rPr>
            </w:pPr>
            <w:r w:rsidRPr="00FF6F78">
              <w:rPr>
                <w:spacing w:val="-4"/>
                <w:sz w:val="18"/>
                <w:szCs w:val="18"/>
              </w:rPr>
              <w:t>RSSI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8C07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32" w:right="110"/>
              <w:jc w:val="center"/>
              <w:rPr>
                <w:spacing w:val="-4"/>
                <w:sz w:val="18"/>
                <w:szCs w:val="18"/>
              </w:rPr>
            </w:pPr>
            <w:r w:rsidRPr="00FF6F78">
              <w:rPr>
                <w:spacing w:val="-4"/>
                <w:sz w:val="18"/>
                <w:szCs w:val="18"/>
              </w:rPr>
              <w:t>RSSI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E8DD5A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31" w:right="99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RXVECTOR</w:t>
            </w:r>
          </w:p>
        </w:tc>
      </w:tr>
      <w:tr w:rsidR="00C11CF4" w:rsidRPr="00FF6F78" w:rsidDel="00C9765A" w14:paraId="414E5B96" w14:textId="0773297F" w:rsidTr="008D2013">
        <w:trPr>
          <w:trHeight w:val="555"/>
          <w:del w:id="3" w:author="gongbo (E)" w:date="2023-09-11T21:17:00Z"/>
        </w:trPr>
        <w:tc>
          <w:tcPr>
            <w:tcW w:w="14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A3A6E9B" w14:textId="2A4C0AE2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69"/>
              <w:ind w:left="117"/>
              <w:rPr>
                <w:del w:id="4" w:author="gongbo (E)" w:date="2023-09-11T21:17:00Z"/>
                <w:spacing w:val="-2"/>
                <w:sz w:val="18"/>
                <w:szCs w:val="18"/>
              </w:rPr>
            </w:pPr>
            <w:del w:id="5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SERVICE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2040" w14:textId="424A59A4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69"/>
              <w:ind w:left="132" w:right="108"/>
              <w:jc w:val="center"/>
              <w:rPr>
                <w:del w:id="6" w:author="gongbo (E)" w:date="2023-09-11T21:17:00Z"/>
                <w:spacing w:val="-2"/>
                <w:sz w:val="18"/>
                <w:szCs w:val="18"/>
              </w:rPr>
            </w:pPr>
            <w:del w:id="7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SERVICE</w:delText>
              </w:r>
            </w:del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1F53" w14:textId="395DC4BE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69"/>
              <w:ind w:left="133" w:right="109"/>
              <w:jc w:val="center"/>
              <w:rPr>
                <w:del w:id="8" w:author="gongbo (E)" w:date="2023-09-11T21:17:00Z"/>
                <w:spacing w:val="-2"/>
                <w:sz w:val="18"/>
                <w:szCs w:val="18"/>
              </w:rPr>
            </w:pPr>
            <w:del w:id="9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SERVICE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A9876" w14:textId="5D517088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69"/>
              <w:ind w:left="132" w:right="110"/>
              <w:jc w:val="center"/>
              <w:rPr>
                <w:del w:id="10" w:author="gongbo (E)" w:date="2023-09-11T21:17:00Z"/>
                <w:spacing w:val="-2"/>
                <w:sz w:val="18"/>
                <w:szCs w:val="18"/>
              </w:rPr>
            </w:pPr>
            <w:del w:id="11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SERVICE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78A29" w14:textId="18570480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69"/>
              <w:ind w:left="132" w:right="110"/>
              <w:jc w:val="center"/>
              <w:rPr>
                <w:del w:id="12" w:author="gongbo (E)" w:date="2023-09-11T21:17:00Z"/>
                <w:spacing w:val="-2"/>
                <w:sz w:val="18"/>
                <w:szCs w:val="18"/>
              </w:rPr>
            </w:pPr>
            <w:del w:id="13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SERVICE</w:delText>
              </w:r>
            </w:del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CDC0F94" w14:textId="5D5455F9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74" w:line="232" w:lineRule="auto"/>
              <w:ind w:left="176" w:right="117" w:hanging="21"/>
              <w:rPr>
                <w:del w:id="14" w:author="gongbo (E)" w:date="2023-09-11T21:17:00Z"/>
                <w:spacing w:val="-2"/>
                <w:sz w:val="18"/>
                <w:szCs w:val="18"/>
              </w:rPr>
            </w:pPr>
            <w:del w:id="15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TXVECTOR/ RXVECTOR</w:delText>
              </w:r>
            </w:del>
          </w:p>
        </w:tc>
      </w:tr>
      <w:tr w:rsidR="00C11CF4" w:rsidRPr="00FF6F78" w14:paraId="31002246" w14:textId="77777777" w:rsidTr="008D2013">
        <w:trPr>
          <w:trHeight w:val="355"/>
        </w:trPr>
        <w:tc>
          <w:tcPr>
            <w:tcW w:w="14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1C5385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17"/>
              <w:rPr>
                <w:spacing w:val="-4"/>
                <w:sz w:val="18"/>
                <w:szCs w:val="18"/>
              </w:rPr>
            </w:pPr>
            <w:r w:rsidRPr="00FF6F78">
              <w:rPr>
                <w:spacing w:val="-4"/>
                <w:sz w:val="18"/>
                <w:szCs w:val="18"/>
              </w:rPr>
              <w:t>RCPI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D00D7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32" w:right="108"/>
              <w:jc w:val="center"/>
              <w:rPr>
                <w:spacing w:val="-4"/>
                <w:sz w:val="18"/>
                <w:szCs w:val="18"/>
              </w:rPr>
            </w:pPr>
            <w:r w:rsidRPr="00FF6F78">
              <w:rPr>
                <w:spacing w:val="-4"/>
                <w:sz w:val="18"/>
                <w:szCs w:val="18"/>
              </w:rPr>
              <w:t>RCPI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04C1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33" w:right="110"/>
              <w:jc w:val="center"/>
              <w:rPr>
                <w:spacing w:val="-4"/>
                <w:sz w:val="18"/>
                <w:szCs w:val="18"/>
              </w:rPr>
            </w:pPr>
            <w:r w:rsidRPr="00FF6F78">
              <w:rPr>
                <w:spacing w:val="-4"/>
                <w:sz w:val="18"/>
                <w:szCs w:val="18"/>
              </w:rPr>
              <w:t>RCPI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15958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32" w:right="110"/>
              <w:jc w:val="center"/>
              <w:rPr>
                <w:spacing w:val="-4"/>
                <w:sz w:val="18"/>
                <w:szCs w:val="18"/>
              </w:rPr>
            </w:pPr>
            <w:r w:rsidRPr="00FF6F78">
              <w:rPr>
                <w:spacing w:val="-4"/>
                <w:sz w:val="18"/>
                <w:szCs w:val="18"/>
              </w:rPr>
              <w:t>RCPI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D811F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32" w:right="110"/>
              <w:jc w:val="center"/>
              <w:rPr>
                <w:spacing w:val="-4"/>
                <w:sz w:val="18"/>
                <w:szCs w:val="18"/>
              </w:rPr>
            </w:pPr>
            <w:r w:rsidRPr="00FF6F78">
              <w:rPr>
                <w:spacing w:val="-4"/>
                <w:sz w:val="18"/>
                <w:szCs w:val="18"/>
              </w:rPr>
              <w:t>RCPI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5F81B6" w14:textId="77777777" w:rsidR="00C11CF4" w:rsidRPr="00FF6F78" w:rsidRDefault="00C11CF4" w:rsidP="008D2013">
            <w:pPr>
              <w:pStyle w:val="TableParagraph"/>
              <w:kinsoku w:val="0"/>
              <w:overflowPunct w:val="0"/>
              <w:spacing w:before="69"/>
              <w:ind w:left="131" w:right="99"/>
              <w:jc w:val="center"/>
              <w:rPr>
                <w:spacing w:val="-2"/>
                <w:sz w:val="18"/>
                <w:szCs w:val="18"/>
              </w:rPr>
            </w:pPr>
            <w:r w:rsidRPr="00FF6F78">
              <w:rPr>
                <w:spacing w:val="-2"/>
                <w:sz w:val="18"/>
                <w:szCs w:val="18"/>
              </w:rPr>
              <w:t>RXVECTOR</w:t>
            </w:r>
          </w:p>
        </w:tc>
      </w:tr>
      <w:tr w:rsidR="00C11CF4" w:rsidRPr="00FF6F78" w:rsidDel="00C9765A" w14:paraId="2CF58BDC" w14:textId="360A9C81" w:rsidTr="008D2013">
        <w:trPr>
          <w:trHeight w:val="754"/>
          <w:del w:id="16" w:author="gongbo (E)" w:date="2023-09-11T21:17:00Z"/>
        </w:trPr>
        <w:tc>
          <w:tcPr>
            <w:tcW w:w="14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D2F9458" w14:textId="680BA029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76" w:line="230" w:lineRule="auto"/>
              <w:ind w:left="117"/>
              <w:rPr>
                <w:del w:id="17" w:author="gongbo (E)" w:date="2023-09-11T21:17:00Z"/>
                <w:spacing w:val="-2"/>
                <w:sz w:val="18"/>
                <w:szCs w:val="18"/>
              </w:rPr>
            </w:pPr>
            <w:del w:id="18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CH_BANDWI DTH_IN_NON</w:delText>
              </w:r>
            </w:del>
          </w:p>
          <w:p w14:paraId="555AE7A8" w14:textId="210C397C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line="202" w:lineRule="exact"/>
              <w:ind w:left="117"/>
              <w:rPr>
                <w:del w:id="19" w:author="gongbo (E)" w:date="2023-09-11T21:17:00Z"/>
                <w:spacing w:val="-5"/>
                <w:sz w:val="18"/>
                <w:szCs w:val="18"/>
              </w:rPr>
            </w:pPr>
            <w:del w:id="20" w:author="gongbo (E)" w:date="2023-09-11T21:17:00Z">
              <w:r w:rsidRPr="00FF6F78" w:rsidDel="00C9765A">
                <w:rPr>
                  <w:spacing w:val="-5"/>
                  <w:sz w:val="18"/>
                  <w:szCs w:val="18"/>
                </w:rPr>
                <w:delText>_HT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60342" w14:textId="6D0615CC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4"/>
              <w:rPr>
                <w:del w:id="21" w:author="gongbo (E)" w:date="2023-09-11T21:17:00Z"/>
                <w:b/>
                <w:bCs/>
                <w:sz w:val="18"/>
                <w:szCs w:val="18"/>
              </w:rPr>
            </w:pPr>
          </w:p>
          <w:p w14:paraId="1967ABAF" w14:textId="1D7F2574" w:rsidR="00C11CF4" w:rsidRPr="00FF6F78" w:rsidDel="00C9765A" w:rsidRDefault="00C11CF4" w:rsidP="008D2013">
            <w:pPr>
              <w:pStyle w:val="TableParagraph"/>
              <w:kinsoku w:val="0"/>
              <w:overflowPunct w:val="0"/>
              <w:ind w:left="132" w:right="108"/>
              <w:jc w:val="center"/>
              <w:rPr>
                <w:del w:id="22" w:author="gongbo (E)" w:date="2023-09-11T21:17:00Z"/>
                <w:spacing w:val="-2"/>
                <w:sz w:val="18"/>
                <w:szCs w:val="18"/>
              </w:rPr>
            </w:pPr>
            <w:del w:id="23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discard</w:delText>
              </w:r>
            </w:del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20E99" w14:textId="31CC8DD0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4"/>
              <w:rPr>
                <w:del w:id="24" w:author="gongbo (E)" w:date="2023-09-11T21:17:00Z"/>
                <w:b/>
                <w:bCs/>
                <w:sz w:val="18"/>
                <w:szCs w:val="18"/>
              </w:rPr>
            </w:pPr>
          </w:p>
          <w:p w14:paraId="5066DBFF" w14:textId="0F6920A9" w:rsidR="00C11CF4" w:rsidRPr="00FF6F78" w:rsidDel="00C9765A" w:rsidRDefault="00C11CF4" w:rsidP="008D2013">
            <w:pPr>
              <w:pStyle w:val="TableParagraph"/>
              <w:kinsoku w:val="0"/>
              <w:overflowPunct w:val="0"/>
              <w:ind w:left="133" w:right="110"/>
              <w:jc w:val="center"/>
              <w:rPr>
                <w:del w:id="25" w:author="gongbo (E)" w:date="2023-09-11T21:17:00Z"/>
                <w:spacing w:val="-2"/>
                <w:sz w:val="18"/>
                <w:szCs w:val="18"/>
              </w:rPr>
            </w:pPr>
            <w:del w:id="26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discard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AC5E" w14:textId="312F6027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74" w:line="232" w:lineRule="auto"/>
              <w:ind w:left="200" w:hanging="51"/>
              <w:rPr>
                <w:del w:id="27" w:author="gongbo (E)" w:date="2023-09-11T21:17:00Z"/>
                <w:spacing w:val="-2"/>
                <w:sz w:val="18"/>
                <w:szCs w:val="18"/>
              </w:rPr>
            </w:pPr>
            <w:del w:id="28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CH_BANDWIDT H_IN_NON_HT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B46C0" w14:textId="01888B1E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74" w:line="232" w:lineRule="auto"/>
              <w:ind w:left="199" w:hanging="50"/>
              <w:rPr>
                <w:del w:id="29" w:author="gongbo (E)" w:date="2023-09-11T21:17:00Z"/>
                <w:spacing w:val="-2"/>
                <w:sz w:val="18"/>
                <w:szCs w:val="18"/>
              </w:rPr>
            </w:pPr>
            <w:del w:id="30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CH_BANDWIDT H_IN_NON_HT</w:delText>
              </w:r>
            </w:del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85FADC" w14:textId="6E4DB44B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74" w:line="232" w:lineRule="auto"/>
              <w:ind w:left="176" w:right="117" w:hanging="21"/>
              <w:rPr>
                <w:del w:id="31" w:author="gongbo (E)" w:date="2023-09-11T21:17:00Z"/>
                <w:spacing w:val="-2"/>
                <w:sz w:val="18"/>
                <w:szCs w:val="18"/>
              </w:rPr>
            </w:pPr>
            <w:del w:id="32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TXVECTOR/ RXVECTOR</w:delText>
              </w:r>
            </w:del>
          </w:p>
        </w:tc>
      </w:tr>
      <w:tr w:rsidR="00C11CF4" w:rsidRPr="00FF6F78" w:rsidDel="00C9765A" w14:paraId="6F951B2A" w14:textId="544CAEDC" w:rsidTr="008D2013">
        <w:trPr>
          <w:trHeight w:val="754"/>
          <w:del w:id="33" w:author="gongbo (E)" w:date="2023-09-11T21:17:00Z"/>
        </w:trPr>
        <w:tc>
          <w:tcPr>
            <w:tcW w:w="14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3034AC4" w14:textId="64C27656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74" w:line="232" w:lineRule="auto"/>
              <w:ind w:left="117" w:right="103"/>
              <w:rPr>
                <w:del w:id="34" w:author="gongbo (E)" w:date="2023-09-11T21:17:00Z"/>
                <w:spacing w:val="-4"/>
                <w:sz w:val="18"/>
                <w:szCs w:val="18"/>
              </w:rPr>
            </w:pPr>
            <w:del w:id="35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 xml:space="preserve">DYN_BANDW IDTH_IN_NO </w:delText>
              </w:r>
              <w:r w:rsidRPr="00FF6F78" w:rsidDel="00C9765A">
                <w:rPr>
                  <w:spacing w:val="-4"/>
                  <w:sz w:val="18"/>
                  <w:szCs w:val="18"/>
                </w:rPr>
                <w:delText>N_HT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824DC" w14:textId="1342AA85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5"/>
              <w:rPr>
                <w:del w:id="36" w:author="gongbo (E)" w:date="2023-09-11T21:17:00Z"/>
                <w:b/>
                <w:bCs/>
                <w:sz w:val="18"/>
                <w:szCs w:val="18"/>
              </w:rPr>
            </w:pPr>
          </w:p>
          <w:p w14:paraId="208AD5BA" w14:textId="7F946BA8" w:rsidR="00C11CF4" w:rsidRPr="00FF6F78" w:rsidDel="00C9765A" w:rsidRDefault="00C11CF4" w:rsidP="008D2013">
            <w:pPr>
              <w:pStyle w:val="TableParagraph"/>
              <w:kinsoku w:val="0"/>
              <w:overflowPunct w:val="0"/>
              <w:ind w:left="132" w:right="108"/>
              <w:jc w:val="center"/>
              <w:rPr>
                <w:del w:id="37" w:author="gongbo (E)" w:date="2023-09-11T21:17:00Z"/>
                <w:spacing w:val="-2"/>
                <w:sz w:val="18"/>
                <w:szCs w:val="18"/>
              </w:rPr>
            </w:pPr>
            <w:del w:id="38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discard</w:delText>
              </w:r>
            </w:del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61731" w14:textId="7BF306D6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5"/>
              <w:rPr>
                <w:del w:id="39" w:author="gongbo (E)" w:date="2023-09-11T21:17:00Z"/>
                <w:b/>
                <w:bCs/>
                <w:sz w:val="18"/>
                <w:szCs w:val="18"/>
              </w:rPr>
            </w:pPr>
          </w:p>
          <w:p w14:paraId="7B246560" w14:textId="355A34DB" w:rsidR="00C11CF4" w:rsidRPr="00FF6F78" w:rsidDel="00C9765A" w:rsidRDefault="00C11CF4" w:rsidP="008D2013">
            <w:pPr>
              <w:pStyle w:val="TableParagraph"/>
              <w:kinsoku w:val="0"/>
              <w:overflowPunct w:val="0"/>
              <w:ind w:left="133" w:right="110"/>
              <w:jc w:val="center"/>
              <w:rPr>
                <w:del w:id="40" w:author="gongbo (E)" w:date="2023-09-11T21:17:00Z"/>
                <w:spacing w:val="-2"/>
                <w:sz w:val="18"/>
                <w:szCs w:val="18"/>
              </w:rPr>
            </w:pPr>
            <w:del w:id="41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discard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20504" w14:textId="60AA8BCD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74" w:line="232" w:lineRule="auto"/>
              <w:ind w:left="144" w:hanging="10"/>
              <w:rPr>
                <w:del w:id="42" w:author="gongbo (E)" w:date="2023-09-11T21:17:00Z"/>
                <w:spacing w:val="-2"/>
                <w:sz w:val="18"/>
                <w:szCs w:val="18"/>
              </w:rPr>
            </w:pPr>
            <w:del w:id="43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DYN_BANDWID TH_IN_NON_HT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74F14" w14:textId="09C213F0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74" w:line="232" w:lineRule="auto"/>
              <w:ind w:left="144" w:hanging="10"/>
              <w:rPr>
                <w:del w:id="44" w:author="gongbo (E)" w:date="2023-09-11T21:17:00Z"/>
                <w:spacing w:val="-2"/>
                <w:sz w:val="18"/>
                <w:szCs w:val="18"/>
              </w:rPr>
            </w:pPr>
            <w:del w:id="45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DYN_BANDWID TH_IN_NON_HT</w:delText>
              </w:r>
            </w:del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C1B04C" w14:textId="75839734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74" w:line="232" w:lineRule="auto"/>
              <w:ind w:left="176" w:right="117" w:hanging="21"/>
              <w:rPr>
                <w:del w:id="46" w:author="gongbo (E)" w:date="2023-09-11T21:17:00Z"/>
                <w:spacing w:val="-2"/>
                <w:sz w:val="18"/>
                <w:szCs w:val="18"/>
              </w:rPr>
            </w:pPr>
            <w:del w:id="47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TXVECTOR/ RXVECTOR</w:delText>
              </w:r>
            </w:del>
          </w:p>
        </w:tc>
      </w:tr>
      <w:tr w:rsidR="00C11CF4" w:rsidRPr="00FF6F78" w:rsidDel="00C9765A" w14:paraId="70CEDB62" w14:textId="6273E066" w:rsidTr="008D2013">
        <w:trPr>
          <w:trHeight w:val="543"/>
          <w:del w:id="48" w:author="gongbo (E)" w:date="2023-09-11T21:17:00Z"/>
        </w:trPr>
        <w:tc>
          <w:tcPr>
            <w:tcW w:w="14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400601" w14:textId="66B912EC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74" w:line="232" w:lineRule="auto"/>
              <w:ind w:left="117"/>
              <w:rPr>
                <w:del w:id="49" w:author="gongbo (E)" w:date="2023-09-11T21:17:00Z"/>
                <w:spacing w:val="-2"/>
                <w:sz w:val="18"/>
                <w:szCs w:val="18"/>
              </w:rPr>
            </w:pPr>
            <w:del w:id="50" w:author="gongbo (E)" w:date="2023-09-11T21:17:00Z">
              <w:r w:rsidRPr="00FF6F78" w:rsidDel="00C9765A">
                <w:rPr>
                  <w:spacing w:val="-4"/>
                  <w:sz w:val="18"/>
                  <w:szCs w:val="18"/>
                </w:rPr>
                <w:delText xml:space="preserve">OPERATING_ </w:delText>
              </w:r>
              <w:r w:rsidRPr="00FF6F78" w:rsidDel="00C9765A">
                <w:rPr>
                  <w:spacing w:val="-2"/>
                  <w:sz w:val="18"/>
                  <w:szCs w:val="18"/>
                </w:rPr>
                <w:delText>CHANNEL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3335FF" w14:textId="6517E1CA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70"/>
              <w:ind w:left="132" w:right="108"/>
              <w:jc w:val="center"/>
              <w:rPr>
                <w:del w:id="51" w:author="gongbo (E)" w:date="2023-09-11T21:17:00Z"/>
                <w:spacing w:val="-2"/>
                <w:sz w:val="18"/>
                <w:szCs w:val="18"/>
              </w:rPr>
            </w:pPr>
            <w:del w:id="52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discard</w:delText>
              </w:r>
            </w:del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B451D" w14:textId="603DFE76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70"/>
              <w:ind w:left="133" w:right="110"/>
              <w:jc w:val="center"/>
              <w:rPr>
                <w:del w:id="53" w:author="gongbo (E)" w:date="2023-09-11T21:17:00Z"/>
                <w:spacing w:val="-2"/>
                <w:sz w:val="18"/>
                <w:szCs w:val="18"/>
              </w:rPr>
            </w:pPr>
            <w:del w:id="54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discard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73C54" w14:textId="4557ED47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170"/>
              <w:ind w:left="132" w:right="109"/>
              <w:jc w:val="center"/>
              <w:rPr>
                <w:del w:id="55" w:author="gongbo (E)" w:date="2023-09-11T21:17:00Z"/>
                <w:spacing w:val="-2"/>
                <w:sz w:val="18"/>
                <w:szCs w:val="18"/>
              </w:rPr>
            </w:pPr>
            <w:del w:id="56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discard</w:delText>
              </w:r>
            </w:del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2257B4" w14:textId="1DA53D61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74" w:line="232" w:lineRule="auto"/>
              <w:ind w:left="379" w:hanging="116"/>
              <w:rPr>
                <w:del w:id="57" w:author="gongbo (E)" w:date="2023-09-11T21:17:00Z"/>
                <w:spacing w:val="-2"/>
                <w:sz w:val="18"/>
                <w:szCs w:val="18"/>
              </w:rPr>
            </w:pPr>
            <w:del w:id="58" w:author="gongbo (E)" w:date="2023-09-11T21:17:00Z">
              <w:r w:rsidRPr="00FF6F78" w:rsidDel="00C9765A">
                <w:rPr>
                  <w:spacing w:val="-4"/>
                  <w:sz w:val="18"/>
                  <w:szCs w:val="18"/>
                </w:rPr>
                <w:delText xml:space="preserve">OPERATING_ </w:delText>
              </w:r>
              <w:r w:rsidRPr="00FF6F78" w:rsidDel="00C9765A">
                <w:rPr>
                  <w:spacing w:val="-2"/>
                  <w:sz w:val="18"/>
                  <w:szCs w:val="18"/>
                </w:rPr>
                <w:delText>CHANNEL</w:delText>
              </w:r>
            </w:del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48B7187" w14:textId="67307FDD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before="69" w:line="204" w:lineRule="exact"/>
              <w:ind w:left="133" w:right="99"/>
              <w:jc w:val="center"/>
              <w:rPr>
                <w:del w:id="59" w:author="gongbo (E)" w:date="2023-09-11T21:17:00Z"/>
                <w:spacing w:val="-2"/>
                <w:sz w:val="18"/>
                <w:szCs w:val="18"/>
              </w:rPr>
            </w:pPr>
            <w:del w:id="60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PHYCONFIG</w:delText>
              </w:r>
            </w:del>
          </w:p>
          <w:p w14:paraId="348F196B" w14:textId="4AA62204" w:rsidR="00C11CF4" w:rsidRPr="00FF6F78" w:rsidDel="00C9765A" w:rsidRDefault="00C11CF4" w:rsidP="008D2013">
            <w:pPr>
              <w:pStyle w:val="TableParagraph"/>
              <w:kinsoku w:val="0"/>
              <w:overflowPunct w:val="0"/>
              <w:spacing w:line="204" w:lineRule="exact"/>
              <w:ind w:left="132" w:right="99"/>
              <w:jc w:val="center"/>
              <w:rPr>
                <w:del w:id="61" w:author="gongbo (E)" w:date="2023-09-11T21:17:00Z"/>
                <w:spacing w:val="-2"/>
                <w:sz w:val="18"/>
                <w:szCs w:val="18"/>
              </w:rPr>
            </w:pPr>
            <w:del w:id="62" w:author="gongbo (E)" w:date="2023-09-11T21:17:00Z">
              <w:r w:rsidRPr="00FF6F78" w:rsidDel="00C9765A">
                <w:rPr>
                  <w:spacing w:val="-2"/>
                  <w:sz w:val="18"/>
                  <w:szCs w:val="18"/>
                </w:rPr>
                <w:delText>_VECTOR</w:delText>
              </w:r>
            </w:del>
          </w:p>
        </w:tc>
      </w:tr>
    </w:tbl>
    <w:p w14:paraId="40080E1A" w14:textId="77777777" w:rsidR="00C11CF4" w:rsidRDefault="00C11CF4" w:rsidP="00C11CF4">
      <w:pPr>
        <w:pStyle w:val="af7"/>
        <w:kinsoku w:val="0"/>
        <w:overflowPunct w:val="0"/>
        <w:spacing w:before="4"/>
        <w:rPr>
          <w:rFonts w:ascii="Arial" w:hAnsi="Arial" w:cs="Arial"/>
          <w:b/>
          <w:bCs/>
          <w:sz w:val="17"/>
          <w:szCs w:val="17"/>
        </w:rPr>
      </w:pPr>
    </w:p>
    <w:p w14:paraId="5F56E2A9" w14:textId="0DA3B4AB" w:rsidR="00903551" w:rsidRDefault="00903551" w:rsidP="00903551">
      <w:pPr>
        <w:pStyle w:val="1"/>
        <w:rPr>
          <w:rStyle w:val="af0"/>
          <w:rFonts w:ascii="Times New Roman" w:hAnsi="Times New Roman"/>
          <w:b/>
          <w:sz w:val="36"/>
          <w:szCs w:val="36"/>
          <w:lang w:eastAsia="zh-CN"/>
        </w:rPr>
      </w:pPr>
      <w:r w:rsidRPr="00F03CB6">
        <w:rPr>
          <w:rStyle w:val="af0"/>
          <w:rFonts w:ascii="Times New Roman" w:hAnsi="Times New Roman"/>
          <w:b/>
          <w:sz w:val="36"/>
          <w:szCs w:val="36"/>
          <w:lang w:eastAsia="zh-CN"/>
        </w:rPr>
        <w:t>CID 1914</w:t>
      </w:r>
      <w:r w:rsidR="001D651D">
        <w:rPr>
          <w:rStyle w:val="af0"/>
          <w:rFonts w:ascii="Times New Roman" w:hAnsi="Times New Roman"/>
          <w:b/>
          <w:sz w:val="36"/>
          <w:szCs w:val="36"/>
          <w:lang w:eastAsia="zh-CN"/>
        </w:rPr>
        <w:t>6</w:t>
      </w:r>
    </w:p>
    <w:p w14:paraId="5C56B9FE" w14:textId="77777777" w:rsidR="00A47A00" w:rsidRPr="00A47A00" w:rsidRDefault="00A47A00" w:rsidP="00A47A00">
      <w:pPr>
        <w:rPr>
          <w:lang w:eastAsia="zh-CN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866"/>
        <w:gridCol w:w="855"/>
        <w:gridCol w:w="2319"/>
        <w:gridCol w:w="2192"/>
        <w:gridCol w:w="2208"/>
      </w:tblGrid>
      <w:tr w:rsidR="00E31784" w:rsidRPr="00F03CB6" w14:paraId="1BFDC51F" w14:textId="77777777" w:rsidTr="008D2013">
        <w:trPr>
          <w:trHeight w:val="840"/>
        </w:trPr>
        <w:tc>
          <w:tcPr>
            <w:tcW w:w="83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76FBCC" w14:textId="77777777" w:rsidR="00A47A00" w:rsidRPr="00F03CB6" w:rsidRDefault="00A47A00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A6C788" w14:textId="77777777" w:rsidR="00A47A00" w:rsidRPr="00F03CB6" w:rsidRDefault="00A47A00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418127" w14:textId="77777777" w:rsidR="00A47A00" w:rsidRPr="00F03CB6" w:rsidRDefault="00A47A00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0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04795A" w14:textId="77777777" w:rsidR="00A47A00" w:rsidRPr="00F03CB6" w:rsidRDefault="00A47A00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B056C7" w14:textId="77777777" w:rsidR="00A47A00" w:rsidRPr="00F03CB6" w:rsidRDefault="00A47A00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E31784" w:rsidRPr="00F03CB6" w14:paraId="7FD4468E" w14:textId="77777777" w:rsidTr="008D2013">
        <w:trPr>
          <w:trHeight w:val="1500"/>
        </w:trPr>
        <w:tc>
          <w:tcPr>
            <w:tcW w:w="831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7FEBE8" w14:textId="1C6AE582" w:rsidR="00A47A00" w:rsidRPr="00F03CB6" w:rsidRDefault="00A47A00" w:rsidP="008D2013">
            <w:pPr>
              <w:jc w:val="right"/>
              <w:rPr>
                <w:rFonts w:eastAsia="宋体"/>
                <w:sz w:val="20"/>
                <w:lang w:val="en-US" w:eastAsia="zh-CN"/>
              </w:rPr>
            </w:pPr>
            <w:r w:rsidRPr="00F03CB6">
              <w:rPr>
                <w:rFonts w:eastAsia="宋体" w:hint="eastAsia"/>
                <w:sz w:val="20"/>
                <w:lang w:val="en-US" w:eastAsia="zh-CN"/>
              </w:rPr>
              <w:t>3</w:t>
            </w:r>
            <w:r w:rsidRPr="00F03CB6">
              <w:rPr>
                <w:rFonts w:eastAsia="宋体"/>
                <w:sz w:val="20"/>
                <w:lang w:val="en-US" w:eastAsia="zh-CN"/>
              </w:rPr>
              <w:t>6.2.6.</w:t>
            </w:r>
            <w:r>
              <w:rPr>
                <w:rFonts w:eastAsia="宋体"/>
                <w:sz w:val="20"/>
                <w:lang w:val="en-US" w:eastAsia="zh-CN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8A2595" w14:textId="46A7BE27" w:rsidR="00A47A00" w:rsidRPr="00CC5FF9" w:rsidRDefault="00A47A00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C5FF9">
              <w:rPr>
                <w:rFonts w:eastAsia="宋体" w:hint="eastAsia"/>
                <w:sz w:val="20"/>
                <w:lang w:val="en-US" w:eastAsia="zh-CN"/>
              </w:rPr>
              <w:t>7</w:t>
            </w:r>
            <w:r w:rsidRPr="00CC5FF9">
              <w:rPr>
                <w:rFonts w:eastAsia="宋体"/>
                <w:sz w:val="20"/>
                <w:lang w:val="en-US" w:eastAsia="zh-CN"/>
              </w:rPr>
              <w:t>0</w:t>
            </w:r>
            <w:r w:rsidR="00E31784">
              <w:rPr>
                <w:rFonts w:eastAsia="宋体"/>
                <w:sz w:val="20"/>
                <w:lang w:val="en-US" w:eastAsia="zh-CN"/>
              </w:rPr>
              <w:t>6</w:t>
            </w:r>
            <w:r w:rsidRPr="00CC5FF9">
              <w:rPr>
                <w:rFonts w:eastAsia="宋体"/>
                <w:sz w:val="20"/>
                <w:lang w:val="en-US" w:eastAsia="zh-CN"/>
              </w:rPr>
              <w:t>.</w:t>
            </w:r>
            <w:r w:rsidR="00E31784">
              <w:rPr>
                <w:rFonts w:eastAsia="宋体"/>
                <w:sz w:val="20"/>
                <w:lang w:val="en-US" w:eastAsia="zh-CN"/>
              </w:rPr>
              <w:t>22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D09A2B" w14:textId="5573B03E" w:rsidR="00A47A00" w:rsidRPr="00CC5FF9" w:rsidRDefault="004C4DEE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4C4DEE">
              <w:rPr>
                <w:rFonts w:eastAsia="宋体"/>
                <w:sz w:val="20"/>
                <w:lang w:val="en-US" w:eastAsia="zh-CN"/>
              </w:rPr>
              <w:t>Table 36-1 doesn't contain any TXVECTOR parameters that're defined for HT but not extended for EHT. The EHT STA will directly use TXVECTOR parameters in Table 19-1 to support HT transmission.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B76A0A" w14:textId="396D9F63" w:rsidR="00A47A00" w:rsidRPr="00CC5FF9" w:rsidRDefault="00AD392C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AD392C">
              <w:rPr>
                <w:rFonts w:eastAsia="宋体"/>
                <w:sz w:val="20"/>
                <w:lang w:val="en-US" w:eastAsia="zh-CN"/>
              </w:rPr>
              <w:t>Delete the first sentence in the 2nd paragraph of sub-clause 36.2.6.3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D45BD8" w14:textId="636EA56C" w:rsidR="00A47A00" w:rsidRPr="002C5689" w:rsidRDefault="00AA5A7E" w:rsidP="00AA5A7E">
            <w:pPr>
              <w:jc w:val="left"/>
              <w:rPr>
                <w:rFonts w:eastAsia="宋体"/>
                <w:b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Reject</w:t>
            </w:r>
            <w:r w:rsidR="00E73AC8">
              <w:rPr>
                <w:sz w:val="20"/>
                <w:lang w:eastAsia="zh-CN"/>
              </w:rPr>
              <w:t>ed</w:t>
            </w:r>
            <w:r>
              <w:rPr>
                <w:sz w:val="20"/>
                <w:lang w:eastAsia="zh-CN"/>
              </w:rPr>
              <w:t>.</w:t>
            </w:r>
          </w:p>
        </w:tc>
      </w:tr>
    </w:tbl>
    <w:p w14:paraId="4314E119" w14:textId="02179215" w:rsidR="00D46313" w:rsidRPr="00492C61" w:rsidRDefault="00492C61" w:rsidP="007D1A09">
      <w:pPr>
        <w:pStyle w:val="T"/>
        <w:rPr>
          <w:b/>
          <w:sz w:val="24"/>
          <w:u w:val="single"/>
          <w:lang w:val="en-GB" w:eastAsia="zh-CN"/>
        </w:rPr>
      </w:pPr>
      <w:r w:rsidRPr="00492C61">
        <w:rPr>
          <w:rFonts w:hint="eastAsia"/>
          <w:b/>
          <w:sz w:val="24"/>
          <w:highlight w:val="cyan"/>
          <w:u w:val="single"/>
          <w:lang w:val="en-GB" w:eastAsia="zh-CN"/>
        </w:rPr>
        <w:t>D</w:t>
      </w:r>
      <w:r w:rsidRPr="00492C61">
        <w:rPr>
          <w:b/>
          <w:sz w:val="24"/>
          <w:highlight w:val="cyan"/>
          <w:u w:val="single"/>
          <w:lang w:val="en-GB" w:eastAsia="zh-CN"/>
        </w:rPr>
        <w:t>iscussions:</w:t>
      </w:r>
    </w:p>
    <w:p w14:paraId="19BB68D0" w14:textId="7D27581E" w:rsidR="006D6C1F" w:rsidRPr="0031368E" w:rsidRDefault="009C3421" w:rsidP="003D3702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before="480" w:after="240"/>
        <w:jc w:val="left"/>
        <w:rPr>
          <w:rFonts w:eastAsia="宋体"/>
          <w:szCs w:val="22"/>
          <w:lang w:val="en-US" w:eastAsia="zh-CN"/>
        </w:rPr>
      </w:pPr>
      <w:r w:rsidRPr="0031368E">
        <w:rPr>
          <w:rFonts w:eastAsia="宋体"/>
          <w:szCs w:val="22"/>
          <w:lang w:val="en-US" w:eastAsia="zh-CN"/>
        </w:rPr>
        <w:t>T</w:t>
      </w:r>
      <w:r w:rsidR="00C2376B" w:rsidRPr="0031368E">
        <w:rPr>
          <w:rFonts w:eastAsia="宋体"/>
          <w:szCs w:val="22"/>
          <w:lang w:val="en-US" w:eastAsia="zh-CN"/>
        </w:rPr>
        <w:t>he first sentence in the 2nd paragraph of sub-clause 36.2.6.3</w:t>
      </w:r>
      <w:r w:rsidRPr="0031368E">
        <w:rPr>
          <w:rFonts w:eastAsia="宋体"/>
          <w:szCs w:val="22"/>
          <w:lang w:val="en-US" w:eastAsia="zh-CN"/>
        </w:rPr>
        <w:t xml:space="preserve"> is </w:t>
      </w:r>
      <w:r w:rsidR="00526798" w:rsidRPr="0031368E">
        <w:rPr>
          <w:rFonts w:eastAsia="宋体"/>
          <w:szCs w:val="22"/>
          <w:lang w:val="en-US" w:eastAsia="zh-CN"/>
        </w:rPr>
        <w:t>“</w:t>
      </w:r>
      <w:r w:rsidR="00972670" w:rsidRPr="0031368E">
        <w:rPr>
          <w:rFonts w:eastAsia="宋体"/>
          <w:szCs w:val="22"/>
          <w:lang w:val="en-US" w:eastAsia="zh-CN"/>
        </w:rPr>
        <w:t>The EHT TXVECTOR parameters in Table 36-1 (TXVECTOR and RXVECTOR parameters) are mapped directly to Clause 19 (High Throughput (HT) PHY specification) TXVECTOR parameters in Table 19- 1 (TXVECTOR and RXVECTOR parameters).</w:t>
      </w:r>
      <w:r w:rsidR="00526798" w:rsidRPr="0031368E">
        <w:rPr>
          <w:rFonts w:eastAsia="宋体"/>
          <w:szCs w:val="22"/>
          <w:lang w:val="en-US" w:eastAsia="zh-CN"/>
        </w:rPr>
        <w:t>”</w:t>
      </w:r>
      <w:r w:rsidR="00972670" w:rsidRPr="0031368E">
        <w:rPr>
          <w:rFonts w:eastAsia="宋体"/>
          <w:szCs w:val="22"/>
          <w:lang w:val="en-US" w:eastAsia="zh-CN"/>
        </w:rPr>
        <w:t>.</w:t>
      </w:r>
    </w:p>
    <w:p w14:paraId="2C967855" w14:textId="2B9D1F9D" w:rsidR="00CC584D" w:rsidRPr="006512E9" w:rsidRDefault="00AC4CFB" w:rsidP="006512E9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before="480" w:after="240"/>
        <w:jc w:val="left"/>
        <w:rPr>
          <w:rFonts w:eastAsia="宋体"/>
          <w:szCs w:val="22"/>
          <w:lang w:val="en-US" w:eastAsia="zh-CN"/>
        </w:rPr>
      </w:pPr>
      <w:r w:rsidRPr="0031368E">
        <w:rPr>
          <w:rFonts w:eastAsia="宋体" w:hint="eastAsia"/>
          <w:szCs w:val="22"/>
          <w:lang w:val="en-US" w:eastAsia="zh-CN"/>
        </w:rPr>
        <w:t>T</w:t>
      </w:r>
      <w:r w:rsidRPr="0031368E">
        <w:rPr>
          <w:rFonts w:eastAsia="宋体"/>
          <w:szCs w:val="22"/>
          <w:lang w:val="en-US" w:eastAsia="zh-CN"/>
        </w:rPr>
        <w:t xml:space="preserve">he </w:t>
      </w:r>
      <w:r w:rsidR="002C22DB" w:rsidRPr="0031368E">
        <w:rPr>
          <w:rFonts w:eastAsia="宋体"/>
          <w:szCs w:val="22"/>
          <w:lang w:val="en-US" w:eastAsia="zh-CN"/>
        </w:rPr>
        <w:t xml:space="preserve">EHT STA can only takes </w:t>
      </w:r>
      <w:proofErr w:type="spellStart"/>
      <w:r w:rsidR="002C22DB" w:rsidRPr="0031368E">
        <w:rPr>
          <w:rFonts w:eastAsia="宋体"/>
          <w:szCs w:val="22"/>
          <w:lang w:val="en-US" w:eastAsia="zh-CN"/>
        </w:rPr>
        <w:t>adavantage</w:t>
      </w:r>
      <w:proofErr w:type="spellEnd"/>
      <w:r w:rsidR="002C22DB" w:rsidRPr="0031368E">
        <w:rPr>
          <w:rFonts w:eastAsia="宋体"/>
          <w:szCs w:val="22"/>
          <w:lang w:val="en-US" w:eastAsia="zh-CN"/>
        </w:rPr>
        <w:t xml:space="preserve"> of EHT TXVECTOR parameters. If it is required to support HT transmission, the EHT TXVECTOR parameters are mapped to HT TXVECTOR parameters. The mapping process is </w:t>
      </w:r>
      <w:r w:rsidR="008B4718" w:rsidRPr="0031368E">
        <w:rPr>
          <w:rFonts w:eastAsia="宋体"/>
          <w:szCs w:val="22"/>
          <w:lang w:val="en-US" w:eastAsia="zh-CN"/>
        </w:rPr>
        <w:t>depicted in Figure 36-1 in Line 23, Page 680</w:t>
      </w:r>
      <w:r w:rsidR="00C52E30">
        <w:rPr>
          <w:rFonts w:eastAsia="宋体"/>
          <w:szCs w:val="22"/>
          <w:lang w:val="en-US" w:eastAsia="zh-CN"/>
        </w:rPr>
        <w:t xml:space="preserve"> of </w:t>
      </w:r>
      <w:proofErr w:type="spellStart"/>
      <w:r w:rsidR="00C52E30">
        <w:rPr>
          <w:rFonts w:eastAsia="宋体"/>
          <w:szCs w:val="22"/>
          <w:lang w:val="en-US" w:eastAsia="zh-CN"/>
        </w:rPr>
        <w:t>TGbe</w:t>
      </w:r>
      <w:proofErr w:type="spellEnd"/>
      <w:r w:rsidR="00C52E30">
        <w:rPr>
          <w:rFonts w:eastAsia="宋体"/>
          <w:szCs w:val="22"/>
          <w:lang w:val="en-US" w:eastAsia="zh-CN"/>
        </w:rPr>
        <w:t xml:space="preserve"> Draft D4.0</w:t>
      </w:r>
      <w:r w:rsidR="008B4718" w:rsidRPr="0031368E">
        <w:rPr>
          <w:rFonts w:eastAsia="宋体"/>
          <w:szCs w:val="22"/>
          <w:lang w:val="en-US" w:eastAsia="zh-CN"/>
        </w:rPr>
        <w:t>.</w:t>
      </w:r>
      <w:r w:rsidR="00EC2CCF">
        <w:rPr>
          <w:rFonts w:eastAsia="宋体"/>
          <w:szCs w:val="22"/>
          <w:lang w:val="en-US" w:eastAsia="zh-CN"/>
        </w:rPr>
        <w:t xml:space="preserve"> </w:t>
      </w:r>
      <w:r w:rsidR="00EC2CCF">
        <w:rPr>
          <w:rFonts w:eastAsia="宋体" w:hint="eastAsia"/>
          <w:szCs w:val="22"/>
          <w:lang w:val="en-US" w:eastAsia="zh-CN"/>
        </w:rPr>
        <w:t>Thus</w:t>
      </w:r>
      <w:r w:rsidR="00EC2CCF">
        <w:rPr>
          <w:rFonts w:eastAsia="宋体"/>
          <w:szCs w:val="22"/>
          <w:lang w:val="en-US" w:eastAsia="zh-CN"/>
        </w:rPr>
        <w:t xml:space="preserve">, the </w:t>
      </w:r>
      <w:r w:rsidR="00EC2CCF" w:rsidRPr="00EC2CCF">
        <w:rPr>
          <w:rFonts w:eastAsia="宋体"/>
          <w:szCs w:val="22"/>
          <w:lang w:val="en-US" w:eastAsia="zh-CN"/>
        </w:rPr>
        <w:t>first sentence in the 2nd paragraph of sub-clause 36.2.6.3</w:t>
      </w:r>
      <w:r w:rsidR="009F2236">
        <w:rPr>
          <w:rFonts w:eastAsia="宋体"/>
          <w:szCs w:val="22"/>
          <w:lang w:val="en-US" w:eastAsia="zh-CN"/>
        </w:rPr>
        <w:t xml:space="preserve"> can’t be deleted since it illustrates the mapping process.</w:t>
      </w:r>
    </w:p>
    <w:p w14:paraId="5DF24FE6" w14:textId="5338E1EC" w:rsidR="006512E9" w:rsidRPr="00FF6F78" w:rsidRDefault="006512E9" w:rsidP="006512E9">
      <w:pPr>
        <w:autoSpaceDE w:val="0"/>
        <w:autoSpaceDN w:val="0"/>
        <w:adjustRightInd w:val="0"/>
        <w:spacing w:before="360" w:after="240"/>
        <w:jc w:val="left"/>
        <w:rPr>
          <w:color w:val="000000"/>
          <w:lang w:eastAsia="zh-CN"/>
        </w:rPr>
      </w:pPr>
    </w:p>
    <w:p w14:paraId="60D2F63F" w14:textId="183DB9BD" w:rsidR="00CC584D" w:rsidRPr="006512E9" w:rsidRDefault="00CC584D" w:rsidP="00CC584D">
      <w:pPr>
        <w:pStyle w:val="ad"/>
        <w:widowControl w:val="0"/>
        <w:autoSpaceDE w:val="0"/>
        <w:autoSpaceDN w:val="0"/>
        <w:adjustRightInd w:val="0"/>
        <w:spacing w:before="480" w:after="240"/>
        <w:ind w:left="360"/>
        <w:jc w:val="left"/>
        <w:rPr>
          <w:rFonts w:eastAsia="宋体"/>
          <w:szCs w:val="22"/>
          <w:lang w:eastAsia="zh-CN"/>
        </w:rPr>
      </w:pPr>
    </w:p>
    <w:p w14:paraId="130B3BE3" w14:textId="31053E18" w:rsidR="00CC584D" w:rsidRDefault="00CC584D" w:rsidP="00CC584D">
      <w:pPr>
        <w:pStyle w:val="ad"/>
        <w:widowControl w:val="0"/>
        <w:autoSpaceDE w:val="0"/>
        <w:autoSpaceDN w:val="0"/>
        <w:adjustRightInd w:val="0"/>
        <w:spacing w:before="480" w:after="240"/>
        <w:ind w:left="360"/>
        <w:jc w:val="left"/>
        <w:rPr>
          <w:rFonts w:eastAsia="宋体"/>
          <w:szCs w:val="22"/>
          <w:lang w:val="en-US" w:eastAsia="zh-CN"/>
        </w:rPr>
      </w:pPr>
    </w:p>
    <w:p w14:paraId="312BF543" w14:textId="7E6CDD4F" w:rsidR="00CC584D" w:rsidRDefault="00CC584D" w:rsidP="00CC584D">
      <w:pPr>
        <w:pStyle w:val="ad"/>
        <w:widowControl w:val="0"/>
        <w:autoSpaceDE w:val="0"/>
        <w:autoSpaceDN w:val="0"/>
        <w:adjustRightInd w:val="0"/>
        <w:spacing w:before="480" w:after="240"/>
        <w:ind w:left="360"/>
        <w:jc w:val="left"/>
        <w:rPr>
          <w:rFonts w:eastAsia="宋体"/>
          <w:szCs w:val="22"/>
          <w:lang w:val="en-US" w:eastAsia="zh-CN"/>
        </w:rPr>
      </w:pPr>
    </w:p>
    <w:p w14:paraId="317314F7" w14:textId="26F8058C" w:rsidR="00CC584D" w:rsidRDefault="00CC584D" w:rsidP="00CC584D">
      <w:pPr>
        <w:pStyle w:val="ad"/>
        <w:widowControl w:val="0"/>
        <w:autoSpaceDE w:val="0"/>
        <w:autoSpaceDN w:val="0"/>
        <w:adjustRightInd w:val="0"/>
        <w:spacing w:before="480" w:after="240"/>
        <w:ind w:left="360"/>
        <w:jc w:val="left"/>
        <w:rPr>
          <w:rFonts w:eastAsia="宋体"/>
          <w:szCs w:val="22"/>
          <w:lang w:val="en-US" w:eastAsia="zh-CN"/>
        </w:rPr>
      </w:pPr>
    </w:p>
    <w:p w14:paraId="13F9A015" w14:textId="6A7EFF65" w:rsidR="00CC584D" w:rsidRDefault="00CC584D" w:rsidP="00CC584D">
      <w:pPr>
        <w:pStyle w:val="ad"/>
        <w:widowControl w:val="0"/>
        <w:autoSpaceDE w:val="0"/>
        <w:autoSpaceDN w:val="0"/>
        <w:adjustRightInd w:val="0"/>
        <w:spacing w:before="480" w:after="240"/>
        <w:ind w:left="360"/>
        <w:jc w:val="left"/>
        <w:rPr>
          <w:rFonts w:eastAsia="宋体"/>
          <w:szCs w:val="22"/>
          <w:lang w:val="en-US" w:eastAsia="zh-CN"/>
        </w:rPr>
      </w:pPr>
    </w:p>
    <w:p w14:paraId="2518C79E" w14:textId="42AED0E4" w:rsidR="00CC584D" w:rsidRDefault="00CC584D" w:rsidP="00CC584D">
      <w:pPr>
        <w:pStyle w:val="ad"/>
        <w:widowControl w:val="0"/>
        <w:autoSpaceDE w:val="0"/>
        <w:autoSpaceDN w:val="0"/>
        <w:adjustRightInd w:val="0"/>
        <w:spacing w:before="480" w:after="240"/>
        <w:ind w:left="360"/>
        <w:jc w:val="left"/>
        <w:rPr>
          <w:rFonts w:eastAsia="宋体"/>
          <w:szCs w:val="22"/>
          <w:lang w:val="en-US" w:eastAsia="zh-CN"/>
        </w:rPr>
      </w:pPr>
    </w:p>
    <w:p w14:paraId="47908229" w14:textId="77777777" w:rsidR="00CC584D" w:rsidRPr="0031368E" w:rsidRDefault="00CC584D" w:rsidP="00CC584D">
      <w:pPr>
        <w:pStyle w:val="ad"/>
        <w:widowControl w:val="0"/>
        <w:autoSpaceDE w:val="0"/>
        <w:autoSpaceDN w:val="0"/>
        <w:adjustRightInd w:val="0"/>
        <w:spacing w:before="480" w:after="240"/>
        <w:ind w:left="360"/>
        <w:jc w:val="left"/>
        <w:rPr>
          <w:rFonts w:eastAsia="宋体"/>
          <w:szCs w:val="22"/>
          <w:lang w:val="en-US" w:eastAsia="zh-CN"/>
        </w:rPr>
      </w:pPr>
    </w:p>
    <w:p w14:paraId="3DD9D16A" w14:textId="314F5989" w:rsidR="00973CA7" w:rsidRDefault="00973CA7" w:rsidP="00973CA7">
      <w:pPr>
        <w:pStyle w:val="1"/>
        <w:rPr>
          <w:rStyle w:val="af0"/>
          <w:rFonts w:ascii="Times New Roman" w:hAnsi="Times New Roman"/>
          <w:b/>
          <w:sz w:val="36"/>
          <w:szCs w:val="36"/>
          <w:lang w:eastAsia="zh-CN"/>
        </w:rPr>
      </w:pPr>
      <w:r w:rsidRPr="00F03CB6">
        <w:rPr>
          <w:rStyle w:val="af0"/>
          <w:rFonts w:ascii="Times New Roman" w:hAnsi="Times New Roman"/>
          <w:b/>
          <w:sz w:val="36"/>
          <w:szCs w:val="36"/>
          <w:lang w:eastAsia="zh-CN"/>
        </w:rPr>
        <w:lastRenderedPageBreak/>
        <w:t>CID 1914</w:t>
      </w:r>
      <w:r>
        <w:rPr>
          <w:rStyle w:val="af0"/>
          <w:rFonts w:ascii="Times New Roman" w:hAnsi="Times New Roman"/>
          <w:b/>
          <w:sz w:val="36"/>
          <w:szCs w:val="36"/>
          <w:lang w:eastAsia="zh-CN"/>
        </w:rPr>
        <w:t>7</w:t>
      </w:r>
    </w:p>
    <w:p w14:paraId="4C2AA394" w14:textId="77777777" w:rsidR="00CC584D" w:rsidRPr="00CC584D" w:rsidRDefault="00CC584D" w:rsidP="00CC584D">
      <w:pPr>
        <w:rPr>
          <w:lang w:eastAsia="zh-CN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866"/>
        <w:gridCol w:w="855"/>
        <w:gridCol w:w="2318"/>
        <w:gridCol w:w="2194"/>
        <w:gridCol w:w="2207"/>
      </w:tblGrid>
      <w:tr w:rsidR="00CC584D" w:rsidRPr="00F03CB6" w14:paraId="15A426AD" w14:textId="77777777" w:rsidTr="00F143F2">
        <w:trPr>
          <w:trHeight w:val="840"/>
        </w:trPr>
        <w:tc>
          <w:tcPr>
            <w:tcW w:w="8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DF9378" w14:textId="77777777" w:rsidR="00CC584D" w:rsidRPr="00F03CB6" w:rsidRDefault="00CC584D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294F63" w14:textId="77777777" w:rsidR="00CC584D" w:rsidRPr="00F03CB6" w:rsidRDefault="00CC584D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D77F46" w14:textId="77777777" w:rsidR="00CC584D" w:rsidRPr="00F03CB6" w:rsidRDefault="00CC584D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1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3A995E" w14:textId="77777777" w:rsidR="00CC584D" w:rsidRPr="00F03CB6" w:rsidRDefault="00CC584D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2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1A6512" w14:textId="77777777" w:rsidR="00CC584D" w:rsidRPr="00F03CB6" w:rsidRDefault="00CC584D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CC584D" w:rsidRPr="00F03CB6" w14:paraId="3C9167FE" w14:textId="77777777" w:rsidTr="00F143F2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6C8B18" w14:textId="77777777" w:rsidR="00CC584D" w:rsidRPr="00F03CB6" w:rsidRDefault="00CC584D" w:rsidP="008D2013">
            <w:pPr>
              <w:jc w:val="right"/>
              <w:rPr>
                <w:rFonts w:eastAsia="宋体"/>
                <w:sz w:val="20"/>
                <w:lang w:val="en-US" w:eastAsia="zh-CN"/>
              </w:rPr>
            </w:pPr>
            <w:r w:rsidRPr="00F03CB6">
              <w:rPr>
                <w:rFonts w:eastAsia="宋体" w:hint="eastAsia"/>
                <w:sz w:val="20"/>
                <w:lang w:val="en-US" w:eastAsia="zh-CN"/>
              </w:rPr>
              <w:t>3</w:t>
            </w:r>
            <w:r w:rsidRPr="00F03CB6">
              <w:rPr>
                <w:rFonts w:eastAsia="宋体"/>
                <w:sz w:val="20"/>
                <w:lang w:val="en-US" w:eastAsia="zh-CN"/>
              </w:rPr>
              <w:t>6.2.6.</w:t>
            </w:r>
            <w:r>
              <w:rPr>
                <w:rFonts w:eastAsia="宋体"/>
                <w:sz w:val="20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21062A" w14:textId="193E1E4F" w:rsidR="00CC584D" w:rsidRPr="00CC5FF9" w:rsidRDefault="00CC584D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C5FF9">
              <w:rPr>
                <w:rFonts w:eastAsia="宋体" w:hint="eastAsia"/>
                <w:sz w:val="20"/>
                <w:lang w:val="en-US" w:eastAsia="zh-CN"/>
              </w:rPr>
              <w:t>7</w:t>
            </w:r>
            <w:r w:rsidRPr="00CC5FF9">
              <w:rPr>
                <w:rFonts w:eastAsia="宋体"/>
                <w:sz w:val="20"/>
                <w:lang w:val="en-US" w:eastAsia="zh-CN"/>
              </w:rPr>
              <w:t>0</w:t>
            </w:r>
            <w:r>
              <w:rPr>
                <w:rFonts w:eastAsia="宋体"/>
                <w:sz w:val="20"/>
                <w:lang w:val="en-US" w:eastAsia="zh-CN"/>
              </w:rPr>
              <w:t>6</w:t>
            </w:r>
            <w:r w:rsidRPr="00CC5FF9">
              <w:rPr>
                <w:rFonts w:eastAsia="宋体"/>
                <w:sz w:val="20"/>
                <w:lang w:val="en-US" w:eastAsia="zh-CN"/>
              </w:rPr>
              <w:t>.</w:t>
            </w:r>
            <w:r w:rsidR="00631F41">
              <w:rPr>
                <w:rFonts w:eastAsia="宋体"/>
                <w:sz w:val="20"/>
                <w:lang w:val="en-US" w:eastAsia="zh-CN"/>
              </w:rPr>
              <w:t>46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F6490E" w14:textId="3CBEBCB9" w:rsidR="00CC584D" w:rsidRPr="00CC5FF9" w:rsidRDefault="006820BA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6820BA">
              <w:rPr>
                <w:rFonts w:eastAsia="宋体"/>
                <w:sz w:val="20"/>
                <w:lang w:val="en-US" w:eastAsia="zh-CN"/>
              </w:rPr>
              <w:t>Table 36-1 doesn't contain any RXVECTOR parameters that're defined for HT but not extended for EHT. The EHT STA will directly use RXVECTOR parameters in Table 19-1 to support HT reception.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5D8915" w14:textId="5D40A20A" w:rsidR="00CC584D" w:rsidRPr="00CC5FF9" w:rsidRDefault="006820BA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6820BA">
              <w:rPr>
                <w:rFonts w:eastAsia="宋体"/>
                <w:sz w:val="20"/>
                <w:lang w:val="en-US" w:eastAsia="zh-CN"/>
              </w:rPr>
              <w:t>Delete the sentence "The RXVECTOR parameters in Table 19-1 (TXVECTOR and RXVECTOR parameters) are mapped directly to the RXVECTOR parameters in Table 36-1 (TXVECTOR and RXVECTOR parameters)" at p706/l46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60D328" w14:textId="1AA8CA59" w:rsidR="00916441" w:rsidRPr="00016412" w:rsidRDefault="00016412" w:rsidP="00016412">
            <w:pPr>
              <w:jc w:val="left"/>
              <w:rPr>
                <w:rFonts w:eastAsia="宋体"/>
                <w:sz w:val="20"/>
                <w:lang w:eastAsia="zh-CN"/>
              </w:rPr>
            </w:pPr>
            <w:r w:rsidRPr="00016412">
              <w:rPr>
                <w:rFonts w:eastAsia="宋体" w:hint="eastAsia"/>
                <w:sz w:val="20"/>
                <w:lang w:eastAsia="zh-CN"/>
              </w:rPr>
              <w:t>R</w:t>
            </w:r>
            <w:r w:rsidRPr="00016412">
              <w:rPr>
                <w:rFonts w:eastAsia="宋体"/>
                <w:sz w:val="20"/>
                <w:lang w:eastAsia="zh-CN"/>
              </w:rPr>
              <w:t>ejected.</w:t>
            </w:r>
          </w:p>
        </w:tc>
      </w:tr>
    </w:tbl>
    <w:p w14:paraId="79437657" w14:textId="77777777" w:rsidR="00216A80" w:rsidRDefault="00F143F2" w:rsidP="00216A80">
      <w:pPr>
        <w:pStyle w:val="T"/>
        <w:rPr>
          <w:b/>
          <w:sz w:val="24"/>
          <w:highlight w:val="cyan"/>
          <w:u w:val="single"/>
          <w:lang w:val="en-GB" w:eastAsia="zh-CN"/>
        </w:rPr>
      </w:pPr>
      <w:r w:rsidRPr="00492C61">
        <w:rPr>
          <w:rFonts w:hint="eastAsia"/>
          <w:b/>
          <w:sz w:val="24"/>
          <w:highlight w:val="cyan"/>
          <w:u w:val="single"/>
          <w:lang w:val="en-GB" w:eastAsia="zh-CN"/>
        </w:rPr>
        <w:t>D</w:t>
      </w:r>
      <w:r w:rsidRPr="00492C61">
        <w:rPr>
          <w:b/>
          <w:sz w:val="24"/>
          <w:highlight w:val="cyan"/>
          <w:u w:val="single"/>
          <w:lang w:val="en-GB" w:eastAsia="zh-CN"/>
        </w:rPr>
        <w:t>iscussions:</w:t>
      </w:r>
    </w:p>
    <w:p w14:paraId="255C96F8" w14:textId="41CBC374" w:rsidR="009B2BA2" w:rsidRPr="009B2BA2" w:rsidRDefault="00F143F2" w:rsidP="009B2BA2">
      <w:pPr>
        <w:widowControl w:val="0"/>
        <w:autoSpaceDE w:val="0"/>
        <w:autoSpaceDN w:val="0"/>
        <w:adjustRightInd w:val="0"/>
        <w:spacing w:before="480" w:after="240"/>
        <w:jc w:val="left"/>
        <w:rPr>
          <w:rFonts w:eastAsia="宋体"/>
          <w:szCs w:val="22"/>
          <w:lang w:val="en-US" w:eastAsia="zh-CN"/>
        </w:rPr>
      </w:pPr>
      <w:r w:rsidRPr="009B2BA2">
        <w:rPr>
          <w:rFonts w:eastAsia="宋体" w:hint="eastAsia"/>
          <w:szCs w:val="22"/>
          <w:lang w:val="en-US" w:eastAsia="zh-CN"/>
        </w:rPr>
        <w:t>T</w:t>
      </w:r>
      <w:r w:rsidRPr="009B2BA2">
        <w:rPr>
          <w:rFonts w:eastAsia="宋体"/>
          <w:szCs w:val="22"/>
          <w:lang w:val="en-US" w:eastAsia="zh-CN"/>
        </w:rPr>
        <w:t xml:space="preserve">he EHT STA can only takes </w:t>
      </w:r>
      <w:proofErr w:type="spellStart"/>
      <w:r w:rsidRPr="009B2BA2">
        <w:rPr>
          <w:rFonts w:eastAsia="宋体"/>
          <w:szCs w:val="22"/>
          <w:lang w:val="en-US" w:eastAsia="zh-CN"/>
        </w:rPr>
        <w:t>adavantage</w:t>
      </w:r>
      <w:proofErr w:type="spellEnd"/>
      <w:r w:rsidRPr="009B2BA2">
        <w:rPr>
          <w:rFonts w:eastAsia="宋体"/>
          <w:szCs w:val="22"/>
          <w:lang w:val="en-US" w:eastAsia="zh-CN"/>
        </w:rPr>
        <w:t xml:space="preserve"> of EHT </w:t>
      </w:r>
      <w:r w:rsidR="00B61350" w:rsidRPr="009B2BA2">
        <w:rPr>
          <w:rFonts w:eastAsia="宋体"/>
          <w:szCs w:val="22"/>
          <w:lang w:eastAsia="zh-CN"/>
        </w:rPr>
        <w:t>R</w:t>
      </w:r>
      <w:r w:rsidRPr="009B2BA2">
        <w:rPr>
          <w:rFonts w:eastAsia="宋体"/>
          <w:szCs w:val="22"/>
          <w:lang w:val="en-US" w:eastAsia="zh-CN"/>
        </w:rPr>
        <w:t xml:space="preserve">XVECTOR parameters. If it is required to support HT </w:t>
      </w:r>
      <w:r w:rsidR="006F2108">
        <w:rPr>
          <w:rFonts w:eastAsia="宋体"/>
          <w:szCs w:val="22"/>
          <w:lang w:val="en-US" w:eastAsia="zh-CN"/>
        </w:rPr>
        <w:t>reception</w:t>
      </w:r>
      <w:r w:rsidRPr="009B2BA2">
        <w:rPr>
          <w:rFonts w:eastAsia="宋体"/>
          <w:szCs w:val="22"/>
          <w:lang w:val="en-US" w:eastAsia="zh-CN"/>
        </w:rPr>
        <w:t xml:space="preserve">, the </w:t>
      </w:r>
      <w:r w:rsidR="00D34450" w:rsidRPr="009B2BA2">
        <w:rPr>
          <w:rFonts w:eastAsia="宋体"/>
          <w:szCs w:val="22"/>
          <w:lang w:eastAsia="zh-CN"/>
        </w:rPr>
        <w:t>HT</w:t>
      </w:r>
      <w:r w:rsidRPr="009B2BA2">
        <w:rPr>
          <w:rFonts w:eastAsia="宋体"/>
          <w:szCs w:val="22"/>
          <w:lang w:val="en-US" w:eastAsia="zh-CN"/>
        </w:rPr>
        <w:t xml:space="preserve"> </w:t>
      </w:r>
      <w:r w:rsidR="00B61350" w:rsidRPr="009B2BA2">
        <w:rPr>
          <w:rFonts w:eastAsia="宋体"/>
          <w:szCs w:val="22"/>
          <w:lang w:eastAsia="zh-CN"/>
        </w:rPr>
        <w:t>R</w:t>
      </w:r>
      <w:r w:rsidRPr="009B2BA2">
        <w:rPr>
          <w:rFonts w:eastAsia="宋体"/>
          <w:szCs w:val="22"/>
          <w:lang w:val="en-US" w:eastAsia="zh-CN"/>
        </w:rPr>
        <w:t xml:space="preserve">XVECTOR parameters are mapped to </w:t>
      </w:r>
      <w:r w:rsidR="00D34450" w:rsidRPr="009B2BA2">
        <w:rPr>
          <w:rFonts w:eastAsia="宋体"/>
          <w:szCs w:val="22"/>
          <w:lang w:eastAsia="zh-CN"/>
        </w:rPr>
        <w:t>E</w:t>
      </w:r>
      <w:r w:rsidRPr="009B2BA2">
        <w:rPr>
          <w:rFonts w:eastAsia="宋体"/>
          <w:szCs w:val="22"/>
          <w:lang w:val="en-US" w:eastAsia="zh-CN"/>
        </w:rPr>
        <w:t xml:space="preserve">HT </w:t>
      </w:r>
      <w:r w:rsidR="00B61350" w:rsidRPr="009B2BA2">
        <w:rPr>
          <w:rFonts w:eastAsia="宋体"/>
          <w:szCs w:val="22"/>
          <w:lang w:eastAsia="zh-CN"/>
        </w:rPr>
        <w:t>R</w:t>
      </w:r>
      <w:r w:rsidRPr="009B2BA2">
        <w:rPr>
          <w:rFonts w:eastAsia="宋体"/>
          <w:szCs w:val="22"/>
          <w:lang w:val="en-US" w:eastAsia="zh-CN"/>
        </w:rPr>
        <w:t>XVECTOR parameters. The mapping process is depicted in Figure 36-</w:t>
      </w:r>
      <w:r w:rsidR="00B61350" w:rsidRPr="009B2BA2">
        <w:rPr>
          <w:rFonts w:eastAsia="宋体"/>
          <w:szCs w:val="22"/>
          <w:lang w:eastAsia="zh-CN"/>
        </w:rPr>
        <w:t>2</w:t>
      </w:r>
      <w:r w:rsidRPr="009B2BA2">
        <w:rPr>
          <w:rFonts w:eastAsia="宋体"/>
          <w:szCs w:val="22"/>
          <w:lang w:val="en-US" w:eastAsia="zh-CN"/>
        </w:rPr>
        <w:t xml:space="preserve"> in Line </w:t>
      </w:r>
      <w:r w:rsidR="00B61350" w:rsidRPr="009B2BA2">
        <w:rPr>
          <w:rFonts w:eastAsia="宋体"/>
          <w:szCs w:val="22"/>
          <w:lang w:eastAsia="zh-CN"/>
        </w:rPr>
        <w:t>40</w:t>
      </w:r>
      <w:r w:rsidRPr="009B2BA2">
        <w:rPr>
          <w:rFonts w:eastAsia="宋体"/>
          <w:szCs w:val="22"/>
          <w:lang w:val="en-US" w:eastAsia="zh-CN"/>
        </w:rPr>
        <w:t xml:space="preserve">, Page 680 of </w:t>
      </w:r>
      <w:proofErr w:type="spellStart"/>
      <w:r w:rsidRPr="009B2BA2">
        <w:rPr>
          <w:rFonts w:eastAsia="宋体"/>
          <w:szCs w:val="22"/>
          <w:lang w:val="en-US" w:eastAsia="zh-CN"/>
        </w:rPr>
        <w:t>TGbe</w:t>
      </w:r>
      <w:proofErr w:type="spellEnd"/>
      <w:r w:rsidRPr="009B2BA2">
        <w:rPr>
          <w:rFonts w:eastAsia="宋体"/>
          <w:szCs w:val="22"/>
          <w:lang w:val="en-US" w:eastAsia="zh-CN"/>
        </w:rPr>
        <w:t xml:space="preserve"> Draft D4.0. </w:t>
      </w:r>
      <w:r w:rsidR="00DC24D3" w:rsidRPr="009B2BA2">
        <w:rPr>
          <w:rFonts w:eastAsia="宋体"/>
          <w:szCs w:val="22"/>
          <w:lang w:eastAsia="zh-CN"/>
        </w:rPr>
        <w:t xml:space="preserve">Thus, </w:t>
      </w:r>
      <w:r w:rsidR="009B2BA2" w:rsidRPr="009B2BA2">
        <w:rPr>
          <w:rFonts w:eastAsia="宋体"/>
          <w:szCs w:val="22"/>
          <w:lang w:eastAsia="zh-CN"/>
        </w:rPr>
        <w:t>the sentence “</w:t>
      </w:r>
      <w:r w:rsidR="009B2BA2" w:rsidRPr="009B2BA2">
        <w:rPr>
          <w:rFonts w:eastAsia="宋体"/>
          <w:szCs w:val="22"/>
          <w:lang w:val="en-US" w:eastAsia="zh-CN"/>
        </w:rPr>
        <w:t>The RXVECTOR parameters in Table 19-1 (TXVECTOR and RXVECTOR parameters) are mapped directly to the RXVECTOR parameters in Table 36-1 (TXVECTOR and RXVECTOR parameters)</w:t>
      </w:r>
      <w:r w:rsidR="009B2BA2" w:rsidRPr="009B2BA2">
        <w:rPr>
          <w:rFonts w:eastAsia="宋体"/>
          <w:szCs w:val="22"/>
          <w:lang w:eastAsia="zh-CN"/>
        </w:rPr>
        <w:t xml:space="preserve">” </w:t>
      </w:r>
      <w:r w:rsidR="009B2BA2" w:rsidRPr="009B2BA2">
        <w:rPr>
          <w:rFonts w:eastAsia="宋体"/>
          <w:szCs w:val="22"/>
          <w:lang w:val="en-US" w:eastAsia="zh-CN"/>
        </w:rPr>
        <w:t>can’t be deleted since it illustrates the mapping process.</w:t>
      </w:r>
    </w:p>
    <w:p w14:paraId="70AE7F7D" w14:textId="68A5434F" w:rsidR="00E635B9" w:rsidRDefault="00E635B9" w:rsidP="00E635B9">
      <w:pPr>
        <w:pStyle w:val="1"/>
        <w:rPr>
          <w:rStyle w:val="af0"/>
          <w:rFonts w:ascii="Times New Roman" w:hAnsi="Times New Roman"/>
          <w:b/>
          <w:sz w:val="36"/>
          <w:szCs w:val="36"/>
          <w:lang w:eastAsia="zh-CN"/>
        </w:rPr>
      </w:pPr>
      <w:r w:rsidRPr="00F03CB6">
        <w:rPr>
          <w:rStyle w:val="af0"/>
          <w:rFonts w:ascii="Times New Roman" w:hAnsi="Times New Roman"/>
          <w:b/>
          <w:sz w:val="36"/>
          <w:szCs w:val="36"/>
          <w:lang w:eastAsia="zh-CN"/>
        </w:rPr>
        <w:t>CID 1914</w:t>
      </w:r>
      <w:r>
        <w:rPr>
          <w:rStyle w:val="af0"/>
          <w:rFonts w:ascii="Times New Roman" w:hAnsi="Times New Roman"/>
          <w:b/>
          <w:sz w:val="36"/>
          <w:szCs w:val="36"/>
          <w:lang w:eastAsia="zh-CN"/>
        </w:rPr>
        <w:t>8</w:t>
      </w:r>
    </w:p>
    <w:p w14:paraId="27142D01" w14:textId="77777777" w:rsidR="00DD25E3" w:rsidRPr="00DD25E3" w:rsidRDefault="00DD25E3" w:rsidP="00DD25E3">
      <w:pPr>
        <w:rPr>
          <w:lang w:eastAsia="zh-CN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866"/>
        <w:gridCol w:w="855"/>
        <w:gridCol w:w="2318"/>
        <w:gridCol w:w="2194"/>
        <w:gridCol w:w="2207"/>
      </w:tblGrid>
      <w:tr w:rsidR="00DD25E3" w:rsidRPr="00F03CB6" w14:paraId="22412FFE" w14:textId="77777777" w:rsidTr="008D2013">
        <w:trPr>
          <w:trHeight w:val="840"/>
        </w:trPr>
        <w:tc>
          <w:tcPr>
            <w:tcW w:w="8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16A5C8" w14:textId="77777777" w:rsidR="00DD25E3" w:rsidRPr="00F03CB6" w:rsidRDefault="00DD25E3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E2D4E2" w14:textId="77777777" w:rsidR="00DD25E3" w:rsidRPr="00F03CB6" w:rsidRDefault="00DD25E3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0D92CE" w14:textId="77777777" w:rsidR="00DD25E3" w:rsidRPr="00F03CB6" w:rsidRDefault="00DD25E3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1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C5C53A" w14:textId="77777777" w:rsidR="00DD25E3" w:rsidRPr="00F03CB6" w:rsidRDefault="00DD25E3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2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2BF420" w14:textId="77777777" w:rsidR="00DD25E3" w:rsidRPr="00F03CB6" w:rsidRDefault="00DD25E3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DD25E3" w:rsidRPr="00F03CB6" w14:paraId="1727B05B" w14:textId="77777777" w:rsidTr="008D2013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9DAD7E0" w14:textId="56274C2D" w:rsidR="00DD25E3" w:rsidRPr="00F03CB6" w:rsidRDefault="00DD25E3" w:rsidP="008D2013">
            <w:pPr>
              <w:jc w:val="right"/>
              <w:rPr>
                <w:rFonts w:eastAsia="宋体"/>
                <w:sz w:val="20"/>
                <w:lang w:val="en-US" w:eastAsia="zh-CN"/>
              </w:rPr>
            </w:pPr>
            <w:r w:rsidRPr="00F03CB6">
              <w:rPr>
                <w:rFonts w:eastAsia="宋体" w:hint="eastAsia"/>
                <w:sz w:val="20"/>
                <w:lang w:val="en-US" w:eastAsia="zh-CN"/>
              </w:rPr>
              <w:t>3</w:t>
            </w:r>
            <w:r w:rsidRPr="00F03CB6">
              <w:rPr>
                <w:rFonts w:eastAsia="宋体"/>
                <w:sz w:val="20"/>
                <w:lang w:val="en-US" w:eastAsia="zh-CN"/>
              </w:rPr>
              <w:t>6.2.6.</w:t>
            </w:r>
            <w:r w:rsidR="0080223A">
              <w:rPr>
                <w:rFonts w:eastAsia="宋体"/>
                <w:sz w:val="20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98737C" w14:textId="037C0B7A" w:rsidR="00DD25E3" w:rsidRPr="00CC5FF9" w:rsidRDefault="00DD25E3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C5FF9">
              <w:rPr>
                <w:rFonts w:eastAsia="宋体" w:hint="eastAsia"/>
                <w:sz w:val="20"/>
                <w:lang w:val="en-US" w:eastAsia="zh-CN"/>
              </w:rPr>
              <w:t>7</w:t>
            </w:r>
            <w:r w:rsidRPr="00CC5FF9">
              <w:rPr>
                <w:rFonts w:eastAsia="宋体"/>
                <w:sz w:val="20"/>
                <w:lang w:val="en-US" w:eastAsia="zh-CN"/>
              </w:rPr>
              <w:t>0</w:t>
            </w:r>
            <w:r>
              <w:rPr>
                <w:rFonts w:eastAsia="宋体"/>
                <w:sz w:val="20"/>
                <w:lang w:val="en-US" w:eastAsia="zh-CN"/>
              </w:rPr>
              <w:t>6</w:t>
            </w:r>
            <w:r w:rsidRPr="00CC5FF9">
              <w:rPr>
                <w:rFonts w:eastAsia="宋体"/>
                <w:sz w:val="20"/>
                <w:lang w:val="en-US" w:eastAsia="zh-CN"/>
              </w:rPr>
              <w:t>.</w:t>
            </w:r>
            <w:r w:rsidR="0080223A">
              <w:rPr>
                <w:rFonts w:eastAsia="宋体"/>
                <w:sz w:val="20"/>
                <w:lang w:val="en-US" w:eastAsia="zh-CN"/>
              </w:rPr>
              <w:t>6</w:t>
            </w:r>
            <w:r w:rsidR="0080223A">
              <w:rPr>
                <w:rFonts w:eastAsia="宋体"/>
                <w:sz w:val="20"/>
                <w:lang w:val="en-US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931DFC" w14:textId="0E6D9C02" w:rsidR="00DD25E3" w:rsidRPr="00CC5FF9" w:rsidRDefault="00C537BD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537BD">
              <w:rPr>
                <w:rFonts w:eastAsia="宋体"/>
                <w:sz w:val="20"/>
                <w:lang w:val="en-US" w:eastAsia="zh-CN"/>
              </w:rPr>
              <w:t>Table 36-1 doesn't contain any TXVECTOR parameters that're defined for VHT but not extended for EHT. The EHT STA will directly use TXVECTOR parameters in Table 21-1 to support VHT transmission.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F22065" w14:textId="4AE254FD" w:rsidR="00DD25E3" w:rsidRPr="00CC5FF9" w:rsidRDefault="00C537BD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537BD">
              <w:rPr>
                <w:rFonts w:eastAsia="宋体"/>
                <w:sz w:val="20"/>
                <w:lang w:val="en-US" w:eastAsia="zh-CN"/>
              </w:rPr>
              <w:t>Delete the first sentence in the 2nd paragraph of sub-clause 36.2.6.4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9C7C8B" w14:textId="77777777" w:rsidR="00DD25E3" w:rsidRDefault="00DD25E3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  <w:r w:rsidRPr="00016412">
              <w:rPr>
                <w:rFonts w:eastAsia="宋体" w:hint="eastAsia"/>
                <w:sz w:val="20"/>
                <w:lang w:eastAsia="zh-CN"/>
              </w:rPr>
              <w:t>R</w:t>
            </w:r>
            <w:r w:rsidRPr="00016412">
              <w:rPr>
                <w:rFonts w:eastAsia="宋体"/>
                <w:sz w:val="20"/>
                <w:lang w:eastAsia="zh-CN"/>
              </w:rPr>
              <w:t>ejected.</w:t>
            </w:r>
          </w:p>
          <w:p w14:paraId="08ADA849" w14:textId="77777777" w:rsidR="00F4445D" w:rsidRDefault="00F4445D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</w:p>
          <w:p w14:paraId="03D17FFD" w14:textId="50DAF7D4" w:rsidR="00F4445D" w:rsidRPr="00016412" w:rsidRDefault="00F4445D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F</w:t>
            </w:r>
            <w:r>
              <w:rPr>
                <w:rFonts w:eastAsia="宋体"/>
                <w:sz w:val="20"/>
              </w:rPr>
              <w:t>or the similar reason with CID 19146.</w:t>
            </w:r>
          </w:p>
        </w:tc>
      </w:tr>
    </w:tbl>
    <w:p w14:paraId="5B1E0BAB" w14:textId="574EC6D5" w:rsidR="00B61350" w:rsidRDefault="00B61350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042EC607" w14:textId="116FBC8F" w:rsidR="00B349B2" w:rsidRDefault="00B349B2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06A16E67" w14:textId="7A151E96" w:rsidR="00B349B2" w:rsidRDefault="00B349B2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1743510A" w14:textId="77777777" w:rsidR="00B349B2" w:rsidRDefault="00B349B2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3EF2FB8E" w14:textId="63F79A50" w:rsidR="00E635B9" w:rsidRDefault="00E635B9" w:rsidP="00E635B9">
      <w:pPr>
        <w:pStyle w:val="1"/>
        <w:rPr>
          <w:rStyle w:val="af0"/>
          <w:rFonts w:ascii="Times New Roman" w:hAnsi="Times New Roman"/>
          <w:b/>
          <w:sz w:val="36"/>
          <w:szCs w:val="36"/>
          <w:lang w:eastAsia="zh-CN"/>
        </w:rPr>
      </w:pPr>
      <w:r w:rsidRPr="00F03CB6">
        <w:rPr>
          <w:rStyle w:val="af0"/>
          <w:rFonts w:ascii="Times New Roman" w:hAnsi="Times New Roman"/>
          <w:b/>
          <w:sz w:val="36"/>
          <w:szCs w:val="36"/>
          <w:lang w:eastAsia="zh-CN"/>
        </w:rPr>
        <w:lastRenderedPageBreak/>
        <w:t>CID 1914</w:t>
      </w:r>
      <w:r>
        <w:rPr>
          <w:rStyle w:val="af0"/>
          <w:rFonts w:ascii="Times New Roman" w:hAnsi="Times New Roman"/>
          <w:b/>
          <w:sz w:val="36"/>
          <w:szCs w:val="36"/>
          <w:lang w:eastAsia="zh-CN"/>
        </w:rPr>
        <w:t>9</w:t>
      </w:r>
    </w:p>
    <w:p w14:paraId="2CE7E527" w14:textId="77777777" w:rsidR="00B349B2" w:rsidRPr="00B349B2" w:rsidRDefault="00B349B2" w:rsidP="00B349B2">
      <w:pPr>
        <w:rPr>
          <w:lang w:eastAsia="zh-CN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866"/>
        <w:gridCol w:w="855"/>
        <w:gridCol w:w="2318"/>
        <w:gridCol w:w="2194"/>
        <w:gridCol w:w="2207"/>
      </w:tblGrid>
      <w:tr w:rsidR="00B349B2" w:rsidRPr="00F03CB6" w14:paraId="0439F780" w14:textId="77777777" w:rsidTr="008D2013">
        <w:trPr>
          <w:trHeight w:val="840"/>
        </w:trPr>
        <w:tc>
          <w:tcPr>
            <w:tcW w:w="8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527FE1" w14:textId="77777777" w:rsidR="00B349B2" w:rsidRPr="00F03CB6" w:rsidRDefault="00B349B2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00CC54" w14:textId="77777777" w:rsidR="00B349B2" w:rsidRPr="00F03CB6" w:rsidRDefault="00B349B2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AB9A72" w14:textId="77777777" w:rsidR="00B349B2" w:rsidRPr="00F03CB6" w:rsidRDefault="00B349B2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1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50B86A" w14:textId="77777777" w:rsidR="00B349B2" w:rsidRPr="00F03CB6" w:rsidRDefault="00B349B2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2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BFB2C4" w14:textId="77777777" w:rsidR="00B349B2" w:rsidRPr="00F03CB6" w:rsidRDefault="00B349B2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B349B2" w:rsidRPr="00F03CB6" w14:paraId="17CB0E7D" w14:textId="77777777" w:rsidTr="008D2013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D8AB5D" w14:textId="77777777" w:rsidR="00B349B2" w:rsidRPr="00F03CB6" w:rsidRDefault="00B349B2" w:rsidP="008D2013">
            <w:pPr>
              <w:jc w:val="right"/>
              <w:rPr>
                <w:rFonts w:eastAsia="宋体"/>
                <w:sz w:val="20"/>
                <w:lang w:val="en-US" w:eastAsia="zh-CN"/>
              </w:rPr>
            </w:pPr>
            <w:r w:rsidRPr="00F03CB6">
              <w:rPr>
                <w:rFonts w:eastAsia="宋体" w:hint="eastAsia"/>
                <w:sz w:val="20"/>
                <w:lang w:val="en-US" w:eastAsia="zh-CN"/>
              </w:rPr>
              <w:t>3</w:t>
            </w:r>
            <w:r w:rsidRPr="00F03CB6">
              <w:rPr>
                <w:rFonts w:eastAsia="宋体"/>
                <w:sz w:val="20"/>
                <w:lang w:val="en-US" w:eastAsia="zh-CN"/>
              </w:rPr>
              <w:t>6.2.6.</w:t>
            </w:r>
            <w:r>
              <w:rPr>
                <w:rFonts w:eastAsia="宋体"/>
                <w:sz w:val="20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32DBAA" w14:textId="08A13051" w:rsidR="00B349B2" w:rsidRPr="00CC5FF9" w:rsidRDefault="00B349B2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C5FF9">
              <w:rPr>
                <w:rFonts w:eastAsia="宋体" w:hint="eastAsia"/>
                <w:sz w:val="20"/>
                <w:lang w:val="en-US" w:eastAsia="zh-CN"/>
              </w:rPr>
              <w:t>7</w:t>
            </w:r>
            <w:r w:rsidRPr="00CC5FF9">
              <w:rPr>
                <w:rFonts w:eastAsia="宋体"/>
                <w:sz w:val="20"/>
                <w:lang w:val="en-US" w:eastAsia="zh-CN"/>
              </w:rPr>
              <w:t>0</w:t>
            </w:r>
            <w:r w:rsidR="00765E2E">
              <w:rPr>
                <w:rFonts w:eastAsia="宋体"/>
                <w:sz w:val="20"/>
                <w:lang w:val="en-US" w:eastAsia="zh-CN"/>
              </w:rPr>
              <w:t>7</w:t>
            </w:r>
            <w:r w:rsidRPr="00CC5FF9">
              <w:rPr>
                <w:rFonts w:eastAsia="宋体"/>
                <w:sz w:val="20"/>
                <w:lang w:val="en-US" w:eastAsia="zh-CN"/>
              </w:rPr>
              <w:t>.</w:t>
            </w:r>
            <w:r w:rsidR="00765E2E">
              <w:rPr>
                <w:rFonts w:eastAsia="宋体"/>
                <w:sz w:val="20"/>
                <w:lang w:val="en-US" w:eastAsia="zh-CN"/>
              </w:rPr>
              <w:t>2</w:t>
            </w:r>
            <w:r w:rsidR="00765E2E">
              <w:rPr>
                <w:rFonts w:eastAsia="宋体"/>
                <w:sz w:val="20"/>
                <w:lang w:val="en-US"/>
              </w:rPr>
              <w:t>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21CA2B" w14:textId="193D2FBC" w:rsidR="00B349B2" w:rsidRPr="00CC5FF9" w:rsidRDefault="001A2F4B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1A2F4B">
              <w:rPr>
                <w:rFonts w:eastAsia="宋体"/>
                <w:sz w:val="20"/>
                <w:lang w:val="en-US" w:eastAsia="zh-CN"/>
              </w:rPr>
              <w:t>Table 36-1 doesn't contain any RXVECTOR parameters that're defined for VHT but not extended for EHT. The EHT STA will directly use RXVECTOR parameters in Table 21-1 to support VHT reception.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55C36A" w14:textId="3D6A2304" w:rsidR="00B349B2" w:rsidRPr="00CC5FF9" w:rsidRDefault="001A2F4B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1A2F4B">
              <w:rPr>
                <w:rFonts w:eastAsia="宋体"/>
                <w:sz w:val="20"/>
                <w:lang w:val="en-US" w:eastAsia="zh-CN"/>
              </w:rPr>
              <w:t>Delete the sentence "The RXVECTOR parameters in Table 21-1 (TXVECTOR and RXVECTOR parameters) are mapped directly to the RXVECTOR parameters in Table 36-1 (TXVECTOR and RXVECTOR parameters)" at p707/l20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ED3208" w14:textId="77777777" w:rsidR="00B349B2" w:rsidRDefault="00B349B2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  <w:r w:rsidRPr="00016412">
              <w:rPr>
                <w:rFonts w:eastAsia="宋体" w:hint="eastAsia"/>
                <w:sz w:val="20"/>
                <w:lang w:eastAsia="zh-CN"/>
              </w:rPr>
              <w:t>R</w:t>
            </w:r>
            <w:r w:rsidRPr="00016412">
              <w:rPr>
                <w:rFonts w:eastAsia="宋体"/>
                <w:sz w:val="20"/>
                <w:lang w:eastAsia="zh-CN"/>
              </w:rPr>
              <w:t>ejected.</w:t>
            </w:r>
          </w:p>
          <w:p w14:paraId="6A157BDC" w14:textId="77777777" w:rsidR="00130F5B" w:rsidRDefault="00130F5B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</w:p>
          <w:p w14:paraId="1B3693A6" w14:textId="75699019" w:rsidR="00130F5B" w:rsidRPr="00016412" w:rsidRDefault="00130F5B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F</w:t>
            </w:r>
            <w:r>
              <w:rPr>
                <w:rFonts w:eastAsia="宋体"/>
                <w:sz w:val="20"/>
              </w:rPr>
              <w:t>or the similar reason with CID 19147.</w:t>
            </w:r>
          </w:p>
        </w:tc>
      </w:tr>
    </w:tbl>
    <w:p w14:paraId="353B4C83" w14:textId="0AA958BF" w:rsidR="00E635B9" w:rsidRDefault="00E635B9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28001552" w14:textId="0D519223" w:rsidR="00E635B9" w:rsidRDefault="00E635B9" w:rsidP="00E635B9">
      <w:pPr>
        <w:pStyle w:val="1"/>
        <w:rPr>
          <w:rStyle w:val="af0"/>
          <w:rFonts w:ascii="Times New Roman" w:hAnsi="Times New Roman"/>
          <w:b/>
          <w:sz w:val="36"/>
          <w:szCs w:val="36"/>
          <w:lang w:eastAsia="zh-CN"/>
        </w:rPr>
      </w:pPr>
      <w:r w:rsidRPr="00F03CB6">
        <w:rPr>
          <w:rStyle w:val="af0"/>
          <w:rFonts w:ascii="Times New Roman" w:hAnsi="Times New Roman"/>
          <w:b/>
          <w:sz w:val="36"/>
          <w:szCs w:val="36"/>
          <w:lang w:eastAsia="zh-CN"/>
        </w:rPr>
        <w:t>CID 191</w:t>
      </w:r>
      <w:r>
        <w:rPr>
          <w:rStyle w:val="af0"/>
          <w:rFonts w:ascii="Times New Roman" w:hAnsi="Times New Roman"/>
          <w:b/>
          <w:sz w:val="36"/>
          <w:szCs w:val="36"/>
          <w:lang w:eastAsia="zh-CN"/>
        </w:rPr>
        <w:t>50</w:t>
      </w:r>
    </w:p>
    <w:p w14:paraId="0D600DF4" w14:textId="77777777" w:rsidR="00F0271B" w:rsidRPr="00F0271B" w:rsidRDefault="00F0271B" w:rsidP="00F0271B">
      <w:pPr>
        <w:rPr>
          <w:lang w:eastAsia="zh-CN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866"/>
        <w:gridCol w:w="855"/>
        <w:gridCol w:w="2318"/>
        <w:gridCol w:w="2194"/>
        <w:gridCol w:w="2207"/>
      </w:tblGrid>
      <w:tr w:rsidR="00F0271B" w:rsidRPr="00F03CB6" w14:paraId="38D49FDB" w14:textId="77777777" w:rsidTr="008D2013">
        <w:trPr>
          <w:trHeight w:val="840"/>
        </w:trPr>
        <w:tc>
          <w:tcPr>
            <w:tcW w:w="8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2AA09C" w14:textId="77777777" w:rsidR="00F0271B" w:rsidRPr="00F03CB6" w:rsidRDefault="00F0271B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606142" w14:textId="77777777" w:rsidR="00F0271B" w:rsidRPr="00F03CB6" w:rsidRDefault="00F0271B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7FD9A0" w14:textId="77777777" w:rsidR="00F0271B" w:rsidRPr="00F03CB6" w:rsidRDefault="00F0271B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1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CC8EE4" w14:textId="77777777" w:rsidR="00F0271B" w:rsidRPr="00F03CB6" w:rsidRDefault="00F0271B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2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928A68" w14:textId="77777777" w:rsidR="00F0271B" w:rsidRPr="00F03CB6" w:rsidRDefault="00F0271B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F0271B" w:rsidRPr="00F03CB6" w14:paraId="0077C1C7" w14:textId="77777777" w:rsidTr="008D2013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0579DC" w14:textId="71CD6689" w:rsidR="00F0271B" w:rsidRPr="00F03CB6" w:rsidRDefault="00F0271B" w:rsidP="008D2013">
            <w:pPr>
              <w:jc w:val="right"/>
              <w:rPr>
                <w:rFonts w:eastAsia="宋体"/>
                <w:sz w:val="20"/>
                <w:lang w:val="en-US" w:eastAsia="zh-CN"/>
              </w:rPr>
            </w:pPr>
            <w:r w:rsidRPr="00F03CB6">
              <w:rPr>
                <w:rFonts w:eastAsia="宋体" w:hint="eastAsia"/>
                <w:sz w:val="20"/>
                <w:lang w:val="en-US" w:eastAsia="zh-CN"/>
              </w:rPr>
              <w:t>3</w:t>
            </w:r>
            <w:r w:rsidRPr="00F03CB6">
              <w:rPr>
                <w:rFonts w:eastAsia="宋体"/>
                <w:sz w:val="20"/>
                <w:lang w:val="en-US" w:eastAsia="zh-CN"/>
              </w:rPr>
              <w:t>6.2.6.</w:t>
            </w:r>
            <w:r w:rsidR="008C0E99">
              <w:rPr>
                <w:rFonts w:eastAsia="宋体"/>
                <w:sz w:val="20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20DCF0" w14:textId="143C7B76" w:rsidR="00F0271B" w:rsidRPr="00CC5FF9" w:rsidRDefault="00F0271B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C5FF9">
              <w:rPr>
                <w:rFonts w:eastAsia="宋体" w:hint="eastAsia"/>
                <w:sz w:val="20"/>
                <w:lang w:val="en-US" w:eastAsia="zh-CN"/>
              </w:rPr>
              <w:t>7</w:t>
            </w:r>
            <w:r w:rsidRPr="00CC5FF9">
              <w:rPr>
                <w:rFonts w:eastAsia="宋体"/>
                <w:sz w:val="20"/>
                <w:lang w:val="en-US" w:eastAsia="zh-CN"/>
              </w:rPr>
              <w:t>0</w:t>
            </w:r>
            <w:r w:rsidR="008C0E99">
              <w:rPr>
                <w:rFonts w:eastAsia="宋体"/>
                <w:sz w:val="20"/>
                <w:lang w:val="en-US" w:eastAsia="zh-CN"/>
              </w:rPr>
              <w:t>7</w:t>
            </w:r>
            <w:r w:rsidRPr="00CC5FF9">
              <w:rPr>
                <w:rFonts w:eastAsia="宋体"/>
                <w:sz w:val="20"/>
                <w:lang w:val="en-US" w:eastAsia="zh-CN"/>
              </w:rPr>
              <w:t>.</w:t>
            </w:r>
            <w:r w:rsidR="008C0E99">
              <w:rPr>
                <w:rFonts w:eastAsia="宋体"/>
                <w:sz w:val="20"/>
                <w:lang w:val="en-US" w:eastAsia="zh-CN"/>
              </w:rPr>
              <w:t>3</w:t>
            </w:r>
            <w:r w:rsidR="008C0E99">
              <w:rPr>
                <w:rFonts w:eastAsia="宋体"/>
                <w:sz w:val="20"/>
                <w:lang w:val="en-US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C8D23B" w14:textId="51C2CDFF" w:rsidR="00F0271B" w:rsidRPr="00CC5FF9" w:rsidRDefault="00364C42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364C42">
              <w:rPr>
                <w:rFonts w:eastAsia="宋体"/>
                <w:sz w:val="20"/>
                <w:lang w:val="en-US" w:eastAsia="zh-CN"/>
              </w:rPr>
              <w:t>Table 36-1 doesn't contain any TXVECTOR parameters that're defined for HE but not extended for EHT. The EHT STA will directly use TXVECTOR parameters in Table 27-1 to support HE transmission.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3602C3" w14:textId="04E33E3B" w:rsidR="00F0271B" w:rsidRPr="00CC5FF9" w:rsidRDefault="00364C42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364C42">
              <w:rPr>
                <w:rFonts w:eastAsia="宋体"/>
                <w:sz w:val="20"/>
                <w:lang w:val="en-US" w:eastAsia="zh-CN"/>
              </w:rPr>
              <w:t>Delete the first sentence in the 2nd paragraph of sub-clause 36.2.6.5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6C6537" w14:textId="77777777" w:rsidR="00F0271B" w:rsidRDefault="00F0271B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  <w:r w:rsidRPr="00016412">
              <w:rPr>
                <w:rFonts w:eastAsia="宋体" w:hint="eastAsia"/>
                <w:sz w:val="20"/>
                <w:lang w:eastAsia="zh-CN"/>
              </w:rPr>
              <w:t>R</w:t>
            </w:r>
            <w:r w:rsidRPr="00016412">
              <w:rPr>
                <w:rFonts w:eastAsia="宋体"/>
                <w:sz w:val="20"/>
                <w:lang w:eastAsia="zh-CN"/>
              </w:rPr>
              <w:t>ejected.</w:t>
            </w:r>
          </w:p>
          <w:p w14:paraId="08DFC471" w14:textId="77777777" w:rsidR="009A4F33" w:rsidRDefault="009A4F33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</w:p>
          <w:p w14:paraId="2A14F13F" w14:textId="0B7FDD46" w:rsidR="009A4F33" w:rsidRPr="00016412" w:rsidRDefault="009A4F33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F</w:t>
            </w:r>
            <w:r>
              <w:rPr>
                <w:rFonts w:eastAsia="宋体"/>
                <w:sz w:val="20"/>
              </w:rPr>
              <w:t>or the similar reason with CID 19146.</w:t>
            </w:r>
          </w:p>
        </w:tc>
      </w:tr>
    </w:tbl>
    <w:p w14:paraId="1DBE48EB" w14:textId="38A8F752" w:rsidR="00E635B9" w:rsidRDefault="00E635B9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4524DABB" w14:textId="31E81EE3" w:rsidR="005814E7" w:rsidRDefault="005814E7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30F5B3F9" w14:textId="5D061233" w:rsidR="005814E7" w:rsidRDefault="005814E7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4CF517F3" w14:textId="71A4B4EB" w:rsidR="005814E7" w:rsidRDefault="005814E7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56BD8DEF" w14:textId="40FAFFB0" w:rsidR="005814E7" w:rsidRDefault="005814E7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782FD20F" w14:textId="5D9A8275" w:rsidR="005814E7" w:rsidRDefault="005814E7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0B8BA9D5" w14:textId="07FF165E" w:rsidR="005814E7" w:rsidRDefault="005814E7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6009BA49" w14:textId="77777777" w:rsidR="005814E7" w:rsidRDefault="005814E7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4E987887" w14:textId="44455F4A" w:rsidR="00E635B9" w:rsidRDefault="00E635B9" w:rsidP="00E635B9">
      <w:pPr>
        <w:pStyle w:val="1"/>
        <w:rPr>
          <w:rStyle w:val="af0"/>
          <w:rFonts w:ascii="Times New Roman" w:hAnsi="Times New Roman"/>
          <w:b/>
          <w:sz w:val="36"/>
          <w:szCs w:val="36"/>
          <w:lang w:eastAsia="zh-CN"/>
        </w:rPr>
      </w:pPr>
      <w:r w:rsidRPr="00F03CB6">
        <w:rPr>
          <w:rStyle w:val="af0"/>
          <w:rFonts w:ascii="Times New Roman" w:hAnsi="Times New Roman"/>
          <w:b/>
          <w:sz w:val="36"/>
          <w:szCs w:val="36"/>
          <w:lang w:eastAsia="zh-CN"/>
        </w:rPr>
        <w:lastRenderedPageBreak/>
        <w:t>CID 191</w:t>
      </w:r>
      <w:r>
        <w:rPr>
          <w:rStyle w:val="af0"/>
          <w:rFonts w:ascii="Times New Roman" w:hAnsi="Times New Roman"/>
          <w:b/>
          <w:sz w:val="36"/>
          <w:szCs w:val="36"/>
          <w:lang w:eastAsia="zh-CN"/>
        </w:rPr>
        <w:t>51</w:t>
      </w:r>
    </w:p>
    <w:p w14:paraId="34657F30" w14:textId="77777777" w:rsidR="00F30051" w:rsidRPr="00F30051" w:rsidRDefault="00F30051" w:rsidP="00F30051">
      <w:pPr>
        <w:rPr>
          <w:lang w:eastAsia="zh-CN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866"/>
        <w:gridCol w:w="855"/>
        <w:gridCol w:w="2318"/>
        <w:gridCol w:w="2194"/>
        <w:gridCol w:w="2207"/>
      </w:tblGrid>
      <w:tr w:rsidR="00F30051" w:rsidRPr="00F03CB6" w14:paraId="57947E65" w14:textId="77777777" w:rsidTr="008D2013">
        <w:trPr>
          <w:trHeight w:val="840"/>
        </w:trPr>
        <w:tc>
          <w:tcPr>
            <w:tcW w:w="86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7EEDA4" w14:textId="77777777" w:rsidR="00F30051" w:rsidRPr="00F03CB6" w:rsidRDefault="00F30051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5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6F71D0" w14:textId="77777777" w:rsidR="00F30051" w:rsidRPr="00F03CB6" w:rsidRDefault="00F30051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6E0C1B" w14:textId="77777777" w:rsidR="00F30051" w:rsidRPr="00F03CB6" w:rsidRDefault="00F30051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1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D355F3" w14:textId="77777777" w:rsidR="00F30051" w:rsidRPr="00F03CB6" w:rsidRDefault="00F30051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20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954C15" w14:textId="77777777" w:rsidR="00F30051" w:rsidRPr="00F03CB6" w:rsidRDefault="00F30051" w:rsidP="008D2013">
            <w:pPr>
              <w:jc w:val="left"/>
              <w:rPr>
                <w:rFonts w:eastAsia="宋体"/>
                <w:b/>
                <w:bCs/>
                <w:szCs w:val="22"/>
                <w:lang w:val="en-US" w:eastAsia="zh-CN"/>
              </w:rPr>
            </w:pPr>
            <w:r w:rsidRPr="00F03CB6">
              <w:rPr>
                <w:rFonts w:eastAsia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F30051" w:rsidRPr="00F03CB6" w14:paraId="4E4B92A3" w14:textId="77777777" w:rsidTr="008D2013">
        <w:trPr>
          <w:trHeight w:val="1500"/>
        </w:trPr>
        <w:tc>
          <w:tcPr>
            <w:tcW w:w="866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6C1CE71" w14:textId="77777777" w:rsidR="00F30051" w:rsidRPr="00F03CB6" w:rsidRDefault="00F30051" w:rsidP="008D2013">
            <w:pPr>
              <w:jc w:val="right"/>
              <w:rPr>
                <w:rFonts w:eastAsia="宋体"/>
                <w:sz w:val="20"/>
                <w:lang w:val="en-US" w:eastAsia="zh-CN"/>
              </w:rPr>
            </w:pPr>
            <w:r w:rsidRPr="00F03CB6">
              <w:rPr>
                <w:rFonts w:eastAsia="宋体" w:hint="eastAsia"/>
                <w:sz w:val="20"/>
                <w:lang w:val="en-US" w:eastAsia="zh-CN"/>
              </w:rPr>
              <w:t>3</w:t>
            </w:r>
            <w:r w:rsidRPr="00F03CB6">
              <w:rPr>
                <w:rFonts w:eastAsia="宋体"/>
                <w:sz w:val="20"/>
                <w:lang w:val="en-US" w:eastAsia="zh-CN"/>
              </w:rPr>
              <w:t>6.2.6.</w:t>
            </w:r>
            <w:r>
              <w:rPr>
                <w:rFonts w:eastAsia="宋体"/>
                <w:sz w:val="20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19C3FC" w14:textId="59DB3F33" w:rsidR="00F30051" w:rsidRPr="00CC5FF9" w:rsidRDefault="00F30051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CC5FF9">
              <w:rPr>
                <w:rFonts w:eastAsia="宋体" w:hint="eastAsia"/>
                <w:sz w:val="20"/>
                <w:lang w:val="en-US" w:eastAsia="zh-CN"/>
              </w:rPr>
              <w:t>7</w:t>
            </w:r>
            <w:r w:rsidRPr="00CC5FF9">
              <w:rPr>
                <w:rFonts w:eastAsia="宋体"/>
                <w:sz w:val="20"/>
                <w:lang w:val="en-US" w:eastAsia="zh-CN"/>
              </w:rPr>
              <w:t>0</w:t>
            </w:r>
            <w:r>
              <w:rPr>
                <w:rFonts w:eastAsia="宋体"/>
                <w:sz w:val="20"/>
                <w:lang w:val="en-US" w:eastAsia="zh-CN"/>
              </w:rPr>
              <w:t>7</w:t>
            </w:r>
            <w:r w:rsidRPr="00CC5FF9">
              <w:rPr>
                <w:rFonts w:eastAsia="宋体"/>
                <w:sz w:val="20"/>
                <w:lang w:val="en-US" w:eastAsia="zh-CN"/>
              </w:rPr>
              <w:t>.</w:t>
            </w:r>
            <w:r w:rsidR="0030754F">
              <w:rPr>
                <w:rFonts w:eastAsia="宋体"/>
                <w:sz w:val="20"/>
                <w:lang w:val="en-US" w:eastAsia="zh-CN"/>
              </w:rPr>
              <w:t>5</w:t>
            </w:r>
            <w:r w:rsidR="0030754F">
              <w:rPr>
                <w:rFonts w:eastAsia="宋体"/>
                <w:sz w:val="20"/>
                <w:lang w:val="en-US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8042A2" w14:textId="606911E2" w:rsidR="00F30051" w:rsidRPr="00CC5FF9" w:rsidRDefault="00B42D60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B42D60">
              <w:rPr>
                <w:rFonts w:eastAsia="宋体"/>
                <w:sz w:val="20"/>
                <w:lang w:val="en-US" w:eastAsia="zh-CN"/>
              </w:rPr>
              <w:t>Table 36-1 doesn't contain any RXVECTOR parameters that're defined for HE but not extended for EHT. The EHT STA will directly use RXVECTOR parameters in Table 27-1 to support HE reception.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892183" w14:textId="73F9290E" w:rsidR="00F30051" w:rsidRPr="00CC5FF9" w:rsidRDefault="005814E7" w:rsidP="008D2013">
            <w:pPr>
              <w:jc w:val="left"/>
              <w:rPr>
                <w:rFonts w:eastAsia="宋体"/>
                <w:sz w:val="20"/>
                <w:lang w:val="en-US" w:eastAsia="zh-CN"/>
              </w:rPr>
            </w:pPr>
            <w:r w:rsidRPr="005814E7">
              <w:rPr>
                <w:rFonts w:eastAsia="宋体"/>
                <w:sz w:val="20"/>
                <w:lang w:val="en-US" w:eastAsia="zh-CN"/>
              </w:rPr>
              <w:t>Delete the sentence "The RXVECTOR parameters in Table 27-1 (TXVECTOR and RXVECTOR parameters) are mapped directly to the RXVECTOR parameters in Table 36-1 (TXVECTOR and RXVECTOR parameters)" at p707/l57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0FE208" w14:textId="77777777" w:rsidR="00F30051" w:rsidRDefault="00F30051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  <w:r w:rsidRPr="00016412">
              <w:rPr>
                <w:rFonts w:eastAsia="宋体" w:hint="eastAsia"/>
                <w:sz w:val="20"/>
                <w:lang w:eastAsia="zh-CN"/>
              </w:rPr>
              <w:t>R</w:t>
            </w:r>
            <w:r w:rsidRPr="00016412">
              <w:rPr>
                <w:rFonts w:eastAsia="宋体"/>
                <w:sz w:val="20"/>
                <w:lang w:eastAsia="zh-CN"/>
              </w:rPr>
              <w:t>ejected.</w:t>
            </w:r>
          </w:p>
          <w:p w14:paraId="03EE7B20" w14:textId="77777777" w:rsidR="009A4F33" w:rsidRDefault="009A4F33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</w:p>
          <w:p w14:paraId="51D75E5A" w14:textId="04A33AA3" w:rsidR="009A4F33" w:rsidRPr="00016412" w:rsidRDefault="009A4F33" w:rsidP="008D2013">
            <w:pPr>
              <w:jc w:val="left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 w:hint="eastAsia"/>
                <w:sz w:val="20"/>
                <w:lang w:eastAsia="zh-CN"/>
              </w:rPr>
              <w:t>F</w:t>
            </w:r>
            <w:r>
              <w:rPr>
                <w:rFonts w:eastAsia="宋体"/>
                <w:sz w:val="20"/>
              </w:rPr>
              <w:t>or the similar reason with CID 19147.</w:t>
            </w:r>
          </w:p>
        </w:tc>
      </w:tr>
    </w:tbl>
    <w:p w14:paraId="4FC834A5" w14:textId="77777777" w:rsidR="00E635B9" w:rsidRPr="009B2BA2" w:rsidRDefault="00E635B9" w:rsidP="00216A80">
      <w:pPr>
        <w:pStyle w:val="T"/>
        <w:rPr>
          <w:rFonts w:eastAsia="宋体"/>
          <w:sz w:val="22"/>
          <w:szCs w:val="22"/>
          <w:lang w:eastAsia="zh-CN"/>
        </w:rPr>
      </w:pPr>
    </w:p>
    <w:p w14:paraId="30D8A6B3" w14:textId="53BE6AD5" w:rsidR="008F5231" w:rsidRPr="006D6C1F" w:rsidRDefault="008F5231" w:rsidP="008F5231">
      <w:pPr>
        <w:widowControl w:val="0"/>
        <w:autoSpaceDE w:val="0"/>
        <w:autoSpaceDN w:val="0"/>
        <w:adjustRightInd w:val="0"/>
        <w:spacing w:before="60" w:after="60"/>
        <w:rPr>
          <w:color w:val="000000"/>
          <w:sz w:val="20"/>
          <w:lang w:val="en-US"/>
        </w:rPr>
      </w:pPr>
    </w:p>
    <w:sectPr w:rsidR="008F5231" w:rsidRPr="006D6C1F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BA3E1" w14:textId="77777777" w:rsidR="00611805" w:rsidRDefault="00611805">
      <w:r>
        <w:separator/>
      </w:r>
    </w:p>
  </w:endnote>
  <w:endnote w:type="continuationSeparator" w:id="0">
    <w:p w14:paraId="5FB118A4" w14:textId="77777777" w:rsidR="00611805" w:rsidRDefault="0061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38292946" w:rsidR="007205AE" w:rsidRDefault="00611805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8F5231">
      <w:rPr>
        <w:noProof/>
      </w:rPr>
      <w:t>5</w:t>
    </w:r>
    <w:r w:rsidR="007205AE">
      <w:rPr>
        <w:noProof/>
      </w:rPr>
      <w:fldChar w:fldCharType="end"/>
    </w:r>
    <w:r w:rsidR="007205AE">
      <w:tab/>
    </w:r>
    <w:r w:rsidR="002D22D9">
      <w:rPr>
        <w:lang w:eastAsia="zh-CN"/>
      </w:rPr>
      <w:t>Bo Gong</w:t>
    </w:r>
    <w:r w:rsidR="007205AE">
      <w:t xml:space="preserve">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2D22D9" w:rsidRDefault="007205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68B4" w14:textId="77777777" w:rsidR="00611805" w:rsidRDefault="00611805">
      <w:r>
        <w:separator/>
      </w:r>
    </w:p>
  </w:footnote>
  <w:footnote w:type="continuationSeparator" w:id="0">
    <w:p w14:paraId="485908B7" w14:textId="77777777" w:rsidR="00611805" w:rsidRDefault="0061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5B231D02" w:rsidR="007205AE" w:rsidRDefault="00724DB2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Sept.</w:t>
    </w:r>
    <w:r w:rsidR="007205AE">
      <w:t xml:space="preserve"> 202</w:t>
    </w:r>
    <w:r w:rsidR="00345D81"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 w:rsidR="009D7FAC">
      <w:rPr>
        <w:lang w:eastAsia="zh-CN"/>
      </w:rPr>
      <w:t>1582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532" w:hanging="141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18"/>
        <w:szCs w:val="18"/>
      </w:rPr>
    </w:lvl>
    <w:lvl w:ilvl="1">
      <w:numFmt w:val="bullet"/>
      <w:lvlText w:val="•"/>
      <w:lvlJc w:val="left"/>
      <w:pPr>
        <w:ind w:left="645" w:hanging="141"/>
      </w:pPr>
    </w:lvl>
    <w:lvl w:ilvl="2">
      <w:numFmt w:val="bullet"/>
      <w:lvlText w:val="•"/>
      <w:lvlJc w:val="left"/>
      <w:pPr>
        <w:ind w:left="751" w:hanging="141"/>
      </w:pPr>
    </w:lvl>
    <w:lvl w:ilvl="3">
      <w:numFmt w:val="bullet"/>
      <w:lvlText w:val="•"/>
      <w:lvlJc w:val="left"/>
      <w:pPr>
        <w:ind w:left="856" w:hanging="141"/>
      </w:pPr>
    </w:lvl>
    <w:lvl w:ilvl="4">
      <w:numFmt w:val="bullet"/>
      <w:lvlText w:val="•"/>
      <w:lvlJc w:val="left"/>
      <w:pPr>
        <w:ind w:left="962" w:hanging="141"/>
      </w:pPr>
    </w:lvl>
    <w:lvl w:ilvl="5">
      <w:numFmt w:val="bullet"/>
      <w:lvlText w:val="•"/>
      <w:lvlJc w:val="left"/>
      <w:pPr>
        <w:ind w:left="1067" w:hanging="141"/>
      </w:pPr>
    </w:lvl>
    <w:lvl w:ilvl="6">
      <w:numFmt w:val="bullet"/>
      <w:lvlText w:val="•"/>
      <w:lvlJc w:val="left"/>
      <w:pPr>
        <w:ind w:left="1173" w:hanging="141"/>
      </w:pPr>
    </w:lvl>
    <w:lvl w:ilvl="7">
      <w:numFmt w:val="bullet"/>
      <w:lvlText w:val="•"/>
      <w:lvlJc w:val="left"/>
      <w:pPr>
        <w:ind w:left="1278" w:hanging="141"/>
      </w:pPr>
    </w:lvl>
    <w:lvl w:ilvl="8">
      <w:numFmt w:val="bullet"/>
      <w:lvlText w:val="•"/>
      <w:lvlJc w:val="left"/>
      <w:pPr>
        <w:ind w:left="1384" w:hanging="141"/>
      </w:pPr>
    </w:lvl>
  </w:abstractNum>
  <w:abstractNum w:abstractNumId="2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4" w15:restartNumberingAfterBreak="0">
    <w:nsid w:val="34B4236A"/>
    <w:multiLevelType w:val="hybridMultilevel"/>
    <w:tmpl w:val="B76E6B58"/>
    <w:lvl w:ilvl="0" w:tplc="0234E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47251C"/>
    <w:multiLevelType w:val="hybridMultilevel"/>
    <w:tmpl w:val="C55E2D70"/>
    <w:lvl w:ilvl="0" w:tplc="0234E45E">
      <w:start w:val="1"/>
      <w:numFmt w:val="bullet"/>
      <w:lvlText w:val="•"/>
      <w:lvlJc w:val="left"/>
      <w:pPr>
        <w:ind w:left="466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6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3D82DE8"/>
    <w:multiLevelType w:val="hybridMultilevel"/>
    <w:tmpl w:val="BCE06DD8"/>
    <w:lvl w:ilvl="0" w:tplc="9566D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4CA7021"/>
    <w:multiLevelType w:val="hybridMultilevel"/>
    <w:tmpl w:val="BB66E15E"/>
    <w:lvl w:ilvl="0" w:tplc="E2AEE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 w:numId="17">
    <w:abstractNumId w:val="15"/>
  </w:num>
  <w:num w:numId="18">
    <w:abstractNumId w:val="18"/>
  </w:num>
  <w:num w:numId="19">
    <w:abstractNumId w:val="1"/>
  </w:num>
  <w:num w:numId="20">
    <w:abstractNumId w:val="1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6412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3816"/>
    <w:rsid w:val="00044B62"/>
    <w:rsid w:val="00045A6B"/>
    <w:rsid w:val="0004755E"/>
    <w:rsid w:val="0005080D"/>
    <w:rsid w:val="000514EB"/>
    <w:rsid w:val="00051A94"/>
    <w:rsid w:val="00052622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2FB4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77910"/>
    <w:rsid w:val="00080395"/>
    <w:rsid w:val="000804D5"/>
    <w:rsid w:val="00080B3E"/>
    <w:rsid w:val="000813CF"/>
    <w:rsid w:val="000814BA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07A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1416"/>
    <w:rsid w:val="000E2CA6"/>
    <w:rsid w:val="000E3163"/>
    <w:rsid w:val="000E36C2"/>
    <w:rsid w:val="000E4DD1"/>
    <w:rsid w:val="000E64AB"/>
    <w:rsid w:val="000E7158"/>
    <w:rsid w:val="000E7AA6"/>
    <w:rsid w:val="000F09C1"/>
    <w:rsid w:val="000F0FF1"/>
    <w:rsid w:val="000F3FBA"/>
    <w:rsid w:val="000F5F2B"/>
    <w:rsid w:val="000F67D0"/>
    <w:rsid w:val="000F6CED"/>
    <w:rsid w:val="000F7838"/>
    <w:rsid w:val="000F7A21"/>
    <w:rsid w:val="000F7EC8"/>
    <w:rsid w:val="00100443"/>
    <w:rsid w:val="00101383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DB5"/>
    <w:rsid w:val="00111F98"/>
    <w:rsid w:val="00112B59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0F5B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6CE6"/>
    <w:rsid w:val="00157482"/>
    <w:rsid w:val="00157AE7"/>
    <w:rsid w:val="00160E79"/>
    <w:rsid w:val="001610A7"/>
    <w:rsid w:val="001613BF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2F4B"/>
    <w:rsid w:val="001A5286"/>
    <w:rsid w:val="001A597C"/>
    <w:rsid w:val="001A73C6"/>
    <w:rsid w:val="001A73F3"/>
    <w:rsid w:val="001B19E8"/>
    <w:rsid w:val="001B28B4"/>
    <w:rsid w:val="001B2CC4"/>
    <w:rsid w:val="001B31A6"/>
    <w:rsid w:val="001B32B9"/>
    <w:rsid w:val="001B4FC3"/>
    <w:rsid w:val="001B58A4"/>
    <w:rsid w:val="001B5A8C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1D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1021"/>
    <w:rsid w:val="00212A9C"/>
    <w:rsid w:val="0021479B"/>
    <w:rsid w:val="00214FD6"/>
    <w:rsid w:val="0021600B"/>
    <w:rsid w:val="00216A80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03C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1F69"/>
    <w:rsid w:val="002633B1"/>
    <w:rsid w:val="00264310"/>
    <w:rsid w:val="00264EFE"/>
    <w:rsid w:val="002658B3"/>
    <w:rsid w:val="002667D6"/>
    <w:rsid w:val="00266F7D"/>
    <w:rsid w:val="002677DF"/>
    <w:rsid w:val="00270FDC"/>
    <w:rsid w:val="002714E2"/>
    <w:rsid w:val="002718E6"/>
    <w:rsid w:val="002727FA"/>
    <w:rsid w:val="00273181"/>
    <w:rsid w:val="00273983"/>
    <w:rsid w:val="00275163"/>
    <w:rsid w:val="00275F48"/>
    <w:rsid w:val="00276202"/>
    <w:rsid w:val="00280283"/>
    <w:rsid w:val="00280372"/>
    <w:rsid w:val="00280D2E"/>
    <w:rsid w:val="00281479"/>
    <w:rsid w:val="0028230F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19DB"/>
    <w:rsid w:val="002C22DB"/>
    <w:rsid w:val="002C29A5"/>
    <w:rsid w:val="002C3043"/>
    <w:rsid w:val="002C4259"/>
    <w:rsid w:val="002C4346"/>
    <w:rsid w:val="002C5689"/>
    <w:rsid w:val="002C6659"/>
    <w:rsid w:val="002D02D7"/>
    <w:rsid w:val="002D22D9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754F"/>
    <w:rsid w:val="003105D0"/>
    <w:rsid w:val="00310662"/>
    <w:rsid w:val="003111D3"/>
    <w:rsid w:val="003111DF"/>
    <w:rsid w:val="00312307"/>
    <w:rsid w:val="00313099"/>
    <w:rsid w:val="0031368E"/>
    <w:rsid w:val="00314DE7"/>
    <w:rsid w:val="00315775"/>
    <w:rsid w:val="003165E2"/>
    <w:rsid w:val="0031742F"/>
    <w:rsid w:val="00320308"/>
    <w:rsid w:val="003207F6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4C42"/>
    <w:rsid w:val="0036569A"/>
    <w:rsid w:val="00365CC0"/>
    <w:rsid w:val="00365E37"/>
    <w:rsid w:val="0036620D"/>
    <w:rsid w:val="00366641"/>
    <w:rsid w:val="00370D54"/>
    <w:rsid w:val="00370FC6"/>
    <w:rsid w:val="0037198F"/>
    <w:rsid w:val="00373D5B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312"/>
    <w:rsid w:val="003A6FFB"/>
    <w:rsid w:val="003A7995"/>
    <w:rsid w:val="003B051C"/>
    <w:rsid w:val="003B1293"/>
    <w:rsid w:val="003B3F9D"/>
    <w:rsid w:val="003B4470"/>
    <w:rsid w:val="003B529B"/>
    <w:rsid w:val="003B5695"/>
    <w:rsid w:val="003C02B1"/>
    <w:rsid w:val="003C06E2"/>
    <w:rsid w:val="003C0B0B"/>
    <w:rsid w:val="003C1132"/>
    <w:rsid w:val="003C1C1D"/>
    <w:rsid w:val="003C2509"/>
    <w:rsid w:val="003C33FC"/>
    <w:rsid w:val="003C6D4E"/>
    <w:rsid w:val="003D1229"/>
    <w:rsid w:val="003D2692"/>
    <w:rsid w:val="003D301E"/>
    <w:rsid w:val="003D3702"/>
    <w:rsid w:val="003D47CC"/>
    <w:rsid w:val="003D48A7"/>
    <w:rsid w:val="003D4C6F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6E3"/>
    <w:rsid w:val="00451CDF"/>
    <w:rsid w:val="004520F0"/>
    <w:rsid w:val="00452170"/>
    <w:rsid w:val="00454BC3"/>
    <w:rsid w:val="00454C1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75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747"/>
    <w:rsid w:val="00487C22"/>
    <w:rsid w:val="00490A7C"/>
    <w:rsid w:val="0049281B"/>
    <w:rsid w:val="00492C61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0950"/>
    <w:rsid w:val="004C1C53"/>
    <w:rsid w:val="004C2573"/>
    <w:rsid w:val="004C288B"/>
    <w:rsid w:val="004C29D3"/>
    <w:rsid w:val="004C4DEE"/>
    <w:rsid w:val="004C51D1"/>
    <w:rsid w:val="004C670C"/>
    <w:rsid w:val="004C7D6C"/>
    <w:rsid w:val="004D015E"/>
    <w:rsid w:val="004D0485"/>
    <w:rsid w:val="004D2C92"/>
    <w:rsid w:val="004D3B3F"/>
    <w:rsid w:val="004D3DDD"/>
    <w:rsid w:val="004D455F"/>
    <w:rsid w:val="004D5EBB"/>
    <w:rsid w:val="004D6850"/>
    <w:rsid w:val="004D7A66"/>
    <w:rsid w:val="004E0917"/>
    <w:rsid w:val="004E113D"/>
    <w:rsid w:val="004E13CF"/>
    <w:rsid w:val="004E228E"/>
    <w:rsid w:val="004E31BE"/>
    <w:rsid w:val="004E340C"/>
    <w:rsid w:val="004E38C8"/>
    <w:rsid w:val="004E3BE9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26798"/>
    <w:rsid w:val="00526BF7"/>
    <w:rsid w:val="0053015B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0CF0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153A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5A89"/>
    <w:rsid w:val="00576254"/>
    <w:rsid w:val="00576508"/>
    <w:rsid w:val="00576EEC"/>
    <w:rsid w:val="005776D0"/>
    <w:rsid w:val="00577D51"/>
    <w:rsid w:val="00577FD0"/>
    <w:rsid w:val="005814E7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76A"/>
    <w:rsid w:val="005A3CE6"/>
    <w:rsid w:val="005A4558"/>
    <w:rsid w:val="005A4D61"/>
    <w:rsid w:val="005A5AD8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2CF8"/>
    <w:rsid w:val="005D5886"/>
    <w:rsid w:val="005D67FC"/>
    <w:rsid w:val="005E0FB2"/>
    <w:rsid w:val="005E1223"/>
    <w:rsid w:val="005E5272"/>
    <w:rsid w:val="005E77EC"/>
    <w:rsid w:val="005F3BED"/>
    <w:rsid w:val="005F4109"/>
    <w:rsid w:val="005F44DD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2F4B"/>
    <w:rsid w:val="006046E5"/>
    <w:rsid w:val="006047B1"/>
    <w:rsid w:val="00604E70"/>
    <w:rsid w:val="006057A1"/>
    <w:rsid w:val="00605CEB"/>
    <w:rsid w:val="00606D4D"/>
    <w:rsid w:val="00606EB1"/>
    <w:rsid w:val="00610A32"/>
    <w:rsid w:val="00611805"/>
    <w:rsid w:val="00611E65"/>
    <w:rsid w:val="00611EC0"/>
    <w:rsid w:val="00613010"/>
    <w:rsid w:val="00613220"/>
    <w:rsid w:val="00613E61"/>
    <w:rsid w:val="00614B04"/>
    <w:rsid w:val="00614DEB"/>
    <w:rsid w:val="00615491"/>
    <w:rsid w:val="00615A76"/>
    <w:rsid w:val="00615BFB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8F4"/>
    <w:rsid w:val="00631E13"/>
    <w:rsid w:val="00631F41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12E9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7F7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20BA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D6C1F"/>
    <w:rsid w:val="006E145F"/>
    <w:rsid w:val="006E2667"/>
    <w:rsid w:val="006E2991"/>
    <w:rsid w:val="006E2FF9"/>
    <w:rsid w:val="006E3203"/>
    <w:rsid w:val="006E4DDB"/>
    <w:rsid w:val="006E4DF1"/>
    <w:rsid w:val="006E6D60"/>
    <w:rsid w:val="006F0695"/>
    <w:rsid w:val="006F1B6F"/>
    <w:rsid w:val="006F2108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825"/>
    <w:rsid w:val="00711F50"/>
    <w:rsid w:val="007123FC"/>
    <w:rsid w:val="007124C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4DB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5E2E"/>
    <w:rsid w:val="00766BE1"/>
    <w:rsid w:val="007676F9"/>
    <w:rsid w:val="00767AD5"/>
    <w:rsid w:val="00767C0C"/>
    <w:rsid w:val="00767DFF"/>
    <w:rsid w:val="00770572"/>
    <w:rsid w:val="00773444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19E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1A0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223A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23C7"/>
    <w:rsid w:val="0085359B"/>
    <w:rsid w:val="00853DFA"/>
    <w:rsid w:val="00854F7A"/>
    <w:rsid w:val="00855877"/>
    <w:rsid w:val="0085712A"/>
    <w:rsid w:val="008579CC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573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182B"/>
    <w:rsid w:val="00892294"/>
    <w:rsid w:val="00892C49"/>
    <w:rsid w:val="00893A01"/>
    <w:rsid w:val="008941A4"/>
    <w:rsid w:val="00894FA1"/>
    <w:rsid w:val="008966CB"/>
    <w:rsid w:val="0089696C"/>
    <w:rsid w:val="008969DF"/>
    <w:rsid w:val="00897617"/>
    <w:rsid w:val="008A003F"/>
    <w:rsid w:val="008A0395"/>
    <w:rsid w:val="008A0993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B4718"/>
    <w:rsid w:val="008C00F5"/>
    <w:rsid w:val="008C0E99"/>
    <w:rsid w:val="008C1136"/>
    <w:rsid w:val="008C1D46"/>
    <w:rsid w:val="008C4246"/>
    <w:rsid w:val="008C48F5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231"/>
    <w:rsid w:val="008F5A7C"/>
    <w:rsid w:val="008F7C84"/>
    <w:rsid w:val="009007DC"/>
    <w:rsid w:val="00903551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644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5B5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720"/>
    <w:rsid w:val="00965B4F"/>
    <w:rsid w:val="00966382"/>
    <w:rsid w:val="00967441"/>
    <w:rsid w:val="00967533"/>
    <w:rsid w:val="009679B0"/>
    <w:rsid w:val="00967C93"/>
    <w:rsid w:val="0097101B"/>
    <w:rsid w:val="00971189"/>
    <w:rsid w:val="00972670"/>
    <w:rsid w:val="00972E37"/>
    <w:rsid w:val="00973CA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D39"/>
    <w:rsid w:val="009A0E12"/>
    <w:rsid w:val="009A1263"/>
    <w:rsid w:val="009A23D3"/>
    <w:rsid w:val="009A45D5"/>
    <w:rsid w:val="009A4D11"/>
    <w:rsid w:val="009A4F33"/>
    <w:rsid w:val="009A5164"/>
    <w:rsid w:val="009A5191"/>
    <w:rsid w:val="009A6B9C"/>
    <w:rsid w:val="009A6C22"/>
    <w:rsid w:val="009A7716"/>
    <w:rsid w:val="009A776E"/>
    <w:rsid w:val="009B2BA2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259D"/>
    <w:rsid w:val="009C3421"/>
    <w:rsid w:val="009C36C8"/>
    <w:rsid w:val="009C40B9"/>
    <w:rsid w:val="009C4B59"/>
    <w:rsid w:val="009C58A1"/>
    <w:rsid w:val="009D0604"/>
    <w:rsid w:val="009D21E2"/>
    <w:rsid w:val="009D5209"/>
    <w:rsid w:val="009D6187"/>
    <w:rsid w:val="009D6746"/>
    <w:rsid w:val="009D74FE"/>
    <w:rsid w:val="009D7FAC"/>
    <w:rsid w:val="009E0773"/>
    <w:rsid w:val="009E12AF"/>
    <w:rsid w:val="009E43BA"/>
    <w:rsid w:val="009E4666"/>
    <w:rsid w:val="009E530E"/>
    <w:rsid w:val="009E56E1"/>
    <w:rsid w:val="009E6122"/>
    <w:rsid w:val="009F0122"/>
    <w:rsid w:val="009F2236"/>
    <w:rsid w:val="009F2FBC"/>
    <w:rsid w:val="009F37EE"/>
    <w:rsid w:val="009F3880"/>
    <w:rsid w:val="009F4C4A"/>
    <w:rsid w:val="009F5F77"/>
    <w:rsid w:val="009F7A22"/>
    <w:rsid w:val="00A016E3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A00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2CD2"/>
    <w:rsid w:val="00AA427C"/>
    <w:rsid w:val="00AA4954"/>
    <w:rsid w:val="00AA52EB"/>
    <w:rsid w:val="00AA56F8"/>
    <w:rsid w:val="00AA59FA"/>
    <w:rsid w:val="00AA5A7E"/>
    <w:rsid w:val="00AA5C47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4CFB"/>
    <w:rsid w:val="00AC55C4"/>
    <w:rsid w:val="00AC66D4"/>
    <w:rsid w:val="00AD2FA0"/>
    <w:rsid w:val="00AD3256"/>
    <w:rsid w:val="00AD392C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17EC6"/>
    <w:rsid w:val="00B20CB5"/>
    <w:rsid w:val="00B20DB6"/>
    <w:rsid w:val="00B210A6"/>
    <w:rsid w:val="00B23316"/>
    <w:rsid w:val="00B24D52"/>
    <w:rsid w:val="00B251C5"/>
    <w:rsid w:val="00B25C5F"/>
    <w:rsid w:val="00B27BC3"/>
    <w:rsid w:val="00B30149"/>
    <w:rsid w:val="00B30261"/>
    <w:rsid w:val="00B3031E"/>
    <w:rsid w:val="00B30E2C"/>
    <w:rsid w:val="00B3261E"/>
    <w:rsid w:val="00B32CAF"/>
    <w:rsid w:val="00B32DE6"/>
    <w:rsid w:val="00B3324D"/>
    <w:rsid w:val="00B33917"/>
    <w:rsid w:val="00B33D2B"/>
    <w:rsid w:val="00B349B2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2D60"/>
    <w:rsid w:val="00B45BA0"/>
    <w:rsid w:val="00B47F1B"/>
    <w:rsid w:val="00B526F4"/>
    <w:rsid w:val="00B52F7B"/>
    <w:rsid w:val="00B535E2"/>
    <w:rsid w:val="00B5501D"/>
    <w:rsid w:val="00B565FF"/>
    <w:rsid w:val="00B57654"/>
    <w:rsid w:val="00B57879"/>
    <w:rsid w:val="00B57F30"/>
    <w:rsid w:val="00B60193"/>
    <w:rsid w:val="00B60DEC"/>
    <w:rsid w:val="00B61309"/>
    <w:rsid w:val="00B61350"/>
    <w:rsid w:val="00B61C50"/>
    <w:rsid w:val="00B62965"/>
    <w:rsid w:val="00B62AEC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92A"/>
    <w:rsid w:val="00B70EBF"/>
    <w:rsid w:val="00B72191"/>
    <w:rsid w:val="00B721B3"/>
    <w:rsid w:val="00B72971"/>
    <w:rsid w:val="00B729CF"/>
    <w:rsid w:val="00B72C5C"/>
    <w:rsid w:val="00B73C7C"/>
    <w:rsid w:val="00B73DE3"/>
    <w:rsid w:val="00B748C8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2C0D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045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06DCD"/>
    <w:rsid w:val="00C10B72"/>
    <w:rsid w:val="00C11CF4"/>
    <w:rsid w:val="00C11F0E"/>
    <w:rsid w:val="00C126CD"/>
    <w:rsid w:val="00C1351A"/>
    <w:rsid w:val="00C14144"/>
    <w:rsid w:val="00C142AD"/>
    <w:rsid w:val="00C143E1"/>
    <w:rsid w:val="00C16999"/>
    <w:rsid w:val="00C2376B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37FFA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2E30"/>
    <w:rsid w:val="00C53056"/>
    <w:rsid w:val="00C5366E"/>
    <w:rsid w:val="00C537BD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65A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0EC9"/>
    <w:rsid w:val="00CC118F"/>
    <w:rsid w:val="00CC1CA8"/>
    <w:rsid w:val="00CC2481"/>
    <w:rsid w:val="00CC33FB"/>
    <w:rsid w:val="00CC4BB2"/>
    <w:rsid w:val="00CC584D"/>
    <w:rsid w:val="00CC5FF9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03"/>
    <w:rsid w:val="00CE487C"/>
    <w:rsid w:val="00CE5032"/>
    <w:rsid w:val="00CE5FDE"/>
    <w:rsid w:val="00CE7F8A"/>
    <w:rsid w:val="00CF0283"/>
    <w:rsid w:val="00CF1147"/>
    <w:rsid w:val="00CF1270"/>
    <w:rsid w:val="00CF212F"/>
    <w:rsid w:val="00CF2B9D"/>
    <w:rsid w:val="00CF2BCC"/>
    <w:rsid w:val="00CF3EF1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1562D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450"/>
    <w:rsid w:val="00D34C02"/>
    <w:rsid w:val="00D351A5"/>
    <w:rsid w:val="00D37C42"/>
    <w:rsid w:val="00D41E46"/>
    <w:rsid w:val="00D4245B"/>
    <w:rsid w:val="00D432E8"/>
    <w:rsid w:val="00D4503B"/>
    <w:rsid w:val="00D462F0"/>
    <w:rsid w:val="00D46313"/>
    <w:rsid w:val="00D50AA8"/>
    <w:rsid w:val="00D50CA1"/>
    <w:rsid w:val="00D51315"/>
    <w:rsid w:val="00D51392"/>
    <w:rsid w:val="00D5157F"/>
    <w:rsid w:val="00D5454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3DCA"/>
    <w:rsid w:val="00D74F5F"/>
    <w:rsid w:val="00D7754C"/>
    <w:rsid w:val="00D7787E"/>
    <w:rsid w:val="00D77968"/>
    <w:rsid w:val="00D80C30"/>
    <w:rsid w:val="00D81227"/>
    <w:rsid w:val="00D82969"/>
    <w:rsid w:val="00D8335E"/>
    <w:rsid w:val="00D833A0"/>
    <w:rsid w:val="00D83BDB"/>
    <w:rsid w:val="00D83D6A"/>
    <w:rsid w:val="00D9019D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48BA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4D3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25E3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1784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35B9"/>
    <w:rsid w:val="00E66CCF"/>
    <w:rsid w:val="00E70342"/>
    <w:rsid w:val="00E711B9"/>
    <w:rsid w:val="00E7149A"/>
    <w:rsid w:val="00E71CCB"/>
    <w:rsid w:val="00E72A24"/>
    <w:rsid w:val="00E738C0"/>
    <w:rsid w:val="00E73AC8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A35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2CCF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71B"/>
    <w:rsid w:val="00F02E6D"/>
    <w:rsid w:val="00F03CB6"/>
    <w:rsid w:val="00F0440B"/>
    <w:rsid w:val="00F04A78"/>
    <w:rsid w:val="00F04F48"/>
    <w:rsid w:val="00F04F58"/>
    <w:rsid w:val="00F04FA0"/>
    <w:rsid w:val="00F0657E"/>
    <w:rsid w:val="00F06692"/>
    <w:rsid w:val="00F07026"/>
    <w:rsid w:val="00F10448"/>
    <w:rsid w:val="00F105AC"/>
    <w:rsid w:val="00F10D50"/>
    <w:rsid w:val="00F118F6"/>
    <w:rsid w:val="00F11C86"/>
    <w:rsid w:val="00F12826"/>
    <w:rsid w:val="00F12F0A"/>
    <w:rsid w:val="00F12F78"/>
    <w:rsid w:val="00F12FF3"/>
    <w:rsid w:val="00F13B03"/>
    <w:rsid w:val="00F143C9"/>
    <w:rsid w:val="00F143F2"/>
    <w:rsid w:val="00F15498"/>
    <w:rsid w:val="00F1621D"/>
    <w:rsid w:val="00F174C8"/>
    <w:rsid w:val="00F255FD"/>
    <w:rsid w:val="00F2576C"/>
    <w:rsid w:val="00F275D5"/>
    <w:rsid w:val="00F27782"/>
    <w:rsid w:val="00F27CF2"/>
    <w:rsid w:val="00F30051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45D"/>
    <w:rsid w:val="00F44F02"/>
    <w:rsid w:val="00F45376"/>
    <w:rsid w:val="00F465B9"/>
    <w:rsid w:val="00F471AE"/>
    <w:rsid w:val="00F474E0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6EB2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17"/>
    <w:rsid w:val="00FF20EB"/>
    <w:rsid w:val="00FF2655"/>
    <w:rsid w:val="00FF3C77"/>
    <w:rsid w:val="00FF4135"/>
    <w:rsid w:val="00FF55D7"/>
    <w:rsid w:val="00FF5940"/>
    <w:rsid w:val="00FF6F78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30051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link w:val="1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6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7">
    <w:name w:val="Body Text"/>
    <w:basedOn w:val="a0"/>
    <w:link w:val="af8"/>
    <w:semiHidden/>
    <w:unhideWhenUsed/>
    <w:rsid w:val="004333A2"/>
    <w:pPr>
      <w:spacing w:after="120"/>
    </w:pPr>
  </w:style>
  <w:style w:type="character" w:customStyle="1" w:styleId="af8">
    <w:name w:val="正文文本 字符"/>
    <w:basedOn w:val="a1"/>
    <w:link w:val="af7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278922">
    <w:name w:val="SP.21.278922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B7092A"/>
    <w:rPr>
      <w:color w:val="000000"/>
      <w:sz w:val="20"/>
      <w:szCs w:val="20"/>
    </w:rPr>
  </w:style>
  <w:style w:type="paragraph" w:customStyle="1" w:styleId="SP21278900">
    <w:name w:val="SP.21.278900"/>
    <w:basedOn w:val="Default"/>
    <w:next w:val="Default"/>
    <w:uiPriority w:val="99"/>
    <w:rsid w:val="00F474E0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92">
    <w:name w:val="SC.21.323592"/>
    <w:uiPriority w:val="99"/>
    <w:rsid w:val="00FF5940"/>
    <w:rPr>
      <w:color w:val="000000"/>
      <w:sz w:val="18"/>
      <w:szCs w:val="18"/>
    </w:rPr>
  </w:style>
  <w:style w:type="paragraph" w:customStyle="1" w:styleId="SP21278968">
    <w:name w:val="SP.21.278968"/>
    <w:basedOn w:val="Default"/>
    <w:next w:val="Default"/>
    <w:uiPriority w:val="99"/>
    <w:rsid w:val="008F5231"/>
    <w:pPr>
      <w:widowControl w:val="0"/>
    </w:pPr>
    <w:rPr>
      <w:color w:val="auto"/>
    </w:rPr>
  </w:style>
  <w:style w:type="character" w:customStyle="1" w:styleId="10">
    <w:name w:val="标题 1 字符"/>
    <w:basedOn w:val="a1"/>
    <w:link w:val="1"/>
    <w:rsid w:val="00973CA7"/>
    <w:rPr>
      <w:rFonts w:ascii="Arial" w:hAnsi="Arial"/>
      <w:b/>
      <w:sz w:val="3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871421D2-29A8-4411-BA5C-90467E4E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230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gongbo (E)</cp:lastModifiedBy>
  <cp:revision>138</cp:revision>
  <cp:lastPrinted>2014-09-06T06:13:00Z</cp:lastPrinted>
  <dcterms:created xsi:type="dcterms:W3CDTF">2023-09-10T04:04:00Z</dcterms:created>
  <dcterms:modified xsi:type="dcterms:W3CDTF">2023-09-11T18:49:00Z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(3)DnYtnMPD4erfoJ08qKrQZUinV/QXKtKKqlK8h0Bnlp2XTcAjghG6k9m9EFBLZQhZcL/MlbSN
5vpJrsz4vWqVQdKK3sinwa5d+ZQMoXMWy2cid1YQ5NdW9Lx9ctuaFOv2JGPxFfkLagrkY3Sm
Szlc8LYYkl4RQ32g3VSY7ldDIrXFeqIFAdazCw3wocE0pQHzqUPjbIv+fqAcF5j83Fq5oW4d
eZ/4FVpYtBiZLvz3YG</vt:lpwstr>
  </property>
  <property fmtid="{D5CDD505-2E9C-101B-9397-08002B2CF9AE}" pid="7" name="_2015_ms_pID_7253431">
    <vt:lpwstr>V45GgClDl6g096bZ8/aCx0rNXjbkG0C7/G8ZtIAsXjy7kP8SMV28ud
WS+AJuCyNVg/zoWYmfH0PUMY/nECJmMse3M3mEcPf5Xflbx6L9WrSIWBnu4uWK+v1V4+yfg0
GejQIeljHUilo9mbcVRsBhDBeovhLQIL0MmwjLrmo/eSUer6uECBe37eW0Zz3YZKmWkcU2FF
E5YnU8ypAXwZfKmPJnZXbavBvhR4bX98tO5l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IReUPxu+WWDEhxQj58BsJ58=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