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5FD71640"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604278F8" w:rsidR="00CA09B2" w:rsidRDefault="003E1A4D" w:rsidP="00BD195C">
            <w:pPr>
              <w:pStyle w:val="T2"/>
            </w:pPr>
            <w:r>
              <w:t xml:space="preserve">Comment </w:t>
            </w:r>
            <w:r w:rsidR="008E726B">
              <w:t>resolution</w:t>
            </w:r>
            <w:r>
              <w:t xml:space="preserve"> for </w:t>
            </w:r>
            <w:r w:rsidR="002B6EE6">
              <w:t>CID</w:t>
            </w:r>
            <w:r w:rsidR="00A073C1">
              <w:t>s</w:t>
            </w:r>
            <w:r w:rsidR="002B6EE6">
              <w:t xml:space="preserve"> </w:t>
            </w:r>
            <w:r w:rsidR="00A073C1">
              <w:t>3279 and 3346</w:t>
            </w:r>
          </w:p>
        </w:tc>
      </w:tr>
      <w:tr w:rsidR="00CA09B2" w14:paraId="026C4F19" w14:textId="77777777" w:rsidTr="00A64488">
        <w:trPr>
          <w:trHeight w:val="359"/>
          <w:jc w:val="center"/>
        </w:trPr>
        <w:tc>
          <w:tcPr>
            <w:tcW w:w="9576" w:type="dxa"/>
            <w:gridSpan w:val="5"/>
            <w:vAlign w:val="center"/>
          </w:tcPr>
          <w:p w14:paraId="7671AFA5" w14:textId="19610AD7"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FD2591">
              <w:rPr>
                <w:b w:val="0"/>
                <w:sz w:val="20"/>
              </w:rPr>
              <w:t>9</w:t>
            </w:r>
            <w:r w:rsidR="00847565">
              <w:rPr>
                <w:b w:val="0"/>
                <w:sz w:val="20"/>
              </w:rPr>
              <w:t>-</w:t>
            </w:r>
            <w:r w:rsidR="006774FF">
              <w:rPr>
                <w:b w:val="0"/>
                <w:sz w:val="20"/>
              </w:rPr>
              <w:t>1</w:t>
            </w:r>
            <w:r w:rsidR="00902D61">
              <w:rPr>
                <w:b w:val="0"/>
                <w:sz w:val="20"/>
              </w:rPr>
              <w:t>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13A8CFC5" w:rsidR="00E71B62" w:rsidRDefault="00E71B62" w:rsidP="00B91F52">
                            <w:pPr>
                              <w:jc w:val="both"/>
                              <w:rPr>
                                <w:lang w:eastAsia="ko-KR"/>
                              </w:rPr>
                            </w:pPr>
                            <w:r>
                              <w:t>This submission resolves</w:t>
                            </w:r>
                            <w:r w:rsidR="0014255F">
                              <w:t xml:space="preserve"> </w:t>
                            </w:r>
                            <w:r w:rsidR="00760412">
                              <w:t xml:space="preserve">CID </w:t>
                            </w:r>
                            <w:r w:rsidR="00B440F3">
                              <w:t>3279 and 3346</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14E1AA10" w:rsidR="00E71B62" w:rsidRDefault="00E71B62" w:rsidP="00B91F52">
                            <w:pPr>
                              <w:numPr>
                                <w:ilvl w:val="0"/>
                                <w:numId w:val="5"/>
                              </w:numPr>
                              <w:jc w:val="both"/>
                              <w:rPr>
                                <w:rFonts w:eastAsia="Malgun Gothic"/>
                              </w:rPr>
                            </w:pPr>
                            <w:r w:rsidRPr="00B91F52">
                              <w:rPr>
                                <w:rFonts w:eastAsia="Malgun Gothic"/>
                              </w:rPr>
                              <w:t>Rev 0: Initial version of the document.</w:t>
                            </w:r>
                          </w:p>
                          <w:p w14:paraId="3045F55D" w14:textId="3AE98856" w:rsidR="007A3F82" w:rsidRDefault="007A3F82" w:rsidP="00B91F52">
                            <w:pPr>
                              <w:numPr>
                                <w:ilvl w:val="0"/>
                                <w:numId w:val="5"/>
                              </w:numPr>
                              <w:jc w:val="both"/>
                              <w:rPr>
                                <w:rFonts w:eastAsia="Malgun Gothic"/>
                              </w:rPr>
                            </w:pPr>
                            <w:r>
                              <w:rPr>
                                <w:rFonts w:eastAsia="Malgun Gothic"/>
                              </w:rPr>
                              <w:t>Rev 1: Change resolution for 3279 to revised.</w:t>
                            </w:r>
                          </w:p>
                          <w:p w14:paraId="2C2027DB" w14:textId="2AA85946" w:rsidR="00902D61" w:rsidRDefault="00902D61" w:rsidP="00B91F52">
                            <w:pPr>
                              <w:numPr>
                                <w:ilvl w:val="0"/>
                                <w:numId w:val="5"/>
                              </w:numPr>
                              <w:jc w:val="both"/>
                              <w:rPr>
                                <w:rFonts w:eastAsia="Malgun Gothic"/>
                              </w:rPr>
                            </w:pPr>
                            <w:r>
                              <w:rPr>
                                <w:rFonts w:eastAsia="Malgun Gothic"/>
                              </w:rPr>
                              <w:t>Rev 2: Editorial change in resolution of 3279</w:t>
                            </w:r>
                            <w:ins w:id="0" w:author="luochaoming" w:date="2023-09-14T20:09:00Z">
                              <w:r w:rsidR="00403B26">
                                <w:rPr>
                                  <w:rFonts w:eastAsia="Malgun Gothic"/>
                                </w:rPr>
                                <w:t>, and defer it</w:t>
                              </w:r>
                            </w:ins>
                            <w:del w:id="1" w:author="luochaoming" w:date="2023-09-14T20:08:00Z">
                              <w:r w:rsidDel="00403B26">
                                <w:rPr>
                                  <w:rFonts w:eastAsia="Malgun Gothic"/>
                                </w:rPr>
                                <w:delText>.</w:delText>
                              </w:r>
                            </w:del>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13A8CFC5" w:rsidR="00E71B62" w:rsidRDefault="00E71B62" w:rsidP="00B91F52">
                      <w:pPr>
                        <w:jc w:val="both"/>
                        <w:rPr>
                          <w:lang w:eastAsia="ko-KR"/>
                        </w:rPr>
                      </w:pPr>
                      <w:r>
                        <w:t>This submission resolves</w:t>
                      </w:r>
                      <w:r w:rsidR="0014255F">
                        <w:t xml:space="preserve"> </w:t>
                      </w:r>
                      <w:r w:rsidR="00760412">
                        <w:t xml:space="preserve">CID </w:t>
                      </w:r>
                      <w:r w:rsidR="00B440F3">
                        <w:t>3279 and 3346</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14E1AA10" w:rsidR="00E71B62" w:rsidRDefault="00E71B62" w:rsidP="00B91F52">
                      <w:pPr>
                        <w:numPr>
                          <w:ilvl w:val="0"/>
                          <w:numId w:val="5"/>
                        </w:numPr>
                        <w:jc w:val="both"/>
                        <w:rPr>
                          <w:rFonts w:eastAsia="Malgun Gothic"/>
                        </w:rPr>
                      </w:pPr>
                      <w:r w:rsidRPr="00B91F52">
                        <w:rPr>
                          <w:rFonts w:eastAsia="Malgun Gothic"/>
                        </w:rPr>
                        <w:t>Rev 0: Initial version of the document.</w:t>
                      </w:r>
                    </w:p>
                    <w:p w14:paraId="3045F55D" w14:textId="3AE98856" w:rsidR="007A3F82" w:rsidRDefault="007A3F82" w:rsidP="00B91F52">
                      <w:pPr>
                        <w:numPr>
                          <w:ilvl w:val="0"/>
                          <w:numId w:val="5"/>
                        </w:numPr>
                        <w:jc w:val="both"/>
                        <w:rPr>
                          <w:rFonts w:eastAsia="Malgun Gothic"/>
                        </w:rPr>
                      </w:pPr>
                      <w:r>
                        <w:rPr>
                          <w:rFonts w:eastAsia="Malgun Gothic"/>
                        </w:rPr>
                        <w:t>Rev 1: Change resolution for 3279 to revised.</w:t>
                      </w:r>
                    </w:p>
                    <w:p w14:paraId="2C2027DB" w14:textId="2AA85946" w:rsidR="00902D61" w:rsidRDefault="00902D61" w:rsidP="00B91F52">
                      <w:pPr>
                        <w:numPr>
                          <w:ilvl w:val="0"/>
                          <w:numId w:val="5"/>
                        </w:numPr>
                        <w:jc w:val="both"/>
                        <w:rPr>
                          <w:rFonts w:eastAsia="Malgun Gothic"/>
                        </w:rPr>
                      </w:pPr>
                      <w:r>
                        <w:rPr>
                          <w:rFonts w:eastAsia="Malgun Gothic"/>
                        </w:rPr>
                        <w:t>Rev 2: Editorial change in resolution of 3279</w:t>
                      </w:r>
                      <w:ins w:id="2" w:author="luochaoming" w:date="2023-09-14T20:09:00Z">
                        <w:r w:rsidR="00403B26">
                          <w:rPr>
                            <w:rFonts w:eastAsia="Malgun Gothic"/>
                          </w:rPr>
                          <w:t>, and defer it</w:t>
                        </w:r>
                      </w:ins>
                      <w:del w:id="3" w:author="luochaoming" w:date="2023-09-14T20:08:00Z">
                        <w:r w:rsidDel="00403B26">
                          <w:rPr>
                            <w:rFonts w:eastAsia="Malgun Gothic"/>
                          </w:rPr>
                          <w:delText>.</w:delText>
                        </w:r>
                      </w:del>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5C784764" w:rsidR="00DF6B97" w:rsidRPr="00403B26" w:rsidRDefault="003A7BA6" w:rsidP="00DF6B97">
      <w:pPr>
        <w:pStyle w:val="1"/>
        <w:rPr>
          <w:strike/>
          <w:rPrChange w:id="4" w:author="luochaoming" w:date="2023-09-14T20:08:00Z">
            <w:rPr/>
          </w:rPrChange>
        </w:rPr>
      </w:pPr>
      <w:r w:rsidRPr="00403B26">
        <w:rPr>
          <w:strike/>
          <w:rPrChange w:id="5" w:author="luochaoming" w:date="2023-09-14T20:08:00Z">
            <w:rPr/>
          </w:rPrChange>
        </w:rPr>
        <w:lastRenderedPageBreak/>
        <w:t>CID</w:t>
      </w:r>
      <w:r w:rsidR="00A57CDC" w:rsidRPr="00403B26">
        <w:rPr>
          <w:strike/>
          <w:rPrChange w:id="6" w:author="luochaoming" w:date="2023-09-14T20:08:00Z">
            <w:rPr/>
          </w:rPrChange>
        </w:rPr>
        <w:t xml:space="preserve"> 3279</w:t>
      </w:r>
    </w:p>
    <w:p w14:paraId="63313BA2" w14:textId="77777777" w:rsidR="00DF6B97" w:rsidRPr="00403B26" w:rsidRDefault="00DF6B97" w:rsidP="00DF6B97">
      <w:pPr>
        <w:rPr>
          <w:rFonts w:eastAsia="Malgun Gothic"/>
          <w:b/>
          <w:bCs/>
          <w:iCs/>
          <w:strike/>
          <w:lang w:eastAsia="ko-KR"/>
          <w:rPrChange w:id="7" w:author="luochaoming" w:date="2023-09-14T20:08:00Z">
            <w:rPr>
              <w:rFonts w:eastAsia="Malgun Gothic"/>
              <w:b/>
              <w:bCs/>
              <w:iCs/>
              <w:lang w:eastAsia="ko-KR"/>
            </w:rPr>
          </w:rPrChange>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403B26" w14:paraId="27F1AB85" w14:textId="77777777" w:rsidTr="002C67D4">
        <w:trPr>
          <w:trHeight w:val="362"/>
        </w:trPr>
        <w:tc>
          <w:tcPr>
            <w:tcW w:w="704" w:type="dxa"/>
            <w:tcBorders>
              <w:bottom w:val="single" w:sz="4" w:space="0" w:color="auto"/>
            </w:tcBorders>
            <w:hideMark/>
          </w:tcPr>
          <w:p w14:paraId="4972E00A" w14:textId="77777777" w:rsidR="003554BC" w:rsidRPr="00403B26" w:rsidRDefault="003554BC" w:rsidP="007408E0">
            <w:pPr>
              <w:rPr>
                <w:rFonts w:eastAsia="Malgun Gothic"/>
                <w:b/>
                <w:bCs/>
                <w:iCs/>
                <w:strike/>
                <w:lang w:val="en-US" w:eastAsia="ko-KR"/>
                <w:rPrChange w:id="8" w:author="luochaoming" w:date="2023-09-14T20:08:00Z">
                  <w:rPr>
                    <w:rFonts w:eastAsia="Malgun Gothic"/>
                    <w:b/>
                    <w:bCs/>
                    <w:iCs/>
                    <w:lang w:val="en-US" w:eastAsia="ko-KR"/>
                  </w:rPr>
                </w:rPrChange>
              </w:rPr>
            </w:pPr>
            <w:r w:rsidRPr="00403B26">
              <w:rPr>
                <w:rFonts w:eastAsia="Malgun Gothic"/>
                <w:b/>
                <w:bCs/>
                <w:iCs/>
                <w:strike/>
                <w:lang w:val="en-US" w:eastAsia="ko-KR"/>
                <w:rPrChange w:id="9" w:author="luochaoming" w:date="2023-09-14T20:08:00Z">
                  <w:rPr>
                    <w:rFonts w:eastAsia="Malgun Gothic"/>
                    <w:b/>
                    <w:bCs/>
                    <w:iCs/>
                    <w:lang w:val="en-US" w:eastAsia="ko-KR"/>
                  </w:rPr>
                </w:rPrChange>
              </w:rPr>
              <w:t>CID</w:t>
            </w:r>
          </w:p>
        </w:tc>
        <w:tc>
          <w:tcPr>
            <w:tcW w:w="1418" w:type="dxa"/>
            <w:tcBorders>
              <w:bottom w:val="single" w:sz="4" w:space="0" w:color="auto"/>
            </w:tcBorders>
            <w:hideMark/>
          </w:tcPr>
          <w:p w14:paraId="5709C2B0" w14:textId="5D1EC166" w:rsidR="003554BC" w:rsidRPr="00403B26" w:rsidRDefault="00C61B45" w:rsidP="007408E0">
            <w:pPr>
              <w:rPr>
                <w:rFonts w:eastAsia="Malgun Gothic"/>
                <w:b/>
                <w:bCs/>
                <w:iCs/>
                <w:strike/>
                <w:lang w:val="en-US" w:eastAsia="ko-KR"/>
                <w:rPrChange w:id="10" w:author="luochaoming" w:date="2023-09-14T20:08:00Z">
                  <w:rPr>
                    <w:rFonts w:eastAsia="Malgun Gothic"/>
                    <w:b/>
                    <w:bCs/>
                    <w:iCs/>
                    <w:lang w:val="en-US" w:eastAsia="ko-KR"/>
                  </w:rPr>
                </w:rPrChange>
              </w:rPr>
            </w:pPr>
            <w:r w:rsidRPr="00403B26">
              <w:rPr>
                <w:rFonts w:eastAsia="Malgun Gothic"/>
                <w:b/>
                <w:bCs/>
                <w:iCs/>
                <w:strike/>
                <w:lang w:val="en-US" w:eastAsia="ko-KR"/>
                <w:rPrChange w:id="11" w:author="luochaoming" w:date="2023-09-14T20:08:00Z">
                  <w:rPr>
                    <w:rFonts w:eastAsia="Malgun Gothic"/>
                    <w:b/>
                    <w:bCs/>
                    <w:iCs/>
                    <w:lang w:val="en-US" w:eastAsia="ko-KR"/>
                  </w:rPr>
                </w:rPrChange>
              </w:rPr>
              <w:t>Clause</w:t>
            </w:r>
          </w:p>
        </w:tc>
        <w:tc>
          <w:tcPr>
            <w:tcW w:w="928" w:type="dxa"/>
            <w:tcBorders>
              <w:bottom w:val="single" w:sz="4" w:space="0" w:color="auto"/>
            </w:tcBorders>
            <w:hideMark/>
          </w:tcPr>
          <w:p w14:paraId="2C7EB8B9" w14:textId="77777777" w:rsidR="003554BC" w:rsidRPr="00403B26" w:rsidRDefault="003554BC" w:rsidP="007408E0">
            <w:pPr>
              <w:rPr>
                <w:rFonts w:eastAsia="Malgun Gothic"/>
                <w:b/>
                <w:bCs/>
                <w:iCs/>
                <w:strike/>
                <w:lang w:val="en-US" w:eastAsia="ko-KR"/>
                <w:rPrChange w:id="12" w:author="luochaoming" w:date="2023-09-14T20:08:00Z">
                  <w:rPr>
                    <w:rFonts w:eastAsia="Malgun Gothic"/>
                    <w:b/>
                    <w:bCs/>
                    <w:iCs/>
                    <w:lang w:val="en-US" w:eastAsia="ko-KR"/>
                  </w:rPr>
                </w:rPrChange>
              </w:rPr>
            </w:pPr>
            <w:r w:rsidRPr="00403B26">
              <w:rPr>
                <w:rFonts w:eastAsia="Malgun Gothic"/>
                <w:b/>
                <w:bCs/>
                <w:iCs/>
                <w:strike/>
                <w:lang w:eastAsia="ko-KR"/>
                <w:rPrChange w:id="13" w:author="luochaoming" w:date="2023-09-14T20:08:00Z">
                  <w:rPr>
                    <w:rFonts w:eastAsia="Malgun Gothic"/>
                    <w:b/>
                    <w:bCs/>
                    <w:iCs/>
                    <w:lang w:eastAsia="ko-KR"/>
                  </w:rPr>
                </w:rPrChange>
              </w:rPr>
              <w:t>Page</w:t>
            </w:r>
          </w:p>
        </w:tc>
        <w:tc>
          <w:tcPr>
            <w:tcW w:w="2048" w:type="dxa"/>
            <w:tcBorders>
              <w:bottom w:val="single" w:sz="4" w:space="0" w:color="auto"/>
            </w:tcBorders>
            <w:hideMark/>
          </w:tcPr>
          <w:p w14:paraId="1481626F" w14:textId="77777777" w:rsidR="003554BC" w:rsidRPr="00403B26" w:rsidRDefault="003554BC" w:rsidP="007408E0">
            <w:pPr>
              <w:rPr>
                <w:rFonts w:eastAsia="Malgun Gothic"/>
                <w:b/>
                <w:bCs/>
                <w:iCs/>
                <w:strike/>
                <w:lang w:val="en-US" w:eastAsia="ko-KR"/>
                <w:rPrChange w:id="14" w:author="luochaoming" w:date="2023-09-14T20:08:00Z">
                  <w:rPr>
                    <w:rFonts w:eastAsia="Malgun Gothic"/>
                    <w:b/>
                    <w:bCs/>
                    <w:iCs/>
                    <w:lang w:val="en-US" w:eastAsia="ko-KR"/>
                  </w:rPr>
                </w:rPrChange>
              </w:rPr>
            </w:pPr>
            <w:r w:rsidRPr="00403B26">
              <w:rPr>
                <w:rFonts w:eastAsia="Malgun Gothic"/>
                <w:b/>
                <w:bCs/>
                <w:iCs/>
                <w:strike/>
                <w:lang w:val="en-US" w:eastAsia="ko-KR"/>
                <w:rPrChange w:id="15" w:author="luochaoming" w:date="2023-09-14T20:08:00Z">
                  <w:rPr>
                    <w:rFonts w:eastAsia="Malgun Gothic"/>
                    <w:b/>
                    <w:bCs/>
                    <w:iCs/>
                    <w:lang w:val="en-US" w:eastAsia="ko-KR"/>
                  </w:rPr>
                </w:rPrChange>
              </w:rPr>
              <w:t>Comment</w:t>
            </w:r>
          </w:p>
        </w:tc>
        <w:tc>
          <w:tcPr>
            <w:tcW w:w="2127" w:type="dxa"/>
            <w:tcBorders>
              <w:bottom w:val="single" w:sz="4" w:space="0" w:color="auto"/>
            </w:tcBorders>
            <w:hideMark/>
          </w:tcPr>
          <w:p w14:paraId="42A9EBE7" w14:textId="77777777" w:rsidR="003554BC" w:rsidRPr="00403B26" w:rsidRDefault="003554BC" w:rsidP="007408E0">
            <w:pPr>
              <w:rPr>
                <w:rFonts w:eastAsia="Malgun Gothic"/>
                <w:b/>
                <w:bCs/>
                <w:iCs/>
                <w:strike/>
                <w:lang w:val="en-US" w:eastAsia="ko-KR"/>
                <w:rPrChange w:id="16" w:author="luochaoming" w:date="2023-09-14T20:08:00Z">
                  <w:rPr>
                    <w:rFonts w:eastAsia="Malgun Gothic"/>
                    <w:b/>
                    <w:bCs/>
                    <w:iCs/>
                    <w:lang w:val="en-US" w:eastAsia="ko-KR"/>
                  </w:rPr>
                </w:rPrChange>
              </w:rPr>
            </w:pPr>
            <w:r w:rsidRPr="00403B26">
              <w:rPr>
                <w:rFonts w:eastAsia="Malgun Gothic"/>
                <w:b/>
                <w:bCs/>
                <w:iCs/>
                <w:strike/>
                <w:lang w:val="en-US" w:eastAsia="ko-KR"/>
                <w:rPrChange w:id="17" w:author="luochaoming" w:date="2023-09-14T20:08:00Z">
                  <w:rPr>
                    <w:rFonts w:eastAsia="Malgun Gothic"/>
                    <w:b/>
                    <w:bCs/>
                    <w:iCs/>
                    <w:lang w:val="en-US" w:eastAsia="ko-KR"/>
                  </w:rPr>
                </w:rPrChange>
              </w:rPr>
              <w:t>Proposed Change</w:t>
            </w:r>
          </w:p>
        </w:tc>
        <w:tc>
          <w:tcPr>
            <w:tcW w:w="2125" w:type="dxa"/>
            <w:tcBorders>
              <w:bottom w:val="single" w:sz="4" w:space="0" w:color="auto"/>
            </w:tcBorders>
            <w:hideMark/>
          </w:tcPr>
          <w:p w14:paraId="0BCBE3DF" w14:textId="77777777" w:rsidR="003554BC" w:rsidRPr="00403B26" w:rsidRDefault="003554BC" w:rsidP="007408E0">
            <w:pPr>
              <w:rPr>
                <w:rFonts w:eastAsia="Malgun Gothic"/>
                <w:b/>
                <w:bCs/>
                <w:iCs/>
                <w:strike/>
                <w:lang w:val="en-US" w:eastAsia="ko-KR"/>
                <w:rPrChange w:id="18" w:author="luochaoming" w:date="2023-09-14T20:08:00Z">
                  <w:rPr>
                    <w:rFonts w:eastAsia="Malgun Gothic"/>
                    <w:b/>
                    <w:bCs/>
                    <w:iCs/>
                    <w:lang w:val="en-US" w:eastAsia="ko-KR"/>
                  </w:rPr>
                </w:rPrChange>
              </w:rPr>
            </w:pPr>
            <w:r w:rsidRPr="00403B26">
              <w:rPr>
                <w:rFonts w:eastAsia="Malgun Gothic"/>
                <w:b/>
                <w:bCs/>
                <w:iCs/>
                <w:strike/>
                <w:lang w:val="en-US" w:eastAsia="ko-KR"/>
                <w:rPrChange w:id="19" w:author="luochaoming" w:date="2023-09-14T20:08:00Z">
                  <w:rPr>
                    <w:rFonts w:eastAsia="Malgun Gothic"/>
                    <w:b/>
                    <w:bCs/>
                    <w:iCs/>
                    <w:lang w:val="en-US" w:eastAsia="ko-KR"/>
                  </w:rPr>
                </w:rPrChange>
              </w:rPr>
              <w:t>Resolution</w:t>
            </w:r>
          </w:p>
        </w:tc>
      </w:tr>
      <w:tr w:rsidR="000C55DA" w:rsidRPr="00403B26" w14:paraId="6EF3AA46" w14:textId="77777777" w:rsidTr="002C67D4">
        <w:trPr>
          <w:trHeight w:val="995"/>
        </w:trPr>
        <w:tc>
          <w:tcPr>
            <w:tcW w:w="704" w:type="dxa"/>
            <w:tcBorders>
              <w:top w:val="single" w:sz="4" w:space="0" w:color="auto"/>
              <w:bottom w:val="single" w:sz="4" w:space="0" w:color="auto"/>
              <w:right w:val="single" w:sz="4" w:space="0" w:color="auto"/>
            </w:tcBorders>
          </w:tcPr>
          <w:p w14:paraId="4ABF55B7" w14:textId="0FA37885" w:rsidR="000C55DA" w:rsidRPr="00403B26" w:rsidRDefault="000C55DA" w:rsidP="000C55DA">
            <w:pPr>
              <w:rPr>
                <w:rFonts w:ascii="Arial" w:hAnsi="Arial" w:cs="Arial"/>
                <w:strike/>
                <w:sz w:val="20"/>
                <w:rPrChange w:id="20" w:author="luochaoming" w:date="2023-09-14T20:08:00Z">
                  <w:rPr>
                    <w:rFonts w:ascii="Arial" w:hAnsi="Arial" w:cs="Arial"/>
                    <w:sz w:val="20"/>
                  </w:rPr>
                </w:rPrChange>
              </w:rPr>
            </w:pPr>
            <w:r w:rsidRPr="00403B26">
              <w:rPr>
                <w:rFonts w:ascii="Arial" w:hAnsi="Arial" w:cs="Arial"/>
                <w:strike/>
                <w:sz w:val="20"/>
                <w:rPrChange w:id="21" w:author="luochaoming" w:date="2023-09-14T20:08:00Z">
                  <w:rPr>
                    <w:rFonts w:ascii="Arial" w:hAnsi="Arial" w:cs="Arial"/>
                    <w:sz w:val="20"/>
                  </w:rPr>
                </w:rPrChange>
              </w:rPr>
              <w:t>3279</w:t>
            </w:r>
          </w:p>
        </w:tc>
        <w:tc>
          <w:tcPr>
            <w:tcW w:w="1418" w:type="dxa"/>
            <w:tcBorders>
              <w:top w:val="single" w:sz="4" w:space="0" w:color="auto"/>
              <w:left w:val="single" w:sz="4" w:space="0" w:color="auto"/>
              <w:bottom w:val="single" w:sz="4" w:space="0" w:color="auto"/>
              <w:right w:val="single" w:sz="4" w:space="0" w:color="auto"/>
            </w:tcBorders>
          </w:tcPr>
          <w:p w14:paraId="2948248D" w14:textId="543DB16A" w:rsidR="000C55DA" w:rsidRPr="00403B26" w:rsidRDefault="000C55DA" w:rsidP="000C55DA">
            <w:pPr>
              <w:rPr>
                <w:rFonts w:ascii="Arial" w:hAnsi="Arial" w:cs="Arial"/>
                <w:strike/>
                <w:sz w:val="20"/>
                <w:rPrChange w:id="22" w:author="luochaoming" w:date="2023-09-14T20:08:00Z">
                  <w:rPr>
                    <w:rFonts w:ascii="Arial" w:hAnsi="Arial" w:cs="Arial"/>
                    <w:sz w:val="20"/>
                  </w:rPr>
                </w:rPrChange>
              </w:rPr>
            </w:pPr>
            <w:r w:rsidRPr="00403B26">
              <w:rPr>
                <w:rFonts w:ascii="Arial" w:hAnsi="Arial" w:cs="Arial"/>
                <w:strike/>
                <w:sz w:val="20"/>
                <w:rPrChange w:id="23" w:author="luochaoming" w:date="2023-09-14T20:08:00Z">
                  <w:rPr>
                    <w:rFonts w:ascii="Arial" w:hAnsi="Arial" w:cs="Arial"/>
                    <w:sz w:val="20"/>
                  </w:rPr>
                </w:rPrChange>
              </w:rPr>
              <w:t>35.3.14.1</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FAEEB3F" w14:textId="5DCC04C6" w:rsidR="000C55DA" w:rsidRPr="00403B26" w:rsidRDefault="000C55DA" w:rsidP="000C55DA">
            <w:pPr>
              <w:rPr>
                <w:rFonts w:ascii="Arial" w:hAnsi="Arial" w:cs="Arial"/>
                <w:bCs/>
                <w:iCs/>
                <w:strike/>
                <w:color w:val="000000" w:themeColor="text1"/>
                <w:sz w:val="20"/>
                <w:lang w:val="en-SG" w:eastAsia="en-SG"/>
                <w:rPrChange w:id="24" w:author="luochaoming" w:date="2023-09-14T20:08:00Z">
                  <w:rPr>
                    <w:rFonts w:ascii="Arial" w:hAnsi="Arial" w:cs="Arial"/>
                    <w:bCs/>
                    <w:iCs/>
                    <w:color w:val="000000" w:themeColor="text1"/>
                    <w:sz w:val="20"/>
                    <w:lang w:val="en-SG" w:eastAsia="en-SG"/>
                  </w:rPr>
                </w:rPrChange>
              </w:rPr>
            </w:pPr>
            <w:r w:rsidRPr="00403B26">
              <w:rPr>
                <w:rFonts w:ascii="Arial" w:hAnsi="Arial" w:cs="Arial"/>
                <w:strike/>
                <w:sz w:val="20"/>
                <w:rPrChange w:id="25" w:author="luochaoming" w:date="2023-09-14T20:08:00Z">
                  <w:rPr>
                    <w:rFonts w:ascii="Arial" w:hAnsi="Arial" w:cs="Arial"/>
                    <w:sz w:val="20"/>
                  </w:rPr>
                </w:rPrChange>
              </w:rPr>
              <w:t>205.01</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483A84E" w14:textId="76E014E4" w:rsidR="000C55DA" w:rsidRPr="00403B26" w:rsidRDefault="000C55DA" w:rsidP="000C55DA">
            <w:pPr>
              <w:rPr>
                <w:rFonts w:ascii="Arial" w:hAnsi="Arial" w:cs="Arial"/>
                <w:bCs/>
                <w:iCs/>
                <w:strike/>
                <w:color w:val="000000" w:themeColor="text1"/>
                <w:sz w:val="20"/>
                <w:lang w:val="en-SG" w:eastAsia="en-SG"/>
                <w:rPrChange w:id="26" w:author="luochaoming" w:date="2023-09-14T20:08:00Z">
                  <w:rPr>
                    <w:rFonts w:ascii="Arial" w:hAnsi="Arial" w:cs="Arial"/>
                    <w:bCs/>
                    <w:iCs/>
                    <w:color w:val="000000" w:themeColor="text1"/>
                    <w:sz w:val="20"/>
                    <w:lang w:val="en-SG" w:eastAsia="en-SG"/>
                  </w:rPr>
                </w:rPrChange>
              </w:rPr>
            </w:pPr>
            <w:r w:rsidRPr="00403B26">
              <w:rPr>
                <w:rFonts w:ascii="Arial" w:hAnsi="Arial" w:cs="Arial"/>
                <w:strike/>
                <w:sz w:val="20"/>
                <w:rPrChange w:id="27" w:author="luochaoming" w:date="2023-09-14T20:08:00Z">
                  <w:rPr>
                    <w:rFonts w:ascii="Arial" w:hAnsi="Arial" w:cs="Arial"/>
                    <w:sz w:val="20"/>
                  </w:rPr>
                </w:rPrChange>
              </w:rPr>
              <w:t>Sensing procedure is a per-link basis procedure. The Sensing Report frames shall be transmitted in the measurement sequence, hence should not be transmitted in another link in an MLD.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DC78B3" w14:textId="35A37F4D" w:rsidR="000C55DA" w:rsidRPr="00403B26" w:rsidRDefault="00A94AC2" w:rsidP="000C55DA">
            <w:pPr>
              <w:rPr>
                <w:rFonts w:ascii="Arial" w:hAnsi="Arial" w:cs="Arial"/>
                <w:bCs/>
                <w:iCs/>
                <w:strike/>
                <w:color w:val="000000" w:themeColor="text1"/>
                <w:sz w:val="20"/>
                <w:lang w:val="en-SG" w:eastAsia="en-SG"/>
                <w:rPrChange w:id="28" w:author="luochaoming" w:date="2023-09-14T20:08:00Z">
                  <w:rPr>
                    <w:rFonts w:ascii="Arial" w:hAnsi="Arial" w:cs="Arial"/>
                    <w:bCs/>
                    <w:iCs/>
                    <w:color w:val="000000" w:themeColor="text1"/>
                    <w:sz w:val="20"/>
                    <w:lang w:val="en-SG" w:eastAsia="en-SG"/>
                  </w:rPr>
                </w:rPrChange>
              </w:rPr>
            </w:pPr>
            <w:r w:rsidRPr="00403B26">
              <w:rPr>
                <w:rFonts w:ascii="Arial" w:hAnsi="Arial" w:cs="Arial"/>
                <w:bCs/>
                <w:iCs/>
                <w:strike/>
                <w:color w:val="000000" w:themeColor="text1"/>
                <w:sz w:val="20"/>
                <w:lang w:val="en-SG" w:eastAsia="en-SG"/>
                <w:rPrChange w:id="29" w:author="luochaoming" w:date="2023-09-14T20:08:00Z">
                  <w:rPr>
                    <w:rFonts w:ascii="Arial" w:hAnsi="Arial" w:cs="Arial"/>
                    <w:bCs/>
                    <w:iCs/>
                    <w:color w:val="000000" w:themeColor="text1"/>
                    <w:sz w:val="20"/>
                    <w:lang w:val="en-SG" w:eastAsia="en-SG"/>
                  </w:rPr>
                </w:rPrChange>
              </w:rPr>
              <w:t>Add Sensing Report frames into the frame list at the beginning of 35.3.14.1 of Draft P802.11be_D4.0</w:t>
            </w:r>
          </w:p>
        </w:tc>
        <w:tc>
          <w:tcPr>
            <w:tcW w:w="2125" w:type="dxa"/>
            <w:tcBorders>
              <w:top w:val="single" w:sz="4" w:space="0" w:color="auto"/>
              <w:left w:val="single" w:sz="4" w:space="0" w:color="auto"/>
              <w:bottom w:val="single" w:sz="4" w:space="0" w:color="auto"/>
            </w:tcBorders>
          </w:tcPr>
          <w:p w14:paraId="43845341" w14:textId="1EA13EE2" w:rsidR="000C55DA" w:rsidRPr="00403B26" w:rsidRDefault="002F5710" w:rsidP="002C67D4">
            <w:pPr>
              <w:rPr>
                <w:rFonts w:ascii="Arial" w:hAnsi="Arial" w:cs="Arial"/>
                <w:bCs/>
                <w:iCs/>
                <w:strike/>
                <w:color w:val="000000" w:themeColor="text1"/>
                <w:sz w:val="20"/>
                <w:lang w:eastAsia="en-SG"/>
                <w:rPrChange w:id="30" w:author="luochaoming" w:date="2023-09-14T20:08:00Z">
                  <w:rPr>
                    <w:rFonts w:ascii="Arial" w:hAnsi="Arial" w:cs="Arial"/>
                    <w:bCs/>
                    <w:iCs/>
                    <w:color w:val="000000" w:themeColor="text1"/>
                    <w:sz w:val="20"/>
                    <w:lang w:eastAsia="en-SG"/>
                  </w:rPr>
                </w:rPrChange>
              </w:rPr>
            </w:pPr>
            <w:r w:rsidRPr="00403B26">
              <w:rPr>
                <w:rFonts w:ascii="Arial" w:hAnsi="Arial" w:cs="Arial"/>
                <w:bCs/>
                <w:iCs/>
                <w:strike/>
                <w:color w:val="000000" w:themeColor="text1"/>
                <w:sz w:val="20"/>
                <w:highlight w:val="green"/>
                <w:lang w:eastAsia="en-SG"/>
                <w:rPrChange w:id="31" w:author="luochaoming" w:date="2023-09-14T20:08:00Z">
                  <w:rPr>
                    <w:rFonts w:ascii="Arial" w:hAnsi="Arial" w:cs="Arial"/>
                    <w:bCs/>
                    <w:iCs/>
                    <w:color w:val="000000" w:themeColor="text1"/>
                    <w:sz w:val="20"/>
                    <w:highlight w:val="green"/>
                    <w:lang w:eastAsia="en-SG"/>
                  </w:rPr>
                </w:rPrChange>
              </w:rPr>
              <w:t>Revised</w:t>
            </w:r>
            <w:r w:rsidR="0097107E" w:rsidRPr="00403B26">
              <w:rPr>
                <w:rFonts w:ascii="Arial" w:hAnsi="Arial" w:cs="Arial"/>
                <w:bCs/>
                <w:iCs/>
                <w:strike/>
                <w:color w:val="000000" w:themeColor="text1"/>
                <w:sz w:val="20"/>
                <w:lang w:eastAsia="en-SG"/>
                <w:rPrChange w:id="32" w:author="luochaoming" w:date="2023-09-14T20:08:00Z">
                  <w:rPr>
                    <w:rFonts w:ascii="Arial" w:hAnsi="Arial" w:cs="Arial"/>
                    <w:bCs/>
                    <w:iCs/>
                    <w:color w:val="000000" w:themeColor="text1"/>
                    <w:sz w:val="20"/>
                    <w:lang w:eastAsia="en-SG"/>
                  </w:rPr>
                </w:rPrChange>
              </w:rPr>
              <w:t>.</w:t>
            </w:r>
          </w:p>
          <w:p w14:paraId="6C510C2D" w14:textId="77777777" w:rsidR="0097107E" w:rsidRPr="00403B26" w:rsidRDefault="0097107E" w:rsidP="002C67D4">
            <w:pPr>
              <w:rPr>
                <w:rFonts w:ascii="Arial" w:hAnsi="Arial" w:cs="Arial"/>
                <w:bCs/>
                <w:iCs/>
                <w:strike/>
                <w:color w:val="000000" w:themeColor="text1"/>
                <w:sz w:val="20"/>
                <w:lang w:eastAsia="en-SG"/>
                <w:rPrChange w:id="33" w:author="luochaoming" w:date="2023-09-14T20:08:00Z">
                  <w:rPr>
                    <w:rFonts w:ascii="Arial" w:hAnsi="Arial" w:cs="Arial"/>
                    <w:bCs/>
                    <w:iCs/>
                    <w:color w:val="000000" w:themeColor="text1"/>
                    <w:sz w:val="20"/>
                    <w:lang w:eastAsia="en-SG"/>
                  </w:rPr>
                </w:rPrChange>
              </w:rPr>
            </w:pPr>
          </w:p>
          <w:p w14:paraId="51777007" w14:textId="77777777" w:rsidR="0097107E" w:rsidRPr="00403B26" w:rsidRDefault="0097107E" w:rsidP="002C67D4">
            <w:pPr>
              <w:rPr>
                <w:rFonts w:ascii="Arial" w:hAnsi="Arial" w:cs="Arial"/>
                <w:bCs/>
                <w:iCs/>
                <w:strike/>
                <w:color w:val="000000" w:themeColor="text1"/>
                <w:sz w:val="20"/>
                <w:lang w:val="en-SG" w:eastAsia="en-SG"/>
                <w:rPrChange w:id="34" w:author="luochaoming" w:date="2023-09-14T20:08:00Z">
                  <w:rPr>
                    <w:rFonts w:ascii="Arial" w:hAnsi="Arial" w:cs="Arial"/>
                    <w:bCs/>
                    <w:iCs/>
                    <w:color w:val="000000" w:themeColor="text1"/>
                    <w:sz w:val="20"/>
                    <w:lang w:val="en-SG" w:eastAsia="en-SG"/>
                  </w:rPr>
                </w:rPrChange>
              </w:rPr>
            </w:pPr>
            <w:r w:rsidRPr="00403B26">
              <w:rPr>
                <w:rFonts w:ascii="Arial" w:hAnsi="Arial" w:cs="Arial"/>
                <w:bCs/>
                <w:iCs/>
                <w:strike/>
                <w:color w:val="000000" w:themeColor="text1"/>
                <w:sz w:val="20"/>
                <w:lang w:eastAsia="en-SG"/>
                <w:rPrChange w:id="35" w:author="luochaoming" w:date="2023-09-14T20:08:00Z">
                  <w:rPr>
                    <w:rFonts w:ascii="Arial" w:hAnsi="Arial" w:cs="Arial"/>
                    <w:bCs/>
                    <w:iCs/>
                    <w:color w:val="000000" w:themeColor="text1"/>
                    <w:sz w:val="20"/>
                    <w:lang w:eastAsia="en-SG"/>
                  </w:rPr>
                </w:rPrChange>
              </w:rPr>
              <w:t xml:space="preserve">In short, the frames </w:t>
            </w:r>
            <w:r w:rsidR="00977ACD" w:rsidRPr="00403B26">
              <w:rPr>
                <w:rFonts w:ascii="Arial" w:hAnsi="Arial" w:cs="Arial"/>
                <w:bCs/>
                <w:iCs/>
                <w:strike/>
                <w:color w:val="000000" w:themeColor="text1"/>
                <w:sz w:val="20"/>
                <w:lang w:val="en-SG" w:eastAsia="en-SG"/>
                <w:rPrChange w:id="36" w:author="luochaoming" w:date="2023-09-14T20:08:00Z">
                  <w:rPr>
                    <w:rFonts w:ascii="Arial" w:hAnsi="Arial" w:cs="Arial"/>
                    <w:bCs/>
                    <w:iCs/>
                    <w:color w:val="000000" w:themeColor="text1"/>
                    <w:sz w:val="20"/>
                    <w:lang w:val="en-SG" w:eastAsia="en-SG"/>
                  </w:rPr>
                </w:rPrChange>
              </w:rPr>
              <w:t>list at the beginning of 35.3.14.1 are not supposed to be transmitted to another STA (other than the intended STA) affiliated with the MLD.</w:t>
            </w:r>
          </w:p>
          <w:p w14:paraId="32952CDB" w14:textId="7D8D9F33" w:rsidR="00C87E40" w:rsidRPr="00403B26" w:rsidRDefault="00C87E40" w:rsidP="002C67D4">
            <w:pPr>
              <w:rPr>
                <w:rFonts w:ascii="Arial" w:hAnsi="Arial" w:cs="Arial"/>
                <w:bCs/>
                <w:iCs/>
                <w:strike/>
                <w:color w:val="000000" w:themeColor="text1"/>
                <w:sz w:val="20"/>
                <w:lang w:val="en-SG" w:eastAsia="en-SG"/>
                <w:rPrChange w:id="37" w:author="luochaoming" w:date="2023-09-14T20:08:00Z">
                  <w:rPr>
                    <w:rFonts w:ascii="Arial" w:hAnsi="Arial" w:cs="Arial"/>
                    <w:bCs/>
                    <w:iCs/>
                    <w:color w:val="000000" w:themeColor="text1"/>
                    <w:sz w:val="20"/>
                    <w:lang w:val="en-SG" w:eastAsia="en-SG"/>
                  </w:rPr>
                </w:rPrChange>
              </w:rPr>
            </w:pPr>
          </w:p>
          <w:p w14:paraId="3D217059" w14:textId="670E80CD" w:rsidR="00CC7CF4" w:rsidRPr="00403B26" w:rsidRDefault="00101A9B" w:rsidP="002C67D4">
            <w:pPr>
              <w:rPr>
                <w:rFonts w:ascii="Arial" w:hAnsi="Arial" w:cs="Arial"/>
                <w:bCs/>
                <w:iCs/>
                <w:strike/>
                <w:color w:val="000000" w:themeColor="text1"/>
                <w:sz w:val="20"/>
                <w:lang w:val="en-SG" w:eastAsia="en-SG"/>
                <w:rPrChange w:id="38" w:author="luochaoming" w:date="2023-09-14T20:08:00Z">
                  <w:rPr>
                    <w:rFonts w:ascii="Arial" w:hAnsi="Arial" w:cs="Arial"/>
                    <w:bCs/>
                    <w:iCs/>
                    <w:color w:val="000000" w:themeColor="text1"/>
                    <w:sz w:val="20"/>
                    <w:lang w:val="en-SG" w:eastAsia="en-SG"/>
                  </w:rPr>
                </w:rPrChange>
              </w:rPr>
            </w:pPr>
            <w:r w:rsidRPr="00403B26">
              <w:rPr>
                <w:bCs/>
                <w:i/>
                <w:strike/>
                <w:szCs w:val="22"/>
                <w:rPrChange w:id="39" w:author="luochaoming" w:date="2023-09-14T20:08:00Z">
                  <w:rPr>
                    <w:bCs/>
                    <w:i/>
                    <w:szCs w:val="22"/>
                  </w:rPr>
                </w:rPrChange>
              </w:rPr>
              <w:t>TGbf editor to add the following into the frame list at the beginning of 35.3.14.1</w:t>
            </w:r>
            <w:r w:rsidR="004F2044" w:rsidRPr="00403B26">
              <w:rPr>
                <w:bCs/>
                <w:i/>
                <w:strike/>
                <w:szCs w:val="22"/>
                <w:rPrChange w:id="40" w:author="luochaoming" w:date="2023-09-14T20:08:00Z">
                  <w:rPr>
                    <w:bCs/>
                    <w:i/>
                    <w:szCs w:val="22"/>
                  </w:rPr>
                </w:rPrChange>
              </w:rPr>
              <w:t xml:space="preserve"> of 11be D4.0</w:t>
            </w:r>
            <w:r w:rsidRPr="00403B26">
              <w:rPr>
                <w:bCs/>
                <w:i/>
                <w:strike/>
                <w:szCs w:val="22"/>
                <w:rPrChange w:id="41" w:author="luochaoming" w:date="2023-09-14T20:08:00Z">
                  <w:rPr>
                    <w:bCs/>
                    <w:i/>
                    <w:szCs w:val="22"/>
                  </w:rPr>
                </w:rPrChange>
              </w:rPr>
              <w:t xml:space="preserve">: </w:t>
            </w:r>
          </w:p>
          <w:p w14:paraId="5AB441B7" w14:textId="77777777" w:rsidR="0053763A" w:rsidRPr="00403B26" w:rsidRDefault="00C87E40" w:rsidP="002C67D4">
            <w:pPr>
              <w:pStyle w:val="a7"/>
              <w:numPr>
                <w:ilvl w:val="0"/>
                <w:numId w:val="27"/>
              </w:numPr>
              <w:rPr>
                <w:rFonts w:ascii="Arial" w:hAnsi="Arial" w:cs="Arial"/>
                <w:bCs/>
                <w:iCs/>
                <w:strike/>
                <w:color w:val="000000" w:themeColor="text1"/>
                <w:sz w:val="20"/>
                <w:lang w:val="en-SG" w:eastAsia="en-SG"/>
                <w:rPrChange w:id="42" w:author="luochaoming" w:date="2023-09-14T20:08:00Z">
                  <w:rPr>
                    <w:rFonts w:ascii="Arial" w:hAnsi="Arial" w:cs="Arial"/>
                    <w:bCs/>
                    <w:iCs/>
                    <w:color w:val="000000" w:themeColor="text1"/>
                    <w:sz w:val="20"/>
                    <w:lang w:val="en-SG" w:eastAsia="en-SG"/>
                  </w:rPr>
                </w:rPrChange>
              </w:rPr>
            </w:pPr>
            <w:r w:rsidRPr="00403B26">
              <w:rPr>
                <w:rFonts w:ascii="Arial" w:hAnsi="Arial" w:cs="Arial"/>
                <w:bCs/>
                <w:iCs/>
                <w:strike/>
                <w:color w:val="000000" w:themeColor="text1"/>
                <w:sz w:val="20"/>
                <w:lang w:val="en-SG" w:eastAsia="en-SG"/>
                <w:rPrChange w:id="43" w:author="luochaoming" w:date="2023-09-14T20:08:00Z">
                  <w:rPr>
                    <w:rFonts w:ascii="Arial" w:hAnsi="Arial" w:cs="Arial"/>
                    <w:bCs/>
                    <w:iCs/>
                    <w:color w:val="000000" w:themeColor="text1"/>
                    <w:sz w:val="20"/>
                    <w:lang w:val="en-SG" w:eastAsia="en-SG"/>
                  </w:rPr>
                </w:rPrChange>
              </w:rPr>
              <w:t xml:space="preserve">Public Action Sensing Measurement Report frame </w:t>
            </w:r>
          </w:p>
          <w:p w14:paraId="67072355" w14:textId="77777777" w:rsidR="0053763A" w:rsidRPr="00403B26" w:rsidRDefault="00C87E40" w:rsidP="002C67D4">
            <w:pPr>
              <w:pStyle w:val="a7"/>
              <w:numPr>
                <w:ilvl w:val="0"/>
                <w:numId w:val="27"/>
              </w:numPr>
              <w:rPr>
                <w:rFonts w:ascii="Arial" w:hAnsi="Arial" w:cs="Arial"/>
                <w:bCs/>
                <w:iCs/>
                <w:strike/>
                <w:color w:val="000000" w:themeColor="text1"/>
                <w:sz w:val="20"/>
                <w:lang w:val="en-SG" w:eastAsia="en-SG"/>
                <w:rPrChange w:id="44" w:author="luochaoming" w:date="2023-09-14T20:08:00Z">
                  <w:rPr>
                    <w:rFonts w:ascii="Arial" w:hAnsi="Arial" w:cs="Arial"/>
                    <w:bCs/>
                    <w:iCs/>
                    <w:color w:val="000000" w:themeColor="text1"/>
                    <w:sz w:val="20"/>
                    <w:lang w:val="en-SG" w:eastAsia="en-SG"/>
                  </w:rPr>
                </w:rPrChange>
              </w:rPr>
            </w:pPr>
            <w:r w:rsidRPr="00403B26">
              <w:rPr>
                <w:rFonts w:ascii="Arial" w:hAnsi="Arial" w:cs="Arial"/>
                <w:bCs/>
                <w:iCs/>
                <w:strike/>
                <w:color w:val="000000" w:themeColor="text1"/>
                <w:sz w:val="20"/>
                <w:lang w:val="en-SG" w:eastAsia="en-SG"/>
                <w:rPrChange w:id="45" w:author="luochaoming" w:date="2023-09-14T20:08:00Z">
                  <w:rPr>
                    <w:rFonts w:ascii="Arial" w:hAnsi="Arial" w:cs="Arial"/>
                    <w:bCs/>
                    <w:iCs/>
                    <w:color w:val="000000" w:themeColor="text1"/>
                    <w:sz w:val="20"/>
                    <w:lang w:val="en-SG" w:eastAsia="en-SG"/>
                  </w:rPr>
                </w:rPrChange>
              </w:rPr>
              <w:t>Public SBP Report frame</w:t>
            </w:r>
          </w:p>
          <w:p w14:paraId="12C5D933" w14:textId="77777777" w:rsidR="0053763A" w:rsidRPr="00403B26" w:rsidRDefault="00CC7CF4" w:rsidP="002C67D4">
            <w:pPr>
              <w:pStyle w:val="a7"/>
              <w:numPr>
                <w:ilvl w:val="0"/>
                <w:numId w:val="27"/>
              </w:numPr>
              <w:rPr>
                <w:rFonts w:ascii="Arial" w:hAnsi="Arial" w:cs="Arial"/>
                <w:bCs/>
                <w:iCs/>
                <w:strike/>
                <w:color w:val="000000" w:themeColor="text1"/>
                <w:sz w:val="20"/>
                <w:lang w:val="en-SG" w:eastAsia="en-SG"/>
                <w:rPrChange w:id="46" w:author="luochaoming" w:date="2023-09-14T20:08:00Z">
                  <w:rPr>
                    <w:rFonts w:ascii="Arial" w:hAnsi="Arial" w:cs="Arial"/>
                    <w:bCs/>
                    <w:iCs/>
                    <w:color w:val="000000" w:themeColor="text1"/>
                    <w:sz w:val="20"/>
                    <w:lang w:val="en-SG" w:eastAsia="en-SG"/>
                  </w:rPr>
                </w:rPrChange>
              </w:rPr>
            </w:pPr>
            <w:r w:rsidRPr="00403B26">
              <w:rPr>
                <w:rFonts w:ascii="Arial" w:hAnsi="Arial" w:cs="Arial"/>
                <w:bCs/>
                <w:iCs/>
                <w:strike/>
                <w:color w:val="000000" w:themeColor="text1"/>
                <w:sz w:val="20"/>
                <w:lang w:val="en-SG" w:eastAsia="en-SG"/>
                <w:rPrChange w:id="47" w:author="luochaoming" w:date="2023-09-14T20:08:00Z">
                  <w:rPr>
                    <w:rFonts w:ascii="Arial" w:hAnsi="Arial" w:cs="Arial"/>
                    <w:bCs/>
                    <w:iCs/>
                    <w:color w:val="000000" w:themeColor="text1"/>
                    <w:sz w:val="20"/>
                    <w:lang w:val="en-SG" w:eastAsia="en-SG"/>
                  </w:rPr>
                </w:rPrChange>
              </w:rPr>
              <w:t>Protected Sensing Measurement Report frame</w:t>
            </w:r>
          </w:p>
          <w:p w14:paraId="59AD7879" w14:textId="1D9FB3EA" w:rsidR="00CC7CF4" w:rsidRPr="00403B26" w:rsidRDefault="00CC7CF4" w:rsidP="002C67D4">
            <w:pPr>
              <w:pStyle w:val="a7"/>
              <w:numPr>
                <w:ilvl w:val="0"/>
                <w:numId w:val="27"/>
              </w:numPr>
              <w:rPr>
                <w:rFonts w:ascii="Arial" w:hAnsi="Arial" w:cs="Arial"/>
                <w:bCs/>
                <w:iCs/>
                <w:strike/>
                <w:color w:val="000000" w:themeColor="text1"/>
                <w:sz w:val="20"/>
                <w:lang w:val="en-SG" w:eastAsia="en-SG"/>
                <w:rPrChange w:id="48" w:author="luochaoming" w:date="2023-09-14T20:08:00Z">
                  <w:rPr>
                    <w:rFonts w:ascii="Arial" w:hAnsi="Arial" w:cs="Arial"/>
                    <w:bCs/>
                    <w:iCs/>
                    <w:color w:val="000000" w:themeColor="text1"/>
                    <w:sz w:val="20"/>
                    <w:lang w:val="en-SG" w:eastAsia="en-SG"/>
                  </w:rPr>
                </w:rPrChange>
              </w:rPr>
            </w:pPr>
            <w:r w:rsidRPr="00403B26">
              <w:rPr>
                <w:rFonts w:ascii="Arial" w:hAnsi="Arial" w:cs="Arial"/>
                <w:bCs/>
                <w:iCs/>
                <w:strike/>
                <w:color w:val="000000" w:themeColor="text1"/>
                <w:sz w:val="20"/>
                <w:lang w:val="en-SG" w:eastAsia="en-SG"/>
                <w:rPrChange w:id="49" w:author="luochaoming" w:date="2023-09-14T20:08:00Z">
                  <w:rPr>
                    <w:rFonts w:ascii="Arial" w:hAnsi="Arial" w:cs="Arial"/>
                    <w:bCs/>
                    <w:iCs/>
                    <w:color w:val="000000" w:themeColor="text1"/>
                    <w:sz w:val="20"/>
                    <w:lang w:val="en-SG" w:eastAsia="en-SG"/>
                  </w:rPr>
                </w:rPrChange>
              </w:rPr>
              <w:t>Protected SBP Report frame</w:t>
            </w:r>
          </w:p>
        </w:tc>
      </w:tr>
    </w:tbl>
    <w:p w14:paraId="492727B4" w14:textId="77777777" w:rsidR="00500CCD" w:rsidRPr="00AD582F" w:rsidRDefault="00500CCD" w:rsidP="00500CCD">
      <w:pPr>
        <w:rPr>
          <w:lang w:val="en-US"/>
        </w:rPr>
      </w:pPr>
    </w:p>
    <w:p w14:paraId="7E2B1095" w14:textId="1552455D" w:rsidR="00500CCD" w:rsidRDefault="00500CCD" w:rsidP="00500CCD">
      <w:pPr>
        <w:rPr>
          <w:b/>
          <w:sz w:val="28"/>
        </w:rPr>
      </w:pPr>
    </w:p>
    <w:p w14:paraId="3EB5CE6D" w14:textId="258368B0" w:rsidR="00174209" w:rsidRDefault="00174209" w:rsidP="00174209">
      <w:pPr>
        <w:rPr>
          <w:b/>
          <w:sz w:val="28"/>
          <w:lang w:val="en-US"/>
        </w:rPr>
      </w:pPr>
      <w:r>
        <w:rPr>
          <w:b/>
          <w:sz w:val="28"/>
          <w:lang w:val="en-US"/>
        </w:rPr>
        <w:t>Reference text</w:t>
      </w:r>
      <w:r w:rsidR="00281B97">
        <w:rPr>
          <w:b/>
          <w:sz w:val="28"/>
          <w:lang w:val="en-US"/>
        </w:rPr>
        <w:t xml:space="preserve"> (in 11be D4.0)</w:t>
      </w:r>
      <w:r>
        <w:rPr>
          <w:b/>
          <w:sz w:val="28"/>
          <w:lang w:val="en-US"/>
        </w:rPr>
        <w:t>:</w:t>
      </w:r>
    </w:p>
    <w:p w14:paraId="3D53FF3B" w14:textId="695707BB" w:rsidR="00281B97" w:rsidRDefault="008A4350" w:rsidP="00174209">
      <w:pPr>
        <w:rPr>
          <w:b/>
          <w:sz w:val="28"/>
          <w:lang w:val="en-US"/>
        </w:rPr>
      </w:pPr>
      <w:r>
        <w:rPr>
          <w:noProof/>
        </w:rPr>
        <w:lastRenderedPageBreak/>
        <w:drawing>
          <wp:inline distT="0" distB="0" distL="0" distR="0" wp14:anchorId="78D5F354" wp14:editId="63E3079B">
            <wp:extent cx="5943600" cy="53733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73370"/>
                    </a:xfrm>
                    <a:prstGeom prst="rect">
                      <a:avLst/>
                    </a:prstGeom>
                  </pic:spPr>
                </pic:pic>
              </a:graphicData>
            </a:graphic>
          </wp:inline>
        </w:drawing>
      </w:r>
    </w:p>
    <w:p w14:paraId="4AD06E85" w14:textId="3F6B3A13" w:rsidR="00E30F0C" w:rsidRDefault="00E30F0C" w:rsidP="00174209">
      <w:pPr>
        <w:rPr>
          <w:b/>
          <w:sz w:val="28"/>
          <w:lang w:val="en-US"/>
        </w:rPr>
      </w:pPr>
      <w:r>
        <w:rPr>
          <w:noProof/>
        </w:rPr>
        <w:drawing>
          <wp:inline distT="0" distB="0" distL="0" distR="0" wp14:anchorId="05CCF5D6" wp14:editId="1B91C73B">
            <wp:extent cx="5943600" cy="12585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58570"/>
                    </a:xfrm>
                    <a:prstGeom prst="rect">
                      <a:avLst/>
                    </a:prstGeom>
                  </pic:spPr>
                </pic:pic>
              </a:graphicData>
            </a:graphic>
          </wp:inline>
        </w:drawing>
      </w:r>
    </w:p>
    <w:p w14:paraId="0F9FD288" w14:textId="77777777" w:rsidR="00E30F0C" w:rsidRDefault="00E30F0C" w:rsidP="00174209">
      <w:pPr>
        <w:rPr>
          <w:b/>
          <w:sz w:val="28"/>
          <w:lang w:val="en-US"/>
        </w:rPr>
      </w:pPr>
    </w:p>
    <w:p w14:paraId="656E7FD4" w14:textId="15AEF6BD" w:rsidR="00E30F0C" w:rsidRDefault="009400B4" w:rsidP="00174209">
      <w:pPr>
        <w:rPr>
          <w:b/>
          <w:sz w:val="28"/>
          <w:lang w:val="en-US"/>
        </w:rPr>
      </w:pPr>
      <w:r>
        <w:rPr>
          <w:noProof/>
        </w:rPr>
        <w:lastRenderedPageBreak/>
        <w:drawing>
          <wp:inline distT="0" distB="0" distL="0" distR="0" wp14:anchorId="246A8074" wp14:editId="26FB6719">
            <wp:extent cx="5943600" cy="48310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31080"/>
                    </a:xfrm>
                    <a:prstGeom prst="rect">
                      <a:avLst/>
                    </a:prstGeom>
                  </pic:spPr>
                </pic:pic>
              </a:graphicData>
            </a:graphic>
          </wp:inline>
        </w:drawing>
      </w:r>
    </w:p>
    <w:p w14:paraId="743C5D2A" w14:textId="001D4A58" w:rsidR="009400B4" w:rsidRDefault="003E70D9" w:rsidP="00174209">
      <w:pPr>
        <w:rPr>
          <w:b/>
          <w:sz w:val="28"/>
          <w:lang w:val="en-US"/>
        </w:rPr>
      </w:pPr>
      <w:r>
        <w:rPr>
          <w:noProof/>
        </w:rPr>
        <w:drawing>
          <wp:inline distT="0" distB="0" distL="0" distR="0" wp14:anchorId="476F632B" wp14:editId="6C32ABC1">
            <wp:extent cx="5943600" cy="346265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62655"/>
                    </a:xfrm>
                    <a:prstGeom prst="rect">
                      <a:avLst/>
                    </a:prstGeom>
                  </pic:spPr>
                </pic:pic>
              </a:graphicData>
            </a:graphic>
          </wp:inline>
        </w:drawing>
      </w:r>
    </w:p>
    <w:p w14:paraId="7EB9CCDC" w14:textId="6F8E6354" w:rsidR="00E65C6D" w:rsidRDefault="00E65C6D" w:rsidP="00174209">
      <w:pPr>
        <w:rPr>
          <w:b/>
          <w:sz w:val="28"/>
          <w:lang w:val="en-US"/>
        </w:rPr>
      </w:pPr>
      <w:r w:rsidRPr="00E65C6D">
        <w:rPr>
          <w:b/>
          <w:noProof/>
          <w:sz w:val="28"/>
          <w:lang w:val="en-US"/>
        </w:rPr>
        <w:lastRenderedPageBreak/>
        <w:drawing>
          <wp:inline distT="0" distB="0" distL="0" distR="0" wp14:anchorId="1EF87D33" wp14:editId="598BC3B1">
            <wp:extent cx="5943600" cy="424199"/>
            <wp:effectExtent l="0" t="0" r="0" b="0"/>
            <wp:docPr id="11" name="图片 11" descr="D:\My Documents\TeamTalk2.0\60bf824be4b0f2f27adb969b\temp/Image_2023091200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TeamTalk2.0\60bf824be4b0f2f27adb969b\temp/Image_202309120015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4199"/>
                    </a:xfrm>
                    <a:prstGeom prst="rect">
                      <a:avLst/>
                    </a:prstGeom>
                    <a:noFill/>
                    <a:ln>
                      <a:noFill/>
                    </a:ln>
                  </pic:spPr>
                </pic:pic>
              </a:graphicData>
            </a:graphic>
          </wp:inline>
        </w:drawing>
      </w:r>
    </w:p>
    <w:p w14:paraId="304BAFD1" w14:textId="77777777" w:rsidR="00985039" w:rsidRDefault="00985039" w:rsidP="00174209">
      <w:pPr>
        <w:rPr>
          <w:b/>
          <w:sz w:val="28"/>
          <w:lang w:val="en-US"/>
        </w:rPr>
      </w:pPr>
    </w:p>
    <w:p w14:paraId="6DED6D92" w14:textId="50CCE7AA" w:rsidR="00707CDE" w:rsidRDefault="00707CDE" w:rsidP="00707CDE">
      <w:pPr>
        <w:rPr>
          <w:b/>
          <w:sz w:val="28"/>
        </w:rPr>
      </w:pPr>
      <w:r w:rsidRPr="00707CDE">
        <w:rPr>
          <w:rStyle w:val="SC21323589"/>
          <w:b w:val="0"/>
        </w:rPr>
        <w:t>Clause</w:t>
      </w:r>
      <w:r>
        <w:rPr>
          <w:rStyle w:val="SC21323589"/>
        </w:rPr>
        <w:t xml:space="preserve"> 35.3.14.3 Identification of the intended STA </w:t>
      </w:r>
      <w:r>
        <w:rPr>
          <w:rStyle w:val="SC21323589"/>
          <w:b w:val="0"/>
        </w:rPr>
        <w:t xml:space="preserve">specifies to </w:t>
      </w:r>
      <w:r w:rsidRPr="00707CDE">
        <w:rPr>
          <w:rStyle w:val="SC21323589"/>
          <w:b w:val="0"/>
        </w:rPr>
        <w:t xml:space="preserve">include an </w:t>
      </w:r>
      <w:r w:rsidRPr="00B44D72">
        <w:rPr>
          <w:rStyle w:val="SC21323589"/>
        </w:rPr>
        <w:t>MLO Link Information element</w:t>
      </w:r>
      <w:r w:rsidRPr="00707CDE">
        <w:rPr>
          <w:rStyle w:val="SC21323589"/>
          <w:b w:val="0"/>
        </w:rPr>
        <w:t xml:space="preserve"> that identifies the intended link of the MMPDU</w:t>
      </w:r>
      <w:r w:rsidR="00B44D72">
        <w:rPr>
          <w:rStyle w:val="SC21323589"/>
          <w:b w:val="0"/>
        </w:rPr>
        <w:t>.</w:t>
      </w:r>
    </w:p>
    <w:p w14:paraId="7509D58C" w14:textId="77777777" w:rsidR="00EC13CD" w:rsidRDefault="00EC13CD" w:rsidP="00500CCD">
      <w:pPr>
        <w:rPr>
          <w:b/>
          <w:sz w:val="28"/>
        </w:rPr>
      </w:pPr>
    </w:p>
    <w:p w14:paraId="7F091C7A" w14:textId="77777777" w:rsidR="00EC13CD" w:rsidRDefault="00EC13CD" w:rsidP="00500CCD">
      <w:pPr>
        <w:rPr>
          <w:b/>
          <w:sz w:val="28"/>
        </w:rPr>
      </w:pPr>
    </w:p>
    <w:p w14:paraId="2D74B955" w14:textId="71F6B443" w:rsidR="00BA7692" w:rsidRDefault="00BA7692" w:rsidP="00500CCD">
      <w:pPr>
        <w:rPr>
          <w:b/>
          <w:sz w:val="28"/>
        </w:rPr>
      </w:pPr>
    </w:p>
    <w:p w14:paraId="4731E0A4" w14:textId="6665D6D6" w:rsidR="00BA7692" w:rsidRPr="008B7736" w:rsidRDefault="00BA7692" w:rsidP="00BA7692">
      <w:pPr>
        <w:pStyle w:val="1"/>
      </w:pPr>
      <w:r>
        <w:t>CID</w:t>
      </w:r>
      <w:r w:rsidR="00A57CDC">
        <w:t xml:space="preserve"> 3346</w:t>
      </w:r>
    </w:p>
    <w:p w14:paraId="5F83C699" w14:textId="77777777" w:rsidR="00BA7692" w:rsidRDefault="00BA7692" w:rsidP="00BA7692">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A7692" w:rsidRPr="00FB46B3" w14:paraId="0611942F" w14:textId="77777777" w:rsidTr="00B9228B">
        <w:trPr>
          <w:trHeight w:val="362"/>
        </w:trPr>
        <w:tc>
          <w:tcPr>
            <w:tcW w:w="704" w:type="dxa"/>
            <w:tcBorders>
              <w:bottom w:val="single" w:sz="4" w:space="0" w:color="auto"/>
            </w:tcBorders>
            <w:hideMark/>
          </w:tcPr>
          <w:p w14:paraId="5D66BF4F"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49C630D6" w14:textId="77777777" w:rsidR="00BA7692" w:rsidRPr="00FB46B3" w:rsidRDefault="00BA7692" w:rsidP="00B9228B">
            <w:pPr>
              <w:rPr>
                <w:rFonts w:eastAsia="Malgun Gothic"/>
                <w:b/>
                <w:bCs/>
                <w:iCs/>
                <w:lang w:val="en-US" w:eastAsia="ko-KR"/>
              </w:rPr>
            </w:pPr>
            <w:r w:rsidRPr="00C61B45">
              <w:rPr>
                <w:rFonts w:eastAsia="Malgun Gothic"/>
                <w:b/>
                <w:bCs/>
                <w:iCs/>
                <w:lang w:val="en-US" w:eastAsia="ko-KR"/>
              </w:rPr>
              <w:t>Clause</w:t>
            </w:r>
          </w:p>
        </w:tc>
        <w:tc>
          <w:tcPr>
            <w:tcW w:w="928" w:type="dxa"/>
            <w:tcBorders>
              <w:bottom w:val="single" w:sz="4" w:space="0" w:color="auto"/>
            </w:tcBorders>
            <w:hideMark/>
          </w:tcPr>
          <w:p w14:paraId="534C543D" w14:textId="77777777" w:rsidR="00BA7692" w:rsidRPr="00FB46B3" w:rsidRDefault="00BA7692" w:rsidP="00B9228B">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3248817A"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229BEC94"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Proposed Change</w:t>
            </w:r>
          </w:p>
        </w:tc>
        <w:tc>
          <w:tcPr>
            <w:tcW w:w="2125" w:type="dxa"/>
            <w:tcBorders>
              <w:bottom w:val="single" w:sz="4" w:space="0" w:color="auto"/>
            </w:tcBorders>
            <w:hideMark/>
          </w:tcPr>
          <w:p w14:paraId="52CFB9A3" w14:textId="77777777" w:rsidR="00BA7692" w:rsidRPr="00FB46B3" w:rsidRDefault="00BA7692" w:rsidP="00B9228B">
            <w:pPr>
              <w:rPr>
                <w:rFonts w:eastAsia="Malgun Gothic"/>
                <w:b/>
                <w:bCs/>
                <w:iCs/>
                <w:lang w:val="en-US" w:eastAsia="ko-KR"/>
              </w:rPr>
            </w:pPr>
            <w:r w:rsidRPr="00FB46B3">
              <w:rPr>
                <w:rFonts w:eastAsia="Malgun Gothic"/>
                <w:b/>
                <w:bCs/>
                <w:iCs/>
                <w:lang w:val="en-US" w:eastAsia="ko-KR"/>
              </w:rPr>
              <w:t>Resolution</w:t>
            </w:r>
          </w:p>
        </w:tc>
      </w:tr>
      <w:tr w:rsidR="008613C1" w:rsidRPr="006733CA" w14:paraId="74000529" w14:textId="77777777" w:rsidTr="00B9228B">
        <w:trPr>
          <w:trHeight w:val="995"/>
        </w:trPr>
        <w:tc>
          <w:tcPr>
            <w:tcW w:w="704" w:type="dxa"/>
            <w:tcBorders>
              <w:top w:val="single" w:sz="4" w:space="0" w:color="auto"/>
              <w:bottom w:val="single" w:sz="4" w:space="0" w:color="auto"/>
              <w:right w:val="single" w:sz="4" w:space="0" w:color="auto"/>
            </w:tcBorders>
          </w:tcPr>
          <w:p w14:paraId="6B6E8D1D" w14:textId="50F2607A" w:rsidR="008613C1" w:rsidRDefault="008613C1" w:rsidP="008613C1">
            <w:pPr>
              <w:rPr>
                <w:rFonts w:ascii="Arial" w:hAnsi="Arial" w:cs="Arial"/>
                <w:sz w:val="20"/>
              </w:rPr>
            </w:pPr>
            <w:r w:rsidRPr="00874B98">
              <w:rPr>
                <w:rFonts w:ascii="Arial" w:hAnsi="Arial" w:cs="Arial"/>
                <w:sz w:val="20"/>
              </w:rPr>
              <w:t>3346</w:t>
            </w:r>
          </w:p>
        </w:tc>
        <w:tc>
          <w:tcPr>
            <w:tcW w:w="1418" w:type="dxa"/>
            <w:tcBorders>
              <w:top w:val="single" w:sz="4" w:space="0" w:color="auto"/>
              <w:left w:val="single" w:sz="4" w:space="0" w:color="auto"/>
              <w:bottom w:val="single" w:sz="4" w:space="0" w:color="auto"/>
              <w:right w:val="single" w:sz="4" w:space="0" w:color="auto"/>
            </w:tcBorders>
          </w:tcPr>
          <w:p w14:paraId="0B287AAA" w14:textId="75B168A7" w:rsidR="008613C1" w:rsidRDefault="008613C1" w:rsidP="008613C1">
            <w:pPr>
              <w:rPr>
                <w:rFonts w:ascii="Arial" w:hAnsi="Arial" w:cs="Arial"/>
                <w:sz w:val="20"/>
              </w:rPr>
            </w:pPr>
            <w:r>
              <w:rPr>
                <w:rFonts w:ascii="Arial" w:hAnsi="Arial" w:cs="Arial"/>
                <w:sz w:val="20"/>
              </w:rPr>
              <w:t>12.5.2.4.4</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AF6793E" w14:textId="13321E03" w:rsidR="008613C1" w:rsidRPr="00E1500A" w:rsidRDefault="008613C1" w:rsidP="008613C1">
            <w:pPr>
              <w:rPr>
                <w:rFonts w:ascii="Arial" w:hAnsi="Arial" w:cs="Arial"/>
                <w:bCs/>
                <w:iCs/>
                <w:color w:val="000000" w:themeColor="text1"/>
                <w:sz w:val="20"/>
                <w:lang w:val="en-SG" w:eastAsia="en-SG"/>
              </w:rPr>
            </w:pPr>
            <w:r>
              <w:rPr>
                <w:rFonts w:ascii="Arial" w:hAnsi="Arial" w:cs="Arial"/>
                <w:sz w:val="20"/>
              </w:rPr>
              <w:t>194.40</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4C95FCD0" w14:textId="56E78A07" w:rsidR="008613C1" w:rsidRPr="00E1500A" w:rsidRDefault="008613C1" w:rsidP="008613C1">
            <w:pPr>
              <w:rPr>
                <w:rFonts w:ascii="Arial" w:hAnsi="Arial" w:cs="Arial"/>
                <w:bCs/>
                <w:iCs/>
                <w:color w:val="000000" w:themeColor="text1"/>
                <w:sz w:val="20"/>
                <w:lang w:val="en-SG" w:eastAsia="en-SG"/>
              </w:rPr>
            </w:pPr>
            <w:r>
              <w:rPr>
                <w:rFonts w:ascii="Arial" w:hAnsi="Arial" w:cs="Arial"/>
                <w:sz w:val="20"/>
              </w:rPr>
              <w:t>It is unnecessary to repeat that the To DS subfield is equal to 1, as the requirement only applies to individually addressed robust Management frames with the To DS subfield equal to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10A7BB" w14:textId="242FAFCC" w:rsidR="008613C1" w:rsidRPr="003316A0" w:rsidRDefault="008613C1" w:rsidP="008613C1">
            <w:pPr>
              <w:rPr>
                <w:rFonts w:ascii="Arial" w:hAnsi="Arial" w:cs="Arial"/>
                <w:bCs/>
                <w:iCs/>
                <w:color w:val="000000" w:themeColor="text1"/>
                <w:sz w:val="20"/>
                <w:lang w:val="en-SG" w:eastAsia="en-SG"/>
              </w:rPr>
            </w:pPr>
            <w:r>
              <w:rPr>
                <w:rFonts w:ascii="Arial" w:hAnsi="Arial" w:cs="Arial"/>
                <w:sz w:val="20"/>
              </w:rPr>
              <w:t>Delete "that are received with the To DS subfield equal to 1"</w:t>
            </w:r>
          </w:p>
        </w:tc>
        <w:tc>
          <w:tcPr>
            <w:tcW w:w="2125" w:type="dxa"/>
            <w:tcBorders>
              <w:top w:val="single" w:sz="4" w:space="0" w:color="auto"/>
              <w:left w:val="single" w:sz="4" w:space="0" w:color="auto"/>
              <w:bottom w:val="single" w:sz="4" w:space="0" w:color="auto"/>
            </w:tcBorders>
          </w:tcPr>
          <w:p w14:paraId="52F1773B" w14:textId="77777777" w:rsidR="008613C1" w:rsidRDefault="00667EAC" w:rsidP="008613C1">
            <w:pPr>
              <w:rPr>
                <w:rFonts w:ascii="Arial" w:hAnsi="Arial" w:cs="Arial"/>
                <w:bCs/>
                <w:iCs/>
                <w:color w:val="000000" w:themeColor="text1"/>
                <w:sz w:val="20"/>
                <w:lang w:eastAsia="en-SG"/>
              </w:rPr>
            </w:pPr>
            <w:r w:rsidRPr="00B87FA8">
              <w:rPr>
                <w:rFonts w:ascii="Arial" w:hAnsi="Arial" w:cs="Arial"/>
                <w:bCs/>
                <w:iCs/>
                <w:color w:val="000000" w:themeColor="text1"/>
                <w:sz w:val="20"/>
                <w:highlight w:val="green"/>
                <w:lang w:eastAsia="en-SG"/>
              </w:rPr>
              <w:t>Revised</w:t>
            </w:r>
            <w:r>
              <w:rPr>
                <w:rFonts w:ascii="Arial" w:hAnsi="Arial" w:cs="Arial"/>
                <w:bCs/>
                <w:iCs/>
                <w:color w:val="000000" w:themeColor="text1"/>
                <w:sz w:val="20"/>
                <w:lang w:eastAsia="en-SG"/>
              </w:rPr>
              <w:t>.</w:t>
            </w:r>
          </w:p>
          <w:p w14:paraId="58E67D22" w14:textId="6700A9C2" w:rsidR="00667EAC" w:rsidRDefault="00667EAC" w:rsidP="008613C1">
            <w:pPr>
              <w:rPr>
                <w:rFonts w:ascii="Arial" w:hAnsi="Arial" w:cs="Arial"/>
                <w:bCs/>
                <w:iCs/>
                <w:color w:val="000000" w:themeColor="text1"/>
                <w:sz w:val="20"/>
                <w:lang w:eastAsia="en-SG"/>
              </w:rPr>
            </w:pPr>
          </w:p>
          <w:p w14:paraId="1F7D6F97" w14:textId="0039D12C" w:rsidR="00236A8A" w:rsidRDefault="00236A8A" w:rsidP="008613C1">
            <w:pPr>
              <w:rPr>
                <w:rFonts w:ascii="Arial" w:hAnsi="Arial" w:cs="Arial"/>
                <w:bCs/>
                <w:iCs/>
                <w:color w:val="000000" w:themeColor="text1"/>
                <w:sz w:val="20"/>
                <w:lang w:eastAsia="en-SG"/>
              </w:rPr>
            </w:pPr>
            <w:r>
              <w:rPr>
                <w:rFonts w:ascii="Arial" w:hAnsi="Arial" w:cs="Arial"/>
                <w:bCs/>
                <w:iCs/>
                <w:color w:val="000000" w:themeColor="text1"/>
                <w:sz w:val="20"/>
                <w:lang w:eastAsia="en-SG"/>
              </w:rPr>
              <w:t>Agree with the commentor and apply same change in clause</w:t>
            </w:r>
            <w:r w:rsidR="00A636E9">
              <w:rPr>
                <w:rFonts w:ascii="Arial" w:hAnsi="Arial" w:cs="Arial"/>
                <w:bCs/>
                <w:iCs/>
                <w:color w:val="000000" w:themeColor="text1"/>
                <w:sz w:val="20"/>
                <w:lang w:eastAsia="en-SG"/>
              </w:rPr>
              <w:t xml:space="preserve"> </w:t>
            </w:r>
            <w:r w:rsidR="00A636E9" w:rsidRPr="00A636E9">
              <w:rPr>
                <w:rFonts w:ascii="Arial" w:hAnsi="Arial" w:cs="Arial"/>
                <w:bCs/>
                <w:iCs/>
                <w:color w:val="000000" w:themeColor="text1"/>
                <w:sz w:val="20"/>
                <w:lang w:eastAsia="en-SG"/>
              </w:rPr>
              <w:t>12.5.</w:t>
            </w:r>
            <w:r w:rsidR="00A636E9" w:rsidRPr="00A636E9">
              <w:rPr>
                <w:rFonts w:ascii="Arial" w:hAnsi="Arial" w:cs="Arial"/>
                <w:bCs/>
                <w:iCs/>
                <w:color w:val="FF0000"/>
                <w:sz w:val="20"/>
                <w:lang w:eastAsia="en-SG"/>
              </w:rPr>
              <w:t>4</w:t>
            </w:r>
            <w:r w:rsidR="00A636E9" w:rsidRPr="00A636E9">
              <w:rPr>
                <w:rFonts w:ascii="Arial" w:hAnsi="Arial" w:cs="Arial"/>
                <w:bCs/>
                <w:iCs/>
                <w:color w:val="000000" w:themeColor="text1"/>
                <w:sz w:val="20"/>
                <w:lang w:eastAsia="en-SG"/>
              </w:rPr>
              <w:t>.4.4</w:t>
            </w:r>
            <w:r w:rsidR="00A636E9">
              <w:rPr>
                <w:rFonts w:ascii="Arial" w:hAnsi="Arial" w:cs="Arial"/>
                <w:bCs/>
                <w:iCs/>
                <w:color w:val="000000" w:themeColor="text1"/>
                <w:sz w:val="20"/>
                <w:lang w:eastAsia="en-SG"/>
              </w:rPr>
              <w:t xml:space="preserve"> too</w:t>
            </w:r>
            <w:r>
              <w:rPr>
                <w:rFonts w:ascii="Arial" w:hAnsi="Arial" w:cs="Arial"/>
                <w:bCs/>
                <w:iCs/>
                <w:color w:val="000000" w:themeColor="text1"/>
                <w:sz w:val="20"/>
                <w:lang w:eastAsia="en-SG"/>
              </w:rPr>
              <w:t>.</w:t>
            </w:r>
          </w:p>
          <w:p w14:paraId="6D40B8DB" w14:textId="77777777" w:rsidR="00236A8A" w:rsidRDefault="00236A8A" w:rsidP="008613C1">
            <w:pPr>
              <w:rPr>
                <w:rFonts w:ascii="Arial" w:hAnsi="Arial" w:cs="Arial"/>
                <w:bCs/>
                <w:iCs/>
                <w:color w:val="000000" w:themeColor="text1"/>
                <w:sz w:val="20"/>
                <w:lang w:eastAsia="en-SG"/>
              </w:rPr>
            </w:pPr>
          </w:p>
          <w:p w14:paraId="66FF878C" w14:textId="7F8D40E8" w:rsidR="00667EAC" w:rsidRPr="00314297" w:rsidRDefault="006832E2" w:rsidP="008613C1">
            <w:pPr>
              <w:rPr>
                <w:rFonts w:ascii="Arial" w:hAnsi="Arial" w:cs="Arial"/>
                <w:bCs/>
                <w:iCs/>
                <w:color w:val="000000" w:themeColor="text1"/>
                <w:sz w:val="20"/>
                <w:lang w:eastAsia="en-SG"/>
              </w:rPr>
            </w:pPr>
            <w:r w:rsidRPr="00FD5FAB">
              <w:rPr>
                <w:bCs/>
                <w:i/>
                <w:szCs w:val="22"/>
              </w:rPr>
              <w:t xml:space="preserve">TGbf editor to make the changes shown in </w:t>
            </w:r>
            <w:hyperlink r:id="rId13" w:history="1">
              <w:r w:rsidR="00873500" w:rsidRPr="006E4DD0">
                <w:rPr>
                  <w:rStyle w:val="a6"/>
                  <w:bCs/>
                  <w:i/>
                  <w:szCs w:val="22"/>
                </w:rPr>
                <w:t>Https://mentor.ieee.org/802.11/dcn/23/11-23-1577-02-00bf-lb276-cids-3279-3346.docx</w:t>
              </w:r>
            </w:hyperlink>
            <w:r>
              <w:rPr>
                <w:bCs/>
                <w:i/>
                <w:szCs w:val="22"/>
              </w:rPr>
              <w:t xml:space="preserve"> </w:t>
            </w:r>
            <w:r w:rsidRPr="00FD5FAB">
              <w:rPr>
                <w:bCs/>
                <w:i/>
                <w:szCs w:val="22"/>
              </w:rPr>
              <w:t xml:space="preserve">under all headings that include CID </w:t>
            </w:r>
            <w:r w:rsidR="00D66666">
              <w:rPr>
                <w:bCs/>
                <w:i/>
                <w:szCs w:val="22"/>
              </w:rPr>
              <w:t>3346</w:t>
            </w:r>
          </w:p>
        </w:tc>
      </w:tr>
    </w:tbl>
    <w:p w14:paraId="3FD2E709" w14:textId="77777777" w:rsidR="00BA7692" w:rsidRPr="00AD582F" w:rsidRDefault="00BA7692" w:rsidP="00BA7692">
      <w:pPr>
        <w:rPr>
          <w:lang w:val="en-US"/>
        </w:rPr>
      </w:pPr>
    </w:p>
    <w:p w14:paraId="419BF0A7" w14:textId="77777777" w:rsidR="00873500" w:rsidRDefault="00873500" w:rsidP="00500CCD">
      <w:pPr>
        <w:rPr>
          <w:b/>
          <w:sz w:val="28"/>
          <w:lang w:val="en-US"/>
        </w:rPr>
      </w:pPr>
    </w:p>
    <w:p w14:paraId="206E6BFF" w14:textId="69000A67" w:rsidR="00BA7692" w:rsidRDefault="009F600C" w:rsidP="00500CCD">
      <w:pPr>
        <w:rPr>
          <w:b/>
          <w:sz w:val="28"/>
          <w:lang w:val="en-US"/>
        </w:rPr>
      </w:pPr>
      <w:r>
        <w:rPr>
          <w:b/>
          <w:sz w:val="28"/>
          <w:lang w:val="en-US"/>
        </w:rPr>
        <w:t>Reference text</w:t>
      </w:r>
      <w:r w:rsidR="003B4900">
        <w:rPr>
          <w:b/>
          <w:sz w:val="28"/>
          <w:lang w:val="en-US"/>
        </w:rPr>
        <w:t>:</w:t>
      </w:r>
    </w:p>
    <w:p w14:paraId="546BD6AF" w14:textId="72844982" w:rsidR="003B4900" w:rsidRDefault="00595C98" w:rsidP="00500CCD">
      <w:pPr>
        <w:rPr>
          <w:b/>
          <w:sz w:val="28"/>
          <w:lang w:val="en-US"/>
        </w:rPr>
      </w:pPr>
      <w:r>
        <w:rPr>
          <w:noProof/>
        </w:rPr>
        <w:lastRenderedPageBreak/>
        <w:drawing>
          <wp:inline distT="0" distB="0" distL="0" distR="0" wp14:anchorId="5804FB55" wp14:editId="54E9059D">
            <wp:extent cx="5943600" cy="49853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985385"/>
                    </a:xfrm>
                    <a:prstGeom prst="rect">
                      <a:avLst/>
                    </a:prstGeom>
                  </pic:spPr>
                </pic:pic>
              </a:graphicData>
            </a:graphic>
          </wp:inline>
        </w:drawing>
      </w:r>
    </w:p>
    <w:p w14:paraId="5ABA14F7" w14:textId="2FC31FEC" w:rsidR="003B4900" w:rsidRDefault="003B4900" w:rsidP="00500CCD">
      <w:pPr>
        <w:rPr>
          <w:b/>
          <w:sz w:val="28"/>
          <w:lang w:val="en-US"/>
        </w:rPr>
      </w:pPr>
    </w:p>
    <w:p w14:paraId="6BAC728E" w14:textId="15D50A00" w:rsidR="003B4900" w:rsidRDefault="003B4900" w:rsidP="00500CCD">
      <w:pPr>
        <w:rPr>
          <w:b/>
          <w:sz w:val="28"/>
          <w:lang w:val="en-US"/>
        </w:rPr>
      </w:pPr>
    </w:p>
    <w:p w14:paraId="28ED67C3" w14:textId="31CBD900" w:rsidR="00E31B25" w:rsidRDefault="00CF2009" w:rsidP="00500CCD">
      <w:pPr>
        <w:rPr>
          <w:b/>
          <w:sz w:val="28"/>
          <w:lang w:val="en-US"/>
        </w:rPr>
      </w:pPr>
      <w:r>
        <w:rPr>
          <w:noProof/>
        </w:rPr>
        <w:drawing>
          <wp:inline distT="0" distB="0" distL="0" distR="0" wp14:anchorId="7450A3E6" wp14:editId="3330B981">
            <wp:extent cx="5943600" cy="13614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61440"/>
                    </a:xfrm>
                    <a:prstGeom prst="rect">
                      <a:avLst/>
                    </a:prstGeom>
                  </pic:spPr>
                </pic:pic>
              </a:graphicData>
            </a:graphic>
          </wp:inline>
        </w:drawing>
      </w:r>
    </w:p>
    <w:p w14:paraId="71FE0F10" w14:textId="15667BC0" w:rsidR="003B4900" w:rsidRPr="00BA7692" w:rsidRDefault="00CF2009" w:rsidP="00500CCD">
      <w:pPr>
        <w:rPr>
          <w:b/>
          <w:sz w:val="28"/>
          <w:lang w:val="en-US"/>
        </w:rPr>
      </w:pPr>
      <w:r>
        <w:rPr>
          <w:noProof/>
        </w:rPr>
        <w:lastRenderedPageBreak/>
        <w:drawing>
          <wp:inline distT="0" distB="0" distL="0" distR="0" wp14:anchorId="17A624C8" wp14:editId="2C83C914">
            <wp:extent cx="5943600" cy="3371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71850"/>
                    </a:xfrm>
                    <a:prstGeom prst="rect">
                      <a:avLst/>
                    </a:prstGeom>
                  </pic:spPr>
                </pic:pic>
              </a:graphicData>
            </a:graphic>
          </wp:inline>
        </w:drawing>
      </w:r>
    </w:p>
    <w:p w14:paraId="3E63E8A5" w14:textId="77777777" w:rsidR="00F604CA" w:rsidRDefault="00F604CA" w:rsidP="00745B51">
      <w:pPr>
        <w:rPr>
          <w:b/>
        </w:rPr>
      </w:pPr>
    </w:p>
    <w:p w14:paraId="137C7049" w14:textId="56C5C501" w:rsidR="00434683" w:rsidRDefault="00434683" w:rsidP="00745B51">
      <w:pPr>
        <w:rPr>
          <w:b/>
        </w:rPr>
      </w:pPr>
    </w:p>
    <w:p w14:paraId="34B6186B" w14:textId="4AD087B7" w:rsidR="00F22A61" w:rsidRDefault="00F22A61" w:rsidP="00F22A61">
      <w:pPr>
        <w:rPr>
          <w:b/>
          <w:sz w:val="28"/>
          <w:lang w:val="en-US"/>
        </w:rPr>
      </w:pPr>
      <w:r>
        <w:rPr>
          <w:b/>
          <w:sz w:val="28"/>
          <w:lang w:val="en-US"/>
        </w:rPr>
        <w:t>Resolution:</w:t>
      </w:r>
    </w:p>
    <w:p w14:paraId="7C238ECD" w14:textId="7FAC7C73" w:rsidR="00CF2009" w:rsidRDefault="00CF2009" w:rsidP="00745B51">
      <w:pPr>
        <w:rPr>
          <w:b/>
        </w:rPr>
      </w:pPr>
    </w:p>
    <w:p w14:paraId="172F3C98" w14:textId="77646DBF" w:rsidR="009667B6" w:rsidRDefault="009667B6" w:rsidP="00745B51">
      <w:pPr>
        <w:rPr>
          <w:b/>
        </w:rPr>
      </w:pPr>
      <w:r w:rsidRPr="009667B6">
        <w:rPr>
          <w:b/>
        </w:rPr>
        <w:t>12.5.2.4.4 PN and replay detection</w:t>
      </w:r>
    </w:p>
    <w:p w14:paraId="1B99751E" w14:textId="66FE3BF9" w:rsidR="00D55DDA" w:rsidRPr="00D55DDA" w:rsidRDefault="001220B4" w:rsidP="00D55DDA">
      <w:pPr>
        <w:autoSpaceDE w:val="0"/>
        <w:autoSpaceDN w:val="0"/>
        <w:adjustRightInd w:val="0"/>
        <w:rPr>
          <w:rFonts w:ascii="TimesNewRoman,BoldItalic" w:eastAsia="TimesNewRoman,BoldItalic" w:cs="TimesNewRoman,BoldItalic"/>
          <w:bCs/>
          <w:i/>
          <w:iCs/>
          <w:sz w:val="20"/>
          <w:lang w:val="en-US"/>
        </w:rPr>
      </w:pPr>
      <w:r>
        <w:rPr>
          <w:rFonts w:ascii="TimesNewRoman,BoldItalic" w:eastAsia="TimesNewRoman,BoldItalic" w:cs="TimesNewRoman,BoldItalic"/>
          <w:bCs/>
          <w:i/>
          <w:iCs/>
          <w:sz w:val="20"/>
          <w:highlight w:val="yellow"/>
          <w:lang w:val="en-US"/>
        </w:rPr>
        <w:t>TGbf Editor: please c</w:t>
      </w:r>
      <w:r w:rsidR="00D55DDA" w:rsidRPr="00D55DDA">
        <w:rPr>
          <w:rFonts w:ascii="TimesNewRoman,BoldItalic" w:eastAsia="TimesNewRoman,BoldItalic" w:cs="TimesNewRoman,BoldItalic"/>
          <w:bCs/>
          <w:i/>
          <w:iCs/>
          <w:sz w:val="20"/>
          <w:highlight w:val="yellow"/>
          <w:lang w:val="en-US"/>
        </w:rPr>
        <w:t xml:space="preserve">hange </w:t>
      </w:r>
      <w:r w:rsidR="00D55DDA">
        <w:rPr>
          <w:rFonts w:ascii="TimesNewRoman,BoldItalic" w:eastAsia="TimesNewRoman,BoldItalic" w:cs="TimesNewRoman,BoldItalic"/>
          <w:bCs/>
          <w:i/>
          <w:iCs/>
          <w:sz w:val="20"/>
          <w:highlight w:val="yellow"/>
          <w:lang w:val="en-US"/>
        </w:rPr>
        <w:t>P194L40</w:t>
      </w:r>
      <w:r w:rsidR="00D55DDA" w:rsidRPr="00D55DDA">
        <w:rPr>
          <w:rFonts w:ascii="TimesNewRoman,BoldItalic" w:eastAsia="TimesNewRoman,BoldItalic" w:cs="TimesNewRoman,BoldItalic"/>
          <w:bCs/>
          <w:i/>
          <w:iCs/>
          <w:sz w:val="20"/>
          <w:highlight w:val="yellow"/>
          <w:lang w:val="en-US"/>
        </w:rPr>
        <w:t xml:space="preserve"> </w:t>
      </w:r>
      <w:r w:rsidR="00D55DDA">
        <w:rPr>
          <w:rFonts w:ascii="TimesNewRoman,BoldItalic" w:eastAsia="TimesNewRoman,BoldItalic" w:cs="TimesNewRoman,BoldItalic"/>
          <w:bCs/>
          <w:i/>
          <w:iCs/>
          <w:sz w:val="20"/>
          <w:highlight w:val="yellow"/>
          <w:lang w:val="en-US"/>
        </w:rPr>
        <w:t xml:space="preserve">in D2.0 </w:t>
      </w:r>
      <w:r w:rsidR="00D55DDA" w:rsidRPr="00D55DDA">
        <w:rPr>
          <w:rFonts w:ascii="TimesNewRoman,BoldItalic" w:eastAsia="TimesNewRoman,BoldItalic" w:cs="TimesNewRoman,BoldItalic"/>
          <w:bCs/>
          <w:i/>
          <w:iCs/>
          <w:sz w:val="20"/>
          <w:highlight w:val="yellow"/>
          <w:lang w:val="en-US"/>
        </w:rPr>
        <w:t>as follows</w:t>
      </w:r>
      <w:r w:rsidR="00C23DF3">
        <w:rPr>
          <w:rFonts w:ascii="TimesNewRoman,BoldItalic" w:eastAsia="TimesNewRoman,BoldItalic" w:cs="TimesNewRoman,BoldItalic"/>
          <w:bCs/>
          <w:i/>
          <w:iCs/>
          <w:sz w:val="20"/>
          <w:highlight w:val="yellow"/>
          <w:lang w:val="en-US"/>
        </w:rPr>
        <w:t xml:space="preserve"> (marked in blue)</w:t>
      </w:r>
      <w:r w:rsidR="00D55DDA" w:rsidRPr="00D55DDA">
        <w:rPr>
          <w:rFonts w:ascii="TimesNewRoman,BoldItalic" w:eastAsia="TimesNewRoman,BoldItalic" w:cs="TimesNewRoman,BoldItalic"/>
          <w:bCs/>
          <w:i/>
          <w:iCs/>
          <w:sz w:val="20"/>
          <w:highlight w:val="yellow"/>
          <w:lang w:val="en-US"/>
        </w:rPr>
        <w:t>:</w:t>
      </w:r>
    </w:p>
    <w:p w14:paraId="790706D5" w14:textId="77777777" w:rsidR="0066264D" w:rsidRDefault="0066264D" w:rsidP="0066264D">
      <w:pPr>
        <w:autoSpaceDE w:val="0"/>
        <w:autoSpaceDN w:val="0"/>
        <w:adjustRightInd w:val="0"/>
        <w:rPr>
          <w:rFonts w:ascii="TimesNewRoman" w:hAnsi="TimesNewRoman" w:cs="TimesNewRoman"/>
          <w:sz w:val="20"/>
          <w:lang w:val="en-US"/>
        </w:rPr>
      </w:pPr>
      <w:r>
        <w:rPr>
          <w:rFonts w:ascii="TimesNewRoman" w:hAnsi="TimesNewRoman" w:cs="TimesNewRoman"/>
          <w:sz w:val="20"/>
          <w:lang w:val="en-US"/>
        </w:rPr>
        <w:t>d) If dot11RSNAProtectedManagementFramesActivated is true and dot11QMFActivated is also true, the</w:t>
      </w:r>
    </w:p>
    <w:p w14:paraId="1D9E1131" w14:textId="77777777" w:rsidR="0066264D" w:rsidRDefault="0066264D" w:rsidP="0066264D">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recipient shall maintain an additional replay counter for each ACI for received individually addressed robust</w:t>
      </w:r>
    </w:p>
    <w:p w14:paraId="5406495C" w14:textId="77777777" w:rsidR="0066264D" w:rsidRDefault="0066264D" w:rsidP="0066264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Management frames </w:t>
      </w:r>
      <w:r w:rsidRPr="005805DB">
        <w:rPr>
          <w:rFonts w:ascii="TimesNewRoman" w:hAnsi="TimesNewRoman" w:cs="TimesNewRoman"/>
          <w:strike/>
          <w:sz w:val="20"/>
          <w:lang w:val="en-US"/>
        </w:rPr>
        <w:t>except Protected Fine Timing frames (9.6.34 Protected Fine Timing Frame details)</w:t>
      </w:r>
      <w:r>
        <w:rPr>
          <w:rFonts w:ascii="TimesNewRoman" w:hAnsi="TimesNewRoman" w:cs="TimesNewRoman"/>
          <w:sz w:val="20"/>
          <w:lang w:val="en-US"/>
        </w:rPr>
        <w:t xml:space="preserve"> and</w:t>
      </w:r>
    </w:p>
    <w:p w14:paraId="10392FFB" w14:textId="77777777" w:rsidR="0066264D" w:rsidRPr="00EF6956" w:rsidRDefault="0066264D" w:rsidP="0066264D">
      <w:pPr>
        <w:autoSpaceDE w:val="0"/>
        <w:autoSpaceDN w:val="0"/>
        <w:adjustRightInd w:val="0"/>
        <w:rPr>
          <w:rFonts w:ascii="TimesNewRoman" w:hAnsi="TimesNewRoman" w:cs="TimesNewRoman"/>
          <w:strike/>
          <w:sz w:val="20"/>
          <w:lang w:val="en-US"/>
        </w:rPr>
      </w:pPr>
      <w:r>
        <w:rPr>
          <w:rFonts w:ascii="TimesNewRoman" w:hAnsi="TimesNewRoman" w:cs="TimesNewRoman"/>
          <w:sz w:val="20"/>
          <w:lang w:val="en-US"/>
        </w:rPr>
        <w:t xml:space="preserve">robust PV1 Management frames </w:t>
      </w:r>
      <w:r w:rsidRPr="00EF6956">
        <w:rPr>
          <w:rFonts w:ascii="TimesNewRoman" w:hAnsi="TimesNewRoman" w:cs="TimesNewRoman"/>
          <w:strike/>
          <w:sz w:val="20"/>
          <w:lang w:val="en-US"/>
        </w:rPr>
        <w:t>except protected PV1 Protected Fine Timing frames (see 9.6.34 (Protected</w:t>
      </w:r>
    </w:p>
    <w:p w14:paraId="7CF276B0"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trike/>
          <w:sz w:val="20"/>
          <w:lang w:val="en-US"/>
        </w:rPr>
        <w:t xml:space="preserve">Fine 30 Timing Frame details)) </w:t>
      </w:r>
      <w:r>
        <w:rPr>
          <w:rFonts w:ascii="TimesNewRoman" w:hAnsi="TimesNewRoman" w:cs="TimesNewRoman"/>
          <w:sz w:val="20"/>
          <w:lang w:val="en-US"/>
        </w:rPr>
        <w:t>that are received with the To DS subfield equal to 1</w:t>
      </w:r>
      <w:r w:rsidRPr="00EF6956">
        <w:rPr>
          <w:rFonts w:ascii="TimesNewRoman" w:hAnsi="TimesNewRoman" w:cs="TimesNewRoman"/>
          <w:strike/>
          <w:sz w:val="20"/>
          <w:lang w:val="en-US"/>
        </w:rPr>
        <w:t>.</w:t>
      </w:r>
      <w:r>
        <w:rPr>
          <w:rFonts w:ascii="TimesNewRoman" w:hAnsi="TimesNewRoman" w:cs="TimesNewRoman"/>
          <w:sz w:val="20"/>
          <w:lang w:val="en-US"/>
        </w:rPr>
        <w:t xml:space="preserve">, </w:t>
      </w:r>
      <w:r w:rsidRPr="00EF6956">
        <w:rPr>
          <w:rFonts w:ascii="TimesNewRoman" w:hAnsi="TimesNewRoman" w:cs="TimesNewRoman"/>
          <w:sz w:val="20"/>
          <w:u w:val="single"/>
          <w:lang w:val="en-US"/>
        </w:rPr>
        <w:t>except Protected Fine</w:t>
      </w:r>
    </w:p>
    <w:p w14:paraId="7CC03B37"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Timing frames (see 9.6.34 (Protected Fine Timing Frame details)), protected PV1 Protected Fine Timing</w:t>
      </w:r>
    </w:p>
    <w:p w14:paraId="75ACA1CA"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frames (see 9.6.34 (Protected Fine Timing Frame details)), and Protected Sensing frames (see 9.6.36 (Protected</w:t>
      </w:r>
    </w:p>
    <w:p w14:paraId="7AC7C97A" w14:textId="0E4E0D29"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 xml:space="preserve">Sensing frame details)) </w:t>
      </w:r>
      <w:r w:rsidRPr="00EF6956">
        <w:rPr>
          <w:rFonts w:ascii="TimesNewRoman" w:hAnsi="TimesNewRoman" w:cs="TimesNewRoman"/>
          <w:strike/>
          <w:sz w:val="20"/>
          <w:highlight w:val="cyan"/>
          <w:u w:val="single"/>
          <w:lang w:val="en-US"/>
        </w:rPr>
        <w:t>that are received with the To DS subfield equal to 1</w:t>
      </w:r>
      <w:r w:rsidR="00EF6956" w:rsidRPr="00EF6956">
        <w:rPr>
          <w:rFonts w:ascii="TimesNewRoman" w:hAnsi="TimesNewRoman" w:cs="TimesNewRoman"/>
          <w:sz w:val="20"/>
          <w:highlight w:val="cyan"/>
          <w:u w:val="single"/>
          <w:lang w:val="en-US"/>
        </w:rPr>
        <w:t xml:space="preserve"> </w:t>
      </w:r>
      <w:r w:rsidR="00EF6956" w:rsidRPr="00EF6956">
        <w:rPr>
          <w:rFonts w:ascii="TimesNewRoman" w:hAnsi="TimesNewRoman" w:cs="TimesNewRoman"/>
          <w:sz w:val="20"/>
          <w:highlight w:val="yellow"/>
          <w:u w:val="single"/>
          <w:lang w:val="en-US"/>
        </w:rPr>
        <w:t>(3346)</w:t>
      </w:r>
      <w:r w:rsidRPr="00EF6956">
        <w:rPr>
          <w:rFonts w:ascii="TimesNewRoman" w:hAnsi="TimesNewRoman" w:cs="TimesNewRoman"/>
          <w:sz w:val="20"/>
          <w:u w:val="single"/>
          <w:lang w:val="en-US"/>
        </w:rPr>
        <w:t>. The QMF receiver shall</w:t>
      </w:r>
    </w:p>
    <w:p w14:paraId="5D893A57"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use the ACI encoded in the Sequence Number field of the received frame to select the replay counter to use</w:t>
      </w:r>
    </w:p>
    <w:p w14:paraId="74900088"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for the received frame, and shall use the PN from the received frame to detect replays. A replayed frame</w:t>
      </w:r>
    </w:p>
    <w:p w14:paraId="537154F2" w14:textId="77777777" w:rsidR="0066264D" w:rsidRPr="00EF6956" w:rsidRDefault="0066264D" w:rsidP="0066264D">
      <w:pPr>
        <w:autoSpaceDE w:val="0"/>
        <w:autoSpaceDN w:val="0"/>
        <w:adjustRightInd w:val="0"/>
        <w:rPr>
          <w:rFonts w:ascii="TimesNewRoman" w:hAnsi="TimesNewRoman" w:cs="TimesNewRoman"/>
          <w:sz w:val="20"/>
          <w:u w:val="single"/>
          <w:lang w:val="en-US"/>
        </w:rPr>
      </w:pPr>
      <w:r w:rsidRPr="00EF6956">
        <w:rPr>
          <w:rFonts w:ascii="TimesNewRoman" w:hAnsi="TimesNewRoman" w:cs="TimesNewRoman"/>
          <w:sz w:val="20"/>
          <w:u w:val="single"/>
          <w:lang w:val="en-US"/>
        </w:rPr>
        <w:t>occurs when the PN from the frame is less than or equal to the current value of the management frame replay</w:t>
      </w:r>
    </w:p>
    <w:p w14:paraId="20F3B65A" w14:textId="3DD4A55A" w:rsidR="00CF2009" w:rsidRPr="00EF6956" w:rsidRDefault="0066264D" w:rsidP="0066264D">
      <w:pPr>
        <w:rPr>
          <w:b/>
          <w:u w:val="single"/>
        </w:rPr>
      </w:pPr>
      <w:r w:rsidRPr="00EF6956">
        <w:rPr>
          <w:rFonts w:ascii="TimesNewRoman" w:hAnsi="TimesNewRoman" w:cs="TimesNewRoman"/>
          <w:sz w:val="20"/>
          <w:u w:val="single"/>
          <w:lang w:val="en-US"/>
        </w:rPr>
        <w:t>counter that corresponds to the ACI of the frame.</w:t>
      </w:r>
    </w:p>
    <w:p w14:paraId="5AC49AE5" w14:textId="43773814" w:rsidR="009667B6" w:rsidRDefault="009667B6" w:rsidP="00745B51">
      <w:pPr>
        <w:rPr>
          <w:b/>
        </w:rPr>
      </w:pPr>
    </w:p>
    <w:p w14:paraId="4FAF3EE4" w14:textId="3CE80DB2" w:rsidR="009667B6" w:rsidRDefault="009667B6" w:rsidP="00745B51">
      <w:pPr>
        <w:rPr>
          <w:b/>
        </w:rPr>
      </w:pPr>
    </w:p>
    <w:p w14:paraId="2D623FF5" w14:textId="5278D095" w:rsidR="00E802DE" w:rsidRDefault="00921DFE" w:rsidP="00745B51">
      <w:pPr>
        <w:rPr>
          <w:b/>
        </w:rPr>
      </w:pPr>
      <w:r w:rsidRPr="00921DFE">
        <w:rPr>
          <w:b/>
        </w:rPr>
        <w:t>12.5.4.4.4 PN and replay detection</w:t>
      </w:r>
    </w:p>
    <w:p w14:paraId="4E9C61F0" w14:textId="5ACDC78D" w:rsidR="005621DF" w:rsidRPr="00D55DDA" w:rsidRDefault="005621DF" w:rsidP="005621DF">
      <w:pPr>
        <w:autoSpaceDE w:val="0"/>
        <w:autoSpaceDN w:val="0"/>
        <w:adjustRightInd w:val="0"/>
        <w:rPr>
          <w:rFonts w:ascii="TimesNewRoman,BoldItalic" w:eastAsia="TimesNewRoman,BoldItalic" w:cs="TimesNewRoman,BoldItalic"/>
          <w:bCs/>
          <w:i/>
          <w:iCs/>
          <w:sz w:val="20"/>
          <w:lang w:val="en-US"/>
        </w:rPr>
      </w:pPr>
      <w:r>
        <w:rPr>
          <w:rFonts w:ascii="TimesNewRoman,BoldItalic" w:eastAsia="TimesNewRoman,BoldItalic" w:cs="TimesNewRoman,BoldItalic"/>
          <w:bCs/>
          <w:i/>
          <w:iCs/>
          <w:sz w:val="20"/>
          <w:highlight w:val="yellow"/>
          <w:lang w:val="en-US"/>
        </w:rPr>
        <w:t>TGbf Editor: please c</w:t>
      </w:r>
      <w:r w:rsidRPr="00D55DDA">
        <w:rPr>
          <w:rFonts w:ascii="TimesNewRoman,BoldItalic" w:eastAsia="TimesNewRoman,BoldItalic" w:cs="TimesNewRoman,BoldItalic"/>
          <w:bCs/>
          <w:i/>
          <w:iCs/>
          <w:sz w:val="20"/>
          <w:highlight w:val="yellow"/>
          <w:lang w:val="en-US"/>
        </w:rPr>
        <w:t xml:space="preserve">hange </w:t>
      </w:r>
      <w:r>
        <w:rPr>
          <w:rFonts w:ascii="TimesNewRoman,BoldItalic" w:eastAsia="TimesNewRoman,BoldItalic" w:cs="TimesNewRoman,BoldItalic"/>
          <w:bCs/>
          <w:i/>
          <w:iCs/>
          <w:sz w:val="20"/>
          <w:highlight w:val="yellow"/>
          <w:lang w:val="en-US"/>
        </w:rPr>
        <w:t>P19</w:t>
      </w:r>
      <w:r w:rsidR="008E65EA">
        <w:rPr>
          <w:rFonts w:ascii="TimesNewRoman,BoldItalic" w:eastAsia="TimesNewRoman,BoldItalic" w:cs="TimesNewRoman,BoldItalic"/>
          <w:bCs/>
          <w:i/>
          <w:iCs/>
          <w:sz w:val="20"/>
          <w:highlight w:val="yellow"/>
          <w:lang w:val="en-US"/>
        </w:rPr>
        <w:t>5</w:t>
      </w:r>
      <w:r>
        <w:rPr>
          <w:rFonts w:ascii="TimesNewRoman,BoldItalic" w:eastAsia="TimesNewRoman,BoldItalic" w:cs="TimesNewRoman,BoldItalic"/>
          <w:bCs/>
          <w:i/>
          <w:iCs/>
          <w:sz w:val="20"/>
          <w:highlight w:val="yellow"/>
          <w:lang w:val="en-US"/>
        </w:rPr>
        <w:t>L</w:t>
      </w:r>
      <w:r w:rsidR="008E65EA">
        <w:rPr>
          <w:rFonts w:ascii="TimesNewRoman,BoldItalic" w:eastAsia="TimesNewRoman,BoldItalic" w:cs="TimesNewRoman,BoldItalic"/>
          <w:bCs/>
          <w:i/>
          <w:iCs/>
          <w:sz w:val="20"/>
          <w:highlight w:val="yellow"/>
          <w:lang w:val="en-US"/>
        </w:rPr>
        <w:t>21</w:t>
      </w:r>
      <w:r w:rsidRPr="00D55DDA">
        <w:rPr>
          <w:rFonts w:ascii="TimesNewRoman,BoldItalic" w:eastAsia="TimesNewRoman,BoldItalic" w:cs="TimesNewRoman,BoldItalic"/>
          <w:bCs/>
          <w:i/>
          <w:iCs/>
          <w:sz w:val="20"/>
          <w:highlight w:val="yellow"/>
          <w:lang w:val="en-US"/>
        </w:rPr>
        <w:t xml:space="preserve"> </w:t>
      </w:r>
      <w:r>
        <w:rPr>
          <w:rFonts w:ascii="TimesNewRoman,BoldItalic" w:eastAsia="TimesNewRoman,BoldItalic" w:cs="TimesNewRoman,BoldItalic"/>
          <w:bCs/>
          <w:i/>
          <w:iCs/>
          <w:sz w:val="20"/>
          <w:highlight w:val="yellow"/>
          <w:lang w:val="en-US"/>
        </w:rPr>
        <w:t xml:space="preserve">in D2.0 </w:t>
      </w:r>
      <w:r w:rsidRPr="00D55DDA">
        <w:rPr>
          <w:rFonts w:ascii="TimesNewRoman,BoldItalic" w:eastAsia="TimesNewRoman,BoldItalic" w:cs="TimesNewRoman,BoldItalic"/>
          <w:bCs/>
          <w:i/>
          <w:iCs/>
          <w:sz w:val="20"/>
          <w:highlight w:val="yellow"/>
          <w:lang w:val="en-US"/>
        </w:rPr>
        <w:t>as follows</w:t>
      </w:r>
      <w:r>
        <w:rPr>
          <w:rFonts w:ascii="TimesNewRoman,BoldItalic" w:eastAsia="TimesNewRoman,BoldItalic" w:cs="TimesNewRoman,BoldItalic"/>
          <w:bCs/>
          <w:i/>
          <w:iCs/>
          <w:sz w:val="20"/>
          <w:highlight w:val="yellow"/>
          <w:lang w:val="en-US"/>
        </w:rPr>
        <w:t xml:space="preserve"> (marked in blue)</w:t>
      </w:r>
      <w:r w:rsidRPr="00D55DDA">
        <w:rPr>
          <w:rFonts w:ascii="TimesNewRoman,BoldItalic" w:eastAsia="TimesNewRoman,BoldItalic" w:cs="TimesNewRoman,BoldItalic"/>
          <w:bCs/>
          <w:i/>
          <w:iCs/>
          <w:sz w:val="20"/>
          <w:highlight w:val="yellow"/>
          <w:lang w:val="en-US"/>
        </w:rPr>
        <w:t>:</w:t>
      </w:r>
    </w:p>
    <w:p w14:paraId="196EDB63" w14:textId="77777777" w:rsidR="00F10BFE" w:rsidRDefault="00F10BFE" w:rsidP="00F10BFE">
      <w:pPr>
        <w:autoSpaceDE w:val="0"/>
        <w:autoSpaceDN w:val="0"/>
        <w:adjustRightInd w:val="0"/>
        <w:rPr>
          <w:rFonts w:ascii="TimesNewRoman" w:hAnsi="TimesNewRoman" w:cs="TimesNewRoman"/>
          <w:sz w:val="20"/>
          <w:lang w:val="en-US"/>
        </w:rPr>
      </w:pPr>
      <w:r>
        <w:rPr>
          <w:rFonts w:ascii="TimesNewRoman" w:hAnsi="TimesNewRoman" w:cs="TimesNewRoman"/>
          <w:sz w:val="20"/>
          <w:lang w:val="en-US"/>
        </w:rPr>
        <w:t>d) If dot11RSNAProtectedManagementFramesActivated is true and dot11QMFActivated is also true, the</w:t>
      </w:r>
    </w:p>
    <w:p w14:paraId="4CE32B8C" w14:textId="77777777" w:rsidR="00F10BFE" w:rsidRDefault="00F10BFE" w:rsidP="00F10BFE">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recipient shall maintain an additional replay counter for each ACI for received individually addressed robust</w:t>
      </w:r>
    </w:p>
    <w:p w14:paraId="420A77BF" w14:textId="77777777" w:rsidR="00F10BFE" w:rsidRPr="00F10BFE" w:rsidRDefault="00F10BFE" w:rsidP="00F10BFE">
      <w:pPr>
        <w:autoSpaceDE w:val="0"/>
        <w:autoSpaceDN w:val="0"/>
        <w:adjustRightInd w:val="0"/>
        <w:rPr>
          <w:rFonts w:ascii="TimesNewRoman" w:hAnsi="TimesNewRoman" w:cs="TimesNewRoman"/>
          <w:strike/>
          <w:sz w:val="20"/>
          <w:lang w:val="en-US"/>
        </w:rPr>
      </w:pPr>
      <w:r>
        <w:rPr>
          <w:rFonts w:ascii="TimesNewRoman" w:hAnsi="TimesNewRoman" w:cs="TimesNewRoman"/>
          <w:sz w:val="20"/>
          <w:lang w:val="en-US"/>
        </w:rPr>
        <w:t xml:space="preserve">Management frames </w:t>
      </w:r>
      <w:r w:rsidRPr="00F10BFE">
        <w:rPr>
          <w:rFonts w:ascii="TimesNewRoman" w:hAnsi="TimesNewRoman" w:cs="TimesNewRoman"/>
          <w:strike/>
          <w:sz w:val="20"/>
          <w:lang w:val="en-US"/>
        </w:rPr>
        <w:t>except Protected Fine Timing frames (see 9.6.34 (Protected Fine Timing Frame</w:t>
      </w:r>
    </w:p>
    <w:p w14:paraId="26A0A4B8" w14:textId="77777777" w:rsidR="00F10BFE" w:rsidRPr="00F10BFE" w:rsidRDefault="00F10BFE" w:rsidP="00F10BFE">
      <w:pPr>
        <w:autoSpaceDE w:val="0"/>
        <w:autoSpaceDN w:val="0"/>
        <w:adjustRightInd w:val="0"/>
        <w:rPr>
          <w:rFonts w:ascii="TimesNewRoman" w:hAnsi="TimesNewRoman" w:cs="TimesNewRoman"/>
          <w:strike/>
          <w:sz w:val="20"/>
          <w:lang w:val="en-US"/>
        </w:rPr>
      </w:pPr>
      <w:r w:rsidRPr="00F10BFE">
        <w:rPr>
          <w:rFonts w:ascii="TimesNewRoman" w:hAnsi="TimesNewRoman" w:cs="TimesNewRoman"/>
          <w:strike/>
          <w:sz w:val="20"/>
          <w:lang w:val="en-US"/>
        </w:rPr>
        <w:t>details))</w:t>
      </w:r>
      <w:r>
        <w:rPr>
          <w:rFonts w:ascii="TimesNewRoman" w:hAnsi="TimesNewRoman" w:cs="TimesNewRoman"/>
          <w:sz w:val="20"/>
          <w:lang w:val="en-US"/>
        </w:rPr>
        <w:t xml:space="preserve"> and robust PV1 Management frames </w:t>
      </w:r>
      <w:r w:rsidRPr="00F10BFE">
        <w:rPr>
          <w:rFonts w:ascii="TimesNewRoman" w:hAnsi="TimesNewRoman" w:cs="TimesNewRoman"/>
          <w:strike/>
          <w:sz w:val="20"/>
          <w:lang w:val="en-US"/>
        </w:rPr>
        <w:t>except Protected Fine Timing frames (see 9.6.34 (Protected</w:t>
      </w:r>
    </w:p>
    <w:p w14:paraId="7BDBE182"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trike/>
          <w:sz w:val="20"/>
          <w:lang w:val="en-US"/>
        </w:rPr>
        <w:t>Fine Timing Frame details))</w:t>
      </w:r>
      <w:r>
        <w:rPr>
          <w:rFonts w:ascii="TimesNewRoman" w:hAnsi="TimesNewRoman" w:cs="TimesNewRoman"/>
          <w:sz w:val="20"/>
          <w:lang w:val="en-US"/>
        </w:rPr>
        <w:t xml:space="preserve"> that are received with the To DS subfield equal to 1</w:t>
      </w:r>
      <w:r w:rsidRPr="00F10BFE">
        <w:rPr>
          <w:rFonts w:ascii="TimesNewRoman" w:hAnsi="TimesNewRoman" w:cs="TimesNewRoman"/>
          <w:strike/>
          <w:sz w:val="20"/>
          <w:lang w:val="en-US"/>
        </w:rPr>
        <w:t>.</w:t>
      </w:r>
      <w:r>
        <w:rPr>
          <w:rFonts w:ascii="TimesNewRoman" w:hAnsi="TimesNewRoman" w:cs="TimesNewRoman"/>
          <w:sz w:val="20"/>
          <w:lang w:val="en-US"/>
        </w:rPr>
        <w:t xml:space="preserve">, </w:t>
      </w:r>
      <w:r w:rsidRPr="00F10BFE">
        <w:rPr>
          <w:rFonts w:ascii="TimesNewRoman" w:hAnsi="TimesNewRoman" w:cs="TimesNewRoman"/>
          <w:sz w:val="20"/>
          <w:u w:val="single"/>
          <w:lang w:val="en-US"/>
        </w:rPr>
        <w:t>except Protected Fine</w:t>
      </w:r>
    </w:p>
    <w:p w14:paraId="3D67410C"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Timing frames (see 9.6.34 (Protected Fine Timing Frame details)), protected PV1 Protected Fine Timing</w:t>
      </w:r>
    </w:p>
    <w:p w14:paraId="3D3736E9"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frames (see 9.6.34 (Protected Fine Timing Frame details)), and Protected Sensing frames (see 9.6.36 (Protected</w:t>
      </w:r>
    </w:p>
    <w:p w14:paraId="0A42626A" w14:textId="28304664"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 xml:space="preserve">Sensing frame details)) </w:t>
      </w:r>
      <w:r w:rsidRPr="00F10BFE">
        <w:rPr>
          <w:rFonts w:ascii="TimesNewRoman" w:hAnsi="TimesNewRoman" w:cs="TimesNewRoman"/>
          <w:strike/>
          <w:sz w:val="20"/>
          <w:highlight w:val="cyan"/>
          <w:u w:val="single"/>
          <w:lang w:val="en-US"/>
        </w:rPr>
        <w:t>that are received with the To DS subfield equal to 1</w:t>
      </w:r>
      <w:r w:rsidRPr="00EF6956">
        <w:rPr>
          <w:rFonts w:ascii="TimesNewRoman" w:hAnsi="TimesNewRoman" w:cs="TimesNewRoman"/>
          <w:sz w:val="20"/>
          <w:highlight w:val="yellow"/>
          <w:u w:val="single"/>
          <w:lang w:val="en-US"/>
        </w:rPr>
        <w:t>(3346)</w:t>
      </w:r>
      <w:r w:rsidRPr="00EF6956">
        <w:rPr>
          <w:rFonts w:ascii="TimesNewRoman" w:hAnsi="TimesNewRoman" w:cs="TimesNewRoman"/>
          <w:sz w:val="20"/>
          <w:u w:val="single"/>
          <w:lang w:val="en-US"/>
        </w:rPr>
        <w:t xml:space="preserve">. </w:t>
      </w:r>
      <w:r w:rsidRPr="00F10BFE">
        <w:rPr>
          <w:rFonts w:ascii="TimesNewRoman" w:hAnsi="TimesNewRoman" w:cs="TimesNewRoman"/>
          <w:sz w:val="20"/>
          <w:u w:val="single"/>
          <w:lang w:val="en-US"/>
        </w:rPr>
        <w:t xml:space="preserve"> The QMF receiver shall</w:t>
      </w:r>
    </w:p>
    <w:p w14:paraId="2FC620D9"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use the ACI encoded in the Sequence Number field of the received frame to select the replay counter to use</w:t>
      </w:r>
    </w:p>
    <w:p w14:paraId="5EE70257"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for the received frame, and shall use the PN from the received frame to detect replays. A replayed frame</w:t>
      </w:r>
    </w:p>
    <w:p w14:paraId="5F51B7D1" w14:textId="77777777" w:rsidR="00F10BFE" w:rsidRPr="00F10BFE" w:rsidRDefault="00F10BFE" w:rsidP="00F10BFE">
      <w:pPr>
        <w:autoSpaceDE w:val="0"/>
        <w:autoSpaceDN w:val="0"/>
        <w:adjustRightInd w:val="0"/>
        <w:rPr>
          <w:rFonts w:ascii="TimesNewRoman" w:hAnsi="TimesNewRoman" w:cs="TimesNewRoman"/>
          <w:sz w:val="20"/>
          <w:u w:val="single"/>
          <w:lang w:val="en-US"/>
        </w:rPr>
      </w:pPr>
      <w:r w:rsidRPr="00F10BFE">
        <w:rPr>
          <w:rFonts w:ascii="TimesNewRoman" w:hAnsi="TimesNewRoman" w:cs="TimesNewRoman"/>
          <w:sz w:val="20"/>
          <w:u w:val="single"/>
          <w:lang w:val="en-US"/>
        </w:rPr>
        <w:t>occurs when the PN from the frame is less than or equal to the current value of the management frame replay</w:t>
      </w:r>
    </w:p>
    <w:p w14:paraId="7FE6B6D9" w14:textId="5D05C290" w:rsidR="00921DFE" w:rsidRPr="00F10BFE" w:rsidRDefault="00F10BFE" w:rsidP="00F10BFE">
      <w:pPr>
        <w:rPr>
          <w:b/>
          <w:u w:val="single"/>
          <w:lang w:val="en-US"/>
        </w:rPr>
      </w:pPr>
      <w:r w:rsidRPr="00F10BFE">
        <w:rPr>
          <w:rFonts w:ascii="TimesNewRoman" w:hAnsi="TimesNewRoman" w:cs="TimesNewRoman"/>
          <w:sz w:val="20"/>
          <w:u w:val="single"/>
          <w:lang w:val="en-US"/>
        </w:rPr>
        <w:t>counter that corresponds to the ACI of the frame.</w:t>
      </w:r>
    </w:p>
    <w:p w14:paraId="4426810E" w14:textId="77777777" w:rsidR="00921DFE" w:rsidRDefault="00921DFE" w:rsidP="00745B51">
      <w:pPr>
        <w:rPr>
          <w:b/>
        </w:rPr>
      </w:pPr>
    </w:p>
    <w:p w14:paraId="71BE8DFE" w14:textId="77777777" w:rsidR="00CF2009" w:rsidRPr="00AD3103" w:rsidRDefault="00CF2009" w:rsidP="00745B51">
      <w:pPr>
        <w:rPr>
          <w:b/>
        </w:rPr>
      </w:pPr>
    </w:p>
    <w:p w14:paraId="78F32AF3" w14:textId="6DF4F1C2" w:rsidR="009200C3" w:rsidRDefault="009200C3" w:rsidP="00866896">
      <w:pPr>
        <w:pStyle w:val="1"/>
      </w:pPr>
      <w:r>
        <w:t>SP</w:t>
      </w:r>
    </w:p>
    <w:p w14:paraId="524B0AF6" w14:textId="6802BCCE" w:rsidR="003C26ED" w:rsidRDefault="005B5399" w:rsidP="003C26ED">
      <w:r>
        <w:t>D</w:t>
      </w:r>
      <w:r w:rsidR="003C26ED">
        <w:t xml:space="preserve">o you support resolutions to the </w:t>
      </w:r>
      <w:r w:rsidR="00875FD8">
        <w:t xml:space="preserve">following </w:t>
      </w:r>
      <w:r w:rsidR="003C26ED">
        <w:t>CID</w:t>
      </w:r>
      <w:r w:rsidR="00875FD8">
        <w:t xml:space="preserve"> and incorporate the text changes into the latest TGbf draft</w:t>
      </w:r>
      <w:r w:rsidR="003C26ED">
        <w:t>:</w:t>
      </w:r>
      <w:del w:id="50" w:author="luochaoming" w:date="2023-09-14T20:12:00Z">
        <w:r w:rsidDel="00586A66">
          <w:delText xml:space="preserve"> </w:delText>
        </w:r>
        <w:r w:rsidR="004363F8" w:rsidDel="00586A66">
          <w:delText xml:space="preserve">3279, </w:delText>
        </w:r>
      </w:del>
      <w:r w:rsidR="004363F8">
        <w:t>3346</w:t>
      </w:r>
      <w:r w:rsidR="00AD4EF3" w:rsidRPr="00AD4EF3">
        <w:t xml:space="preserve">, </w:t>
      </w:r>
      <w:r w:rsidR="003E20CC">
        <w:t xml:space="preserve"> in 11-2</w:t>
      </w:r>
      <w:r w:rsidR="00AD4EF3">
        <w:t>3</w:t>
      </w:r>
      <w:r w:rsidR="003E20CC">
        <w:t>/</w:t>
      </w:r>
      <w:proofErr w:type="gramStart"/>
      <w:r w:rsidR="00C904E8">
        <w:t>1577</w:t>
      </w:r>
      <w:r w:rsidR="008547DE">
        <w:t>r</w:t>
      </w:r>
      <w:r w:rsidR="005864F0">
        <w:t>2</w:t>
      </w:r>
      <w:proofErr w:type="gramEnd"/>
      <w:r w:rsidR="00922C49">
        <w:t xml:space="preserve"> </w:t>
      </w:r>
    </w:p>
    <w:p w14:paraId="23C3B420" w14:textId="3C5F877F" w:rsidR="009200C3" w:rsidRDefault="009200C3"/>
    <w:p w14:paraId="37DDF1FF" w14:textId="77777777" w:rsidR="00BE0987" w:rsidRDefault="00BE0987">
      <w:bookmarkStart w:id="51" w:name="_GoBack"/>
      <w:bookmarkEnd w:id="51"/>
    </w:p>
    <w:p w14:paraId="48D5AF0B" w14:textId="48A91B74" w:rsidR="001934A8" w:rsidRDefault="001934A8">
      <w:r>
        <w:t>Y/N/A</w:t>
      </w:r>
    </w:p>
    <w:p w14:paraId="25E1EF3E" w14:textId="77777777" w:rsidR="009200C3" w:rsidRDefault="009200C3"/>
    <w:p w14:paraId="13CF1094" w14:textId="77777777" w:rsidR="009200C3" w:rsidRDefault="009200C3"/>
    <w:sectPr w:rsidR="009200C3" w:rsidSect="00A67F6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F52A" w14:textId="77777777" w:rsidR="00263123" w:rsidRDefault="00263123">
      <w:r>
        <w:separator/>
      </w:r>
    </w:p>
  </w:endnote>
  <w:endnote w:type="continuationSeparator" w:id="0">
    <w:p w14:paraId="0CBC6E47" w14:textId="77777777" w:rsidR="00263123" w:rsidRDefault="0026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263123">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6F96" w14:textId="77777777" w:rsidR="00263123" w:rsidRDefault="00263123">
      <w:r>
        <w:separator/>
      </w:r>
    </w:p>
  </w:footnote>
  <w:footnote w:type="continuationSeparator" w:id="0">
    <w:p w14:paraId="4562DA24" w14:textId="77777777" w:rsidR="00263123" w:rsidRDefault="0026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2DFF6D4A" w:rsidR="00E71B62" w:rsidRDefault="00785EB4">
    <w:pPr>
      <w:pStyle w:val="a4"/>
      <w:tabs>
        <w:tab w:val="clear" w:pos="6480"/>
        <w:tab w:val="center" w:pos="4680"/>
        <w:tab w:val="right" w:pos="9360"/>
      </w:tabs>
    </w:pPr>
    <w:r>
      <w:t>Sept.</w:t>
    </w:r>
    <w:r w:rsidR="00E71B62">
      <w:t xml:space="preserve"> 2023</w:t>
    </w:r>
    <w:r w:rsidR="00E71B62">
      <w:tab/>
    </w:r>
    <w:r w:rsidR="00E71B62">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A73D43">
          <w:rPr>
            <w:lang w:eastAsia="zh-CN"/>
          </w:rPr>
          <w:t>1577</w:t>
        </w:r>
        <w:r w:rsidR="00A73D43">
          <w:rPr>
            <w:rFonts w:hint="eastAsia"/>
            <w:lang w:eastAsia="zh-CN"/>
          </w:rPr>
          <w:t>r</w:t>
        </w:r>
        <w:r w:rsidR="00911515">
          <w:rPr>
            <w:lang w:eastAsia="zh-CN"/>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F08B5"/>
    <w:multiLevelType w:val="hybridMultilevel"/>
    <w:tmpl w:val="C2C2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DFB029E"/>
    <w:multiLevelType w:val="hybridMultilevel"/>
    <w:tmpl w:val="E444BB04"/>
    <w:lvl w:ilvl="0" w:tplc="84B0F7CC">
      <w:start w:val="1"/>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15:restartNumberingAfterBreak="0">
    <w:nsid w:val="726F618F"/>
    <w:multiLevelType w:val="hybridMultilevel"/>
    <w:tmpl w:val="327C2A30"/>
    <w:lvl w:ilvl="0" w:tplc="C4C698AA">
      <w:numFmt w:val="bullet"/>
      <w:lvlText w:val="—"/>
      <w:lvlJc w:val="left"/>
      <w:pPr>
        <w:ind w:left="720" w:hanging="360"/>
      </w:pPr>
      <w:rPr>
        <w:rFonts w:ascii="等线" w:eastAsia="等线" w:hAnsi="等线"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19"/>
  </w:num>
  <w:num w:numId="6">
    <w:abstractNumId w:val="5"/>
  </w:num>
  <w:num w:numId="7">
    <w:abstractNumId w:val="18"/>
  </w:num>
  <w:num w:numId="8">
    <w:abstractNumId w:val="4"/>
  </w:num>
  <w:num w:numId="9">
    <w:abstractNumId w:val="13"/>
  </w:num>
  <w:num w:numId="10">
    <w:abstractNumId w:val="14"/>
  </w:num>
  <w:num w:numId="11">
    <w:abstractNumId w:val="9"/>
  </w:num>
  <w:num w:numId="12">
    <w:abstractNumId w:val="16"/>
  </w:num>
  <w:num w:numId="13">
    <w:abstractNumId w:val="6"/>
  </w:num>
  <w:num w:numId="14">
    <w:abstractNumId w:val="2"/>
  </w:num>
  <w:num w:numId="15">
    <w:abstractNumId w:val="1"/>
  </w:num>
  <w:num w:numId="16">
    <w:abstractNumId w:val="15"/>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11"/>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1C78"/>
    <w:rsid w:val="00002054"/>
    <w:rsid w:val="0000389C"/>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006"/>
    <w:rsid w:val="00013187"/>
    <w:rsid w:val="00014512"/>
    <w:rsid w:val="0001604F"/>
    <w:rsid w:val="00016637"/>
    <w:rsid w:val="0001696F"/>
    <w:rsid w:val="000175A7"/>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3A5"/>
    <w:rsid w:val="00036507"/>
    <w:rsid w:val="000365F3"/>
    <w:rsid w:val="00037619"/>
    <w:rsid w:val="00040258"/>
    <w:rsid w:val="00041852"/>
    <w:rsid w:val="00041E3E"/>
    <w:rsid w:val="00041EFA"/>
    <w:rsid w:val="00042078"/>
    <w:rsid w:val="000449A9"/>
    <w:rsid w:val="00044CDD"/>
    <w:rsid w:val="000459EC"/>
    <w:rsid w:val="00046511"/>
    <w:rsid w:val="0004720A"/>
    <w:rsid w:val="0005086D"/>
    <w:rsid w:val="00050B8A"/>
    <w:rsid w:val="000519DB"/>
    <w:rsid w:val="00052DA5"/>
    <w:rsid w:val="0005394D"/>
    <w:rsid w:val="000553E0"/>
    <w:rsid w:val="00055E4D"/>
    <w:rsid w:val="00056439"/>
    <w:rsid w:val="00056AC8"/>
    <w:rsid w:val="00056CE0"/>
    <w:rsid w:val="00057C81"/>
    <w:rsid w:val="00061B8C"/>
    <w:rsid w:val="000646F1"/>
    <w:rsid w:val="00064BD6"/>
    <w:rsid w:val="00065292"/>
    <w:rsid w:val="00067C9B"/>
    <w:rsid w:val="00072379"/>
    <w:rsid w:val="0007423E"/>
    <w:rsid w:val="00075363"/>
    <w:rsid w:val="0007624E"/>
    <w:rsid w:val="0007633A"/>
    <w:rsid w:val="00076ACF"/>
    <w:rsid w:val="00076D78"/>
    <w:rsid w:val="00077350"/>
    <w:rsid w:val="00080281"/>
    <w:rsid w:val="00080AFD"/>
    <w:rsid w:val="00082C2A"/>
    <w:rsid w:val="000844D6"/>
    <w:rsid w:val="00085E03"/>
    <w:rsid w:val="00086A61"/>
    <w:rsid w:val="00090047"/>
    <w:rsid w:val="00090A83"/>
    <w:rsid w:val="00093A45"/>
    <w:rsid w:val="0009478C"/>
    <w:rsid w:val="00094A07"/>
    <w:rsid w:val="00095946"/>
    <w:rsid w:val="00097A28"/>
    <w:rsid w:val="000A058D"/>
    <w:rsid w:val="000A140A"/>
    <w:rsid w:val="000A1AD5"/>
    <w:rsid w:val="000A1F32"/>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603"/>
    <w:rsid w:val="000C4FD1"/>
    <w:rsid w:val="000C55DA"/>
    <w:rsid w:val="000C5CB4"/>
    <w:rsid w:val="000C6521"/>
    <w:rsid w:val="000C658A"/>
    <w:rsid w:val="000C71B7"/>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4267"/>
    <w:rsid w:val="000E5CC3"/>
    <w:rsid w:val="000E612C"/>
    <w:rsid w:val="000E67E9"/>
    <w:rsid w:val="000E6CF9"/>
    <w:rsid w:val="000E73FF"/>
    <w:rsid w:val="000F09CF"/>
    <w:rsid w:val="000F154B"/>
    <w:rsid w:val="000F3C16"/>
    <w:rsid w:val="000F47BA"/>
    <w:rsid w:val="000F607C"/>
    <w:rsid w:val="000F681D"/>
    <w:rsid w:val="000F6A97"/>
    <w:rsid w:val="00101A9B"/>
    <w:rsid w:val="00101D25"/>
    <w:rsid w:val="001025C1"/>
    <w:rsid w:val="001030F6"/>
    <w:rsid w:val="001032DE"/>
    <w:rsid w:val="00103517"/>
    <w:rsid w:val="001035FC"/>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0B4"/>
    <w:rsid w:val="001222E0"/>
    <w:rsid w:val="00122FBF"/>
    <w:rsid w:val="0012527A"/>
    <w:rsid w:val="00125407"/>
    <w:rsid w:val="0012559E"/>
    <w:rsid w:val="00125AD1"/>
    <w:rsid w:val="00126068"/>
    <w:rsid w:val="00126C52"/>
    <w:rsid w:val="00127954"/>
    <w:rsid w:val="001312BB"/>
    <w:rsid w:val="00132242"/>
    <w:rsid w:val="00132D22"/>
    <w:rsid w:val="001332E2"/>
    <w:rsid w:val="0013366D"/>
    <w:rsid w:val="00134A61"/>
    <w:rsid w:val="00134E17"/>
    <w:rsid w:val="001353F1"/>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1A84"/>
    <w:rsid w:val="00152554"/>
    <w:rsid w:val="0015296B"/>
    <w:rsid w:val="00154776"/>
    <w:rsid w:val="00154889"/>
    <w:rsid w:val="001571CD"/>
    <w:rsid w:val="00160860"/>
    <w:rsid w:val="00160D2F"/>
    <w:rsid w:val="00161676"/>
    <w:rsid w:val="001618FF"/>
    <w:rsid w:val="00164580"/>
    <w:rsid w:val="00165818"/>
    <w:rsid w:val="00166007"/>
    <w:rsid w:val="00170020"/>
    <w:rsid w:val="00170E79"/>
    <w:rsid w:val="0017130A"/>
    <w:rsid w:val="001713C3"/>
    <w:rsid w:val="001737FC"/>
    <w:rsid w:val="00173F45"/>
    <w:rsid w:val="00174209"/>
    <w:rsid w:val="001748D7"/>
    <w:rsid w:val="00175532"/>
    <w:rsid w:val="001758ED"/>
    <w:rsid w:val="00176129"/>
    <w:rsid w:val="0017677C"/>
    <w:rsid w:val="00177528"/>
    <w:rsid w:val="00180C51"/>
    <w:rsid w:val="00181C53"/>
    <w:rsid w:val="001827A3"/>
    <w:rsid w:val="00183317"/>
    <w:rsid w:val="00183E38"/>
    <w:rsid w:val="00184303"/>
    <w:rsid w:val="001860E0"/>
    <w:rsid w:val="00186DC4"/>
    <w:rsid w:val="00187DC1"/>
    <w:rsid w:val="00190C02"/>
    <w:rsid w:val="001934A8"/>
    <w:rsid w:val="0019791D"/>
    <w:rsid w:val="001979FF"/>
    <w:rsid w:val="001A1F4F"/>
    <w:rsid w:val="001A2C5F"/>
    <w:rsid w:val="001A2FB7"/>
    <w:rsid w:val="001A368E"/>
    <w:rsid w:val="001A50AA"/>
    <w:rsid w:val="001A6A1A"/>
    <w:rsid w:val="001A74D8"/>
    <w:rsid w:val="001A7BD7"/>
    <w:rsid w:val="001B0013"/>
    <w:rsid w:val="001B00DB"/>
    <w:rsid w:val="001B0B7D"/>
    <w:rsid w:val="001B18E9"/>
    <w:rsid w:val="001B286B"/>
    <w:rsid w:val="001B28A9"/>
    <w:rsid w:val="001B3994"/>
    <w:rsid w:val="001B4674"/>
    <w:rsid w:val="001B5374"/>
    <w:rsid w:val="001B7BC4"/>
    <w:rsid w:val="001C0ABA"/>
    <w:rsid w:val="001C1C30"/>
    <w:rsid w:val="001C2178"/>
    <w:rsid w:val="001C5170"/>
    <w:rsid w:val="001C5693"/>
    <w:rsid w:val="001C5FBF"/>
    <w:rsid w:val="001D033B"/>
    <w:rsid w:val="001D2D6A"/>
    <w:rsid w:val="001D2E94"/>
    <w:rsid w:val="001D2F58"/>
    <w:rsid w:val="001D31D9"/>
    <w:rsid w:val="001D3506"/>
    <w:rsid w:val="001D4777"/>
    <w:rsid w:val="001D4BBB"/>
    <w:rsid w:val="001D5887"/>
    <w:rsid w:val="001D6092"/>
    <w:rsid w:val="001D6B20"/>
    <w:rsid w:val="001D6CCB"/>
    <w:rsid w:val="001D723B"/>
    <w:rsid w:val="001D7B42"/>
    <w:rsid w:val="001E1342"/>
    <w:rsid w:val="001E405B"/>
    <w:rsid w:val="001E4086"/>
    <w:rsid w:val="001E4C53"/>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559B"/>
    <w:rsid w:val="00206301"/>
    <w:rsid w:val="00207D79"/>
    <w:rsid w:val="0021011E"/>
    <w:rsid w:val="00211BB3"/>
    <w:rsid w:val="00211FBF"/>
    <w:rsid w:val="00213BAB"/>
    <w:rsid w:val="002204B1"/>
    <w:rsid w:val="00220B7B"/>
    <w:rsid w:val="0022466E"/>
    <w:rsid w:val="002256AB"/>
    <w:rsid w:val="0022615E"/>
    <w:rsid w:val="00226567"/>
    <w:rsid w:val="00231515"/>
    <w:rsid w:val="00231926"/>
    <w:rsid w:val="00231EB0"/>
    <w:rsid w:val="002338C2"/>
    <w:rsid w:val="002344AC"/>
    <w:rsid w:val="00234BB8"/>
    <w:rsid w:val="002363A6"/>
    <w:rsid w:val="00236A8A"/>
    <w:rsid w:val="0023733B"/>
    <w:rsid w:val="002374A6"/>
    <w:rsid w:val="00237713"/>
    <w:rsid w:val="00237936"/>
    <w:rsid w:val="002434C7"/>
    <w:rsid w:val="00243524"/>
    <w:rsid w:val="00245262"/>
    <w:rsid w:val="002453B8"/>
    <w:rsid w:val="00246797"/>
    <w:rsid w:val="00251EDE"/>
    <w:rsid w:val="00253243"/>
    <w:rsid w:val="002543C9"/>
    <w:rsid w:val="00254AB6"/>
    <w:rsid w:val="00254C74"/>
    <w:rsid w:val="00254E2E"/>
    <w:rsid w:val="00256078"/>
    <w:rsid w:val="0025782B"/>
    <w:rsid w:val="00263123"/>
    <w:rsid w:val="00265181"/>
    <w:rsid w:val="00267330"/>
    <w:rsid w:val="00270C9D"/>
    <w:rsid w:val="002712B4"/>
    <w:rsid w:val="0027267A"/>
    <w:rsid w:val="00274C59"/>
    <w:rsid w:val="00274DD8"/>
    <w:rsid w:val="00280EA9"/>
    <w:rsid w:val="00281266"/>
    <w:rsid w:val="00281B97"/>
    <w:rsid w:val="00283EDD"/>
    <w:rsid w:val="002858B3"/>
    <w:rsid w:val="00285EE0"/>
    <w:rsid w:val="00286334"/>
    <w:rsid w:val="00286C45"/>
    <w:rsid w:val="00286E1D"/>
    <w:rsid w:val="002871F4"/>
    <w:rsid w:val="002879A8"/>
    <w:rsid w:val="00290156"/>
    <w:rsid w:val="0029020B"/>
    <w:rsid w:val="00290557"/>
    <w:rsid w:val="002919BE"/>
    <w:rsid w:val="00291AB3"/>
    <w:rsid w:val="002947BA"/>
    <w:rsid w:val="0029772A"/>
    <w:rsid w:val="00297E75"/>
    <w:rsid w:val="002A0A85"/>
    <w:rsid w:val="002A0AD8"/>
    <w:rsid w:val="002A2EAF"/>
    <w:rsid w:val="002A37B6"/>
    <w:rsid w:val="002A3863"/>
    <w:rsid w:val="002A39DA"/>
    <w:rsid w:val="002A3AA4"/>
    <w:rsid w:val="002A5F84"/>
    <w:rsid w:val="002A6E48"/>
    <w:rsid w:val="002B2E3C"/>
    <w:rsid w:val="002B4AE5"/>
    <w:rsid w:val="002B5190"/>
    <w:rsid w:val="002B5EFE"/>
    <w:rsid w:val="002B6EE6"/>
    <w:rsid w:val="002B7865"/>
    <w:rsid w:val="002B7F03"/>
    <w:rsid w:val="002C13E4"/>
    <w:rsid w:val="002C37C7"/>
    <w:rsid w:val="002C4938"/>
    <w:rsid w:val="002C4A9E"/>
    <w:rsid w:val="002C4C5A"/>
    <w:rsid w:val="002C6374"/>
    <w:rsid w:val="002C63BF"/>
    <w:rsid w:val="002C6620"/>
    <w:rsid w:val="002C67D4"/>
    <w:rsid w:val="002C7444"/>
    <w:rsid w:val="002C7619"/>
    <w:rsid w:val="002D2843"/>
    <w:rsid w:val="002D293A"/>
    <w:rsid w:val="002D44BE"/>
    <w:rsid w:val="002D6D3A"/>
    <w:rsid w:val="002E103D"/>
    <w:rsid w:val="002E1925"/>
    <w:rsid w:val="002E2057"/>
    <w:rsid w:val="002E4E1C"/>
    <w:rsid w:val="002E5B72"/>
    <w:rsid w:val="002F1417"/>
    <w:rsid w:val="002F1DCC"/>
    <w:rsid w:val="002F271D"/>
    <w:rsid w:val="002F2B43"/>
    <w:rsid w:val="002F3918"/>
    <w:rsid w:val="002F3BE9"/>
    <w:rsid w:val="002F3FF2"/>
    <w:rsid w:val="002F4886"/>
    <w:rsid w:val="002F5710"/>
    <w:rsid w:val="002F6B35"/>
    <w:rsid w:val="00300672"/>
    <w:rsid w:val="0030169B"/>
    <w:rsid w:val="00301757"/>
    <w:rsid w:val="00303D25"/>
    <w:rsid w:val="003043FB"/>
    <w:rsid w:val="00304537"/>
    <w:rsid w:val="003045B7"/>
    <w:rsid w:val="003046BF"/>
    <w:rsid w:val="0030555B"/>
    <w:rsid w:val="00305D3C"/>
    <w:rsid w:val="003065EB"/>
    <w:rsid w:val="00306C74"/>
    <w:rsid w:val="00307331"/>
    <w:rsid w:val="00307C12"/>
    <w:rsid w:val="0031076A"/>
    <w:rsid w:val="003117B6"/>
    <w:rsid w:val="00312CCB"/>
    <w:rsid w:val="00312F7D"/>
    <w:rsid w:val="00314297"/>
    <w:rsid w:val="00314B48"/>
    <w:rsid w:val="00315075"/>
    <w:rsid w:val="00315365"/>
    <w:rsid w:val="003178D4"/>
    <w:rsid w:val="00317922"/>
    <w:rsid w:val="00317DF8"/>
    <w:rsid w:val="00317F08"/>
    <w:rsid w:val="003244D2"/>
    <w:rsid w:val="00324A4E"/>
    <w:rsid w:val="00327793"/>
    <w:rsid w:val="003308B8"/>
    <w:rsid w:val="003309BD"/>
    <w:rsid w:val="003315FD"/>
    <w:rsid w:val="003316A0"/>
    <w:rsid w:val="00331871"/>
    <w:rsid w:val="00331A69"/>
    <w:rsid w:val="00331AAF"/>
    <w:rsid w:val="00333153"/>
    <w:rsid w:val="00333940"/>
    <w:rsid w:val="00334B3A"/>
    <w:rsid w:val="00335609"/>
    <w:rsid w:val="003359D3"/>
    <w:rsid w:val="003362C2"/>
    <w:rsid w:val="00336E3A"/>
    <w:rsid w:val="003373AF"/>
    <w:rsid w:val="00337482"/>
    <w:rsid w:val="003414FF"/>
    <w:rsid w:val="00342E47"/>
    <w:rsid w:val="00342ECB"/>
    <w:rsid w:val="00343E55"/>
    <w:rsid w:val="003452E7"/>
    <w:rsid w:val="00346E22"/>
    <w:rsid w:val="0034718A"/>
    <w:rsid w:val="00353844"/>
    <w:rsid w:val="00353E5D"/>
    <w:rsid w:val="003554BC"/>
    <w:rsid w:val="003569F9"/>
    <w:rsid w:val="00362C4F"/>
    <w:rsid w:val="00363136"/>
    <w:rsid w:val="00363357"/>
    <w:rsid w:val="0036363D"/>
    <w:rsid w:val="00366E43"/>
    <w:rsid w:val="003674F0"/>
    <w:rsid w:val="00370BB3"/>
    <w:rsid w:val="00370DD6"/>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198"/>
    <w:rsid w:val="003A3E56"/>
    <w:rsid w:val="003A3E7F"/>
    <w:rsid w:val="003A468C"/>
    <w:rsid w:val="003A5A0C"/>
    <w:rsid w:val="003A7403"/>
    <w:rsid w:val="003A7BA6"/>
    <w:rsid w:val="003B0D1C"/>
    <w:rsid w:val="003B1C6F"/>
    <w:rsid w:val="003B1C84"/>
    <w:rsid w:val="003B2656"/>
    <w:rsid w:val="003B28DB"/>
    <w:rsid w:val="003B2BBA"/>
    <w:rsid w:val="003B3D79"/>
    <w:rsid w:val="003B41D0"/>
    <w:rsid w:val="003B454A"/>
    <w:rsid w:val="003B48EF"/>
    <w:rsid w:val="003B4900"/>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6E6"/>
    <w:rsid w:val="003E1A4D"/>
    <w:rsid w:val="003E20CC"/>
    <w:rsid w:val="003E24FB"/>
    <w:rsid w:val="003E30A8"/>
    <w:rsid w:val="003E3FA0"/>
    <w:rsid w:val="003E4436"/>
    <w:rsid w:val="003E6C2A"/>
    <w:rsid w:val="003E70D9"/>
    <w:rsid w:val="003E71E0"/>
    <w:rsid w:val="003E7EF2"/>
    <w:rsid w:val="003F0394"/>
    <w:rsid w:val="003F1B15"/>
    <w:rsid w:val="003F214C"/>
    <w:rsid w:val="003F4CB2"/>
    <w:rsid w:val="003F526D"/>
    <w:rsid w:val="00400414"/>
    <w:rsid w:val="00402B31"/>
    <w:rsid w:val="00402FF9"/>
    <w:rsid w:val="00403B26"/>
    <w:rsid w:val="00405969"/>
    <w:rsid w:val="00405B5A"/>
    <w:rsid w:val="00406581"/>
    <w:rsid w:val="00406EC4"/>
    <w:rsid w:val="00411366"/>
    <w:rsid w:val="0041361A"/>
    <w:rsid w:val="0041367B"/>
    <w:rsid w:val="00414EFD"/>
    <w:rsid w:val="004175D6"/>
    <w:rsid w:val="00417FEB"/>
    <w:rsid w:val="00420BB2"/>
    <w:rsid w:val="00421BCA"/>
    <w:rsid w:val="00423557"/>
    <w:rsid w:val="004247C0"/>
    <w:rsid w:val="0042501F"/>
    <w:rsid w:val="00425193"/>
    <w:rsid w:val="004256AF"/>
    <w:rsid w:val="00425C0A"/>
    <w:rsid w:val="00426B8E"/>
    <w:rsid w:val="00427B65"/>
    <w:rsid w:val="0043359E"/>
    <w:rsid w:val="004343BB"/>
    <w:rsid w:val="00434683"/>
    <w:rsid w:val="004351D3"/>
    <w:rsid w:val="004363F8"/>
    <w:rsid w:val="00440DD4"/>
    <w:rsid w:val="004413F8"/>
    <w:rsid w:val="00441888"/>
    <w:rsid w:val="00442037"/>
    <w:rsid w:val="00442364"/>
    <w:rsid w:val="004423D6"/>
    <w:rsid w:val="00442D07"/>
    <w:rsid w:val="004438D2"/>
    <w:rsid w:val="00445AF2"/>
    <w:rsid w:val="00445CAF"/>
    <w:rsid w:val="004464CF"/>
    <w:rsid w:val="004465AB"/>
    <w:rsid w:val="00446630"/>
    <w:rsid w:val="00446AF2"/>
    <w:rsid w:val="00447747"/>
    <w:rsid w:val="00447F63"/>
    <w:rsid w:val="004501E1"/>
    <w:rsid w:val="004516A4"/>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31DF"/>
    <w:rsid w:val="004638EF"/>
    <w:rsid w:val="00464768"/>
    <w:rsid w:val="004672BF"/>
    <w:rsid w:val="0047055B"/>
    <w:rsid w:val="00470703"/>
    <w:rsid w:val="0047119F"/>
    <w:rsid w:val="004715CB"/>
    <w:rsid w:val="0047270F"/>
    <w:rsid w:val="0047336E"/>
    <w:rsid w:val="004745A9"/>
    <w:rsid w:val="00474813"/>
    <w:rsid w:val="004764B5"/>
    <w:rsid w:val="00476602"/>
    <w:rsid w:val="0047779B"/>
    <w:rsid w:val="00481BD7"/>
    <w:rsid w:val="00482DCD"/>
    <w:rsid w:val="0048332B"/>
    <w:rsid w:val="004837AC"/>
    <w:rsid w:val="004905F4"/>
    <w:rsid w:val="00490C66"/>
    <w:rsid w:val="00492424"/>
    <w:rsid w:val="00492E4F"/>
    <w:rsid w:val="0049379A"/>
    <w:rsid w:val="00493C9F"/>
    <w:rsid w:val="00493FED"/>
    <w:rsid w:val="0049618E"/>
    <w:rsid w:val="0049633E"/>
    <w:rsid w:val="0049643D"/>
    <w:rsid w:val="004964D9"/>
    <w:rsid w:val="004A2074"/>
    <w:rsid w:val="004A3531"/>
    <w:rsid w:val="004A36F6"/>
    <w:rsid w:val="004A3A41"/>
    <w:rsid w:val="004A4581"/>
    <w:rsid w:val="004A49E2"/>
    <w:rsid w:val="004B03C0"/>
    <w:rsid w:val="004B064B"/>
    <w:rsid w:val="004B0ABC"/>
    <w:rsid w:val="004B2F40"/>
    <w:rsid w:val="004B34CA"/>
    <w:rsid w:val="004B34DE"/>
    <w:rsid w:val="004B38A9"/>
    <w:rsid w:val="004B427E"/>
    <w:rsid w:val="004B4C6B"/>
    <w:rsid w:val="004B5EAF"/>
    <w:rsid w:val="004B7BC1"/>
    <w:rsid w:val="004B7FEE"/>
    <w:rsid w:val="004C1155"/>
    <w:rsid w:val="004C24A8"/>
    <w:rsid w:val="004C27F1"/>
    <w:rsid w:val="004C4D1B"/>
    <w:rsid w:val="004C4D4E"/>
    <w:rsid w:val="004C5772"/>
    <w:rsid w:val="004C7968"/>
    <w:rsid w:val="004D11E5"/>
    <w:rsid w:val="004D1214"/>
    <w:rsid w:val="004D180A"/>
    <w:rsid w:val="004D1E3E"/>
    <w:rsid w:val="004D23C6"/>
    <w:rsid w:val="004D4B6C"/>
    <w:rsid w:val="004D6C61"/>
    <w:rsid w:val="004D7D68"/>
    <w:rsid w:val="004E3201"/>
    <w:rsid w:val="004E35C1"/>
    <w:rsid w:val="004E3CD2"/>
    <w:rsid w:val="004E4417"/>
    <w:rsid w:val="004E5255"/>
    <w:rsid w:val="004E6FE4"/>
    <w:rsid w:val="004E707F"/>
    <w:rsid w:val="004F0048"/>
    <w:rsid w:val="004F154E"/>
    <w:rsid w:val="004F2044"/>
    <w:rsid w:val="004F2A20"/>
    <w:rsid w:val="004F302A"/>
    <w:rsid w:val="004F3D52"/>
    <w:rsid w:val="004F4E84"/>
    <w:rsid w:val="004F5ACC"/>
    <w:rsid w:val="004F72DC"/>
    <w:rsid w:val="004F750B"/>
    <w:rsid w:val="004F7DAF"/>
    <w:rsid w:val="00500CCD"/>
    <w:rsid w:val="005013AA"/>
    <w:rsid w:val="005016E2"/>
    <w:rsid w:val="00501D2C"/>
    <w:rsid w:val="005031CD"/>
    <w:rsid w:val="00503D48"/>
    <w:rsid w:val="00505854"/>
    <w:rsid w:val="00507241"/>
    <w:rsid w:val="00507278"/>
    <w:rsid w:val="00507CC4"/>
    <w:rsid w:val="005103DF"/>
    <w:rsid w:val="00510E3D"/>
    <w:rsid w:val="00511A52"/>
    <w:rsid w:val="005121BA"/>
    <w:rsid w:val="00512DF6"/>
    <w:rsid w:val="00512E2A"/>
    <w:rsid w:val="0051303E"/>
    <w:rsid w:val="0051311F"/>
    <w:rsid w:val="0051543D"/>
    <w:rsid w:val="005168E8"/>
    <w:rsid w:val="005224B6"/>
    <w:rsid w:val="00524775"/>
    <w:rsid w:val="00524BD2"/>
    <w:rsid w:val="0052570C"/>
    <w:rsid w:val="00527D32"/>
    <w:rsid w:val="00531C56"/>
    <w:rsid w:val="005325BA"/>
    <w:rsid w:val="00532847"/>
    <w:rsid w:val="00533781"/>
    <w:rsid w:val="00533C59"/>
    <w:rsid w:val="0053557C"/>
    <w:rsid w:val="0053598F"/>
    <w:rsid w:val="005364DC"/>
    <w:rsid w:val="00536F9E"/>
    <w:rsid w:val="005373D5"/>
    <w:rsid w:val="0053763A"/>
    <w:rsid w:val="005377FB"/>
    <w:rsid w:val="00537985"/>
    <w:rsid w:val="00540709"/>
    <w:rsid w:val="00541A96"/>
    <w:rsid w:val="00541ADF"/>
    <w:rsid w:val="00542B78"/>
    <w:rsid w:val="005432DF"/>
    <w:rsid w:val="00543309"/>
    <w:rsid w:val="00543AED"/>
    <w:rsid w:val="00544184"/>
    <w:rsid w:val="00545864"/>
    <w:rsid w:val="00547340"/>
    <w:rsid w:val="00547C23"/>
    <w:rsid w:val="00547D98"/>
    <w:rsid w:val="0055412D"/>
    <w:rsid w:val="00554FF0"/>
    <w:rsid w:val="00555116"/>
    <w:rsid w:val="0055536D"/>
    <w:rsid w:val="00556216"/>
    <w:rsid w:val="00557117"/>
    <w:rsid w:val="00557244"/>
    <w:rsid w:val="00561852"/>
    <w:rsid w:val="00561A8D"/>
    <w:rsid w:val="005621DF"/>
    <w:rsid w:val="00564213"/>
    <w:rsid w:val="00564C81"/>
    <w:rsid w:val="0056502D"/>
    <w:rsid w:val="00565989"/>
    <w:rsid w:val="00566386"/>
    <w:rsid w:val="00567695"/>
    <w:rsid w:val="00571FB7"/>
    <w:rsid w:val="0057212F"/>
    <w:rsid w:val="0057651C"/>
    <w:rsid w:val="00577BE0"/>
    <w:rsid w:val="005805D3"/>
    <w:rsid w:val="005805DB"/>
    <w:rsid w:val="00580BAB"/>
    <w:rsid w:val="0058261B"/>
    <w:rsid w:val="00585770"/>
    <w:rsid w:val="005864F0"/>
    <w:rsid w:val="00586A66"/>
    <w:rsid w:val="00587E3F"/>
    <w:rsid w:val="00590185"/>
    <w:rsid w:val="00590D4D"/>
    <w:rsid w:val="00591866"/>
    <w:rsid w:val="00591CF5"/>
    <w:rsid w:val="00593204"/>
    <w:rsid w:val="005942AA"/>
    <w:rsid w:val="00595BE4"/>
    <w:rsid w:val="00595C98"/>
    <w:rsid w:val="00596191"/>
    <w:rsid w:val="00597586"/>
    <w:rsid w:val="005A07B6"/>
    <w:rsid w:val="005A124F"/>
    <w:rsid w:val="005A167E"/>
    <w:rsid w:val="005A1B64"/>
    <w:rsid w:val="005A28C9"/>
    <w:rsid w:val="005A34AE"/>
    <w:rsid w:val="005A3B55"/>
    <w:rsid w:val="005A4BCB"/>
    <w:rsid w:val="005A73C9"/>
    <w:rsid w:val="005A7943"/>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1C0D"/>
    <w:rsid w:val="005C3137"/>
    <w:rsid w:val="005C3850"/>
    <w:rsid w:val="005D178A"/>
    <w:rsid w:val="005D1999"/>
    <w:rsid w:val="005D1F5E"/>
    <w:rsid w:val="005D31FD"/>
    <w:rsid w:val="005D5441"/>
    <w:rsid w:val="005D679A"/>
    <w:rsid w:val="005D7260"/>
    <w:rsid w:val="005E0F1E"/>
    <w:rsid w:val="005E3738"/>
    <w:rsid w:val="005E3D63"/>
    <w:rsid w:val="005E5D2C"/>
    <w:rsid w:val="005E6479"/>
    <w:rsid w:val="005E7905"/>
    <w:rsid w:val="005F0329"/>
    <w:rsid w:val="005F0F7D"/>
    <w:rsid w:val="005F1CDD"/>
    <w:rsid w:val="005F2742"/>
    <w:rsid w:val="005F2F0A"/>
    <w:rsid w:val="005F7693"/>
    <w:rsid w:val="005F76C4"/>
    <w:rsid w:val="005F7A64"/>
    <w:rsid w:val="005F7E32"/>
    <w:rsid w:val="005F7F65"/>
    <w:rsid w:val="00601768"/>
    <w:rsid w:val="00601AA4"/>
    <w:rsid w:val="00601F78"/>
    <w:rsid w:val="006032A4"/>
    <w:rsid w:val="006039C9"/>
    <w:rsid w:val="00604B89"/>
    <w:rsid w:val="00605FB2"/>
    <w:rsid w:val="00610585"/>
    <w:rsid w:val="00610672"/>
    <w:rsid w:val="0061143D"/>
    <w:rsid w:val="00611739"/>
    <w:rsid w:val="00612619"/>
    <w:rsid w:val="00614664"/>
    <w:rsid w:val="006167FB"/>
    <w:rsid w:val="0062085E"/>
    <w:rsid w:val="006230DA"/>
    <w:rsid w:val="00623A98"/>
    <w:rsid w:val="006242B4"/>
    <w:rsid w:val="0062440B"/>
    <w:rsid w:val="00625B71"/>
    <w:rsid w:val="00630073"/>
    <w:rsid w:val="00631F22"/>
    <w:rsid w:val="00632530"/>
    <w:rsid w:val="00632798"/>
    <w:rsid w:val="00633847"/>
    <w:rsid w:val="00635C56"/>
    <w:rsid w:val="00635E93"/>
    <w:rsid w:val="0063627D"/>
    <w:rsid w:val="00636D03"/>
    <w:rsid w:val="006411DF"/>
    <w:rsid w:val="00641C9F"/>
    <w:rsid w:val="006426D2"/>
    <w:rsid w:val="0064290F"/>
    <w:rsid w:val="00643874"/>
    <w:rsid w:val="00643905"/>
    <w:rsid w:val="00643A28"/>
    <w:rsid w:val="00643B22"/>
    <w:rsid w:val="00644133"/>
    <w:rsid w:val="006444C1"/>
    <w:rsid w:val="00644BFA"/>
    <w:rsid w:val="006453E1"/>
    <w:rsid w:val="00646E24"/>
    <w:rsid w:val="00650F19"/>
    <w:rsid w:val="00651218"/>
    <w:rsid w:val="00652008"/>
    <w:rsid w:val="0065234F"/>
    <w:rsid w:val="00652592"/>
    <w:rsid w:val="0065600F"/>
    <w:rsid w:val="006575B7"/>
    <w:rsid w:val="00657659"/>
    <w:rsid w:val="00657F34"/>
    <w:rsid w:val="0066054C"/>
    <w:rsid w:val="00661021"/>
    <w:rsid w:val="00661C3F"/>
    <w:rsid w:val="0066264D"/>
    <w:rsid w:val="00662CC3"/>
    <w:rsid w:val="00662D97"/>
    <w:rsid w:val="00663373"/>
    <w:rsid w:val="00664616"/>
    <w:rsid w:val="00667573"/>
    <w:rsid w:val="0066776E"/>
    <w:rsid w:val="00667EAC"/>
    <w:rsid w:val="00672E72"/>
    <w:rsid w:val="006733CA"/>
    <w:rsid w:val="00674213"/>
    <w:rsid w:val="00674CFB"/>
    <w:rsid w:val="00675559"/>
    <w:rsid w:val="00677131"/>
    <w:rsid w:val="006774B1"/>
    <w:rsid w:val="006774FF"/>
    <w:rsid w:val="00680178"/>
    <w:rsid w:val="006801B1"/>
    <w:rsid w:val="00680F1F"/>
    <w:rsid w:val="0068184F"/>
    <w:rsid w:val="00681A83"/>
    <w:rsid w:val="00682B3B"/>
    <w:rsid w:val="006832E2"/>
    <w:rsid w:val="00683428"/>
    <w:rsid w:val="00683BD3"/>
    <w:rsid w:val="006855CE"/>
    <w:rsid w:val="006864B2"/>
    <w:rsid w:val="00686736"/>
    <w:rsid w:val="006872C8"/>
    <w:rsid w:val="00687320"/>
    <w:rsid w:val="00687662"/>
    <w:rsid w:val="00687AC9"/>
    <w:rsid w:val="00690A78"/>
    <w:rsid w:val="00691FAB"/>
    <w:rsid w:val="0069358F"/>
    <w:rsid w:val="00695A9B"/>
    <w:rsid w:val="0069751B"/>
    <w:rsid w:val="006A197A"/>
    <w:rsid w:val="006A1D5C"/>
    <w:rsid w:val="006A2EF3"/>
    <w:rsid w:val="006A3327"/>
    <w:rsid w:val="006A35CD"/>
    <w:rsid w:val="006A4EF3"/>
    <w:rsid w:val="006A6401"/>
    <w:rsid w:val="006A6654"/>
    <w:rsid w:val="006A6754"/>
    <w:rsid w:val="006A7628"/>
    <w:rsid w:val="006B014D"/>
    <w:rsid w:val="006B31BA"/>
    <w:rsid w:val="006B5A68"/>
    <w:rsid w:val="006B65A1"/>
    <w:rsid w:val="006B6AE0"/>
    <w:rsid w:val="006C0727"/>
    <w:rsid w:val="006C1116"/>
    <w:rsid w:val="006C1B0B"/>
    <w:rsid w:val="006C308B"/>
    <w:rsid w:val="006C3B72"/>
    <w:rsid w:val="006C54C7"/>
    <w:rsid w:val="006D0729"/>
    <w:rsid w:val="006D0F79"/>
    <w:rsid w:val="006D20A7"/>
    <w:rsid w:val="006D2285"/>
    <w:rsid w:val="006D3762"/>
    <w:rsid w:val="006D6A3E"/>
    <w:rsid w:val="006D6E6A"/>
    <w:rsid w:val="006D7EE6"/>
    <w:rsid w:val="006E080D"/>
    <w:rsid w:val="006E145F"/>
    <w:rsid w:val="006E1C0B"/>
    <w:rsid w:val="006E21E9"/>
    <w:rsid w:val="006E28DB"/>
    <w:rsid w:val="006E3B02"/>
    <w:rsid w:val="006E4555"/>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06FE7"/>
    <w:rsid w:val="00707CDE"/>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3803"/>
    <w:rsid w:val="00725793"/>
    <w:rsid w:val="00725E00"/>
    <w:rsid w:val="00725E55"/>
    <w:rsid w:val="00730896"/>
    <w:rsid w:val="00731001"/>
    <w:rsid w:val="00733C48"/>
    <w:rsid w:val="00735E68"/>
    <w:rsid w:val="007372C6"/>
    <w:rsid w:val="007375CD"/>
    <w:rsid w:val="007411EF"/>
    <w:rsid w:val="00741A12"/>
    <w:rsid w:val="007422F8"/>
    <w:rsid w:val="00743535"/>
    <w:rsid w:val="00743E53"/>
    <w:rsid w:val="007441A4"/>
    <w:rsid w:val="00744FB6"/>
    <w:rsid w:val="00745B51"/>
    <w:rsid w:val="00746093"/>
    <w:rsid w:val="00746E46"/>
    <w:rsid w:val="00747749"/>
    <w:rsid w:val="00747A2B"/>
    <w:rsid w:val="00750D70"/>
    <w:rsid w:val="00750F7F"/>
    <w:rsid w:val="007512E7"/>
    <w:rsid w:val="00751822"/>
    <w:rsid w:val="00751E46"/>
    <w:rsid w:val="00752311"/>
    <w:rsid w:val="00752344"/>
    <w:rsid w:val="00753D1F"/>
    <w:rsid w:val="00754479"/>
    <w:rsid w:val="00754F77"/>
    <w:rsid w:val="00755B07"/>
    <w:rsid w:val="00755B44"/>
    <w:rsid w:val="00756C5B"/>
    <w:rsid w:val="00757CF0"/>
    <w:rsid w:val="00760412"/>
    <w:rsid w:val="00762BE4"/>
    <w:rsid w:val="00763386"/>
    <w:rsid w:val="0076345B"/>
    <w:rsid w:val="00763A65"/>
    <w:rsid w:val="00763C10"/>
    <w:rsid w:val="00764537"/>
    <w:rsid w:val="007652AD"/>
    <w:rsid w:val="00765722"/>
    <w:rsid w:val="00765A75"/>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4F08"/>
    <w:rsid w:val="00776490"/>
    <w:rsid w:val="00777884"/>
    <w:rsid w:val="0078165C"/>
    <w:rsid w:val="007818A0"/>
    <w:rsid w:val="007822C8"/>
    <w:rsid w:val="00783714"/>
    <w:rsid w:val="0078540D"/>
    <w:rsid w:val="0078540E"/>
    <w:rsid w:val="00785EB4"/>
    <w:rsid w:val="00785F65"/>
    <w:rsid w:val="007873E4"/>
    <w:rsid w:val="007875F9"/>
    <w:rsid w:val="00791168"/>
    <w:rsid w:val="00791379"/>
    <w:rsid w:val="007919B7"/>
    <w:rsid w:val="00791EA8"/>
    <w:rsid w:val="007928C6"/>
    <w:rsid w:val="00794ECD"/>
    <w:rsid w:val="00795D13"/>
    <w:rsid w:val="00797CA2"/>
    <w:rsid w:val="007A01B3"/>
    <w:rsid w:val="007A0C25"/>
    <w:rsid w:val="007A105B"/>
    <w:rsid w:val="007A1661"/>
    <w:rsid w:val="007A192F"/>
    <w:rsid w:val="007A3251"/>
    <w:rsid w:val="007A391E"/>
    <w:rsid w:val="007A3E8C"/>
    <w:rsid w:val="007A3F82"/>
    <w:rsid w:val="007A4076"/>
    <w:rsid w:val="007A68AB"/>
    <w:rsid w:val="007B01D3"/>
    <w:rsid w:val="007B1424"/>
    <w:rsid w:val="007B16CB"/>
    <w:rsid w:val="007B2277"/>
    <w:rsid w:val="007B5234"/>
    <w:rsid w:val="007B52EF"/>
    <w:rsid w:val="007B5596"/>
    <w:rsid w:val="007C01CA"/>
    <w:rsid w:val="007C247A"/>
    <w:rsid w:val="007C369E"/>
    <w:rsid w:val="007C4EFB"/>
    <w:rsid w:val="007C7B06"/>
    <w:rsid w:val="007D1276"/>
    <w:rsid w:val="007D1605"/>
    <w:rsid w:val="007D16C1"/>
    <w:rsid w:val="007D17B5"/>
    <w:rsid w:val="007D1D3E"/>
    <w:rsid w:val="007D40D2"/>
    <w:rsid w:val="007D4EE2"/>
    <w:rsid w:val="007D647D"/>
    <w:rsid w:val="007E0277"/>
    <w:rsid w:val="007E09CE"/>
    <w:rsid w:val="007E3410"/>
    <w:rsid w:val="007E3940"/>
    <w:rsid w:val="007E3C2B"/>
    <w:rsid w:val="007E3F9C"/>
    <w:rsid w:val="007E4D17"/>
    <w:rsid w:val="007E5057"/>
    <w:rsid w:val="007E7435"/>
    <w:rsid w:val="007E7938"/>
    <w:rsid w:val="007E7A3F"/>
    <w:rsid w:val="007E7FF3"/>
    <w:rsid w:val="007F0488"/>
    <w:rsid w:val="007F0DB4"/>
    <w:rsid w:val="007F0ED8"/>
    <w:rsid w:val="007F2636"/>
    <w:rsid w:val="007F2A51"/>
    <w:rsid w:val="007F40C0"/>
    <w:rsid w:val="007F4305"/>
    <w:rsid w:val="007F5C48"/>
    <w:rsid w:val="007F78E2"/>
    <w:rsid w:val="007F7C46"/>
    <w:rsid w:val="007F7CAF"/>
    <w:rsid w:val="008004AE"/>
    <w:rsid w:val="0080261D"/>
    <w:rsid w:val="00802EBB"/>
    <w:rsid w:val="00803C1B"/>
    <w:rsid w:val="00806305"/>
    <w:rsid w:val="00806538"/>
    <w:rsid w:val="00807162"/>
    <w:rsid w:val="00807EC6"/>
    <w:rsid w:val="00810B43"/>
    <w:rsid w:val="00812662"/>
    <w:rsid w:val="00814791"/>
    <w:rsid w:val="008163A9"/>
    <w:rsid w:val="008167DD"/>
    <w:rsid w:val="008169A5"/>
    <w:rsid w:val="008178CE"/>
    <w:rsid w:val="00817EDB"/>
    <w:rsid w:val="00820CE1"/>
    <w:rsid w:val="00822776"/>
    <w:rsid w:val="00822EAF"/>
    <w:rsid w:val="0082357E"/>
    <w:rsid w:val="00825A84"/>
    <w:rsid w:val="00826D83"/>
    <w:rsid w:val="00827421"/>
    <w:rsid w:val="00831145"/>
    <w:rsid w:val="008312AE"/>
    <w:rsid w:val="00832F0F"/>
    <w:rsid w:val="008333CC"/>
    <w:rsid w:val="008339ED"/>
    <w:rsid w:val="00834C06"/>
    <w:rsid w:val="0084004E"/>
    <w:rsid w:val="00840129"/>
    <w:rsid w:val="008401F7"/>
    <w:rsid w:val="00840587"/>
    <w:rsid w:val="00840B6C"/>
    <w:rsid w:val="00840E84"/>
    <w:rsid w:val="0084168F"/>
    <w:rsid w:val="0084292B"/>
    <w:rsid w:val="00843035"/>
    <w:rsid w:val="00844E77"/>
    <w:rsid w:val="0084583A"/>
    <w:rsid w:val="00846657"/>
    <w:rsid w:val="00847565"/>
    <w:rsid w:val="00850FE2"/>
    <w:rsid w:val="00852621"/>
    <w:rsid w:val="00852C07"/>
    <w:rsid w:val="00853407"/>
    <w:rsid w:val="00853936"/>
    <w:rsid w:val="00854662"/>
    <w:rsid w:val="00854712"/>
    <w:rsid w:val="008547DE"/>
    <w:rsid w:val="00854D14"/>
    <w:rsid w:val="00854E84"/>
    <w:rsid w:val="00855971"/>
    <w:rsid w:val="00856365"/>
    <w:rsid w:val="00857813"/>
    <w:rsid w:val="0085787E"/>
    <w:rsid w:val="00857F41"/>
    <w:rsid w:val="00860D8F"/>
    <w:rsid w:val="008613C1"/>
    <w:rsid w:val="00864584"/>
    <w:rsid w:val="00864FE3"/>
    <w:rsid w:val="00866896"/>
    <w:rsid w:val="0086702B"/>
    <w:rsid w:val="0087038E"/>
    <w:rsid w:val="00870710"/>
    <w:rsid w:val="00871503"/>
    <w:rsid w:val="008721C5"/>
    <w:rsid w:val="00872CE4"/>
    <w:rsid w:val="00872E5F"/>
    <w:rsid w:val="00873500"/>
    <w:rsid w:val="00873B20"/>
    <w:rsid w:val="00874260"/>
    <w:rsid w:val="00874B98"/>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87EC8"/>
    <w:rsid w:val="008904A9"/>
    <w:rsid w:val="00892BE1"/>
    <w:rsid w:val="00893018"/>
    <w:rsid w:val="008936F1"/>
    <w:rsid w:val="00893A18"/>
    <w:rsid w:val="00894A6D"/>
    <w:rsid w:val="00895EE5"/>
    <w:rsid w:val="0089614D"/>
    <w:rsid w:val="008972D0"/>
    <w:rsid w:val="008A1D74"/>
    <w:rsid w:val="008A1DB0"/>
    <w:rsid w:val="008A2371"/>
    <w:rsid w:val="008A42FC"/>
    <w:rsid w:val="008A4350"/>
    <w:rsid w:val="008A4872"/>
    <w:rsid w:val="008A4882"/>
    <w:rsid w:val="008A4931"/>
    <w:rsid w:val="008A4EEF"/>
    <w:rsid w:val="008A5054"/>
    <w:rsid w:val="008A6AAA"/>
    <w:rsid w:val="008A73F4"/>
    <w:rsid w:val="008A74FD"/>
    <w:rsid w:val="008B2594"/>
    <w:rsid w:val="008B2DB2"/>
    <w:rsid w:val="008B3629"/>
    <w:rsid w:val="008B6D63"/>
    <w:rsid w:val="008B726B"/>
    <w:rsid w:val="008B7736"/>
    <w:rsid w:val="008B7F8C"/>
    <w:rsid w:val="008C0512"/>
    <w:rsid w:val="008C0C37"/>
    <w:rsid w:val="008C1976"/>
    <w:rsid w:val="008C270B"/>
    <w:rsid w:val="008C3E58"/>
    <w:rsid w:val="008C3EB0"/>
    <w:rsid w:val="008C517D"/>
    <w:rsid w:val="008C54F8"/>
    <w:rsid w:val="008C62C8"/>
    <w:rsid w:val="008C650E"/>
    <w:rsid w:val="008C678B"/>
    <w:rsid w:val="008C6A4C"/>
    <w:rsid w:val="008D090B"/>
    <w:rsid w:val="008D12EF"/>
    <w:rsid w:val="008D4ACF"/>
    <w:rsid w:val="008D52E7"/>
    <w:rsid w:val="008D6A8A"/>
    <w:rsid w:val="008D7908"/>
    <w:rsid w:val="008D7E04"/>
    <w:rsid w:val="008E0BAA"/>
    <w:rsid w:val="008E0C55"/>
    <w:rsid w:val="008E2C55"/>
    <w:rsid w:val="008E35DC"/>
    <w:rsid w:val="008E435A"/>
    <w:rsid w:val="008E65EA"/>
    <w:rsid w:val="008E7119"/>
    <w:rsid w:val="008E726B"/>
    <w:rsid w:val="008E7281"/>
    <w:rsid w:val="008F09D2"/>
    <w:rsid w:val="008F2F60"/>
    <w:rsid w:val="008F3853"/>
    <w:rsid w:val="008F4475"/>
    <w:rsid w:val="008F5AE8"/>
    <w:rsid w:val="008F605D"/>
    <w:rsid w:val="008F60E8"/>
    <w:rsid w:val="00900FAD"/>
    <w:rsid w:val="00901625"/>
    <w:rsid w:val="00901633"/>
    <w:rsid w:val="0090241B"/>
    <w:rsid w:val="00902D61"/>
    <w:rsid w:val="00904F80"/>
    <w:rsid w:val="00905B06"/>
    <w:rsid w:val="00906297"/>
    <w:rsid w:val="00907B30"/>
    <w:rsid w:val="00911515"/>
    <w:rsid w:val="0091289F"/>
    <w:rsid w:val="009128F2"/>
    <w:rsid w:val="0091361C"/>
    <w:rsid w:val="00913E66"/>
    <w:rsid w:val="00914DEB"/>
    <w:rsid w:val="009151D8"/>
    <w:rsid w:val="00915B4D"/>
    <w:rsid w:val="00916521"/>
    <w:rsid w:val="009165A3"/>
    <w:rsid w:val="009174A2"/>
    <w:rsid w:val="0091755B"/>
    <w:rsid w:val="009200C3"/>
    <w:rsid w:val="00921DFE"/>
    <w:rsid w:val="0092221F"/>
    <w:rsid w:val="00922C49"/>
    <w:rsid w:val="00924A19"/>
    <w:rsid w:val="00926EF1"/>
    <w:rsid w:val="00927CF9"/>
    <w:rsid w:val="00930238"/>
    <w:rsid w:val="00930EA7"/>
    <w:rsid w:val="009321EA"/>
    <w:rsid w:val="009325AB"/>
    <w:rsid w:val="009337E4"/>
    <w:rsid w:val="00933872"/>
    <w:rsid w:val="009340B6"/>
    <w:rsid w:val="00934BC2"/>
    <w:rsid w:val="00936976"/>
    <w:rsid w:val="009400B4"/>
    <w:rsid w:val="0094067E"/>
    <w:rsid w:val="00940947"/>
    <w:rsid w:val="00940A24"/>
    <w:rsid w:val="0094122A"/>
    <w:rsid w:val="00941646"/>
    <w:rsid w:val="009433C9"/>
    <w:rsid w:val="00943A17"/>
    <w:rsid w:val="00944018"/>
    <w:rsid w:val="009442BC"/>
    <w:rsid w:val="00944FF0"/>
    <w:rsid w:val="0094681C"/>
    <w:rsid w:val="00946F47"/>
    <w:rsid w:val="00947A60"/>
    <w:rsid w:val="00950F21"/>
    <w:rsid w:val="009517D4"/>
    <w:rsid w:val="00951DF3"/>
    <w:rsid w:val="009524FD"/>
    <w:rsid w:val="00953FAE"/>
    <w:rsid w:val="00955D57"/>
    <w:rsid w:val="009561E8"/>
    <w:rsid w:val="00956318"/>
    <w:rsid w:val="00957AA3"/>
    <w:rsid w:val="00957E73"/>
    <w:rsid w:val="009600CF"/>
    <w:rsid w:val="0096285D"/>
    <w:rsid w:val="009653E2"/>
    <w:rsid w:val="00965CC9"/>
    <w:rsid w:val="009667B6"/>
    <w:rsid w:val="00966D94"/>
    <w:rsid w:val="00967B69"/>
    <w:rsid w:val="00967F40"/>
    <w:rsid w:val="00970449"/>
    <w:rsid w:val="0097107E"/>
    <w:rsid w:val="00971D57"/>
    <w:rsid w:val="0097201E"/>
    <w:rsid w:val="00972990"/>
    <w:rsid w:val="00973230"/>
    <w:rsid w:val="00974F3B"/>
    <w:rsid w:val="00975027"/>
    <w:rsid w:val="0097564B"/>
    <w:rsid w:val="009762C4"/>
    <w:rsid w:val="00976690"/>
    <w:rsid w:val="009770B2"/>
    <w:rsid w:val="00977ACD"/>
    <w:rsid w:val="00980AF5"/>
    <w:rsid w:val="00980B4B"/>
    <w:rsid w:val="00981855"/>
    <w:rsid w:val="009819B8"/>
    <w:rsid w:val="009836D5"/>
    <w:rsid w:val="00984300"/>
    <w:rsid w:val="00984840"/>
    <w:rsid w:val="00985039"/>
    <w:rsid w:val="00985B4A"/>
    <w:rsid w:val="009872FD"/>
    <w:rsid w:val="00987F4D"/>
    <w:rsid w:val="00990E05"/>
    <w:rsid w:val="009929CE"/>
    <w:rsid w:val="009929FE"/>
    <w:rsid w:val="00992CF3"/>
    <w:rsid w:val="009931B3"/>
    <w:rsid w:val="009932BB"/>
    <w:rsid w:val="00994F46"/>
    <w:rsid w:val="009954F6"/>
    <w:rsid w:val="00995FEC"/>
    <w:rsid w:val="0099612D"/>
    <w:rsid w:val="009964F5"/>
    <w:rsid w:val="0099688D"/>
    <w:rsid w:val="009974AD"/>
    <w:rsid w:val="009A1180"/>
    <w:rsid w:val="009A2E79"/>
    <w:rsid w:val="009A49B7"/>
    <w:rsid w:val="009A6A03"/>
    <w:rsid w:val="009A6E6D"/>
    <w:rsid w:val="009B0B86"/>
    <w:rsid w:val="009B143D"/>
    <w:rsid w:val="009B145C"/>
    <w:rsid w:val="009B16BA"/>
    <w:rsid w:val="009B2E46"/>
    <w:rsid w:val="009B4BFA"/>
    <w:rsid w:val="009B5251"/>
    <w:rsid w:val="009B5999"/>
    <w:rsid w:val="009B62EE"/>
    <w:rsid w:val="009B683C"/>
    <w:rsid w:val="009B6D6A"/>
    <w:rsid w:val="009C0D9D"/>
    <w:rsid w:val="009C1E8B"/>
    <w:rsid w:val="009C418B"/>
    <w:rsid w:val="009C46E5"/>
    <w:rsid w:val="009C492C"/>
    <w:rsid w:val="009C5CDB"/>
    <w:rsid w:val="009C627F"/>
    <w:rsid w:val="009C6D63"/>
    <w:rsid w:val="009C72AE"/>
    <w:rsid w:val="009C7378"/>
    <w:rsid w:val="009C7BF7"/>
    <w:rsid w:val="009D02C7"/>
    <w:rsid w:val="009D128C"/>
    <w:rsid w:val="009D4593"/>
    <w:rsid w:val="009D5A54"/>
    <w:rsid w:val="009D5B4E"/>
    <w:rsid w:val="009E087B"/>
    <w:rsid w:val="009E09D5"/>
    <w:rsid w:val="009E16CE"/>
    <w:rsid w:val="009E321A"/>
    <w:rsid w:val="009E334A"/>
    <w:rsid w:val="009E4215"/>
    <w:rsid w:val="009E470B"/>
    <w:rsid w:val="009E5E63"/>
    <w:rsid w:val="009E7302"/>
    <w:rsid w:val="009F0A51"/>
    <w:rsid w:val="009F0F22"/>
    <w:rsid w:val="009F27D2"/>
    <w:rsid w:val="009F2FBC"/>
    <w:rsid w:val="009F3A15"/>
    <w:rsid w:val="009F3E53"/>
    <w:rsid w:val="009F4759"/>
    <w:rsid w:val="009F4F1A"/>
    <w:rsid w:val="009F600C"/>
    <w:rsid w:val="009F7862"/>
    <w:rsid w:val="009F7C96"/>
    <w:rsid w:val="00A00F5F"/>
    <w:rsid w:val="00A013E4"/>
    <w:rsid w:val="00A02CC5"/>
    <w:rsid w:val="00A0342B"/>
    <w:rsid w:val="00A03EA3"/>
    <w:rsid w:val="00A0476C"/>
    <w:rsid w:val="00A04856"/>
    <w:rsid w:val="00A04B26"/>
    <w:rsid w:val="00A04E2A"/>
    <w:rsid w:val="00A055BC"/>
    <w:rsid w:val="00A058A7"/>
    <w:rsid w:val="00A0634D"/>
    <w:rsid w:val="00A069A2"/>
    <w:rsid w:val="00A073C1"/>
    <w:rsid w:val="00A07C9F"/>
    <w:rsid w:val="00A100C0"/>
    <w:rsid w:val="00A104EB"/>
    <w:rsid w:val="00A106D8"/>
    <w:rsid w:val="00A118DC"/>
    <w:rsid w:val="00A13064"/>
    <w:rsid w:val="00A138DF"/>
    <w:rsid w:val="00A13993"/>
    <w:rsid w:val="00A150D2"/>
    <w:rsid w:val="00A15815"/>
    <w:rsid w:val="00A1604C"/>
    <w:rsid w:val="00A16EF6"/>
    <w:rsid w:val="00A1757C"/>
    <w:rsid w:val="00A17A9C"/>
    <w:rsid w:val="00A17B69"/>
    <w:rsid w:val="00A20195"/>
    <w:rsid w:val="00A20804"/>
    <w:rsid w:val="00A21CBB"/>
    <w:rsid w:val="00A21DD9"/>
    <w:rsid w:val="00A22B05"/>
    <w:rsid w:val="00A22FD1"/>
    <w:rsid w:val="00A23113"/>
    <w:rsid w:val="00A241E1"/>
    <w:rsid w:val="00A24225"/>
    <w:rsid w:val="00A24EBF"/>
    <w:rsid w:val="00A25704"/>
    <w:rsid w:val="00A25A6C"/>
    <w:rsid w:val="00A27736"/>
    <w:rsid w:val="00A3094B"/>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D95"/>
    <w:rsid w:val="00A43F0B"/>
    <w:rsid w:val="00A43F33"/>
    <w:rsid w:val="00A43FF4"/>
    <w:rsid w:val="00A44870"/>
    <w:rsid w:val="00A44B6F"/>
    <w:rsid w:val="00A47800"/>
    <w:rsid w:val="00A505B6"/>
    <w:rsid w:val="00A52905"/>
    <w:rsid w:val="00A53B8C"/>
    <w:rsid w:val="00A53C2C"/>
    <w:rsid w:val="00A547F7"/>
    <w:rsid w:val="00A57CDC"/>
    <w:rsid w:val="00A603C4"/>
    <w:rsid w:val="00A60AD5"/>
    <w:rsid w:val="00A6116C"/>
    <w:rsid w:val="00A61A13"/>
    <w:rsid w:val="00A636E9"/>
    <w:rsid w:val="00A64488"/>
    <w:rsid w:val="00A65017"/>
    <w:rsid w:val="00A651DD"/>
    <w:rsid w:val="00A65B69"/>
    <w:rsid w:val="00A667FC"/>
    <w:rsid w:val="00A66A8A"/>
    <w:rsid w:val="00A66C31"/>
    <w:rsid w:val="00A673FE"/>
    <w:rsid w:val="00A67F69"/>
    <w:rsid w:val="00A71B3A"/>
    <w:rsid w:val="00A73A61"/>
    <w:rsid w:val="00A73CFE"/>
    <w:rsid w:val="00A73D43"/>
    <w:rsid w:val="00A74206"/>
    <w:rsid w:val="00A74398"/>
    <w:rsid w:val="00A74E7B"/>
    <w:rsid w:val="00A75BB5"/>
    <w:rsid w:val="00A77B42"/>
    <w:rsid w:val="00A802FA"/>
    <w:rsid w:val="00A810CB"/>
    <w:rsid w:val="00A8269A"/>
    <w:rsid w:val="00A8367A"/>
    <w:rsid w:val="00A8380E"/>
    <w:rsid w:val="00A83C51"/>
    <w:rsid w:val="00A8410B"/>
    <w:rsid w:val="00A84D49"/>
    <w:rsid w:val="00A8549C"/>
    <w:rsid w:val="00A874D0"/>
    <w:rsid w:val="00A87CBF"/>
    <w:rsid w:val="00A87F5D"/>
    <w:rsid w:val="00A91220"/>
    <w:rsid w:val="00A91A04"/>
    <w:rsid w:val="00A938CB"/>
    <w:rsid w:val="00A93E77"/>
    <w:rsid w:val="00A94242"/>
    <w:rsid w:val="00A94AC2"/>
    <w:rsid w:val="00A96545"/>
    <w:rsid w:val="00A97405"/>
    <w:rsid w:val="00A97D86"/>
    <w:rsid w:val="00AA35F8"/>
    <w:rsid w:val="00AA427C"/>
    <w:rsid w:val="00AA5D62"/>
    <w:rsid w:val="00AA6617"/>
    <w:rsid w:val="00AA7F95"/>
    <w:rsid w:val="00AB03AF"/>
    <w:rsid w:val="00AB0BC4"/>
    <w:rsid w:val="00AB146D"/>
    <w:rsid w:val="00AB25BD"/>
    <w:rsid w:val="00AB2FE6"/>
    <w:rsid w:val="00AB3577"/>
    <w:rsid w:val="00AB3858"/>
    <w:rsid w:val="00AB38AE"/>
    <w:rsid w:val="00AB57C3"/>
    <w:rsid w:val="00AB5E0A"/>
    <w:rsid w:val="00AB604C"/>
    <w:rsid w:val="00AB61E1"/>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C703A"/>
    <w:rsid w:val="00AD0352"/>
    <w:rsid w:val="00AD070B"/>
    <w:rsid w:val="00AD0D2C"/>
    <w:rsid w:val="00AD3103"/>
    <w:rsid w:val="00AD4666"/>
    <w:rsid w:val="00AD4D85"/>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F08B7"/>
    <w:rsid w:val="00AF0B0F"/>
    <w:rsid w:val="00AF2440"/>
    <w:rsid w:val="00AF2E95"/>
    <w:rsid w:val="00AF441C"/>
    <w:rsid w:val="00AF4761"/>
    <w:rsid w:val="00AF4C48"/>
    <w:rsid w:val="00AF4C62"/>
    <w:rsid w:val="00AF4F48"/>
    <w:rsid w:val="00AF52BA"/>
    <w:rsid w:val="00AF5C37"/>
    <w:rsid w:val="00AF7DC9"/>
    <w:rsid w:val="00B0062A"/>
    <w:rsid w:val="00B01E8C"/>
    <w:rsid w:val="00B032E1"/>
    <w:rsid w:val="00B037F5"/>
    <w:rsid w:val="00B0469E"/>
    <w:rsid w:val="00B05809"/>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2146"/>
    <w:rsid w:val="00B23DF5"/>
    <w:rsid w:val="00B24155"/>
    <w:rsid w:val="00B24396"/>
    <w:rsid w:val="00B27416"/>
    <w:rsid w:val="00B303E8"/>
    <w:rsid w:val="00B31312"/>
    <w:rsid w:val="00B363FC"/>
    <w:rsid w:val="00B36574"/>
    <w:rsid w:val="00B36BB1"/>
    <w:rsid w:val="00B3733E"/>
    <w:rsid w:val="00B3767B"/>
    <w:rsid w:val="00B403DD"/>
    <w:rsid w:val="00B40C6F"/>
    <w:rsid w:val="00B437E4"/>
    <w:rsid w:val="00B440F3"/>
    <w:rsid w:val="00B44D72"/>
    <w:rsid w:val="00B44E13"/>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144"/>
    <w:rsid w:val="00B61479"/>
    <w:rsid w:val="00B61592"/>
    <w:rsid w:val="00B61B93"/>
    <w:rsid w:val="00B62AAD"/>
    <w:rsid w:val="00B62C54"/>
    <w:rsid w:val="00B6365E"/>
    <w:rsid w:val="00B63C2F"/>
    <w:rsid w:val="00B63D6B"/>
    <w:rsid w:val="00B6658E"/>
    <w:rsid w:val="00B67F2E"/>
    <w:rsid w:val="00B707AC"/>
    <w:rsid w:val="00B72203"/>
    <w:rsid w:val="00B7399F"/>
    <w:rsid w:val="00B73A6F"/>
    <w:rsid w:val="00B73C54"/>
    <w:rsid w:val="00B7432F"/>
    <w:rsid w:val="00B7556D"/>
    <w:rsid w:val="00B7644A"/>
    <w:rsid w:val="00B7705F"/>
    <w:rsid w:val="00B80183"/>
    <w:rsid w:val="00B8102D"/>
    <w:rsid w:val="00B82828"/>
    <w:rsid w:val="00B8336C"/>
    <w:rsid w:val="00B83944"/>
    <w:rsid w:val="00B83FBB"/>
    <w:rsid w:val="00B84C43"/>
    <w:rsid w:val="00B84D1C"/>
    <w:rsid w:val="00B866A4"/>
    <w:rsid w:val="00B86B06"/>
    <w:rsid w:val="00B87BB8"/>
    <w:rsid w:val="00B87FA8"/>
    <w:rsid w:val="00B91624"/>
    <w:rsid w:val="00B919C9"/>
    <w:rsid w:val="00B91F52"/>
    <w:rsid w:val="00B92936"/>
    <w:rsid w:val="00B93903"/>
    <w:rsid w:val="00B9479C"/>
    <w:rsid w:val="00BA0D9E"/>
    <w:rsid w:val="00BA2A6B"/>
    <w:rsid w:val="00BA3197"/>
    <w:rsid w:val="00BA53EA"/>
    <w:rsid w:val="00BA6646"/>
    <w:rsid w:val="00BA7692"/>
    <w:rsid w:val="00BA772E"/>
    <w:rsid w:val="00BA7C4B"/>
    <w:rsid w:val="00BB06B6"/>
    <w:rsid w:val="00BB21FE"/>
    <w:rsid w:val="00BB23D7"/>
    <w:rsid w:val="00BB3ACD"/>
    <w:rsid w:val="00BB4C36"/>
    <w:rsid w:val="00BB4DB6"/>
    <w:rsid w:val="00BB5BE1"/>
    <w:rsid w:val="00BB784A"/>
    <w:rsid w:val="00BC20B4"/>
    <w:rsid w:val="00BC20E7"/>
    <w:rsid w:val="00BC2347"/>
    <w:rsid w:val="00BC24B9"/>
    <w:rsid w:val="00BC3B52"/>
    <w:rsid w:val="00BC52A1"/>
    <w:rsid w:val="00BC5816"/>
    <w:rsid w:val="00BC7110"/>
    <w:rsid w:val="00BD04E5"/>
    <w:rsid w:val="00BD195C"/>
    <w:rsid w:val="00BD30D9"/>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AFD"/>
    <w:rsid w:val="00BF2768"/>
    <w:rsid w:val="00BF3EDF"/>
    <w:rsid w:val="00BF5ECA"/>
    <w:rsid w:val="00BF75C8"/>
    <w:rsid w:val="00BF7A19"/>
    <w:rsid w:val="00C0034E"/>
    <w:rsid w:val="00C006AD"/>
    <w:rsid w:val="00C007E4"/>
    <w:rsid w:val="00C009DD"/>
    <w:rsid w:val="00C011C1"/>
    <w:rsid w:val="00C01D6F"/>
    <w:rsid w:val="00C02700"/>
    <w:rsid w:val="00C108EA"/>
    <w:rsid w:val="00C10900"/>
    <w:rsid w:val="00C10A27"/>
    <w:rsid w:val="00C118C8"/>
    <w:rsid w:val="00C11AEE"/>
    <w:rsid w:val="00C11DBD"/>
    <w:rsid w:val="00C11F49"/>
    <w:rsid w:val="00C13996"/>
    <w:rsid w:val="00C14FBB"/>
    <w:rsid w:val="00C15472"/>
    <w:rsid w:val="00C1692A"/>
    <w:rsid w:val="00C177D3"/>
    <w:rsid w:val="00C20111"/>
    <w:rsid w:val="00C204FF"/>
    <w:rsid w:val="00C20FF9"/>
    <w:rsid w:val="00C21784"/>
    <w:rsid w:val="00C21C07"/>
    <w:rsid w:val="00C23A65"/>
    <w:rsid w:val="00C23DF3"/>
    <w:rsid w:val="00C24DEB"/>
    <w:rsid w:val="00C2511D"/>
    <w:rsid w:val="00C25286"/>
    <w:rsid w:val="00C30110"/>
    <w:rsid w:val="00C301B3"/>
    <w:rsid w:val="00C3341F"/>
    <w:rsid w:val="00C338C0"/>
    <w:rsid w:val="00C34645"/>
    <w:rsid w:val="00C37709"/>
    <w:rsid w:val="00C37E31"/>
    <w:rsid w:val="00C403AF"/>
    <w:rsid w:val="00C41CED"/>
    <w:rsid w:val="00C41F9B"/>
    <w:rsid w:val="00C42227"/>
    <w:rsid w:val="00C425EF"/>
    <w:rsid w:val="00C42CA1"/>
    <w:rsid w:val="00C42E4D"/>
    <w:rsid w:val="00C43CD8"/>
    <w:rsid w:val="00C44057"/>
    <w:rsid w:val="00C4443B"/>
    <w:rsid w:val="00C4482C"/>
    <w:rsid w:val="00C449D9"/>
    <w:rsid w:val="00C45F2D"/>
    <w:rsid w:val="00C46A17"/>
    <w:rsid w:val="00C47F3C"/>
    <w:rsid w:val="00C52996"/>
    <w:rsid w:val="00C529F3"/>
    <w:rsid w:val="00C55C22"/>
    <w:rsid w:val="00C562D1"/>
    <w:rsid w:val="00C56844"/>
    <w:rsid w:val="00C60B15"/>
    <w:rsid w:val="00C61659"/>
    <w:rsid w:val="00C61983"/>
    <w:rsid w:val="00C61B45"/>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80D02"/>
    <w:rsid w:val="00C80E5C"/>
    <w:rsid w:val="00C81E0F"/>
    <w:rsid w:val="00C82029"/>
    <w:rsid w:val="00C839A7"/>
    <w:rsid w:val="00C84A14"/>
    <w:rsid w:val="00C85C4C"/>
    <w:rsid w:val="00C86C7A"/>
    <w:rsid w:val="00C87508"/>
    <w:rsid w:val="00C878D1"/>
    <w:rsid w:val="00C87C59"/>
    <w:rsid w:val="00C87E40"/>
    <w:rsid w:val="00C904E8"/>
    <w:rsid w:val="00C911DA"/>
    <w:rsid w:val="00C92879"/>
    <w:rsid w:val="00C92C96"/>
    <w:rsid w:val="00C9449E"/>
    <w:rsid w:val="00C95423"/>
    <w:rsid w:val="00C95A76"/>
    <w:rsid w:val="00C965DC"/>
    <w:rsid w:val="00C971C1"/>
    <w:rsid w:val="00C97B90"/>
    <w:rsid w:val="00CA09B2"/>
    <w:rsid w:val="00CA0C85"/>
    <w:rsid w:val="00CA1AC1"/>
    <w:rsid w:val="00CA4748"/>
    <w:rsid w:val="00CA56AB"/>
    <w:rsid w:val="00CA5B12"/>
    <w:rsid w:val="00CA6E08"/>
    <w:rsid w:val="00CA7134"/>
    <w:rsid w:val="00CB107A"/>
    <w:rsid w:val="00CB27F2"/>
    <w:rsid w:val="00CB29BB"/>
    <w:rsid w:val="00CB34B2"/>
    <w:rsid w:val="00CB3AE4"/>
    <w:rsid w:val="00CB43C8"/>
    <w:rsid w:val="00CB5694"/>
    <w:rsid w:val="00CB6A58"/>
    <w:rsid w:val="00CC0233"/>
    <w:rsid w:val="00CC0B0E"/>
    <w:rsid w:val="00CC22F4"/>
    <w:rsid w:val="00CC38EA"/>
    <w:rsid w:val="00CC4969"/>
    <w:rsid w:val="00CC4C0E"/>
    <w:rsid w:val="00CC50F4"/>
    <w:rsid w:val="00CC73FE"/>
    <w:rsid w:val="00CC7CF4"/>
    <w:rsid w:val="00CD1034"/>
    <w:rsid w:val="00CD1472"/>
    <w:rsid w:val="00CD26D8"/>
    <w:rsid w:val="00CD4089"/>
    <w:rsid w:val="00CD5660"/>
    <w:rsid w:val="00CD68DB"/>
    <w:rsid w:val="00CD6A68"/>
    <w:rsid w:val="00CD6CD7"/>
    <w:rsid w:val="00CE068C"/>
    <w:rsid w:val="00CE18FC"/>
    <w:rsid w:val="00CE2ABC"/>
    <w:rsid w:val="00CE4755"/>
    <w:rsid w:val="00CE4E5A"/>
    <w:rsid w:val="00CE55C9"/>
    <w:rsid w:val="00CE5A32"/>
    <w:rsid w:val="00CE645F"/>
    <w:rsid w:val="00CE7D42"/>
    <w:rsid w:val="00CF017E"/>
    <w:rsid w:val="00CF0748"/>
    <w:rsid w:val="00CF2009"/>
    <w:rsid w:val="00CF4BD4"/>
    <w:rsid w:val="00CF66DD"/>
    <w:rsid w:val="00D00685"/>
    <w:rsid w:val="00D00877"/>
    <w:rsid w:val="00D00A73"/>
    <w:rsid w:val="00D00F7C"/>
    <w:rsid w:val="00D016C8"/>
    <w:rsid w:val="00D01F14"/>
    <w:rsid w:val="00D0236F"/>
    <w:rsid w:val="00D05361"/>
    <w:rsid w:val="00D056F2"/>
    <w:rsid w:val="00D05E84"/>
    <w:rsid w:val="00D07252"/>
    <w:rsid w:val="00D10CEB"/>
    <w:rsid w:val="00D14A36"/>
    <w:rsid w:val="00D151B5"/>
    <w:rsid w:val="00D16399"/>
    <w:rsid w:val="00D16F02"/>
    <w:rsid w:val="00D17A15"/>
    <w:rsid w:val="00D17D8D"/>
    <w:rsid w:val="00D21045"/>
    <w:rsid w:val="00D23628"/>
    <w:rsid w:val="00D240D6"/>
    <w:rsid w:val="00D24132"/>
    <w:rsid w:val="00D2432C"/>
    <w:rsid w:val="00D24A5E"/>
    <w:rsid w:val="00D26114"/>
    <w:rsid w:val="00D264DA"/>
    <w:rsid w:val="00D273DE"/>
    <w:rsid w:val="00D30AEA"/>
    <w:rsid w:val="00D330CB"/>
    <w:rsid w:val="00D33D6B"/>
    <w:rsid w:val="00D33E71"/>
    <w:rsid w:val="00D34C73"/>
    <w:rsid w:val="00D366BC"/>
    <w:rsid w:val="00D369DF"/>
    <w:rsid w:val="00D402F2"/>
    <w:rsid w:val="00D42A45"/>
    <w:rsid w:val="00D44EFE"/>
    <w:rsid w:val="00D44FAA"/>
    <w:rsid w:val="00D45DBF"/>
    <w:rsid w:val="00D45F59"/>
    <w:rsid w:val="00D47503"/>
    <w:rsid w:val="00D47CBE"/>
    <w:rsid w:val="00D50113"/>
    <w:rsid w:val="00D50482"/>
    <w:rsid w:val="00D50C86"/>
    <w:rsid w:val="00D5177D"/>
    <w:rsid w:val="00D51F67"/>
    <w:rsid w:val="00D52A53"/>
    <w:rsid w:val="00D52AB7"/>
    <w:rsid w:val="00D543AA"/>
    <w:rsid w:val="00D55DDA"/>
    <w:rsid w:val="00D5636B"/>
    <w:rsid w:val="00D6157A"/>
    <w:rsid w:val="00D61693"/>
    <w:rsid w:val="00D61DD9"/>
    <w:rsid w:val="00D62219"/>
    <w:rsid w:val="00D62926"/>
    <w:rsid w:val="00D62CB5"/>
    <w:rsid w:val="00D64A8F"/>
    <w:rsid w:val="00D64DE8"/>
    <w:rsid w:val="00D65468"/>
    <w:rsid w:val="00D6592D"/>
    <w:rsid w:val="00D65998"/>
    <w:rsid w:val="00D66666"/>
    <w:rsid w:val="00D66873"/>
    <w:rsid w:val="00D678B6"/>
    <w:rsid w:val="00D71FBC"/>
    <w:rsid w:val="00D725C8"/>
    <w:rsid w:val="00D7260C"/>
    <w:rsid w:val="00D72A5A"/>
    <w:rsid w:val="00D72E6F"/>
    <w:rsid w:val="00D73811"/>
    <w:rsid w:val="00D73D64"/>
    <w:rsid w:val="00D754AB"/>
    <w:rsid w:val="00D75D23"/>
    <w:rsid w:val="00D76481"/>
    <w:rsid w:val="00D7679A"/>
    <w:rsid w:val="00D779D5"/>
    <w:rsid w:val="00D83A9A"/>
    <w:rsid w:val="00D8556C"/>
    <w:rsid w:val="00D86811"/>
    <w:rsid w:val="00D87DD6"/>
    <w:rsid w:val="00D92106"/>
    <w:rsid w:val="00D92213"/>
    <w:rsid w:val="00D924B7"/>
    <w:rsid w:val="00D94C93"/>
    <w:rsid w:val="00D9516F"/>
    <w:rsid w:val="00D96371"/>
    <w:rsid w:val="00D97CA1"/>
    <w:rsid w:val="00DA0FB2"/>
    <w:rsid w:val="00DA1E20"/>
    <w:rsid w:val="00DA274A"/>
    <w:rsid w:val="00DA31EA"/>
    <w:rsid w:val="00DA3E41"/>
    <w:rsid w:val="00DA584C"/>
    <w:rsid w:val="00DA7520"/>
    <w:rsid w:val="00DB01B9"/>
    <w:rsid w:val="00DB02E8"/>
    <w:rsid w:val="00DB22B6"/>
    <w:rsid w:val="00DB2773"/>
    <w:rsid w:val="00DB2EFB"/>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3C7"/>
    <w:rsid w:val="00DD0FC5"/>
    <w:rsid w:val="00DD12AD"/>
    <w:rsid w:val="00DD3B68"/>
    <w:rsid w:val="00DD4179"/>
    <w:rsid w:val="00DD4AF0"/>
    <w:rsid w:val="00DD5D34"/>
    <w:rsid w:val="00DD7D8C"/>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14C2"/>
    <w:rsid w:val="00E02716"/>
    <w:rsid w:val="00E02831"/>
    <w:rsid w:val="00E02A54"/>
    <w:rsid w:val="00E04A7A"/>
    <w:rsid w:val="00E051CE"/>
    <w:rsid w:val="00E05796"/>
    <w:rsid w:val="00E05A80"/>
    <w:rsid w:val="00E0725E"/>
    <w:rsid w:val="00E0742B"/>
    <w:rsid w:val="00E10384"/>
    <w:rsid w:val="00E111EE"/>
    <w:rsid w:val="00E1195C"/>
    <w:rsid w:val="00E12082"/>
    <w:rsid w:val="00E12257"/>
    <w:rsid w:val="00E133BE"/>
    <w:rsid w:val="00E136F2"/>
    <w:rsid w:val="00E13D40"/>
    <w:rsid w:val="00E1500A"/>
    <w:rsid w:val="00E171F0"/>
    <w:rsid w:val="00E17C3D"/>
    <w:rsid w:val="00E17CA3"/>
    <w:rsid w:val="00E20892"/>
    <w:rsid w:val="00E215F4"/>
    <w:rsid w:val="00E21F4B"/>
    <w:rsid w:val="00E2326E"/>
    <w:rsid w:val="00E23AF5"/>
    <w:rsid w:val="00E25C8C"/>
    <w:rsid w:val="00E27016"/>
    <w:rsid w:val="00E272FF"/>
    <w:rsid w:val="00E3050A"/>
    <w:rsid w:val="00E30F0C"/>
    <w:rsid w:val="00E31B25"/>
    <w:rsid w:val="00E37990"/>
    <w:rsid w:val="00E42906"/>
    <w:rsid w:val="00E4351D"/>
    <w:rsid w:val="00E4373B"/>
    <w:rsid w:val="00E43747"/>
    <w:rsid w:val="00E43EBB"/>
    <w:rsid w:val="00E44DDA"/>
    <w:rsid w:val="00E454F7"/>
    <w:rsid w:val="00E464FD"/>
    <w:rsid w:val="00E472C6"/>
    <w:rsid w:val="00E47F22"/>
    <w:rsid w:val="00E51413"/>
    <w:rsid w:val="00E51D5B"/>
    <w:rsid w:val="00E53B2D"/>
    <w:rsid w:val="00E53EA6"/>
    <w:rsid w:val="00E54BBB"/>
    <w:rsid w:val="00E55701"/>
    <w:rsid w:val="00E5754B"/>
    <w:rsid w:val="00E604D2"/>
    <w:rsid w:val="00E60B7C"/>
    <w:rsid w:val="00E625C4"/>
    <w:rsid w:val="00E62690"/>
    <w:rsid w:val="00E646AA"/>
    <w:rsid w:val="00E64842"/>
    <w:rsid w:val="00E650DB"/>
    <w:rsid w:val="00E65C6D"/>
    <w:rsid w:val="00E70340"/>
    <w:rsid w:val="00E70C58"/>
    <w:rsid w:val="00E71B62"/>
    <w:rsid w:val="00E72CE6"/>
    <w:rsid w:val="00E74201"/>
    <w:rsid w:val="00E76520"/>
    <w:rsid w:val="00E77425"/>
    <w:rsid w:val="00E802DE"/>
    <w:rsid w:val="00E80427"/>
    <w:rsid w:val="00E80965"/>
    <w:rsid w:val="00E84D28"/>
    <w:rsid w:val="00E85F7C"/>
    <w:rsid w:val="00E85FEF"/>
    <w:rsid w:val="00E862CC"/>
    <w:rsid w:val="00E86C89"/>
    <w:rsid w:val="00E87E74"/>
    <w:rsid w:val="00E90098"/>
    <w:rsid w:val="00E94730"/>
    <w:rsid w:val="00E95BFB"/>
    <w:rsid w:val="00E9637B"/>
    <w:rsid w:val="00E96697"/>
    <w:rsid w:val="00E97A95"/>
    <w:rsid w:val="00EA007B"/>
    <w:rsid w:val="00EA1EA5"/>
    <w:rsid w:val="00EA35E9"/>
    <w:rsid w:val="00EA377B"/>
    <w:rsid w:val="00EA3BC7"/>
    <w:rsid w:val="00EA6206"/>
    <w:rsid w:val="00EA62D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13CD"/>
    <w:rsid w:val="00EC2344"/>
    <w:rsid w:val="00EC2617"/>
    <w:rsid w:val="00EC326F"/>
    <w:rsid w:val="00EC39AE"/>
    <w:rsid w:val="00EC525F"/>
    <w:rsid w:val="00EC548B"/>
    <w:rsid w:val="00EC56E2"/>
    <w:rsid w:val="00EC7536"/>
    <w:rsid w:val="00EC7A2B"/>
    <w:rsid w:val="00EC7AD5"/>
    <w:rsid w:val="00EC7C2F"/>
    <w:rsid w:val="00EC7CD9"/>
    <w:rsid w:val="00EC7E78"/>
    <w:rsid w:val="00ED19BF"/>
    <w:rsid w:val="00ED28C0"/>
    <w:rsid w:val="00ED37C3"/>
    <w:rsid w:val="00ED38DE"/>
    <w:rsid w:val="00ED3E1E"/>
    <w:rsid w:val="00ED5996"/>
    <w:rsid w:val="00ED59D1"/>
    <w:rsid w:val="00ED601F"/>
    <w:rsid w:val="00ED67BD"/>
    <w:rsid w:val="00ED6CAE"/>
    <w:rsid w:val="00ED7298"/>
    <w:rsid w:val="00EE0CF5"/>
    <w:rsid w:val="00EE0D63"/>
    <w:rsid w:val="00EE0DAA"/>
    <w:rsid w:val="00EE102C"/>
    <w:rsid w:val="00EE1861"/>
    <w:rsid w:val="00EE1A39"/>
    <w:rsid w:val="00EE1BF6"/>
    <w:rsid w:val="00EE2854"/>
    <w:rsid w:val="00EE499F"/>
    <w:rsid w:val="00EE5896"/>
    <w:rsid w:val="00EE6DD4"/>
    <w:rsid w:val="00EE77DA"/>
    <w:rsid w:val="00EF0F4E"/>
    <w:rsid w:val="00EF216A"/>
    <w:rsid w:val="00EF3BD1"/>
    <w:rsid w:val="00EF4138"/>
    <w:rsid w:val="00EF594E"/>
    <w:rsid w:val="00EF6956"/>
    <w:rsid w:val="00EF6ECD"/>
    <w:rsid w:val="00F00A5B"/>
    <w:rsid w:val="00F01B60"/>
    <w:rsid w:val="00F0571C"/>
    <w:rsid w:val="00F05E8A"/>
    <w:rsid w:val="00F108A7"/>
    <w:rsid w:val="00F10904"/>
    <w:rsid w:val="00F10BFE"/>
    <w:rsid w:val="00F11171"/>
    <w:rsid w:val="00F13352"/>
    <w:rsid w:val="00F13CB7"/>
    <w:rsid w:val="00F140EA"/>
    <w:rsid w:val="00F142B7"/>
    <w:rsid w:val="00F145F1"/>
    <w:rsid w:val="00F14CC2"/>
    <w:rsid w:val="00F15443"/>
    <w:rsid w:val="00F166A5"/>
    <w:rsid w:val="00F2019F"/>
    <w:rsid w:val="00F20EF6"/>
    <w:rsid w:val="00F21876"/>
    <w:rsid w:val="00F21C5B"/>
    <w:rsid w:val="00F2245F"/>
    <w:rsid w:val="00F22A61"/>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690"/>
    <w:rsid w:val="00F53470"/>
    <w:rsid w:val="00F541A0"/>
    <w:rsid w:val="00F556BC"/>
    <w:rsid w:val="00F55B3D"/>
    <w:rsid w:val="00F56607"/>
    <w:rsid w:val="00F56DE1"/>
    <w:rsid w:val="00F57A5F"/>
    <w:rsid w:val="00F604CA"/>
    <w:rsid w:val="00F60FDA"/>
    <w:rsid w:val="00F61727"/>
    <w:rsid w:val="00F621DC"/>
    <w:rsid w:val="00F6220D"/>
    <w:rsid w:val="00F628B1"/>
    <w:rsid w:val="00F63C5A"/>
    <w:rsid w:val="00F64B94"/>
    <w:rsid w:val="00F658C0"/>
    <w:rsid w:val="00F65B4B"/>
    <w:rsid w:val="00F671AF"/>
    <w:rsid w:val="00F67921"/>
    <w:rsid w:val="00F67E07"/>
    <w:rsid w:val="00F728C4"/>
    <w:rsid w:val="00F72A5C"/>
    <w:rsid w:val="00F734E9"/>
    <w:rsid w:val="00F744BB"/>
    <w:rsid w:val="00F74C0E"/>
    <w:rsid w:val="00F75116"/>
    <w:rsid w:val="00F75997"/>
    <w:rsid w:val="00F779F1"/>
    <w:rsid w:val="00F77B1C"/>
    <w:rsid w:val="00F80A36"/>
    <w:rsid w:val="00F80CE1"/>
    <w:rsid w:val="00F814D3"/>
    <w:rsid w:val="00F82AF6"/>
    <w:rsid w:val="00F834AB"/>
    <w:rsid w:val="00F837E8"/>
    <w:rsid w:val="00F848C2"/>
    <w:rsid w:val="00F8537B"/>
    <w:rsid w:val="00F86C1E"/>
    <w:rsid w:val="00F901CD"/>
    <w:rsid w:val="00F9105B"/>
    <w:rsid w:val="00F910B4"/>
    <w:rsid w:val="00F91300"/>
    <w:rsid w:val="00F9173C"/>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2481"/>
    <w:rsid w:val="00FB3974"/>
    <w:rsid w:val="00FB46B3"/>
    <w:rsid w:val="00FB77F2"/>
    <w:rsid w:val="00FB7C28"/>
    <w:rsid w:val="00FC0750"/>
    <w:rsid w:val="00FC09AA"/>
    <w:rsid w:val="00FC1F24"/>
    <w:rsid w:val="00FC428F"/>
    <w:rsid w:val="00FC51CE"/>
    <w:rsid w:val="00FC5992"/>
    <w:rsid w:val="00FC72F1"/>
    <w:rsid w:val="00FC7382"/>
    <w:rsid w:val="00FC7A8E"/>
    <w:rsid w:val="00FD0118"/>
    <w:rsid w:val="00FD0EC7"/>
    <w:rsid w:val="00FD2591"/>
    <w:rsid w:val="00FD290C"/>
    <w:rsid w:val="00FD35FF"/>
    <w:rsid w:val="00FD3E82"/>
    <w:rsid w:val="00FD43D7"/>
    <w:rsid w:val="00FD5DD1"/>
    <w:rsid w:val="00FD5EF1"/>
    <w:rsid w:val="00FD5FAB"/>
    <w:rsid w:val="00FD6621"/>
    <w:rsid w:val="00FD6A76"/>
    <w:rsid w:val="00FD7714"/>
    <w:rsid w:val="00FD78FA"/>
    <w:rsid w:val="00FE07FC"/>
    <w:rsid w:val="00FE0D2F"/>
    <w:rsid w:val="00FE1DA9"/>
    <w:rsid w:val="00FE2318"/>
    <w:rsid w:val="00FE31C2"/>
    <w:rsid w:val="00FE4129"/>
    <w:rsid w:val="00FE4293"/>
    <w:rsid w:val="00FE4F54"/>
    <w:rsid w:val="00FE69AA"/>
    <w:rsid w:val="00FF046F"/>
    <w:rsid w:val="00FF0A7D"/>
    <w:rsid w:val="00FF532C"/>
    <w:rsid w:val="00FF5E11"/>
    <w:rsid w:val="00FF617D"/>
    <w:rsid w:val="00FF632A"/>
    <w:rsid w:val="00FF6379"/>
    <w:rsid w:val="00FF6410"/>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01B9"/>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paragraph" w:customStyle="1" w:styleId="SP21278922">
    <w:name w:val="SP.21.278922"/>
    <w:basedOn w:val="Default"/>
    <w:next w:val="Default"/>
    <w:uiPriority w:val="99"/>
    <w:rsid w:val="00707CDE"/>
    <w:rPr>
      <w:rFonts w:ascii="Arial" w:hAnsi="Arial" w:cs="Arial"/>
      <w:color w:val="auto"/>
    </w:rPr>
  </w:style>
  <w:style w:type="paragraph" w:customStyle="1" w:styleId="SP21278933">
    <w:name w:val="SP.21.278933"/>
    <w:basedOn w:val="Default"/>
    <w:next w:val="Default"/>
    <w:uiPriority w:val="99"/>
    <w:rsid w:val="00707CDE"/>
    <w:rPr>
      <w:rFonts w:ascii="Arial" w:hAnsi="Arial" w:cs="Arial"/>
      <w:color w:val="auto"/>
    </w:rPr>
  </w:style>
  <w:style w:type="paragraph" w:customStyle="1" w:styleId="SP21278544">
    <w:name w:val="SP.21.278544"/>
    <w:basedOn w:val="Default"/>
    <w:next w:val="Default"/>
    <w:uiPriority w:val="99"/>
    <w:rsid w:val="00707CDE"/>
    <w:rPr>
      <w:rFonts w:ascii="Arial" w:hAnsi="Arial" w:cs="Arial"/>
      <w:color w:val="auto"/>
    </w:rPr>
  </w:style>
  <w:style w:type="character" w:customStyle="1" w:styleId="SC21323589">
    <w:name w:val="SC.21.323589"/>
    <w:uiPriority w:val="99"/>
    <w:rsid w:val="00707CD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41474213">
      <w:bodyDiv w:val="1"/>
      <w:marLeft w:val="0"/>
      <w:marRight w:val="0"/>
      <w:marTop w:val="0"/>
      <w:marBottom w:val="0"/>
      <w:divBdr>
        <w:top w:val="none" w:sz="0" w:space="0" w:color="auto"/>
        <w:left w:val="none" w:sz="0" w:space="0" w:color="auto"/>
        <w:bottom w:val="none" w:sz="0" w:space="0" w:color="auto"/>
        <w:right w:val="none" w:sz="0" w:space="0" w:color="auto"/>
      </w:divBdr>
      <w:divsChild>
        <w:div w:id="1910070122">
          <w:marLeft w:val="1166"/>
          <w:marRight w:val="0"/>
          <w:marTop w:val="96"/>
          <w:marBottom w:val="0"/>
          <w:divBdr>
            <w:top w:val="none" w:sz="0" w:space="0" w:color="auto"/>
            <w:left w:val="none" w:sz="0" w:space="0" w:color="auto"/>
            <w:bottom w:val="none" w:sz="0" w:space="0" w:color="auto"/>
            <w:right w:val="none" w:sz="0" w:space="0" w:color="auto"/>
          </w:divBdr>
        </w:div>
      </w:divsChild>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87164863">
      <w:bodyDiv w:val="1"/>
      <w:marLeft w:val="0"/>
      <w:marRight w:val="0"/>
      <w:marTop w:val="0"/>
      <w:marBottom w:val="0"/>
      <w:divBdr>
        <w:top w:val="none" w:sz="0" w:space="0" w:color="auto"/>
        <w:left w:val="none" w:sz="0" w:space="0" w:color="auto"/>
        <w:bottom w:val="none" w:sz="0" w:space="0" w:color="auto"/>
        <w:right w:val="none" w:sz="0" w:space="0" w:color="auto"/>
      </w:divBdr>
      <w:divsChild>
        <w:div w:id="928081382">
          <w:marLeft w:val="446"/>
          <w:marRight w:val="0"/>
          <w:marTop w:val="0"/>
          <w:marBottom w:val="0"/>
          <w:divBdr>
            <w:top w:val="none" w:sz="0" w:space="0" w:color="auto"/>
            <w:left w:val="none" w:sz="0" w:space="0" w:color="auto"/>
            <w:bottom w:val="none" w:sz="0" w:space="0" w:color="auto"/>
            <w:right w:val="none" w:sz="0" w:space="0" w:color="auto"/>
          </w:divBdr>
        </w:div>
        <w:div w:id="515197726">
          <w:marLeft w:val="1267"/>
          <w:marRight w:val="0"/>
          <w:marTop w:val="0"/>
          <w:marBottom w:val="0"/>
          <w:divBdr>
            <w:top w:val="none" w:sz="0" w:space="0" w:color="auto"/>
            <w:left w:val="none" w:sz="0" w:space="0" w:color="auto"/>
            <w:bottom w:val="none" w:sz="0" w:space="0" w:color="auto"/>
            <w:right w:val="none" w:sz="0" w:space="0" w:color="auto"/>
          </w:divBdr>
        </w:div>
        <w:div w:id="115146823">
          <w:marLeft w:val="1267"/>
          <w:marRight w:val="0"/>
          <w:marTop w:val="0"/>
          <w:marBottom w:val="0"/>
          <w:divBdr>
            <w:top w:val="none" w:sz="0" w:space="0" w:color="auto"/>
            <w:left w:val="none" w:sz="0" w:space="0" w:color="auto"/>
            <w:bottom w:val="none" w:sz="0" w:space="0" w:color="auto"/>
            <w:right w:val="none" w:sz="0" w:space="0" w:color="auto"/>
          </w:divBdr>
        </w:div>
        <w:div w:id="1110852104">
          <w:marLeft w:val="1267"/>
          <w:marRight w:val="0"/>
          <w:marTop w:val="0"/>
          <w:marBottom w:val="0"/>
          <w:divBdr>
            <w:top w:val="none" w:sz="0" w:space="0" w:color="auto"/>
            <w:left w:val="none" w:sz="0" w:space="0" w:color="auto"/>
            <w:bottom w:val="none" w:sz="0" w:space="0" w:color="auto"/>
            <w:right w:val="none" w:sz="0" w:space="0" w:color="auto"/>
          </w:divBdr>
        </w:div>
        <w:div w:id="2087221634">
          <w:marLeft w:val="1267"/>
          <w:marRight w:val="0"/>
          <w:marTop w:val="0"/>
          <w:marBottom w:val="0"/>
          <w:divBdr>
            <w:top w:val="none" w:sz="0" w:space="0" w:color="auto"/>
            <w:left w:val="none" w:sz="0" w:space="0" w:color="auto"/>
            <w:bottom w:val="none" w:sz="0" w:space="0" w:color="auto"/>
            <w:right w:val="none" w:sz="0" w:space="0" w:color="auto"/>
          </w:divBdr>
        </w:div>
      </w:divsChild>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00068280">
      <w:bodyDiv w:val="1"/>
      <w:marLeft w:val="0"/>
      <w:marRight w:val="0"/>
      <w:marTop w:val="0"/>
      <w:marBottom w:val="0"/>
      <w:divBdr>
        <w:top w:val="none" w:sz="0" w:space="0" w:color="auto"/>
        <w:left w:val="none" w:sz="0" w:space="0" w:color="auto"/>
        <w:bottom w:val="none" w:sz="0" w:space="0" w:color="auto"/>
        <w:right w:val="none" w:sz="0" w:space="0" w:color="auto"/>
      </w:divBdr>
      <w:divsChild>
        <w:div w:id="616643657">
          <w:marLeft w:val="1267"/>
          <w:marRight w:val="0"/>
          <w:marTop w:val="0"/>
          <w:marBottom w:val="0"/>
          <w:divBdr>
            <w:top w:val="none" w:sz="0" w:space="0" w:color="auto"/>
            <w:left w:val="none" w:sz="0" w:space="0" w:color="auto"/>
            <w:bottom w:val="none" w:sz="0" w:space="0" w:color="auto"/>
            <w:right w:val="none" w:sz="0" w:space="0" w:color="auto"/>
          </w:divBdr>
        </w:div>
      </w:divsChild>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23/11-23-1577-02-00bf-lb276-cids-3279-3346.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F6416"/>
    <w:rsid w:val="00137839"/>
    <w:rsid w:val="00150866"/>
    <w:rsid w:val="0016596A"/>
    <w:rsid w:val="00190A85"/>
    <w:rsid w:val="002019F8"/>
    <w:rsid w:val="0025496C"/>
    <w:rsid w:val="00286D30"/>
    <w:rsid w:val="00294E45"/>
    <w:rsid w:val="002D5F66"/>
    <w:rsid w:val="003452D7"/>
    <w:rsid w:val="0037497B"/>
    <w:rsid w:val="00374A66"/>
    <w:rsid w:val="00383C70"/>
    <w:rsid w:val="003B5A6E"/>
    <w:rsid w:val="00460010"/>
    <w:rsid w:val="00473E02"/>
    <w:rsid w:val="00485749"/>
    <w:rsid w:val="00485A34"/>
    <w:rsid w:val="004913E0"/>
    <w:rsid w:val="0055647B"/>
    <w:rsid w:val="005A33A9"/>
    <w:rsid w:val="005B218A"/>
    <w:rsid w:val="005E6A9B"/>
    <w:rsid w:val="006160ED"/>
    <w:rsid w:val="00616901"/>
    <w:rsid w:val="00643B69"/>
    <w:rsid w:val="00670417"/>
    <w:rsid w:val="00682926"/>
    <w:rsid w:val="00691D0A"/>
    <w:rsid w:val="006C6405"/>
    <w:rsid w:val="006D7C46"/>
    <w:rsid w:val="006E23E0"/>
    <w:rsid w:val="0070199B"/>
    <w:rsid w:val="00744BCF"/>
    <w:rsid w:val="00776C1B"/>
    <w:rsid w:val="007F685B"/>
    <w:rsid w:val="00820B04"/>
    <w:rsid w:val="00834F1B"/>
    <w:rsid w:val="008A679A"/>
    <w:rsid w:val="0093339B"/>
    <w:rsid w:val="009407F2"/>
    <w:rsid w:val="00981905"/>
    <w:rsid w:val="009905BC"/>
    <w:rsid w:val="009F0E00"/>
    <w:rsid w:val="00A07500"/>
    <w:rsid w:val="00A40458"/>
    <w:rsid w:val="00A84439"/>
    <w:rsid w:val="00A93C93"/>
    <w:rsid w:val="00AB3E40"/>
    <w:rsid w:val="00AD5799"/>
    <w:rsid w:val="00B76D89"/>
    <w:rsid w:val="00BD2228"/>
    <w:rsid w:val="00BD3784"/>
    <w:rsid w:val="00C06C3A"/>
    <w:rsid w:val="00C65423"/>
    <w:rsid w:val="00C83813"/>
    <w:rsid w:val="00CB25CE"/>
    <w:rsid w:val="00CB5737"/>
    <w:rsid w:val="00CE3336"/>
    <w:rsid w:val="00D80779"/>
    <w:rsid w:val="00DF5AC9"/>
    <w:rsid w:val="00E00D65"/>
    <w:rsid w:val="00E406E3"/>
    <w:rsid w:val="00E522C0"/>
    <w:rsid w:val="00E76511"/>
    <w:rsid w:val="00E900BD"/>
    <w:rsid w:val="00EA21E7"/>
    <w:rsid w:val="00EC091B"/>
    <w:rsid w:val="00EF5B38"/>
    <w:rsid w:val="00F136A1"/>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9BC5-67A8-4749-855E-7F3F72AC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3738</TotalTime>
  <Pages>8</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1577r2</dc:title>
  <dc:subject>Submission</dc:subject>
  <dc:creator>Chaoming Luo</dc:creator>
  <dc:description/>
  <cp:lastModifiedBy>luochaoming</cp:lastModifiedBy>
  <cp:revision>2241</cp:revision>
  <cp:lastPrinted>1900-01-01T08:00:00Z</cp:lastPrinted>
  <dcterms:created xsi:type="dcterms:W3CDTF">2021-12-13T23:51:00Z</dcterms:created>
  <dcterms:modified xsi:type="dcterms:W3CDTF">2023-09-14T12:12:00Z</dcterms:modified>
</cp:coreProperties>
</file>