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F3118E5" w:rsidR="00BD6FB0" w:rsidRPr="002A26D1" w:rsidRDefault="0020064C" w:rsidP="002E687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LB27</w:t>
            </w:r>
            <w:r w:rsidR="002E6873">
              <w:rPr>
                <w:b/>
                <w:sz w:val="28"/>
                <w:szCs w:val="28"/>
                <w:lang w:val="en-US"/>
              </w:rPr>
              <w:t>6</w:t>
            </w:r>
            <w:r w:rsidR="00D73BE5">
              <w:rPr>
                <w:b/>
                <w:sz w:val="28"/>
                <w:szCs w:val="28"/>
                <w:lang w:val="en-US"/>
              </w:rPr>
              <w:t xml:space="preserve"> 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b/>
                <w:sz w:val="28"/>
                <w:szCs w:val="28"/>
                <w:lang w:val="en-US" w:eastAsia="ko-KR"/>
              </w:rPr>
              <w:t xml:space="preserve">Sensing Trigger frame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871E4BC" w:rsidR="00BD6FB0" w:rsidRPr="00BD6FB0" w:rsidRDefault="00BD6FB0" w:rsidP="0013655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0F1602">
              <w:t>2</w:t>
            </w:r>
            <w:r w:rsidR="0020064C">
              <w:t>3</w:t>
            </w:r>
            <w:r w:rsidR="00361A7D">
              <w:t>-</w:t>
            </w:r>
            <w:r w:rsidR="0020064C">
              <w:t>0</w:t>
            </w:r>
            <w:r w:rsidR="002E6873">
              <w:t>9</w:t>
            </w:r>
            <w:r w:rsidR="00361A7D">
              <w:t>-</w:t>
            </w:r>
            <w:r w:rsidR="00FF64C6">
              <w:t>1</w:t>
            </w:r>
            <w:r w:rsidR="00136559">
              <w:t>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2CE40388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Sanggo</w:t>
            </w:r>
            <w:r>
              <w:rPr>
                <w:lang w:eastAsia="ko-KR"/>
              </w:rPr>
              <w:t>ok</w:t>
            </w:r>
            <w:proofErr w:type="spellEnd"/>
            <w:r>
              <w:rPr>
                <w:lang w:eastAsia="ko-KR"/>
              </w:rPr>
              <w:t xml:space="preserve"> Kim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5BA90C12" w:rsidR="00700311" w:rsidRDefault="000F1602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sanggook.kim</w:t>
            </w:r>
            <w:r w:rsidR="00700311">
              <w:rPr>
                <w:sz w:val="18"/>
                <w:lang w:eastAsia="ko-KR"/>
              </w:rPr>
              <w:t>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93F1C00" w:rsidR="00A412EA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6F1982C9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001B21">
        <w:rPr>
          <w:lang w:eastAsia="ko-KR"/>
        </w:rPr>
        <w:t xml:space="preserve">following </w:t>
      </w:r>
      <w:r w:rsidR="001C4A87">
        <w:rPr>
          <w:lang w:eastAsia="ko-KR"/>
        </w:rPr>
        <w:t>3</w:t>
      </w:r>
      <w:ins w:id="0" w:author="Dongguk Lim/IoT Connectivity Standard Task(dongguk.lim@lge.com)" w:date="2023-05-17T21:57:00Z">
        <w:r w:rsidR="00272D37">
          <w:rPr>
            <w:lang w:eastAsia="ko-KR"/>
          </w:rPr>
          <w:t xml:space="preserve"> </w:t>
        </w:r>
      </w:ins>
      <w:r w:rsidR="00001B21">
        <w:rPr>
          <w:lang w:eastAsia="ko-KR"/>
        </w:rPr>
        <w:t>CID</w:t>
      </w:r>
    </w:p>
    <w:p w14:paraId="653E8E94" w14:textId="76A534BE" w:rsidR="00004100" w:rsidRDefault="001C4A87" w:rsidP="0020064C">
      <w:pPr>
        <w:pStyle w:val="ae"/>
        <w:numPr>
          <w:ilvl w:val="0"/>
          <w:numId w:val="12"/>
        </w:numPr>
        <w:jc w:val="both"/>
        <w:rPr>
          <w:lang w:eastAsia="ko-KR"/>
        </w:rPr>
      </w:pPr>
      <w:r>
        <w:rPr>
          <w:lang w:eastAsia="ko-KR"/>
        </w:rPr>
        <w:t xml:space="preserve">3532, 3249, and 3291 </w:t>
      </w:r>
    </w:p>
    <w:p w14:paraId="125D1122" w14:textId="77777777" w:rsidR="0020064C" w:rsidRPr="00156104" w:rsidRDefault="0020064C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58A6772D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  <w:rPr>
          <w:ins w:id="1" w:author="Dongguk Lim/IoT Connectivity Standard Task(dongguk.lim@lge.com)" w:date="2023-05-17T00:34:00Z"/>
        </w:rPr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67E2961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61066227" w14:textId="74E66B75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46B56A07" w14:textId="29B73434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745A814F" w14:textId="0664DB0E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66344CB9" w14:textId="67657D56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3B864C12" w14:textId="34FE38D0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17D660ED" w14:textId="313D4025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15D28B22" w14:textId="614816E3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25A2F448" w14:textId="3164533D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70DA176F" w14:textId="7CF1E445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66CF37EE" w14:textId="6482E8C1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0D281D2B" w14:textId="63F26F54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66A5DC9A" w14:textId="01A27F50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51FAC60D" w14:textId="7DBD0BEC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587F5A03" w14:textId="6118EEAA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1488CFF8" w14:textId="77777777" w:rsidR="002E6873" w:rsidRDefault="002E6873" w:rsidP="00DF3C0B">
      <w:pPr>
        <w:pStyle w:val="T1"/>
        <w:spacing w:after="120"/>
        <w:jc w:val="both"/>
        <w:rPr>
          <w:sz w:val="22"/>
        </w:rPr>
      </w:pPr>
    </w:p>
    <w:p w14:paraId="5FCC463F" w14:textId="3EA48B56" w:rsidR="00667D5F" w:rsidRDefault="00667D5F" w:rsidP="00DF3C0B">
      <w:pPr>
        <w:pStyle w:val="T1"/>
        <w:spacing w:after="120"/>
        <w:jc w:val="both"/>
        <w:rPr>
          <w:sz w:val="22"/>
        </w:rPr>
      </w:pPr>
    </w:p>
    <w:p w14:paraId="498241C7" w14:textId="77777777" w:rsidR="00667D5F" w:rsidRPr="00F83162" w:rsidRDefault="00667D5F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Pr="00C87249" w:rsidRDefault="00DF3C0B">
      <w:pPr>
        <w:rPr>
          <w:b/>
          <w:sz w:val="28"/>
        </w:rPr>
      </w:pP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3A8FE99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6D0475">
        <w:rPr>
          <w:lang w:eastAsia="ko-KR"/>
        </w:rPr>
        <w:t>f</w:t>
      </w:r>
      <w:proofErr w:type="spellEnd"/>
      <w:r w:rsidR="008A4A5E">
        <w:rPr>
          <w:lang w:eastAsia="ko-KR"/>
        </w:rPr>
        <w:t xml:space="preserve"> D</w:t>
      </w:r>
      <w:r w:rsidR="002E6873">
        <w:rPr>
          <w:lang w:eastAsia="ko-KR"/>
        </w:rPr>
        <w:t>2</w:t>
      </w:r>
      <w:r w:rsidR="0020064C">
        <w:rPr>
          <w:lang w:eastAsia="ko-KR"/>
        </w:rPr>
        <w:t>.0</w:t>
      </w:r>
      <w:r w:rsidR="008E73A2" w:rsidRPr="004F3AF6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68A3928E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2E6873">
        <w:rPr>
          <w:b/>
          <w:bCs/>
          <w:i/>
          <w:iCs/>
          <w:lang w:eastAsia="ko-KR"/>
        </w:rPr>
        <w:t>2</w:t>
      </w:r>
      <w:r w:rsidR="0020064C">
        <w:rPr>
          <w:b/>
          <w:bCs/>
          <w:i/>
          <w:iCs/>
          <w:lang w:eastAsia="ko-KR"/>
        </w:rPr>
        <w:t>.</w:t>
      </w:r>
      <w:r w:rsidR="001D6DB0">
        <w:rPr>
          <w:b/>
          <w:bCs/>
          <w:i/>
          <w:iCs/>
          <w:lang w:eastAsia="ko-KR"/>
        </w:rPr>
        <w:t>0</w:t>
      </w:r>
      <w:r w:rsidR="0020064C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6330D8D9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2A4E38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030A5940" w14:textId="77777777" w:rsidR="002A4E38" w:rsidRDefault="002A4E38" w:rsidP="00BD5D63">
      <w:pPr>
        <w:autoSpaceDE w:val="0"/>
        <w:autoSpaceDN w:val="0"/>
        <w:adjustRightInd w:val="0"/>
        <w:jc w:val="both"/>
        <w:rPr>
          <w:color w:val="FF0000"/>
          <w:sz w:val="20"/>
        </w:rPr>
      </w:pPr>
    </w:p>
    <w:p w14:paraId="2DA284CD" w14:textId="697CFA89" w:rsidR="002A4E38" w:rsidRPr="00D73BE5" w:rsidRDefault="002A4E38" w:rsidP="002A4E38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A52E8">
        <w:rPr>
          <w:rFonts w:hint="eastAsia"/>
          <w:i/>
          <w:sz w:val="22"/>
          <w:szCs w:val="22"/>
          <w:lang w:eastAsia="ko-KR"/>
        </w:rPr>
        <w:t>CID</w:t>
      </w:r>
      <w:r w:rsidR="000A1EFB">
        <w:rPr>
          <w:i/>
          <w:sz w:val="22"/>
          <w:szCs w:val="22"/>
          <w:lang w:eastAsia="ko-KR"/>
        </w:rPr>
        <w:t xml:space="preserve"> </w:t>
      </w:r>
      <w:r w:rsidR="002E6873" w:rsidRPr="002E6873">
        <w:rPr>
          <w:i/>
          <w:sz w:val="22"/>
          <w:szCs w:val="22"/>
          <w:lang w:eastAsia="ko-KR"/>
        </w:rPr>
        <w:t>3532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4E38" w:rsidRPr="00D73BE5" w14:paraId="661BB1B2" w14:textId="77777777" w:rsidTr="000330E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ECD6CE9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9D80894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FCDD8C1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701266E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22BF3EC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B3973C8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E6873" w:rsidRPr="00D73BE5" w14:paraId="5F67AED6" w14:textId="77777777" w:rsidTr="000330ED">
        <w:trPr>
          <w:trHeight w:val="734"/>
        </w:trPr>
        <w:tc>
          <w:tcPr>
            <w:tcW w:w="735" w:type="dxa"/>
            <w:shd w:val="clear" w:color="auto" w:fill="auto"/>
          </w:tcPr>
          <w:p w14:paraId="4D771813" w14:textId="7FC78743" w:rsidR="002E6873" w:rsidRDefault="002E6873" w:rsidP="002E6873">
            <w:pPr>
              <w:jc w:val="right"/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3532</w:t>
            </w:r>
          </w:p>
        </w:tc>
        <w:tc>
          <w:tcPr>
            <w:tcW w:w="1133" w:type="dxa"/>
            <w:shd w:val="clear" w:color="auto" w:fill="auto"/>
          </w:tcPr>
          <w:p w14:paraId="6CE36A11" w14:textId="361D0C2D" w:rsidR="002E6873" w:rsidRDefault="002E6873" w:rsidP="002E687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9.3.1.22</w:t>
            </w:r>
          </w:p>
        </w:tc>
        <w:tc>
          <w:tcPr>
            <w:tcW w:w="850" w:type="dxa"/>
            <w:shd w:val="clear" w:color="auto" w:fill="auto"/>
          </w:tcPr>
          <w:p w14:paraId="6B68EDDB" w14:textId="3C3BC94F" w:rsidR="002E6873" w:rsidRDefault="002E6873" w:rsidP="002E687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35.23</w:t>
            </w:r>
          </w:p>
        </w:tc>
        <w:tc>
          <w:tcPr>
            <w:tcW w:w="2410" w:type="dxa"/>
            <w:shd w:val="clear" w:color="auto" w:fill="auto"/>
          </w:tcPr>
          <w:p w14:paraId="3379E91D" w14:textId="017E2D18" w:rsidR="002E6873" w:rsidRDefault="002E6873" w:rsidP="002E687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Does the STA's maximum transmit power need to follow the regulation? If so, it is better to say that " The STA transmits the HE TB PPDU at the STA's maximum allowable transmit power for the assigned HE-MCS?" Similar logic is applied to line 35, i.e., changing "maximum transmit power" to " maximum allowable transmit power".</w:t>
            </w:r>
          </w:p>
        </w:tc>
        <w:tc>
          <w:tcPr>
            <w:tcW w:w="2215" w:type="dxa"/>
            <w:shd w:val="clear" w:color="auto" w:fill="auto"/>
          </w:tcPr>
          <w:p w14:paraId="66F0CF6E" w14:textId="42AED409" w:rsidR="002E6873" w:rsidRDefault="002E6873" w:rsidP="002E687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42AB3D1" w14:textId="32A53D85" w:rsidR="002E6873" w:rsidRDefault="0027510E" w:rsidP="002E687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  <w:r w:rsidR="002E687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054134B8" w14:textId="77777777" w:rsidR="002E6873" w:rsidRDefault="002E6873" w:rsidP="002E687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87D14C3" w14:textId="6B040075" w:rsidR="0027510E" w:rsidRPr="0027510E" w:rsidRDefault="0027510E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maximum transmit power is determined based on the regulation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</w:t>
            </w: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nd this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was</w:t>
            </w: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already notified in the 802.11 </w:t>
            </w:r>
            <w:proofErr w:type="spellStart"/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REVme</w:t>
            </w:r>
            <w:proofErr w:type="spellEnd"/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D3.0.</w:t>
            </w:r>
          </w:p>
          <w:p w14:paraId="3F529D41" w14:textId="31923E54" w:rsidR="002E6873" w:rsidRPr="0020064C" w:rsidDel="003E4DDD" w:rsidRDefault="0027510E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7510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So, we don’t need to change it and for consistency with 11REVme, it should be kept.</w:t>
            </w:r>
          </w:p>
        </w:tc>
      </w:tr>
    </w:tbl>
    <w:p w14:paraId="7D29D418" w14:textId="77777777" w:rsidR="002A4E38" w:rsidRDefault="002A4E38" w:rsidP="002A4E3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861E56A" w14:textId="0F045BD2" w:rsidR="00F45D14" w:rsidRDefault="0020064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0F903323" w14:textId="7AFB81E7" w:rsidR="0027510E" w:rsidRDefault="0027510E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7510E">
        <w:rPr>
          <w:rStyle w:val="SC13204878"/>
          <w:noProof/>
          <w:lang w:val="en-US" w:eastAsia="ko-KR"/>
        </w:rPr>
        <w:drawing>
          <wp:inline distT="0" distB="0" distL="0" distR="0" wp14:anchorId="4DFCB3AE" wp14:editId="6B7CDD1E">
            <wp:extent cx="5943600" cy="326035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4E1F" w14:textId="77777777" w:rsidR="00667D5F" w:rsidRDefault="00667D5F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B2282F2" w14:textId="49FEF4E4" w:rsidR="0020064C" w:rsidRPr="00D73BE5" w:rsidRDefault="0020064C" w:rsidP="0020064C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A52E8">
        <w:rPr>
          <w:rFonts w:hint="eastAsia"/>
          <w:i/>
          <w:sz w:val="22"/>
          <w:szCs w:val="22"/>
          <w:lang w:eastAsia="ko-KR"/>
        </w:rPr>
        <w:lastRenderedPageBreak/>
        <w:t xml:space="preserve">CID </w:t>
      </w:r>
      <w:r w:rsidR="0027510E" w:rsidRPr="0027510E">
        <w:rPr>
          <w:i/>
          <w:sz w:val="22"/>
          <w:szCs w:val="22"/>
          <w:lang w:eastAsia="ko-KR"/>
        </w:rPr>
        <w:t>3249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0064C" w:rsidRPr="00D73BE5" w14:paraId="700B5187" w14:textId="77777777" w:rsidTr="007F292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6064BC4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0A956D7B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195C1E8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93C99EE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74E9FF39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FF11DA6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7510E" w:rsidRPr="001C4A87" w14:paraId="31FA08AA" w14:textId="77777777" w:rsidTr="007F2925">
        <w:trPr>
          <w:trHeight w:val="734"/>
        </w:trPr>
        <w:tc>
          <w:tcPr>
            <w:tcW w:w="735" w:type="dxa"/>
            <w:shd w:val="clear" w:color="auto" w:fill="auto"/>
          </w:tcPr>
          <w:p w14:paraId="7D439B47" w14:textId="484DB3CA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3249</w:t>
            </w:r>
          </w:p>
        </w:tc>
        <w:tc>
          <w:tcPr>
            <w:tcW w:w="1133" w:type="dxa"/>
            <w:shd w:val="clear" w:color="auto" w:fill="auto"/>
          </w:tcPr>
          <w:p w14:paraId="25A90115" w14:textId="0D296569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9.3.1.22.14.1</w:t>
            </w:r>
          </w:p>
        </w:tc>
        <w:tc>
          <w:tcPr>
            <w:tcW w:w="850" w:type="dxa"/>
            <w:shd w:val="clear" w:color="auto" w:fill="auto"/>
          </w:tcPr>
          <w:p w14:paraId="5F9B5A12" w14:textId="6F8B0855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36.65</w:t>
            </w:r>
          </w:p>
        </w:tc>
        <w:tc>
          <w:tcPr>
            <w:tcW w:w="2410" w:type="dxa"/>
            <w:shd w:val="clear" w:color="auto" w:fill="auto"/>
          </w:tcPr>
          <w:p w14:paraId="65DB3D67" w14:textId="757D947A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Rewrite as one sentence.</w:t>
            </w:r>
          </w:p>
        </w:tc>
        <w:tc>
          <w:tcPr>
            <w:tcW w:w="2215" w:type="dxa"/>
            <w:shd w:val="clear" w:color="auto" w:fill="auto"/>
          </w:tcPr>
          <w:p w14:paraId="26CF8298" w14:textId="78428E15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Rewrite as "The Sensing field indicates whether the Trigger frame is of the type Sensing Trigger variant. The Sensing field is set to 1 in the Sensing Trigger variant, otherwise it is set to 0."</w:t>
            </w:r>
          </w:p>
        </w:tc>
        <w:tc>
          <w:tcPr>
            <w:tcW w:w="2693" w:type="dxa"/>
            <w:shd w:val="clear" w:color="auto" w:fill="auto"/>
          </w:tcPr>
          <w:p w14:paraId="3AD2B115" w14:textId="49495849" w:rsidR="0027510E" w:rsidDel="003D1DCB" w:rsidRDefault="0027510E" w:rsidP="003D1DCB">
            <w:pPr>
              <w:rPr>
                <w:del w:id="2" w:author="Dongguk Lim/IoT Connectivity Standard Task(dongguk.lim@lge.com)" w:date="2023-09-14T01:19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del w:id="3" w:author="Dongguk Lim/IoT Connectivity Standard Task(dongguk.lim@lge.com)" w:date="2023-09-14T01:19:00Z">
              <w:r w:rsidR="00341023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Revised</w:delText>
              </w:r>
              <w:r w:rsidR="005C0F06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. </w:delText>
              </w:r>
            </w:del>
          </w:p>
          <w:p w14:paraId="1DCCC2A9" w14:textId="2C12E289" w:rsidR="003D1DCB" w:rsidRDefault="003D1DCB" w:rsidP="003D1DCB">
            <w:pPr>
              <w:rPr>
                <w:ins w:id="4" w:author="Dongguk Lim/IoT Connectivity Standard Task(dongguk.lim@lge.com)" w:date="2023-09-14T01:19:00Z"/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ins w:id="5" w:author="Dongguk Lim/IoT Connectivity Standard Task(dongguk.lim@lge.com)" w:date="2023-09-14T01:19:00Z">
              <w:r>
                <w:rPr>
                  <w:rFonts w:ascii="Arial" w:hAnsi="Arial" w:cs="Arial" w:hint="eastAsia"/>
                  <w:color w:val="000000" w:themeColor="text1"/>
                  <w:sz w:val="20"/>
                  <w:lang w:eastAsia="ko-KR"/>
                </w:rPr>
                <w:t xml:space="preserve">Accepted </w:t>
              </w:r>
            </w:ins>
          </w:p>
          <w:p w14:paraId="729BC1F4" w14:textId="6E421E11" w:rsidR="00341023" w:rsidDel="003D1DCB" w:rsidRDefault="00341023" w:rsidP="003D1DCB">
            <w:pPr>
              <w:rPr>
                <w:del w:id="6" w:author="Dongguk Lim/IoT Connectivity Standard Task(dongguk.lim@lge.com)" w:date="2023-09-14T01:19:00Z"/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0CBEBCE" w14:textId="6AE01977" w:rsidR="00341023" w:rsidDel="003D1DCB" w:rsidRDefault="001C4505" w:rsidP="003D1DCB">
            <w:pPr>
              <w:rPr>
                <w:del w:id="7" w:author="Dongguk Lim/IoT Connectivity Standard Task(dongguk.lim@lge.com)" w:date="2023-09-14T01:19:00Z"/>
                <w:rFonts w:ascii="Arial" w:hAnsi="Arial" w:cs="Arial"/>
                <w:color w:val="000000" w:themeColor="text1"/>
                <w:sz w:val="20"/>
                <w:lang w:eastAsia="ko-KR"/>
              </w:rPr>
              <w:pPrChange w:id="8" w:author="Dongguk Lim/IoT Connectivity Standard Task(dongguk.lim@lge.com)" w:date="2023-09-14T01:19:00Z">
                <w:pPr/>
              </w:pPrChange>
            </w:pPr>
            <w:del w:id="9" w:author="Dongguk Lim/IoT Connectivity Standard Task(dongguk.lim@lge.com)" w:date="2023-09-14T01:19:00Z">
              <w:r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Agree in principle </w:delText>
              </w:r>
              <w:r w:rsidR="00341023" w:rsidRPr="00341023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 xml:space="preserve">with the </w:delText>
              </w:r>
              <w:r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modification. T</w:delText>
              </w:r>
              <w:r w:rsidR="00341023" w:rsidRPr="00341023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his sentence can be simplified as one sentence for convenience.</w:delText>
              </w:r>
            </w:del>
          </w:p>
          <w:p w14:paraId="3FEB883D" w14:textId="323DEA49" w:rsidR="00341023" w:rsidDel="003D1DCB" w:rsidRDefault="00341023" w:rsidP="003D1DCB">
            <w:pPr>
              <w:rPr>
                <w:del w:id="10" w:author="Dongguk Lim/IoT Connectivity Standard Task(dongguk.lim@lge.com)" w:date="2023-09-14T01:19:00Z"/>
                <w:rFonts w:ascii="Arial" w:hAnsi="Arial" w:cs="Arial"/>
                <w:color w:val="000000" w:themeColor="text1"/>
                <w:sz w:val="20"/>
                <w:lang w:eastAsia="ko-KR"/>
              </w:rPr>
              <w:pPrChange w:id="11" w:author="Dongguk Lim/IoT Connectivity Standard Task(dongguk.lim@lge.com)" w:date="2023-09-14T01:19:00Z">
                <w:pPr/>
              </w:pPrChange>
            </w:pPr>
          </w:p>
          <w:p w14:paraId="08B4C5D8" w14:textId="0C51B655" w:rsidR="009E79A1" w:rsidDel="003D1DCB" w:rsidRDefault="009E79A1" w:rsidP="003D1DCB">
            <w:pPr>
              <w:rPr>
                <w:del w:id="12" w:author="Dongguk Lim/IoT Connectivity Standard Task(dongguk.lim@lge.com)" w:date="2023-09-14T01:19:00Z"/>
                <w:rFonts w:ascii="Arial" w:hAnsi="Arial" w:cs="Arial"/>
                <w:color w:val="000000" w:themeColor="text1"/>
                <w:sz w:val="20"/>
                <w:lang w:eastAsia="ko-KR"/>
              </w:rPr>
              <w:pPrChange w:id="13" w:author="Dongguk Lim/IoT Connectivity Standard Task(dongguk.lim@lge.com)" w:date="2023-09-14T01:19:00Z">
                <w:pPr/>
              </w:pPrChange>
            </w:pPr>
          </w:p>
          <w:p w14:paraId="3E041B44" w14:textId="6BEFDB82" w:rsidR="00341023" w:rsidDel="003D1DCB" w:rsidRDefault="00341023" w:rsidP="003D1DCB">
            <w:pPr>
              <w:rPr>
                <w:del w:id="14" w:author="Dongguk Lim/IoT Connectivity Standard Task(dongguk.lim@lge.com)" w:date="2023-09-14T01:19:00Z"/>
                <w:rFonts w:ascii="Arial" w:hAnsi="Arial" w:cs="Arial"/>
                <w:color w:val="000000" w:themeColor="text1"/>
                <w:sz w:val="20"/>
                <w:lang w:eastAsia="ko-KR"/>
              </w:rPr>
              <w:pPrChange w:id="15" w:author="Dongguk Lim/IoT Connectivity Standard Task(dongguk.lim@lge.com)" w:date="2023-09-14T01:19:00Z">
                <w:pPr/>
              </w:pPrChange>
            </w:pPr>
            <w:del w:id="16" w:author="Dongguk Lim/IoT Connectivity Standard Task(dongguk.lim@lge.com)" w:date="2023-09-14T01:19:00Z">
              <w:r w:rsidRPr="00BE08B8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Instruction to TGbf Editor: incorporate the changes in https://mentor.ieee.org/802.11/dcn/</w:delText>
              </w:r>
              <w:r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23</w:delText>
              </w:r>
              <w:r w:rsidR="001C4505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/</w:delText>
              </w:r>
              <w:r w:rsidRPr="00BE08B8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11-</w:delText>
              </w:r>
              <w:r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23</w:delText>
              </w:r>
              <w:r w:rsidRPr="00BE08B8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-</w:delText>
              </w:r>
              <w:r w:rsidR="00136559" w:rsidRPr="00136559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1575</w:delText>
              </w:r>
              <w:r w:rsidRPr="00BE08B8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-00bf-</w:delText>
              </w:r>
              <w:r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LB27</w:delText>
              </w:r>
              <w:r w:rsidR="001C4505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6</w:delText>
              </w:r>
              <w:r w:rsidRPr="00BE08B8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-CR-for-</w:delText>
              </w:r>
              <w:r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Sensing-Trigger-frame</w:delText>
              </w:r>
              <w:r w:rsidRPr="00BE08B8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.docx</w:delText>
              </w:r>
            </w:del>
          </w:p>
          <w:p w14:paraId="7564AAD1" w14:textId="56BA30B6" w:rsidR="00341023" w:rsidRPr="00341023" w:rsidRDefault="00341023" w:rsidP="003D1DCB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pPrChange w:id="17" w:author="Dongguk Lim/IoT Connectivity Standard Task(dongguk.lim@lge.com)" w:date="2023-09-14T01:19:00Z">
                <w:pPr/>
              </w:pPrChange>
            </w:pPr>
          </w:p>
        </w:tc>
      </w:tr>
    </w:tbl>
    <w:p w14:paraId="70298EA7" w14:textId="6D31820B" w:rsidR="0020064C" w:rsidRDefault="004164A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Discussion</w:t>
      </w:r>
      <w:r>
        <w:rPr>
          <w:rStyle w:val="SC13204878"/>
          <w:lang w:eastAsia="ko-KR"/>
        </w:rPr>
        <w:t>:</w:t>
      </w:r>
    </w:p>
    <w:p w14:paraId="0BF360E9" w14:textId="111CD220" w:rsidR="004164AC" w:rsidRDefault="005C0F06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5C0F06">
        <w:rPr>
          <w:rStyle w:val="SC13204878"/>
          <w:noProof/>
          <w:lang w:val="en-US" w:eastAsia="ko-KR"/>
        </w:rPr>
        <w:drawing>
          <wp:inline distT="0" distB="0" distL="0" distR="0" wp14:anchorId="54F96048" wp14:editId="00A123ED">
            <wp:extent cx="6366681" cy="46173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57" cy="4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979F" w14:textId="58E3878C" w:rsidR="004164AC" w:rsidRDefault="004164A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C987F7E" w14:textId="782ECB22" w:rsidR="00341023" w:rsidDel="003D1DCB" w:rsidRDefault="00341023" w:rsidP="00341023">
      <w:pPr>
        <w:autoSpaceDE w:val="0"/>
        <w:autoSpaceDN w:val="0"/>
        <w:adjustRightInd w:val="0"/>
        <w:jc w:val="both"/>
        <w:rPr>
          <w:del w:id="18" w:author="Dongguk Lim/IoT Connectivity Standard Task(dongguk.lim@lge.com)" w:date="2023-09-14T01:19:00Z"/>
          <w:b/>
          <w:i/>
          <w:lang w:eastAsia="ko-KR"/>
        </w:rPr>
      </w:pPr>
      <w:del w:id="19" w:author="Dongguk Lim/IoT Connectivity Standard Task(dongguk.lim@lge.com)" w:date="2023-09-14T01:19:00Z">
        <w:r w:rsidRPr="00F37B59" w:rsidDel="003D1DCB">
          <w:rPr>
            <w:b/>
            <w:bCs/>
            <w:i/>
            <w:iCs/>
            <w:highlight w:val="yellow"/>
            <w:lang w:eastAsia="ko-KR"/>
          </w:rPr>
          <w:delText>TGb</w:delText>
        </w:r>
        <w:r w:rsidDel="003D1DCB">
          <w:rPr>
            <w:b/>
            <w:bCs/>
            <w:i/>
            <w:iCs/>
            <w:highlight w:val="yellow"/>
            <w:lang w:eastAsia="ko-KR"/>
          </w:rPr>
          <w:delText>f</w:delText>
        </w:r>
        <w:r w:rsidRPr="00F37B59" w:rsidDel="003D1DCB">
          <w:rPr>
            <w:b/>
            <w:bCs/>
            <w:i/>
            <w:iCs/>
            <w:highlight w:val="yellow"/>
            <w:lang w:eastAsia="ko-KR"/>
          </w:rPr>
          <w:delText xml:space="preserve"> Editor:</w:delText>
        </w:r>
        <w:r w:rsidDel="003D1DCB">
          <w:rPr>
            <w:b/>
            <w:bCs/>
            <w:i/>
            <w:iCs/>
            <w:lang w:eastAsia="ko-KR"/>
          </w:rPr>
          <w:delText xml:space="preserve"> </w:delText>
        </w:r>
        <w:r w:rsidDel="003D1DCB">
          <w:rPr>
            <w:b/>
            <w:i/>
            <w:lang w:eastAsia="ko-KR"/>
          </w:rPr>
          <w:delText>please modify the text</w:delText>
        </w:r>
        <w:r w:rsidR="001C4A87" w:rsidDel="003D1DCB">
          <w:rPr>
            <w:b/>
            <w:i/>
            <w:lang w:eastAsia="ko-KR"/>
          </w:rPr>
          <w:delText xml:space="preserve"> of P36L65</w:delText>
        </w:r>
        <w:r w:rsidDel="003D1DCB">
          <w:rPr>
            <w:b/>
            <w:i/>
            <w:lang w:eastAsia="ko-KR"/>
          </w:rPr>
          <w:delText xml:space="preserve"> as follows</w:delText>
        </w:r>
      </w:del>
    </w:p>
    <w:p w14:paraId="5729620F" w14:textId="7BAAEDE2" w:rsidR="001C4A87" w:rsidDel="003D1DCB" w:rsidRDefault="001C4A87" w:rsidP="001C4A87">
      <w:pPr>
        <w:widowControl w:val="0"/>
        <w:autoSpaceDE w:val="0"/>
        <w:autoSpaceDN w:val="0"/>
        <w:adjustRightInd w:val="0"/>
        <w:rPr>
          <w:del w:id="20" w:author="Dongguk Lim/IoT Connectivity Standard Task(dongguk.lim@lge.com)" w:date="2023-09-14T01:19:00Z"/>
          <w:rFonts w:ascii="TimesNewRoman" w:eastAsia="TimesNewRoman" w:cs="TimesNewRoman"/>
          <w:sz w:val="20"/>
          <w:lang w:val="en-US"/>
        </w:rPr>
      </w:pPr>
      <w:del w:id="21" w:author="Dongguk Lim/IoT Connectivity Standard Task(dongguk.lim@lge.com)" w:date="2023-09-14T01:19:00Z">
        <w:r w:rsidDel="003D1DCB">
          <w:rPr>
            <w:rFonts w:ascii="TimesNewRoman" w:eastAsia="TimesNewRoman" w:cs="TimesNewRoman"/>
            <w:sz w:val="20"/>
            <w:lang w:val="en-US"/>
          </w:rPr>
          <w:delText>The Sensing field indicates whether the Trigger frame is of the type Sensing Trigger variant. The Sensing</w:delText>
        </w:r>
      </w:del>
    </w:p>
    <w:p w14:paraId="2BD3F3B5" w14:textId="1110CB41" w:rsidR="00341023" w:rsidRPr="00341023" w:rsidDel="003D1DCB" w:rsidRDefault="001C4A87" w:rsidP="001C4A87">
      <w:pPr>
        <w:autoSpaceDE w:val="0"/>
        <w:autoSpaceDN w:val="0"/>
        <w:adjustRightInd w:val="0"/>
        <w:jc w:val="both"/>
        <w:rPr>
          <w:del w:id="22" w:author="Dongguk Lim/IoT Connectivity Standard Task(dongguk.lim@lge.com)" w:date="2023-09-14T01:19:00Z"/>
          <w:rStyle w:val="SC13204878"/>
          <w:lang w:eastAsia="ko-KR"/>
        </w:rPr>
      </w:pPr>
      <w:del w:id="23" w:author="Dongguk Lim/IoT Connectivity Standard Task(dongguk.lim@lge.com)" w:date="2023-09-14T01:19:00Z">
        <w:r w:rsidDel="003D1DCB">
          <w:rPr>
            <w:rFonts w:ascii="TimesNewRoman" w:eastAsia="TimesNewRoman" w:cs="TimesNewRoman"/>
            <w:sz w:val="20"/>
            <w:lang w:val="en-US"/>
          </w:rPr>
          <w:delText>field is set to 1 in the Sensing Trigger variant</w:delText>
        </w:r>
      </w:del>
      <w:del w:id="24" w:author="Dongguk Lim/IoT Connectivity Standard Task(dongguk.lim@lge.com)" w:date="2023-09-12T00:30:00Z">
        <w:r w:rsidDel="001C4A87">
          <w:rPr>
            <w:rFonts w:ascii="TimesNewRoman" w:eastAsia="TimesNewRoman" w:cs="TimesNewRoman"/>
            <w:sz w:val="20"/>
            <w:lang w:val="en-US"/>
          </w:rPr>
          <w:delText>.</w:delText>
        </w:r>
      </w:del>
      <w:del w:id="25" w:author="Dongguk Lim/IoT Connectivity Standard Task(dongguk.lim@lge.com)" w:date="2023-09-14T01:19:00Z">
        <w:r w:rsidDel="003D1DCB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</w:del>
      <w:del w:id="26" w:author="Dongguk Lim/IoT Connectivity Standard Task(dongguk.lim@lge.com)" w:date="2023-09-12T00:30:00Z">
        <w:r w:rsidDel="001C4A87">
          <w:rPr>
            <w:rFonts w:ascii="TimesNewRoman" w:eastAsia="TimesNewRoman" w:cs="TimesNewRoman"/>
            <w:sz w:val="20"/>
            <w:lang w:val="en-US"/>
          </w:rPr>
          <w:delText>Otherwise</w:delText>
        </w:r>
      </w:del>
      <w:del w:id="27" w:author="Dongguk Lim/IoT Connectivity Standard Task(dongguk.lim@lge.com)" w:date="2023-09-14T01:19:00Z">
        <w:r w:rsidDel="003D1DCB">
          <w:rPr>
            <w:rFonts w:ascii="TimesNewRoman" w:eastAsia="TimesNewRoman" w:cs="TimesNewRoman"/>
            <w:sz w:val="20"/>
            <w:lang w:val="en-US"/>
          </w:rPr>
          <w:delText>, it is set to 0.</w:delText>
        </w:r>
      </w:del>
    </w:p>
    <w:p w14:paraId="688CB918" w14:textId="7CA52184" w:rsidR="0020064C" w:rsidRDefault="0020064C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E7D0510" w14:textId="4922151F" w:rsidR="0020064C" w:rsidRPr="00D73BE5" w:rsidRDefault="0020064C" w:rsidP="0020064C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A52E8">
        <w:rPr>
          <w:rFonts w:hint="eastAsia"/>
          <w:i/>
          <w:sz w:val="22"/>
          <w:szCs w:val="22"/>
          <w:lang w:eastAsia="ko-KR"/>
        </w:rPr>
        <w:t xml:space="preserve">CID </w:t>
      </w:r>
      <w:r w:rsidR="0027510E" w:rsidRPr="0027510E">
        <w:rPr>
          <w:i/>
          <w:sz w:val="22"/>
          <w:szCs w:val="22"/>
          <w:lang w:eastAsia="ko-KR"/>
        </w:rPr>
        <w:t>3291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0064C" w:rsidRPr="00D73BE5" w14:paraId="0F617560" w14:textId="77777777" w:rsidTr="007F292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D3831B2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7FD74F4E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20A54C8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6163306E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545D982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53B63022" w14:textId="77777777" w:rsidR="0020064C" w:rsidRPr="00D73BE5" w:rsidRDefault="0020064C" w:rsidP="007F2925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7510E" w:rsidRPr="00D73BE5" w14:paraId="502B2510" w14:textId="77777777" w:rsidTr="007F2925">
        <w:trPr>
          <w:trHeight w:val="734"/>
        </w:trPr>
        <w:tc>
          <w:tcPr>
            <w:tcW w:w="735" w:type="dxa"/>
            <w:shd w:val="clear" w:color="auto" w:fill="auto"/>
          </w:tcPr>
          <w:p w14:paraId="28E0A25E" w14:textId="64C3462F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3291</w:t>
            </w:r>
          </w:p>
        </w:tc>
        <w:tc>
          <w:tcPr>
            <w:tcW w:w="1133" w:type="dxa"/>
            <w:shd w:val="clear" w:color="auto" w:fill="auto"/>
          </w:tcPr>
          <w:p w14:paraId="4CC1B65B" w14:textId="68ABDC62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9.3.1.22.14.1</w:t>
            </w:r>
          </w:p>
        </w:tc>
        <w:tc>
          <w:tcPr>
            <w:tcW w:w="850" w:type="dxa"/>
            <w:shd w:val="clear" w:color="auto" w:fill="auto"/>
          </w:tcPr>
          <w:p w14:paraId="3E7DA277" w14:textId="416B23B8" w:rsidR="0027510E" w:rsidRPr="00D73BE5" w:rsidRDefault="0027510E" w:rsidP="0027510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37.18</w:t>
            </w:r>
          </w:p>
        </w:tc>
        <w:tc>
          <w:tcPr>
            <w:tcW w:w="2410" w:type="dxa"/>
            <w:shd w:val="clear" w:color="auto" w:fill="auto"/>
          </w:tcPr>
          <w:p w14:paraId="74CE8E29" w14:textId="0C357DDA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How should the TA of a Trigger frame be set if the stated condition is not satisfied? It may mislead to an AP may send sensing TF to a STA that belongs to another non-collocated BSS. Since the transmitted BSSID of a multiple BSSID set is also the transmitting AP's MAC address, the paragraph could be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simplied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14:paraId="3330C06B" w14:textId="0ECC4CEA" w:rsidR="0027510E" w:rsidRPr="00D73BE5" w:rsidRDefault="0027510E" w:rsidP="0027510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TA of a Trigger frame destined to sensing responders in a TB sensing measurement exchange is set to the transmitting AP's MAC address, which is also the transmitted BSSID if the AP belongs to a multiple BSSID set.</w:t>
            </w:r>
          </w:p>
        </w:tc>
        <w:tc>
          <w:tcPr>
            <w:tcW w:w="2693" w:type="dxa"/>
            <w:shd w:val="clear" w:color="auto" w:fill="auto"/>
          </w:tcPr>
          <w:p w14:paraId="218F6C76" w14:textId="77777777" w:rsidR="0027510E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Revised,</w:t>
            </w:r>
          </w:p>
          <w:p w14:paraId="7D9988CF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6F1EFA3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adding the specific wording.</w:t>
            </w:r>
          </w:p>
          <w:p w14:paraId="145FCB76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E533A9E" w14:textId="77777777" w:rsid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EB57BC1" w14:textId="2F3BFADA" w:rsidR="009E79A1" w:rsidRDefault="009E79A1" w:rsidP="009E79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proofErr w:type="spellStart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TGbf</w:t>
            </w:r>
            <w:proofErr w:type="spellEnd"/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incorporate the changes in https://mentor.ieee.org/802.11/dcn/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23/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 w:rsidR="00136559" w:rsidRPr="0013655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1575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del w:id="28" w:author="Dongguk Lim/IoT Connectivity Standard Task(dongguk.lim@lge.com)" w:date="2023-09-14T01:19:00Z">
              <w:r w:rsidRPr="00BE08B8" w:rsidDel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delText>00bf</w:delText>
              </w:r>
            </w:del>
            <w:ins w:id="29" w:author="Dongguk Lim/IoT Connectivity Standard Task(dongguk.lim@lge.com)" w:date="2023-09-14T01:19:00Z">
              <w:r w:rsidR="003D1DCB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0</w:t>
              </w:r>
              <w:r w:rsidR="003D1DCB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1</w:t>
              </w:r>
            </w:ins>
            <w:ins w:id="30" w:author="Dongguk Lim/IoT Connectivity Standard Task(dongguk.lim@lge.com)" w:date="2023-09-14T01:21:00Z">
              <w:r w:rsidR="00BF03E3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-00</w:t>
              </w:r>
            </w:ins>
            <w:bookmarkStart w:id="31" w:name="_GoBack"/>
            <w:bookmarkEnd w:id="31"/>
            <w:ins w:id="32" w:author="Dongguk Lim/IoT Connectivity Standard Task(dongguk.lim@lge.com)" w:date="2023-09-14T01:19:00Z">
              <w:r w:rsidR="003D1DCB" w:rsidRPr="00BE08B8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bf</w:t>
              </w:r>
            </w:ins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LB276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-CR-for-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Sensing-Trigger-frame</w:t>
            </w:r>
            <w:r w:rsidRPr="00BE08B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</w:t>
            </w:r>
          </w:p>
          <w:p w14:paraId="22AC89B2" w14:textId="32BE01AE" w:rsidR="009E79A1" w:rsidRPr="009E79A1" w:rsidRDefault="009E79A1" w:rsidP="0027510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6603BC29" w14:textId="7704C694" w:rsidR="0020064C" w:rsidRDefault="00F17B73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Discussion: None</w:t>
      </w:r>
    </w:p>
    <w:p w14:paraId="2175F706" w14:textId="48919A52" w:rsidR="0020064C" w:rsidRDefault="001C4A87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1C4A87">
        <w:rPr>
          <w:rStyle w:val="SC13204878"/>
          <w:noProof/>
          <w:lang w:val="en-US" w:eastAsia="ko-KR"/>
        </w:rPr>
        <w:drawing>
          <wp:inline distT="0" distB="0" distL="0" distR="0" wp14:anchorId="2F3C86DE" wp14:editId="706B8674">
            <wp:extent cx="5943600" cy="930086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2AB6" w14:textId="2D080A35" w:rsidR="00667D5F" w:rsidRDefault="00667D5F" w:rsidP="00CB60E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209E62F" w14:textId="74A8E282" w:rsidR="009E79A1" w:rsidRDefault="009E79A1" w:rsidP="009E79A1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</w:t>
      </w:r>
      <w:r>
        <w:rPr>
          <w:b/>
          <w:bCs/>
          <w:i/>
          <w:iCs/>
          <w:highlight w:val="yellow"/>
          <w:lang w:eastAsia="ko-KR"/>
        </w:rPr>
        <w:t>f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>please modify the text of P37L18 as follows</w:t>
      </w:r>
    </w:p>
    <w:p w14:paraId="287C6BD2" w14:textId="0B8D82DF" w:rsidR="009E79A1" w:rsidRPr="009E79A1" w:rsidRDefault="009E79A1" w:rsidP="009E79A1">
      <w:pPr>
        <w:widowControl w:val="0"/>
        <w:autoSpaceDE w:val="0"/>
        <w:autoSpaceDN w:val="0"/>
        <w:adjustRightInd w:val="0"/>
        <w:rPr>
          <w:rStyle w:val="SC13204878"/>
          <w:lang w:eastAsia="ko-KR"/>
        </w:rPr>
      </w:pPr>
      <w:r>
        <w:rPr>
          <w:rFonts w:ascii="TimesNewRoman" w:eastAsia="TimesNewRoman" w:cs="TimesNewRoman"/>
          <w:sz w:val="20"/>
          <w:lang w:val="en-US"/>
        </w:rPr>
        <w:lastRenderedPageBreak/>
        <w:t xml:space="preserve">The TA of a Trigger frame destined to sensing responders in a TB sensing measurement exchange is set to the </w:t>
      </w:r>
      <w:ins w:id="33" w:author="Dongguk Lim/IoT Connectivity Standard Task(dongguk.lim@lge.com)" w:date="2023-09-12T00:45:00Z">
        <w:r w:rsidR="00283749">
          <w:rPr>
            <w:rFonts w:ascii="TimesNewRoman" w:eastAsia="TimesNewRoman" w:cs="TimesNewRoman"/>
            <w:sz w:val="20"/>
            <w:lang w:val="en-US"/>
          </w:rPr>
          <w:t xml:space="preserve">transmitting </w:t>
        </w:r>
      </w:ins>
      <w:r>
        <w:rPr>
          <w:rFonts w:ascii="TimesNewRoman" w:eastAsia="TimesNewRoman" w:cs="TimesNewRoman"/>
          <w:sz w:val="20"/>
          <w:lang w:val="en-US"/>
        </w:rPr>
        <w:t>AP</w:t>
      </w:r>
      <w:r>
        <w:rPr>
          <w:rFonts w:ascii="TimesNewRoman" w:eastAsia="TimesNewRoman" w:cs="TimesNewRoman" w:hint="eastAsia"/>
          <w:sz w:val="20"/>
          <w:lang w:val="en-US"/>
        </w:rPr>
        <w:t>’</w:t>
      </w:r>
      <w:r>
        <w:rPr>
          <w:rFonts w:ascii="TimesNewRoman" w:eastAsia="TimesNewRoman" w:cs="TimesNewRoman"/>
          <w:sz w:val="20"/>
          <w:lang w:val="en-US"/>
        </w:rPr>
        <w:t xml:space="preserve">s MAC address if these sensing responders have received a Sensing Measurement Request frame containing the same </w:t>
      </w:r>
      <w:ins w:id="34" w:author="Dongguk Lim/IoT Connectivity Standard Task(dongguk.lim@lge.com)" w:date="2023-09-12T00:45:00Z">
        <w:r w:rsidR="00283749">
          <w:rPr>
            <w:rFonts w:ascii="TimesNewRoman" w:eastAsia="TimesNewRoman" w:cs="TimesNewRoman"/>
            <w:sz w:val="20"/>
            <w:lang w:val="en-US"/>
          </w:rPr>
          <w:t xml:space="preserve">transmitting </w:t>
        </w:r>
      </w:ins>
      <w:r>
        <w:rPr>
          <w:rFonts w:ascii="TimesNewRoman" w:eastAsia="TimesNewRoman" w:cs="TimesNewRoman"/>
          <w:sz w:val="20"/>
          <w:lang w:val="en-US"/>
        </w:rPr>
        <w:t>AP</w:t>
      </w:r>
      <w:r>
        <w:rPr>
          <w:rFonts w:ascii="TimesNewRoman" w:eastAsia="TimesNewRoman" w:cs="TimesNewRoman" w:hint="eastAsia"/>
          <w:sz w:val="20"/>
          <w:lang w:val="en-US"/>
        </w:rPr>
        <w:t>’</w:t>
      </w:r>
      <w:r>
        <w:rPr>
          <w:rFonts w:ascii="TimesNewRoman" w:eastAsia="TimesNewRoman" w:cs="TimesNewRoman"/>
          <w:sz w:val="20"/>
          <w:lang w:val="en-US"/>
        </w:rPr>
        <w:t>s MAC address. The TA of a Trigger frame destined to sensing responders in a TB sensing measurement exchange is set to the transmitted BSSID if these sensing responders have received the Sensing Measurement Request frame containing different BSSID from an AP that support multiple BSSIDs.</w:t>
      </w:r>
    </w:p>
    <w:p w14:paraId="53C7B79E" w14:textId="77777777" w:rsidR="00BD6EA6" w:rsidRPr="00880DAE" w:rsidRDefault="00BD6EA6" w:rsidP="00BD6EA6">
      <w:pPr>
        <w:pStyle w:val="1"/>
        <w:numPr>
          <w:ilvl w:val="0"/>
          <w:numId w:val="0"/>
        </w:numPr>
        <w:ind w:left="360" w:hanging="360"/>
        <w:rPr>
          <w:rStyle w:val="SC13204878"/>
          <w:lang w:eastAsia="ko-KR"/>
        </w:rPr>
      </w:pPr>
      <w:r w:rsidRPr="00880DAE">
        <w:rPr>
          <w:rStyle w:val="SC13204878"/>
          <w:lang w:eastAsia="ko-KR"/>
        </w:rPr>
        <w:t>SP</w:t>
      </w:r>
    </w:p>
    <w:p w14:paraId="2FDC1532" w14:textId="6619B85B" w:rsidR="00BD6EA6" w:rsidRPr="00880DAE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880DAE">
        <w:rPr>
          <w:rStyle w:val="SC13204878"/>
          <w:lang w:eastAsia="ko-KR"/>
        </w:rPr>
        <w:t xml:space="preserve">Do you support resolutions to the following CIDs and incorporate the text changes into the latest </w:t>
      </w:r>
      <w:proofErr w:type="spellStart"/>
      <w:r w:rsidRPr="00880DAE">
        <w:rPr>
          <w:rStyle w:val="SC13204878"/>
          <w:lang w:eastAsia="ko-KR"/>
        </w:rPr>
        <w:t>TGbf</w:t>
      </w:r>
      <w:proofErr w:type="spellEnd"/>
      <w:r w:rsidRPr="00880DAE">
        <w:rPr>
          <w:rStyle w:val="SC13204878"/>
          <w:lang w:eastAsia="ko-KR"/>
        </w:rPr>
        <w:t xml:space="preserve"> draft: </w:t>
      </w:r>
      <w:r w:rsidR="00283749">
        <w:rPr>
          <w:rStyle w:val="SC13204878"/>
          <w:lang w:eastAsia="ko-KR"/>
        </w:rPr>
        <w:t xml:space="preserve"> 3535, 3249, 3291 </w:t>
      </w:r>
      <w:r w:rsidRPr="00880DAE">
        <w:rPr>
          <w:rStyle w:val="SC13204878"/>
          <w:lang w:eastAsia="ko-KR"/>
        </w:rPr>
        <w:t>in 11-23/</w:t>
      </w:r>
      <w:del w:id="35" w:author="Dongguk Lim/IoT Connectivity Standard Task(dongguk.lim@lge.com)" w:date="2023-09-14T01:19:00Z">
        <w:r w:rsidR="00136559" w:rsidRPr="00136559" w:rsidDel="003D1DCB">
          <w:rPr>
            <w:rFonts w:ascii="Arial" w:hAnsi="Arial" w:cs="Arial"/>
            <w:color w:val="000000" w:themeColor="text1"/>
            <w:sz w:val="20"/>
            <w:lang w:eastAsia="ko-KR"/>
          </w:rPr>
          <w:delText>1575</w:delText>
        </w:r>
        <w:r w:rsidR="00283749" w:rsidDel="003D1DCB">
          <w:rPr>
            <w:rStyle w:val="SC13204878"/>
            <w:lang w:eastAsia="ko-KR"/>
          </w:rPr>
          <w:delText>r0</w:delText>
        </w:r>
      </w:del>
      <w:ins w:id="36" w:author="Dongguk Lim/IoT Connectivity Standard Task(dongguk.lim@lge.com)" w:date="2023-09-14T01:19:00Z">
        <w:r w:rsidR="003D1DCB" w:rsidRPr="00136559">
          <w:rPr>
            <w:rFonts w:ascii="Arial" w:hAnsi="Arial" w:cs="Arial"/>
            <w:color w:val="000000" w:themeColor="text1"/>
            <w:sz w:val="20"/>
            <w:lang w:eastAsia="ko-KR"/>
          </w:rPr>
          <w:t>1575</w:t>
        </w:r>
        <w:r w:rsidR="003D1DCB">
          <w:rPr>
            <w:rStyle w:val="SC13204878"/>
            <w:lang w:eastAsia="ko-KR"/>
          </w:rPr>
          <w:t>r</w:t>
        </w:r>
        <w:r w:rsidR="003D1DCB">
          <w:rPr>
            <w:rStyle w:val="SC13204878"/>
            <w:lang w:eastAsia="ko-KR"/>
          </w:rPr>
          <w:t>1</w:t>
        </w:r>
      </w:ins>
      <w:r w:rsidRPr="00880DAE">
        <w:rPr>
          <w:rStyle w:val="SC13204878"/>
          <w:lang w:eastAsia="ko-KR"/>
        </w:rPr>
        <w:t xml:space="preserve">? </w:t>
      </w:r>
    </w:p>
    <w:p w14:paraId="2925EF1D" w14:textId="77777777" w:rsidR="00BD6EA6" w:rsidRPr="00880DAE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F52FE1C" w14:textId="77777777" w:rsidR="00BD6EA6" w:rsidRPr="003D1DCB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DEB3218" w14:textId="77777777" w:rsidR="00BD6EA6" w:rsidRDefault="00BD6EA6" w:rsidP="00BD6EA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880DAE">
        <w:rPr>
          <w:rStyle w:val="SC13204878"/>
          <w:lang w:eastAsia="ko-KR"/>
        </w:rPr>
        <w:t>Y/N/A</w:t>
      </w:r>
    </w:p>
    <w:p w14:paraId="211474AC" w14:textId="77777777" w:rsidR="00BD6EA6" w:rsidRPr="00BD6EA6" w:rsidRDefault="00BD6EA6" w:rsidP="00CB60EB">
      <w:pPr>
        <w:autoSpaceDE w:val="0"/>
        <w:autoSpaceDN w:val="0"/>
        <w:adjustRightInd w:val="0"/>
        <w:jc w:val="both"/>
        <w:rPr>
          <w:rStyle w:val="SC13204878"/>
          <w:b/>
          <w:lang w:eastAsia="ko-KR"/>
        </w:rPr>
      </w:pPr>
    </w:p>
    <w:sectPr w:rsidR="00BD6EA6" w:rsidRPr="00BD6EA6" w:rsidSect="00C74A9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CC9F" w14:textId="77777777" w:rsidR="00673BA1" w:rsidRDefault="00673BA1">
      <w:r>
        <w:separator/>
      </w:r>
    </w:p>
  </w:endnote>
  <w:endnote w:type="continuationSeparator" w:id="0">
    <w:p w14:paraId="01D7D1DE" w14:textId="77777777" w:rsidR="00673BA1" w:rsidRDefault="0067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3CAA9305" w:rsidR="00503443" w:rsidRDefault="0050344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F03E3">
      <w:rPr>
        <w:noProof/>
      </w:rPr>
      <w:t>4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503443" w:rsidRDefault="005034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5B774" w14:textId="77777777" w:rsidR="00673BA1" w:rsidRDefault="00673BA1">
      <w:r>
        <w:separator/>
      </w:r>
    </w:p>
  </w:footnote>
  <w:footnote w:type="continuationSeparator" w:id="0">
    <w:p w14:paraId="2423F48B" w14:textId="77777777" w:rsidR="00673BA1" w:rsidRDefault="0067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1CA946D9" w:rsidR="00503443" w:rsidRDefault="002E6873" w:rsidP="00732A32">
    <w:pPr>
      <w:pStyle w:val="a4"/>
      <w:tabs>
        <w:tab w:val="clear" w:pos="6480"/>
        <w:tab w:val="center" w:pos="4680"/>
        <w:tab w:val="right" w:pos="9360"/>
      </w:tabs>
    </w:pPr>
    <w:proofErr w:type="spellStart"/>
    <w:r>
      <w:rPr>
        <w:rFonts w:hint="eastAsia"/>
        <w:lang w:eastAsia="ko-KR"/>
      </w:rPr>
      <w:t>Septembr</w:t>
    </w:r>
    <w:proofErr w:type="spellEnd"/>
    <w:r w:rsidR="00503443">
      <w:rPr>
        <w:lang w:eastAsia="ko-KR"/>
      </w:rPr>
      <w:t>. 20</w:t>
    </w:r>
    <w:r w:rsidR="0020064C">
      <w:t>23</w:t>
    </w:r>
    <w:r w:rsidR="00503443">
      <w:tab/>
    </w:r>
    <w:r w:rsidR="00503443">
      <w:tab/>
    </w:r>
    <w:fldSimple w:instr=" TITLE  \* MERGEFORMAT ">
      <w:r w:rsidR="00503443">
        <w:t>doc.: IEEE 802.11-2</w:t>
      </w:r>
      <w:r w:rsidR="0020064C">
        <w:t>3</w:t>
      </w:r>
      <w:r w:rsidR="00503443">
        <w:t>/</w:t>
      </w:r>
    </w:fldSimple>
    <w:del w:id="37" w:author="Dongguk Lim/IoT Connectivity Standard Task(dongguk.lim@lge.com)" w:date="2023-09-14T01:19:00Z">
      <w:r w:rsidR="00136559" w:rsidRPr="00136559" w:rsidDel="003D1DCB">
        <w:delText>1575</w:delText>
      </w:r>
      <w:r w:rsidDel="003D1DCB">
        <w:delText>r0</w:delText>
      </w:r>
    </w:del>
    <w:ins w:id="38" w:author="Dongguk Lim/IoT Connectivity Standard Task(dongguk.lim@lge.com)" w:date="2023-09-14T01:19:00Z">
      <w:r w:rsidR="003D1DCB" w:rsidRPr="00136559">
        <w:t>1575</w:t>
      </w:r>
      <w:r w:rsidR="003D1DCB">
        <w:t>r</w:t>
      </w:r>
      <w:r w:rsidR="003D1DCB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8189C"/>
    <w:lvl w:ilvl="0">
      <w:numFmt w:val="bullet"/>
      <w:lvlText w:val="*"/>
      <w:lvlJc w:val="left"/>
    </w:lvl>
  </w:abstractNum>
  <w:abstractNum w:abstractNumId="1" w15:restartNumberingAfterBreak="0">
    <w:nsid w:val="00000493"/>
    <w:multiLevelType w:val="multilevel"/>
    <w:tmpl w:val="00000916"/>
    <w:lvl w:ilvl="0">
      <w:start w:val="4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00000494"/>
    <w:multiLevelType w:val="multilevel"/>
    <w:tmpl w:val="00000917"/>
    <w:lvl w:ilvl="0">
      <w:start w:val="4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" w15:restartNumberingAfterBreak="0">
    <w:nsid w:val="0C833D1A"/>
    <w:multiLevelType w:val="hybridMultilevel"/>
    <w:tmpl w:val="70B654B8"/>
    <w:lvl w:ilvl="0" w:tplc="EC36907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Figure 9-1002a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guk Lim/IoT Connectivity Standard Task(dongguk.lim@lge.com)">
    <w15:presenceInfo w15:providerId="AD" w15:userId="S-1-5-21-2543426832-1914326140-3112152631-43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B21"/>
    <w:rsid w:val="00003740"/>
    <w:rsid w:val="00003ACB"/>
    <w:rsid w:val="00003BFE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57C1"/>
    <w:rsid w:val="0002639C"/>
    <w:rsid w:val="0002723D"/>
    <w:rsid w:val="000309AF"/>
    <w:rsid w:val="00031645"/>
    <w:rsid w:val="0003211C"/>
    <w:rsid w:val="00032E02"/>
    <w:rsid w:val="000330ED"/>
    <w:rsid w:val="000359C1"/>
    <w:rsid w:val="00035D61"/>
    <w:rsid w:val="0003628E"/>
    <w:rsid w:val="0003647B"/>
    <w:rsid w:val="00041CE2"/>
    <w:rsid w:val="00042283"/>
    <w:rsid w:val="00043A2B"/>
    <w:rsid w:val="00044F0F"/>
    <w:rsid w:val="00047DDD"/>
    <w:rsid w:val="00047F27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6786"/>
    <w:rsid w:val="00057544"/>
    <w:rsid w:val="00057981"/>
    <w:rsid w:val="000623C6"/>
    <w:rsid w:val="00063B89"/>
    <w:rsid w:val="00063E0A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98B"/>
    <w:rsid w:val="00092C59"/>
    <w:rsid w:val="00093E53"/>
    <w:rsid w:val="000958CD"/>
    <w:rsid w:val="000971EA"/>
    <w:rsid w:val="000977BD"/>
    <w:rsid w:val="000A04E6"/>
    <w:rsid w:val="000A1EFB"/>
    <w:rsid w:val="000A2571"/>
    <w:rsid w:val="000A2FF1"/>
    <w:rsid w:val="000A3355"/>
    <w:rsid w:val="000A365F"/>
    <w:rsid w:val="000A41A5"/>
    <w:rsid w:val="000A4FC7"/>
    <w:rsid w:val="000A6729"/>
    <w:rsid w:val="000A764C"/>
    <w:rsid w:val="000A76D8"/>
    <w:rsid w:val="000B0761"/>
    <w:rsid w:val="000B088E"/>
    <w:rsid w:val="000B0B24"/>
    <w:rsid w:val="000B25E8"/>
    <w:rsid w:val="000B2B1C"/>
    <w:rsid w:val="000B3154"/>
    <w:rsid w:val="000B4A3A"/>
    <w:rsid w:val="000B7F08"/>
    <w:rsid w:val="000C1200"/>
    <w:rsid w:val="000C285F"/>
    <w:rsid w:val="000C5A1D"/>
    <w:rsid w:val="000C6AB0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602"/>
    <w:rsid w:val="000F1E06"/>
    <w:rsid w:val="000F1F93"/>
    <w:rsid w:val="000F3C3E"/>
    <w:rsid w:val="000F5794"/>
    <w:rsid w:val="000F5A3C"/>
    <w:rsid w:val="000F5EE2"/>
    <w:rsid w:val="000F61F4"/>
    <w:rsid w:val="000F61FE"/>
    <w:rsid w:val="000F7452"/>
    <w:rsid w:val="001004D3"/>
    <w:rsid w:val="001012A2"/>
    <w:rsid w:val="001036B0"/>
    <w:rsid w:val="00103D5D"/>
    <w:rsid w:val="00104337"/>
    <w:rsid w:val="001046F3"/>
    <w:rsid w:val="0010617B"/>
    <w:rsid w:val="0010781F"/>
    <w:rsid w:val="00107B4D"/>
    <w:rsid w:val="00107B60"/>
    <w:rsid w:val="001101CE"/>
    <w:rsid w:val="00111065"/>
    <w:rsid w:val="00111D2A"/>
    <w:rsid w:val="00112E2A"/>
    <w:rsid w:val="00113B7E"/>
    <w:rsid w:val="00114B51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5F0"/>
    <w:rsid w:val="00135B34"/>
    <w:rsid w:val="00136559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104"/>
    <w:rsid w:val="00156787"/>
    <w:rsid w:val="00160192"/>
    <w:rsid w:val="00160619"/>
    <w:rsid w:val="00163F16"/>
    <w:rsid w:val="00165DEB"/>
    <w:rsid w:val="00170460"/>
    <w:rsid w:val="001705DD"/>
    <w:rsid w:val="00171673"/>
    <w:rsid w:val="00172460"/>
    <w:rsid w:val="001727B9"/>
    <w:rsid w:val="001738A3"/>
    <w:rsid w:val="0017449E"/>
    <w:rsid w:val="00174970"/>
    <w:rsid w:val="001758A9"/>
    <w:rsid w:val="00175B26"/>
    <w:rsid w:val="00181978"/>
    <w:rsid w:val="0018245B"/>
    <w:rsid w:val="001826BC"/>
    <w:rsid w:val="00182D7F"/>
    <w:rsid w:val="00183394"/>
    <w:rsid w:val="00184047"/>
    <w:rsid w:val="001850ED"/>
    <w:rsid w:val="00186A90"/>
    <w:rsid w:val="00191504"/>
    <w:rsid w:val="00193996"/>
    <w:rsid w:val="0019712F"/>
    <w:rsid w:val="00197A15"/>
    <w:rsid w:val="00197E4A"/>
    <w:rsid w:val="001A0132"/>
    <w:rsid w:val="001A2964"/>
    <w:rsid w:val="001A2B00"/>
    <w:rsid w:val="001A5226"/>
    <w:rsid w:val="001A5C01"/>
    <w:rsid w:val="001A5C04"/>
    <w:rsid w:val="001A7BB6"/>
    <w:rsid w:val="001B02FA"/>
    <w:rsid w:val="001B0FBC"/>
    <w:rsid w:val="001B217E"/>
    <w:rsid w:val="001B2BCE"/>
    <w:rsid w:val="001B2FAE"/>
    <w:rsid w:val="001B5503"/>
    <w:rsid w:val="001C4505"/>
    <w:rsid w:val="001C4A87"/>
    <w:rsid w:val="001C6FA2"/>
    <w:rsid w:val="001D25A0"/>
    <w:rsid w:val="001D3204"/>
    <w:rsid w:val="001D4CD9"/>
    <w:rsid w:val="001D4E5F"/>
    <w:rsid w:val="001D6175"/>
    <w:rsid w:val="001D6DB0"/>
    <w:rsid w:val="001D723B"/>
    <w:rsid w:val="001D794E"/>
    <w:rsid w:val="001E05D4"/>
    <w:rsid w:val="001E1D03"/>
    <w:rsid w:val="001E1F1F"/>
    <w:rsid w:val="001E36BF"/>
    <w:rsid w:val="001E3BE4"/>
    <w:rsid w:val="001E47B8"/>
    <w:rsid w:val="001E4FA2"/>
    <w:rsid w:val="001E5538"/>
    <w:rsid w:val="001E63A0"/>
    <w:rsid w:val="001E693E"/>
    <w:rsid w:val="001F01C9"/>
    <w:rsid w:val="001F1A6D"/>
    <w:rsid w:val="001F376F"/>
    <w:rsid w:val="001F4241"/>
    <w:rsid w:val="001F43DF"/>
    <w:rsid w:val="001F54E6"/>
    <w:rsid w:val="001F5A28"/>
    <w:rsid w:val="001F6007"/>
    <w:rsid w:val="001F6F17"/>
    <w:rsid w:val="0020064C"/>
    <w:rsid w:val="002011A1"/>
    <w:rsid w:val="0020389D"/>
    <w:rsid w:val="00205EDC"/>
    <w:rsid w:val="00207791"/>
    <w:rsid w:val="002126A1"/>
    <w:rsid w:val="00212EC4"/>
    <w:rsid w:val="00214C65"/>
    <w:rsid w:val="00214DCB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033"/>
    <w:rsid w:val="0023433E"/>
    <w:rsid w:val="00234A43"/>
    <w:rsid w:val="00234E34"/>
    <w:rsid w:val="0023550A"/>
    <w:rsid w:val="002360E0"/>
    <w:rsid w:val="002404FA"/>
    <w:rsid w:val="00242B58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286D"/>
    <w:rsid w:val="0026301F"/>
    <w:rsid w:val="00264D47"/>
    <w:rsid w:val="00264DCB"/>
    <w:rsid w:val="00267489"/>
    <w:rsid w:val="00272D37"/>
    <w:rsid w:val="00272ECE"/>
    <w:rsid w:val="0027510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3749"/>
    <w:rsid w:val="00284633"/>
    <w:rsid w:val="0028670D"/>
    <w:rsid w:val="0029020B"/>
    <w:rsid w:val="002902BF"/>
    <w:rsid w:val="002907EE"/>
    <w:rsid w:val="00290CCD"/>
    <w:rsid w:val="002917A7"/>
    <w:rsid w:val="00293131"/>
    <w:rsid w:val="00293F86"/>
    <w:rsid w:val="00297053"/>
    <w:rsid w:val="002974BC"/>
    <w:rsid w:val="002A26D1"/>
    <w:rsid w:val="002A3177"/>
    <w:rsid w:val="002A4E38"/>
    <w:rsid w:val="002A6FE1"/>
    <w:rsid w:val="002B1ACA"/>
    <w:rsid w:val="002B3A59"/>
    <w:rsid w:val="002B5690"/>
    <w:rsid w:val="002B58CB"/>
    <w:rsid w:val="002B7C36"/>
    <w:rsid w:val="002B7DE1"/>
    <w:rsid w:val="002C1AFC"/>
    <w:rsid w:val="002C446A"/>
    <w:rsid w:val="002C5B3E"/>
    <w:rsid w:val="002C75EE"/>
    <w:rsid w:val="002D2D96"/>
    <w:rsid w:val="002D3CFC"/>
    <w:rsid w:val="002D441A"/>
    <w:rsid w:val="002D44BE"/>
    <w:rsid w:val="002D4CBF"/>
    <w:rsid w:val="002E165D"/>
    <w:rsid w:val="002E27A4"/>
    <w:rsid w:val="002E2DC2"/>
    <w:rsid w:val="002E4FA9"/>
    <w:rsid w:val="002E5287"/>
    <w:rsid w:val="002E58AC"/>
    <w:rsid w:val="002E6873"/>
    <w:rsid w:val="002E71FC"/>
    <w:rsid w:val="002E7A28"/>
    <w:rsid w:val="002F272A"/>
    <w:rsid w:val="002F2D4F"/>
    <w:rsid w:val="002F371D"/>
    <w:rsid w:val="002F5C7B"/>
    <w:rsid w:val="002F5C88"/>
    <w:rsid w:val="002F6E81"/>
    <w:rsid w:val="003002DE"/>
    <w:rsid w:val="00300768"/>
    <w:rsid w:val="00300F9E"/>
    <w:rsid w:val="003044AC"/>
    <w:rsid w:val="00305B68"/>
    <w:rsid w:val="00307F85"/>
    <w:rsid w:val="00312897"/>
    <w:rsid w:val="00314443"/>
    <w:rsid w:val="00317E81"/>
    <w:rsid w:val="0032121D"/>
    <w:rsid w:val="00326D9A"/>
    <w:rsid w:val="00327E24"/>
    <w:rsid w:val="0033024A"/>
    <w:rsid w:val="003346B8"/>
    <w:rsid w:val="003361D2"/>
    <w:rsid w:val="00341023"/>
    <w:rsid w:val="003411FC"/>
    <w:rsid w:val="00341C2E"/>
    <w:rsid w:val="00345E07"/>
    <w:rsid w:val="0034620C"/>
    <w:rsid w:val="003467AC"/>
    <w:rsid w:val="003471C4"/>
    <w:rsid w:val="003472C8"/>
    <w:rsid w:val="003478AD"/>
    <w:rsid w:val="00352663"/>
    <w:rsid w:val="00353C0B"/>
    <w:rsid w:val="00354C0C"/>
    <w:rsid w:val="00354C20"/>
    <w:rsid w:val="00360C64"/>
    <w:rsid w:val="00360F38"/>
    <w:rsid w:val="003611B3"/>
    <w:rsid w:val="00361221"/>
    <w:rsid w:val="0036149F"/>
    <w:rsid w:val="0036165C"/>
    <w:rsid w:val="00361A7D"/>
    <w:rsid w:val="003627A8"/>
    <w:rsid w:val="00362CA9"/>
    <w:rsid w:val="003636A5"/>
    <w:rsid w:val="00363B8D"/>
    <w:rsid w:val="003641CB"/>
    <w:rsid w:val="003674FB"/>
    <w:rsid w:val="00367830"/>
    <w:rsid w:val="00370D13"/>
    <w:rsid w:val="003737F3"/>
    <w:rsid w:val="00373CC1"/>
    <w:rsid w:val="00375604"/>
    <w:rsid w:val="00375F40"/>
    <w:rsid w:val="0037683B"/>
    <w:rsid w:val="003768E5"/>
    <w:rsid w:val="00376F0D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A754B"/>
    <w:rsid w:val="003B2A1D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C7B50"/>
    <w:rsid w:val="003D1DCB"/>
    <w:rsid w:val="003D2021"/>
    <w:rsid w:val="003D5F44"/>
    <w:rsid w:val="003D66D1"/>
    <w:rsid w:val="003D6E7F"/>
    <w:rsid w:val="003E10A1"/>
    <w:rsid w:val="003E3711"/>
    <w:rsid w:val="003E38BF"/>
    <w:rsid w:val="003E4185"/>
    <w:rsid w:val="003E49B0"/>
    <w:rsid w:val="003E4DDD"/>
    <w:rsid w:val="003E612A"/>
    <w:rsid w:val="003F0C4E"/>
    <w:rsid w:val="003F3E21"/>
    <w:rsid w:val="003F4523"/>
    <w:rsid w:val="003F5749"/>
    <w:rsid w:val="003F5E46"/>
    <w:rsid w:val="0040208D"/>
    <w:rsid w:val="00402260"/>
    <w:rsid w:val="00402AFB"/>
    <w:rsid w:val="00403B31"/>
    <w:rsid w:val="00403C45"/>
    <w:rsid w:val="00403E81"/>
    <w:rsid w:val="004061C7"/>
    <w:rsid w:val="004066FA"/>
    <w:rsid w:val="00406748"/>
    <w:rsid w:val="00410A88"/>
    <w:rsid w:val="00414539"/>
    <w:rsid w:val="00415209"/>
    <w:rsid w:val="00415514"/>
    <w:rsid w:val="004162C5"/>
    <w:rsid w:val="004164AC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2283"/>
    <w:rsid w:val="00453BA3"/>
    <w:rsid w:val="0045457F"/>
    <w:rsid w:val="00455675"/>
    <w:rsid w:val="00456C11"/>
    <w:rsid w:val="00457F13"/>
    <w:rsid w:val="00461980"/>
    <w:rsid w:val="0046219B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3678"/>
    <w:rsid w:val="004846AE"/>
    <w:rsid w:val="00484EF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223"/>
    <w:rsid w:val="004A4FAA"/>
    <w:rsid w:val="004A52E8"/>
    <w:rsid w:val="004A66D0"/>
    <w:rsid w:val="004A6910"/>
    <w:rsid w:val="004B08C7"/>
    <w:rsid w:val="004B1506"/>
    <w:rsid w:val="004B15A2"/>
    <w:rsid w:val="004B21DF"/>
    <w:rsid w:val="004B2B82"/>
    <w:rsid w:val="004B3FA2"/>
    <w:rsid w:val="004B46B6"/>
    <w:rsid w:val="004B591F"/>
    <w:rsid w:val="004B6AB1"/>
    <w:rsid w:val="004C0C4E"/>
    <w:rsid w:val="004C133A"/>
    <w:rsid w:val="004C1619"/>
    <w:rsid w:val="004C3D5C"/>
    <w:rsid w:val="004C4208"/>
    <w:rsid w:val="004C4924"/>
    <w:rsid w:val="004C69B5"/>
    <w:rsid w:val="004C7392"/>
    <w:rsid w:val="004D079E"/>
    <w:rsid w:val="004D16BD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2BC5"/>
    <w:rsid w:val="004E3BAC"/>
    <w:rsid w:val="004E5DB4"/>
    <w:rsid w:val="004F0D8B"/>
    <w:rsid w:val="004F14D1"/>
    <w:rsid w:val="004F18AA"/>
    <w:rsid w:val="004F23DC"/>
    <w:rsid w:val="004F42A4"/>
    <w:rsid w:val="004F6AFF"/>
    <w:rsid w:val="004F7351"/>
    <w:rsid w:val="004F7463"/>
    <w:rsid w:val="004F7ACE"/>
    <w:rsid w:val="00503443"/>
    <w:rsid w:val="00506864"/>
    <w:rsid w:val="005075B2"/>
    <w:rsid w:val="005108BF"/>
    <w:rsid w:val="00510FF3"/>
    <w:rsid w:val="00511421"/>
    <w:rsid w:val="005121CF"/>
    <w:rsid w:val="0051256D"/>
    <w:rsid w:val="00512635"/>
    <w:rsid w:val="0051324F"/>
    <w:rsid w:val="0051368F"/>
    <w:rsid w:val="00514179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1EF8"/>
    <w:rsid w:val="00532332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47F35"/>
    <w:rsid w:val="005500DD"/>
    <w:rsid w:val="00552778"/>
    <w:rsid w:val="00553D68"/>
    <w:rsid w:val="00554683"/>
    <w:rsid w:val="005546A8"/>
    <w:rsid w:val="005553F8"/>
    <w:rsid w:val="005555E4"/>
    <w:rsid w:val="005558FB"/>
    <w:rsid w:val="00555978"/>
    <w:rsid w:val="00560867"/>
    <w:rsid w:val="00561E9F"/>
    <w:rsid w:val="00563F25"/>
    <w:rsid w:val="005656ED"/>
    <w:rsid w:val="005666D9"/>
    <w:rsid w:val="00566705"/>
    <w:rsid w:val="00566D11"/>
    <w:rsid w:val="005670F0"/>
    <w:rsid w:val="0056750B"/>
    <w:rsid w:val="00567956"/>
    <w:rsid w:val="00574030"/>
    <w:rsid w:val="00574377"/>
    <w:rsid w:val="0057495D"/>
    <w:rsid w:val="00577F01"/>
    <w:rsid w:val="005832F3"/>
    <w:rsid w:val="00585E89"/>
    <w:rsid w:val="00590896"/>
    <w:rsid w:val="005915A7"/>
    <w:rsid w:val="005915E0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3E93"/>
    <w:rsid w:val="005A7DC3"/>
    <w:rsid w:val="005B0264"/>
    <w:rsid w:val="005B0CCE"/>
    <w:rsid w:val="005B0DB3"/>
    <w:rsid w:val="005B30A8"/>
    <w:rsid w:val="005B392B"/>
    <w:rsid w:val="005B3B31"/>
    <w:rsid w:val="005B607D"/>
    <w:rsid w:val="005C004F"/>
    <w:rsid w:val="005C0130"/>
    <w:rsid w:val="005C03FC"/>
    <w:rsid w:val="005C0F06"/>
    <w:rsid w:val="005C1214"/>
    <w:rsid w:val="005C6779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235"/>
    <w:rsid w:val="005F4E9B"/>
    <w:rsid w:val="005F6434"/>
    <w:rsid w:val="005F71F9"/>
    <w:rsid w:val="00600E69"/>
    <w:rsid w:val="00601139"/>
    <w:rsid w:val="0060160F"/>
    <w:rsid w:val="00601B3E"/>
    <w:rsid w:val="0060347D"/>
    <w:rsid w:val="00603E59"/>
    <w:rsid w:val="00605E42"/>
    <w:rsid w:val="006104DA"/>
    <w:rsid w:val="00610F5D"/>
    <w:rsid w:val="00612747"/>
    <w:rsid w:val="00613398"/>
    <w:rsid w:val="00613F1E"/>
    <w:rsid w:val="006171D0"/>
    <w:rsid w:val="00617554"/>
    <w:rsid w:val="006176F4"/>
    <w:rsid w:val="006179ED"/>
    <w:rsid w:val="00617DC8"/>
    <w:rsid w:val="0062440B"/>
    <w:rsid w:val="0062640B"/>
    <w:rsid w:val="00631502"/>
    <w:rsid w:val="00631F2D"/>
    <w:rsid w:val="00632143"/>
    <w:rsid w:val="00634189"/>
    <w:rsid w:val="006342C8"/>
    <w:rsid w:val="00634FA1"/>
    <w:rsid w:val="00635887"/>
    <w:rsid w:val="00635C09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67CAB"/>
    <w:rsid w:val="00667D5F"/>
    <w:rsid w:val="00673B47"/>
    <w:rsid w:val="00673BA1"/>
    <w:rsid w:val="00677059"/>
    <w:rsid w:val="00677588"/>
    <w:rsid w:val="006809CC"/>
    <w:rsid w:val="00680C4F"/>
    <w:rsid w:val="00681FAF"/>
    <w:rsid w:val="0068272D"/>
    <w:rsid w:val="00682C6D"/>
    <w:rsid w:val="00683CF9"/>
    <w:rsid w:val="00684440"/>
    <w:rsid w:val="006867D6"/>
    <w:rsid w:val="00687D47"/>
    <w:rsid w:val="0069276C"/>
    <w:rsid w:val="00694CC1"/>
    <w:rsid w:val="00694F80"/>
    <w:rsid w:val="0069543D"/>
    <w:rsid w:val="006960A7"/>
    <w:rsid w:val="0069791F"/>
    <w:rsid w:val="006A1568"/>
    <w:rsid w:val="006A1600"/>
    <w:rsid w:val="006A23E8"/>
    <w:rsid w:val="006A583F"/>
    <w:rsid w:val="006A6ECC"/>
    <w:rsid w:val="006A6FAE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0475"/>
    <w:rsid w:val="006D0A60"/>
    <w:rsid w:val="006D183F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0EF6"/>
    <w:rsid w:val="0072166C"/>
    <w:rsid w:val="0072189A"/>
    <w:rsid w:val="00721E00"/>
    <w:rsid w:val="00723EDD"/>
    <w:rsid w:val="00726CC1"/>
    <w:rsid w:val="00730060"/>
    <w:rsid w:val="007305B7"/>
    <w:rsid w:val="0073146A"/>
    <w:rsid w:val="00732874"/>
    <w:rsid w:val="00732A32"/>
    <w:rsid w:val="00734C45"/>
    <w:rsid w:val="00734CE5"/>
    <w:rsid w:val="00737331"/>
    <w:rsid w:val="00737EDB"/>
    <w:rsid w:val="007411C6"/>
    <w:rsid w:val="00743D14"/>
    <w:rsid w:val="00743D2F"/>
    <w:rsid w:val="007443E1"/>
    <w:rsid w:val="00744729"/>
    <w:rsid w:val="007452C2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6C93"/>
    <w:rsid w:val="00777520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012"/>
    <w:rsid w:val="0079367F"/>
    <w:rsid w:val="00793A45"/>
    <w:rsid w:val="00793A62"/>
    <w:rsid w:val="00794054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DA"/>
    <w:rsid w:val="007B5C54"/>
    <w:rsid w:val="007C0448"/>
    <w:rsid w:val="007C1BBD"/>
    <w:rsid w:val="007C67E6"/>
    <w:rsid w:val="007C6A31"/>
    <w:rsid w:val="007D0535"/>
    <w:rsid w:val="007D0B9C"/>
    <w:rsid w:val="007D1702"/>
    <w:rsid w:val="007D3F71"/>
    <w:rsid w:val="007D49FE"/>
    <w:rsid w:val="007E04B2"/>
    <w:rsid w:val="007E5C15"/>
    <w:rsid w:val="007E65AA"/>
    <w:rsid w:val="007F0D6A"/>
    <w:rsid w:val="007F4E19"/>
    <w:rsid w:val="00800788"/>
    <w:rsid w:val="008023E1"/>
    <w:rsid w:val="008026FC"/>
    <w:rsid w:val="008050EC"/>
    <w:rsid w:val="0080523C"/>
    <w:rsid w:val="00807234"/>
    <w:rsid w:val="00813BE0"/>
    <w:rsid w:val="00814D7A"/>
    <w:rsid w:val="008151DF"/>
    <w:rsid w:val="008160FD"/>
    <w:rsid w:val="008168DF"/>
    <w:rsid w:val="0081727B"/>
    <w:rsid w:val="00817913"/>
    <w:rsid w:val="00820AEB"/>
    <w:rsid w:val="00821890"/>
    <w:rsid w:val="00823EC1"/>
    <w:rsid w:val="008243BD"/>
    <w:rsid w:val="00825FC2"/>
    <w:rsid w:val="00827530"/>
    <w:rsid w:val="00827A6D"/>
    <w:rsid w:val="00830DB6"/>
    <w:rsid w:val="0083499A"/>
    <w:rsid w:val="008359E6"/>
    <w:rsid w:val="00840049"/>
    <w:rsid w:val="008400CF"/>
    <w:rsid w:val="00842449"/>
    <w:rsid w:val="00842DB2"/>
    <w:rsid w:val="00842FAD"/>
    <w:rsid w:val="00843139"/>
    <w:rsid w:val="00843B5C"/>
    <w:rsid w:val="0084679F"/>
    <w:rsid w:val="0084798C"/>
    <w:rsid w:val="008510CD"/>
    <w:rsid w:val="00851A9D"/>
    <w:rsid w:val="00852CA4"/>
    <w:rsid w:val="0085354F"/>
    <w:rsid w:val="008541E7"/>
    <w:rsid w:val="00854D93"/>
    <w:rsid w:val="00854F8D"/>
    <w:rsid w:val="00855146"/>
    <w:rsid w:val="00855A4E"/>
    <w:rsid w:val="00855F56"/>
    <w:rsid w:val="00856280"/>
    <w:rsid w:val="00856898"/>
    <w:rsid w:val="0085778D"/>
    <w:rsid w:val="008616FB"/>
    <w:rsid w:val="00861957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A79"/>
    <w:rsid w:val="008B1DA0"/>
    <w:rsid w:val="008B22D7"/>
    <w:rsid w:val="008B3893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34DC"/>
    <w:rsid w:val="008E0D6B"/>
    <w:rsid w:val="008E4F09"/>
    <w:rsid w:val="008E73A2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2E73"/>
    <w:rsid w:val="00904CC0"/>
    <w:rsid w:val="00905415"/>
    <w:rsid w:val="0090638E"/>
    <w:rsid w:val="00906EB4"/>
    <w:rsid w:val="00907325"/>
    <w:rsid w:val="0091133C"/>
    <w:rsid w:val="00911AB0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5A52"/>
    <w:rsid w:val="00976795"/>
    <w:rsid w:val="009800AE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57CE"/>
    <w:rsid w:val="00997259"/>
    <w:rsid w:val="009A1CAE"/>
    <w:rsid w:val="009A235C"/>
    <w:rsid w:val="009A7F20"/>
    <w:rsid w:val="009B0065"/>
    <w:rsid w:val="009B0CBB"/>
    <w:rsid w:val="009B0E2D"/>
    <w:rsid w:val="009B2ED6"/>
    <w:rsid w:val="009B4EDD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5A16"/>
    <w:rsid w:val="009D75C1"/>
    <w:rsid w:val="009E3337"/>
    <w:rsid w:val="009E3488"/>
    <w:rsid w:val="009E3CA3"/>
    <w:rsid w:val="009E4398"/>
    <w:rsid w:val="009E4448"/>
    <w:rsid w:val="009E4B28"/>
    <w:rsid w:val="009E4C05"/>
    <w:rsid w:val="009E79A1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0DAC"/>
    <w:rsid w:val="00A10F78"/>
    <w:rsid w:val="00A14056"/>
    <w:rsid w:val="00A142D9"/>
    <w:rsid w:val="00A148DF"/>
    <w:rsid w:val="00A14FA0"/>
    <w:rsid w:val="00A16FA1"/>
    <w:rsid w:val="00A17721"/>
    <w:rsid w:val="00A20A75"/>
    <w:rsid w:val="00A20B6C"/>
    <w:rsid w:val="00A21602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D7C"/>
    <w:rsid w:val="00A40509"/>
    <w:rsid w:val="00A40733"/>
    <w:rsid w:val="00A40F72"/>
    <w:rsid w:val="00A412EA"/>
    <w:rsid w:val="00A41F70"/>
    <w:rsid w:val="00A422E3"/>
    <w:rsid w:val="00A42594"/>
    <w:rsid w:val="00A45F0D"/>
    <w:rsid w:val="00A46A97"/>
    <w:rsid w:val="00A47DE6"/>
    <w:rsid w:val="00A532CA"/>
    <w:rsid w:val="00A540C0"/>
    <w:rsid w:val="00A57A64"/>
    <w:rsid w:val="00A61D1D"/>
    <w:rsid w:val="00A62872"/>
    <w:rsid w:val="00A640BF"/>
    <w:rsid w:val="00A64D7D"/>
    <w:rsid w:val="00A6582C"/>
    <w:rsid w:val="00A65B24"/>
    <w:rsid w:val="00A665D6"/>
    <w:rsid w:val="00A66C4C"/>
    <w:rsid w:val="00A71E9E"/>
    <w:rsid w:val="00A74585"/>
    <w:rsid w:val="00A74E29"/>
    <w:rsid w:val="00A761F0"/>
    <w:rsid w:val="00A7666B"/>
    <w:rsid w:val="00A8065B"/>
    <w:rsid w:val="00A806A4"/>
    <w:rsid w:val="00A8212F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634D"/>
    <w:rsid w:val="00AA7593"/>
    <w:rsid w:val="00AA75F4"/>
    <w:rsid w:val="00AA7E7C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56A8"/>
    <w:rsid w:val="00AC6387"/>
    <w:rsid w:val="00AC70D2"/>
    <w:rsid w:val="00AC7F04"/>
    <w:rsid w:val="00AD04C0"/>
    <w:rsid w:val="00AD38C4"/>
    <w:rsid w:val="00AD7DEA"/>
    <w:rsid w:val="00AE0F2F"/>
    <w:rsid w:val="00AE2C26"/>
    <w:rsid w:val="00AE3368"/>
    <w:rsid w:val="00AE3516"/>
    <w:rsid w:val="00AE42A5"/>
    <w:rsid w:val="00AE56C0"/>
    <w:rsid w:val="00AE5B2D"/>
    <w:rsid w:val="00AF04F7"/>
    <w:rsid w:val="00AF2C8F"/>
    <w:rsid w:val="00AF4CDF"/>
    <w:rsid w:val="00AF5C62"/>
    <w:rsid w:val="00AF6B8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11"/>
    <w:rsid w:val="00B14F5F"/>
    <w:rsid w:val="00B1532F"/>
    <w:rsid w:val="00B15F9D"/>
    <w:rsid w:val="00B206AF"/>
    <w:rsid w:val="00B208F8"/>
    <w:rsid w:val="00B2161F"/>
    <w:rsid w:val="00B2256E"/>
    <w:rsid w:val="00B24394"/>
    <w:rsid w:val="00B243AC"/>
    <w:rsid w:val="00B2558E"/>
    <w:rsid w:val="00B25A23"/>
    <w:rsid w:val="00B25B88"/>
    <w:rsid w:val="00B27774"/>
    <w:rsid w:val="00B27989"/>
    <w:rsid w:val="00B27DA8"/>
    <w:rsid w:val="00B31D9A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2B31"/>
    <w:rsid w:val="00B44120"/>
    <w:rsid w:val="00B459BC"/>
    <w:rsid w:val="00B51BA4"/>
    <w:rsid w:val="00B52590"/>
    <w:rsid w:val="00B539C3"/>
    <w:rsid w:val="00B53B88"/>
    <w:rsid w:val="00B544FD"/>
    <w:rsid w:val="00B554B1"/>
    <w:rsid w:val="00B5650E"/>
    <w:rsid w:val="00B57E3A"/>
    <w:rsid w:val="00B620D6"/>
    <w:rsid w:val="00B627E9"/>
    <w:rsid w:val="00B63C2F"/>
    <w:rsid w:val="00B6447D"/>
    <w:rsid w:val="00B65C57"/>
    <w:rsid w:val="00B70EC8"/>
    <w:rsid w:val="00B726FD"/>
    <w:rsid w:val="00B72ABF"/>
    <w:rsid w:val="00B76BFB"/>
    <w:rsid w:val="00B7781F"/>
    <w:rsid w:val="00B80455"/>
    <w:rsid w:val="00B80D83"/>
    <w:rsid w:val="00B82C30"/>
    <w:rsid w:val="00B835E9"/>
    <w:rsid w:val="00B84EF2"/>
    <w:rsid w:val="00B85BC2"/>
    <w:rsid w:val="00B900B9"/>
    <w:rsid w:val="00B947B7"/>
    <w:rsid w:val="00B948BC"/>
    <w:rsid w:val="00B949F0"/>
    <w:rsid w:val="00B95834"/>
    <w:rsid w:val="00B95E90"/>
    <w:rsid w:val="00B960E8"/>
    <w:rsid w:val="00B96246"/>
    <w:rsid w:val="00B965E6"/>
    <w:rsid w:val="00BA2E27"/>
    <w:rsid w:val="00BA4274"/>
    <w:rsid w:val="00BA4F8A"/>
    <w:rsid w:val="00BA5962"/>
    <w:rsid w:val="00BA63A2"/>
    <w:rsid w:val="00BA7B4B"/>
    <w:rsid w:val="00BA7B9E"/>
    <w:rsid w:val="00BA7C36"/>
    <w:rsid w:val="00BB3B35"/>
    <w:rsid w:val="00BB633A"/>
    <w:rsid w:val="00BB66E7"/>
    <w:rsid w:val="00BB6AA8"/>
    <w:rsid w:val="00BB7570"/>
    <w:rsid w:val="00BC1EEE"/>
    <w:rsid w:val="00BC2E61"/>
    <w:rsid w:val="00BC43DD"/>
    <w:rsid w:val="00BC4499"/>
    <w:rsid w:val="00BC6567"/>
    <w:rsid w:val="00BD0B26"/>
    <w:rsid w:val="00BD1523"/>
    <w:rsid w:val="00BD197C"/>
    <w:rsid w:val="00BD42B2"/>
    <w:rsid w:val="00BD56E1"/>
    <w:rsid w:val="00BD5D63"/>
    <w:rsid w:val="00BD65E1"/>
    <w:rsid w:val="00BD6EA6"/>
    <w:rsid w:val="00BD6FB0"/>
    <w:rsid w:val="00BE5147"/>
    <w:rsid w:val="00BE68C2"/>
    <w:rsid w:val="00BE6AA9"/>
    <w:rsid w:val="00BE7627"/>
    <w:rsid w:val="00BF03E3"/>
    <w:rsid w:val="00BF140C"/>
    <w:rsid w:val="00BF21C7"/>
    <w:rsid w:val="00BF2599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81D"/>
    <w:rsid w:val="00C03AA0"/>
    <w:rsid w:val="00C04D06"/>
    <w:rsid w:val="00C0540A"/>
    <w:rsid w:val="00C05F41"/>
    <w:rsid w:val="00C06F9E"/>
    <w:rsid w:val="00C07427"/>
    <w:rsid w:val="00C07E86"/>
    <w:rsid w:val="00C1196E"/>
    <w:rsid w:val="00C140D0"/>
    <w:rsid w:val="00C14DE2"/>
    <w:rsid w:val="00C154C3"/>
    <w:rsid w:val="00C155F1"/>
    <w:rsid w:val="00C162C7"/>
    <w:rsid w:val="00C168BC"/>
    <w:rsid w:val="00C17431"/>
    <w:rsid w:val="00C17DCE"/>
    <w:rsid w:val="00C20C99"/>
    <w:rsid w:val="00C25127"/>
    <w:rsid w:val="00C25750"/>
    <w:rsid w:val="00C27076"/>
    <w:rsid w:val="00C27256"/>
    <w:rsid w:val="00C27962"/>
    <w:rsid w:val="00C27B1D"/>
    <w:rsid w:val="00C30465"/>
    <w:rsid w:val="00C328F2"/>
    <w:rsid w:val="00C35E9D"/>
    <w:rsid w:val="00C37615"/>
    <w:rsid w:val="00C45246"/>
    <w:rsid w:val="00C46318"/>
    <w:rsid w:val="00C5051B"/>
    <w:rsid w:val="00C523B4"/>
    <w:rsid w:val="00C541EC"/>
    <w:rsid w:val="00C6158E"/>
    <w:rsid w:val="00C61EF5"/>
    <w:rsid w:val="00C62682"/>
    <w:rsid w:val="00C63513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64BA"/>
    <w:rsid w:val="00C87249"/>
    <w:rsid w:val="00C879D2"/>
    <w:rsid w:val="00C90165"/>
    <w:rsid w:val="00C90283"/>
    <w:rsid w:val="00C937A2"/>
    <w:rsid w:val="00C94E3E"/>
    <w:rsid w:val="00C9648A"/>
    <w:rsid w:val="00C97A98"/>
    <w:rsid w:val="00CA09B2"/>
    <w:rsid w:val="00CA1819"/>
    <w:rsid w:val="00CA294D"/>
    <w:rsid w:val="00CA3569"/>
    <w:rsid w:val="00CA5608"/>
    <w:rsid w:val="00CA6829"/>
    <w:rsid w:val="00CB0D21"/>
    <w:rsid w:val="00CB0EC2"/>
    <w:rsid w:val="00CB218B"/>
    <w:rsid w:val="00CB2E9D"/>
    <w:rsid w:val="00CB37F7"/>
    <w:rsid w:val="00CB47C7"/>
    <w:rsid w:val="00CB60EB"/>
    <w:rsid w:val="00CB623E"/>
    <w:rsid w:val="00CB6723"/>
    <w:rsid w:val="00CB7DA8"/>
    <w:rsid w:val="00CC0677"/>
    <w:rsid w:val="00CC07A7"/>
    <w:rsid w:val="00CC3486"/>
    <w:rsid w:val="00CC4AA1"/>
    <w:rsid w:val="00CC5CB8"/>
    <w:rsid w:val="00CC7F7A"/>
    <w:rsid w:val="00CD4C13"/>
    <w:rsid w:val="00CD55AA"/>
    <w:rsid w:val="00CD7F3F"/>
    <w:rsid w:val="00CE046E"/>
    <w:rsid w:val="00CE2376"/>
    <w:rsid w:val="00CE29CD"/>
    <w:rsid w:val="00CE3D20"/>
    <w:rsid w:val="00CE4C6A"/>
    <w:rsid w:val="00CE5F8F"/>
    <w:rsid w:val="00CE64CC"/>
    <w:rsid w:val="00CE713E"/>
    <w:rsid w:val="00CF08B1"/>
    <w:rsid w:val="00CF52EB"/>
    <w:rsid w:val="00CF5327"/>
    <w:rsid w:val="00CF7646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5C9"/>
    <w:rsid w:val="00D16A8A"/>
    <w:rsid w:val="00D177AD"/>
    <w:rsid w:val="00D177E1"/>
    <w:rsid w:val="00D2089E"/>
    <w:rsid w:val="00D20FC5"/>
    <w:rsid w:val="00D23045"/>
    <w:rsid w:val="00D234F5"/>
    <w:rsid w:val="00D2372C"/>
    <w:rsid w:val="00D25190"/>
    <w:rsid w:val="00D30EFC"/>
    <w:rsid w:val="00D3226B"/>
    <w:rsid w:val="00D32C70"/>
    <w:rsid w:val="00D378D7"/>
    <w:rsid w:val="00D40C3C"/>
    <w:rsid w:val="00D4449B"/>
    <w:rsid w:val="00D45587"/>
    <w:rsid w:val="00D45AD9"/>
    <w:rsid w:val="00D4664F"/>
    <w:rsid w:val="00D476A3"/>
    <w:rsid w:val="00D50EE6"/>
    <w:rsid w:val="00D517E1"/>
    <w:rsid w:val="00D51F3F"/>
    <w:rsid w:val="00D51FF8"/>
    <w:rsid w:val="00D53A54"/>
    <w:rsid w:val="00D53C8A"/>
    <w:rsid w:val="00D53E89"/>
    <w:rsid w:val="00D55B04"/>
    <w:rsid w:val="00D56ED1"/>
    <w:rsid w:val="00D571BE"/>
    <w:rsid w:val="00D572FF"/>
    <w:rsid w:val="00D60664"/>
    <w:rsid w:val="00D62906"/>
    <w:rsid w:val="00D629B9"/>
    <w:rsid w:val="00D631DB"/>
    <w:rsid w:val="00D63264"/>
    <w:rsid w:val="00D632C2"/>
    <w:rsid w:val="00D67AA1"/>
    <w:rsid w:val="00D708EF"/>
    <w:rsid w:val="00D71969"/>
    <w:rsid w:val="00D73ADA"/>
    <w:rsid w:val="00D73BE5"/>
    <w:rsid w:val="00D73E36"/>
    <w:rsid w:val="00D73E3A"/>
    <w:rsid w:val="00D748F9"/>
    <w:rsid w:val="00D74F15"/>
    <w:rsid w:val="00D75069"/>
    <w:rsid w:val="00D76660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A7989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2FA3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439C"/>
    <w:rsid w:val="00E01068"/>
    <w:rsid w:val="00E01B84"/>
    <w:rsid w:val="00E01E2C"/>
    <w:rsid w:val="00E0564D"/>
    <w:rsid w:val="00E05C55"/>
    <w:rsid w:val="00E068FD"/>
    <w:rsid w:val="00E125C6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6F61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51A1D"/>
    <w:rsid w:val="00E5206F"/>
    <w:rsid w:val="00E534DE"/>
    <w:rsid w:val="00E5410D"/>
    <w:rsid w:val="00E54234"/>
    <w:rsid w:val="00E5465F"/>
    <w:rsid w:val="00E55531"/>
    <w:rsid w:val="00E556EB"/>
    <w:rsid w:val="00E55C95"/>
    <w:rsid w:val="00E5726C"/>
    <w:rsid w:val="00E60532"/>
    <w:rsid w:val="00E60F66"/>
    <w:rsid w:val="00E6127F"/>
    <w:rsid w:val="00E613DC"/>
    <w:rsid w:val="00E631FB"/>
    <w:rsid w:val="00E651AA"/>
    <w:rsid w:val="00E667DA"/>
    <w:rsid w:val="00E66FB6"/>
    <w:rsid w:val="00E67274"/>
    <w:rsid w:val="00E71165"/>
    <w:rsid w:val="00E71224"/>
    <w:rsid w:val="00E736FD"/>
    <w:rsid w:val="00E7565D"/>
    <w:rsid w:val="00E80AE0"/>
    <w:rsid w:val="00E817DF"/>
    <w:rsid w:val="00E83EC0"/>
    <w:rsid w:val="00E845EF"/>
    <w:rsid w:val="00E85024"/>
    <w:rsid w:val="00E854CC"/>
    <w:rsid w:val="00E92CE6"/>
    <w:rsid w:val="00E931C3"/>
    <w:rsid w:val="00E93AB2"/>
    <w:rsid w:val="00E96C11"/>
    <w:rsid w:val="00EA0B4E"/>
    <w:rsid w:val="00EA1146"/>
    <w:rsid w:val="00EA1B76"/>
    <w:rsid w:val="00EA23D6"/>
    <w:rsid w:val="00EA4CF5"/>
    <w:rsid w:val="00EA6B47"/>
    <w:rsid w:val="00EA79FF"/>
    <w:rsid w:val="00EB02A2"/>
    <w:rsid w:val="00EB14C1"/>
    <w:rsid w:val="00EB2CD0"/>
    <w:rsid w:val="00EB30F6"/>
    <w:rsid w:val="00EB410A"/>
    <w:rsid w:val="00EB6EFD"/>
    <w:rsid w:val="00EB7D49"/>
    <w:rsid w:val="00EC1DCD"/>
    <w:rsid w:val="00EC1E9D"/>
    <w:rsid w:val="00EC2941"/>
    <w:rsid w:val="00EC41E5"/>
    <w:rsid w:val="00EC4B96"/>
    <w:rsid w:val="00EC625F"/>
    <w:rsid w:val="00EC6845"/>
    <w:rsid w:val="00EC77D7"/>
    <w:rsid w:val="00ED100E"/>
    <w:rsid w:val="00ED116D"/>
    <w:rsid w:val="00ED1FC2"/>
    <w:rsid w:val="00ED74B6"/>
    <w:rsid w:val="00EE1B51"/>
    <w:rsid w:val="00EE2C42"/>
    <w:rsid w:val="00EE5892"/>
    <w:rsid w:val="00EE5BFA"/>
    <w:rsid w:val="00EE61AD"/>
    <w:rsid w:val="00EE70EA"/>
    <w:rsid w:val="00EF0657"/>
    <w:rsid w:val="00EF13FE"/>
    <w:rsid w:val="00EF14F1"/>
    <w:rsid w:val="00EF17D0"/>
    <w:rsid w:val="00EF1A1B"/>
    <w:rsid w:val="00EF1E58"/>
    <w:rsid w:val="00EF236E"/>
    <w:rsid w:val="00EF3412"/>
    <w:rsid w:val="00EF4AB4"/>
    <w:rsid w:val="00EF4E78"/>
    <w:rsid w:val="00EF4FE0"/>
    <w:rsid w:val="00EF5467"/>
    <w:rsid w:val="00EF741A"/>
    <w:rsid w:val="00F013B2"/>
    <w:rsid w:val="00F04210"/>
    <w:rsid w:val="00F05298"/>
    <w:rsid w:val="00F05A57"/>
    <w:rsid w:val="00F06C0A"/>
    <w:rsid w:val="00F106FA"/>
    <w:rsid w:val="00F1239E"/>
    <w:rsid w:val="00F1285D"/>
    <w:rsid w:val="00F12E1A"/>
    <w:rsid w:val="00F12E88"/>
    <w:rsid w:val="00F1357E"/>
    <w:rsid w:val="00F155EB"/>
    <w:rsid w:val="00F17B73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5D14"/>
    <w:rsid w:val="00F4668D"/>
    <w:rsid w:val="00F46F7F"/>
    <w:rsid w:val="00F47391"/>
    <w:rsid w:val="00F50D50"/>
    <w:rsid w:val="00F51B2F"/>
    <w:rsid w:val="00F5236A"/>
    <w:rsid w:val="00F52FD5"/>
    <w:rsid w:val="00F54A76"/>
    <w:rsid w:val="00F54DA7"/>
    <w:rsid w:val="00F55F4A"/>
    <w:rsid w:val="00F55FC4"/>
    <w:rsid w:val="00F57301"/>
    <w:rsid w:val="00F6125C"/>
    <w:rsid w:val="00F61EB1"/>
    <w:rsid w:val="00F639BA"/>
    <w:rsid w:val="00F669BC"/>
    <w:rsid w:val="00F67D85"/>
    <w:rsid w:val="00F70066"/>
    <w:rsid w:val="00F704CC"/>
    <w:rsid w:val="00F70778"/>
    <w:rsid w:val="00F70910"/>
    <w:rsid w:val="00F7439A"/>
    <w:rsid w:val="00F745D5"/>
    <w:rsid w:val="00F75356"/>
    <w:rsid w:val="00F775C9"/>
    <w:rsid w:val="00F815CA"/>
    <w:rsid w:val="00F81A4E"/>
    <w:rsid w:val="00F82A01"/>
    <w:rsid w:val="00F83162"/>
    <w:rsid w:val="00F837F7"/>
    <w:rsid w:val="00F8640E"/>
    <w:rsid w:val="00F90242"/>
    <w:rsid w:val="00F91835"/>
    <w:rsid w:val="00F918F3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747"/>
    <w:rsid w:val="00FB1C8F"/>
    <w:rsid w:val="00FB1D8C"/>
    <w:rsid w:val="00FB3822"/>
    <w:rsid w:val="00FB4319"/>
    <w:rsid w:val="00FB581F"/>
    <w:rsid w:val="00FB68CA"/>
    <w:rsid w:val="00FB7E34"/>
    <w:rsid w:val="00FC2464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187D"/>
    <w:rsid w:val="00FF2516"/>
    <w:rsid w:val="00FF3533"/>
    <w:rsid w:val="00FF41E1"/>
    <w:rsid w:val="00FF5EC3"/>
    <w:rsid w:val="00FF64C6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EB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0840D0"/>
    <w:rPr>
      <w:sz w:val="16"/>
      <w:szCs w:val="16"/>
    </w:rPr>
  </w:style>
  <w:style w:type="paragraph" w:styleId="aa">
    <w:name w:val="annotation text"/>
    <w:basedOn w:val="a"/>
    <w:link w:val="Char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SC17323600">
    <w:name w:val="SC.17.323600"/>
    <w:uiPriority w:val="99"/>
    <w:rsid w:val="00352663"/>
    <w:rPr>
      <w:color w:val="000000"/>
      <w:sz w:val="20"/>
      <w:szCs w:val="20"/>
    </w:rPr>
  </w:style>
  <w:style w:type="paragraph" w:styleId="af6">
    <w:name w:val="No Spacing"/>
    <w:uiPriority w:val="1"/>
    <w:qFormat/>
    <w:rsid w:val="00402AFB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EE70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3B2A1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EB5A3C4-E62D-4387-8032-AD9FA3D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11-21-xxxx-00-00be-d1-0-cr-for-CID-5718-and-8102</vt:lpstr>
      <vt:lpstr>doc.: IEEE 802.11-16/0024r1</vt:lpstr>
    </vt:vector>
  </TitlesOfParts>
  <Company>Intel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11-21-xxxx-00-00be-d1-0-cr-for-CID-5718-and-8102</dc:title>
  <dc:subject>TGac Spec Framework</dc:subject>
  <dc:creator>dongguk.lim@lge.com</dc:creator>
  <cp:keywords>CTPClassification=CTP_PUBLIC:VisualMarkings=</cp:keywords>
  <cp:lastModifiedBy>Dongguk Lim/IoT Connectivity Standard Task(dongguk.lim@lge.com)</cp:lastModifiedBy>
  <cp:revision>3</cp:revision>
  <cp:lastPrinted>2016-01-08T21:12:00Z</cp:lastPrinted>
  <dcterms:created xsi:type="dcterms:W3CDTF">2023-09-13T16:21:00Z</dcterms:created>
  <dcterms:modified xsi:type="dcterms:W3CDTF">2023-09-13T16:22:00Z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