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5064B4" w:rsidRDefault="00CA09B2">
      <w:pPr>
        <w:pStyle w:val="T1"/>
        <w:pBdr>
          <w:bottom w:val="single" w:sz="6" w:space="0" w:color="auto"/>
        </w:pBdr>
        <w:spacing w:after="240"/>
      </w:pPr>
      <w:bookmarkStart w:id="0" w:name="_Hlk130976370"/>
      <w:bookmarkEnd w:id="0"/>
      <w:r w:rsidRPr="005064B4">
        <w:t>IEEE P802.11</w:t>
      </w:r>
      <w:r w:rsidRPr="005064B4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5064B4" w14:paraId="0A6B6066" w14:textId="77777777" w:rsidTr="003F668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1441F812" w:rsidR="0090791D" w:rsidRPr="005064B4" w:rsidRDefault="00785E44" w:rsidP="00500A7D">
            <w:pPr>
              <w:pStyle w:val="T2"/>
              <w:rPr>
                <w:lang w:eastAsia="zh-CN"/>
              </w:rPr>
            </w:pPr>
            <w:bookmarkStart w:id="1" w:name="OLE_LINK131"/>
            <w:bookmarkStart w:id="2" w:name="OLE_LINK132"/>
            <w:bookmarkStart w:id="3" w:name="OLE_LINK9"/>
            <w:bookmarkStart w:id="4" w:name="OLE_LINK10"/>
            <w:bookmarkStart w:id="5" w:name="OLE_LINK36"/>
            <w:bookmarkStart w:id="6" w:name="OLE_LINK37"/>
            <w:bookmarkStart w:id="7" w:name="OLE_LINK43"/>
            <w:r w:rsidRPr="005064B4">
              <w:rPr>
                <w:lang w:eastAsia="zh-CN"/>
              </w:rPr>
              <w:t>LB</w:t>
            </w:r>
            <w:r w:rsidR="007C127B" w:rsidRPr="005064B4">
              <w:rPr>
                <w:lang w:eastAsia="zh-CN"/>
              </w:rPr>
              <w:t>27</w:t>
            </w:r>
            <w:r w:rsidR="008B3E9D">
              <w:rPr>
                <w:lang w:eastAsia="zh-CN"/>
              </w:rPr>
              <w:t>5</w:t>
            </w:r>
            <w:r w:rsidR="00B55577" w:rsidRPr="005064B4">
              <w:rPr>
                <w:lang w:eastAsia="zh-CN"/>
              </w:rPr>
              <w:t xml:space="preserve"> </w:t>
            </w:r>
            <w:r w:rsidR="009F01FA" w:rsidRPr="005064B4">
              <w:rPr>
                <w:lang w:eastAsia="zh-CN"/>
              </w:rPr>
              <w:t xml:space="preserve">CR for 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="00125435">
              <w:rPr>
                <w:lang w:eastAsia="zh-CN"/>
              </w:rPr>
              <w:t>CID 194</w:t>
            </w:r>
            <w:r w:rsidR="00364134">
              <w:rPr>
                <w:lang w:eastAsia="zh-CN"/>
              </w:rPr>
              <w:t>4</w:t>
            </w:r>
            <w:r w:rsidR="00125435">
              <w:rPr>
                <w:lang w:eastAsia="zh-CN"/>
              </w:rPr>
              <w:t>3</w:t>
            </w:r>
          </w:p>
        </w:tc>
      </w:tr>
      <w:tr w:rsidR="00CA09B2" w:rsidRPr="005064B4" w14:paraId="2FCB201D" w14:textId="77777777" w:rsidTr="003F668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78CE7AA9" w:rsidR="00CA09B2" w:rsidRPr="005064B4" w:rsidRDefault="00CA09B2" w:rsidP="0090791D">
            <w:pPr>
              <w:pStyle w:val="T2"/>
              <w:ind w:left="0"/>
              <w:rPr>
                <w:sz w:val="22"/>
                <w:lang w:eastAsia="zh-CN"/>
              </w:rPr>
            </w:pPr>
            <w:r w:rsidRPr="005064B4">
              <w:rPr>
                <w:sz w:val="22"/>
              </w:rPr>
              <w:t>Date:</w:t>
            </w:r>
            <w:r w:rsidRPr="005064B4">
              <w:rPr>
                <w:b w:val="0"/>
                <w:sz w:val="22"/>
              </w:rPr>
              <w:t xml:space="preserve">  </w:t>
            </w:r>
            <w:r w:rsidR="002D1106" w:rsidRPr="005064B4">
              <w:rPr>
                <w:b w:val="0"/>
                <w:sz w:val="22"/>
              </w:rPr>
              <w:t>20</w:t>
            </w:r>
            <w:r w:rsidR="004F1F52" w:rsidRPr="005064B4">
              <w:rPr>
                <w:b w:val="0"/>
                <w:sz w:val="22"/>
              </w:rPr>
              <w:t>2</w:t>
            </w:r>
            <w:r w:rsidR="00903E98" w:rsidRPr="005064B4">
              <w:rPr>
                <w:b w:val="0"/>
                <w:sz w:val="22"/>
              </w:rPr>
              <w:t>3</w:t>
            </w:r>
            <w:r w:rsidR="004F1F52" w:rsidRPr="005064B4">
              <w:rPr>
                <w:b w:val="0"/>
                <w:sz w:val="22"/>
              </w:rPr>
              <w:t>.</w:t>
            </w:r>
            <w:r w:rsidR="001805DD" w:rsidRPr="005064B4">
              <w:rPr>
                <w:b w:val="0"/>
                <w:sz w:val="22"/>
              </w:rPr>
              <w:t>0</w:t>
            </w:r>
            <w:r w:rsidR="00B509CF">
              <w:rPr>
                <w:b w:val="0"/>
                <w:sz w:val="22"/>
              </w:rPr>
              <w:t>9</w:t>
            </w:r>
            <w:r w:rsidR="0031229E" w:rsidRPr="005064B4">
              <w:rPr>
                <w:b w:val="0"/>
                <w:sz w:val="22"/>
              </w:rPr>
              <w:t>.</w:t>
            </w:r>
            <w:r w:rsidR="005828C2">
              <w:rPr>
                <w:b w:val="0"/>
                <w:sz w:val="22"/>
              </w:rPr>
              <w:t>1</w:t>
            </w:r>
            <w:r w:rsidR="007672F8">
              <w:rPr>
                <w:b w:val="0"/>
                <w:sz w:val="22"/>
              </w:rPr>
              <w:t>1</w:t>
            </w:r>
          </w:p>
        </w:tc>
      </w:tr>
      <w:tr w:rsidR="00CA09B2" w:rsidRPr="005064B4" w14:paraId="5A0248A2" w14:textId="77777777" w:rsidTr="003F668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5064B4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064B4">
              <w:rPr>
                <w:sz w:val="20"/>
              </w:rPr>
              <w:t>Author(s):</w:t>
            </w:r>
          </w:p>
        </w:tc>
      </w:tr>
      <w:tr w:rsidR="00CA09B2" w:rsidRPr="005064B4" w14:paraId="23DD5F5B" w14:textId="77777777" w:rsidTr="003F668B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5064B4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064B4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5064B4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064B4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5064B4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064B4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5064B4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064B4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5064B4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064B4">
              <w:rPr>
                <w:sz w:val="20"/>
              </w:rPr>
              <w:t>email</w:t>
            </w:r>
          </w:p>
        </w:tc>
      </w:tr>
      <w:tr w:rsidR="005C0372" w:rsidRPr="005064B4" w14:paraId="09F62FF1" w14:textId="77777777" w:rsidTr="00E30CBE">
        <w:trPr>
          <w:trHeight w:val="517"/>
          <w:jc w:val="center"/>
        </w:trPr>
        <w:tc>
          <w:tcPr>
            <w:tcW w:w="1809" w:type="dxa"/>
            <w:vAlign w:val="center"/>
          </w:tcPr>
          <w:p w14:paraId="7E9FEE70" w14:textId="77777777" w:rsidR="005C0372" w:rsidRPr="005064B4" w:rsidRDefault="005C037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5064B4">
              <w:rPr>
                <w:b w:val="0"/>
                <w:sz w:val="20"/>
                <w:lang w:eastAsia="zh-CN"/>
              </w:rPr>
              <w:t>Mengshi</w:t>
            </w:r>
            <w:proofErr w:type="spellEnd"/>
            <w:r w:rsidRPr="005064B4"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5C0372" w:rsidRPr="005064B4" w:rsidRDefault="005C0372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064B4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6DE4E602" w14:textId="2D207B02" w:rsidR="005C0372" w:rsidRPr="005064B4" w:rsidRDefault="005C0372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064B4">
              <w:rPr>
                <w:b w:val="0"/>
                <w:sz w:val="20"/>
                <w:lang w:eastAsia="zh-CN"/>
              </w:rPr>
              <w:t xml:space="preserve">F3, Huawei Base, Bantian, </w:t>
            </w:r>
            <w:proofErr w:type="spellStart"/>
            <w:r w:rsidRPr="005064B4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5064B4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5C0372" w:rsidRPr="005064B4" w:rsidRDefault="005C0372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77777777" w:rsidR="005C0372" w:rsidRPr="005064B4" w:rsidRDefault="005C0372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064B4">
              <w:rPr>
                <w:b w:val="0"/>
                <w:sz w:val="20"/>
                <w:lang w:eastAsia="zh-CN"/>
              </w:rPr>
              <w:t>humengshi@huawei.com</w:t>
            </w:r>
          </w:p>
        </w:tc>
      </w:tr>
      <w:tr w:rsidR="005C0372" w:rsidRPr="005064B4" w14:paraId="04291F9B" w14:textId="77777777" w:rsidTr="00E30CBE">
        <w:trPr>
          <w:trHeight w:val="513"/>
          <w:jc w:val="center"/>
        </w:trPr>
        <w:tc>
          <w:tcPr>
            <w:tcW w:w="1809" w:type="dxa"/>
            <w:vAlign w:val="center"/>
          </w:tcPr>
          <w:p w14:paraId="660A7E7A" w14:textId="275E8D0D" w:rsidR="005C0372" w:rsidRPr="005064B4" w:rsidRDefault="005C037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064B4">
              <w:rPr>
                <w:b w:val="0"/>
                <w:sz w:val="20"/>
                <w:lang w:eastAsia="zh-CN"/>
              </w:rPr>
              <w:t>Ming Gan</w:t>
            </w:r>
          </w:p>
        </w:tc>
        <w:tc>
          <w:tcPr>
            <w:tcW w:w="1418" w:type="dxa"/>
            <w:vMerge/>
            <w:vAlign w:val="center"/>
          </w:tcPr>
          <w:p w14:paraId="3BA2FA25" w14:textId="77777777" w:rsidR="005C0372" w:rsidRPr="005064B4" w:rsidRDefault="005C037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76631F86" w14:textId="77777777" w:rsidR="005C0372" w:rsidRPr="005064B4" w:rsidRDefault="005C037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53BD5FD3" w14:textId="77777777" w:rsidR="005C0372" w:rsidRPr="005064B4" w:rsidRDefault="005C0372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2311FD24" w14:textId="77777777" w:rsidR="005C0372" w:rsidRPr="005064B4" w:rsidRDefault="005C0372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5064B4" w:rsidRDefault="009A4108">
      <w:pPr>
        <w:pStyle w:val="T1"/>
        <w:spacing w:after="120"/>
        <w:rPr>
          <w:sz w:val="32"/>
          <w:u w:val="single"/>
        </w:rPr>
      </w:pPr>
      <w:r w:rsidRPr="005064B4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0F2994" w:rsidRDefault="000F29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B369A09" w14:textId="7B994F9B" w:rsidR="00014DD5" w:rsidRDefault="000F2994" w:rsidP="00F35204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>proposed comment resolution</w:t>
                            </w:r>
                            <w:r w:rsidR="00014DD5">
                              <w:t xml:space="preserve"> </w:t>
                            </w:r>
                            <w:r w:rsidR="00690007">
                              <w:t xml:space="preserve">for a </w:t>
                            </w:r>
                            <w:r w:rsidR="00014DD5">
                              <w:t>CID</w:t>
                            </w:r>
                            <w:r>
                              <w:t xml:space="preserve"> </w:t>
                            </w:r>
                            <w:r w:rsidR="008311BC">
                              <w:t>in 2</w:t>
                            </w:r>
                            <w:r w:rsidR="00E30CBE">
                              <w:t>3</w:t>
                            </w:r>
                            <w:r w:rsidR="008311BC">
                              <w:t>/</w:t>
                            </w:r>
                            <w:r w:rsidR="00B509CF">
                              <w:t>1375</w:t>
                            </w:r>
                            <w:r w:rsidR="008311BC">
                              <w:t xml:space="preserve"> IEEE 802.11be LB</w:t>
                            </w:r>
                            <w:r w:rsidR="00E30CBE">
                              <w:t>27</w:t>
                            </w:r>
                            <w:r w:rsidR="00B509CF">
                              <w:t>5</w:t>
                            </w:r>
                            <w:r w:rsidR="008311BC">
                              <w:t xml:space="preserve"> comments</w:t>
                            </w:r>
                            <w:r w:rsidR="00136936">
                              <w:t>:</w:t>
                            </w:r>
                            <w:r w:rsidR="00014DD5"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</w:p>
                          <w:p w14:paraId="438FF228" w14:textId="77777777" w:rsidR="00136936" w:rsidRPr="00136936" w:rsidRDefault="00136936" w:rsidP="00F35204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56CC27A4" w14:textId="5A384A2E" w:rsidR="000F2994" w:rsidRPr="001A38C2" w:rsidRDefault="00690007" w:rsidP="00F35204">
                            <w:pPr>
                              <w:jc w:val="both"/>
                            </w:pPr>
                            <w:bookmarkStart w:id="8" w:name="OLE_LINK1"/>
                            <w:bookmarkStart w:id="9" w:name="OLE_LINK2"/>
                            <w:r>
                              <w:t>CID 19443</w:t>
                            </w:r>
                            <w:r w:rsidR="00014DD5">
                              <w:t xml:space="preserve"> in</w:t>
                            </w:r>
                            <w:r w:rsidR="008311BC">
                              <w:t xml:space="preserve"> subclause</w:t>
                            </w:r>
                            <w:r w:rsidR="000F2994">
                              <w:t xml:space="preserve"> </w:t>
                            </w:r>
                            <w:bookmarkStart w:id="10" w:name="OLE_LINK17"/>
                            <w:bookmarkStart w:id="11" w:name="OLE_LINK18"/>
                            <w:bookmarkStart w:id="12" w:name="OLE_LINK19"/>
                            <w:r w:rsidRPr="00690007">
                              <w:t>35.13</w:t>
                            </w:r>
                            <w:r w:rsidR="008311BC" w:rsidRPr="008311BC">
                              <w:t xml:space="preserve"> </w:t>
                            </w:r>
                            <w:r w:rsidR="00014DD5">
                              <w:t>(</w:t>
                            </w:r>
                            <w:r w:rsidR="00570F16" w:rsidRPr="00570F16">
                              <w:t>Nominal packet padding values selection rules</w:t>
                            </w:r>
                            <w:r w:rsidR="00014DD5">
                              <w:t>)</w:t>
                            </w:r>
                            <w:r w:rsidR="00F35204">
                              <w:t xml:space="preserve"> </w:t>
                            </w:r>
                            <w:bookmarkEnd w:id="10"/>
                            <w:bookmarkEnd w:id="11"/>
                            <w:bookmarkEnd w:id="12"/>
                            <w:r>
                              <w:t>is</w:t>
                            </w:r>
                            <w:r w:rsidR="00014DD5">
                              <w:t xml:space="preserve"> resolved</w:t>
                            </w:r>
                            <w:r w:rsidR="000F2994">
                              <w:t>.</w:t>
                            </w:r>
                          </w:p>
                          <w:bookmarkEnd w:id="8"/>
                          <w:bookmarkEnd w:id="9"/>
                          <w:p w14:paraId="71199E2F" w14:textId="77777777" w:rsidR="000F2994" w:rsidRPr="00E54C18" w:rsidRDefault="000F2994" w:rsidP="00F35204">
                            <w:pPr>
                              <w:jc w:val="both"/>
                            </w:pPr>
                          </w:p>
                          <w:p w14:paraId="7A16DC3A" w14:textId="1F900366" w:rsidR="000F2994" w:rsidRPr="00AF1A4D" w:rsidRDefault="00C87159" w:rsidP="00F35204">
                            <w:pPr>
                              <w:jc w:val="both"/>
                              <w:rPr>
                                <w:color w:val="0070C0"/>
                                <w:lang w:eastAsia="zh-CN"/>
                              </w:rPr>
                            </w:pPr>
                            <w:r>
                              <w:rPr>
                                <w:color w:val="0070C0"/>
                                <w:lang w:eastAsia="zh-C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0F2994" w:rsidRDefault="000F29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B369A09" w14:textId="7B994F9B" w:rsidR="00014DD5" w:rsidRDefault="000F2994" w:rsidP="00F35204">
                      <w:pPr>
                        <w:jc w:val="both"/>
                        <w:rPr>
                          <w:lang w:eastAsia="zh-CN"/>
                        </w:rPr>
                      </w:pPr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>proposed comment resolution</w:t>
                      </w:r>
                      <w:r w:rsidR="00014DD5">
                        <w:t xml:space="preserve"> </w:t>
                      </w:r>
                      <w:r w:rsidR="00690007">
                        <w:t xml:space="preserve">for a </w:t>
                      </w:r>
                      <w:r w:rsidR="00014DD5">
                        <w:t>CID</w:t>
                      </w:r>
                      <w:r>
                        <w:t xml:space="preserve"> </w:t>
                      </w:r>
                      <w:r w:rsidR="008311BC">
                        <w:t>in 2</w:t>
                      </w:r>
                      <w:r w:rsidR="00E30CBE">
                        <w:t>3</w:t>
                      </w:r>
                      <w:r w:rsidR="008311BC">
                        <w:t>/</w:t>
                      </w:r>
                      <w:r w:rsidR="00B509CF">
                        <w:t>1375</w:t>
                      </w:r>
                      <w:r w:rsidR="008311BC">
                        <w:t xml:space="preserve"> IEEE 802.11be LB</w:t>
                      </w:r>
                      <w:r w:rsidR="00E30CBE">
                        <w:t>27</w:t>
                      </w:r>
                      <w:r w:rsidR="00B509CF">
                        <w:t>5</w:t>
                      </w:r>
                      <w:r w:rsidR="008311BC">
                        <w:t xml:space="preserve"> comments</w:t>
                      </w:r>
                      <w:r w:rsidR="00136936">
                        <w:t>:</w:t>
                      </w:r>
                      <w:r w:rsidR="00014DD5"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</w:p>
                    <w:p w14:paraId="438FF228" w14:textId="77777777" w:rsidR="00136936" w:rsidRPr="00136936" w:rsidRDefault="00136936" w:rsidP="00F35204">
                      <w:pPr>
                        <w:jc w:val="both"/>
                        <w:rPr>
                          <w:rFonts w:hint="eastAsia"/>
                          <w:lang w:eastAsia="zh-CN"/>
                        </w:rPr>
                      </w:pPr>
                    </w:p>
                    <w:p w14:paraId="56CC27A4" w14:textId="5A384A2E" w:rsidR="000F2994" w:rsidRPr="001A38C2" w:rsidRDefault="00690007" w:rsidP="00F35204">
                      <w:pPr>
                        <w:jc w:val="both"/>
                      </w:pPr>
                      <w:bookmarkStart w:id="14" w:name="OLE_LINK1"/>
                      <w:bookmarkStart w:id="15" w:name="OLE_LINK2"/>
                      <w:r>
                        <w:t>CID 19443</w:t>
                      </w:r>
                      <w:r w:rsidR="00014DD5">
                        <w:t xml:space="preserve"> in</w:t>
                      </w:r>
                      <w:r w:rsidR="008311BC">
                        <w:t xml:space="preserve"> subcl</w:t>
                      </w:r>
                      <w:bookmarkStart w:id="16" w:name="_GoBack"/>
                      <w:bookmarkEnd w:id="16"/>
                      <w:r w:rsidR="008311BC">
                        <w:t>ause</w:t>
                      </w:r>
                      <w:r w:rsidR="000F2994">
                        <w:t xml:space="preserve"> </w:t>
                      </w:r>
                      <w:bookmarkStart w:id="17" w:name="OLE_LINK17"/>
                      <w:bookmarkStart w:id="18" w:name="OLE_LINK18"/>
                      <w:bookmarkStart w:id="19" w:name="OLE_LINK19"/>
                      <w:r w:rsidRPr="00690007">
                        <w:t>35.13</w:t>
                      </w:r>
                      <w:r w:rsidR="008311BC" w:rsidRPr="008311BC">
                        <w:t xml:space="preserve"> </w:t>
                      </w:r>
                      <w:r w:rsidR="00014DD5">
                        <w:t>(</w:t>
                      </w:r>
                      <w:r w:rsidR="00570F16" w:rsidRPr="00570F16">
                        <w:t>Nominal packet padding values selection rules</w:t>
                      </w:r>
                      <w:r w:rsidR="00014DD5">
                        <w:t>)</w:t>
                      </w:r>
                      <w:r w:rsidR="00F35204">
                        <w:t xml:space="preserve"> </w:t>
                      </w:r>
                      <w:bookmarkEnd w:id="17"/>
                      <w:bookmarkEnd w:id="18"/>
                      <w:bookmarkEnd w:id="19"/>
                      <w:r>
                        <w:t>is</w:t>
                      </w:r>
                      <w:r w:rsidR="00014DD5">
                        <w:t xml:space="preserve"> resolved</w:t>
                      </w:r>
                      <w:r w:rsidR="000F2994">
                        <w:t>.</w:t>
                      </w:r>
                    </w:p>
                    <w:bookmarkEnd w:id="14"/>
                    <w:bookmarkEnd w:id="15"/>
                    <w:p w14:paraId="71199E2F" w14:textId="77777777" w:rsidR="000F2994" w:rsidRPr="00E54C18" w:rsidRDefault="000F2994" w:rsidP="00F35204">
                      <w:pPr>
                        <w:jc w:val="both"/>
                      </w:pPr>
                    </w:p>
                    <w:p w14:paraId="7A16DC3A" w14:textId="1F900366" w:rsidR="000F2994" w:rsidRPr="00AF1A4D" w:rsidRDefault="00C87159" w:rsidP="00F35204">
                      <w:pPr>
                        <w:jc w:val="both"/>
                        <w:rPr>
                          <w:color w:val="0070C0"/>
                          <w:lang w:eastAsia="zh-CN"/>
                        </w:rPr>
                      </w:pPr>
                      <w:r>
                        <w:rPr>
                          <w:color w:val="0070C0"/>
                          <w:lang w:eastAsia="zh-C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30A56C5" w14:textId="337719AA" w:rsidR="00713533" w:rsidRPr="005064B4" w:rsidRDefault="00CA09B2" w:rsidP="00713533">
      <w:r w:rsidRPr="005064B4">
        <w:br w:type="page"/>
      </w:r>
      <w:r w:rsidR="00713533" w:rsidRPr="005064B4">
        <w:lastRenderedPageBreak/>
        <w:t>Revision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8D042A" w:rsidRPr="005064B4" w14:paraId="2E3A2380" w14:textId="77777777" w:rsidTr="005B22B3">
        <w:tc>
          <w:tcPr>
            <w:tcW w:w="2088" w:type="dxa"/>
          </w:tcPr>
          <w:p w14:paraId="7EAFA87E" w14:textId="77777777" w:rsidR="008D042A" w:rsidRPr="005064B4" w:rsidRDefault="008D042A" w:rsidP="00713533">
            <w:pPr>
              <w:rPr>
                <w:sz w:val="20"/>
              </w:rPr>
            </w:pPr>
            <w:r w:rsidRPr="005064B4">
              <w:rPr>
                <w:sz w:val="20"/>
              </w:rPr>
              <w:t>R0</w:t>
            </w:r>
          </w:p>
        </w:tc>
        <w:tc>
          <w:tcPr>
            <w:tcW w:w="7488" w:type="dxa"/>
          </w:tcPr>
          <w:p w14:paraId="33DFDD50" w14:textId="77777777" w:rsidR="008D042A" w:rsidRPr="005064B4" w:rsidRDefault="00CC55E7" w:rsidP="00713533">
            <w:pPr>
              <w:rPr>
                <w:sz w:val="20"/>
              </w:rPr>
            </w:pPr>
            <w:r w:rsidRPr="005064B4">
              <w:rPr>
                <w:sz w:val="20"/>
              </w:rPr>
              <w:t>Initial revision</w:t>
            </w:r>
          </w:p>
        </w:tc>
      </w:tr>
    </w:tbl>
    <w:p w14:paraId="535CF39A" w14:textId="2FFA37B5" w:rsidR="009230A9" w:rsidRPr="005064B4" w:rsidRDefault="009230A9" w:rsidP="00713533">
      <w:pPr>
        <w:rPr>
          <w:sz w:val="20"/>
        </w:rPr>
      </w:pPr>
    </w:p>
    <w:p w14:paraId="2A225BE5" w14:textId="107FE3CC" w:rsidR="009230A9" w:rsidRPr="005064B4" w:rsidRDefault="009230A9" w:rsidP="009230A9">
      <w:pPr>
        <w:pStyle w:val="2"/>
        <w:rPr>
          <w:rFonts w:ascii="Times New Roman" w:hAnsi="Times New Roman"/>
          <w:lang w:eastAsia="zh-CN"/>
        </w:rPr>
      </w:pPr>
      <w:r w:rsidRPr="005064B4">
        <w:rPr>
          <w:rFonts w:ascii="Times New Roman" w:hAnsi="Times New Roman"/>
        </w:rPr>
        <w:t xml:space="preserve">CID </w:t>
      </w:r>
      <w:r w:rsidR="00436846">
        <w:rPr>
          <w:rFonts w:ascii="Times New Roman" w:hAnsi="Times New Roman"/>
          <w:lang w:eastAsia="zh-CN"/>
        </w:rPr>
        <w:t>19</w:t>
      </w:r>
      <w:r w:rsidR="00112239">
        <w:rPr>
          <w:rFonts w:ascii="Times New Roman" w:hAnsi="Times New Roman"/>
          <w:lang w:eastAsia="zh-CN"/>
        </w:rPr>
        <w:t>4</w:t>
      </w:r>
      <w:r w:rsidR="009F0641">
        <w:rPr>
          <w:rFonts w:ascii="Times New Roman" w:hAnsi="Times New Roman"/>
          <w:lang w:eastAsia="zh-CN"/>
        </w:rPr>
        <w:t>4</w:t>
      </w:r>
      <w:r w:rsidR="00112239">
        <w:rPr>
          <w:rFonts w:ascii="Times New Roman" w:hAnsi="Times New Roman"/>
          <w:lang w:eastAsia="zh-CN"/>
        </w:rPr>
        <w:t>3</w:t>
      </w:r>
    </w:p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837"/>
        <w:gridCol w:w="908"/>
        <w:gridCol w:w="2098"/>
        <w:gridCol w:w="1778"/>
        <w:gridCol w:w="2923"/>
      </w:tblGrid>
      <w:tr w:rsidR="006E6336" w:rsidRPr="005064B4" w14:paraId="69220502" w14:textId="77777777" w:rsidTr="006E6336">
        <w:trPr>
          <w:trHeight w:val="734"/>
        </w:trPr>
        <w:tc>
          <w:tcPr>
            <w:tcW w:w="837" w:type="dxa"/>
          </w:tcPr>
          <w:p w14:paraId="3C6CD09F" w14:textId="1BFECFB2" w:rsidR="006E6336" w:rsidRPr="005064B4" w:rsidRDefault="006E6336" w:rsidP="006E6336">
            <w:pPr>
              <w:ind w:right="100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CID</w:t>
            </w:r>
          </w:p>
        </w:tc>
        <w:tc>
          <w:tcPr>
            <w:tcW w:w="837" w:type="dxa"/>
            <w:shd w:val="clear" w:color="auto" w:fill="auto"/>
            <w:hideMark/>
          </w:tcPr>
          <w:p w14:paraId="032C2C53" w14:textId="64AC2DFB" w:rsidR="006E6336" w:rsidRPr="005064B4" w:rsidRDefault="006E6336" w:rsidP="006E6336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Page.</w:t>
            </w:r>
          </w:p>
          <w:p w14:paraId="50AD0E3E" w14:textId="77777777" w:rsidR="006E6336" w:rsidRPr="005064B4" w:rsidRDefault="006E6336" w:rsidP="006E6336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1A08532B" w14:textId="77777777" w:rsidR="006E6336" w:rsidRPr="005064B4" w:rsidRDefault="006E6336" w:rsidP="006E6336">
            <w:pPr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4C6B5FA7" w14:textId="77777777" w:rsidR="006E6336" w:rsidRPr="005064B4" w:rsidRDefault="006E6336" w:rsidP="006E6336">
            <w:pPr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4E416B00" w14:textId="77777777" w:rsidR="006E6336" w:rsidRPr="005064B4" w:rsidRDefault="006E6336" w:rsidP="006E6336">
            <w:pPr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3EB2B6F7" w14:textId="77777777" w:rsidR="006E6336" w:rsidRPr="005064B4" w:rsidRDefault="006E6336" w:rsidP="006E6336">
            <w:pPr>
              <w:rPr>
                <w:sz w:val="20"/>
                <w:lang w:val="en-US" w:eastAsia="zh-CN"/>
              </w:rPr>
            </w:pPr>
            <w:r w:rsidRPr="005064B4">
              <w:rPr>
                <w:sz w:val="20"/>
                <w:lang w:val="en-US" w:eastAsia="zh-CN"/>
              </w:rPr>
              <w:t>Resolution</w:t>
            </w:r>
          </w:p>
        </w:tc>
      </w:tr>
      <w:tr w:rsidR="006E6336" w:rsidRPr="005064B4" w14:paraId="56097EDE" w14:textId="77777777" w:rsidTr="006E6336">
        <w:trPr>
          <w:trHeight w:val="1302"/>
        </w:trPr>
        <w:tc>
          <w:tcPr>
            <w:tcW w:w="837" w:type="dxa"/>
          </w:tcPr>
          <w:p w14:paraId="61859EB5" w14:textId="21B21CD2" w:rsidR="006E6336" w:rsidRPr="005064B4" w:rsidRDefault="00112239" w:rsidP="006E6336">
            <w:pPr>
              <w:rPr>
                <w:sz w:val="20"/>
                <w:lang w:val="en-US" w:eastAsia="zh-CN"/>
              </w:rPr>
            </w:pPr>
            <w:r>
              <w:rPr>
                <w:color w:val="00B050"/>
                <w:sz w:val="20"/>
                <w:lang w:val="en-US" w:eastAsia="zh-CN"/>
              </w:rPr>
              <w:t>194</w:t>
            </w:r>
            <w:r w:rsidR="009F0641">
              <w:rPr>
                <w:color w:val="00B050"/>
                <w:sz w:val="20"/>
                <w:lang w:val="en-US" w:eastAsia="zh-CN"/>
              </w:rPr>
              <w:t>4</w:t>
            </w:r>
            <w:r>
              <w:rPr>
                <w:color w:val="00B050"/>
                <w:sz w:val="20"/>
                <w:lang w:val="en-US" w:eastAsia="zh-CN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5927116A" w14:textId="77F0BC60" w:rsidR="006E6336" w:rsidRPr="005064B4" w:rsidRDefault="00112239" w:rsidP="006E6336">
            <w:pPr>
              <w:rPr>
                <w:sz w:val="20"/>
                <w:lang w:val="en-US" w:eastAsia="zh-CN"/>
              </w:rPr>
            </w:pPr>
            <w:r w:rsidRPr="00112239">
              <w:rPr>
                <w:sz w:val="20"/>
                <w:lang w:val="en-US" w:eastAsia="zh-CN"/>
              </w:rPr>
              <w:t>627.64</w:t>
            </w:r>
          </w:p>
        </w:tc>
        <w:tc>
          <w:tcPr>
            <w:tcW w:w="908" w:type="dxa"/>
            <w:shd w:val="clear" w:color="auto" w:fill="auto"/>
          </w:tcPr>
          <w:p w14:paraId="4AD3FABB" w14:textId="1EE69F21" w:rsidR="006E6336" w:rsidRPr="005064B4" w:rsidRDefault="00112239" w:rsidP="006E6336">
            <w:pPr>
              <w:rPr>
                <w:sz w:val="20"/>
                <w:lang w:val="en-US" w:eastAsia="zh-CN"/>
              </w:rPr>
            </w:pPr>
            <w:r w:rsidRPr="00112239">
              <w:rPr>
                <w:sz w:val="20"/>
                <w:lang w:val="en-US" w:eastAsia="zh-CN"/>
              </w:rPr>
              <w:t>35.13.4</w:t>
            </w:r>
          </w:p>
        </w:tc>
        <w:tc>
          <w:tcPr>
            <w:tcW w:w="2098" w:type="dxa"/>
            <w:shd w:val="clear" w:color="auto" w:fill="auto"/>
          </w:tcPr>
          <w:p w14:paraId="4146AF00" w14:textId="0CF9A032" w:rsidR="006E6336" w:rsidRPr="005064B4" w:rsidRDefault="00BE4DD6" w:rsidP="00487294">
            <w:pPr>
              <w:rPr>
                <w:sz w:val="20"/>
              </w:rPr>
            </w:pPr>
            <w:r w:rsidRPr="00BE4DD6">
              <w:rPr>
                <w:sz w:val="20"/>
              </w:rPr>
              <w:t xml:space="preserve">NSS is used on P627L64, but N_{SS} is used on P625L28L34L41. Should keep consistent because they are in same </w:t>
            </w:r>
            <w:proofErr w:type="spellStart"/>
            <w:r w:rsidRPr="00BE4DD6">
              <w:rPr>
                <w:sz w:val="20"/>
              </w:rPr>
              <w:t>subcuase</w:t>
            </w:r>
            <w:proofErr w:type="spellEnd"/>
            <w:r w:rsidRPr="00BE4DD6">
              <w:rPr>
                <w:sz w:val="20"/>
              </w:rPr>
              <w:t xml:space="preserve"> and talking about similar technical things.</w:t>
            </w:r>
          </w:p>
        </w:tc>
        <w:tc>
          <w:tcPr>
            <w:tcW w:w="1778" w:type="dxa"/>
            <w:shd w:val="clear" w:color="auto" w:fill="auto"/>
          </w:tcPr>
          <w:p w14:paraId="4FB46F63" w14:textId="7DFD52D7" w:rsidR="006E6336" w:rsidRPr="005064B4" w:rsidRDefault="007461D5" w:rsidP="00487294">
            <w:pPr>
              <w:rPr>
                <w:sz w:val="20"/>
                <w:lang w:val="en-US"/>
              </w:rPr>
            </w:pPr>
            <w:r w:rsidRPr="007461D5">
              <w:rPr>
                <w:sz w:val="20"/>
              </w:rPr>
              <w:t>As in the comment.</w:t>
            </w:r>
          </w:p>
        </w:tc>
        <w:tc>
          <w:tcPr>
            <w:tcW w:w="2923" w:type="dxa"/>
            <w:shd w:val="clear" w:color="auto" w:fill="auto"/>
          </w:tcPr>
          <w:p w14:paraId="6440FF81" w14:textId="18C82E79" w:rsidR="009D4E18" w:rsidRDefault="00D87686" w:rsidP="00AC35E0">
            <w:pPr>
              <w:rPr>
                <w:sz w:val="20"/>
              </w:rPr>
            </w:pPr>
            <w:r>
              <w:rPr>
                <w:sz w:val="20"/>
              </w:rPr>
              <w:t>REVISED.</w:t>
            </w:r>
          </w:p>
          <w:p w14:paraId="735E8B7C" w14:textId="77777777" w:rsidR="00AC35E0" w:rsidRDefault="00AC35E0" w:rsidP="009D4E18">
            <w:pPr>
              <w:spacing w:before="100" w:beforeAutospacing="1" w:after="100" w:afterAutospacing="1"/>
              <w:rPr>
                <w:sz w:val="20"/>
                <w:lang w:eastAsia="zh-CN"/>
              </w:rPr>
            </w:pPr>
          </w:p>
          <w:p w14:paraId="5C9B1E3A" w14:textId="2DD5D983" w:rsidR="009D4E18" w:rsidRDefault="009D4E18" w:rsidP="009D4E18">
            <w:pPr>
              <w:spacing w:before="100" w:beforeAutospacing="1" w:after="100" w:afterAutospacing="1"/>
              <w:rPr>
                <w:sz w:val="20"/>
                <w:lang w:eastAsia="zh-CN"/>
              </w:rPr>
            </w:pPr>
            <w:r w:rsidRPr="005064B4">
              <w:rPr>
                <w:sz w:val="20"/>
                <w:lang w:eastAsia="zh-CN"/>
              </w:rPr>
              <w:t>Agree with the commenter</w:t>
            </w:r>
            <w:r>
              <w:rPr>
                <w:sz w:val="20"/>
                <w:lang w:eastAsia="zh-CN"/>
              </w:rPr>
              <w:t xml:space="preserve"> </w:t>
            </w:r>
            <w:r w:rsidR="005E6965">
              <w:rPr>
                <w:rFonts w:hint="eastAsia"/>
                <w:sz w:val="20"/>
                <w:lang w:eastAsia="zh-CN"/>
              </w:rPr>
              <w:t>in</w:t>
            </w:r>
            <w:r w:rsidR="005E6965">
              <w:rPr>
                <w:sz w:val="20"/>
                <w:lang w:eastAsia="zh-CN"/>
              </w:rPr>
              <w:t xml:space="preserve"> </w:t>
            </w:r>
            <w:r w:rsidR="005E6965">
              <w:rPr>
                <w:rFonts w:hint="eastAsia"/>
                <w:sz w:val="20"/>
                <w:lang w:eastAsia="zh-CN"/>
              </w:rPr>
              <w:t>principle</w:t>
            </w:r>
            <w:r w:rsidR="005E6965">
              <w:rPr>
                <w:sz w:val="20"/>
                <w:lang w:eastAsia="zh-CN"/>
              </w:rPr>
              <w:t xml:space="preserve">. </w:t>
            </w:r>
          </w:p>
          <w:p w14:paraId="45E3855D" w14:textId="77777777" w:rsidR="009D4E18" w:rsidRPr="005064B4" w:rsidRDefault="009D4E18" w:rsidP="009D4E18">
            <w:pPr>
              <w:rPr>
                <w:b/>
                <w:i/>
                <w:sz w:val="20"/>
              </w:rPr>
            </w:pPr>
            <w:r w:rsidRPr="005064B4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064B4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064B4">
              <w:rPr>
                <w:b/>
                <w:i/>
                <w:sz w:val="20"/>
                <w:highlight w:val="yellow"/>
              </w:rPr>
              <w:t>ditor:</w:t>
            </w:r>
            <w:r w:rsidRPr="005064B4">
              <w:rPr>
                <w:b/>
                <w:i/>
                <w:sz w:val="20"/>
              </w:rPr>
              <w:t xml:space="preserve">  </w:t>
            </w:r>
          </w:p>
          <w:p w14:paraId="5A2845C5" w14:textId="6985DEBA" w:rsidR="009D4E18" w:rsidRPr="005064B4" w:rsidRDefault="009D4E18" w:rsidP="009D4E18">
            <w:pPr>
              <w:rPr>
                <w:b/>
                <w:sz w:val="20"/>
              </w:rPr>
            </w:pPr>
            <w:r w:rsidRPr="005064B4">
              <w:rPr>
                <w:b/>
                <w:sz w:val="20"/>
              </w:rPr>
              <w:t xml:space="preserve">Please make the changes as shown under CID </w:t>
            </w:r>
            <w:r w:rsidR="005E6965">
              <w:rPr>
                <w:b/>
                <w:sz w:val="20"/>
              </w:rPr>
              <w:t>194</w:t>
            </w:r>
            <w:r w:rsidR="000A386E">
              <w:rPr>
                <w:b/>
                <w:sz w:val="20"/>
              </w:rPr>
              <w:t>4</w:t>
            </w:r>
            <w:r w:rsidR="005E6965">
              <w:rPr>
                <w:b/>
                <w:sz w:val="20"/>
              </w:rPr>
              <w:t>3</w:t>
            </w:r>
            <w:r w:rsidRPr="005064B4">
              <w:rPr>
                <w:b/>
                <w:sz w:val="20"/>
              </w:rPr>
              <w:t xml:space="preserve"> in 11-23/</w:t>
            </w:r>
            <w:r w:rsidR="00B47E10">
              <w:rPr>
                <w:b/>
                <w:sz w:val="20"/>
              </w:rPr>
              <w:t>1574</w:t>
            </w:r>
            <w:bookmarkStart w:id="13" w:name="_GoBack"/>
            <w:bookmarkEnd w:id="13"/>
            <w:r>
              <w:rPr>
                <w:b/>
                <w:sz w:val="20"/>
              </w:rPr>
              <w:t>r0</w:t>
            </w:r>
            <w:r w:rsidRPr="005064B4">
              <w:rPr>
                <w:b/>
                <w:sz w:val="20"/>
              </w:rPr>
              <w:t>.</w:t>
            </w:r>
          </w:p>
        </w:tc>
      </w:tr>
    </w:tbl>
    <w:p w14:paraId="3CCFB200" w14:textId="4743143B" w:rsidR="0026377E" w:rsidRPr="005064B4" w:rsidRDefault="0026377E" w:rsidP="0026377E">
      <w:pPr>
        <w:rPr>
          <w:sz w:val="20"/>
          <w:lang w:eastAsia="zh-CN"/>
        </w:rPr>
      </w:pPr>
      <w:r w:rsidRPr="005064B4">
        <w:rPr>
          <w:sz w:val="20"/>
          <w:highlight w:val="cyan"/>
          <w:lang w:eastAsia="zh-CN"/>
        </w:rPr>
        <w:t>Discussion</w:t>
      </w:r>
      <w:r w:rsidR="00AC35E0">
        <w:rPr>
          <w:sz w:val="20"/>
          <w:highlight w:val="cyan"/>
          <w:lang w:eastAsia="zh-CN"/>
        </w:rPr>
        <w:t xml:space="preserve"> </w:t>
      </w:r>
      <w:r w:rsidRPr="005064B4">
        <w:rPr>
          <w:sz w:val="20"/>
          <w:highlight w:val="cyan"/>
          <w:lang w:eastAsia="zh-CN"/>
        </w:rPr>
        <w:t>(the related text is shown below):</w:t>
      </w:r>
    </w:p>
    <w:p w14:paraId="317A6920" w14:textId="6DAFDF1F" w:rsidR="0026377E" w:rsidRPr="00F151DD" w:rsidRDefault="00E577D1" w:rsidP="00F151DD">
      <w:pPr>
        <w:pStyle w:val="afc"/>
        <w:numPr>
          <w:ilvl w:val="0"/>
          <w:numId w:val="37"/>
        </w:numPr>
        <w:ind w:firstLineChars="0"/>
        <w:rPr>
          <w:i/>
          <w:sz w:val="20"/>
          <w:lang w:eastAsia="zh-CN"/>
        </w:rPr>
      </w:pPr>
      <w:r w:rsidRPr="00F151DD">
        <w:rPr>
          <w:i/>
          <w:sz w:val="20"/>
          <w:lang w:eastAsia="zh-CN"/>
        </w:rPr>
        <w:t>[</w:t>
      </w:r>
      <w:r w:rsidR="00C14C1C" w:rsidRPr="00F151DD">
        <w:rPr>
          <w:i/>
          <w:sz w:val="20"/>
          <w:lang w:eastAsia="zh-CN"/>
        </w:rPr>
        <w:t>P627, L64</w:t>
      </w:r>
      <w:r w:rsidRPr="00F151DD">
        <w:rPr>
          <w:i/>
          <w:sz w:val="20"/>
          <w:lang w:eastAsia="zh-CN"/>
        </w:rPr>
        <w:t>]</w:t>
      </w:r>
      <w:r w:rsidR="00F151DD">
        <w:rPr>
          <w:i/>
          <w:sz w:val="20"/>
          <w:lang w:eastAsia="zh-CN"/>
        </w:rPr>
        <w:t xml:space="preserve"> in 802.11be D4.0</w:t>
      </w:r>
      <w:r w:rsidR="00A751C4" w:rsidRPr="00F151DD">
        <w:rPr>
          <w:i/>
          <w:sz w:val="20"/>
          <w:lang w:eastAsia="zh-CN"/>
        </w:rPr>
        <w:t xml:space="preserve"> mentioned by the commenter:</w:t>
      </w:r>
    </w:p>
    <w:p w14:paraId="6182D5D5" w14:textId="747740F4" w:rsidR="00F43CE6" w:rsidRDefault="008047A0" w:rsidP="00E577D1">
      <w:pPr>
        <w:rPr>
          <w:sz w:val="20"/>
          <w:lang w:eastAsia="zh-CN"/>
        </w:rPr>
      </w:pPr>
      <w:r>
        <w:rPr>
          <w:noProof/>
          <w:sz w:val="20"/>
          <w:lang w:eastAsia="zh-CN"/>
        </w:rPr>
        <w:drawing>
          <wp:inline distT="0" distB="0" distL="0" distR="0" wp14:anchorId="56195729" wp14:editId="51E5B5AB">
            <wp:extent cx="5730536" cy="852846"/>
            <wp:effectExtent l="0" t="0" r="381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9823E0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199" cy="861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287FA" w14:textId="658FA2D3" w:rsidR="00F43CE6" w:rsidRPr="00F151DD" w:rsidRDefault="00F43CE6" w:rsidP="00F151DD">
      <w:pPr>
        <w:pStyle w:val="afc"/>
        <w:numPr>
          <w:ilvl w:val="0"/>
          <w:numId w:val="37"/>
        </w:numPr>
        <w:ind w:firstLineChars="0"/>
        <w:rPr>
          <w:i/>
          <w:sz w:val="20"/>
          <w:lang w:eastAsia="zh-CN"/>
        </w:rPr>
      </w:pPr>
      <w:r w:rsidRPr="00F151DD">
        <w:rPr>
          <w:i/>
          <w:sz w:val="20"/>
          <w:lang w:eastAsia="zh-CN"/>
        </w:rPr>
        <w:t>[</w:t>
      </w:r>
      <w:r w:rsidR="00C14C1C" w:rsidRPr="00F151DD">
        <w:rPr>
          <w:i/>
          <w:sz w:val="20"/>
          <w:lang w:eastAsia="zh-CN"/>
        </w:rPr>
        <w:t>P625</w:t>
      </w:r>
      <w:r w:rsidR="004F6FBE" w:rsidRPr="00F151DD">
        <w:rPr>
          <w:i/>
          <w:sz w:val="20"/>
          <w:lang w:eastAsia="zh-CN"/>
        </w:rPr>
        <w:t xml:space="preserve">, </w:t>
      </w:r>
      <w:r w:rsidR="00A751C4" w:rsidRPr="00F151DD">
        <w:rPr>
          <w:i/>
          <w:sz w:val="20"/>
          <w:lang w:eastAsia="zh-CN"/>
        </w:rPr>
        <w:t>L28 L34 L41</w:t>
      </w:r>
      <w:r w:rsidRPr="00F151DD">
        <w:rPr>
          <w:i/>
          <w:sz w:val="20"/>
          <w:lang w:eastAsia="zh-CN"/>
        </w:rPr>
        <w:t>]</w:t>
      </w:r>
      <w:r w:rsidR="00F151DD">
        <w:rPr>
          <w:i/>
          <w:sz w:val="20"/>
          <w:lang w:eastAsia="zh-CN"/>
        </w:rPr>
        <w:t xml:space="preserve"> in 802.11be D4.0</w:t>
      </w:r>
      <w:r w:rsidR="00A751C4" w:rsidRPr="00F151DD">
        <w:rPr>
          <w:i/>
          <w:sz w:val="20"/>
          <w:lang w:eastAsia="zh-CN"/>
        </w:rPr>
        <w:t xml:space="preserve"> mentioned by the commenter:</w:t>
      </w:r>
    </w:p>
    <w:p w14:paraId="369E6D26" w14:textId="3914A206" w:rsidR="00C502F8" w:rsidRDefault="00322532" w:rsidP="00931461">
      <w:pPr>
        <w:jc w:val="center"/>
        <w:rPr>
          <w:sz w:val="20"/>
          <w:lang w:eastAsia="zh-CN"/>
        </w:rPr>
      </w:pPr>
      <w:r>
        <w:rPr>
          <w:noProof/>
          <w:sz w:val="20"/>
          <w:lang w:eastAsia="zh-CN"/>
        </w:rPr>
        <w:drawing>
          <wp:inline distT="0" distB="0" distL="0" distR="0" wp14:anchorId="67988137" wp14:editId="0AC1EB38">
            <wp:extent cx="5091344" cy="2344956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981A9B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8405" cy="2352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C8C1C" w14:textId="35FCA610" w:rsidR="00931461" w:rsidRPr="00931461" w:rsidRDefault="00F151DD" w:rsidP="00931461">
      <w:pPr>
        <w:pStyle w:val="afc"/>
        <w:numPr>
          <w:ilvl w:val="0"/>
          <w:numId w:val="37"/>
        </w:numPr>
        <w:ind w:firstLineChars="0"/>
        <w:rPr>
          <w:i/>
          <w:sz w:val="20"/>
          <w:lang w:eastAsia="zh-CN"/>
        </w:rPr>
      </w:pPr>
      <w:r w:rsidRPr="00F151DD">
        <w:rPr>
          <w:i/>
          <w:sz w:val="20"/>
          <w:lang w:eastAsia="zh-CN"/>
        </w:rPr>
        <w:t>[</w:t>
      </w:r>
      <w:r>
        <w:rPr>
          <w:i/>
          <w:sz w:val="20"/>
          <w:lang w:eastAsia="zh-CN"/>
        </w:rPr>
        <w:t>P3964, L7</w:t>
      </w:r>
      <w:r w:rsidRPr="00F151DD">
        <w:rPr>
          <w:i/>
          <w:sz w:val="20"/>
          <w:lang w:eastAsia="zh-CN"/>
        </w:rPr>
        <w:t>]</w:t>
      </w:r>
      <w:r>
        <w:rPr>
          <w:i/>
          <w:sz w:val="20"/>
          <w:lang w:eastAsia="zh-CN"/>
        </w:rPr>
        <w:t xml:space="preserve"> in 802.11Revme D4.0 (</w:t>
      </w:r>
      <w:proofErr w:type="spellStart"/>
      <w:r w:rsidR="002B18A1" w:rsidRPr="00F151DD">
        <w:rPr>
          <w:i/>
          <w:sz w:val="20"/>
          <w:lang w:eastAsia="zh-CN"/>
        </w:rPr>
        <w:t>Releted</w:t>
      </w:r>
      <w:proofErr w:type="spellEnd"/>
      <w:r w:rsidR="002B18A1" w:rsidRPr="00F151DD">
        <w:rPr>
          <w:i/>
          <w:sz w:val="20"/>
          <w:lang w:eastAsia="zh-CN"/>
        </w:rPr>
        <w:t xml:space="preserve"> text in 11ax</w:t>
      </w:r>
      <w:r>
        <w:rPr>
          <w:i/>
          <w:sz w:val="20"/>
          <w:lang w:eastAsia="zh-CN"/>
        </w:rPr>
        <w:t>)</w:t>
      </w:r>
      <w:r w:rsidR="002B18A1" w:rsidRPr="00F151DD">
        <w:rPr>
          <w:i/>
          <w:sz w:val="20"/>
          <w:lang w:eastAsia="zh-CN"/>
        </w:rPr>
        <w:t>:</w:t>
      </w:r>
    </w:p>
    <w:p w14:paraId="61F7E588" w14:textId="53181D9F" w:rsidR="00C14C1C" w:rsidRPr="00F151DD" w:rsidRDefault="00931461" w:rsidP="00931461">
      <w:pPr>
        <w:jc w:val="center"/>
        <w:rPr>
          <w:sz w:val="20"/>
          <w:lang w:eastAsia="zh-CN"/>
        </w:rPr>
      </w:pPr>
      <w:r>
        <w:rPr>
          <w:rFonts w:hint="eastAsia"/>
          <w:noProof/>
          <w:sz w:val="20"/>
          <w:lang w:eastAsia="zh-CN"/>
        </w:rPr>
        <w:drawing>
          <wp:inline distT="0" distB="0" distL="0" distR="0" wp14:anchorId="5F353DCB" wp14:editId="7533972F">
            <wp:extent cx="5406501" cy="1556680"/>
            <wp:effectExtent l="0" t="0" r="381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98520F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716" cy="156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22B44" w14:textId="77777777" w:rsidR="00C502F8" w:rsidRDefault="00C502F8" w:rsidP="00F43CE6">
      <w:pPr>
        <w:rPr>
          <w:sz w:val="20"/>
          <w:lang w:eastAsia="zh-CN"/>
        </w:rPr>
      </w:pPr>
    </w:p>
    <w:p w14:paraId="0B478917" w14:textId="255DF7C9" w:rsidR="00C502F8" w:rsidRPr="005064B4" w:rsidRDefault="00C502F8" w:rsidP="00C502F8">
      <w:pPr>
        <w:jc w:val="both"/>
        <w:rPr>
          <w:b/>
          <w:i/>
          <w:sz w:val="20"/>
          <w:highlight w:val="yellow"/>
          <w:lang w:eastAsia="zh-CN"/>
        </w:rPr>
      </w:pPr>
      <w:r w:rsidRPr="005064B4">
        <w:rPr>
          <w:b/>
          <w:i/>
          <w:sz w:val="20"/>
          <w:highlight w:val="yellow"/>
          <w:lang w:eastAsia="zh-CN"/>
        </w:rPr>
        <w:t xml:space="preserve">Instructions to the editor: please make the following changes to Page </w:t>
      </w:r>
      <w:r w:rsidR="0010635E">
        <w:rPr>
          <w:b/>
          <w:i/>
          <w:sz w:val="20"/>
          <w:highlight w:val="yellow"/>
          <w:lang w:eastAsia="zh-CN"/>
        </w:rPr>
        <w:t>625</w:t>
      </w:r>
      <w:r w:rsidRPr="005064B4">
        <w:rPr>
          <w:b/>
          <w:i/>
          <w:sz w:val="20"/>
          <w:highlight w:val="yellow"/>
          <w:lang w:eastAsia="zh-CN"/>
        </w:rPr>
        <w:t xml:space="preserve">, Line </w:t>
      </w:r>
      <w:r w:rsidR="0010635E">
        <w:rPr>
          <w:b/>
          <w:i/>
          <w:sz w:val="20"/>
          <w:highlight w:val="yellow"/>
          <w:lang w:eastAsia="zh-CN"/>
        </w:rPr>
        <w:t>28</w:t>
      </w:r>
      <w:r w:rsidRPr="005064B4">
        <w:rPr>
          <w:b/>
          <w:i/>
          <w:sz w:val="20"/>
          <w:highlight w:val="yellow"/>
          <w:lang w:eastAsia="zh-CN"/>
        </w:rPr>
        <w:t xml:space="preserve"> in the subclause </w:t>
      </w:r>
      <w:r w:rsidRPr="009D4E18">
        <w:rPr>
          <w:b/>
          <w:i/>
          <w:sz w:val="20"/>
          <w:highlight w:val="yellow"/>
          <w:lang w:eastAsia="zh-CN"/>
        </w:rPr>
        <w:t>36.3.13.5</w:t>
      </w:r>
      <w:r w:rsidRPr="005064B4">
        <w:rPr>
          <w:b/>
          <w:i/>
          <w:sz w:val="20"/>
          <w:highlight w:val="yellow"/>
          <w:lang w:eastAsia="zh-CN"/>
        </w:rPr>
        <w:t xml:space="preserve"> (</w:t>
      </w:r>
      <w:r w:rsidR="0010635E" w:rsidRPr="0010635E">
        <w:rPr>
          <w:b/>
          <w:i/>
          <w:sz w:val="20"/>
          <w:highlight w:val="yellow"/>
          <w:lang w:eastAsia="zh-CN"/>
        </w:rPr>
        <w:t>Nominal packet padding values selection rules</w:t>
      </w:r>
      <w:r w:rsidRPr="005064B4">
        <w:rPr>
          <w:b/>
          <w:i/>
          <w:sz w:val="20"/>
          <w:highlight w:val="yellow"/>
          <w:lang w:eastAsia="zh-CN"/>
        </w:rPr>
        <w:t>) in D</w:t>
      </w:r>
      <w:r>
        <w:rPr>
          <w:b/>
          <w:i/>
          <w:sz w:val="20"/>
          <w:highlight w:val="yellow"/>
          <w:lang w:eastAsia="zh-CN"/>
        </w:rPr>
        <w:t>4</w:t>
      </w:r>
      <w:r w:rsidRPr="005064B4">
        <w:rPr>
          <w:b/>
          <w:i/>
          <w:sz w:val="20"/>
          <w:highlight w:val="yellow"/>
          <w:lang w:eastAsia="zh-CN"/>
        </w:rPr>
        <w:t>.0 as shown below:</w:t>
      </w:r>
    </w:p>
    <w:p w14:paraId="6814C995" w14:textId="04FC99AD" w:rsidR="00931461" w:rsidRPr="00B96912" w:rsidRDefault="00931461" w:rsidP="00317B96">
      <w:pPr>
        <w:jc w:val="both"/>
        <w:rPr>
          <w:rFonts w:ascii="TimesNewRomanPSMT" w:hAnsi="TimesNewRomanPSMT"/>
          <w:color w:val="000000"/>
          <w:sz w:val="20"/>
        </w:rPr>
      </w:pPr>
      <w:r w:rsidRPr="00B96912">
        <w:rPr>
          <w:rFonts w:ascii="TimesNewRomanPSMT" w:hAnsi="TimesNewRomanPSMT"/>
          <w:color w:val="000000"/>
          <w:sz w:val="20"/>
        </w:rPr>
        <w:lastRenderedPageBreak/>
        <w:t xml:space="preserve">An EHT STA that sets the PPE Thresholds Present subfield to 0 in both the EHT and HE Capabilities elements, and the Common Nominal Packet Padding subfield to 0 in the EHT Capabilities element that it transmits shall have a nominal packet padding of 0 µs for all constellations, </w:t>
      </w:r>
      <m:oMath>
        <m:sSub>
          <m:sSubPr>
            <m:ctrlPr>
              <w:del w:id="14" w:author="humengshi" w:date="2023-09-11T11:12:00Z">
                <w:rPr>
                  <w:rFonts w:ascii="Cambria Math" w:hAnsi="Cambria Math"/>
                  <w:color w:val="000000"/>
                  <w:sz w:val="20"/>
                </w:rPr>
              </w:del>
            </m:ctrlPr>
          </m:sSubPr>
          <m:e>
            <m:r>
              <w:del w:id="15" w:author="humengshi" w:date="2023-09-11T11:12:00Z"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</w:rPr>
                <m:t>N</m:t>
              </w:del>
            </m:r>
          </m:e>
          <m:sub>
            <m:r>
              <w:del w:id="16" w:author="humengshi" w:date="2023-09-11T11:12:00Z"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</w:rPr>
                <m:t>ss</m:t>
              </w:del>
            </m:r>
          </m:sub>
        </m:sSub>
      </m:oMath>
      <w:del w:id="17" w:author="humengshi" w:date="2023-09-11T11:12:00Z">
        <w:r w:rsidRPr="00B96912" w:rsidDel="00B96912">
          <w:rPr>
            <w:rFonts w:ascii="TimesNewRomanPSMT" w:hAnsi="TimesNewRomanPSMT"/>
            <w:color w:val="000000"/>
            <w:sz w:val="20"/>
          </w:rPr>
          <w:delText xml:space="preserve"> </w:delText>
        </w:r>
      </w:del>
      <w:ins w:id="18" w:author="humengshi" w:date="2023-09-11T11:12:00Z">
        <w:r w:rsidR="00B96912" w:rsidRPr="00B96912">
          <w:rPr>
            <w:rFonts w:ascii="TimesNewRomanPSMT" w:hAnsi="TimesNewRomanPSMT"/>
            <w:color w:val="000000"/>
            <w:sz w:val="20"/>
          </w:rPr>
          <w:t xml:space="preserve">NSS </w:t>
        </w:r>
      </w:ins>
      <w:r w:rsidRPr="00B96912">
        <w:rPr>
          <w:rFonts w:ascii="TimesNewRomanPSMT" w:hAnsi="TimesNewRomanPSMT"/>
          <w:color w:val="000000"/>
          <w:sz w:val="20"/>
        </w:rPr>
        <w:t>and large size RU allocations that it supports (see 36.3.2.2 (Subcarriers and resource allocation for multiple RUs)).</w:t>
      </w:r>
    </w:p>
    <w:p w14:paraId="37C5A11C" w14:textId="77777777" w:rsidR="00931461" w:rsidRPr="00B96912" w:rsidRDefault="00931461" w:rsidP="00317B96">
      <w:pPr>
        <w:jc w:val="both"/>
        <w:rPr>
          <w:rFonts w:ascii="TimesNewRomanPSMT" w:hAnsi="TimesNewRomanPSMT"/>
          <w:color w:val="000000"/>
          <w:sz w:val="20"/>
        </w:rPr>
      </w:pPr>
    </w:p>
    <w:p w14:paraId="60E67816" w14:textId="40ADD7BC" w:rsidR="00931461" w:rsidRPr="00B96912" w:rsidRDefault="00931461" w:rsidP="00317B96">
      <w:pPr>
        <w:jc w:val="both"/>
        <w:rPr>
          <w:rFonts w:ascii="TimesNewRomanPSMT" w:hAnsi="TimesNewRomanPSMT"/>
          <w:color w:val="000000"/>
          <w:sz w:val="20"/>
        </w:rPr>
      </w:pPr>
      <w:r w:rsidRPr="00B96912">
        <w:rPr>
          <w:rFonts w:ascii="TimesNewRomanPSMT" w:hAnsi="TimesNewRomanPSMT"/>
          <w:color w:val="000000"/>
          <w:sz w:val="20"/>
        </w:rPr>
        <w:t xml:space="preserve">An EHT STA that sets the PPE Thresholds Present subfield to 0 in both the EHT and HE Capabilities elements, and the Common Nominal Packet Padding subfield to 1 in the EHT Capabilities element that it transmits shall have a nominal packet padding of 8 µs for all constellations, </w:t>
      </w:r>
      <m:oMath>
        <m:sSub>
          <m:sSubPr>
            <m:ctrlPr>
              <w:del w:id="19" w:author="humengshi" w:date="2023-09-11T11:12:00Z">
                <w:rPr>
                  <w:rFonts w:ascii="Cambria Math" w:hAnsi="Cambria Math"/>
                  <w:color w:val="000000"/>
                  <w:sz w:val="20"/>
                </w:rPr>
              </w:del>
            </m:ctrlPr>
          </m:sSubPr>
          <m:e>
            <m:r>
              <w:del w:id="20" w:author="humengshi" w:date="2023-09-11T11:12:00Z"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</w:rPr>
                <m:t>N</m:t>
              </w:del>
            </m:r>
          </m:e>
          <m:sub>
            <m:r>
              <w:del w:id="21" w:author="humengshi" w:date="2023-09-11T11:12:00Z"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</w:rPr>
                <m:t>ss</m:t>
              </w:del>
            </m:r>
          </m:sub>
        </m:sSub>
      </m:oMath>
      <w:del w:id="22" w:author="humengshi" w:date="2023-09-11T11:12:00Z">
        <w:r w:rsidRPr="00B96912" w:rsidDel="00B96912">
          <w:rPr>
            <w:rFonts w:ascii="TimesNewRomanPSMT" w:hAnsi="TimesNewRomanPSMT"/>
            <w:color w:val="000000"/>
            <w:sz w:val="20"/>
          </w:rPr>
          <w:delText xml:space="preserve"> </w:delText>
        </w:r>
      </w:del>
      <w:ins w:id="23" w:author="humengshi" w:date="2023-09-11T11:12:00Z">
        <w:r w:rsidR="00B96912" w:rsidRPr="00B96912">
          <w:rPr>
            <w:rFonts w:ascii="TimesNewRomanPSMT" w:hAnsi="TimesNewRomanPSMT"/>
            <w:color w:val="000000"/>
            <w:sz w:val="20"/>
          </w:rPr>
          <w:t xml:space="preserve">NSS </w:t>
        </w:r>
      </w:ins>
      <w:r w:rsidRPr="00B96912">
        <w:rPr>
          <w:rFonts w:ascii="TimesNewRomanPSMT" w:hAnsi="TimesNewRomanPSMT"/>
          <w:color w:val="000000"/>
          <w:sz w:val="20"/>
        </w:rPr>
        <w:t>and large size RU allocations that it supports.</w:t>
      </w:r>
    </w:p>
    <w:p w14:paraId="19568314" w14:textId="77777777" w:rsidR="00931461" w:rsidRPr="00B96912" w:rsidRDefault="00931461" w:rsidP="00317B96">
      <w:pPr>
        <w:jc w:val="both"/>
        <w:rPr>
          <w:rFonts w:ascii="TimesNewRomanPSMT" w:hAnsi="TimesNewRomanPSMT"/>
          <w:color w:val="000000"/>
          <w:sz w:val="20"/>
        </w:rPr>
      </w:pPr>
    </w:p>
    <w:p w14:paraId="316E8592" w14:textId="00F1EC74" w:rsidR="00F43CE6" w:rsidRPr="00B96912" w:rsidRDefault="00931461" w:rsidP="00317B96">
      <w:pPr>
        <w:jc w:val="both"/>
        <w:rPr>
          <w:sz w:val="20"/>
          <w:lang w:eastAsia="zh-CN"/>
        </w:rPr>
      </w:pPr>
      <w:r w:rsidRPr="00B96912">
        <w:rPr>
          <w:rFonts w:ascii="TimesNewRomanPSMT" w:hAnsi="TimesNewRomanPSMT"/>
          <w:color w:val="000000"/>
          <w:sz w:val="20"/>
        </w:rPr>
        <w:t xml:space="preserve">An EHT STA that sets the PPE Thresholds Present subfield to 0 in both the EHT and HE Capabilities elements, and the Common Nominal Packet Padding subfield to 2 in the EHT Capabilities element that it transmits shall have a nominal packet padding of 16 µs for all constellations, </w:t>
      </w:r>
      <m:oMath>
        <m:sSub>
          <m:sSubPr>
            <m:ctrlPr>
              <w:del w:id="24" w:author="humengshi" w:date="2023-09-11T11:13:00Z">
                <w:rPr>
                  <w:rFonts w:ascii="Cambria Math" w:hAnsi="Cambria Math"/>
                  <w:color w:val="000000"/>
                  <w:sz w:val="20"/>
                </w:rPr>
              </w:del>
            </m:ctrlPr>
          </m:sSubPr>
          <m:e>
            <m:r>
              <w:del w:id="25" w:author="humengshi" w:date="2023-09-11T11:13:00Z"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</w:rPr>
                <m:t>N</m:t>
              </w:del>
            </m:r>
          </m:e>
          <m:sub>
            <m:r>
              <w:del w:id="26" w:author="humengshi" w:date="2023-09-11T11:13:00Z"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</w:rPr>
                <m:t>ss</m:t>
              </w:del>
            </m:r>
          </m:sub>
        </m:sSub>
      </m:oMath>
      <w:del w:id="27" w:author="humengshi" w:date="2023-09-11T11:13:00Z">
        <w:r w:rsidRPr="00B96912" w:rsidDel="00B96912">
          <w:rPr>
            <w:rFonts w:ascii="TimesNewRomanPSMT" w:hAnsi="TimesNewRomanPSMT"/>
            <w:color w:val="000000"/>
            <w:sz w:val="20"/>
          </w:rPr>
          <w:delText xml:space="preserve"> </w:delText>
        </w:r>
      </w:del>
      <w:ins w:id="28" w:author="humengshi" w:date="2023-09-11T11:13:00Z">
        <w:r w:rsidR="00B96912" w:rsidRPr="00B96912">
          <w:rPr>
            <w:rFonts w:ascii="TimesNewRomanPSMT" w:hAnsi="TimesNewRomanPSMT"/>
            <w:color w:val="000000"/>
            <w:sz w:val="20"/>
          </w:rPr>
          <w:t xml:space="preserve">NSS </w:t>
        </w:r>
      </w:ins>
      <w:r w:rsidRPr="00B96912">
        <w:rPr>
          <w:rFonts w:ascii="TimesNewRomanPSMT" w:hAnsi="TimesNewRomanPSMT"/>
          <w:color w:val="000000"/>
          <w:sz w:val="20"/>
        </w:rPr>
        <w:t>and large size RU allocations that it supports.</w:t>
      </w:r>
    </w:p>
    <w:p w14:paraId="1217544D" w14:textId="77777777" w:rsidR="00E577D1" w:rsidRPr="00B96912" w:rsidRDefault="00E577D1" w:rsidP="00DE55E6">
      <w:pPr>
        <w:jc w:val="center"/>
        <w:rPr>
          <w:b/>
          <w:i/>
          <w:sz w:val="20"/>
          <w:lang w:eastAsia="zh-CN"/>
        </w:rPr>
      </w:pPr>
    </w:p>
    <w:sectPr w:rsidR="00E577D1" w:rsidRPr="00B96912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CE137" w14:textId="77777777" w:rsidR="00494541" w:rsidRDefault="00494541">
      <w:r>
        <w:separator/>
      </w:r>
    </w:p>
  </w:endnote>
  <w:endnote w:type="continuationSeparator" w:id="0">
    <w:p w14:paraId="3E7CCB51" w14:textId="77777777" w:rsidR="00494541" w:rsidRDefault="0049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Malgun Gothic"/>
    <w:charset w:val="00"/>
    <w:family w:val="roman"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77777777" w:rsidR="000F2994" w:rsidRDefault="0029050C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0F2994">
        <w:t>Submission</w:t>
      </w:r>
    </w:fldSimple>
    <w:r w:rsidR="000F2994">
      <w:tab/>
      <w:t xml:space="preserve">page </w:t>
    </w:r>
    <w:r w:rsidR="000F2994">
      <w:fldChar w:fldCharType="begin"/>
    </w:r>
    <w:r w:rsidR="000F2994">
      <w:instrText xml:space="preserve">page </w:instrText>
    </w:r>
    <w:r w:rsidR="000F2994">
      <w:fldChar w:fldCharType="separate"/>
    </w:r>
    <w:r w:rsidR="000F2994">
      <w:rPr>
        <w:noProof/>
      </w:rPr>
      <w:t>2</w:t>
    </w:r>
    <w:r w:rsidR="000F2994">
      <w:fldChar w:fldCharType="end"/>
    </w:r>
    <w:r w:rsidR="000F2994">
      <w:tab/>
    </w:r>
    <w:r w:rsidR="000F2994">
      <w:fldChar w:fldCharType="begin"/>
    </w:r>
    <w:r w:rsidR="000F2994">
      <w:instrText xml:space="preserve"> COMMENTS  \* MERGEFORMAT </w:instrText>
    </w:r>
    <w:r w:rsidR="000F2994">
      <w:fldChar w:fldCharType="separate"/>
    </w:r>
    <w:proofErr w:type="spellStart"/>
    <w:r w:rsidR="000F2994">
      <w:rPr>
        <w:lang w:eastAsia="zh-CN"/>
      </w:rPr>
      <w:t>Mengshi</w:t>
    </w:r>
    <w:proofErr w:type="spellEnd"/>
    <w:r w:rsidR="000F2994">
      <w:rPr>
        <w:lang w:eastAsia="zh-CN"/>
      </w:rPr>
      <w:t xml:space="preserve"> Hu</w:t>
    </w:r>
    <w:r w:rsidR="000F2994">
      <w:t xml:space="preserve"> (</w:t>
    </w:r>
    <w:r w:rsidR="000F2994">
      <w:rPr>
        <w:rFonts w:hint="eastAsia"/>
        <w:lang w:eastAsia="zh-CN"/>
      </w:rPr>
      <w:t>Huawei</w:t>
    </w:r>
    <w:r w:rsidR="000F2994">
      <w:t>)</w:t>
    </w:r>
    <w:r w:rsidR="000F2994">
      <w:fldChar w:fldCharType="end"/>
    </w:r>
  </w:p>
  <w:p w14:paraId="5FEC79AC" w14:textId="77777777" w:rsidR="000F2994" w:rsidRDefault="000F29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6899C" w14:textId="77777777" w:rsidR="00494541" w:rsidRDefault="00494541">
      <w:r>
        <w:separator/>
      </w:r>
    </w:p>
  </w:footnote>
  <w:footnote w:type="continuationSeparator" w:id="0">
    <w:p w14:paraId="05C647DF" w14:textId="77777777" w:rsidR="00494541" w:rsidRDefault="00494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10845FB1" w:rsidR="000F2994" w:rsidRDefault="00436846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S</w:t>
    </w:r>
    <w:r>
      <w:rPr>
        <w:rFonts w:hint="eastAsia"/>
        <w:lang w:eastAsia="zh-CN"/>
      </w:rPr>
      <w:t>eptember</w:t>
    </w:r>
    <w:r w:rsidR="000F2994">
      <w:rPr>
        <w:rFonts w:hint="eastAsia"/>
        <w:lang w:eastAsia="zh-CN"/>
      </w:rPr>
      <w:t xml:space="preserve"> 20</w:t>
    </w:r>
    <w:r w:rsidR="000F2994">
      <w:rPr>
        <w:lang w:eastAsia="zh-CN"/>
      </w:rPr>
      <w:t>2</w:t>
    </w:r>
    <w:r w:rsidR="00AF1A4D">
      <w:rPr>
        <w:lang w:eastAsia="zh-CN"/>
      </w:rPr>
      <w:t>3</w:t>
    </w:r>
    <w:r w:rsidR="000F2994">
      <w:tab/>
    </w:r>
    <w:r w:rsidR="000F2994">
      <w:tab/>
    </w:r>
    <w:r w:rsidR="00494541">
      <w:fldChar w:fldCharType="begin"/>
    </w:r>
    <w:r w:rsidR="00494541">
      <w:instrText xml:space="preserve"> TITLE  \* MERGEFORMAT </w:instrText>
    </w:r>
    <w:r w:rsidR="00494541">
      <w:fldChar w:fldCharType="separate"/>
    </w:r>
    <w:r w:rsidR="00F779D7">
      <w:t>doc.: IEEE 802.11-</w:t>
    </w:r>
    <w:r w:rsidR="00F779D7">
      <w:rPr>
        <w:lang w:eastAsia="zh-CN"/>
      </w:rPr>
      <w:t>2</w:t>
    </w:r>
    <w:r w:rsidR="00AF1A4D">
      <w:rPr>
        <w:lang w:eastAsia="zh-CN"/>
      </w:rPr>
      <w:t>3</w:t>
    </w:r>
    <w:r w:rsidR="00F779D7">
      <w:t>/</w:t>
    </w:r>
    <w:r w:rsidR="003F3D33">
      <w:rPr>
        <w:lang w:eastAsia="zh-CN"/>
      </w:rPr>
      <w:t>1574</w:t>
    </w:r>
    <w:r w:rsidR="005828C2">
      <w:rPr>
        <w:lang w:eastAsia="zh-CN"/>
      </w:rPr>
      <w:t>r0</w:t>
    </w:r>
    <w:r w:rsidR="00494541">
      <w:rPr>
        <w:lang w:eastAsia="zh-CN"/>
      </w:rPr>
      <w:fldChar w:fldCharType="end"/>
    </w:r>
  </w:p>
  <w:p w14:paraId="562E9712" w14:textId="77777777" w:rsidR="000F2994" w:rsidRDefault="000F29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5C43136"/>
    <w:multiLevelType w:val="hybridMultilevel"/>
    <w:tmpl w:val="52887F56"/>
    <w:lvl w:ilvl="0" w:tplc="768C6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67A0F"/>
    <w:multiLevelType w:val="hybridMultilevel"/>
    <w:tmpl w:val="39EA4A4E"/>
    <w:lvl w:ilvl="0" w:tplc="C48246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56562"/>
    <w:multiLevelType w:val="hybridMultilevel"/>
    <w:tmpl w:val="21E495C4"/>
    <w:lvl w:ilvl="0" w:tplc="04766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A30334F"/>
    <w:multiLevelType w:val="hybridMultilevel"/>
    <w:tmpl w:val="4572915E"/>
    <w:lvl w:ilvl="0" w:tplc="F344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D6B38"/>
    <w:multiLevelType w:val="hybridMultilevel"/>
    <w:tmpl w:val="706A0448"/>
    <w:lvl w:ilvl="0" w:tplc="16DEC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3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4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46712BF"/>
    <w:multiLevelType w:val="hybridMultilevel"/>
    <w:tmpl w:val="ED6035AC"/>
    <w:lvl w:ilvl="0" w:tplc="434AE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3"/>
  </w:num>
  <w:num w:numId="4">
    <w:abstractNumId w:val="29"/>
  </w:num>
  <w:num w:numId="5">
    <w:abstractNumId w:val="17"/>
  </w:num>
  <w:num w:numId="6">
    <w:abstractNumId w:val="31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30"/>
  </w:num>
  <w:num w:numId="13">
    <w:abstractNumId w:val="19"/>
  </w:num>
  <w:num w:numId="14">
    <w:abstractNumId w:val="9"/>
  </w:num>
  <w:num w:numId="15">
    <w:abstractNumId w:val="2"/>
  </w:num>
  <w:num w:numId="16">
    <w:abstractNumId w:val="25"/>
  </w:num>
  <w:num w:numId="17">
    <w:abstractNumId w:val="10"/>
  </w:num>
  <w:num w:numId="18">
    <w:abstractNumId w:val="1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6"/>
  </w:num>
  <w:num w:numId="22">
    <w:abstractNumId w:val="21"/>
  </w:num>
  <w:num w:numId="23">
    <w:abstractNumId w:val="20"/>
  </w:num>
  <w:num w:numId="24">
    <w:abstractNumId w:val="24"/>
  </w:num>
  <w:num w:numId="25">
    <w:abstractNumId w:val="4"/>
  </w:num>
  <w:num w:numId="26">
    <w:abstractNumId w:val="26"/>
  </w:num>
  <w:num w:numId="27">
    <w:abstractNumId w:val="28"/>
  </w:num>
  <w:num w:numId="28">
    <w:abstractNumId w:val="1"/>
  </w:num>
  <w:num w:numId="29">
    <w:abstractNumId w:val="5"/>
  </w:num>
  <w:num w:numId="30">
    <w:abstractNumId w:val="8"/>
  </w:num>
  <w:num w:numId="31">
    <w:abstractNumId w:val="22"/>
  </w:num>
  <w:num w:numId="32">
    <w:abstractNumId w:val="14"/>
  </w:num>
  <w:num w:numId="33">
    <w:abstractNumId w:val="18"/>
  </w:num>
  <w:num w:numId="34">
    <w:abstractNumId w:val="13"/>
  </w:num>
  <w:num w:numId="35">
    <w:abstractNumId w:val="27"/>
  </w:num>
  <w:num w:numId="36">
    <w:abstractNumId w:val="11"/>
  </w:num>
  <w:num w:numId="37">
    <w:abstractNumId w:val="7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A1"/>
    <w:rsid w:val="000004F8"/>
    <w:rsid w:val="00000D9A"/>
    <w:rsid w:val="00002FD9"/>
    <w:rsid w:val="00004031"/>
    <w:rsid w:val="000040CC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6D6"/>
    <w:rsid w:val="000074CF"/>
    <w:rsid w:val="000074F0"/>
    <w:rsid w:val="0000759D"/>
    <w:rsid w:val="00007C84"/>
    <w:rsid w:val="0001007E"/>
    <w:rsid w:val="00010264"/>
    <w:rsid w:val="0001032A"/>
    <w:rsid w:val="0001086C"/>
    <w:rsid w:val="00010AA8"/>
    <w:rsid w:val="00010E01"/>
    <w:rsid w:val="00010E0D"/>
    <w:rsid w:val="00010E21"/>
    <w:rsid w:val="0001164C"/>
    <w:rsid w:val="00012C79"/>
    <w:rsid w:val="00012D57"/>
    <w:rsid w:val="00013561"/>
    <w:rsid w:val="0001358C"/>
    <w:rsid w:val="00013C61"/>
    <w:rsid w:val="00014666"/>
    <w:rsid w:val="000146B2"/>
    <w:rsid w:val="00014DD5"/>
    <w:rsid w:val="000152A0"/>
    <w:rsid w:val="000158D4"/>
    <w:rsid w:val="00016719"/>
    <w:rsid w:val="0001723C"/>
    <w:rsid w:val="00017422"/>
    <w:rsid w:val="000174BC"/>
    <w:rsid w:val="00017ABF"/>
    <w:rsid w:val="00020AB6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4E6C"/>
    <w:rsid w:val="00035645"/>
    <w:rsid w:val="00035B9B"/>
    <w:rsid w:val="000365A8"/>
    <w:rsid w:val="00036873"/>
    <w:rsid w:val="00037022"/>
    <w:rsid w:val="0003709F"/>
    <w:rsid w:val="000378CE"/>
    <w:rsid w:val="00040D2F"/>
    <w:rsid w:val="00041279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3FD9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0AE"/>
    <w:rsid w:val="00056A7B"/>
    <w:rsid w:val="00056F2C"/>
    <w:rsid w:val="00057002"/>
    <w:rsid w:val="00057AB8"/>
    <w:rsid w:val="0006037E"/>
    <w:rsid w:val="00060BC3"/>
    <w:rsid w:val="0006148C"/>
    <w:rsid w:val="000614B1"/>
    <w:rsid w:val="00061634"/>
    <w:rsid w:val="00061CDA"/>
    <w:rsid w:val="00061D87"/>
    <w:rsid w:val="00061E79"/>
    <w:rsid w:val="00062277"/>
    <w:rsid w:val="00063433"/>
    <w:rsid w:val="00063531"/>
    <w:rsid w:val="00063F97"/>
    <w:rsid w:val="000640A2"/>
    <w:rsid w:val="00064BF4"/>
    <w:rsid w:val="00065CFB"/>
    <w:rsid w:val="00066709"/>
    <w:rsid w:val="00066940"/>
    <w:rsid w:val="00066F1B"/>
    <w:rsid w:val="000677F7"/>
    <w:rsid w:val="00067BB6"/>
    <w:rsid w:val="000700DB"/>
    <w:rsid w:val="00070379"/>
    <w:rsid w:val="00070EF4"/>
    <w:rsid w:val="000717D6"/>
    <w:rsid w:val="000718A0"/>
    <w:rsid w:val="000719F6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1B"/>
    <w:rsid w:val="000768C1"/>
    <w:rsid w:val="00077016"/>
    <w:rsid w:val="000770AC"/>
    <w:rsid w:val="00080C88"/>
    <w:rsid w:val="00080FD2"/>
    <w:rsid w:val="000815E3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89F"/>
    <w:rsid w:val="000851B0"/>
    <w:rsid w:val="00085232"/>
    <w:rsid w:val="00085533"/>
    <w:rsid w:val="000855D9"/>
    <w:rsid w:val="00085CF2"/>
    <w:rsid w:val="00086AA2"/>
    <w:rsid w:val="00086E6E"/>
    <w:rsid w:val="00086EE9"/>
    <w:rsid w:val="00087178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86E"/>
    <w:rsid w:val="000A3BC9"/>
    <w:rsid w:val="000A416C"/>
    <w:rsid w:val="000A4189"/>
    <w:rsid w:val="000A48EF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D21"/>
    <w:rsid w:val="000B3614"/>
    <w:rsid w:val="000B3A80"/>
    <w:rsid w:val="000B4607"/>
    <w:rsid w:val="000B48D0"/>
    <w:rsid w:val="000B4A69"/>
    <w:rsid w:val="000B4E5D"/>
    <w:rsid w:val="000B567F"/>
    <w:rsid w:val="000B5BA8"/>
    <w:rsid w:val="000B5DD6"/>
    <w:rsid w:val="000B5E9C"/>
    <w:rsid w:val="000B5FAD"/>
    <w:rsid w:val="000B615A"/>
    <w:rsid w:val="000B6EBA"/>
    <w:rsid w:val="000B75E4"/>
    <w:rsid w:val="000B7995"/>
    <w:rsid w:val="000B7B30"/>
    <w:rsid w:val="000C0B5C"/>
    <w:rsid w:val="000C0F8F"/>
    <w:rsid w:val="000C11AD"/>
    <w:rsid w:val="000C1C34"/>
    <w:rsid w:val="000C1FD2"/>
    <w:rsid w:val="000C22DC"/>
    <w:rsid w:val="000C2565"/>
    <w:rsid w:val="000C2AF7"/>
    <w:rsid w:val="000C2E53"/>
    <w:rsid w:val="000C376C"/>
    <w:rsid w:val="000C395F"/>
    <w:rsid w:val="000C4D22"/>
    <w:rsid w:val="000C6AC5"/>
    <w:rsid w:val="000C6EB0"/>
    <w:rsid w:val="000C7186"/>
    <w:rsid w:val="000C7875"/>
    <w:rsid w:val="000C7B08"/>
    <w:rsid w:val="000C7C55"/>
    <w:rsid w:val="000D0513"/>
    <w:rsid w:val="000D0939"/>
    <w:rsid w:val="000D17F0"/>
    <w:rsid w:val="000D1831"/>
    <w:rsid w:val="000D3629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2747"/>
    <w:rsid w:val="000E2E59"/>
    <w:rsid w:val="000E3508"/>
    <w:rsid w:val="000E3592"/>
    <w:rsid w:val="000E3601"/>
    <w:rsid w:val="000E3670"/>
    <w:rsid w:val="000E42DA"/>
    <w:rsid w:val="000E5386"/>
    <w:rsid w:val="000E6624"/>
    <w:rsid w:val="000E6F68"/>
    <w:rsid w:val="000E7645"/>
    <w:rsid w:val="000F018B"/>
    <w:rsid w:val="000F0799"/>
    <w:rsid w:val="000F0D19"/>
    <w:rsid w:val="000F10B4"/>
    <w:rsid w:val="000F164E"/>
    <w:rsid w:val="000F23B5"/>
    <w:rsid w:val="000F2994"/>
    <w:rsid w:val="000F2B5F"/>
    <w:rsid w:val="000F2E7D"/>
    <w:rsid w:val="000F2F62"/>
    <w:rsid w:val="000F374D"/>
    <w:rsid w:val="000F3FBE"/>
    <w:rsid w:val="000F4099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35E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A"/>
    <w:rsid w:val="00112239"/>
    <w:rsid w:val="00112250"/>
    <w:rsid w:val="00112966"/>
    <w:rsid w:val="00112A7F"/>
    <w:rsid w:val="00113072"/>
    <w:rsid w:val="001130AF"/>
    <w:rsid w:val="001131A5"/>
    <w:rsid w:val="00113243"/>
    <w:rsid w:val="001132F4"/>
    <w:rsid w:val="00113705"/>
    <w:rsid w:val="0011389A"/>
    <w:rsid w:val="00113FF0"/>
    <w:rsid w:val="00114C30"/>
    <w:rsid w:val="00114D2A"/>
    <w:rsid w:val="00115889"/>
    <w:rsid w:val="00115E4A"/>
    <w:rsid w:val="00116066"/>
    <w:rsid w:val="001163CF"/>
    <w:rsid w:val="00116865"/>
    <w:rsid w:val="00116EC6"/>
    <w:rsid w:val="00117377"/>
    <w:rsid w:val="00117382"/>
    <w:rsid w:val="00117E86"/>
    <w:rsid w:val="00120627"/>
    <w:rsid w:val="00120639"/>
    <w:rsid w:val="00120AF5"/>
    <w:rsid w:val="001212E2"/>
    <w:rsid w:val="00121307"/>
    <w:rsid w:val="00121DAF"/>
    <w:rsid w:val="00121E5E"/>
    <w:rsid w:val="00121FCD"/>
    <w:rsid w:val="00123954"/>
    <w:rsid w:val="001242CD"/>
    <w:rsid w:val="001248A7"/>
    <w:rsid w:val="00124EF7"/>
    <w:rsid w:val="00125435"/>
    <w:rsid w:val="00125F07"/>
    <w:rsid w:val="0012637C"/>
    <w:rsid w:val="001265F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29A1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936"/>
    <w:rsid w:val="00136C35"/>
    <w:rsid w:val="00137536"/>
    <w:rsid w:val="00137683"/>
    <w:rsid w:val="00137C0E"/>
    <w:rsid w:val="001400BB"/>
    <w:rsid w:val="0014045E"/>
    <w:rsid w:val="0014067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602E"/>
    <w:rsid w:val="00146647"/>
    <w:rsid w:val="00146BF3"/>
    <w:rsid w:val="00147069"/>
    <w:rsid w:val="00147417"/>
    <w:rsid w:val="00150891"/>
    <w:rsid w:val="00150C02"/>
    <w:rsid w:val="00150E12"/>
    <w:rsid w:val="00150E17"/>
    <w:rsid w:val="0015107B"/>
    <w:rsid w:val="00151987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73E"/>
    <w:rsid w:val="00155935"/>
    <w:rsid w:val="00155D53"/>
    <w:rsid w:val="00155F9E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66B"/>
    <w:rsid w:val="001628F6"/>
    <w:rsid w:val="0016290D"/>
    <w:rsid w:val="00162EFA"/>
    <w:rsid w:val="00164DF5"/>
    <w:rsid w:val="00164E48"/>
    <w:rsid w:val="00165357"/>
    <w:rsid w:val="001653CB"/>
    <w:rsid w:val="00165A11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1DC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EB3"/>
    <w:rsid w:val="001740AC"/>
    <w:rsid w:val="0017422D"/>
    <w:rsid w:val="001750D2"/>
    <w:rsid w:val="001750FB"/>
    <w:rsid w:val="0017575F"/>
    <w:rsid w:val="001759F4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20AA"/>
    <w:rsid w:val="0018270E"/>
    <w:rsid w:val="001830C0"/>
    <w:rsid w:val="0018372A"/>
    <w:rsid w:val="00183D75"/>
    <w:rsid w:val="001842D6"/>
    <w:rsid w:val="0018617D"/>
    <w:rsid w:val="00186831"/>
    <w:rsid w:val="00186AA4"/>
    <w:rsid w:val="00186AB5"/>
    <w:rsid w:val="00187415"/>
    <w:rsid w:val="001877C2"/>
    <w:rsid w:val="001900E0"/>
    <w:rsid w:val="00190FBB"/>
    <w:rsid w:val="00191314"/>
    <w:rsid w:val="001916E4"/>
    <w:rsid w:val="001918E9"/>
    <w:rsid w:val="001923AF"/>
    <w:rsid w:val="0019254F"/>
    <w:rsid w:val="001927A7"/>
    <w:rsid w:val="00192EC4"/>
    <w:rsid w:val="00192F8C"/>
    <w:rsid w:val="001935BB"/>
    <w:rsid w:val="001938A1"/>
    <w:rsid w:val="00194108"/>
    <w:rsid w:val="0019449C"/>
    <w:rsid w:val="001951AD"/>
    <w:rsid w:val="00195499"/>
    <w:rsid w:val="00195692"/>
    <w:rsid w:val="001958ED"/>
    <w:rsid w:val="00195999"/>
    <w:rsid w:val="00196061"/>
    <w:rsid w:val="00196446"/>
    <w:rsid w:val="001969DF"/>
    <w:rsid w:val="001969FF"/>
    <w:rsid w:val="00196AB6"/>
    <w:rsid w:val="0019703E"/>
    <w:rsid w:val="001A008D"/>
    <w:rsid w:val="001A065B"/>
    <w:rsid w:val="001A07D4"/>
    <w:rsid w:val="001A0B60"/>
    <w:rsid w:val="001A0B8D"/>
    <w:rsid w:val="001A0EDE"/>
    <w:rsid w:val="001A16C4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42CF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45B"/>
    <w:rsid w:val="001B09AD"/>
    <w:rsid w:val="001B13FD"/>
    <w:rsid w:val="001B1A08"/>
    <w:rsid w:val="001B1F66"/>
    <w:rsid w:val="001B21B7"/>
    <w:rsid w:val="001B23EB"/>
    <w:rsid w:val="001B26EA"/>
    <w:rsid w:val="001B2BC1"/>
    <w:rsid w:val="001B2D68"/>
    <w:rsid w:val="001B3090"/>
    <w:rsid w:val="001B3C9B"/>
    <w:rsid w:val="001B3D7B"/>
    <w:rsid w:val="001B4254"/>
    <w:rsid w:val="001B46E9"/>
    <w:rsid w:val="001B545B"/>
    <w:rsid w:val="001B5703"/>
    <w:rsid w:val="001B5A40"/>
    <w:rsid w:val="001B5EA5"/>
    <w:rsid w:val="001B61CB"/>
    <w:rsid w:val="001B68D9"/>
    <w:rsid w:val="001B6D4B"/>
    <w:rsid w:val="001B6E35"/>
    <w:rsid w:val="001B6FB6"/>
    <w:rsid w:val="001B77AB"/>
    <w:rsid w:val="001B7934"/>
    <w:rsid w:val="001C035D"/>
    <w:rsid w:val="001C0F47"/>
    <w:rsid w:val="001C1313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92B"/>
    <w:rsid w:val="001C3EB1"/>
    <w:rsid w:val="001C40DD"/>
    <w:rsid w:val="001C45DE"/>
    <w:rsid w:val="001C4B1B"/>
    <w:rsid w:val="001C4C2B"/>
    <w:rsid w:val="001C4D34"/>
    <w:rsid w:val="001C51DA"/>
    <w:rsid w:val="001C548D"/>
    <w:rsid w:val="001C58E6"/>
    <w:rsid w:val="001C6576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8E"/>
    <w:rsid w:val="001D3333"/>
    <w:rsid w:val="001D57D7"/>
    <w:rsid w:val="001D672E"/>
    <w:rsid w:val="001D699D"/>
    <w:rsid w:val="001D7EC5"/>
    <w:rsid w:val="001E02BC"/>
    <w:rsid w:val="001E02EE"/>
    <w:rsid w:val="001E074E"/>
    <w:rsid w:val="001E0867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3AF9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127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18"/>
    <w:rsid w:val="00216225"/>
    <w:rsid w:val="00216A56"/>
    <w:rsid w:val="002174D7"/>
    <w:rsid w:val="00217B3D"/>
    <w:rsid w:val="00220F0A"/>
    <w:rsid w:val="0022151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553"/>
    <w:rsid w:val="00225635"/>
    <w:rsid w:val="00225F8E"/>
    <w:rsid w:val="00226144"/>
    <w:rsid w:val="0022678A"/>
    <w:rsid w:val="002267CD"/>
    <w:rsid w:val="00226A6C"/>
    <w:rsid w:val="002277A1"/>
    <w:rsid w:val="002301D3"/>
    <w:rsid w:val="00230202"/>
    <w:rsid w:val="00230B3D"/>
    <w:rsid w:val="00230F31"/>
    <w:rsid w:val="0023141E"/>
    <w:rsid w:val="0023149A"/>
    <w:rsid w:val="002324DB"/>
    <w:rsid w:val="0023265E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196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6050"/>
    <w:rsid w:val="002463E1"/>
    <w:rsid w:val="002469D3"/>
    <w:rsid w:val="00246FFE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437D"/>
    <w:rsid w:val="00255295"/>
    <w:rsid w:val="002552DB"/>
    <w:rsid w:val="00255974"/>
    <w:rsid w:val="002560F4"/>
    <w:rsid w:val="002564B0"/>
    <w:rsid w:val="00256BA6"/>
    <w:rsid w:val="002578F2"/>
    <w:rsid w:val="00257CB3"/>
    <w:rsid w:val="002600C7"/>
    <w:rsid w:val="0026092A"/>
    <w:rsid w:val="002609A5"/>
    <w:rsid w:val="00260A1F"/>
    <w:rsid w:val="0026103E"/>
    <w:rsid w:val="002613E4"/>
    <w:rsid w:val="0026176F"/>
    <w:rsid w:val="002622FB"/>
    <w:rsid w:val="002626E6"/>
    <w:rsid w:val="00262D2B"/>
    <w:rsid w:val="00263136"/>
    <w:rsid w:val="002631BF"/>
    <w:rsid w:val="0026377E"/>
    <w:rsid w:val="00263A5F"/>
    <w:rsid w:val="002643A8"/>
    <w:rsid w:val="00265058"/>
    <w:rsid w:val="002652D5"/>
    <w:rsid w:val="00265ADE"/>
    <w:rsid w:val="00265B8F"/>
    <w:rsid w:val="00265C88"/>
    <w:rsid w:val="002665EA"/>
    <w:rsid w:val="00266684"/>
    <w:rsid w:val="00266F4F"/>
    <w:rsid w:val="0026709A"/>
    <w:rsid w:val="00267582"/>
    <w:rsid w:val="00270966"/>
    <w:rsid w:val="00270DB2"/>
    <w:rsid w:val="00270FCB"/>
    <w:rsid w:val="002715A6"/>
    <w:rsid w:val="0027161C"/>
    <w:rsid w:val="00271FCB"/>
    <w:rsid w:val="0027253A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9FB"/>
    <w:rsid w:val="00275D2B"/>
    <w:rsid w:val="002767AE"/>
    <w:rsid w:val="002767CD"/>
    <w:rsid w:val="00276801"/>
    <w:rsid w:val="002772A9"/>
    <w:rsid w:val="002777A6"/>
    <w:rsid w:val="00277D6F"/>
    <w:rsid w:val="00280298"/>
    <w:rsid w:val="00280A24"/>
    <w:rsid w:val="00280FFC"/>
    <w:rsid w:val="00281286"/>
    <w:rsid w:val="0028202C"/>
    <w:rsid w:val="00282164"/>
    <w:rsid w:val="00282471"/>
    <w:rsid w:val="00282F21"/>
    <w:rsid w:val="00283313"/>
    <w:rsid w:val="00283498"/>
    <w:rsid w:val="00283944"/>
    <w:rsid w:val="00283C96"/>
    <w:rsid w:val="0028434A"/>
    <w:rsid w:val="002849A8"/>
    <w:rsid w:val="002858DC"/>
    <w:rsid w:val="00285944"/>
    <w:rsid w:val="00285FA8"/>
    <w:rsid w:val="00286303"/>
    <w:rsid w:val="00286C9E"/>
    <w:rsid w:val="00287164"/>
    <w:rsid w:val="00287542"/>
    <w:rsid w:val="0028774A"/>
    <w:rsid w:val="0029050C"/>
    <w:rsid w:val="002907B8"/>
    <w:rsid w:val="0029139A"/>
    <w:rsid w:val="00291687"/>
    <w:rsid w:val="00291A1A"/>
    <w:rsid w:val="00292723"/>
    <w:rsid w:val="00292798"/>
    <w:rsid w:val="00292C66"/>
    <w:rsid w:val="0029322B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A60"/>
    <w:rsid w:val="002A0D57"/>
    <w:rsid w:val="002A1AF0"/>
    <w:rsid w:val="002A1BEB"/>
    <w:rsid w:val="002A1F91"/>
    <w:rsid w:val="002A248C"/>
    <w:rsid w:val="002A2ACA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8A1"/>
    <w:rsid w:val="002B1AFA"/>
    <w:rsid w:val="002B1F83"/>
    <w:rsid w:val="002B2158"/>
    <w:rsid w:val="002B22F8"/>
    <w:rsid w:val="002B2B79"/>
    <w:rsid w:val="002B326B"/>
    <w:rsid w:val="002B334E"/>
    <w:rsid w:val="002B3702"/>
    <w:rsid w:val="002B420F"/>
    <w:rsid w:val="002B4AB2"/>
    <w:rsid w:val="002B658D"/>
    <w:rsid w:val="002B668E"/>
    <w:rsid w:val="002B69E2"/>
    <w:rsid w:val="002B6C9C"/>
    <w:rsid w:val="002B703B"/>
    <w:rsid w:val="002B737E"/>
    <w:rsid w:val="002B76CB"/>
    <w:rsid w:val="002B7C31"/>
    <w:rsid w:val="002C0317"/>
    <w:rsid w:val="002C0D6D"/>
    <w:rsid w:val="002C16AE"/>
    <w:rsid w:val="002C1741"/>
    <w:rsid w:val="002C196C"/>
    <w:rsid w:val="002C1A75"/>
    <w:rsid w:val="002C1B53"/>
    <w:rsid w:val="002C1BA8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511F"/>
    <w:rsid w:val="002C52B8"/>
    <w:rsid w:val="002C60C3"/>
    <w:rsid w:val="002C6455"/>
    <w:rsid w:val="002C646A"/>
    <w:rsid w:val="002C661F"/>
    <w:rsid w:val="002C6C9E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129"/>
    <w:rsid w:val="002D27DB"/>
    <w:rsid w:val="002D34EA"/>
    <w:rsid w:val="002D3A88"/>
    <w:rsid w:val="002D3C69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3A1"/>
    <w:rsid w:val="002E18E7"/>
    <w:rsid w:val="002E24B9"/>
    <w:rsid w:val="002E2748"/>
    <w:rsid w:val="002E29E7"/>
    <w:rsid w:val="002E3B0D"/>
    <w:rsid w:val="002E43BF"/>
    <w:rsid w:val="002E4882"/>
    <w:rsid w:val="002E5A09"/>
    <w:rsid w:val="002E5EF1"/>
    <w:rsid w:val="002E62B5"/>
    <w:rsid w:val="002E66DE"/>
    <w:rsid w:val="002E6FFF"/>
    <w:rsid w:val="002E7D7D"/>
    <w:rsid w:val="002F0552"/>
    <w:rsid w:val="002F08BA"/>
    <w:rsid w:val="002F0D4D"/>
    <w:rsid w:val="002F1BBA"/>
    <w:rsid w:val="002F20E5"/>
    <w:rsid w:val="002F246E"/>
    <w:rsid w:val="002F2601"/>
    <w:rsid w:val="002F28DB"/>
    <w:rsid w:val="002F2C90"/>
    <w:rsid w:val="002F2E35"/>
    <w:rsid w:val="002F2F41"/>
    <w:rsid w:val="002F313E"/>
    <w:rsid w:val="002F349D"/>
    <w:rsid w:val="002F36F0"/>
    <w:rsid w:val="002F3F6D"/>
    <w:rsid w:val="002F405C"/>
    <w:rsid w:val="002F40A2"/>
    <w:rsid w:val="002F46E5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C9F"/>
    <w:rsid w:val="003021D2"/>
    <w:rsid w:val="003024BD"/>
    <w:rsid w:val="003024EE"/>
    <w:rsid w:val="00302A9F"/>
    <w:rsid w:val="00303BDA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CC"/>
    <w:rsid w:val="0031039A"/>
    <w:rsid w:val="00310940"/>
    <w:rsid w:val="00312019"/>
    <w:rsid w:val="00312047"/>
    <w:rsid w:val="00312215"/>
    <w:rsid w:val="0031229E"/>
    <w:rsid w:val="00312EC4"/>
    <w:rsid w:val="003130EF"/>
    <w:rsid w:val="0031320F"/>
    <w:rsid w:val="00313C93"/>
    <w:rsid w:val="00313EE5"/>
    <w:rsid w:val="00315312"/>
    <w:rsid w:val="00315539"/>
    <w:rsid w:val="00315E9C"/>
    <w:rsid w:val="00315F8C"/>
    <w:rsid w:val="00316050"/>
    <w:rsid w:val="00316228"/>
    <w:rsid w:val="003163E5"/>
    <w:rsid w:val="00317B96"/>
    <w:rsid w:val="00317D38"/>
    <w:rsid w:val="00317E37"/>
    <w:rsid w:val="00320095"/>
    <w:rsid w:val="003200A2"/>
    <w:rsid w:val="003201B2"/>
    <w:rsid w:val="00320951"/>
    <w:rsid w:val="00320B59"/>
    <w:rsid w:val="00321144"/>
    <w:rsid w:val="0032118D"/>
    <w:rsid w:val="003213A9"/>
    <w:rsid w:val="003217FC"/>
    <w:rsid w:val="00321EF0"/>
    <w:rsid w:val="00322532"/>
    <w:rsid w:val="003233B2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98C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32C"/>
    <w:rsid w:val="003347E9"/>
    <w:rsid w:val="00334857"/>
    <w:rsid w:val="00334A0F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EF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3B47"/>
    <w:rsid w:val="00354789"/>
    <w:rsid w:val="00354E70"/>
    <w:rsid w:val="003555B3"/>
    <w:rsid w:val="00356A47"/>
    <w:rsid w:val="00356E60"/>
    <w:rsid w:val="00357183"/>
    <w:rsid w:val="00357A25"/>
    <w:rsid w:val="00357C90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4134"/>
    <w:rsid w:val="0036499B"/>
    <w:rsid w:val="00364BCE"/>
    <w:rsid w:val="00364BF3"/>
    <w:rsid w:val="00365130"/>
    <w:rsid w:val="0036555A"/>
    <w:rsid w:val="003658F8"/>
    <w:rsid w:val="00366356"/>
    <w:rsid w:val="0036639F"/>
    <w:rsid w:val="003664CA"/>
    <w:rsid w:val="00366FBE"/>
    <w:rsid w:val="0036729C"/>
    <w:rsid w:val="00367EB8"/>
    <w:rsid w:val="003704A9"/>
    <w:rsid w:val="00371093"/>
    <w:rsid w:val="003710F5"/>
    <w:rsid w:val="0037110B"/>
    <w:rsid w:val="00371AC7"/>
    <w:rsid w:val="00371EF9"/>
    <w:rsid w:val="003725CE"/>
    <w:rsid w:val="00372D81"/>
    <w:rsid w:val="003732CC"/>
    <w:rsid w:val="00373A69"/>
    <w:rsid w:val="00374CD2"/>
    <w:rsid w:val="00374DBA"/>
    <w:rsid w:val="003752B2"/>
    <w:rsid w:val="00375C78"/>
    <w:rsid w:val="00376353"/>
    <w:rsid w:val="00376873"/>
    <w:rsid w:val="00376ED6"/>
    <w:rsid w:val="00380899"/>
    <w:rsid w:val="00380CD4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6EA"/>
    <w:rsid w:val="00386E42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735"/>
    <w:rsid w:val="00395DF4"/>
    <w:rsid w:val="00395F4C"/>
    <w:rsid w:val="003977EF"/>
    <w:rsid w:val="003A0047"/>
    <w:rsid w:val="003A00EF"/>
    <w:rsid w:val="003A09EA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3B93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BB7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C0290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824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308"/>
    <w:rsid w:val="003D4904"/>
    <w:rsid w:val="003D4A48"/>
    <w:rsid w:val="003D4CF9"/>
    <w:rsid w:val="003D4D4B"/>
    <w:rsid w:val="003D5931"/>
    <w:rsid w:val="003D5B06"/>
    <w:rsid w:val="003D65EC"/>
    <w:rsid w:val="003D6A2C"/>
    <w:rsid w:val="003D7A08"/>
    <w:rsid w:val="003D7A88"/>
    <w:rsid w:val="003D7C13"/>
    <w:rsid w:val="003E0130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3D33"/>
    <w:rsid w:val="003F5820"/>
    <w:rsid w:val="003F668B"/>
    <w:rsid w:val="003F683A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20E4"/>
    <w:rsid w:val="00403445"/>
    <w:rsid w:val="0040360B"/>
    <w:rsid w:val="00404075"/>
    <w:rsid w:val="004048EB"/>
    <w:rsid w:val="00404BBA"/>
    <w:rsid w:val="00405174"/>
    <w:rsid w:val="0040565F"/>
    <w:rsid w:val="00405830"/>
    <w:rsid w:val="00405B3F"/>
    <w:rsid w:val="00405DDE"/>
    <w:rsid w:val="004067CF"/>
    <w:rsid w:val="00406B71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5AA1"/>
    <w:rsid w:val="004162DA"/>
    <w:rsid w:val="00416649"/>
    <w:rsid w:val="00416C23"/>
    <w:rsid w:val="00416F84"/>
    <w:rsid w:val="004172A0"/>
    <w:rsid w:val="00420862"/>
    <w:rsid w:val="00421254"/>
    <w:rsid w:val="004214BF"/>
    <w:rsid w:val="0042185A"/>
    <w:rsid w:val="0042195A"/>
    <w:rsid w:val="004224D2"/>
    <w:rsid w:val="004229C4"/>
    <w:rsid w:val="004230EB"/>
    <w:rsid w:val="004235BC"/>
    <w:rsid w:val="00424159"/>
    <w:rsid w:val="00424196"/>
    <w:rsid w:val="00424C40"/>
    <w:rsid w:val="00424FA0"/>
    <w:rsid w:val="0042544C"/>
    <w:rsid w:val="00425889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2D70"/>
    <w:rsid w:val="00433D10"/>
    <w:rsid w:val="004352F2"/>
    <w:rsid w:val="00435ADB"/>
    <w:rsid w:val="00435C22"/>
    <w:rsid w:val="004367FD"/>
    <w:rsid w:val="00436846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296"/>
    <w:rsid w:val="00451605"/>
    <w:rsid w:val="00451F25"/>
    <w:rsid w:val="004525FA"/>
    <w:rsid w:val="00452682"/>
    <w:rsid w:val="00452722"/>
    <w:rsid w:val="004529A0"/>
    <w:rsid w:val="004529FA"/>
    <w:rsid w:val="0045383F"/>
    <w:rsid w:val="00453C51"/>
    <w:rsid w:val="00454BAA"/>
    <w:rsid w:val="00454DC3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829"/>
    <w:rsid w:val="00461DB0"/>
    <w:rsid w:val="004623E3"/>
    <w:rsid w:val="00462707"/>
    <w:rsid w:val="00462FF4"/>
    <w:rsid w:val="004630FC"/>
    <w:rsid w:val="00463370"/>
    <w:rsid w:val="004633AB"/>
    <w:rsid w:val="00463685"/>
    <w:rsid w:val="00463CE2"/>
    <w:rsid w:val="00464A5C"/>
    <w:rsid w:val="00464B6B"/>
    <w:rsid w:val="00464FF5"/>
    <w:rsid w:val="004651CF"/>
    <w:rsid w:val="0046538D"/>
    <w:rsid w:val="0046575D"/>
    <w:rsid w:val="00465985"/>
    <w:rsid w:val="00465A44"/>
    <w:rsid w:val="00465AB9"/>
    <w:rsid w:val="00466077"/>
    <w:rsid w:val="00466384"/>
    <w:rsid w:val="00467501"/>
    <w:rsid w:val="00467716"/>
    <w:rsid w:val="00467E44"/>
    <w:rsid w:val="00467E8A"/>
    <w:rsid w:val="0047069D"/>
    <w:rsid w:val="00470BE2"/>
    <w:rsid w:val="00471054"/>
    <w:rsid w:val="004710DB"/>
    <w:rsid w:val="00471300"/>
    <w:rsid w:val="0047206E"/>
    <w:rsid w:val="00472B9D"/>
    <w:rsid w:val="00472C19"/>
    <w:rsid w:val="00473029"/>
    <w:rsid w:val="00473344"/>
    <w:rsid w:val="004734DF"/>
    <w:rsid w:val="00473B91"/>
    <w:rsid w:val="00474865"/>
    <w:rsid w:val="00474DE1"/>
    <w:rsid w:val="00475311"/>
    <w:rsid w:val="00475504"/>
    <w:rsid w:val="00475B3C"/>
    <w:rsid w:val="00475F5C"/>
    <w:rsid w:val="0047605F"/>
    <w:rsid w:val="00476837"/>
    <w:rsid w:val="00476C40"/>
    <w:rsid w:val="00477230"/>
    <w:rsid w:val="00477D65"/>
    <w:rsid w:val="0048177C"/>
    <w:rsid w:val="00481F07"/>
    <w:rsid w:val="00482B41"/>
    <w:rsid w:val="004830B8"/>
    <w:rsid w:val="00483239"/>
    <w:rsid w:val="00483613"/>
    <w:rsid w:val="00483742"/>
    <w:rsid w:val="00483985"/>
    <w:rsid w:val="004845C2"/>
    <w:rsid w:val="00484870"/>
    <w:rsid w:val="00485842"/>
    <w:rsid w:val="004858EE"/>
    <w:rsid w:val="00485A0E"/>
    <w:rsid w:val="00485F43"/>
    <w:rsid w:val="00486552"/>
    <w:rsid w:val="00487294"/>
    <w:rsid w:val="00487348"/>
    <w:rsid w:val="00487755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541"/>
    <w:rsid w:val="00494815"/>
    <w:rsid w:val="0049502E"/>
    <w:rsid w:val="004953E2"/>
    <w:rsid w:val="00495967"/>
    <w:rsid w:val="004962A2"/>
    <w:rsid w:val="00496740"/>
    <w:rsid w:val="00496A18"/>
    <w:rsid w:val="00496F86"/>
    <w:rsid w:val="0049736F"/>
    <w:rsid w:val="00497596"/>
    <w:rsid w:val="004975B0"/>
    <w:rsid w:val="00497FBA"/>
    <w:rsid w:val="004A0FA6"/>
    <w:rsid w:val="004A1564"/>
    <w:rsid w:val="004A162C"/>
    <w:rsid w:val="004A191B"/>
    <w:rsid w:val="004A235D"/>
    <w:rsid w:val="004A25EC"/>
    <w:rsid w:val="004A329A"/>
    <w:rsid w:val="004A3702"/>
    <w:rsid w:val="004A396A"/>
    <w:rsid w:val="004A3AE6"/>
    <w:rsid w:val="004A3C4E"/>
    <w:rsid w:val="004A48BD"/>
    <w:rsid w:val="004A5206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238"/>
    <w:rsid w:val="004A74A4"/>
    <w:rsid w:val="004A7B88"/>
    <w:rsid w:val="004B02BA"/>
    <w:rsid w:val="004B0598"/>
    <w:rsid w:val="004B1287"/>
    <w:rsid w:val="004B147A"/>
    <w:rsid w:val="004B2126"/>
    <w:rsid w:val="004B451A"/>
    <w:rsid w:val="004B4BE9"/>
    <w:rsid w:val="004B5267"/>
    <w:rsid w:val="004B5A69"/>
    <w:rsid w:val="004B6A13"/>
    <w:rsid w:val="004B6B7B"/>
    <w:rsid w:val="004B7ADA"/>
    <w:rsid w:val="004B7AF3"/>
    <w:rsid w:val="004B7BE9"/>
    <w:rsid w:val="004B7FAF"/>
    <w:rsid w:val="004C0088"/>
    <w:rsid w:val="004C1090"/>
    <w:rsid w:val="004C1179"/>
    <w:rsid w:val="004C11C4"/>
    <w:rsid w:val="004C1332"/>
    <w:rsid w:val="004C21E1"/>
    <w:rsid w:val="004C29F7"/>
    <w:rsid w:val="004C30AA"/>
    <w:rsid w:val="004C32B4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B99"/>
    <w:rsid w:val="004C7CEB"/>
    <w:rsid w:val="004D00E1"/>
    <w:rsid w:val="004D173B"/>
    <w:rsid w:val="004D26F9"/>
    <w:rsid w:val="004D27F5"/>
    <w:rsid w:val="004D2847"/>
    <w:rsid w:val="004D2F25"/>
    <w:rsid w:val="004D3209"/>
    <w:rsid w:val="004D3C87"/>
    <w:rsid w:val="004D44B0"/>
    <w:rsid w:val="004D485F"/>
    <w:rsid w:val="004D4C71"/>
    <w:rsid w:val="004D4D62"/>
    <w:rsid w:val="004D51F6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D7DBE"/>
    <w:rsid w:val="004E05CE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7A7"/>
    <w:rsid w:val="004E7993"/>
    <w:rsid w:val="004E7D14"/>
    <w:rsid w:val="004E7DEC"/>
    <w:rsid w:val="004E7E0B"/>
    <w:rsid w:val="004F0BCD"/>
    <w:rsid w:val="004F0EDC"/>
    <w:rsid w:val="004F1444"/>
    <w:rsid w:val="004F1748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985"/>
    <w:rsid w:val="004F6055"/>
    <w:rsid w:val="004F6B95"/>
    <w:rsid w:val="004F6FBE"/>
    <w:rsid w:val="004F7098"/>
    <w:rsid w:val="004F74EB"/>
    <w:rsid w:val="004F7958"/>
    <w:rsid w:val="0050001A"/>
    <w:rsid w:val="00500272"/>
    <w:rsid w:val="005006BD"/>
    <w:rsid w:val="00500769"/>
    <w:rsid w:val="00500A7D"/>
    <w:rsid w:val="005013F9"/>
    <w:rsid w:val="005017EA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4B"/>
    <w:rsid w:val="005064B4"/>
    <w:rsid w:val="00507039"/>
    <w:rsid w:val="00507AB0"/>
    <w:rsid w:val="00507BD7"/>
    <w:rsid w:val="00510B81"/>
    <w:rsid w:val="00511625"/>
    <w:rsid w:val="00511AA7"/>
    <w:rsid w:val="00511FB3"/>
    <w:rsid w:val="005125B5"/>
    <w:rsid w:val="00512DC1"/>
    <w:rsid w:val="0051500D"/>
    <w:rsid w:val="005154AE"/>
    <w:rsid w:val="00515582"/>
    <w:rsid w:val="00516D71"/>
    <w:rsid w:val="0051732F"/>
    <w:rsid w:val="0051757D"/>
    <w:rsid w:val="00517D73"/>
    <w:rsid w:val="0052101C"/>
    <w:rsid w:val="0052121B"/>
    <w:rsid w:val="00522997"/>
    <w:rsid w:val="005230EE"/>
    <w:rsid w:val="005234B4"/>
    <w:rsid w:val="00523AE9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C60"/>
    <w:rsid w:val="0052702A"/>
    <w:rsid w:val="00527BCA"/>
    <w:rsid w:val="00530466"/>
    <w:rsid w:val="005309EE"/>
    <w:rsid w:val="00531726"/>
    <w:rsid w:val="00532949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AC9"/>
    <w:rsid w:val="00537C16"/>
    <w:rsid w:val="0054000E"/>
    <w:rsid w:val="0054134E"/>
    <w:rsid w:val="0054178A"/>
    <w:rsid w:val="00541F5D"/>
    <w:rsid w:val="00542103"/>
    <w:rsid w:val="0054218B"/>
    <w:rsid w:val="0054227E"/>
    <w:rsid w:val="00543C72"/>
    <w:rsid w:val="00543EC1"/>
    <w:rsid w:val="0054544F"/>
    <w:rsid w:val="00546352"/>
    <w:rsid w:val="00546D0A"/>
    <w:rsid w:val="0054761E"/>
    <w:rsid w:val="00547B82"/>
    <w:rsid w:val="005506C6"/>
    <w:rsid w:val="00550EAD"/>
    <w:rsid w:val="00550FD3"/>
    <w:rsid w:val="005513B0"/>
    <w:rsid w:val="005516EA"/>
    <w:rsid w:val="005518AA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1F"/>
    <w:rsid w:val="00556346"/>
    <w:rsid w:val="00556449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0F16"/>
    <w:rsid w:val="0057161B"/>
    <w:rsid w:val="00571628"/>
    <w:rsid w:val="0057177B"/>
    <w:rsid w:val="00571B8A"/>
    <w:rsid w:val="00571F0C"/>
    <w:rsid w:val="00572737"/>
    <w:rsid w:val="00573A2D"/>
    <w:rsid w:val="00573CBF"/>
    <w:rsid w:val="00574160"/>
    <w:rsid w:val="00574842"/>
    <w:rsid w:val="00574FBA"/>
    <w:rsid w:val="0057530C"/>
    <w:rsid w:val="00575A78"/>
    <w:rsid w:val="00575EFA"/>
    <w:rsid w:val="00575FB6"/>
    <w:rsid w:val="0057643C"/>
    <w:rsid w:val="00576C56"/>
    <w:rsid w:val="0057759F"/>
    <w:rsid w:val="00577F2F"/>
    <w:rsid w:val="005805C1"/>
    <w:rsid w:val="005807D4"/>
    <w:rsid w:val="005808DF"/>
    <w:rsid w:val="00580D07"/>
    <w:rsid w:val="0058148F"/>
    <w:rsid w:val="00581656"/>
    <w:rsid w:val="00581F7A"/>
    <w:rsid w:val="005821AB"/>
    <w:rsid w:val="0058230D"/>
    <w:rsid w:val="00582347"/>
    <w:rsid w:val="005828C2"/>
    <w:rsid w:val="00583011"/>
    <w:rsid w:val="00584513"/>
    <w:rsid w:val="00585654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6C"/>
    <w:rsid w:val="00595D83"/>
    <w:rsid w:val="0059651B"/>
    <w:rsid w:val="005968A8"/>
    <w:rsid w:val="00597971"/>
    <w:rsid w:val="00597BE6"/>
    <w:rsid w:val="00597E2E"/>
    <w:rsid w:val="005A0202"/>
    <w:rsid w:val="005A0B5A"/>
    <w:rsid w:val="005A12BD"/>
    <w:rsid w:val="005A14C7"/>
    <w:rsid w:val="005A164A"/>
    <w:rsid w:val="005A184C"/>
    <w:rsid w:val="005A1968"/>
    <w:rsid w:val="005A1DA2"/>
    <w:rsid w:val="005A2311"/>
    <w:rsid w:val="005A241C"/>
    <w:rsid w:val="005A3989"/>
    <w:rsid w:val="005A3C02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2EF"/>
    <w:rsid w:val="005A78FA"/>
    <w:rsid w:val="005A794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372"/>
    <w:rsid w:val="005C093A"/>
    <w:rsid w:val="005C0D63"/>
    <w:rsid w:val="005C1462"/>
    <w:rsid w:val="005C157D"/>
    <w:rsid w:val="005C1B90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B21"/>
    <w:rsid w:val="005D2161"/>
    <w:rsid w:val="005D24B3"/>
    <w:rsid w:val="005D2571"/>
    <w:rsid w:val="005D2D55"/>
    <w:rsid w:val="005D2EC8"/>
    <w:rsid w:val="005D38E3"/>
    <w:rsid w:val="005D3F11"/>
    <w:rsid w:val="005D46DA"/>
    <w:rsid w:val="005D61A6"/>
    <w:rsid w:val="005D6AEE"/>
    <w:rsid w:val="005D6DD3"/>
    <w:rsid w:val="005D6EE5"/>
    <w:rsid w:val="005D7200"/>
    <w:rsid w:val="005D72BE"/>
    <w:rsid w:val="005D7CF8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4E1A"/>
    <w:rsid w:val="005E5B40"/>
    <w:rsid w:val="005E62CE"/>
    <w:rsid w:val="005E6965"/>
    <w:rsid w:val="005E71F9"/>
    <w:rsid w:val="005E73E4"/>
    <w:rsid w:val="005E7579"/>
    <w:rsid w:val="005E7B17"/>
    <w:rsid w:val="005E7F18"/>
    <w:rsid w:val="005F07F4"/>
    <w:rsid w:val="005F133D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249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199"/>
    <w:rsid w:val="00602212"/>
    <w:rsid w:val="00602248"/>
    <w:rsid w:val="0060272C"/>
    <w:rsid w:val="006028C5"/>
    <w:rsid w:val="006033CE"/>
    <w:rsid w:val="00603405"/>
    <w:rsid w:val="00603430"/>
    <w:rsid w:val="006036D8"/>
    <w:rsid w:val="00603DB0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1350"/>
    <w:rsid w:val="00612003"/>
    <w:rsid w:val="00612147"/>
    <w:rsid w:val="00613744"/>
    <w:rsid w:val="00613938"/>
    <w:rsid w:val="00613F2A"/>
    <w:rsid w:val="00614607"/>
    <w:rsid w:val="00614B8D"/>
    <w:rsid w:val="00614E34"/>
    <w:rsid w:val="006152C5"/>
    <w:rsid w:val="00615699"/>
    <w:rsid w:val="006157FD"/>
    <w:rsid w:val="00615BC1"/>
    <w:rsid w:val="00615D83"/>
    <w:rsid w:val="0061614A"/>
    <w:rsid w:val="00616483"/>
    <w:rsid w:val="00616D2B"/>
    <w:rsid w:val="00616E8F"/>
    <w:rsid w:val="00617652"/>
    <w:rsid w:val="006204C9"/>
    <w:rsid w:val="00620AED"/>
    <w:rsid w:val="00620B64"/>
    <w:rsid w:val="006213D7"/>
    <w:rsid w:val="0062148B"/>
    <w:rsid w:val="00621A15"/>
    <w:rsid w:val="006225A7"/>
    <w:rsid w:val="006225D6"/>
    <w:rsid w:val="00622623"/>
    <w:rsid w:val="006227C9"/>
    <w:rsid w:val="00622860"/>
    <w:rsid w:val="006229AA"/>
    <w:rsid w:val="00622B52"/>
    <w:rsid w:val="00622BAF"/>
    <w:rsid w:val="006232AA"/>
    <w:rsid w:val="00623340"/>
    <w:rsid w:val="006234F7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760"/>
    <w:rsid w:val="006318AB"/>
    <w:rsid w:val="00632176"/>
    <w:rsid w:val="00632278"/>
    <w:rsid w:val="006326F2"/>
    <w:rsid w:val="0063354D"/>
    <w:rsid w:val="006336EE"/>
    <w:rsid w:val="0063458D"/>
    <w:rsid w:val="00634685"/>
    <w:rsid w:val="00634812"/>
    <w:rsid w:val="00634CC9"/>
    <w:rsid w:val="00634D9F"/>
    <w:rsid w:val="00636147"/>
    <w:rsid w:val="00636484"/>
    <w:rsid w:val="00636828"/>
    <w:rsid w:val="00636F18"/>
    <w:rsid w:val="006371ED"/>
    <w:rsid w:val="00637F8C"/>
    <w:rsid w:val="00641755"/>
    <w:rsid w:val="006419A5"/>
    <w:rsid w:val="00642038"/>
    <w:rsid w:val="006421B3"/>
    <w:rsid w:val="00642478"/>
    <w:rsid w:val="006435BB"/>
    <w:rsid w:val="006437F0"/>
    <w:rsid w:val="00643FC5"/>
    <w:rsid w:val="0064407A"/>
    <w:rsid w:val="0064423D"/>
    <w:rsid w:val="006444A4"/>
    <w:rsid w:val="0064464B"/>
    <w:rsid w:val="006450EE"/>
    <w:rsid w:val="0064579C"/>
    <w:rsid w:val="0064643C"/>
    <w:rsid w:val="00646E43"/>
    <w:rsid w:val="00647440"/>
    <w:rsid w:val="00647E63"/>
    <w:rsid w:val="0065094C"/>
    <w:rsid w:val="0065096E"/>
    <w:rsid w:val="00651C08"/>
    <w:rsid w:val="00652252"/>
    <w:rsid w:val="00652AE8"/>
    <w:rsid w:val="00652C9C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67F"/>
    <w:rsid w:val="006637D7"/>
    <w:rsid w:val="00663C70"/>
    <w:rsid w:val="00664890"/>
    <w:rsid w:val="00665280"/>
    <w:rsid w:val="00665669"/>
    <w:rsid w:val="0066569C"/>
    <w:rsid w:val="006659CC"/>
    <w:rsid w:val="00665A99"/>
    <w:rsid w:val="00665D03"/>
    <w:rsid w:val="00666625"/>
    <w:rsid w:val="00666AA2"/>
    <w:rsid w:val="00666CD9"/>
    <w:rsid w:val="00666F29"/>
    <w:rsid w:val="006670DA"/>
    <w:rsid w:val="006674B7"/>
    <w:rsid w:val="00667A16"/>
    <w:rsid w:val="00670506"/>
    <w:rsid w:val="00670E48"/>
    <w:rsid w:val="006710B4"/>
    <w:rsid w:val="00671B34"/>
    <w:rsid w:val="006725F3"/>
    <w:rsid w:val="00672B2C"/>
    <w:rsid w:val="00673ECE"/>
    <w:rsid w:val="006743A7"/>
    <w:rsid w:val="00674B63"/>
    <w:rsid w:val="00674CFA"/>
    <w:rsid w:val="00674FE5"/>
    <w:rsid w:val="0067535C"/>
    <w:rsid w:val="00675591"/>
    <w:rsid w:val="0067567D"/>
    <w:rsid w:val="006759FB"/>
    <w:rsid w:val="00675A3A"/>
    <w:rsid w:val="00675ED4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222B"/>
    <w:rsid w:val="00683B81"/>
    <w:rsid w:val="006849D4"/>
    <w:rsid w:val="006854DA"/>
    <w:rsid w:val="00685DA8"/>
    <w:rsid w:val="00686038"/>
    <w:rsid w:val="006876AA"/>
    <w:rsid w:val="00690007"/>
    <w:rsid w:val="00690875"/>
    <w:rsid w:val="00690D53"/>
    <w:rsid w:val="00691186"/>
    <w:rsid w:val="00691432"/>
    <w:rsid w:val="00691D24"/>
    <w:rsid w:val="00691D5E"/>
    <w:rsid w:val="00692110"/>
    <w:rsid w:val="00692857"/>
    <w:rsid w:val="00695605"/>
    <w:rsid w:val="00695A44"/>
    <w:rsid w:val="006961A9"/>
    <w:rsid w:val="00696316"/>
    <w:rsid w:val="0069684E"/>
    <w:rsid w:val="00697440"/>
    <w:rsid w:val="006A03C7"/>
    <w:rsid w:val="006A047A"/>
    <w:rsid w:val="006A09D0"/>
    <w:rsid w:val="006A0E54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5931"/>
    <w:rsid w:val="006A5C07"/>
    <w:rsid w:val="006A656C"/>
    <w:rsid w:val="006A6571"/>
    <w:rsid w:val="006A755B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7EB"/>
    <w:rsid w:val="006B3563"/>
    <w:rsid w:val="006B3ED9"/>
    <w:rsid w:val="006B41EF"/>
    <w:rsid w:val="006B5659"/>
    <w:rsid w:val="006B5A65"/>
    <w:rsid w:val="006B5C92"/>
    <w:rsid w:val="006B7171"/>
    <w:rsid w:val="006B74E4"/>
    <w:rsid w:val="006B7590"/>
    <w:rsid w:val="006B7A44"/>
    <w:rsid w:val="006B7A7C"/>
    <w:rsid w:val="006B7BCF"/>
    <w:rsid w:val="006C0B55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3730"/>
    <w:rsid w:val="006D3E95"/>
    <w:rsid w:val="006D40A2"/>
    <w:rsid w:val="006D43B1"/>
    <w:rsid w:val="006D56DA"/>
    <w:rsid w:val="006D5E8B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3E04"/>
    <w:rsid w:val="006E45D7"/>
    <w:rsid w:val="006E470C"/>
    <w:rsid w:val="006E4943"/>
    <w:rsid w:val="006E50DD"/>
    <w:rsid w:val="006E6251"/>
    <w:rsid w:val="006E6336"/>
    <w:rsid w:val="006E68A4"/>
    <w:rsid w:val="006E68FD"/>
    <w:rsid w:val="006E6A70"/>
    <w:rsid w:val="006E6C04"/>
    <w:rsid w:val="006E6C1A"/>
    <w:rsid w:val="006E748C"/>
    <w:rsid w:val="006E7AB1"/>
    <w:rsid w:val="006E7CD6"/>
    <w:rsid w:val="006E7D65"/>
    <w:rsid w:val="006F0C97"/>
    <w:rsid w:val="006F1268"/>
    <w:rsid w:val="006F15D1"/>
    <w:rsid w:val="006F1AB5"/>
    <w:rsid w:val="006F2062"/>
    <w:rsid w:val="006F21AF"/>
    <w:rsid w:val="006F28FF"/>
    <w:rsid w:val="006F2AD5"/>
    <w:rsid w:val="006F2EA9"/>
    <w:rsid w:val="006F31E1"/>
    <w:rsid w:val="006F3C7B"/>
    <w:rsid w:val="006F52B4"/>
    <w:rsid w:val="006F564E"/>
    <w:rsid w:val="006F59BB"/>
    <w:rsid w:val="006F5B76"/>
    <w:rsid w:val="006F5D6C"/>
    <w:rsid w:val="006F62C4"/>
    <w:rsid w:val="006F6632"/>
    <w:rsid w:val="006F6B0E"/>
    <w:rsid w:val="006F6EBB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2562"/>
    <w:rsid w:val="00702EE0"/>
    <w:rsid w:val="00703A54"/>
    <w:rsid w:val="0070458B"/>
    <w:rsid w:val="007049A1"/>
    <w:rsid w:val="007052B7"/>
    <w:rsid w:val="0070550C"/>
    <w:rsid w:val="00705C01"/>
    <w:rsid w:val="0070615C"/>
    <w:rsid w:val="007062E7"/>
    <w:rsid w:val="007064B7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3533"/>
    <w:rsid w:val="0071391F"/>
    <w:rsid w:val="00713C9B"/>
    <w:rsid w:val="00713FFD"/>
    <w:rsid w:val="0071403C"/>
    <w:rsid w:val="007144CC"/>
    <w:rsid w:val="007156E4"/>
    <w:rsid w:val="00715720"/>
    <w:rsid w:val="007159F3"/>
    <w:rsid w:val="00716D34"/>
    <w:rsid w:val="00717794"/>
    <w:rsid w:val="00717892"/>
    <w:rsid w:val="00717F6A"/>
    <w:rsid w:val="007204E0"/>
    <w:rsid w:val="00720681"/>
    <w:rsid w:val="007208EA"/>
    <w:rsid w:val="00720D3C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BE7"/>
    <w:rsid w:val="00724C82"/>
    <w:rsid w:val="0072534A"/>
    <w:rsid w:val="00725F8A"/>
    <w:rsid w:val="00725FCF"/>
    <w:rsid w:val="00726A8B"/>
    <w:rsid w:val="00726EC6"/>
    <w:rsid w:val="00727145"/>
    <w:rsid w:val="0072759F"/>
    <w:rsid w:val="00727C43"/>
    <w:rsid w:val="00730775"/>
    <w:rsid w:val="007308AE"/>
    <w:rsid w:val="00730AC1"/>
    <w:rsid w:val="00730B9F"/>
    <w:rsid w:val="00730F82"/>
    <w:rsid w:val="0073189A"/>
    <w:rsid w:val="00731D99"/>
    <w:rsid w:val="00731EDA"/>
    <w:rsid w:val="00731F24"/>
    <w:rsid w:val="007325CC"/>
    <w:rsid w:val="00732682"/>
    <w:rsid w:val="00732D82"/>
    <w:rsid w:val="0073322E"/>
    <w:rsid w:val="00733340"/>
    <w:rsid w:val="0073339E"/>
    <w:rsid w:val="0073365B"/>
    <w:rsid w:val="00733758"/>
    <w:rsid w:val="0073406E"/>
    <w:rsid w:val="00734925"/>
    <w:rsid w:val="00734AEB"/>
    <w:rsid w:val="0073522B"/>
    <w:rsid w:val="00735373"/>
    <w:rsid w:val="007357DB"/>
    <w:rsid w:val="0073603F"/>
    <w:rsid w:val="00736BD5"/>
    <w:rsid w:val="007372B9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0DF"/>
    <w:rsid w:val="007461D5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A0B"/>
    <w:rsid w:val="007551B2"/>
    <w:rsid w:val="00755607"/>
    <w:rsid w:val="007556A1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2C2A"/>
    <w:rsid w:val="00762E43"/>
    <w:rsid w:val="0076360B"/>
    <w:rsid w:val="0076399E"/>
    <w:rsid w:val="00763F9F"/>
    <w:rsid w:val="00764471"/>
    <w:rsid w:val="007646D8"/>
    <w:rsid w:val="00764BAB"/>
    <w:rsid w:val="007658DF"/>
    <w:rsid w:val="00765A74"/>
    <w:rsid w:val="00765A9F"/>
    <w:rsid w:val="00766D79"/>
    <w:rsid w:val="00767173"/>
    <w:rsid w:val="007672F8"/>
    <w:rsid w:val="007676F2"/>
    <w:rsid w:val="00767D3D"/>
    <w:rsid w:val="00770572"/>
    <w:rsid w:val="00770589"/>
    <w:rsid w:val="007709FA"/>
    <w:rsid w:val="00770C0C"/>
    <w:rsid w:val="00771A91"/>
    <w:rsid w:val="00771F27"/>
    <w:rsid w:val="00772059"/>
    <w:rsid w:val="00772149"/>
    <w:rsid w:val="00772317"/>
    <w:rsid w:val="007727C3"/>
    <w:rsid w:val="00772BA9"/>
    <w:rsid w:val="00773118"/>
    <w:rsid w:val="00773389"/>
    <w:rsid w:val="00773E90"/>
    <w:rsid w:val="007743C7"/>
    <w:rsid w:val="00774510"/>
    <w:rsid w:val="00774A0F"/>
    <w:rsid w:val="00774E34"/>
    <w:rsid w:val="007753E3"/>
    <w:rsid w:val="00775E00"/>
    <w:rsid w:val="00776960"/>
    <w:rsid w:val="00777975"/>
    <w:rsid w:val="007809E1"/>
    <w:rsid w:val="00780EFB"/>
    <w:rsid w:val="0078128B"/>
    <w:rsid w:val="00781496"/>
    <w:rsid w:val="007827E8"/>
    <w:rsid w:val="007827EB"/>
    <w:rsid w:val="007828E4"/>
    <w:rsid w:val="00782F77"/>
    <w:rsid w:val="007831DC"/>
    <w:rsid w:val="007831E9"/>
    <w:rsid w:val="00783AA9"/>
    <w:rsid w:val="00783B0A"/>
    <w:rsid w:val="007842ED"/>
    <w:rsid w:val="00784B9B"/>
    <w:rsid w:val="00784CAC"/>
    <w:rsid w:val="00785C72"/>
    <w:rsid w:val="00785D92"/>
    <w:rsid w:val="00785E44"/>
    <w:rsid w:val="007860E0"/>
    <w:rsid w:val="00786479"/>
    <w:rsid w:val="00786883"/>
    <w:rsid w:val="0078713E"/>
    <w:rsid w:val="00787F55"/>
    <w:rsid w:val="007912FC"/>
    <w:rsid w:val="00791538"/>
    <w:rsid w:val="007917C4"/>
    <w:rsid w:val="00791E41"/>
    <w:rsid w:val="007920FE"/>
    <w:rsid w:val="00792251"/>
    <w:rsid w:val="00792580"/>
    <w:rsid w:val="0079385C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3A2"/>
    <w:rsid w:val="00797AEF"/>
    <w:rsid w:val="007A16C5"/>
    <w:rsid w:val="007A1AC4"/>
    <w:rsid w:val="007A1E1A"/>
    <w:rsid w:val="007A232A"/>
    <w:rsid w:val="007A267A"/>
    <w:rsid w:val="007A2B9C"/>
    <w:rsid w:val="007A2CD4"/>
    <w:rsid w:val="007A2D3B"/>
    <w:rsid w:val="007A3F8B"/>
    <w:rsid w:val="007A4828"/>
    <w:rsid w:val="007A4D52"/>
    <w:rsid w:val="007A59C2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DDB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27B"/>
    <w:rsid w:val="007C1311"/>
    <w:rsid w:val="007C16BD"/>
    <w:rsid w:val="007C1A2B"/>
    <w:rsid w:val="007C2989"/>
    <w:rsid w:val="007C2FD9"/>
    <w:rsid w:val="007C42C6"/>
    <w:rsid w:val="007C433E"/>
    <w:rsid w:val="007C4D29"/>
    <w:rsid w:val="007C513F"/>
    <w:rsid w:val="007C55B4"/>
    <w:rsid w:val="007C6349"/>
    <w:rsid w:val="007C66FF"/>
    <w:rsid w:val="007C6EA2"/>
    <w:rsid w:val="007C7438"/>
    <w:rsid w:val="007C7646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774"/>
    <w:rsid w:val="007D4D8A"/>
    <w:rsid w:val="007D4DA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289"/>
    <w:rsid w:val="007E131D"/>
    <w:rsid w:val="007E1B5D"/>
    <w:rsid w:val="007E1DBE"/>
    <w:rsid w:val="007E2466"/>
    <w:rsid w:val="007E28FB"/>
    <w:rsid w:val="007E2E11"/>
    <w:rsid w:val="007E3292"/>
    <w:rsid w:val="007E4246"/>
    <w:rsid w:val="007E42F7"/>
    <w:rsid w:val="007E516E"/>
    <w:rsid w:val="007E5315"/>
    <w:rsid w:val="007E54B1"/>
    <w:rsid w:val="007E58A7"/>
    <w:rsid w:val="007E64AE"/>
    <w:rsid w:val="007E704F"/>
    <w:rsid w:val="007E7237"/>
    <w:rsid w:val="007E7336"/>
    <w:rsid w:val="007E735C"/>
    <w:rsid w:val="007F043E"/>
    <w:rsid w:val="007F07D6"/>
    <w:rsid w:val="007F0A75"/>
    <w:rsid w:val="007F131A"/>
    <w:rsid w:val="007F2332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473"/>
    <w:rsid w:val="0080098C"/>
    <w:rsid w:val="00800ADE"/>
    <w:rsid w:val="00800C6B"/>
    <w:rsid w:val="00800E55"/>
    <w:rsid w:val="0080241C"/>
    <w:rsid w:val="00802425"/>
    <w:rsid w:val="00802561"/>
    <w:rsid w:val="00802D02"/>
    <w:rsid w:val="00803174"/>
    <w:rsid w:val="008034FB"/>
    <w:rsid w:val="00803657"/>
    <w:rsid w:val="008038AB"/>
    <w:rsid w:val="00803FB6"/>
    <w:rsid w:val="008047A0"/>
    <w:rsid w:val="0080488D"/>
    <w:rsid w:val="00804C2D"/>
    <w:rsid w:val="00804EA1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D"/>
    <w:rsid w:val="00812D5F"/>
    <w:rsid w:val="0081312E"/>
    <w:rsid w:val="00813583"/>
    <w:rsid w:val="0081383D"/>
    <w:rsid w:val="00813BBF"/>
    <w:rsid w:val="00814295"/>
    <w:rsid w:val="00814700"/>
    <w:rsid w:val="00814731"/>
    <w:rsid w:val="008148D5"/>
    <w:rsid w:val="0081520D"/>
    <w:rsid w:val="008152C6"/>
    <w:rsid w:val="008153B7"/>
    <w:rsid w:val="008153FD"/>
    <w:rsid w:val="008154CE"/>
    <w:rsid w:val="00815A94"/>
    <w:rsid w:val="0081609B"/>
    <w:rsid w:val="008160B4"/>
    <w:rsid w:val="0081633E"/>
    <w:rsid w:val="00816490"/>
    <w:rsid w:val="00817040"/>
    <w:rsid w:val="00817276"/>
    <w:rsid w:val="0081735D"/>
    <w:rsid w:val="008204DA"/>
    <w:rsid w:val="0082098A"/>
    <w:rsid w:val="00820A72"/>
    <w:rsid w:val="0082172C"/>
    <w:rsid w:val="00821859"/>
    <w:rsid w:val="00821945"/>
    <w:rsid w:val="00822900"/>
    <w:rsid w:val="00822D49"/>
    <w:rsid w:val="008236A7"/>
    <w:rsid w:val="00823A85"/>
    <w:rsid w:val="0082477F"/>
    <w:rsid w:val="00824FEC"/>
    <w:rsid w:val="00825140"/>
    <w:rsid w:val="00825818"/>
    <w:rsid w:val="008264E5"/>
    <w:rsid w:val="00826668"/>
    <w:rsid w:val="00826ADF"/>
    <w:rsid w:val="00826C2D"/>
    <w:rsid w:val="00827374"/>
    <w:rsid w:val="00827489"/>
    <w:rsid w:val="0082765D"/>
    <w:rsid w:val="00830C87"/>
    <w:rsid w:val="00830E3D"/>
    <w:rsid w:val="008311BC"/>
    <w:rsid w:val="00831604"/>
    <w:rsid w:val="008322F5"/>
    <w:rsid w:val="0083239D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761"/>
    <w:rsid w:val="008408F3"/>
    <w:rsid w:val="00840AD4"/>
    <w:rsid w:val="00841704"/>
    <w:rsid w:val="00841D02"/>
    <w:rsid w:val="00841FC1"/>
    <w:rsid w:val="00842200"/>
    <w:rsid w:val="00842672"/>
    <w:rsid w:val="00842DAD"/>
    <w:rsid w:val="008435FE"/>
    <w:rsid w:val="00843770"/>
    <w:rsid w:val="00843894"/>
    <w:rsid w:val="00843D25"/>
    <w:rsid w:val="0084489B"/>
    <w:rsid w:val="008449C4"/>
    <w:rsid w:val="008454A5"/>
    <w:rsid w:val="008458C8"/>
    <w:rsid w:val="00845D8A"/>
    <w:rsid w:val="008464ED"/>
    <w:rsid w:val="008464F8"/>
    <w:rsid w:val="008471C0"/>
    <w:rsid w:val="00850303"/>
    <w:rsid w:val="00850A2F"/>
    <w:rsid w:val="008520BD"/>
    <w:rsid w:val="00852D71"/>
    <w:rsid w:val="00852E87"/>
    <w:rsid w:val="0085374C"/>
    <w:rsid w:val="00854272"/>
    <w:rsid w:val="00854761"/>
    <w:rsid w:val="00855277"/>
    <w:rsid w:val="0085528B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5F81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F"/>
    <w:rsid w:val="00873577"/>
    <w:rsid w:val="0087364F"/>
    <w:rsid w:val="00873757"/>
    <w:rsid w:val="008737A7"/>
    <w:rsid w:val="008742D9"/>
    <w:rsid w:val="00874357"/>
    <w:rsid w:val="0087473F"/>
    <w:rsid w:val="0087481E"/>
    <w:rsid w:val="00874C75"/>
    <w:rsid w:val="00874CCB"/>
    <w:rsid w:val="0087504C"/>
    <w:rsid w:val="0087612F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DED"/>
    <w:rsid w:val="00884F24"/>
    <w:rsid w:val="008850DA"/>
    <w:rsid w:val="00885B8C"/>
    <w:rsid w:val="00885C45"/>
    <w:rsid w:val="00886215"/>
    <w:rsid w:val="0088628D"/>
    <w:rsid w:val="00886CE2"/>
    <w:rsid w:val="00887667"/>
    <w:rsid w:val="00890087"/>
    <w:rsid w:val="0089090D"/>
    <w:rsid w:val="00891B05"/>
    <w:rsid w:val="00891BAC"/>
    <w:rsid w:val="00891CF3"/>
    <w:rsid w:val="008923D0"/>
    <w:rsid w:val="0089287F"/>
    <w:rsid w:val="008929BD"/>
    <w:rsid w:val="00892C79"/>
    <w:rsid w:val="00893A5E"/>
    <w:rsid w:val="00893E0B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5246"/>
    <w:rsid w:val="008A57E8"/>
    <w:rsid w:val="008A5940"/>
    <w:rsid w:val="008A5D61"/>
    <w:rsid w:val="008A5F44"/>
    <w:rsid w:val="008A6485"/>
    <w:rsid w:val="008A690E"/>
    <w:rsid w:val="008A7C70"/>
    <w:rsid w:val="008B08B2"/>
    <w:rsid w:val="008B142C"/>
    <w:rsid w:val="008B24F0"/>
    <w:rsid w:val="008B24FB"/>
    <w:rsid w:val="008B3012"/>
    <w:rsid w:val="008B323F"/>
    <w:rsid w:val="008B37E8"/>
    <w:rsid w:val="008B399B"/>
    <w:rsid w:val="008B3E9D"/>
    <w:rsid w:val="008B46C3"/>
    <w:rsid w:val="008B493D"/>
    <w:rsid w:val="008B49EB"/>
    <w:rsid w:val="008B4EF0"/>
    <w:rsid w:val="008B540F"/>
    <w:rsid w:val="008B5CFE"/>
    <w:rsid w:val="008B6193"/>
    <w:rsid w:val="008B62DD"/>
    <w:rsid w:val="008B67A3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BFB"/>
    <w:rsid w:val="008C1E54"/>
    <w:rsid w:val="008C20BA"/>
    <w:rsid w:val="008C3BBA"/>
    <w:rsid w:val="008C3D6E"/>
    <w:rsid w:val="008C40D9"/>
    <w:rsid w:val="008C42C0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550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BD4"/>
    <w:rsid w:val="008D719C"/>
    <w:rsid w:val="008D74D7"/>
    <w:rsid w:val="008E0467"/>
    <w:rsid w:val="008E133B"/>
    <w:rsid w:val="008E1A85"/>
    <w:rsid w:val="008E1D33"/>
    <w:rsid w:val="008E1FFA"/>
    <w:rsid w:val="008E23C2"/>
    <w:rsid w:val="008E27BB"/>
    <w:rsid w:val="008E2A81"/>
    <w:rsid w:val="008E32D6"/>
    <w:rsid w:val="008E3A6B"/>
    <w:rsid w:val="008E42D5"/>
    <w:rsid w:val="008E4B27"/>
    <w:rsid w:val="008E4FE0"/>
    <w:rsid w:val="008E6344"/>
    <w:rsid w:val="008E651C"/>
    <w:rsid w:val="008E663D"/>
    <w:rsid w:val="008E6AEB"/>
    <w:rsid w:val="008E6EF0"/>
    <w:rsid w:val="008E75DC"/>
    <w:rsid w:val="008E75E6"/>
    <w:rsid w:val="008F009E"/>
    <w:rsid w:val="008F0566"/>
    <w:rsid w:val="008F0B4B"/>
    <w:rsid w:val="008F16FB"/>
    <w:rsid w:val="008F1A20"/>
    <w:rsid w:val="008F2469"/>
    <w:rsid w:val="008F2915"/>
    <w:rsid w:val="008F299F"/>
    <w:rsid w:val="008F2AF0"/>
    <w:rsid w:val="008F2DC1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900388"/>
    <w:rsid w:val="00901653"/>
    <w:rsid w:val="0090190B"/>
    <w:rsid w:val="00901E13"/>
    <w:rsid w:val="009024FA"/>
    <w:rsid w:val="009027FB"/>
    <w:rsid w:val="0090307C"/>
    <w:rsid w:val="009033DA"/>
    <w:rsid w:val="00903A41"/>
    <w:rsid w:val="00903BF2"/>
    <w:rsid w:val="00903C37"/>
    <w:rsid w:val="00903E98"/>
    <w:rsid w:val="009043D8"/>
    <w:rsid w:val="009045A0"/>
    <w:rsid w:val="0090499D"/>
    <w:rsid w:val="009052EA"/>
    <w:rsid w:val="009054A2"/>
    <w:rsid w:val="00905E50"/>
    <w:rsid w:val="009063B1"/>
    <w:rsid w:val="009064AB"/>
    <w:rsid w:val="00906908"/>
    <w:rsid w:val="009073CB"/>
    <w:rsid w:val="0090791D"/>
    <w:rsid w:val="009079AF"/>
    <w:rsid w:val="00907DB4"/>
    <w:rsid w:val="00907FB8"/>
    <w:rsid w:val="0091008F"/>
    <w:rsid w:val="009105C8"/>
    <w:rsid w:val="009108F8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640"/>
    <w:rsid w:val="009227CD"/>
    <w:rsid w:val="00922D0B"/>
    <w:rsid w:val="00923056"/>
    <w:rsid w:val="009230A9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335"/>
    <w:rsid w:val="009276F9"/>
    <w:rsid w:val="00927892"/>
    <w:rsid w:val="00927B7C"/>
    <w:rsid w:val="00927DAB"/>
    <w:rsid w:val="00930897"/>
    <w:rsid w:val="00930B9F"/>
    <w:rsid w:val="0093115A"/>
    <w:rsid w:val="00931345"/>
    <w:rsid w:val="00931461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4A2"/>
    <w:rsid w:val="00934A5F"/>
    <w:rsid w:val="00934CD9"/>
    <w:rsid w:val="00934E7C"/>
    <w:rsid w:val="009350D2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50CC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103F"/>
    <w:rsid w:val="00951371"/>
    <w:rsid w:val="00951EC5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3B49"/>
    <w:rsid w:val="00954131"/>
    <w:rsid w:val="00954843"/>
    <w:rsid w:val="009548D9"/>
    <w:rsid w:val="00955D5F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2043"/>
    <w:rsid w:val="009621F6"/>
    <w:rsid w:val="00962304"/>
    <w:rsid w:val="009625A7"/>
    <w:rsid w:val="00963A3C"/>
    <w:rsid w:val="0096417D"/>
    <w:rsid w:val="00964D54"/>
    <w:rsid w:val="00965652"/>
    <w:rsid w:val="009659B3"/>
    <w:rsid w:val="00965CCF"/>
    <w:rsid w:val="00965CFE"/>
    <w:rsid w:val="00965FAE"/>
    <w:rsid w:val="009661E8"/>
    <w:rsid w:val="009664D7"/>
    <w:rsid w:val="00966587"/>
    <w:rsid w:val="00966DE6"/>
    <w:rsid w:val="00967246"/>
    <w:rsid w:val="0096728A"/>
    <w:rsid w:val="009679CB"/>
    <w:rsid w:val="00967EFA"/>
    <w:rsid w:val="009707EA"/>
    <w:rsid w:val="00970F1A"/>
    <w:rsid w:val="0097176F"/>
    <w:rsid w:val="00971C26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1BC"/>
    <w:rsid w:val="00986B27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4108"/>
    <w:rsid w:val="009A4768"/>
    <w:rsid w:val="009A4AFA"/>
    <w:rsid w:val="009A52FE"/>
    <w:rsid w:val="009A5BEA"/>
    <w:rsid w:val="009A6283"/>
    <w:rsid w:val="009A6D57"/>
    <w:rsid w:val="009A6F36"/>
    <w:rsid w:val="009A738E"/>
    <w:rsid w:val="009A7C5F"/>
    <w:rsid w:val="009A7CDD"/>
    <w:rsid w:val="009B1194"/>
    <w:rsid w:val="009B1967"/>
    <w:rsid w:val="009B1D7A"/>
    <w:rsid w:val="009B2185"/>
    <w:rsid w:val="009B324D"/>
    <w:rsid w:val="009B370C"/>
    <w:rsid w:val="009B3A7E"/>
    <w:rsid w:val="009B3FC0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67AF"/>
    <w:rsid w:val="009B728B"/>
    <w:rsid w:val="009B747B"/>
    <w:rsid w:val="009B7756"/>
    <w:rsid w:val="009B7C0F"/>
    <w:rsid w:val="009B7E3B"/>
    <w:rsid w:val="009C0017"/>
    <w:rsid w:val="009C0903"/>
    <w:rsid w:val="009C1326"/>
    <w:rsid w:val="009C1416"/>
    <w:rsid w:val="009C1988"/>
    <w:rsid w:val="009C1F3F"/>
    <w:rsid w:val="009C2597"/>
    <w:rsid w:val="009C34C8"/>
    <w:rsid w:val="009C3601"/>
    <w:rsid w:val="009C3DCC"/>
    <w:rsid w:val="009C43F9"/>
    <w:rsid w:val="009C4737"/>
    <w:rsid w:val="009C4ECA"/>
    <w:rsid w:val="009C4F2F"/>
    <w:rsid w:val="009C50C3"/>
    <w:rsid w:val="009C5255"/>
    <w:rsid w:val="009C57DC"/>
    <w:rsid w:val="009C5CCC"/>
    <w:rsid w:val="009C7130"/>
    <w:rsid w:val="009C71D9"/>
    <w:rsid w:val="009C7383"/>
    <w:rsid w:val="009D061A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18"/>
    <w:rsid w:val="009D4EE1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6FE"/>
    <w:rsid w:val="009E5BC2"/>
    <w:rsid w:val="009E5C00"/>
    <w:rsid w:val="009E66D7"/>
    <w:rsid w:val="009E770C"/>
    <w:rsid w:val="009E7DB5"/>
    <w:rsid w:val="009F01FA"/>
    <w:rsid w:val="009F0641"/>
    <w:rsid w:val="009F0CFC"/>
    <w:rsid w:val="009F1A8E"/>
    <w:rsid w:val="009F23A7"/>
    <w:rsid w:val="009F2EC3"/>
    <w:rsid w:val="009F381E"/>
    <w:rsid w:val="009F3E49"/>
    <w:rsid w:val="009F40E9"/>
    <w:rsid w:val="009F4DE8"/>
    <w:rsid w:val="009F4EF1"/>
    <w:rsid w:val="009F5334"/>
    <w:rsid w:val="009F5E2D"/>
    <w:rsid w:val="009F6231"/>
    <w:rsid w:val="009F6304"/>
    <w:rsid w:val="009F6678"/>
    <w:rsid w:val="009F75DA"/>
    <w:rsid w:val="009F7DAB"/>
    <w:rsid w:val="00A006AD"/>
    <w:rsid w:val="00A00DBE"/>
    <w:rsid w:val="00A00EF1"/>
    <w:rsid w:val="00A00FFD"/>
    <w:rsid w:val="00A01830"/>
    <w:rsid w:val="00A02002"/>
    <w:rsid w:val="00A039C6"/>
    <w:rsid w:val="00A053C9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B1B"/>
    <w:rsid w:val="00A07B88"/>
    <w:rsid w:val="00A111D8"/>
    <w:rsid w:val="00A11503"/>
    <w:rsid w:val="00A11895"/>
    <w:rsid w:val="00A11A6E"/>
    <w:rsid w:val="00A124F9"/>
    <w:rsid w:val="00A12533"/>
    <w:rsid w:val="00A12B5C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154D"/>
    <w:rsid w:val="00A21B99"/>
    <w:rsid w:val="00A2273B"/>
    <w:rsid w:val="00A22BE3"/>
    <w:rsid w:val="00A2307B"/>
    <w:rsid w:val="00A2314C"/>
    <w:rsid w:val="00A236D2"/>
    <w:rsid w:val="00A240A5"/>
    <w:rsid w:val="00A24274"/>
    <w:rsid w:val="00A24371"/>
    <w:rsid w:val="00A2449C"/>
    <w:rsid w:val="00A24D9A"/>
    <w:rsid w:val="00A256CE"/>
    <w:rsid w:val="00A25ABE"/>
    <w:rsid w:val="00A26149"/>
    <w:rsid w:val="00A266F1"/>
    <w:rsid w:val="00A26C48"/>
    <w:rsid w:val="00A27803"/>
    <w:rsid w:val="00A30333"/>
    <w:rsid w:val="00A30A94"/>
    <w:rsid w:val="00A30D60"/>
    <w:rsid w:val="00A30D69"/>
    <w:rsid w:val="00A315EE"/>
    <w:rsid w:val="00A31823"/>
    <w:rsid w:val="00A325C7"/>
    <w:rsid w:val="00A325CB"/>
    <w:rsid w:val="00A327D7"/>
    <w:rsid w:val="00A32AD1"/>
    <w:rsid w:val="00A330FB"/>
    <w:rsid w:val="00A34662"/>
    <w:rsid w:val="00A352D6"/>
    <w:rsid w:val="00A35844"/>
    <w:rsid w:val="00A3590C"/>
    <w:rsid w:val="00A36117"/>
    <w:rsid w:val="00A36F41"/>
    <w:rsid w:val="00A373AC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3318"/>
    <w:rsid w:val="00A44090"/>
    <w:rsid w:val="00A440B3"/>
    <w:rsid w:val="00A46197"/>
    <w:rsid w:val="00A4687F"/>
    <w:rsid w:val="00A46A50"/>
    <w:rsid w:val="00A47708"/>
    <w:rsid w:val="00A478ED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6AF"/>
    <w:rsid w:val="00A670D6"/>
    <w:rsid w:val="00A67274"/>
    <w:rsid w:val="00A67630"/>
    <w:rsid w:val="00A67A36"/>
    <w:rsid w:val="00A706D6"/>
    <w:rsid w:val="00A7079B"/>
    <w:rsid w:val="00A70D74"/>
    <w:rsid w:val="00A70EAD"/>
    <w:rsid w:val="00A71BB3"/>
    <w:rsid w:val="00A72261"/>
    <w:rsid w:val="00A72DE4"/>
    <w:rsid w:val="00A72EB6"/>
    <w:rsid w:val="00A74FF1"/>
    <w:rsid w:val="00A7515A"/>
    <w:rsid w:val="00A751C4"/>
    <w:rsid w:val="00A752C6"/>
    <w:rsid w:val="00A76499"/>
    <w:rsid w:val="00A76B22"/>
    <w:rsid w:val="00A76DF1"/>
    <w:rsid w:val="00A82901"/>
    <w:rsid w:val="00A82A8E"/>
    <w:rsid w:val="00A82E03"/>
    <w:rsid w:val="00A830CC"/>
    <w:rsid w:val="00A83338"/>
    <w:rsid w:val="00A83779"/>
    <w:rsid w:val="00A83C93"/>
    <w:rsid w:val="00A84A93"/>
    <w:rsid w:val="00A84CD9"/>
    <w:rsid w:val="00A84EBE"/>
    <w:rsid w:val="00A85485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D13"/>
    <w:rsid w:val="00A92FD6"/>
    <w:rsid w:val="00A9332C"/>
    <w:rsid w:val="00A940F5"/>
    <w:rsid w:val="00A94676"/>
    <w:rsid w:val="00A95521"/>
    <w:rsid w:val="00A95F9C"/>
    <w:rsid w:val="00A96132"/>
    <w:rsid w:val="00A96EB9"/>
    <w:rsid w:val="00A97725"/>
    <w:rsid w:val="00A97FA9"/>
    <w:rsid w:val="00AA034F"/>
    <w:rsid w:val="00AA0784"/>
    <w:rsid w:val="00AA0991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2B6"/>
    <w:rsid w:val="00AA480D"/>
    <w:rsid w:val="00AA4ED0"/>
    <w:rsid w:val="00AA50BF"/>
    <w:rsid w:val="00AA557F"/>
    <w:rsid w:val="00AA5921"/>
    <w:rsid w:val="00AA6222"/>
    <w:rsid w:val="00AA6404"/>
    <w:rsid w:val="00AA67A6"/>
    <w:rsid w:val="00AA69F0"/>
    <w:rsid w:val="00AA71D7"/>
    <w:rsid w:val="00AA72AF"/>
    <w:rsid w:val="00AA7E44"/>
    <w:rsid w:val="00AA7EF9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8A4"/>
    <w:rsid w:val="00AB7960"/>
    <w:rsid w:val="00AB7A80"/>
    <w:rsid w:val="00AC0C6D"/>
    <w:rsid w:val="00AC0D3F"/>
    <w:rsid w:val="00AC198D"/>
    <w:rsid w:val="00AC1B27"/>
    <w:rsid w:val="00AC1D94"/>
    <w:rsid w:val="00AC2373"/>
    <w:rsid w:val="00AC28EB"/>
    <w:rsid w:val="00AC34BB"/>
    <w:rsid w:val="00AC35E0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869"/>
    <w:rsid w:val="00AE0BE2"/>
    <w:rsid w:val="00AE0F23"/>
    <w:rsid w:val="00AE105C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1A4D"/>
    <w:rsid w:val="00AF2019"/>
    <w:rsid w:val="00AF2242"/>
    <w:rsid w:val="00AF22D1"/>
    <w:rsid w:val="00AF248C"/>
    <w:rsid w:val="00AF31F7"/>
    <w:rsid w:val="00AF335F"/>
    <w:rsid w:val="00AF35C8"/>
    <w:rsid w:val="00AF46A3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AF7638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696B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56A2"/>
    <w:rsid w:val="00B16068"/>
    <w:rsid w:val="00B16CA7"/>
    <w:rsid w:val="00B16E73"/>
    <w:rsid w:val="00B17171"/>
    <w:rsid w:val="00B17997"/>
    <w:rsid w:val="00B179AA"/>
    <w:rsid w:val="00B20092"/>
    <w:rsid w:val="00B20B8A"/>
    <w:rsid w:val="00B21585"/>
    <w:rsid w:val="00B21BF9"/>
    <w:rsid w:val="00B21CD2"/>
    <w:rsid w:val="00B2264C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7B79"/>
    <w:rsid w:val="00B306F5"/>
    <w:rsid w:val="00B3093B"/>
    <w:rsid w:val="00B30C62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57A"/>
    <w:rsid w:val="00B35C79"/>
    <w:rsid w:val="00B35D82"/>
    <w:rsid w:val="00B362FC"/>
    <w:rsid w:val="00B36E83"/>
    <w:rsid w:val="00B373AD"/>
    <w:rsid w:val="00B377D4"/>
    <w:rsid w:val="00B37CE5"/>
    <w:rsid w:val="00B37D6A"/>
    <w:rsid w:val="00B37DA8"/>
    <w:rsid w:val="00B4036F"/>
    <w:rsid w:val="00B41A7D"/>
    <w:rsid w:val="00B41DF6"/>
    <w:rsid w:val="00B42DD3"/>
    <w:rsid w:val="00B42E68"/>
    <w:rsid w:val="00B43417"/>
    <w:rsid w:val="00B43AE8"/>
    <w:rsid w:val="00B46089"/>
    <w:rsid w:val="00B46A29"/>
    <w:rsid w:val="00B470DB"/>
    <w:rsid w:val="00B4757A"/>
    <w:rsid w:val="00B475E0"/>
    <w:rsid w:val="00B47606"/>
    <w:rsid w:val="00B4784B"/>
    <w:rsid w:val="00B47A2E"/>
    <w:rsid w:val="00B47E10"/>
    <w:rsid w:val="00B50714"/>
    <w:rsid w:val="00B5075F"/>
    <w:rsid w:val="00B50925"/>
    <w:rsid w:val="00B509CF"/>
    <w:rsid w:val="00B50EE5"/>
    <w:rsid w:val="00B5179C"/>
    <w:rsid w:val="00B51AA6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5577"/>
    <w:rsid w:val="00B55748"/>
    <w:rsid w:val="00B563A6"/>
    <w:rsid w:val="00B564EA"/>
    <w:rsid w:val="00B56905"/>
    <w:rsid w:val="00B5735C"/>
    <w:rsid w:val="00B5742E"/>
    <w:rsid w:val="00B57501"/>
    <w:rsid w:val="00B57DB8"/>
    <w:rsid w:val="00B60B8B"/>
    <w:rsid w:val="00B61208"/>
    <w:rsid w:val="00B61D0F"/>
    <w:rsid w:val="00B61D21"/>
    <w:rsid w:val="00B6240B"/>
    <w:rsid w:val="00B62512"/>
    <w:rsid w:val="00B63618"/>
    <w:rsid w:val="00B63A9C"/>
    <w:rsid w:val="00B63C66"/>
    <w:rsid w:val="00B642FA"/>
    <w:rsid w:val="00B64C9B"/>
    <w:rsid w:val="00B64DD7"/>
    <w:rsid w:val="00B6510F"/>
    <w:rsid w:val="00B6511F"/>
    <w:rsid w:val="00B6520E"/>
    <w:rsid w:val="00B654DC"/>
    <w:rsid w:val="00B65971"/>
    <w:rsid w:val="00B65BB7"/>
    <w:rsid w:val="00B65D33"/>
    <w:rsid w:val="00B6600E"/>
    <w:rsid w:val="00B66D51"/>
    <w:rsid w:val="00B66DC3"/>
    <w:rsid w:val="00B66EDC"/>
    <w:rsid w:val="00B67435"/>
    <w:rsid w:val="00B67F59"/>
    <w:rsid w:val="00B70598"/>
    <w:rsid w:val="00B70711"/>
    <w:rsid w:val="00B70B6A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92F"/>
    <w:rsid w:val="00B73D49"/>
    <w:rsid w:val="00B7405A"/>
    <w:rsid w:val="00B74682"/>
    <w:rsid w:val="00B7493D"/>
    <w:rsid w:val="00B751BC"/>
    <w:rsid w:val="00B7541D"/>
    <w:rsid w:val="00B75C47"/>
    <w:rsid w:val="00B75E87"/>
    <w:rsid w:val="00B76425"/>
    <w:rsid w:val="00B76BEE"/>
    <w:rsid w:val="00B7736A"/>
    <w:rsid w:val="00B774C7"/>
    <w:rsid w:val="00B779E6"/>
    <w:rsid w:val="00B77C3F"/>
    <w:rsid w:val="00B77FE9"/>
    <w:rsid w:val="00B80368"/>
    <w:rsid w:val="00B805DB"/>
    <w:rsid w:val="00B8099E"/>
    <w:rsid w:val="00B80D24"/>
    <w:rsid w:val="00B81120"/>
    <w:rsid w:val="00B8183F"/>
    <w:rsid w:val="00B81A08"/>
    <w:rsid w:val="00B81C11"/>
    <w:rsid w:val="00B81FF2"/>
    <w:rsid w:val="00B826BD"/>
    <w:rsid w:val="00B8279A"/>
    <w:rsid w:val="00B82A0F"/>
    <w:rsid w:val="00B82B21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90AB4"/>
    <w:rsid w:val="00B91265"/>
    <w:rsid w:val="00B91966"/>
    <w:rsid w:val="00B91E0B"/>
    <w:rsid w:val="00B9209E"/>
    <w:rsid w:val="00B924E2"/>
    <w:rsid w:val="00B937BC"/>
    <w:rsid w:val="00B93804"/>
    <w:rsid w:val="00B938A5"/>
    <w:rsid w:val="00B93E88"/>
    <w:rsid w:val="00B943E1"/>
    <w:rsid w:val="00B9458F"/>
    <w:rsid w:val="00B94DFD"/>
    <w:rsid w:val="00B9593C"/>
    <w:rsid w:val="00B95A83"/>
    <w:rsid w:val="00B966BD"/>
    <w:rsid w:val="00B96912"/>
    <w:rsid w:val="00B969A5"/>
    <w:rsid w:val="00B97398"/>
    <w:rsid w:val="00B977DE"/>
    <w:rsid w:val="00B979B0"/>
    <w:rsid w:val="00B979B1"/>
    <w:rsid w:val="00B97A06"/>
    <w:rsid w:val="00BA06D9"/>
    <w:rsid w:val="00BA08D8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1E1"/>
    <w:rsid w:val="00BA41EC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4BE"/>
    <w:rsid w:val="00BB16E0"/>
    <w:rsid w:val="00BB1F89"/>
    <w:rsid w:val="00BB2C9A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76C"/>
    <w:rsid w:val="00BC1DD6"/>
    <w:rsid w:val="00BC232F"/>
    <w:rsid w:val="00BC2615"/>
    <w:rsid w:val="00BC3E13"/>
    <w:rsid w:val="00BC3F3E"/>
    <w:rsid w:val="00BC4A60"/>
    <w:rsid w:val="00BC4ACB"/>
    <w:rsid w:val="00BC5371"/>
    <w:rsid w:val="00BC5679"/>
    <w:rsid w:val="00BC5D6D"/>
    <w:rsid w:val="00BC68B1"/>
    <w:rsid w:val="00BC698B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D71"/>
    <w:rsid w:val="00BD4044"/>
    <w:rsid w:val="00BD468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AC2"/>
    <w:rsid w:val="00BD7BB6"/>
    <w:rsid w:val="00BD7D2E"/>
    <w:rsid w:val="00BD7D56"/>
    <w:rsid w:val="00BE0157"/>
    <w:rsid w:val="00BE14B2"/>
    <w:rsid w:val="00BE1A80"/>
    <w:rsid w:val="00BE1B09"/>
    <w:rsid w:val="00BE1B52"/>
    <w:rsid w:val="00BE1CE8"/>
    <w:rsid w:val="00BE1D6F"/>
    <w:rsid w:val="00BE235C"/>
    <w:rsid w:val="00BE26E0"/>
    <w:rsid w:val="00BE2C70"/>
    <w:rsid w:val="00BE2CBA"/>
    <w:rsid w:val="00BE3153"/>
    <w:rsid w:val="00BE316F"/>
    <w:rsid w:val="00BE34EE"/>
    <w:rsid w:val="00BE3890"/>
    <w:rsid w:val="00BE41C6"/>
    <w:rsid w:val="00BE42B3"/>
    <w:rsid w:val="00BE442E"/>
    <w:rsid w:val="00BE4716"/>
    <w:rsid w:val="00BE4962"/>
    <w:rsid w:val="00BE4CB5"/>
    <w:rsid w:val="00BE4DD6"/>
    <w:rsid w:val="00BE5190"/>
    <w:rsid w:val="00BE5DCC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0C6D"/>
    <w:rsid w:val="00BF1349"/>
    <w:rsid w:val="00BF36C2"/>
    <w:rsid w:val="00BF3EB7"/>
    <w:rsid w:val="00BF4C21"/>
    <w:rsid w:val="00BF5B97"/>
    <w:rsid w:val="00BF5C48"/>
    <w:rsid w:val="00BF6355"/>
    <w:rsid w:val="00BF700E"/>
    <w:rsid w:val="00C0045D"/>
    <w:rsid w:val="00C00468"/>
    <w:rsid w:val="00C0093B"/>
    <w:rsid w:val="00C00C82"/>
    <w:rsid w:val="00C01114"/>
    <w:rsid w:val="00C01806"/>
    <w:rsid w:val="00C01A48"/>
    <w:rsid w:val="00C01AEF"/>
    <w:rsid w:val="00C02D87"/>
    <w:rsid w:val="00C02F6E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105DB"/>
    <w:rsid w:val="00C1116B"/>
    <w:rsid w:val="00C12B2B"/>
    <w:rsid w:val="00C1310A"/>
    <w:rsid w:val="00C134EB"/>
    <w:rsid w:val="00C13905"/>
    <w:rsid w:val="00C13C04"/>
    <w:rsid w:val="00C142FB"/>
    <w:rsid w:val="00C149DB"/>
    <w:rsid w:val="00C14C1C"/>
    <w:rsid w:val="00C14DB8"/>
    <w:rsid w:val="00C156F7"/>
    <w:rsid w:val="00C158B1"/>
    <w:rsid w:val="00C159FB"/>
    <w:rsid w:val="00C15EDC"/>
    <w:rsid w:val="00C16200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67"/>
    <w:rsid w:val="00C269EC"/>
    <w:rsid w:val="00C2771F"/>
    <w:rsid w:val="00C27A31"/>
    <w:rsid w:val="00C27B47"/>
    <w:rsid w:val="00C30030"/>
    <w:rsid w:val="00C308D5"/>
    <w:rsid w:val="00C312CA"/>
    <w:rsid w:val="00C31449"/>
    <w:rsid w:val="00C319BB"/>
    <w:rsid w:val="00C31C27"/>
    <w:rsid w:val="00C32157"/>
    <w:rsid w:val="00C322AC"/>
    <w:rsid w:val="00C323B6"/>
    <w:rsid w:val="00C326B9"/>
    <w:rsid w:val="00C33015"/>
    <w:rsid w:val="00C333E8"/>
    <w:rsid w:val="00C334D6"/>
    <w:rsid w:val="00C335B1"/>
    <w:rsid w:val="00C33791"/>
    <w:rsid w:val="00C3389F"/>
    <w:rsid w:val="00C33B98"/>
    <w:rsid w:val="00C34086"/>
    <w:rsid w:val="00C342A1"/>
    <w:rsid w:val="00C34E5E"/>
    <w:rsid w:val="00C357C1"/>
    <w:rsid w:val="00C35895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381"/>
    <w:rsid w:val="00C425C3"/>
    <w:rsid w:val="00C4291C"/>
    <w:rsid w:val="00C42CF5"/>
    <w:rsid w:val="00C42FC2"/>
    <w:rsid w:val="00C438A6"/>
    <w:rsid w:val="00C43CD9"/>
    <w:rsid w:val="00C44759"/>
    <w:rsid w:val="00C447A4"/>
    <w:rsid w:val="00C44A23"/>
    <w:rsid w:val="00C45C65"/>
    <w:rsid w:val="00C46E00"/>
    <w:rsid w:val="00C470BB"/>
    <w:rsid w:val="00C47282"/>
    <w:rsid w:val="00C47649"/>
    <w:rsid w:val="00C47B3F"/>
    <w:rsid w:val="00C502F8"/>
    <w:rsid w:val="00C50389"/>
    <w:rsid w:val="00C50483"/>
    <w:rsid w:val="00C50754"/>
    <w:rsid w:val="00C51207"/>
    <w:rsid w:val="00C51823"/>
    <w:rsid w:val="00C51FBF"/>
    <w:rsid w:val="00C52166"/>
    <w:rsid w:val="00C5260B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5709"/>
    <w:rsid w:val="00C5575D"/>
    <w:rsid w:val="00C55C1C"/>
    <w:rsid w:val="00C55C36"/>
    <w:rsid w:val="00C57734"/>
    <w:rsid w:val="00C605DF"/>
    <w:rsid w:val="00C608AC"/>
    <w:rsid w:val="00C60F55"/>
    <w:rsid w:val="00C6111C"/>
    <w:rsid w:val="00C614DD"/>
    <w:rsid w:val="00C6191F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1E57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578F"/>
    <w:rsid w:val="00C7590A"/>
    <w:rsid w:val="00C75D21"/>
    <w:rsid w:val="00C75F10"/>
    <w:rsid w:val="00C76032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C21"/>
    <w:rsid w:val="00C82FB2"/>
    <w:rsid w:val="00C83189"/>
    <w:rsid w:val="00C83A98"/>
    <w:rsid w:val="00C83E98"/>
    <w:rsid w:val="00C84A60"/>
    <w:rsid w:val="00C85137"/>
    <w:rsid w:val="00C854B3"/>
    <w:rsid w:val="00C85622"/>
    <w:rsid w:val="00C85AF6"/>
    <w:rsid w:val="00C85E98"/>
    <w:rsid w:val="00C85ED5"/>
    <w:rsid w:val="00C864AC"/>
    <w:rsid w:val="00C8675D"/>
    <w:rsid w:val="00C86FD3"/>
    <w:rsid w:val="00C87159"/>
    <w:rsid w:val="00C875D1"/>
    <w:rsid w:val="00C87D41"/>
    <w:rsid w:val="00C9011E"/>
    <w:rsid w:val="00C901A5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74EA"/>
    <w:rsid w:val="00C97968"/>
    <w:rsid w:val="00C97DFF"/>
    <w:rsid w:val="00CA007A"/>
    <w:rsid w:val="00CA07B3"/>
    <w:rsid w:val="00CA096C"/>
    <w:rsid w:val="00CA09B2"/>
    <w:rsid w:val="00CA0B66"/>
    <w:rsid w:val="00CA12EF"/>
    <w:rsid w:val="00CA24EF"/>
    <w:rsid w:val="00CA2873"/>
    <w:rsid w:val="00CA2A71"/>
    <w:rsid w:val="00CA3062"/>
    <w:rsid w:val="00CA37DC"/>
    <w:rsid w:val="00CA3B89"/>
    <w:rsid w:val="00CA3E58"/>
    <w:rsid w:val="00CA4192"/>
    <w:rsid w:val="00CA4281"/>
    <w:rsid w:val="00CA48CD"/>
    <w:rsid w:val="00CA5395"/>
    <w:rsid w:val="00CA57C4"/>
    <w:rsid w:val="00CA5872"/>
    <w:rsid w:val="00CA617A"/>
    <w:rsid w:val="00CA6412"/>
    <w:rsid w:val="00CA67D2"/>
    <w:rsid w:val="00CA6E12"/>
    <w:rsid w:val="00CA70AF"/>
    <w:rsid w:val="00CA7A26"/>
    <w:rsid w:val="00CA7BCC"/>
    <w:rsid w:val="00CA7E29"/>
    <w:rsid w:val="00CB0062"/>
    <w:rsid w:val="00CB028E"/>
    <w:rsid w:val="00CB0681"/>
    <w:rsid w:val="00CB0728"/>
    <w:rsid w:val="00CB0884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E55"/>
    <w:rsid w:val="00CC1214"/>
    <w:rsid w:val="00CC1636"/>
    <w:rsid w:val="00CC1895"/>
    <w:rsid w:val="00CC195F"/>
    <w:rsid w:val="00CC1ACD"/>
    <w:rsid w:val="00CC1E2D"/>
    <w:rsid w:val="00CC1ED3"/>
    <w:rsid w:val="00CC38BE"/>
    <w:rsid w:val="00CC3C59"/>
    <w:rsid w:val="00CC40DC"/>
    <w:rsid w:val="00CC4632"/>
    <w:rsid w:val="00CC49D7"/>
    <w:rsid w:val="00CC4DD0"/>
    <w:rsid w:val="00CC55E7"/>
    <w:rsid w:val="00CC5BDC"/>
    <w:rsid w:val="00CC5DE6"/>
    <w:rsid w:val="00CC5E68"/>
    <w:rsid w:val="00CC6251"/>
    <w:rsid w:val="00CC757E"/>
    <w:rsid w:val="00CC7581"/>
    <w:rsid w:val="00CC78A4"/>
    <w:rsid w:val="00CC7BBB"/>
    <w:rsid w:val="00CD1341"/>
    <w:rsid w:val="00CD1879"/>
    <w:rsid w:val="00CD1C9E"/>
    <w:rsid w:val="00CD1DDE"/>
    <w:rsid w:val="00CD1EA0"/>
    <w:rsid w:val="00CD2401"/>
    <w:rsid w:val="00CD2509"/>
    <w:rsid w:val="00CD2604"/>
    <w:rsid w:val="00CD28E7"/>
    <w:rsid w:val="00CD2E0B"/>
    <w:rsid w:val="00CD2F0B"/>
    <w:rsid w:val="00CD3093"/>
    <w:rsid w:val="00CD325A"/>
    <w:rsid w:val="00CD42E7"/>
    <w:rsid w:val="00CD49E4"/>
    <w:rsid w:val="00CD5952"/>
    <w:rsid w:val="00CD59A0"/>
    <w:rsid w:val="00CD5E3E"/>
    <w:rsid w:val="00CD67D6"/>
    <w:rsid w:val="00CD6D5F"/>
    <w:rsid w:val="00CD7359"/>
    <w:rsid w:val="00CD739B"/>
    <w:rsid w:val="00CD7A2A"/>
    <w:rsid w:val="00CE01F5"/>
    <w:rsid w:val="00CE0864"/>
    <w:rsid w:val="00CE0DE1"/>
    <w:rsid w:val="00CE2441"/>
    <w:rsid w:val="00CE4637"/>
    <w:rsid w:val="00CE4AD8"/>
    <w:rsid w:val="00CE53E6"/>
    <w:rsid w:val="00CE5E91"/>
    <w:rsid w:val="00CE6877"/>
    <w:rsid w:val="00CF0071"/>
    <w:rsid w:val="00CF022B"/>
    <w:rsid w:val="00CF0E08"/>
    <w:rsid w:val="00CF1534"/>
    <w:rsid w:val="00CF15C1"/>
    <w:rsid w:val="00CF1972"/>
    <w:rsid w:val="00CF26D9"/>
    <w:rsid w:val="00CF27B9"/>
    <w:rsid w:val="00CF2C62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4D7"/>
    <w:rsid w:val="00D0190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A78"/>
    <w:rsid w:val="00D05B2E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30D6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C06"/>
    <w:rsid w:val="00D16ED7"/>
    <w:rsid w:val="00D20ABB"/>
    <w:rsid w:val="00D21052"/>
    <w:rsid w:val="00D210DA"/>
    <w:rsid w:val="00D21216"/>
    <w:rsid w:val="00D219DE"/>
    <w:rsid w:val="00D22741"/>
    <w:rsid w:val="00D23522"/>
    <w:rsid w:val="00D24199"/>
    <w:rsid w:val="00D24341"/>
    <w:rsid w:val="00D248F8"/>
    <w:rsid w:val="00D24E21"/>
    <w:rsid w:val="00D24E2E"/>
    <w:rsid w:val="00D25CB2"/>
    <w:rsid w:val="00D25D29"/>
    <w:rsid w:val="00D2628E"/>
    <w:rsid w:val="00D266C1"/>
    <w:rsid w:val="00D26BE5"/>
    <w:rsid w:val="00D26FA9"/>
    <w:rsid w:val="00D26FE8"/>
    <w:rsid w:val="00D27CE0"/>
    <w:rsid w:val="00D27FF0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4045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D66"/>
    <w:rsid w:val="00D36F06"/>
    <w:rsid w:val="00D3719F"/>
    <w:rsid w:val="00D375ED"/>
    <w:rsid w:val="00D40589"/>
    <w:rsid w:val="00D40ECC"/>
    <w:rsid w:val="00D411BE"/>
    <w:rsid w:val="00D413D5"/>
    <w:rsid w:val="00D415C2"/>
    <w:rsid w:val="00D416A3"/>
    <w:rsid w:val="00D417F3"/>
    <w:rsid w:val="00D4185C"/>
    <w:rsid w:val="00D41FC4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B36"/>
    <w:rsid w:val="00D51D5D"/>
    <w:rsid w:val="00D51F25"/>
    <w:rsid w:val="00D52370"/>
    <w:rsid w:val="00D5273E"/>
    <w:rsid w:val="00D53370"/>
    <w:rsid w:val="00D534D3"/>
    <w:rsid w:val="00D536B7"/>
    <w:rsid w:val="00D53AF8"/>
    <w:rsid w:val="00D54578"/>
    <w:rsid w:val="00D54726"/>
    <w:rsid w:val="00D552F0"/>
    <w:rsid w:val="00D555A9"/>
    <w:rsid w:val="00D555FF"/>
    <w:rsid w:val="00D5578F"/>
    <w:rsid w:val="00D56CC9"/>
    <w:rsid w:val="00D56F24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325"/>
    <w:rsid w:val="00D62492"/>
    <w:rsid w:val="00D629DF"/>
    <w:rsid w:val="00D62F61"/>
    <w:rsid w:val="00D630AE"/>
    <w:rsid w:val="00D632CF"/>
    <w:rsid w:val="00D64562"/>
    <w:rsid w:val="00D64777"/>
    <w:rsid w:val="00D65539"/>
    <w:rsid w:val="00D65769"/>
    <w:rsid w:val="00D659B0"/>
    <w:rsid w:val="00D65AF3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17BF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779AA"/>
    <w:rsid w:val="00D8146F"/>
    <w:rsid w:val="00D81998"/>
    <w:rsid w:val="00D81B13"/>
    <w:rsid w:val="00D81D38"/>
    <w:rsid w:val="00D82930"/>
    <w:rsid w:val="00D8294F"/>
    <w:rsid w:val="00D834EF"/>
    <w:rsid w:val="00D84972"/>
    <w:rsid w:val="00D84D4F"/>
    <w:rsid w:val="00D85DBD"/>
    <w:rsid w:val="00D85E19"/>
    <w:rsid w:val="00D86FDD"/>
    <w:rsid w:val="00D8741C"/>
    <w:rsid w:val="00D875D7"/>
    <w:rsid w:val="00D87686"/>
    <w:rsid w:val="00D87912"/>
    <w:rsid w:val="00D90FE7"/>
    <w:rsid w:val="00D91611"/>
    <w:rsid w:val="00D91850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972"/>
    <w:rsid w:val="00DA3C37"/>
    <w:rsid w:val="00DA3CFF"/>
    <w:rsid w:val="00DA4176"/>
    <w:rsid w:val="00DA462F"/>
    <w:rsid w:val="00DA465A"/>
    <w:rsid w:val="00DA4C67"/>
    <w:rsid w:val="00DA4F2F"/>
    <w:rsid w:val="00DA5441"/>
    <w:rsid w:val="00DA5FFA"/>
    <w:rsid w:val="00DA619C"/>
    <w:rsid w:val="00DA620A"/>
    <w:rsid w:val="00DA676E"/>
    <w:rsid w:val="00DA784E"/>
    <w:rsid w:val="00DA786D"/>
    <w:rsid w:val="00DA7AC8"/>
    <w:rsid w:val="00DA7D4C"/>
    <w:rsid w:val="00DB0F05"/>
    <w:rsid w:val="00DB0F57"/>
    <w:rsid w:val="00DB13A8"/>
    <w:rsid w:val="00DB173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559"/>
    <w:rsid w:val="00DB3D6A"/>
    <w:rsid w:val="00DB485F"/>
    <w:rsid w:val="00DB4B1B"/>
    <w:rsid w:val="00DB4E3F"/>
    <w:rsid w:val="00DB596A"/>
    <w:rsid w:val="00DB69CE"/>
    <w:rsid w:val="00DB757E"/>
    <w:rsid w:val="00DB7927"/>
    <w:rsid w:val="00DB7997"/>
    <w:rsid w:val="00DC016B"/>
    <w:rsid w:val="00DC0695"/>
    <w:rsid w:val="00DC0B5B"/>
    <w:rsid w:val="00DC1875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7C2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112D"/>
    <w:rsid w:val="00DE238C"/>
    <w:rsid w:val="00DE274D"/>
    <w:rsid w:val="00DE2819"/>
    <w:rsid w:val="00DE368A"/>
    <w:rsid w:val="00DE3A6D"/>
    <w:rsid w:val="00DE3F70"/>
    <w:rsid w:val="00DE4F4A"/>
    <w:rsid w:val="00DE507A"/>
    <w:rsid w:val="00DE55E6"/>
    <w:rsid w:val="00DE5CA2"/>
    <w:rsid w:val="00DE5DCE"/>
    <w:rsid w:val="00DE702C"/>
    <w:rsid w:val="00DE7E14"/>
    <w:rsid w:val="00DF0055"/>
    <w:rsid w:val="00DF00BE"/>
    <w:rsid w:val="00DF03F8"/>
    <w:rsid w:val="00DF1211"/>
    <w:rsid w:val="00DF139D"/>
    <w:rsid w:val="00DF16CD"/>
    <w:rsid w:val="00DF1B3E"/>
    <w:rsid w:val="00DF1D09"/>
    <w:rsid w:val="00DF2619"/>
    <w:rsid w:val="00DF3E35"/>
    <w:rsid w:val="00DF429F"/>
    <w:rsid w:val="00DF4675"/>
    <w:rsid w:val="00DF47EE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0D09"/>
    <w:rsid w:val="00E01C05"/>
    <w:rsid w:val="00E020BD"/>
    <w:rsid w:val="00E0324B"/>
    <w:rsid w:val="00E03AE2"/>
    <w:rsid w:val="00E03D70"/>
    <w:rsid w:val="00E03DEB"/>
    <w:rsid w:val="00E0412C"/>
    <w:rsid w:val="00E04CD5"/>
    <w:rsid w:val="00E055B7"/>
    <w:rsid w:val="00E05A64"/>
    <w:rsid w:val="00E06F4D"/>
    <w:rsid w:val="00E07280"/>
    <w:rsid w:val="00E07866"/>
    <w:rsid w:val="00E07991"/>
    <w:rsid w:val="00E104B5"/>
    <w:rsid w:val="00E10679"/>
    <w:rsid w:val="00E10EF5"/>
    <w:rsid w:val="00E12A8E"/>
    <w:rsid w:val="00E12DE8"/>
    <w:rsid w:val="00E12F6D"/>
    <w:rsid w:val="00E1350B"/>
    <w:rsid w:val="00E137E7"/>
    <w:rsid w:val="00E1425E"/>
    <w:rsid w:val="00E14A13"/>
    <w:rsid w:val="00E14E71"/>
    <w:rsid w:val="00E1515A"/>
    <w:rsid w:val="00E1522D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2D9A"/>
    <w:rsid w:val="00E23BC6"/>
    <w:rsid w:val="00E24A37"/>
    <w:rsid w:val="00E24AE3"/>
    <w:rsid w:val="00E24CB4"/>
    <w:rsid w:val="00E24E1E"/>
    <w:rsid w:val="00E24E32"/>
    <w:rsid w:val="00E24F36"/>
    <w:rsid w:val="00E2511C"/>
    <w:rsid w:val="00E2546D"/>
    <w:rsid w:val="00E25542"/>
    <w:rsid w:val="00E2633E"/>
    <w:rsid w:val="00E26874"/>
    <w:rsid w:val="00E2718B"/>
    <w:rsid w:val="00E273DC"/>
    <w:rsid w:val="00E274A4"/>
    <w:rsid w:val="00E27B0D"/>
    <w:rsid w:val="00E30007"/>
    <w:rsid w:val="00E30A1A"/>
    <w:rsid w:val="00E30CBE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E93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BB6"/>
    <w:rsid w:val="00E372D1"/>
    <w:rsid w:val="00E37755"/>
    <w:rsid w:val="00E403CE"/>
    <w:rsid w:val="00E408FA"/>
    <w:rsid w:val="00E40C84"/>
    <w:rsid w:val="00E41145"/>
    <w:rsid w:val="00E41162"/>
    <w:rsid w:val="00E41D3A"/>
    <w:rsid w:val="00E424E7"/>
    <w:rsid w:val="00E437FF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880"/>
    <w:rsid w:val="00E54A5E"/>
    <w:rsid w:val="00E54C18"/>
    <w:rsid w:val="00E54D34"/>
    <w:rsid w:val="00E5609D"/>
    <w:rsid w:val="00E560FB"/>
    <w:rsid w:val="00E5625E"/>
    <w:rsid w:val="00E56548"/>
    <w:rsid w:val="00E569BB"/>
    <w:rsid w:val="00E577D1"/>
    <w:rsid w:val="00E57861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F5"/>
    <w:rsid w:val="00E77AE2"/>
    <w:rsid w:val="00E77F50"/>
    <w:rsid w:val="00E8045F"/>
    <w:rsid w:val="00E80D16"/>
    <w:rsid w:val="00E80D8B"/>
    <w:rsid w:val="00E81499"/>
    <w:rsid w:val="00E81684"/>
    <w:rsid w:val="00E82021"/>
    <w:rsid w:val="00E824AB"/>
    <w:rsid w:val="00E834FF"/>
    <w:rsid w:val="00E84429"/>
    <w:rsid w:val="00E84821"/>
    <w:rsid w:val="00E84C09"/>
    <w:rsid w:val="00E84FF8"/>
    <w:rsid w:val="00E85247"/>
    <w:rsid w:val="00E8561A"/>
    <w:rsid w:val="00E8564D"/>
    <w:rsid w:val="00E85A18"/>
    <w:rsid w:val="00E85A8A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2A0E"/>
    <w:rsid w:val="00E93628"/>
    <w:rsid w:val="00E93A97"/>
    <w:rsid w:val="00E93ABA"/>
    <w:rsid w:val="00E93C79"/>
    <w:rsid w:val="00E94194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6D11"/>
    <w:rsid w:val="00E97B5E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8AC"/>
    <w:rsid w:val="00EA5A6F"/>
    <w:rsid w:val="00EA7751"/>
    <w:rsid w:val="00EA7AC5"/>
    <w:rsid w:val="00EB01FA"/>
    <w:rsid w:val="00EB04AD"/>
    <w:rsid w:val="00EB0555"/>
    <w:rsid w:val="00EB136C"/>
    <w:rsid w:val="00EB14EF"/>
    <w:rsid w:val="00EB18C4"/>
    <w:rsid w:val="00EB1E5E"/>
    <w:rsid w:val="00EB32AC"/>
    <w:rsid w:val="00EB34A8"/>
    <w:rsid w:val="00EB34F9"/>
    <w:rsid w:val="00EB496F"/>
    <w:rsid w:val="00EB4F2E"/>
    <w:rsid w:val="00EB5192"/>
    <w:rsid w:val="00EB527D"/>
    <w:rsid w:val="00EB59FE"/>
    <w:rsid w:val="00EB628D"/>
    <w:rsid w:val="00EB63E3"/>
    <w:rsid w:val="00EB6589"/>
    <w:rsid w:val="00EB6801"/>
    <w:rsid w:val="00EB74B8"/>
    <w:rsid w:val="00EC15E0"/>
    <w:rsid w:val="00EC23ED"/>
    <w:rsid w:val="00EC249F"/>
    <w:rsid w:val="00EC2638"/>
    <w:rsid w:val="00EC358B"/>
    <w:rsid w:val="00EC4151"/>
    <w:rsid w:val="00EC4833"/>
    <w:rsid w:val="00EC4CF8"/>
    <w:rsid w:val="00EC4DD7"/>
    <w:rsid w:val="00EC4F5C"/>
    <w:rsid w:val="00EC51F8"/>
    <w:rsid w:val="00EC558E"/>
    <w:rsid w:val="00EC5FB8"/>
    <w:rsid w:val="00EC6831"/>
    <w:rsid w:val="00EC6AA6"/>
    <w:rsid w:val="00EC70D4"/>
    <w:rsid w:val="00ED0F07"/>
    <w:rsid w:val="00ED178A"/>
    <w:rsid w:val="00ED19A9"/>
    <w:rsid w:val="00ED1D93"/>
    <w:rsid w:val="00ED1EA9"/>
    <w:rsid w:val="00ED1F63"/>
    <w:rsid w:val="00ED24F4"/>
    <w:rsid w:val="00ED3756"/>
    <w:rsid w:val="00ED3AD7"/>
    <w:rsid w:val="00ED3BC1"/>
    <w:rsid w:val="00ED3E79"/>
    <w:rsid w:val="00ED4682"/>
    <w:rsid w:val="00ED46F2"/>
    <w:rsid w:val="00ED4786"/>
    <w:rsid w:val="00ED5040"/>
    <w:rsid w:val="00ED5782"/>
    <w:rsid w:val="00ED60F4"/>
    <w:rsid w:val="00ED66ED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269"/>
    <w:rsid w:val="00EE2D71"/>
    <w:rsid w:val="00EE3BEA"/>
    <w:rsid w:val="00EE4149"/>
    <w:rsid w:val="00EE44CD"/>
    <w:rsid w:val="00EE55E8"/>
    <w:rsid w:val="00EE560E"/>
    <w:rsid w:val="00EE5BAD"/>
    <w:rsid w:val="00EE60D3"/>
    <w:rsid w:val="00EE66A6"/>
    <w:rsid w:val="00EE6B71"/>
    <w:rsid w:val="00EE6C02"/>
    <w:rsid w:val="00EE75EA"/>
    <w:rsid w:val="00EE7616"/>
    <w:rsid w:val="00EE7ABD"/>
    <w:rsid w:val="00EE7FD4"/>
    <w:rsid w:val="00EF074D"/>
    <w:rsid w:val="00EF090C"/>
    <w:rsid w:val="00EF09FF"/>
    <w:rsid w:val="00EF0B2A"/>
    <w:rsid w:val="00EF189F"/>
    <w:rsid w:val="00EF1BB5"/>
    <w:rsid w:val="00EF2005"/>
    <w:rsid w:val="00EF2452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922"/>
    <w:rsid w:val="00EF74D4"/>
    <w:rsid w:val="00EF786B"/>
    <w:rsid w:val="00EF7AF0"/>
    <w:rsid w:val="00F0036B"/>
    <w:rsid w:val="00F00A64"/>
    <w:rsid w:val="00F00ED0"/>
    <w:rsid w:val="00F00F95"/>
    <w:rsid w:val="00F01937"/>
    <w:rsid w:val="00F01A90"/>
    <w:rsid w:val="00F01B28"/>
    <w:rsid w:val="00F02668"/>
    <w:rsid w:val="00F0281B"/>
    <w:rsid w:val="00F02C36"/>
    <w:rsid w:val="00F03344"/>
    <w:rsid w:val="00F03528"/>
    <w:rsid w:val="00F03919"/>
    <w:rsid w:val="00F03D1A"/>
    <w:rsid w:val="00F041D3"/>
    <w:rsid w:val="00F0494A"/>
    <w:rsid w:val="00F04DD2"/>
    <w:rsid w:val="00F05350"/>
    <w:rsid w:val="00F05487"/>
    <w:rsid w:val="00F05891"/>
    <w:rsid w:val="00F05A17"/>
    <w:rsid w:val="00F05C90"/>
    <w:rsid w:val="00F0694E"/>
    <w:rsid w:val="00F06C64"/>
    <w:rsid w:val="00F07487"/>
    <w:rsid w:val="00F07A87"/>
    <w:rsid w:val="00F101AC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1CB1"/>
    <w:rsid w:val="00F12364"/>
    <w:rsid w:val="00F13059"/>
    <w:rsid w:val="00F133B7"/>
    <w:rsid w:val="00F13866"/>
    <w:rsid w:val="00F13DC1"/>
    <w:rsid w:val="00F146F1"/>
    <w:rsid w:val="00F14DA2"/>
    <w:rsid w:val="00F151DD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920"/>
    <w:rsid w:val="00F23B40"/>
    <w:rsid w:val="00F245AB"/>
    <w:rsid w:val="00F248EC"/>
    <w:rsid w:val="00F24994"/>
    <w:rsid w:val="00F24EAE"/>
    <w:rsid w:val="00F25F0E"/>
    <w:rsid w:val="00F25F60"/>
    <w:rsid w:val="00F26053"/>
    <w:rsid w:val="00F27988"/>
    <w:rsid w:val="00F27B15"/>
    <w:rsid w:val="00F27E83"/>
    <w:rsid w:val="00F30237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0DA"/>
    <w:rsid w:val="00F32660"/>
    <w:rsid w:val="00F33129"/>
    <w:rsid w:val="00F33170"/>
    <w:rsid w:val="00F332FD"/>
    <w:rsid w:val="00F336BE"/>
    <w:rsid w:val="00F338A3"/>
    <w:rsid w:val="00F343CE"/>
    <w:rsid w:val="00F34627"/>
    <w:rsid w:val="00F34F6B"/>
    <w:rsid w:val="00F35204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CE6"/>
    <w:rsid w:val="00F43F74"/>
    <w:rsid w:val="00F4410C"/>
    <w:rsid w:val="00F44120"/>
    <w:rsid w:val="00F44888"/>
    <w:rsid w:val="00F44BE4"/>
    <w:rsid w:val="00F45367"/>
    <w:rsid w:val="00F4560B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21A0"/>
    <w:rsid w:val="00F529A4"/>
    <w:rsid w:val="00F52BAE"/>
    <w:rsid w:val="00F5310E"/>
    <w:rsid w:val="00F53596"/>
    <w:rsid w:val="00F53B88"/>
    <w:rsid w:val="00F54240"/>
    <w:rsid w:val="00F5427F"/>
    <w:rsid w:val="00F55505"/>
    <w:rsid w:val="00F55859"/>
    <w:rsid w:val="00F55C8E"/>
    <w:rsid w:val="00F56ABC"/>
    <w:rsid w:val="00F56E70"/>
    <w:rsid w:val="00F57C0D"/>
    <w:rsid w:val="00F60426"/>
    <w:rsid w:val="00F60730"/>
    <w:rsid w:val="00F60D21"/>
    <w:rsid w:val="00F618B7"/>
    <w:rsid w:val="00F62975"/>
    <w:rsid w:val="00F62A96"/>
    <w:rsid w:val="00F62AA6"/>
    <w:rsid w:val="00F62B65"/>
    <w:rsid w:val="00F6303E"/>
    <w:rsid w:val="00F63DD0"/>
    <w:rsid w:val="00F63EB1"/>
    <w:rsid w:val="00F6417A"/>
    <w:rsid w:val="00F6447B"/>
    <w:rsid w:val="00F6531A"/>
    <w:rsid w:val="00F6582B"/>
    <w:rsid w:val="00F65B6A"/>
    <w:rsid w:val="00F663FB"/>
    <w:rsid w:val="00F666E3"/>
    <w:rsid w:val="00F6722B"/>
    <w:rsid w:val="00F6747F"/>
    <w:rsid w:val="00F676CB"/>
    <w:rsid w:val="00F707F8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4EE5"/>
    <w:rsid w:val="00F76B5C"/>
    <w:rsid w:val="00F77128"/>
    <w:rsid w:val="00F774EE"/>
    <w:rsid w:val="00F77789"/>
    <w:rsid w:val="00F777B4"/>
    <w:rsid w:val="00F779D7"/>
    <w:rsid w:val="00F81543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729"/>
    <w:rsid w:val="00F87820"/>
    <w:rsid w:val="00F90080"/>
    <w:rsid w:val="00F90251"/>
    <w:rsid w:val="00F90A64"/>
    <w:rsid w:val="00F916C4"/>
    <w:rsid w:val="00F918A0"/>
    <w:rsid w:val="00F918C9"/>
    <w:rsid w:val="00F91E93"/>
    <w:rsid w:val="00F9222F"/>
    <w:rsid w:val="00F92561"/>
    <w:rsid w:val="00F92FDB"/>
    <w:rsid w:val="00F93E22"/>
    <w:rsid w:val="00F95378"/>
    <w:rsid w:val="00F961E7"/>
    <w:rsid w:val="00F97F15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E2F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A33"/>
    <w:rsid w:val="00FB1C6F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6194"/>
    <w:rsid w:val="00FB65A2"/>
    <w:rsid w:val="00FB704B"/>
    <w:rsid w:val="00FC01AC"/>
    <w:rsid w:val="00FC1120"/>
    <w:rsid w:val="00FC137F"/>
    <w:rsid w:val="00FC16E7"/>
    <w:rsid w:val="00FC1DD6"/>
    <w:rsid w:val="00FC1F5B"/>
    <w:rsid w:val="00FC2459"/>
    <w:rsid w:val="00FC283C"/>
    <w:rsid w:val="00FC2B81"/>
    <w:rsid w:val="00FC2C80"/>
    <w:rsid w:val="00FC2E5A"/>
    <w:rsid w:val="00FC342C"/>
    <w:rsid w:val="00FC348E"/>
    <w:rsid w:val="00FC3972"/>
    <w:rsid w:val="00FC3A5A"/>
    <w:rsid w:val="00FC3B49"/>
    <w:rsid w:val="00FC3D35"/>
    <w:rsid w:val="00FC3D60"/>
    <w:rsid w:val="00FC3F63"/>
    <w:rsid w:val="00FC522B"/>
    <w:rsid w:val="00FC5594"/>
    <w:rsid w:val="00FC5BEF"/>
    <w:rsid w:val="00FC699C"/>
    <w:rsid w:val="00FC6CB3"/>
    <w:rsid w:val="00FC7681"/>
    <w:rsid w:val="00FC7782"/>
    <w:rsid w:val="00FC786A"/>
    <w:rsid w:val="00FC7A8B"/>
    <w:rsid w:val="00FC7CAA"/>
    <w:rsid w:val="00FD0145"/>
    <w:rsid w:val="00FD042C"/>
    <w:rsid w:val="00FD07DC"/>
    <w:rsid w:val="00FD0CF0"/>
    <w:rsid w:val="00FD1686"/>
    <w:rsid w:val="00FD179A"/>
    <w:rsid w:val="00FD17BC"/>
    <w:rsid w:val="00FD18E5"/>
    <w:rsid w:val="00FD1DBF"/>
    <w:rsid w:val="00FD1E9B"/>
    <w:rsid w:val="00FD206B"/>
    <w:rsid w:val="00FD3279"/>
    <w:rsid w:val="00FD3CF3"/>
    <w:rsid w:val="00FD42C4"/>
    <w:rsid w:val="00FD438D"/>
    <w:rsid w:val="00FD5BD5"/>
    <w:rsid w:val="00FD63A9"/>
    <w:rsid w:val="00FD6F92"/>
    <w:rsid w:val="00FD7252"/>
    <w:rsid w:val="00FD755B"/>
    <w:rsid w:val="00FD7818"/>
    <w:rsid w:val="00FD7A47"/>
    <w:rsid w:val="00FD7BC8"/>
    <w:rsid w:val="00FD7DD6"/>
    <w:rsid w:val="00FD7FBD"/>
    <w:rsid w:val="00FE11D3"/>
    <w:rsid w:val="00FE16F7"/>
    <w:rsid w:val="00FE1B55"/>
    <w:rsid w:val="00FE21D0"/>
    <w:rsid w:val="00FE277A"/>
    <w:rsid w:val="00FE318D"/>
    <w:rsid w:val="00FE356D"/>
    <w:rsid w:val="00FE3868"/>
    <w:rsid w:val="00FE3D35"/>
    <w:rsid w:val="00FE3E14"/>
    <w:rsid w:val="00FE43AE"/>
    <w:rsid w:val="00FE464A"/>
    <w:rsid w:val="00FE464B"/>
    <w:rsid w:val="00FE4923"/>
    <w:rsid w:val="00FE4C90"/>
    <w:rsid w:val="00FE5AF9"/>
    <w:rsid w:val="00FE5B85"/>
    <w:rsid w:val="00FE637F"/>
    <w:rsid w:val="00FE6C65"/>
    <w:rsid w:val="00FE6D76"/>
    <w:rsid w:val="00FE6FDF"/>
    <w:rsid w:val="00FE786C"/>
    <w:rsid w:val="00FE7E37"/>
    <w:rsid w:val="00FF03B4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ECF"/>
    <w:rsid w:val="00FF503F"/>
    <w:rsid w:val="00FF59CC"/>
    <w:rsid w:val="00FF6694"/>
    <w:rsid w:val="00FF6904"/>
    <w:rsid w:val="00FF6EFC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af1">
    <w:name w:val="列出段落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9">
    <w:name w:val="Body Text"/>
    <w:basedOn w:val="a"/>
    <w:link w:val="afa"/>
    <w:rsid w:val="00CF2C62"/>
    <w:pPr>
      <w:spacing w:after="120"/>
    </w:pPr>
  </w:style>
  <w:style w:type="character" w:customStyle="1" w:styleId="afa">
    <w:name w:val="正文文本 字符"/>
    <w:link w:val="af9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character" w:styleId="afb">
    <w:name w:val="Placeholder Text"/>
    <w:basedOn w:val="a0"/>
    <w:uiPriority w:val="99"/>
    <w:semiHidden/>
    <w:rsid w:val="00380CD4"/>
    <w:rPr>
      <w:color w:val="808080"/>
    </w:rPr>
  </w:style>
  <w:style w:type="paragraph" w:styleId="afc">
    <w:name w:val="List Paragraph"/>
    <w:basedOn w:val="a"/>
    <w:uiPriority w:val="34"/>
    <w:qFormat/>
    <w:rsid w:val="00F62B65"/>
    <w:pPr>
      <w:ind w:firstLineChars="200" w:firstLine="420"/>
    </w:pPr>
  </w:style>
  <w:style w:type="character" w:styleId="afd">
    <w:name w:val="Emphasis"/>
    <w:basedOn w:val="a0"/>
    <w:uiPriority w:val="20"/>
    <w:qFormat/>
    <w:rsid w:val="0093115A"/>
    <w:rPr>
      <w:i/>
      <w:iCs/>
    </w:rPr>
  </w:style>
  <w:style w:type="character" w:customStyle="1" w:styleId="fontstyle11">
    <w:name w:val="fontstyle11"/>
    <w:basedOn w:val="a0"/>
    <w:rsid w:val="00B82B21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464A5413-8D17-4317-BD19-A893B54D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1231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humengshi</cp:lastModifiedBy>
  <cp:revision>558</cp:revision>
  <dcterms:created xsi:type="dcterms:W3CDTF">2022-06-16T15:08:00Z</dcterms:created>
  <dcterms:modified xsi:type="dcterms:W3CDTF">2023-09-11T15:22:00Z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(3)S9kY/oFn7KsekFH4Gls6bU3MdqVzIuwLG1r85lyl4XsHoqtWEb9U7BbKgomcSOoiYnW5LNKf
KhPGMGCVHqFUIQLye1hfptOwRU3CSasZBvOSOglPj/9qePOEa+h63eqL3625T86FzPhEafY9
DV3PvDcpPndJkPBYsKfWEpG723HyvsQiBUMNOYSiY9mNHCh3nkM5JmqoxV4Yph91eLxTPy3M
N95bvuC0Hlwy8t3cUK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f2zMXv0iT9iaqYtt960I98GYvvmcD9+hkPFUs0PaJUbyPwvjrJ9A0r
SPlzhWiUgLJerX36W+TeVryD/Sh59+5DlgplJREUu+ylxY4u18aRj2WVKLyGAoP8ahZMO6sN
GGwb6yktWGs1xnzb2DpxF/MPAs1Nxa/UX6PqjAyd+AhRNIBGbYzo2elT0xXn5TF+VSLaj/mz
lBz6roycFNCyNm8vLrJcyP5aeB0gNH4yOnOU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jw==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1620437613</vt:lpwstr>
  </property>
</Properties>
</file>