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6C1C3BE4"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sidRPr="008C291B">
                                <w:rPr>
                                  <w:strike/>
                                  <w:lang w:eastAsia="ko-KR"/>
                                  <w:rPrChange w:id="1" w:author="Kai Ying Lu" w:date="2023-09-14T06:58:00Z">
                                    <w:rPr>
                                      <w:lang w:eastAsia="ko-KR"/>
                                    </w:rPr>
                                  </w:rPrChange>
                                </w:rPr>
                                <w:t>20126</w:t>
                              </w:r>
                              <w:r w:rsidR="006C6748">
                                <w:rPr>
                                  <w:lang w:eastAsia="ko-KR"/>
                                </w:rPr>
                                <w:t xml:space="preserve">, </w:t>
                              </w:r>
                              <w:r w:rsidR="00A2264C">
                                <w:rPr>
                                  <w:lang w:eastAsia="ko-KR"/>
                                </w:rPr>
                                <w:t>19211</w:t>
                              </w:r>
                              <w:r w:rsidR="006C6748">
                                <w:rPr>
                                  <w:lang w:eastAsia="ko-KR"/>
                                </w:rPr>
                                <w:t>, 1</w:t>
                              </w:r>
                              <w:r w:rsidR="00A2264C">
                                <w:rPr>
                                  <w:lang w:eastAsia="ko-KR"/>
                                </w:rPr>
                                <w:t xml:space="preserve">9296, 19528, 19810, </w:t>
                              </w:r>
                              <w:del w:id="2" w:author="Kai Ying Lu" w:date="2023-09-14T06:00:00Z">
                                <w:r w:rsidR="00A2264C" w:rsidDel="005C5F3D">
                                  <w:rPr>
                                    <w:lang w:eastAsia="ko-KR"/>
                                  </w:rPr>
                                  <w:delText xml:space="preserve">20092, </w:delText>
                                </w:r>
                              </w:del>
                              <w:r w:rsidR="00A2264C">
                                <w:rPr>
                                  <w:lang w:eastAsia="ko-KR"/>
                                </w:rPr>
                                <w:t>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3" w:author="Kai Ying Lu" w:date="2023-09-14T06:01:00Z"/>
                                </w:rPr>
                              </w:pPr>
                              <w:r>
                                <w:t>Rev 0: Initial version of the document.</w:t>
                              </w:r>
                            </w:p>
                            <w:p w14:paraId="2F5D4BFB" w14:textId="6A349390" w:rsidR="005C5F3D" w:rsidRDefault="005C5F3D" w:rsidP="009C74F4">
                              <w:pPr>
                                <w:pStyle w:val="ListParagraph"/>
                                <w:numPr>
                                  <w:ilvl w:val="0"/>
                                  <w:numId w:val="1"/>
                                </w:numPr>
                                <w:ind w:leftChars="0"/>
                                <w:jc w:val="both"/>
                              </w:pPr>
                              <w:r>
                                <w:t>Rev 1: wording changes to make the text more consistent.</w:t>
                              </w:r>
                            </w:p>
                            <w:p w14:paraId="7E0DDC0B" w14:textId="224A560C" w:rsidR="005C5F3D" w:rsidRDefault="005C5F3D" w:rsidP="009C74F4">
                              <w:pPr>
                                <w:pStyle w:val="ListParagraph"/>
                                <w:numPr>
                                  <w:ilvl w:val="0"/>
                                  <w:numId w:val="1"/>
                                </w:numPr>
                                <w:ind w:leftChars="0"/>
                                <w:jc w:val="both"/>
                                <w:rPr>
                                  <w:ins w:id="4" w:author="Kaiying Lu" w:date="2023-05-12T14:17:00Z"/>
                                </w:rPr>
                              </w:pPr>
                              <w:r>
                                <w:t>Rev 2: deferred 20092 based on request. Keep “adjusted” as original text.</w:t>
                              </w:r>
                            </w:p>
                            <w:p w14:paraId="4A03064F" w14:textId="5F6E95CE" w:rsidR="002121DC" w:rsidRDefault="002121DC" w:rsidP="00CA1226">
                              <w:pPr>
                                <w:ind w:left="360"/>
                                <w:jc w:val="both"/>
                                <w:rPr>
                                  <w:ins w:id="5"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6C1C3BE4"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sidRPr="008C291B">
                          <w:rPr>
                            <w:strike/>
                            <w:lang w:eastAsia="ko-KR"/>
                            <w:rPrChange w:id="6" w:author="Kai Ying Lu" w:date="2023-09-14T06:58:00Z">
                              <w:rPr>
                                <w:lang w:eastAsia="ko-KR"/>
                              </w:rPr>
                            </w:rPrChange>
                          </w:rPr>
                          <w:t>20126</w:t>
                        </w:r>
                        <w:r w:rsidR="006C6748">
                          <w:rPr>
                            <w:lang w:eastAsia="ko-KR"/>
                          </w:rPr>
                          <w:t xml:space="preserve">, </w:t>
                        </w:r>
                        <w:r w:rsidR="00A2264C">
                          <w:rPr>
                            <w:lang w:eastAsia="ko-KR"/>
                          </w:rPr>
                          <w:t>19211</w:t>
                        </w:r>
                        <w:r w:rsidR="006C6748">
                          <w:rPr>
                            <w:lang w:eastAsia="ko-KR"/>
                          </w:rPr>
                          <w:t>, 1</w:t>
                        </w:r>
                        <w:r w:rsidR="00A2264C">
                          <w:rPr>
                            <w:lang w:eastAsia="ko-KR"/>
                          </w:rPr>
                          <w:t xml:space="preserve">9296, 19528, 19810, </w:t>
                        </w:r>
                        <w:del w:id="7" w:author="Kai Ying Lu" w:date="2023-09-14T06:00:00Z">
                          <w:r w:rsidR="00A2264C" w:rsidDel="005C5F3D">
                            <w:rPr>
                              <w:lang w:eastAsia="ko-KR"/>
                            </w:rPr>
                            <w:delText xml:space="preserve">20092, </w:delText>
                          </w:r>
                        </w:del>
                        <w:r w:rsidR="00A2264C">
                          <w:rPr>
                            <w:lang w:eastAsia="ko-KR"/>
                          </w:rPr>
                          <w:t>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4ED07D21" w:rsidR="003573E1" w:rsidRDefault="003573E1" w:rsidP="009C74F4">
                        <w:pPr>
                          <w:pStyle w:val="ListParagraph"/>
                          <w:numPr>
                            <w:ilvl w:val="0"/>
                            <w:numId w:val="1"/>
                          </w:numPr>
                          <w:ind w:leftChars="0"/>
                          <w:jc w:val="both"/>
                          <w:rPr>
                            <w:ins w:id="8" w:author="Kai Ying Lu" w:date="2023-09-14T06:01:00Z"/>
                          </w:rPr>
                        </w:pPr>
                        <w:r>
                          <w:t>Rev 0: Initial version of the document.</w:t>
                        </w:r>
                      </w:p>
                      <w:p w14:paraId="2F5D4BFB" w14:textId="6A349390" w:rsidR="005C5F3D" w:rsidRDefault="005C5F3D" w:rsidP="009C74F4">
                        <w:pPr>
                          <w:pStyle w:val="ListParagraph"/>
                          <w:numPr>
                            <w:ilvl w:val="0"/>
                            <w:numId w:val="1"/>
                          </w:numPr>
                          <w:ind w:leftChars="0"/>
                          <w:jc w:val="both"/>
                        </w:pPr>
                        <w:r>
                          <w:t>Rev 1: wording changes to make the text more consistent.</w:t>
                        </w:r>
                      </w:p>
                      <w:p w14:paraId="7E0DDC0B" w14:textId="224A560C" w:rsidR="005C5F3D" w:rsidRDefault="005C5F3D" w:rsidP="009C74F4">
                        <w:pPr>
                          <w:pStyle w:val="ListParagraph"/>
                          <w:numPr>
                            <w:ilvl w:val="0"/>
                            <w:numId w:val="1"/>
                          </w:numPr>
                          <w:ind w:leftChars="0"/>
                          <w:jc w:val="both"/>
                          <w:rPr>
                            <w:ins w:id="9" w:author="Kaiying Lu" w:date="2023-05-12T14:17:00Z"/>
                          </w:rPr>
                        </w:pPr>
                        <w:r>
                          <w:t>Rev 2: deferred 20092 based on request. Keep “adjusted” as original text.</w:t>
                        </w:r>
                      </w:p>
                      <w:p w14:paraId="4A03064F" w14:textId="5F6E95CE" w:rsidR="002121DC" w:rsidRDefault="002121DC" w:rsidP="00CA1226">
                        <w:pPr>
                          <w:ind w:left="360"/>
                          <w:jc w:val="both"/>
                          <w:rPr>
                            <w:ins w:id="10"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1" w:author="Huang, Po-kai" w:date="2022-06-14T07:31:00Z"/>
        </w:rPr>
      </w:pPr>
    </w:p>
    <w:p w14:paraId="7B769E83" w14:textId="10ABF2F7" w:rsidR="00F121BF" w:rsidDel="00AC1A05" w:rsidRDefault="00F121BF" w:rsidP="00CC5358">
      <w:pPr>
        <w:jc w:val="both"/>
        <w:rPr>
          <w:del w:id="12" w:author="Huang, Po-kai" w:date="2022-06-14T07:31:00Z"/>
        </w:rPr>
      </w:pPr>
    </w:p>
    <w:p w14:paraId="2F94AC72" w14:textId="75A86C86" w:rsidR="00F121BF" w:rsidDel="00AC1A05" w:rsidRDefault="00F121BF" w:rsidP="00CC5358">
      <w:pPr>
        <w:jc w:val="both"/>
        <w:rPr>
          <w:del w:id="1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4AB6515C"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5"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04B84161"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6"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5AFF37F1" w14:textId="77777777" w:rsidR="00FC0E73" w:rsidRDefault="00FC0E73" w:rsidP="00FC0E73">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2A81B341" w14:textId="0BCBE37D" w:rsidR="000E61F7" w:rsidRDefault="00FC0E73" w:rsidP="000E61F7">
            <w:pPr>
              <w:widowControl w:val="0"/>
              <w:autoSpaceDE w:val="0"/>
              <w:autoSpaceDN w:val="0"/>
              <w:adjustRightInd w:val="0"/>
              <w:rPr>
                <w:rFonts w:ascii="Calibri" w:hAnsi="Calibri" w:cs="Arial"/>
                <w:szCs w:val="18"/>
              </w:rPr>
            </w:pPr>
            <w:r>
              <w:rPr>
                <w:rFonts w:ascii="Calibri" w:hAnsi="Calibri" w:cs="Arial"/>
                <w:szCs w:val="18"/>
              </w:rPr>
              <w:t xml:space="preserve">Some texts in NOTE 2 </w:t>
            </w:r>
            <w:r w:rsidRPr="006714DA">
              <w:rPr>
                <w:rFonts w:ascii="Calibri" w:hAnsi="Calibri" w:cs="Arial"/>
                <w:szCs w:val="18"/>
              </w:rPr>
              <w:t>impl</w:t>
            </w:r>
            <w:r>
              <w:rPr>
                <w:rFonts w:ascii="Calibri" w:hAnsi="Calibri" w:cs="Arial"/>
                <w:szCs w:val="18"/>
              </w:rPr>
              <w:t>y</w:t>
            </w:r>
            <w:r w:rsidRPr="006714DA">
              <w:rPr>
                <w:rFonts w:ascii="Calibri" w:hAnsi="Calibri" w:cs="Arial"/>
                <w:szCs w:val="18"/>
              </w:rPr>
              <w:t xml:space="preserve"> a normative </w:t>
            </w:r>
            <w:proofErr w:type="spellStart"/>
            <w:r w:rsidRPr="006714DA">
              <w:rPr>
                <w:rFonts w:ascii="Calibri" w:hAnsi="Calibri" w:cs="Arial"/>
                <w:szCs w:val="18"/>
              </w:rPr>
              <w:t>behavior</w:t>
            </w:r>
            <w:proofErr w:type="spellEnd"/>
            <w:r>
              <w:rPr>
                <w:rFonts w:ascii="Calibri" w:hAnsi="Calibri" w:cs="Arial"/>
                <w:szCs w:val="18"/>
              </w:rPr>
              <w:t>. Changed them</w:t>
            </w:r>
            <w:r w:rsidRPr="006714DA">
              <w:rPr>
                <w:rFonts w:ascii="Calibri" w:hAnsi="Calibri" w:cs="Arial"/>
                <w:szCs w:val="18"/>
              </w:rPr>
              <w:t xml:space="preserve"> </w:t>
            </w:r>
            <w:r>
              <w:rPr>
                <w:rFonts w:ascii="Calibri" w:hAnsi="Calibri" w:cs="Arial"/>
                <w:szCs w:val="18"/>
              </w:rPr>
              <w:t>to normative text.</w:t>
            </w:r>
          </w:p>
          <w:p w14:paraId="60C9EBFB" w14:textId="77777777" w:rsidR="00FC0E73" w:rsidRDefault="00FC0E73" w:rsidP="000E61F7">
            <w:pPr>
              <w:widowControl w:val="0"/>
              <w:autoSpaceDE w:val="0"/>
              <w:autoSpaceDN w:val="0"/>
              <w:adjustRightInd w:val="0"/>
              <w:rPr>
                <w:rFonts w:ascii="Calibri" w:hAnsi="Calibri" w:cs="Arial"/>
                <w:szCs w:val="18"/>
              </w:rPr>
            </w:pPr>
          </w:p>
          <w:p w14:paraId="4CC68FD7" w14:textId="3D09F738"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20097.</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28F11FF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19791.</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w:t>
            </w:r>
            <w:proofErr w:type="gramStart"/>
            <w:r w:rsidRPr="005E3160">
              <w:rPr>
                <w:rFonts w:ascii="Calibri" w:hAnsi="Calibri" w:cs="Arial"/>
                <w:szCs w:val="18"/>
              </w:rPr>
              <w:t>. ,</w:t>
            </w:r>
            <w:proofErr w:type="gramEnd"/>
            <w:r w:rsidRPr="005E3160">
              <w:rPr>
                <w:rFonts w:ascii="Calibri" w:hAnsi="Calibri" w:cs="Arial"/>
                <w:szCs w:val="18"/>
              </w:rPr>
              <w:t xml:space="preserve">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37A25B3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19790.</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sidRPr="000E0D16">
              <w:rPr>
                <w:rFonts w:ascii="Calibri" w:hAnsi="Calibri" w:cs="Arial"/>
                <w:szCs w:val="18"/>
                <w:highlight w:val="yellow"/>
                <w:rPrChange w:id="17" w:author="Kai Ying Lu" w:date="2023-09-14T06:45:00Z">
                  <w:rPr>
                    <w:rFonts w:ascii="Calibri" w:hAnsi="Calibri" w:cs="Arial"/>
                    <w:szCs w:val="18"/>
                  </w:rPr>
                </w:rPrChange>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 xml:space="preserve">NSTR Mobile AP MLD may want to change the primary link designation due to </w:t>
            </w:r>
            <w:proofErr w:type="gramStart"/>
            <w:r w:rsidRPr="00914431">
              <w:rPr>
                <w:rFonts w:ascii="Calibri" w:hAnsi="Calibri" w:cs="Arial"/>
                <w:szCs w:val="18"/>
              </w:rPr>
              <w:t>a number of</w:t>
            </w:r>
            <w:proofErr w:type="gramEnd"/>
            <w:r w:rsidRPr="00914431">
              <w:rPr>
                <w:rFonts w:ascii="Calibri" w:hAnsi="Calibri" w:cs="Arial"/>
                <w:szCs w:val="18"/>
              </w:rPr>
              <w:t xml:space="preserve">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11B8402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Clarify that the primary link designation change can be achieved by using channel switching to swap the primary link and nonprimary link.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025B69D0"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36BD8658" w:rsidR="000E61F7" w:rsidRPr="001312DB" w:rsidDel="000E0D16" w:rsidRDefault="000E61F7" w:rsidP="000E61F7">
            <w:pPr>
              <w:autoSpaceDE w:val="0"/>
              <w:autoSpaceDN w:val="0"/>
              <w:adjustRightInd w:val="0"/>
              <w:rPr>
                <w:del w:id="18" w:author="Kai Ying Lu" w:date="2023-09-14T06:47:00Z"/>
                <w:rFonts w:ascii="Calibri" w:hAnsi="Calibri" w:cs="Arial"/>
                <w:szCs w:val="18"/>
              </w:rPr>
            </w:pPr>
            <w:del w:id="19"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19211</w:delText>
              </w:r>
            </w:del>
          </w:p>
          <w:p w14:paraId="2707F5D2" w14:textId="2AF0AB8A" w:rsidR="000E61F7" w:rsidRPr="001312DB" w:rsidRDefault="000E61F7" w:rsidP="000E0D16">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005D9269" w:rsidR="000E61F7" w:rsidDel="000E0D16" w:rsidRDefault="000E61F7" w:rsidP="000E61F7">
            <w:pPr>
              <w:autoSpaceDE w:val="0"/>
              <w:autoSpaceDN w:val="0"/>
              <w:adjustRightInd w:val="0"/>
              <w:rPr>
                <w:del w:id="20" w:author="Kai Ying Lu" w:date="2023-09-14T06:47:00Z"/>
                <w:rFonts w:ascii="Calibri" w:hAnsi="Calibri" w:cs="Arial"/>
                <w:szCs w:val="18"/>
              </w:rPr>
            </w:pPr>
            <w:del w:id="21"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19296</w:delText>
              </w:r>
            </w:del>
          </w:p>
          <w:p w14:paraId="688DBD15" w14:textId="4150B871" w:rsidR="000E61F7" w:rsidRPr="001312DB" w:rsidRDefault="000E61F7" w:rsidP="000E0D16">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3E2FB0AC" w:rsidR="000E61F7" w:rsidRPr="001312DB" w:rsidRDefault="000E61F7" w:rsidP="000E61F7">
            <w:pPr>
              <w:autoSpaceDE w:val="0"/>
              <w:autoSpaceDN w:val="0"/>
              <w:adjustRightInd w:val="0"/>
              <w:rPr>
                <w:rFonts w:ascii="Calibri" w:hAnsi="Calibri" w:cs="Arial"/>
                <w:szCs w:val="18"/>
              </w:rPr>
            </w:pPr>
            <w:del w:id="22" w:author="Kai Ying Lu" w:date="2023-09-14T06:48:00Z">
              <w:r w:rsidRPr="001312DB" w:rsidDel="000E0D16">
                <w:rPr>
                  <w:rFonts w:ascii="Calibri" w:hAnsi="Calibri" w:cs="Arial"/>
                  <w:szCs w:val="18"/>
                </w:rPr>
                <w:delText>Accepted</w:delText>
              </w:r>
            </w:del>
            <w:ins w:id="23" w:author="Kai Ying Lu" w:date="2023-09-14T06:48:00Z">
              <w:r w:rsidR="000E0D16">
                <w:rPr>
                  <w:rFonts w:ascii="Calibri" w:hAnsi="Calibri" w:cs="Arial"/>
                  <w:szCs w:val="18"/>
                </w:rPr>
                <w:t>Revise</w:t>
              </w:r>
              <w:r w:rsidR="000E0D16" w:rsidRPr="001312DB">
                <w:rPr>
                  <w:rFonts w:ascii="Calibri" w:hAnsi="Calibri" w:cs="Arial"/>
                  <w:szCs w:val="18"/>
                </w:rPr>
                <w:t>d</w:t>
              </w:r>
            </w:ins>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13BA5180"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0D16">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548B54A6" w:rsidR="000E61F7" w:rsidRPr="001312DB" w:rsidDel="00A261B5" w:rsidRDefault="000E61F7" w:rsidP="000E61F7">
            <w:pPr>
              <w:autoSpaceDE w:val="0"/>
              <w:autoSpaceDN w:val="0"/>
              <w:adjustRightInd w:val="0"/>
              <w:rPr>
                <w:del w:id="24" w:author="Kai Ying Lu" w:date="2023-09-14T06:48:00Z"/>
                <w:rFonts w:ascii="Calibri" w:hAnsi="Calibri" w:cs="Arial"/>
                <w:szCs w:val="18"/>
              </w:rPr>
            </w:pPr>
            <w:del w:id="25" w:author="Kai Ying Lu" w:date="2023-09-14T06:48:00Z">
              <w:r w:rsidRPr="001064C9" w:rsidDel="00A261B5">
                <w:rPr>
                  <w:rFonts w:ascii="Calibri" w:hAnsi="Calibri" w:cs="Arial"/>
                  <w:szCs w:val="18"/>
                </w:rPr>
                <w:delText>TGbe editor to make the changes shown in 11-2</w:delText>
              </w:r>
              <w:r w:rsidDel="00A261B5">
                <w:rPr>
                  <w:rFonts w:ascii="Calibri" w:hAnsi="Calibri" w:cs="Arial"/>
                  <w:szCs w:val="18"/>
                </w:rPr>
                <w:delText>3</w:delText>
              </w:r>
              <w:r w:rsidRPr="001064C9" w:rsidDel="00A261B5">
                <w:rPr>
                  <w:rFonts w:ascii="Calibri" w:hAnsi="Calibri" w:cs="Arial"/>
                  <w:szCs w:val="18"/>
                </w:rPr>
                <w:delText>/</w:delText>
              </w:r>
              <w:r w:rsidR="00EA401A" w:rsidDel="00A261B5">
                <w:rPr>
                  <w:rFonts w:ascii="Calibri" w:hAnsi="Calibri" w:cs="Arial"/>
                  <w:szCs w:val="18"/>
                </w:rPr>
                <w:delText>1573r2</w:delText>
              </w:r>
              <w:r w:rsidRPr="001064C9" w:rsidDel="00A261B5">
                <w:rPr>
                  <w:rFonts w:ascii="Calibri" w:hAnsi="Calibri" w:cs="Arial"/>
                  <w:szCs w:val="18"/>
                </w:rPr>
                <w:delText xml:space="preserve"> under all headings that include CID </w:delText>
              </w:r>
              <w:r w:rsidDel="00A261B5">
                <w:rPr>
                  <w:rFonts w:ascii="Calibri" w:hAnsi="Calibri" w:cs="Arial"/>
                  <w:szCs w:val="18"/>
                </w:rPr>
                <w:delText>19296</w:delText>
              </w:r>
            </w:del>
          </w:p>
          <w:p w14:paraId="1B3FCE20" w14:textId="1457C159" w:rsidR="000E61F7" w:rsidRPr="001312DB" w:rsidRDefault="000E61F7" w:rsidP="00A261B5">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5C5F3D" w:rsidRDefault="000E61F7" w:rsidP="000E61F7">
            <w:pPr>
              <w:autoSpaceDE w:val="0"/>
              <w:autoSpaceDN w:val="0"/>
              <w:adjustRightInd w:val="0"/>
              <w:rPr>
                <w:rFonts w:ascii="Calibri" w:hAnsi="Calibri" w:cs="Arial"/>
                <w:strike/>
                <w:szCs w:val="18"/>
                <w:rPrChange w:id="26" w:author="Kai Ying Lu" w:date="2023-09-14T06:00:00Z">
                  <w:rPr>
                    <w:rFonts w:ascii="Calibri" w:hAnsi="Calibri" w:cs="Arial"/>
                    <w:szCs w:val="18"/>
                  </w:rPr>
                </w:rPrChange>
              </w:rPr>
            </w:pPr>
            <w:r w:rsidRPr="005C5F3D">
              <w:rPr>
                <w:rFonts w:ascii="Calibri" w:hAnsi="Calibri" w:cs="Arial"/>
                <w:strike/>
                <w:szCs w:val="18"/>
                <w:rPrChange w:id="27" w:author="Kai Ying Lu" w:date="2023-09-14T06:00:00Z">
                  <w:rPr>
                    <w:rFonts w:ascii="Calibri" w:hAnsi="Calibri" w:cs="Arial"/>
                    <w:szCs w:val="18"/>
                  </w:rPr>
                </w:rPrChange>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49C94432"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28"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36850D83"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29"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Since there are no Beacon frames transmitted on the non-primary link, the Switch Time field in the Max Channel Switch Time element should be 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051987AE"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30"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519073B5" w:rsidR="000E61F7" w:rsidRDefault="00A261B5" w:rsidP="000E61F7">
            <w:pPr>
              <w:autoSpaceDE w:val="0"/>
              <w:autoSpaceDN w:val="0"/>
              <w:adjustRightInd w:val="0"/>
              <w:rPr>
                <w:rFonts w:ascii="Calibri" w:hAnsi="Calibri" w:cs="Arial"/>
                <w:szCs w:val="18"/>
              </w:rPr>
            </w:pPr>
            <w:ins w:id="31" w:author="Kai Ying Lu" w:date="2023-09-14T06:56:00Z">
              <w:r>
                <w:rPr>
                  <w:rFonts w:ascii="Calibri" w:hAnsi="Calibri" w:cs="Arial"/>
                  <w:szCs w:val="18"/>
                </w:rPr>
                <w:t>The comment fails</w:t>
              </w:r>
            </w:ins>
            <w:ins w:id="32" w:author="Kai Ying Lu" w:date="2023-09-14T06:57:00Z">
              <w:r>
                <w:rPr>
                  <w:rFonts w:ascii="Calibri" w:hAnsi="Calibri" w:cs="Arial"/>
                  <w:szCs w:val="18"/>
                </w:rPr>
                <w:t xml:space="preserve"> to identify a technical issue and is asking a question. </w:t>
              </w:r>
            </w:ins>
            <w:r w:rsidR="000E61F7">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33" w:author="Kaiying Lu [2]" w:date="2023-09-12T14:35:00Z"/>
          <w:color w:val="000000"/>
          <w:sz w:val="20"/>
          <w:lang w:val="en-US" w:eastAsia="ko-KR"/>
        </w:rPr>
      </w:pPr>
      <w:ins w:id="34" w:author="Kaiying Lu [2]" w:date="2023-09-12T14:35:00Z">
        <w:r>
          <w:rPr>
            <w:color w:val="000000"/>
            <w:sz w:val="20"/>
            <w:lang w:val="en-US" w:eastAsia="ko-KR"/>
          </w:rPr>
          <w:t>(#19791)</w:t>
        </w:r>
      </w:ins>
      <w:del w:id="35" w:author="Kaiying Lu [2]" w:date="2023-09-12T14:35:00Z">
        <w:r w:rsidR="005E3160" w:rsidRPr="005E3160" w:rsidDel="006C377B">
          <w:rPr>
            <w:color w:val="000000"/>
            <w:sz w:val="20"/>
            <w:lang w:val="en-US" w:eastAsia="ko-KR"/>
          </w:rPr>
          <w:delText>I</w:delText>
        </w:r>
      </w:del>
      <w:del w:id="36" w:author="Kaiying Lu [2]" w:date="2023-09-12T14:24:00Z">
        <w:r w:rsidR="005E3160" w:rsidRPr="005E3160" w:rsidDel="005E3160">
          <w:rPr>
            <w:color w:val="000000"/>
            <w:sz w:val="20"/>
            <w:lang w:val="en-US" w:eastAsia="ko-KR"/>
          </w:rPr>
          <w:delText>f</w:delText>
        </w:r>
      </w:del>
      <w:del w:id="37" w:author="Kaiying Lu [2]" w:date="2023-09-12T14:35:00Z">
        <w:r w:rsidR="005E3160" w:rsidRPr="005E3160" w:rsidDel="006C377B">
          <w:rPr>
            <w:color w:val="000000"/>
            <w:sz w:val="20"/>
            <w:lang w:val="en-US" w:eastAsia="ko-KR"/>
          </w:rPr>
          <w:delText xml:space="preserve"> an NSTR mobile AP MLD</w:delText>
        </w:r>
      </w:del>
      <w:del w:id="38" w:author="Kaiying Lu [2]" w:date="2023-09-12T14:25:00Z">
        <w:r w:rsidR="005E3160" w:rsidRPr="005E3160" w:rsidDel="005E3160">
          <w:rPr>
            <w:color w:val="000000"/>
            <w:sz w:val="20"/>
            <w:lang w:val="en-US" w:eastAsia="ko-KR"/>
          </w:rPr>
          <w:delText xml:space="preserve"> operates with two affiliated APs</w:delText>
        </w:r>
      </w:del>
      <w:del w:id="39"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65123FBB"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40" w:author="Kaiying Lu [2]" w:date="2023-09-12T14:11:00Z">
        <w:r>
          <w:rPr>
            <w:color w:val="000000"/>
            <w:sz w:val="20"/>
            <w:lang w:val="en-US" w:eastAsia="ko-KR"/>
          </w:rPr>
          <w:t xml:space="preserve"> </w:t>
        </w:r>
      </w:ins>
      <w:ins w:id="41" w:author="Kai Ying Lu" w:date="2023-09-14T06:41:00Z">
        <w:r w:rsidR="000E0D16">
          <w:rPr>
            <w:color w:val="000000"/>
            <w:sz w:val="20"/>
            <w:lang w:val="en-US" w:eastAsia="ko-KR"/>
          </w:rPr>
          <w:t xml:space="preserve">of the AP MLD </w:t>
        </w:r>
      </w:ins>
      <w:del w:id="42" w:author="Kai Ying Lu" w:date="2023-09-14T06:41:00Z">
        <w:r w:rsidR="00E20B78" w:rsidDel="000E0D16">
          <w:rPr>
            <w:color w:val="000000"/>
            <w:sz w:val="20"/>
            <w:lang w:val="en-US" w:eastAsia="ko-KR"/>
          </w:rPr>
          <w:delText xml:space="preserve"> </w:delText>
        </w:r>
      </w:del>
      <w:ins w:id="43" w:author="Kaiying Lu [2]" w:date="2023-09-12T14:14:00Z">
        <w:r w:rsidR="00D95E8A">
          <w:rPr>
            <w:color w:val="000000"/>
            <w:sz w:val="20"/>
            <w:lang w:val="en-US" w:eastAsia="ko-KR"/>
          </w:rPr>
          <w:t>(#19349)</w:t>
        </w:r>
      </w:ins>
      <w:r w:rsidRPr="006714DA">
        <w:rPr>
          <w:color w:val="000000"/>
          <w:sz w:val="20"/>
          <w:lang w:val="en-US" w:eastAsia="ko-KR"/>
        </w:rPr>
        <w:t>. The other link of the NSTR link pair is the nonprimary link</w:t>
      </w:r>
      <w:ins w:id="44" w:author="Kaiying Lu [2]" w:date="2023-09-12T14:14:00Z">
        <w:r w:rsidR="00D95E8A">
          <w:rPr>
            <w:color w:val="000000"/>
            <w:sz w:val="20"/>
            <w:lang w:val="en-US" w:eastAsia="ko-KR"/>
          </w:rPr>
          <w:t xml:space="preserve"> </w:t>
        </w:r>
      </w:ins>
      <w:ins w:id="45" w:author="Kai Ying Lu" w:date="2023-09-14T06:42:00Z">
        <w:r w:rsidR="000E0D16">
          <w:rPr>
            <w:color w:val="000000"/>
            <w:sz w:val="20"/>
            <w:lang w:val="en-US" w:eastAsia="ko-KR"/>
          </w:rPr>
          <w:t xml:space="preserve">of the AP </w:t>
        </w:r>
        <w:proofErr w:type="gramStart"/>
        <w:r w:rsidR="000E0D16">
          <w:rPr>
            <w:color w:val="000000"/>
            <w:sz w:val="20"/>
            <w:lang w:val="en-US" w:eastAsia="ko-KR"/>
          </w:rPr>
          <w:t>MLD</w:t>
        </w:r>
      </w:ins>
      <w:ins w:id="46" w:author="Kaiying Lu [2]" w:date="2023-09-12T14:14:00Z">
        <w:r w:rsidR="00D95E8A">
          <w:rPr>
            <w:color w:val="000000"/>
            <w:sz w:val="20"/>
            <w:lang w:val="en-US" w:eastAsia="ko-KR"/>
          </w:rPr>
          <w:t>(</w:t>
        </w:r>
      </w:ins>
      <w:proofErr w:type="gramEnd"/>
      <w:ins w:id="47" w:author="Kaiying Lu [2]" w:date="2023-09-12T14:15:00Z">
        <w:r w:rsidR="00D95E8A">
          <w:rPr>
            <w:color w:val="000000"/>
            <w:sz w:val="20"/>
            <w:lang w:val="en-US" w:eastAsia="ko-KR"/>
          </w:rPr>
          <w:t>#19349</w:t>
        </w:r>
      </w:ins>
      <w:ins w:id="48" w:author="Kaiying Lu [2]" w:date="2023-09-12T14:14:00Z">
        <w:r w:rsidR="00D95E8A">
          <w:rPr>
            <w:color w:val="000000"/>
            <w:sz w:val="20"/>
            <w:lang w:val="en-US" w:eastAsia="ko-KR"/>
          </w:rPr>
          <w:t>)</w:t>
        </w:r>
      </w:ins>
      <w:r w:rsidRPr="006714DA">
        <w:rPr>
          <w:color w:val="000000"/>
          <w:sz w:val="20"/>
          <w:lang w:val="en-US" w:eastAsia="ko-KR"/>
        </w:rPr>
        <w:t xml:space="preserve">. </w:t>
      </w:r>
      <w:ins w:id="49"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w:t>
        </w:r>
        <w:proofErr w:type="gramStart"/>
        <w:r w:rsidR="006C377B">
          <w:rPr>
            <w:color w:val="000000"/>
            <w:sz w:val="20"/>
            <w:lang w:val="en-US" w:eastAsia="ko-KR"/>
          </w:rPr>
          <w:t>removed(</w:t>
        </w:r>
        <w:proofErr w:type="gramEnd"/>
        <w:r w:rsidR="006C377B">
          <w:rPr>
            <w:color w:val="000000"/>
            <w:sz w:val="20"/>
            <w:lang w:val="en-US" w:eastAsia="ko-KR"/>
          </w:rPr>
          <w:t xml:space="preserve">#19790, 19791). </w:t>
        </w:r>
      </w:ins>
      <w:del w:id="50" w:author="Kai Ying Lu" w:date="2023-09-13T13:50:00Z">
        <w:r w:rsidRPr="006714DA" w:rsidDel="007F5CF7">
          <w:rPr>
            <w:color w:val="000000"/>
            <w:sz w:val="20"/>
            <w:lang w:val="en-US" w:eastAsia="ko-KR"/>
          </w:rPr>
          <w:delText xml:space="preserve">When the NSTR mobile AP MLD intends to change the </w:delText>
        </w:r>
      </w:del>
      <w:del w:id="51" w:author="Kai Ying Lu" w:date="2023-09-13T08:24:00Z">
        <w:r w:rsidRPr="006714DA" w:rsidDel="00011C54">
          <w:rPr>
            <w:color w:val="000000"/>
            <w:sz w:val="20"/>
            <w:lang w:val="en-US" w:eastAsia="ko-KR"/>
          </w:rPr>
          <w:delText xml:space="preserve">channel/operating class </w:delText>
        </w:r>
      </w:del>
      <w:del w:id="52" w:author="Kai Ying Lu" w:date="2023-09-13T13:50:00Z">
        <w:r w:rsidRPr="006714DA" w:rsidDel="007F5CF7">
          <w:rPr>
            <w:color w:val="000000"/>
            <w:sz w:val="20"/>
            <w:lang w:val="en-US" w:eastAsia="ko-KR"/>
          </w:rPr>
          <w:delText>for the primary link, it shall perform the channel switch procedure</w:delText>
        </w:r>
      </w:del>
      <w:ins w:id="53" w:author="Kai Ying Lu" w:date="2023-09-13T13:53:00Z">
        <w:r w:rsidR="007F5CF7">
          <w:rPr>
            <w:color w:val="000000"/>
            <w:sz w:val="20"/>
            <w:lang w:val="en-US" w:eastAsia="ko-KR"/>
          </w:rPr>
          <w:t>(#20126)</w:t>
        </w:r>
      </w:ins>
      <w:del w:id="54" w:author="Kai Ying Lu" w:date="2023-09-13T13:50:00Z">
        <w:r w:rsidRPr="006714DA" w:rsidDel="007F5CF7">
          <w:rPr>
            <w:color w:val="000000"/>
            <w:sz w:val="20"/>
            <w:lang w:val="en-US" w:eastAsia="ko-KR"/>
          </w:rPr>
          <w:delText>.</w:delText>
        </w:r>
      </w:del>
      <w:r w:rsidR="007F5CF7">
        <w:rPr>
          <w:color w:val="000000"/>
          <w:sz w:val="20"/>
          <w:lang w:val="en-US" w:eastAsia="ko-KR"/>
        </w:rPr>
        <w:t xml:space="preserve"> </w:t>
      </w:r>
      <w:r w:rsidRPr="006714DA">
        <w:rPr>
          <w:color w:val="000000"/>
          <w:sz w:val="20"/>
          <w:lang w:val="en-US" w:eastAsia="ko-KR"/>
        </w:rPr>
        <w:t>The NSTR mobile AP MLD shall schedule for transmissions of Beacon and Probe Response frames and group addressed Data frames only on the primary link.</w:t>
      </w:r>
    </w:p>
    <w:p w14:paraId="24BED3A6" w14:textId="77777777" w:rsidR="006714DA" w:rsidRPr="009A2E27" w:rsidRDefault="006714DA" w:rsidP="006714DA">
      <w:pPr>
        <w:autoSpaceDE w:val="0"/>
        <w:autoSpaceDN w:val="0"/>
        <w:adjustRightInd w:val="0"/>
        <w:spacing w:before="60" w:after="60"/>
        <w:jc w:val="both"/>
        <w:rPr>
          <w:color w:val="000000"/>
          <w:sz w:val="24"/>
          <w:szCs w:val="24"/>
          <w:lang w:val="en-US" w:eastAsia="ko-KR"/>
        </w:rPr>
      </w:pPr>
    </w:p>
    <w:p w14:paraId="68357DD9" w14:textId="0D70A605" w:rsidR="00FC0E73" w:rsidRDefault="009A2E27" w:rsidP="009A2E27">
      <w:pPr>
        <w:pStyle w:val="Default"/>
        <w:rPr>
          <w:sz w:val="18"/>
          <w:szCs w:val="18"/>
        </w:rPr>
      </w:pPr>
      <w:r w:rsidRPr="009A2E27">
        <w:rPr>
          <w:sz w:val="18"/>
          <w:szCs w:val="18"/>
        </w:rPr>
        <w:t>NOTE 2</w:t>
      </w:r>
      <w:proofErr w:type="gramStart"/>
      <w:r w:rsidRPr="009A2E27">
        <w:rPr>
          <w:sz w:val="18"/>
          <w:szCs w:val="18"/>
        </w:rPr>
        <w:t>—</w:t>
      </w:r>
      <w:ins w:id="55" w:author="Kaiying Lu [2]" w:date="2023-09-12T14:14:00Z">
        <w:r w:rsidR="00D95E8A">
          <w:rPr>
            <w:sz w:val="18"/>
            <w:szCs w:val="18"/>
          </w:rPr>
          <w:t>(</w:t>
        </w:r>
        <w:proofErr w:type="gramEnd"/>
        <w:r w:rsidR="00D95E8A">
          <w:rPr>
            <w:sz w:val="18"/>
            <w:szCs w:val="18"/>
          </w:rPr>
          <w:t>#19349)</w:t>
        </w:r>
      </w:ins>
      <w:del w:id="56" w:author="Kai Ying Lu" w:date="2023-09-13T13:42:00Z">
        <w:r w:rsidRPr="009A2E27" w:rsidDel="00FC0E73">
          <w:rPr>
            <w:sz w:val="18"/>
            <w:szCs w:val="18"/>
          </w:rPr>
          <w:delText>The primary link is the same for all non-AP MLDs.</w:delText>
        </w:r>
      </w:del>
      <w:r w:rsidRPr="009A2E27">
        <w:rPr>
          <w:sz w:val="18"/>
          <w:szCs w:val="18"/>
        </w:rPr>
        <w:t xml:space="preserve"> How to </w:t>
      </w:r>
      <w:del w:id="57" w:author="Kai Ying Lu" w:date="2023-09-13T13:43:00Z">
        <w:r w:rsidRPr="009A2E27" w:rsidDel="00FC0E73">
          <w:rPr>
            <w:sz w:val="18"/>
            <w:szCs w:val="18"/>
          </w:rPr>
          <w:delText xml:space="preserve">determine </w:delText>
        </w:r>
      </w:del>
      <w:ins w:id="58" w:author="Kaiying Lu [2]" w:date="2023-09-12T14:12:00Z">
        <w:r w:rsidR="00D95E8A">
          <w:rPr>
            <w:sz w:val="18"/>
            <w:szCs w:val="18"/>
          </w:rPr>
          <w:t>designate</w:t>
        </w:r>
        <w:r w:rsidR="00D95E8A" w:rsidRPr="009A2E27">
          <w:rPr>
            <w:sz w:val="18"/>
            <w:szCs w:val="18"/>
          </w:rPr>
          <w:t xml:space="preserve"> </w:t>
        </w:r>
      </w:ins>
      <w:r w:rsidRPr="009A2E27">
        <w:rPr>
          <w:sz w:val="18"/>
          <w:szCs w:val="18"/>
        </w:rPr>
        <w:t xml:space="preserve">a primary link is implementation related. </w:t>
      </w:r>
    </w:p>
    <w:p w14:paraId="5356D4B5" w14:textId="77777777" w:rsidR="00FC0E73" w:rsidRDefault="00FC0E73" w:rsidP="009A2E27">
      <w:pPr>
        <w:pStyle w:val="Default"/>
        <w:rPr>
          <w:sz w:val="18"/>
          <w:szCs w:val="18"/>
        </w:rPr>
      </w:pPr>
    </w:p>
    <w:p w14:paraId="3E30CE3C" w14:textId="7D79AC3C" w:rsidR="003C0DF8" w:rsidRDefault="00FC0E73" w:rsidP="009A2E27">
      <w:pPr>
        <w:pStyle w:val="Default"/>
        <w:rPr>
          <w:sz w:val="18"/>
          <w:szCs w:val="18"/>
        </w:rPr>
      </w:pPr>
      <w:ins w:id="59" w:author="Kai Ying Lu" w:date="2023-09-13T13:36:00Z">
        <w:r>
          <w:rPr>
            <w:sz w:val="18"/>
            <w:szCs w:val="18"/>
          </w:rPr>
          <w:t>(</w:t>
        </w:r>
      </w:ins>
      <w:ins w:id="60" w:author="Kai Ying Lu" w:date="2023-09-13T13:37:00Z">
        <w:r>
          <w:rPr>
            <w:sz w:val="18"/>
            <w:szCs w:val="18"/>
          </w:rPr>
          <w:t>#20097</w:t>
        </w:r>
      </w:ins>
      <w:ins w:id="61" w:author="Kai Ying Lu" w:date="2023-09-13T13:36:00Z">
        <w:r>
          <w:rPr>
            <w:sz w:val="18"/>
            <w:szCs w:val="18"/>
          </w:rPr>
          <w:t>)</w:t>
        </w:r>
      </w:ins>
      <w:r w:rsidR="009A2E27" w:rsidRPr="009A2E27">
        <w:rPr>
          <w:sz w:val="18"/>
          <w:szCs w:val="18"/>
        </w:rPr>
        <w:t xml:space="preserve">An NSTR mobile AP MLD </w:t>
      </w:r>
      <w:del w:id="62" w:author="Kai Ying Lu" w:date="2023-09-13T08:59:00Z">
        <w:r w:rsidR="009A2E27" w:rsidRPr="009A2E27" w:rsidDel="000E61F7">
          <w:rPr>
            <w:sz w:val="18"/>
            <w:szCs w:val="18"/>
          </w:rPr>
          <w:delText xml:space="preserve">can </w:delText>
        </w:r>
      </w:del>
      <w:ins w:id="63" w:author="Kai Ying Lu" w:date="2023-09-13T08:59:00Z">
        <w:r w:rsidR="000E61F7">
          <w:rPr>
            <w:sz w:val="18"/>
            <w:szCs w:val="18"/>
          </w:rPr>
          <w:t>may</w:t>
        </w:r>
      </w:ins>
      <w:ins w:id="64" w:author="Kai Ying Lu" w:date="2023-09-13T13:36:00Z">
        <w:r>
          <w:rPr>
            <w:sz w:val="18"/>
            <w:szCs w:val="18"/>
          </w:rPr>
          <w:t xml:space="preserve"> </w:t>
        </w:r>
      </w:ins>
      <w:r w:rsidR="009A2E27" w:rsidRPr="009A2E27">
        <w:rPr>
          <w:sz w:val="18"/>
          <w:szCs w:val="18"/>
        </w:rPr>
        <w:t>change the operating channel for either the primary or nonprimary link</w:t>
      </w:r>
      <w:r w:rsidR="009A2E27">
        <w:rPr>
          <w:sz w:val="18"/>
          <w:szCs w:val="18"/>
        </w:rPr>
        <w:t xml:space="preserve"> </w:t>
      </w:r>
      <w:ins w:id="65" w:author="Kaiying Lu" w:date="2023-09-10T15:02:00Z">
        <w:r w:rsidR="009A2E27">
          <w:rPr>
            <w:sz w:val="18"/>
            <w:szCs w:val="18"/>
          </w:rPr>
          <w:t>or both</w:t>
        </w:r>
      </w:ins>
      <w:ins w:id="66" w:author="Kaiying Lu" w:date="2023-09-10T15:03:00Z">
        <w:r w:rsidR="009E35DA">
          <w:rPr>
            <w:sz w:val="18"/>
            <w:szCs w:val="18"/>
          </w:rPr>
          <w:t>(#20092)</w:t>
        </w:r>
      </w:ins>
      <w:r w:rsidR="009A2E27" w:rsidRPr="009A2E27">
        <w:rPr>
          <w:sz w:val="18"/>
          <w:szCs w:val="18"/>
        </w:rPr>
        <w:t xml:space="preserve"> by following the procedures described in 11.8.8 (Selecting and advertising a new channel), 11.8.9 (Channel Switch Announcement element operation), and 35.3.19.3 (NSTR mobile AP MLD multi-link procedures for</w:t>
      </w:r>
      <w:r w:rsidR="009A2E27">
        <w:rPr>
          <w:sz w:val="18"/>
          <w:szCs w:val="18"/>
        </w:rPr>
        <w:t xml:space="preserve"> </w:t>
      </w:r>
      <w:ins w:id="67" w:author="Kaiying Lu" w:date="2023-09-10T14:56:00Z">
        <w:r w:rsidR="009A2E27">
          <w:rPr>
            <w:sz w:val="18"/>
            <w:szCs w:val="18"/>
          </w:rPr>
          <w:t>(#19211)</w:t>
        </w:r>
      </w:ins>
      <w:ins w:id="68" w:author="Kaiying Lu" w:date="2023-09-10T14:55:00Z">
        <w:r w:rsidR="009A2E27">
          <w:rPr>
            <w:sz w:val="18"/>
            <w:szCs w:val="18"/>
          </w:rPr>
          <w:t>(Extended)</w:t>
        </w:r>
      </w:ins>
      <w:r w:rsidR="009A2E27" w:rsidRPr="009A2E27">
        <w:rPr>
          <w:sz w:val="18"/>
          <w:szCs w:val="18"/>
        </w:rPr>
        <w:t xml:space="preserve"> channel switching</w:t>
      </w:r>
      <w:del w:id="69" w:author="Kaiying Lu" w:date="2023-09-10T14:56:00Z">
        <w:r w:rsidR="009A2E27" w:rsidRPr="009A2E27" w:rsidDel="009A2E27">
          <w:rPr>
            <w:sz w:val="18"/>
            <w:szCs w:val="18"/>
          </w:rPr>
          <w:delText>, extended channel switching,</w:delText>
        </w:r>
      </w:del>
      <w:r w:rsidR="009A2E27" w:rsidRPr="009A2E27">
        <w:rPr>
          <w:sz w:val="18"/>
          <w:szCs w:val="18"/>
        </w:rPr>
        <w:t xml:space="preserve"> and channel quieting). An NSTR mobile AP MLD that intends to</w:t>
      </w:r>
      <w:ins w:id="70" w:author="Kai Ying Lu" w:date="2023-09-13T13:52:00Z">
        <w:r w:rsidR="007F5CF7">
          <w:rPr>
            <w:sz w:val="18"/>
            <w:szCs w:val="18"/>
          </w:rPr>
          <w:t xml:space="preserve"> </w:t>
        </w:r>
        <w:r w:rsidR="007F5CF7">
          <w:rPr>
            <w:sz w:val="20"/>
          </w:rPr>
          <w:t xml:space="preserve">(#20126) </w:t>
        </w:r>
      </w:ins>
      <w:ins w:id="71" w:author="Kai Ying Lu" w:date="2023-09-13T13:50:00Z">
        <w:r w:rsidR="007F5CF7" w:rsidRPr="006714DA">
          <w:rPr>
            <w:sz w:val="20"/>
          </w:rPr>
          <w:t xml:space="preserve">change the </w:t>
        </w:r>
        <w:r w:rsidR="007F5CF7">
          <w:rPr>
            <w:sz w:val="20"/>
          </w:rPr>
          <w:t>designation</w:t>
        </w:r>
      </w:ins>
      <w:ins w:id="72" w:author="Kai Ying Lu" w:date="2023-09-13T13:52:00Z">
        <w:r w:rsidR="007F5CF7">
          <w:rPr>
            <w:sz w:val="20"/>
          </w:rPr>
          <w:t xml:space="preserve"> </w:t>
        </w:r>
      </w:ins>
      <w:ins w:id="73" w:author="Kai Ying Lu" w:date="2023-09-13T13:50:00Z">
        <w:r w:rsidR="007F5CF7" w:rsidRPr="006714DA">
          <w:rPr>
            <w:sz w:val="20"/>
          </w:rPr>
          <w:t>for the primary link, it shall perform the channel switch procedure</w:t>
        </w:r>
        <w:r w:rsidR="007F5CF7">
          <w:rPr>
            <w:sz w:val="20"/>
          </w:rPr>
          <w:t xml:space="preserve"> to</w:t>
        </w:r>
      </w:ins>
      <w:r w:rsidR="009A2E27" w:rsidRPr="009A2E27">
        <w:rPr>
          <w:sz w:val="18"/>
          <w:szCs w:val="18"/>
        </w:rPr>
        <w:t xml:space="preserve"> swap the operating channel used for its primary and nonprimary links respectively </w:t>
      </w:r>
      <w:del w:id="74" w:author="Kai Ying Lu" w:date="2023-09-13T13:36:00Z">
        <w:r w:rsidR="009A2E27" w:rsidRPr="009A2E27" w:rsidDel="00FC0E73">
          <w:rPr>
            <w:sz w:val="18"/>
            <w:szCs w:val="18"/>
          </w:rPr>
          <w:delText>must</w:delText>
        </w:r>
      </w:del>
      <w:ins w:id="75" w:author="Kai Ying Lu" w:date="2023-09-13T13:36:00Z">
        <w:r>
          <w:rPr>
            <w:sz w:val="18"/>
            <w:szCs w:val="18"/>
          </w:rPr>
          <w:t>shall</w:t>
        </w:r>
      </w:ins>
      <w:r w:rsidR="009A2E27" w:rsidRPr="009A2E27">
        <w:rPr>
          <w:sz w:val="18"/>
          <w:szCs w:val="18"/>
        </w:rPr>
        <w:t xml:space="preserve"> simultaneously perform the (extended) channel switch operation on both links.</w:t>
      </w:r>
    </w:p>
    <w:p w14:paraId="4B09D11E" w14:textId="22E35E6B"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417CB9D1"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76" w:author="Kaiying Lu" w:date="2023-09-10T13:00:00Z">
        <w:r w:rsidR="00E86983">
          <w:rPr>
            <w:rFonts w:ascii="Arial" w:hAnsi="Arial" w:cs="Arial"/>
            <w:b/>
            <w:bCs/>
            <w:color w:val="000000"/>
            <w:sz w:val="20"/>
            <w:lang w:val="en-US" w:eastAsia="ko-KR"/>
          </w:rPr>
          <w:t>(</w:t>
        </w:r>
      </w:ins>
      <w:ins w:id="77" w:author="Kai Ying Lu" w:date="2023-09-14T06:46:00Z">
        <w:r w:rsidR="000E0D16">
          <w:rPr>
            <w:rFonts w:ascii="Arial" w:hAnsi="Arial" w:cs="Arial"/>
            <w:b/>
            <w:bCs/>
            <w:color w:val="000000"/>
            <w:sz w:val="20"/>
            <w:lang w:val="en-US" w:eastAsia="ko-KR"/>
          </w:rPr>
          <w:t>e</w:t>
        </w:r>
      </w:ins>
      <w:ins w:id="78" w:author="Kaiying Lu" w:date="2023-09-10T13:00:00Z">
        <w:del w:id="79" w:author="Kai Ying Lu" w:date="2023-09-14T06:46:00Z">
          <w:r w:rsidR="00E86983" w:rsidDel="000E0D16">
            <w:rPr>
              <w:rFonts w:ascii="Arial" w:hAnsi="Arial" w:cs="Arial"/>
              <w:b/>
              <w:bCs/>
              <w:color w:val="000000"/>
              <w:sz w:val="20"/>
              <w:lang w:val="en-US" w:eastAsia="ko-KR"/>
            </w:rPr>
            <w:delText>E</w:delText>
          </w:r>
        </w:del>
        <w:r w:rsidR="00E86983">
          <w:rPr>
            <w:rFonts w:ascii="Arial" w:hAnsi="Arial" w:cs="Arial"/>
            <w:b/>
            <w:bCs/>
            <w:color w:val="000000"/>
            <w:sz w:val="20"/>
            <w:lang w:val="en-US" w:eastAsia="ko-KR"/>
          </w:rPr>
          <w:t>xtended</w:t>
        </w:r>
        <w:del w:id="80" w:author="Kai Ying Lu" w:date="2023-09-14T06:47:00Z">
          <w:r w:rsidR="00E86983" w:rsidDel="000E0D16">
            <w:rPr>
              <w:rFonts w:ascii="Arial" w:hAnsi="Arial" w:cs="Arial"/>
              <w:b/>
              <w:bCs/>
              <w:color w:val="000000"/>
              <w:sz w:val="20"/>
              <w:lang w:val="en-US" w:eastAsia="ko-KR"/>
            </w:rPr>
            <w:delText xml:space="preserve"> </w:delText>
          </w:r>
        </w:del>
        <w:r w:rsidR="00E86983">
          <w:rPr>
            <w:rFonts w:ascii="Arial" w:hAnsi="Arial" w:cs="Arial"/>
            <w:b/>
            <w:bCs/>
            <w:color w:val="000000"/>
            <w:sz w:val="20"/>
            <w:lang w:val="en-US" w:eastAsia="ko-KR"/>
          </w:rPr>
          <w:t>)</w:t>
        </w:r>
      </w:ins>
      <w:r w:rsidRPr="003C0DF8">
        <w:rPr>
          <w:rFonts w:ascii="Arial" w:hAnsi="Arial" w:cs="Arial"/>
          <w:b/>
          <w:bCs/>
          <w:color w:val="000000"/>
          <w:sz w:val="20"/>
          <w:lang w:val="en-US" w:eastAsia="ko-KR"/>
        </w:rPr>
        <w:t>channel switching</w:t>
      </w:r>
      <w:del w:id="81"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82" w:author="Kaiying Lu" w:date="2023-09-10T13:33:00Z">
        <w:r w:rsidR="0048407E">
          <w:rPr>
            <w:rFonts w:ascii="Arial" w:hAnsi="Arial" w:cs="Arial"/>
            <w:b/>
            <w:bCs/>
            <w:color w:val="000000"/>
            <w:sz w:val="20"/>
            <w:lang w:val="en-US" w:eastAsia="ko-KR"/>
          </w:rPr>
          <w:t>(#</w:t>
        </w:r>
        <w:proofErr w:type="gramStart"/>
        <w:r w:rsidR="0048407E">
          <w:rPr>
            <w:rFonts w:ascii="Arial" w:hAnsi="Arial" w:cs="Arial"/>
            <w:b/>
            <w:bCs/>
            <w:color w:val="000000"/>
            <w:sz w:val="20"/>
            <w:lang w:val="en-US" w:eastAsia="ko-KR"/>
          </w:rPr>
          <w:t>192</w:t>
        </w:r>
      </w:ins>
      <w:ins w:id="83" w:author="Kaiying Lu" w:date="2023-09-10T13:34:00Z">
        <w:r w:rsidR="0048407E">
          <w:rPr>
            <w:rFonts w:ascii="Arial" w:hAnsi="Arial" w:cs="Arial"/>
            <w:b/>
            <w:bCs/>
            <w:color w:val="000000"/>
            <w:sz w:val="20"/>
            <w:lang w:val="en-US" w:eastAsia="ko-KR"/>
          </w:rPr>
          <w:t>11</w:t>
        </w:r>
      </w:ins>
      <w:ins w:id="84"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w:t>
      </w:r>
      <w:proofErr w:type="gramEnd"/>
      <w:r w:rsidRPr="003C0DF8">
        <w:rPr>
          <w:rFonts w:ascii="Arial" w:hAnsi="Arial" w:cs="Arial"/>
          <w:b/>
          <w:bCs/>
          <w:color w:val="000000"/>
          <w:sz w:val="20"/>
          <w:lang w:val="en-US" w:eastAsia="ko-KR"/>
        </w:rPr>
        <w:t xml:space="preserve">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t>Multi-link procedures for channel switching, extended channel switching, and channel quieting for an AP affiliated with an NSTR mobile AP MLD on the nonprimary link follow the same rules defined in 35.3.11 (</w:t>
      </w:r>
      <w:proofErr w:type="gramStart"/>
      <w:r w:rsidRPr="00C66C99">
        <w:rPr>
          <w:color w:val="000000"/>
          <w:sz w:val="20"/>
          <w:lang w:val="en-US" w:eastAsia="ko-KR"/>
        </w:rPr>
        <w:t>Multi-link</w:t>
      </w:r>
      <w:proofErr w:type="gramEnd"/>
      <w:r w:rsidRPr="00C66C99">
        <w:rPr>
          <w:color w:val="000000"/>
          <w:sz w:val="20"/>
          <w:lang w:val="en-US" w:eastAsia="ko-KR"/>
        </w:rPr>
        <w:t xml:space="preserve">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C66C99">
        <w:rPr>
          <w:color w:val="000000"/>
          <w:sz w:val="20"/>
          <w:lang w:val="en-US" w:eastAsia="ko-KR"/>
        </w:rPr>
        <w:t>TBTT</w:t>
      </w:r>
      <w:proofErr w:type="gramEnd"/>
      <w:r w:rsidRPr="00C66C99">
        <w:rPr>
          <w:color w:val="000000"/>
          <w:sz w:val="20"/>
          <w:lang w:val="en-US" w:eastAsia="ko-KR"/>
        </w:rPr>
        <w:t xml:space="preserve"> and BI indicated in the corresponding element(s) of the AP operating on the primary link.</w:t>
      </w:r>
    </w:p>
    <w:p w14:paraId="61DCAD0D" w14:textId="6B0DE94B" w:rsidR="00C66C99" w:rsidRDefault="00C66C99" w:rsidP="00C66C99">
      <w:pPr>
        <w:autoSpaceDE w:val="0"/>
        <w:autoSpaceDN w:val="0"/>
        <w:adjustRightInd w:val="0"/>
        <w:spacing w:before="60" w:after="60"/>
        <w:ind w:left="600" w:firstLine="200"/>
        <w:jc w:val="both"/>
        <w:rPr>
          <w:ins w:id="85"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w:t>
      </w:r>
      <w:r w:rsidRPr="00C66C99">
        <w:rPr>
          <w:color w:val="000000"/>
          <w:sz w:val="20"/>
          <w:lang w:val="en-US" w:eastAsia="ko-KR"/>
        </w:rPr>
        <w:t>adjusted</w:t>
      </w:r>
      <w:r w:rsidRPr="00C66C99">
        <w:rPr>
          <w:color w:val="000000"/>
          <w:sz w:val="20"/>
          <w:lang w:val="en-US" w:eastAsia="ko-KR"/>
        </w:rPr>
        <w:t xml:space="preserve"> estimated time </w:t>
      </w:r>
      <w:del w:id="86" w:author="Kai Ying Lu" w:date="2023-09-12T13:30:00Z">
        <w:r w:rsidRPr="00C66C99" w:rsidDel="008A2038">
          <w:rPr>
            <w:color w:val="000000"/>
            <w:sz w:val="20"/>
            <w:lang w:val="en-US" w:eastAsia="ko-KR"/>
          </w:rPr>
          <w:delText xml:space="preserve">until </w:delText>
        </w:r>
      </w:del>
      <w:ins w:id="87" w:author="Kai Ying Lu" w:date="2023-09-14T06:49:00Z">
        <w:r w:rsidR="00A261B5">
          <w:rPr>
            <w:color w:val="000000"/>
            <w:sz w:val="20"/>
            <w:lang w:val="en-US" w:eastAsia="ko-KR"/>
          </w:rPr>
          <w:t>after which</w:t>
        </w:r>
      </w:ins>
      <w:ins w:id="88" w:author="Kai Ying Lu" w:date="2023-09-12T13:30:00Z">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89"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proofErr w:type="gramStart"/>
        <w:r w:rsidR="000163D0">
          <w:rPr>
            <w:color w:val="000000"/>
            <w:sz w:val="20"/>
          </w:rPr>
          <w:t>)</w:t>
        </w:r>
      </w:ins>
      <w:r w:rsidRPr="00C66C99">
        <w:rPr>
          <w:color w:val="000000"/>
          <w:sz w:val="20"/>
          <w:lang w:val="en-US" w:eastAsia="ko-KR"/>
        </w:rPr>
        <w:t>.</w:t>
      </w:r>
      <w:ins w:id="90" w:author="Kaiying Lu" w:date="2023-09-10T13:32:00Z">
        <w:r w:rsidR="0048407E">
          <w:rPr>
            <w:color w:val="000000"/>
            <w:sz w:val="20"/>
            <w:lang w:val="en-US" w:eastAsia="ko-KR"/>
          </w:rPr>
          <w:t>(</w:t>
        </w:r>
        <w:proofErr w:type="gramEnd"/>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91"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780388C1" w14:textId="0E835EE5" w:rsidR="00C66C99" w:rsidRPr="00C66C99" w:rsidRDefault="004411E1" w:rsidP="00C66C99">
      <w:pPr>
        <w:autoSpaceDE w:val="0"/>
        <w:autoSpaceDN w:val="0"/>
        <w:adjustRightInd w:val="0"/>
        <w:spacing w:before="240"/>
        <w:jc w:val="both"/>
        <w:rPr>
          <w:color w:val="000000"/>
          <w:sz w:val="20"/>
          <w:lang w:val="en-US" w:eastAsia="ko-KR"/>
        </w:rPr>
      </w:pPr>
      <w:ins w:id="92" w:author="Kai Ying Lu" w:date="2023-09-13T10:42:00Z">
        <w:r>
          <w:rPr>
            <w:color w:val="000000"/>
            <w:sz w:val="20"/>
            <w:lang w:val="en-US" w:eastAsia="ko-KR"/>
          </w:rPr>
          <w:t>(#20092)</w:t>
        </w:r>
      </w:ins>
      <w:ins w:id="93" w:author="Kai Ying Lu" w:date="2023-09-11T11:17:00Z">
        <w:r w:rsidR="009063E9">
          <w:rPr>
            <w:color w:val="000000"/>
            <w:sz w:val="20"/>
            <w:lang w:val="en-US" w:eastAsia="ko-KR"/>
          </w:rPr>
          <w:t>In the case when</w:t>
        </w:r>
        <w:r w:rsidR="009063E9" w:rsidRPr="009063E9">
          <w:rPr>
            <w:color w:val="000000"/>
            <w:sz w:val="20"/>
            <w:lang w:val="en-US" w:eastAsia="ko-KR"/>
          </w:rPr>
          <w:t xml:space="preserve"> </w:t>
        </w:r>
      </w:ins>
      <w:ins w:id="94" w:author="Kai Ying Lu" w:date="2023-09-11T11:19:00Z">
        <w:r w:rsidR="009063E9">
          <w:rPr>
            <w:color w:val="000000"/>
            <w:sz w:val="20"/>
            <w:lang w:val="en-US" w:eastAsia="ko-KR"/>
          </w:rPr>
          <w:t>an</w:t>
        </w:r>
      </w:ins>
      <w:ins w:id="95" w:author="Kai Ying Lu" w:date="2023-09-11T11:17:00Z">
        <w:r w:rsidR="009063E9">
          <w:rPr>
            <w:color w:val="000000"/>
            <w:sz w:val="20"/>
            <w:lang w:val="en-US" w:eastAsia="ko-KR"/>
          </w:rPr>
          <w:t xml:space="preserve"> AP </w:t>
        </w:r>
      </w:ins>
      <w:ins w:id="96" w:author="Kai Ying Lu" w:date="2023-09-11T11:18:00Z">
        <w:r w:rsidR="009063E9" w:rsidRPr="00C66C99">
          <w:rPr>
            <w:color w:val="000000"/>
            <w:sz w:val="20"/>
            <w:lang w:val="en-US" w:eastAsia="ko-KR"/>
          </w:rPr>
          <w:t xml:space="preserve">affiliated with </w:t>
        </w:r>
      </w:ins>
      <w:ins w:id="97" w:author="Kai Ying Lu" w:date="2023-09-11T11:19:00Z">
        <w:r w:rsidR="009063E9">
          <w:rPr>
            <w:color w:val="000000"/>
            <w:sz w:val="20"/>
            <w:lang w:val="en-US" w:eastAsia="ko-KR"/>
          </w:rPr>
          <w:t>an</w:t>
        </w:r>
      </w:ins>
      <w:ins w:id="98" w:author="Kai Ying Lu" w:date="2023-09-11T11:18:00Z">
        <w:r w:rsidR="009063E9" w:rsidRPr="00C66C99">
          <w:rPr>
            <w:color w:val="000000"/>
            <w:sz w:val="20"/>
            <w:lang w:val="en-US" w:eastAsia="ko-KR"/>
          </w:rPr>
          <w:t xml:space="preserve"> NSTR mobile AP MLD </w:t>
        </w:r>
      </w:ins>
      <w:ins w:id="99" w:author="Kai Ying Lu" w:date="2023-09-11T11:17:00Z">
        <w:r w:rsidR="009063E9">
          <w:rPr>
            <w:color w:val="000000"/>
            <w:sz w:val="20"/>
            <w:lang w:val="en-US" w:eastAsia="ko-KR"/>
          </w:rPr>
          <w:t>on the primary link is not performing channel switch</w:t>
        </w:r>
      </w:ins>
      <w:ins w:id="100" w:author="Kai Ying Lu" w:date="2023-09-11T11:18:00Z">
        <w:r w:rsidR="009063E9">
          <w:rPr>
            <w:color w:val="000000"/>
            <w:sz w:val="20"/>
            <w:lang w:val="en-US" w:eastAsia="ko-KR"/>
          </w:rPr>
          <w:t xml:space="preserve">, </w:t>
        </w:r>
      </w:ins>
      <w:del w:id="101" w:author="Kai Ying Lu" w:date="2023-09-11T11:18:00Z">
        <w:r w:rsidR="00C66C99" w:rsidRPr="00C66C99" w:rsidDel="009063E9">
          <w:rPr>
            <w:color w:val="000000"/>
            <w:sz w:val="20"/>
            <w:lang w:val="en-US" w:eastAsia="ko-KR"/>
          </w:rPr>
          <w:delText>A</w:delText>
        </w:r>
      </w:del>
      <w:ins w:id="102"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103" w:author="Kaiying Lu" w:date="2023-09-10T13:04:00Z">
        <w:r w:rsidR="00C66C99" w:rsidRPr="00C66C99" w:rsidDel="00E86983">
          <w:rPr>
            <w:color w:val="000000"/>
            <w:sz w:val="20"/>
            <w:lang w:val="en-US" w:eastAsia="ko-KR"/>
          </w:rPr>
          <w:delText>assoiated</w:delText>
        </w:r>
      </w:del>
      <w:ins w:id="104" w:author="Kaiying Lu" w:date="2023-09-10T13:04:00Z">
        <w:r w:rsidR="00E86983">
          <w:rPr>
            <w:color w:val="000000"/>
            <w:sz w:val="20"/>
            <w:lang w:val="en-US" w:eastAsia="ko-KR"/>
          </w:rPr>
          <w:t>associated</w:t>
        </w:r>
      </w:ins>
      <w:ins w:id="105" w:author="Kaiying Lu" w:date="2023-09-10T13:32:00Z">
        <w:r w:rsidR="0048407E">
          <w:rPr>
            <w:color w:val="000000"/>
            <w:sz w:val="20"/>
            <w:lang w:val="en-US" w:eastAsia="ko-KR"/>
          </w:rPr>
          <w:t>(#</w:t>
        </w:r>
      </w:ins>
      <w:ins w:id="106" w:author="Kai Ying Lu" w:date="2023-09-13T10:41:00Z">
        <w:r w:rsidR="00B211A1">
          <w:rPr>
            <w:color w:val="000000"/>
            <w:sz w:val="20"/>
            <w:lang w:val="en-US" w:eastAsia="ko-KR"/>
          </w:rPr>
          <w:t>19296</w:t>
        </w:r>
      </w:ins>
      <w:ins w:id="107"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108" w:author="Kai Ying Lu" w:date="2023-09-11T11:19:00Z">
        <w:r w:rsidR="00C66C99" w:rsidRPr="00C66C99" w:rsidDel="009063E9">
          <w:rPr>
            <w:color w:val="000000"/>
            <w:sz w:val="20"/>
            <w:lang w:val="en-US" w:eastAsia="ko-KR"/>
          </w:rPr>
          <w:delText xml:space="preserve">an </w:delText>
        </w:r>
      </w:del>
      <w:ins w:id="109"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110" w:author="Kaiying Lu" w:date="2023-09-10T15:06:00Z"/>
          <w:sz w:val="18"/>
          <w:szCs w:val="18"/>
        </w:rPr>
      </w:pPr>
    </w:p>
    <w:p w14:paraId="47B88D5A" w14:textId="0B73B393" w:rsidR="001B3DD1" w:rsidRPr="00045C7A" w:rsidRDefault="001B3DD1" w:rsidP="001B3DD1">
      <w:pPr>
        <w:pStyle w:val="Default"/>
        <w:rPr>
          <w:ins w:id="111" w:author="Kai Ying Lu" w:date="2023-09-12T13:53:00Z"/>
          <w:sz w:val="20"/>
          <w:szCs w:val="20"/>
        </w:rPr>
      </w:pPr>
      <w:ins w:id="112" w:author="Kai Ying Lu" w:date="2023-09-12T13:53:00Z">
        <w:r>
          <w:rPr>
            <w:sz w:val="20"/>
            <w:szCs w:val="20"/>
          </w:rPr>
          <w:t>(#</w:t>
        </w:r>
      </w:ins>
      <w:proofErr w:type="gramStart"/>
      <w:ins w:id="113" w:author="Kai Ying Lu" w:date="2023-09-12T13:54:00Z">
        <w:r>
          <w:rPr>
            <w:sz w:val="20"/>
            <w:szCs w:val="20"/>
          </w:rPr>
          <w:t>20092</w:t>
        </w:r>
      </w:ins>
      <w:ins w:id="114" w:author="Kai Ying Lu" w:date="2023-09-12T13:53:00Z">
        <w:r>
          <w:rPr>
            <w:sz w:val="20"/>
            <w:szCs w:val="20"/>
          </w:rPr>
          <w:t>)</w:t>
        </w:r>
        <w:r w:rsidRPr="00045C7A">
          <w:rPr>
            <w:sz w:val="20"/>
            <w:szCs w:val="20"/>
          </w:rPr>
          <w:t>In</w:t>
        </w:r>
        <w:proofErr w:type="gramEnd"/>
        <w:r w:rsidRPr="00045C7A">
          <w:rPr>
            <w:sz w:val="20"/>
            <w:szCs w:val="20"/>
          </w:rPr>
          <w:t xml:space="preserve"> the case when an NSTR mobile AP MLD simultaneously switches</w:t>
        </w:r>
        <w:r>
          <w:rPr>
            <w:sz w:val="20"/>
            <w:szCs w:val="20"/>
          </w:rPr>
          <w:t xml:space="preserve"> or swap</w:t>
        </w:r>
        <w:r w:rsidRPr="00045C7A">
          <w:rPr>
            <w:sz w:val="20"/>
            <w:szCs w:val="20"/>
          </w:rPr>
          <w:t xml:space="preserve"> the operating channels for its primary and nonprimary links, </w:t>
        </w:r>
        <w:r>
          <w:rPr>
            <w:sz w:val="20"/>
            <w:szCs w:val="20"/>
          </w:rPr>
          <w:t>the</w:t>
        </w:r>
        <w:r w:rsidRPr="00045C7A">
          <w:rPr>
            <w:sz w:val="20"/>
            <w:szCs w:val="20"/>
          </w:rPr>
          <w:t xml:space="preserve"> first Beacon that does not include the MAX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072D5DF7"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115" w:author="Kai Ying Lu" w:date="2023-09-11T11:47:00Z">
        <w:r w:rsidR="0052019D">
          <w:rPr>
            <w:color w:val="000000"/>
            <w:sz w:val="20"/>
          </w:rPr>
          <w:t xml:space="preserve"> that is not</w:t>
        </w:r>
      </w:ins>
      <w:ins w:id="116" w:author="Kai Ying Lu" w:date="2023-09-11T11:48:00Z">
        <w:r w:rsidR="0052019D">
          <w:rPr>
            <w:color w:val="000000"/>
            <w:sz w:val="20"/>
          </w:rPr>
          <w:t xml:space="preserve"> </w:t>
        </w:r>
      </w:ins>
      <w:ins w:id="117" w:author="Kai Ying Lu" w:date="2023-09-12T12:16:00Z">
        <w:r w:rsidR="00CB2FA3">
          <w:rPr>
            <w:color w:val="000000"/>
            <w:sz w:val="20"/>
          </w:rPr>
          <w:t xml:space="preserve">affiliated with an NSTR mobile AP </w:t>
        </w:r>
        <w:proofErr w:type="gramStart"/>
        <w:r w:rsidR="00CB2FA3">
          <w:rPr>
            <w:color w:val="000000"/>
            <w:sz w:val="20"/>
          </w:rPr>
          <w:t>MLD</w:t>
        </w:r>
      </w:ins>
      <w:ins w:id="118" w:author="Kai Ying Lu" w:date="2023-09-12T13:35:00Z">
        <w:r w:rsidR="00A66947" w:rsidRPr="000163D0">
          <w:rPr>
            <w:color w:val="000000"/>
            <w:sz w:val="20"/>
          </w:rPr>
          <w:t>(</w:t>
        </w:r>
        <w:proofErr w:type="gramEnd"/>
        <w:r w:rsidR="00A66947" w:rsidRPr="000163D0">
          <w:rPr>
            <w:color w:val="000000"/>
            <w:sz w:val="20"/>
          </w:rPr>
          <w:t>#2009</w:t>
        </w:r>
      </w:ins>
      <w:ins w:id="119" w:author="Kai Ying Lu" w:date="2023-09-12T13:54:00Z">
        <w:r w:rsidR="001B3DD1">
          <w:rPr>
            <w:color w:val="000000"/>
            <w:sz w:val="20"/>
          </w:rPr>
          <w:t>1</w:t>
        </w:r>
      </w:ins>
      <w:ins w:id="120"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121"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68188A5D" w:rsidR="00CB2FA3" w:rsidRDefault="00A66947" w:rsidP="00CB2FA3">
      <w:pPr>
        <w:autoSpaceDE w:val="0"/>
        <w:autoSpaceDN w:val="0"/>
        <w:adjustRightInd w:val="0"/>
        <w:spacing w:before="240"/>
        <w:jc w:val="both"/>
        <w:rPr>
          <w:ins w:id="122" w:author="Kai Ying Lu" w:date="2023-09-12T12:18:00Z"/>
          <w:color w:val="000000"/>
          <w:sz w:val="20"/>
          <w:lang w:val="en-US" w:eastAsia="ko-KR"/>
        </w:rPr>
      </w:pPr>
      <w:ins w:id="123" w:author="Kai Ying Lu" w:date="2023-09-12T13:35:00Z">
        <w:r>
          <w:rPr>
            <w:color w:val="000000"/>
            <w:sz w:val="20"/>
            <w:lang w:val="en-US" w:eastAsia="ko-KR"/>
          </w:rPr>
          <w:t>(#</w:t>
        </w:r>
        <w:proofErr w:type="gramStart"/>
        <w:r>
          <w:rPr>
            <w:color w:val="000000"/>
            <w:sz w:val="20"/>
            <w:lang w:val="en-US" w:eastAsia="ko-KR"/>
          </w:rPr>
          <w:t>2009</w:t>
        </w:r>
      </w:ins>
      <w:ins w:id="124" w:author="Kai Ying Lu" w:date="2023-09-12T13:54:00Z">
        <w:r w:rsidR="001B3DD1">
          <w:rPr>
            <w:color w:val="000000"/>
            <w:sz w:val="20"/>
            <w:lang w:val="en-US" w:eastAsia="ko-KR"/>
          </w:rPr>
          <w:t>1</w:t>
        </w:r>
      </w:ins>
      <w:ins w:id="125" w:author="Kai Ying Lu" w:date="2023-09-12T13:35:00Z">
        <w:r>
          <w:rPr>
            <w:color w:val="000000"/>
            <w:sz w:val="20"/>
            <w:lang w:val="en-US" w:eastAsia="ko-KR"/>
          </w:rPr>
          <w:t>)</w:t>
        </w:r>
      </w:ins>
      <w:ins w:id="126" w:author="Kai Ying Lu" w:date="2023-09-12T12:17:00Z">
        <w:r w:rsidR="00CB2FA3" w:rsidRPr="00956623">
          <w:rPr>
            <w:color w:val="000000"/>
            <w:sz w:val="20"/>
            <w:lang w:val="en-US" w:eastAsia="ko-KR"/>
          </w:rPr>
          <w:t>When</w:t>
        </w:r>
        <w:proofErr w:type="gramEnd"/>
        <w:r w:rsidR="00CB2FA3" w:rsidRPr="00956623">
          <w:rPr>
            <w:color w:val="000000"/>
            <w:sz w:val="20"/>
            <w:lang w:val="en-US" w:eastAsia="ko-KR"/>
          </w:rPr>
          <w:t xml:space="preserve">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127" w:author="Kai Ying Lu" w:date="2023-09-12T12:18:00Z"/>
          <w:sz w:val="18"/>
          <w:szCs w:val="18"/>
        </w:rPr>
      </w:pPr>
      <w:ins w:id="128"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29" w:author="Kai Ying Lu" w:date="2023-09-12T12:36:00Z">
        <w:r w:rsidR="00A91BE1">
          <w:rPr>
            <w:sz w:val="20"/>
            <w:szCs w:val="20"/>
          </w:rPr>
          <w:t xml:space="preserve">that </w:t>
        </w:r>
      </w:ins>
      <w:ins w:id="130" w:author="Kai Ying Lu" w:date="2023-09-12T12:18:00Z">
        <w:r w:rsidRPr="00956623">
          <w:rPr>
            <w:sz w:val="20"/>
            <w:szCs w:val="20"/>
          </w:rPr>
          <w:t xml:space="preserve">the reported AP </w:t>
        </w:r>
      </w:ins>
      <w:ins w:id="131" w:author="Kai Ying Lu" w:date="2023-09-12T12:36:00Z">
        <w:r w:rsidR="00A91BE1" w:rsidRPr="00C66C99">
          <w:rPr>
            <w:sz w:val="20"/>
          </w:rPr>
          <w:t>resumes BSS operation</w:t>
        </w:r>
      </w:ins>
      <w:ins w:id="132" w:author="Kai Ying Lu" w:date="2023-09-12T13:11:00Z">
        <w:r w:rsidR="008647F8">
          <w:rPr>
            <w:sz w:val="20"/>
          </w:rPr>
          <w:t xml:space="preserve"> </w:t>
        </w:r>
      </w:ins>
      <w:ins w:id="133" w:author="Kai Ying Lu" w:date="2023-09-12T13:26:00Z">
        <w:r w:rsidR="008A2038">
          <w:rPr>
            <w:sz w:val="20"/>
          </w:rPr>
          <w:t>on the new channel/class</w:t>
        </w:r>
      </w:ins>
      <w:ins w:id="134" w:author="Kai Ying Lu" w:date="2023-09-12T13:38:00Z">
        <w:r w:rsidR="000163D0">
          <w:rPr>
            <w:sz w:val="20"/>
          </w:rPr>
          <w:t xml:space="preserve"> </w:t>
        </w:r>
      </w:ins>
      <w:ins w:id="135"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36" w:author="Kai Ying Lu" w:date="2023-09-12T12:18:00Z">
        <w:r w:rsidRPr="00956623">
          <w:rPr>
            <w:sz w:val="20"/>
            <w:szCs w:val="20"/>
          </w:rPr>
          <w:t>.</w:t>
        </w:r>
      </w:ins>
      <w:ins w:id="137"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38"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even" r:id="rId8"/>
      <w:headerReference w:type="default" r:id="rId9"/>
      <w:footerReference w:type="even" r:id="rId10"/>
      <w:footerReference w:type="default" r:id="rId11"/>
      <w:headerReference w:type="first" r:id="rId12"/>
      <w:footerReference w:type="first" r:id="rId13"/>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B80" w14:textId="77777777" w:rsidR="005D61C6" w:rsidRDefault="005D61C6">
      <w:r>
        <w:separator/>
      </w:r>
    </w:p>
  </w:endnote>
  <w:endnote w:type="continuationSeparator" w:id="0">
    <w:p w14:paraId="47CECEB8" w14:textId="77777777" w:rsidR="005D61C6" w:rsidRDefault="005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DE81" w14:textId="77777777" w:rsidR="008C291B" w:rsidRDefault="008C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8C291B">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A95" w14:textId="77777777" w:rsidR="008C291B" w:rsidRDefault="008C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24B" w14:textId="77777777" w:rsidR="005D61C6" w:rsidRDefault="005D61C6">
      <w:r>
        <w:separator/>
      </w:r>
    </w:p>
  </w:footnote>
  <w:footnote w:type="continuationSeparator" w:id="0">
    <w:p w14:paraId="619B4118" w14:textId="77777777" w:rsidR="005D61C6" w:rsidRDefault="005D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CACE" w14:textId="77777777" w:rsidR="008C291B" w:rsidRDefault="008C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C19CC17"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rsidR="008C291B">
      <w:fldChar w:fldCharType="begin"/>
    </w:r>
    <w:r w:rsidR="008C291B">
      <w:instrText xml:space="preserve"> TITLE  \* MERGEFORMAT </w:instrText>
    </w:r>
    <w:r w:rsidR="008C291B">
      <w:fldChar w:fldCharType="separate"/>
    </w:r>
    <w:r w:rsidR="009A380E">
      <w:t>doc.: IEEE 802.11-23/</w:t>
    </w:r>
    <w:r>
      <w:t>15</w:t>
    </w:r>
    <w:r w:rsidR="009A380E">
      <w:t>73</w:t>
    </w:r>
    <w:r w:rsidR="009A380E">
      <w:rPr>
        <w:lang w:eastAsia="ko-KR"/>
      </w:rPr>
      <w:t>r</w:t>
    </w:r>
    <w:r w:rsidR="008C291B">
      <w:rPr>
        <w:lang w:eastAsia="ko-KR"/>
      </w:rPr>
      <w:fldChar w:fldCharType="end"/>
    </w:r>
    <w:ins w:id="139" w:author="Kai Ying Lu" w:date="2023-09-14T06:58:00Z">
      <w:r w:rsidR="008C291B">
        <w:rPr>
          <w:lang w:eastAsia="ko-KR"/>
        </w:rPr>
        <w:t>3</w:t>
      </w:r>
    </w:ins>
    <w:del w:id="140" w:author="Kai Ying Lu" w:date="2023-09-14T06:58:00Z">
      <w:r w:rsidR="00EA401A" w:rsidDel="008C291B">
        <w:rPr>
          <w:lang w:eastAsia="ko-KR"/>
        </w:rPr>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FEB5" w14:textId="77777777" w:rsidR="008C291B" w:rsidRDefault="008C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0D16"/>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291B"/>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1B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78"/>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73"/>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1896</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12654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 Ying Lu</cp:lastModifiedBy>
  <cp:revision>2</cp:revision>
  <cp:lastPrinted>2010-05-04T20:47:00Z</cp:lastPrinted>
  <dcterms:created xsi:type="dcterms:W3CDTF">2023-09-14T14:00:00Z</dcterms:created>
  <dcterms:modified xsi:type="dcterms:W3CDTF">2023-09-14T14:00:00Z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