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22B5AF25"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2D5430D" w:rsidR="00C723BC" w:rsidRPr="00183F4C" w:rsidRDefault="00BB059A" w:rsidP="00133BE3">
            <w:pPr>
              <w:pStyle w:val="T2"/>
            </w:pPr>
            <w:r>
              <w:rPr>
                <w:lang w:eastAsia="ko-KR"/>
              </w:rPr>
              <w:t>11be D</w:t>
            </w:r>
            <w:r w:rsidR="001312DB">
              <w:rPr>
                <w:lang w:eastAsia="ko-KR"/>
              </w:rPr>
              <w:t>4</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732E5F31"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1312DB">
              <w:rPr>
                <w:b w:val="0"/>
                <w:sz w:val="20"/>
                <w:lang w:eastAsia="ko-KR"/>
              </w:rPr>
              <w:t>9</w:t>
            </w:r>
            <w:r w:rsidR="006A5CA8">
              <w:rPr>
                <w:b w:val="0"/>
                <w:sz w:val="20"/>
                <w:lang w:eastAsia="ko-KR"/>
              </w:rPr>
              <w:t>-</w:t>
            </w:r>
            <w:r w:rsidR="001312DB">
              <w:rPr>
                <w:b w:val="0"/>
                <w:sz w:val="20"/>
                <w:lang w:eastAsia="ko-KR"/>
              </w:rPr>
              <w:t>01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2BA61247" w:rsidR="000F23CD" w:rsidRDefault="009A380E" w:rsidP="009A380E">
                              <w:pPr>
                                <w:jc w:val="both"/>
                                <w:rPr>
                                  <w:lang w:eastAsia="ko-KR"/>
                                </w:rPr>
                              </w:pPr>
                              <w:r>
                                <w:rPr>
                                  <w:lang w:eastAsia="ko-KR"/>
                                </w:rPr>
                                <w:t>1</w:t>
                              </w:r>
                              <w:r w:rsidR="000E61F7">
                                <w:rPr>
                                  <w:lang w:eastAsia="ko-KR"/>
                                </w:rPr>
                                <w:t>9349</w:t>
                              </w:r>
                              <w:r w:rsidR="006C6748">
                                <w:rPr>
                                  <w:lang w:eastAsia="ko-KR"/>
                                </w:rPr>
                                <w:t xml:space="preserve">, </w:t>
                              </w:r>
                              <w:r w:rsidR="00A2264C">
                                <w:rPr>
                                  <w:lang w:eastAsia="ko-KR"/>
                                </w:rPr>
                                <w:t>20096</w:t>
                              </w:r>
                              <w:r w:rsidR="006C6748">
                                <w:rPr>
                                  <w:lang w:eastAsia="ko-KR"/>
                                </w:rPr>
                                <w:t xml:space="preserve">, </w:t>
                              </w:r>
                              <w:r w:rsidR="00A2264C">
                                <w:rPr>
                                  <w:lang w:eastAsia="ko-KR"/>
                                </w:rPr>
                                <w:t>200</w:t>
                              </w:r>
                              <w:r w:rsidR="006C6748">
                                <w:rPr>
                                  <w:lang w:eastAsia="ko-KR"/>
                                </w:rPr>
                                <w:t>9</w:t>
                              </w:r>
                              <w:r w:rsidR="00A2264C">
                                <w:rPr>
                                  <w:lang w:eastAsia="ko-KR"/>
                                </w:rPr>
                                <w:t>7</w:t>
                              </w:r>
                              <w:r w:rsidR="006C6748">
                                <w:rPr>
                                  <w:lang w:eastAsia="ko-KR"/>
                                </w:rPr>
                                <w:t>, 1</w:t>
                              </w:r>
                              <w:r w:rsidR="00A2264C">
                                <w:rPr>
                                  <w:lang w:eastAsia="ko-KR"/>
                                </w:rPr>
                                <w:t>97</w:t>
                              </w:r>
                              <w:r w:rsidR="006C6748">
                                <w:rPr>
                                  <w:lang w:eastAsia="ko-KR"/>
                                </w:rPr>
                                <w:t>9</w:t>
                              </w:r>
                              <w:r w:rsidR="00A2264C">
                                <w:rPr>
                                  <w:lang w:eastAsia="ko-KR"/>
                                </w:rPr>
                                <w:t>1</w:t>
                              </w:r>
                              <w:r w:rsidR="006C6748">
                                <w:rPr>
                                  <w:lang w:eastAsia="ko-KR"/>
                                </w:rPr>
                                <w:t>, 1</w:t>
                              </w:r>
                              <w:r w:rsidR="00A2264C">
                                <w:rPr>
                                  <w:lang w:eastAsia="ko-KR"/>
                                </w:rPr>
                                <w:t>9</w:t>
                              </w:r>
                              <w:r w:rsidR="006C6748">
                                <w:rPr>
                                  <w:lang w:eastAsia="ko-KR"/>
                                </w:rPr>
                                <w:t>7</w:t>
                              </w:r>
                              <w:r w:rsidR="00A2264C">
                                <w:rPr>
                                  <w:lang w:eastAsia="ko-KR"/>
                                </w:rPr>
                                <w:t>90</w:t>
                              </w:r>
                              <w:r w:rsidR="006C6748">
                                <w:rPr>
                                  <w:lang w:eastAsia="ko-KR"/>
                                </w:rPr>
                                <w:t xml:space="preserve">, </w:t>
                              </w:r>
                              <w:r w:rsidR="00A2264C">
                                <w:rPr>
                                  <w:lang w:eastAsia="ko-KR"/>
                                </w:rPr>
                                <w:t>20126</w:t>
                              </w:r>
                              <w:r w:rsidR="006C6748">
                                <w:rPr>
                                  <w:lang w:eastAsia="ko-KR"/>
                                </w:rPr>
                                <w:t xml:space="preserve">, </w:t>
                              </w:r>
                              <w:r w:rsidR="00A2264C">
                                <w:rPr>
                                  <w:lang w:eastAsia="ko-KR"/>
                                </w:rPr>
                                <w:t>19211</w:t>
                              </w:r>
                              <w:r w:rsidR="006C6748">
                                <w:rPr>
                                  <w:lang w:eastAsia="ko-KR"/>
                                </w:rPr>
                                <w:t>, 1</w:t>
                              </w:r>
                              <w:r w:rsidR="00A2264C">
                                <w:rPr>
                                  <w:lang w:eastAsia="ko-KR"/>
                                </w:rPr>
                                <w:t>9296, 19528, 19810, 20092, 20098, 20091, 19617</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5D398B8E" w:rsidR="003573E1" w:rsidRDefault="003573E1" w:rsidP="009C74F4">
                              <w:pPr>
                                <w:pStyle w:val="ListParagraph"/>
                                <w:numPr>
                                  <w:ilvl w:val="0"/>
                                  <w:numId w:val="1"/>
                                </w:numPr>
                                <w:ind w:leftChars="0"/>
                                <w:jc w:val="both"/>
                                <w:rPr>
                                  <w:ins w:id="1" w:author="Kaiying Lu" w:date="2023-05-12T14:17:00Z"/>
                                </w:rPr>
                              </w:pPr>
                              <w:r>
                                <w:t>Rev 0: Initial version of the document.</w:t>
                              </w:r>
                            </w:p>
                            <w:p w14:paraId="4A03064F" w14:textId="5F6E95CE" w:rsidR="002121DC" w:rsidRDefault="002121DC" w:rsidP="00CA1226">
                              <w:pPr>
                                <w:ind w:left="360"/>
                                <w:jc w:val="both"/>
                                <w:rPr>
                                  <w:ins w:id="2"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2BA61247" w:rsidR="000F23CD" w:rsidRDefault="009A380E" w:rsidP="009A380E">
                        <w:pPr>
                          <w:jc w:val="both"/>
                          <w:rPr>
                            <w:lang w:eastAsia="ko-KR"/>
                          </w:rPr>
                        </w:pPr>
                        <w:r>
                          <w:rPr>
                            <w:lang w:eastAsia="ko-KR"/>
                          </w:rPr>
                          <w:t>1</w:t>
                        </w:r>
                        <w:r w:rsidR="000E61F7">
                          <w:rPr>
                            <w:lang w:eastAsia="ko-KR"/>
                          </w:rPr>
                          <w:t>9349</w:t>
                        </w:r>
                        <w:r w:rsidR="006C6748">
                          <w:rPr>
                            <w:lang w:eastAsia="ko-KR"/>
                          </w:rPr>
                          <w:t xml:space="preserve">, </w:t>
                        </w:r>
                        <w:r w:rsidR="00A2264C">
                          <w:rPr>
                            <w:lang w:eastAsia="ko-KR"/>
                          </w:rPr>
                          <w:t>20096</w:t>
                        </w:r>
                        <w:r w:rsidR="006C6748">
                          <w:rPr>
                            <w:lang w:eastAsia="ko-KR"/>
                          </w:rPr>
                          <w:t xml:space="preserve">, </w:t>
                        </w:r>
                        <w:r w:rsidR="00A2264C">
                          <w:rPr>
                            <w:lang w:eastAsia="ko-KR"/>
                          </w:rPr>
                          <w:t>200</w:t>
                        </w:r>
                        <w:r w:rsidR="006C6748">
                          <w:rPr>
                            <w:lang w:eastAsia="ko-KR"/>
                          </w:rPr>
                          <w:t>9</w:t>
                        </w:r>
                        <w:r w:rsidR="00A2264C">
                          <w:rPr>
                            <w:lang w:eastAsia="ko-KR"/>
                          </w:rPr>
                          <w:t>7</w:t>
                        </w:r>
                        <w:r w:rsidR="006C6748">
                          <w:rPr>
                            <w:lang w:eastAsia="ko-KR"/>
                          </w:rPr>
                          <w:t>, 1</w:t>
                        </w:r>
                        <w:r w:rsidR="00A2264C">
                          <w:rPr>
                            <w:lang w:eastAsia="ko-KR"/>
                          </w:rPr>
                          <w:t>97</w:t>
                        </w:r>
                        <w:r w:rsidR="006C6748">
                          <w:rPr>
                            <w:lang w:eastAsia="ko-KR"/>
                          </w:rPr>
                          <w:t>9</w:t>
                        </w:r>
                        <w:r w:rsidR="00A2264C">
                          <w:rPr>
                            <w:lang w:eastAsia="ko-KR"/>
                          </w:rPr>
                          <w:t>1</w:t>
                        </w:r>
                        <w:r w:rsidR="006C6748">
                          <w:rPr>
                            <w:lang w:eastAsia="ko-KR"/>
                          </w:rPr>
                          <w:t>, 1</w:t>
                        </w:r>
                        <w:r w:rsidR="00A2264C">
                          <w:rPr>
                            <w:lang w:eastAsia="ko-KR"/>
                          </w:rPr>
                          <w:t>9</w:t>
                        </w:r>
                        <w:r w:rsidR="006C6748">
                          <w:rPr>
                            <w:lang w:eastAsia="ko-KR"/>
                          </w:rPr>
                          <w:t>7</w:t>
                        </w:r>
                        <w:r w:rsidR="00A2264C">
                          <w:rPr>
                            <w:lang w:eastAsia="ko-KR"/>
                          </w:rPr>
                          <w:t>90</w:t>
                        </w:r>
                        <w:r w:rsidR="006C6748">
                          <w:rPr>
                            <w:lang w:eastAsia="ko-KR"/>
                          </w:rPr>
                          <w:t xml:space="preserve">, </w:t>
                        </w:r>
                        <w:r w:rsidR="00A2264C">
                          <w:rPr>
                            <w:lang w:eastAsia="ko-KR"/>
                          </w:rPr>
                          <w:t>20126</w:t>
                        </w:r>
                        <w:r w:rsidR="006C6748">
                          <w:rPr>
                            <w:lang w:eastAsia="ko-KR"/>
                          </w:rPr>
                          <w:t xml:space="preserve">, </w:t>
                        </w:r>
                        <w:r w:rsidR="00A2264C">
                          <w:rPr>
                            <w:lang w:eastAsia="ko-KR"/>
                          </w:rPr>
                          <w:t>19211</w:t>
                        </w:r>
                        <w:r w:rsidR="006C6748">
                          <w:rPr>
                            <w:lang w:eastAsia="ko-KR"/>
                          </w:rPr>
                          <w:t>, 1</w:t>
                        </w:r>
                        <w:r w:rsidR="00A2264C">
                          <w:rPr>
                            <w:lang w:eastAsia="ko-KR"/>
                          </w:rPr>
                          <w:t>9296, 19528, 19810, 20092, 20098, 20091, 19617</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5D398B8E" w:rsidR="003573E1" w:rsidRDefault="003573E1" w:rsidP="009C74F4">
                        <w:pPr>
                          <w:pStyle w:val="ListParagraph"/>
                          <w:numPr>
                            <w:ilvl w:val="0"/>
                            <w:numId w:val="1"/>
                          </w:numPr>
                          <w:ind w:leftChars="0"/>
                          <w:jc w:val="both"/>
                          <w:rPr>
                            <w:ins w:id="3" w:author="Kaiying Lu" w:date="2023-05-12T14:17:00Z"/>
                          </w:rPr>
                        </w:pPr>
                        <w:r>
                          <w:t>Rev 0: Initial version of the document.</w:t>
                        </w:r>
                      </w:p>
                      <w:p w14:paraId="4A03064F" w14:textId="5F6E95CE" w:rsidR="002121DC" w:rsidRDefault="002121DC" w:rsidP="00CA1226">
                        <w:pPr>
                          <w:ind w:left="360"/>
                          <w:jc w:val="both"/>
                          <w:rPr>
                            <w:ins w:id="4"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3" w:author="Huang, Po-kai" w:date="2022-06-14T07:31:00Z"/>
        </w:rPr>
      </w:pPr>
    </w:p>
    <w:p w14:paraId="7B769E83" w14:textId="10ABF2F7" w:rsidR="00F121BF" w:rsidDel="00AC1A05" w:rsidRDefault="00F121BF" w:rsidP="00CC5358">
      <w:pPr>
        <w:jc w:val="both"/>
        <w:rPr>
          <w:del w:id="4" w:author="Huang, Po-kai" w:date="2022-06-14T07:31:00Z"/>
        </w:rPr>
      </w:pPr>
    </w:p>
    <w:p w14:paraId="2F94AC72" w14:textId="75A86C86" w:rsidR="00F121BF" w:rsidDel="00AC1A05" w:rsidRDefault="00F121BF" w:rsidP="00CC5358">
      <w:pPr>
        <w:jc w:val="both"/>
        <w:rPr>
          <w:del w:id="5"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6"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6714DA" w:rsidRPr="00C845AD" w14:paraId="65FFD75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A701C6" w14:textId="6C36282C"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193</w:t>
            </w:r>
            <w:r w:rsidR="00D95E8A">
              <w:rPr>
                <w:rFonts w:ascii="Calibri" w:hAnsi="Calibri" w:cs="Arial"/>
                <w:szCs w:val="18"/>
              </w:rPr>
              <w:t>4</w:t>
            </w:r>
            <w:r w:rsidRPr="006714DA">
              <w:rPr>
                <w:rFonts w:ascii="Calibri" w:hAnsi="Calibri" w:cs="Arial"/>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EFBD044" w14:textId="44AC4C56"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Brian Hart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71712F" w14:textId="55A5D172" w:rsidR="006714DA" w:rsidRPr="00C845AD" w:rsidRDefault="006714DA" w:rsidP="006714DA">
            <w:pPr>
              <w:widowControl w:val="0"/>
              <w:autoSpaceDE w:val="0"/>
              <w:autoSpaceDN w:val="0"/>
              <w:adjustRightInd w:val="0"/>
              <w:rPr>
                <w:rFonts w:eastAsia="Times New Roman"/>
                <w:b/>
                <w:bCs/>
                <w:sz w:val="16"/>
                <w:szCs w:val="16"/>
                <w:lang w:val="en-US" w:eastAsia="ko-KR"/>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40FDF8E" w14:textId="36800C02" w:rsidR="006714DA" w:rsidRPr="00C845AD" w:rsidRDefault="006714DA" w:rsidP="006714DA">
            <w:pPr>
              <w:widowControl w:val="0"/>
              <w:autoSpaceDE w:val="0"/>
              <w:autoSpaceDN w:val="0"/>
              <w:adjustRightInd w:val="0"/>
              <w:rPr>
                <w:rFonts w:eastAsia="Times New Roman"/>
                <w:b/>
                <w:bCs/>
                <w:sz w:val="16"/>
                <w:szCs w:val="16"/>
                <w:lang w:val="en-US" w:eastAsia="ko-KR"/>
              </w:rPr>
            </w:pPr>
            <w:r>
              <w:rPr>
                <w:rFonts w:eastAsia="Times New Roman"/>
                <w:b/>
                <w:bCs/>
                <w:sz w:val="16"/>
                <w:szCs w:val="16"/>
                <w:lang w:val="en-US" w:eastAsia="ko-KR"/>
              </w:rPr>
              <w:t>571.51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0002F5E" w14:textId="6B7AC843" w:rsidR="006714DA" w:rsidRPr="00C845AD" w:rsidRDefault="006714DA" w:rsidP="006714DA">
            <w:pPr>
              <w:widowControl w:val="0"/>
              <w:autoSpaceDE w:val="0"/>
              <w:autoSpaceDN w:val="0"/>
              <w:adjustRightInd w:val="0"/>
              <w:rPr>
                <w:rFonts w:eastAsia="Times New Roman"/>
                <w:b/>
                <w:bCs/>
                <w:sz w:val="16"/>
                <w:szCs w:val="16"/>
                <w:lang w:val="en-US" w:eastAsia="ko-KR"/>
              </w:rPr>
            </w:pPr>
            <w:r w:rsidRPr="006714DA">
              <w:rPr>
                <w:rFonts w:ascii="Calibri" w:hAnsi="Calibri" w:cs="Arial"/>
                <w:szCs w:val="18"/>
              </w:rPr>
              <w:t xml:space="preserve">"The primary link is the same for all non-AP MLDs." in NOTE 2 is dangerous since it implies a normative </w:t>
            </w:r>
            <w:proofErr w:type="spellStart"/>
            <w:r w:rsidRPr="006714DA">
              <w:rPr>
                <w:rFonts w:ascii="Calibri" w:hAnsi="Calibri" w:cs="Arial"/>
                <w:szCs w:val="18"/>
              </w:rPr>
              <w:t>behavior</w:t>
            </w:r>
            <w:proofErr w:type="spellEnd"/>
            <w:r w:rsidRPr="006714DA">
              <w:rPr>
                <w:rFonts w:ascii="Calibri" w:hAnsi="Calibri" w:cs="Arial"/>
                <w:szCs w:val="18"/>
              </w:rPr>
              <w:t xml:space="preserve"> without citing any normative </w:t>
            </w:r>
            <w:proofErr w:type="spellStart"/>
            <w:r w:rsidRPr="006714DA">
              <w:rPr>
                <w:rFonts w:ascii="Calibri" w:hAnsi="Calibri" w:cs="Arial"/>
                <w:szCs w:val="18"/>
              </w:rPr>
              <w:t>behavior</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25E864" w14:textId="03A8F484"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 xml:space="preserve">Since </w:t>
            </w:r>
            <w:r>
              <w:rPr>
                <w:rFonts w:ascii="Calibri" w:hAnsi="Calibri" w:cs="Arial"/>
                <w:szCs w:val="18"/>
              </w:rPr>
              <w:t>th</w:t>
            </w:r>
            <w:r w:rsidRPr="006714DA">
              <w:rPr>
                <w:rFonts w:ascii="Calibri" w:hAnsi="Calibri" w:cs="Arial"/>
                <w:szCs w:val="18"/>
              </w:rPr>
              <w:t xml:space="preserve">e normative </w:t>
            </w:r>
            <w:proofErr w:type="spellStart"/>
            <w:r w:rsidRPr="006714DA">
              <w:rPr>
                <w:rFonts w:ascii="Calibri" w:hAnsi="Calibri" w:cs="Arial"/>
                <w:szCs w:val="18"/>
              </w:rPr>
              <w:t>behavior</w:t>
            </w:r>
            <w:proofErr w:type="spellEnd"/>
            <w:r w:rsidRPr="006714DA">
              <w:rPr>
                <w:rFonts w:ascii="Calibri" w:hAnsi="Calibri" w:cs="Arial"/>
                <w:szCs w:val="18"/>
              </w:rPr>
              <w:t xml:space="preserve"> seems to come from the previous para, try the following (starting from the </w:t>
            </w:r>
            <w:proofErr w:type="spellStart"/>
            <w:r w:rsidRPr="006714DA">
              <w:rPr>
                <w:rFonts w:ascii="Calibri" w:hAnsi="Calibri" w:cs="Arial"/>
                <w:szCs w:val="18"/>
              </w:rPr>
              <w:t>prev</w:t>
            </w:r>
            <w:proofErr w:type="spellEnd"/>
            <w:r w:rsidRPr="006714DA">
              <w:rPr>
                <w:rFonts w:ascii="Calibri" w:hAnsi="Calibri" w:cs="Arial"/>
                <w:szCs w:val="18"/>
              </w:rPr>
              <w:t xml:space="preserve"> para): "An NSTR mobile AP MLD shall designate one of the links of an NSTR link pair as the primary link for the BSS. The other link of the NSTR link pair is the nonprimary link f</w:t>
            </w:r>
            <w:r>
              <w:rPr>
                <w:rFonts w:ascii="Calibri" w:hAnsi="Calibri" w:cs="Arial"/>
                <w:szCs w:val="18"/>
              </w:rPr>
              <w:t>o</w:t>
            </w:r>
            <w:r w:rsidRPr="006714DA">
              <w:rPr>
                <w:rFonts w:ascii="Calibri" w:hAnsi="Calibri" w:cs="Arial"/>
                <w:szCs w:val="18"/>
              </w:rPr>
              <w:t>r the BSS.  ... NOTE 2 How to determine ..." (i.e., delete the first sentence in note 2 since it's no longer needed.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C65C03" w14:textId="77777777" w:rsidR="006714DA" w:rsidRDefault="00D95E8A" w:rsidP="006714DA">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34A785CC" w14:textId="77777777" w:rsidR="00D95E8A" w:rsidRDefault="00D95E8A" w:rsidP="006714DA">
            <w:pPr>
              <w:widowControl w:val="0"/>
              <w:autoSpaceDE w:val="0"/>
              <w:autoSpaceDN w:val="0"/>
              <w:adjustRightInd w:val="0"/>
              <w:rPr>
                <w:rFonts w:ascii="Calibri" w:hAnsi="Calibri" w:cs="Arial"/>
                <w:szCs w:val="18"/>
              </w:rPr>
            </w:pPr>
          </w:p>
          <w:p w14:paraId="79CC0890" w14:textId="77777777" w:rsidR="00D95E8A" w:rsidRDefault="00D95E8A" w:rsidP="006714DA">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5401E2DB" w14:textId="77777777" w:rsidR="00D95E8A" w:rsidRDefault="00D95E8A" w:rsidP="006714DA">
            <w:pPr>
              <w:widowControl w:val="0"/>
              <w:autoSpaceDE w:val="0"/>
              <w:autoSpaceDN w:val="0"/>
              <w:adjustRightInd w:val="0"/>
              <w:rPr>
                <w:rFonts w:ascii="Calibri" w:hAnsi="Calibri" w:cs="Arial"/>
                <w:szCs w:val="18"/>
              </w:rPr>
            </w:pPr>
          </w:p>
          <w:p w14:paraId="6768BDFA" w14:textId="49B7B1BF" w:rsidR="00D95E8A" w:rsidRPr="001312DB" w:rsidRDefault="00D95E8A" w:rsidP="00D95E8A">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A5C98">
              <w:rPr>
                <w:rFonts w:ascii="Calibri" w:hAnsi="Calibri" w:cs="Arial"/>
                <w:szCs w:val="18"/>
              </w:rPr>
              <w:t>1573r1</w:t>
            </w:r>
            <w:ins w:id="7"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19349.</w:t>
            </w:r>
          </w:p>
          <w:p w14:paraId="5351037E" w14:textId="23717E2A" w:rsidR="00D95E8A" w:rsidRPr="00D95E8A" w:rsidRDefault="00D95E8A" w:rsidP="006714DA">
            <w:pPr>
              <w:widowControl w:val="0"/>
              <w:autoSpaceDE w:val="0"/>
              <w:autoSpaceDN w:val="0"/>
              <w:adjustRightInd w:val="0"/>
              <w:rPr>
                <w:rFonts w:ascii="Calibri" w:hAnsi="Calibri" w:cs="Arial"/>
                <w:szCs w:val="18"/>
              </w:rPr>
            </w:pPr>
          </w:p>
        </w:tc>
      </w:tr>
      <w:tr w:rsidR="006C377B" w:rsidRPr="00C845AD" w14:paraId="64416D5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3341DE" w14:textId="0064379E" w:rsidR="006C377B" w:rsidRPr="006714DA" w:rsidRDefault="006C377B" w:rsidP="006C377B">
            <w:pPr>
              <w:widowControl w:val="0"/>
              <w:autoSpaceDE w:val="0"/>
              <w:autoSpaceDN w:val="0"/>
              <w:adjustRightInd w:val="0"/>
              <w:rPr>
                <w:rFonts w:ascii="Calibri" w:hAnsi="Calibri" w:cs="Arial"/>
                <w:szCs w:val="18"/>
              </w:rPr>
            </w:pPr>
            <w:r>
              <w:rPr>
                <w:rFonts w:ascii="Calibri" w:hAnsi="Calibri" w:cs="Arial"/>
                <w:szCs w:val="18"/>
              </w:rPr>
              <w:lastRenderedPageBreak/>
              <w:t>20096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372CDEB" w14:textId="1C5DCC16" w:rsidR="006C377B" w:rsidRPr="006714DA" w:rsidRDefault="006C377B" w:rsidP="006C377B">
            <w:pPr>
              <w:widowControl w:val="0"/>
              <w:autoSpaceDE w:val="0"/>
              <w:autoSpaceDN w:val="0"/>
              <w:adjustRightInd w:val="0"/>
              <w:rPr>
                <w:rFonts w:ascii="Calibri" w:hAnsi="Calibri" w:cs="Arial"/>
                <w:szCs w:val="18"/>
              </w:rPr>
            </w:pPr>
            <w:r>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29C45" w14:textId="4F89E9DA" w:rsidR="006C377B" w:rsidRPr="001312DB" w:rsidRDefault="006C377B" w:rsidP="006C377B">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41CC1F" w14:textId="676DD15B" w:rsidR="006C377B" w:rsidRDefault="006C377B" w:rsidP="006C377B">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w:t>
            </w:r>
            <w:r>
              <w:rPr>
                <w:rFonts w:ascii="Calibri" w:hAnsi="Calibri" w:cs="Arial"/>
                <w:szCs w:val="18"/>
              </w:rPr>
              <w:t>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9409EEB" w14:textId="056A4883" w:rsidR="006C377B" w:rsidRPr="006714DA" w:rsidRDefault="006C377B" w:rsidP="006C377B">
            <w:pPr>
              <w:widowControl w:val="0"/>
              <w:autoSpaceDE w:val="0"/>
              <w:autoSpaceDN w:val="0"/>
              <w:adjustRightInd w:val="0"/>
              <w:rPr>
                <w:rFonts w:ascii="Calibri" w:hAnsi="Calibri" w:cs="Arial"/>
                <w:szCs w:val="18"/>
              </w:rPr>
            </w:pPr>
            <w:r w:rsidRPr="006C377B">
              <w:rPr>
                <w:rFonts w:ascii="Calibri" w:hAnsi="Calibri" w:cs="Arial"/>
                <w:szCs w:val="18"/>
              </w:rPr>
              <w:t>Change to "The primary link is the same for all associated non-AP MLDs with an NSTR mobile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1D9F86" w14:textId="2CCD1573" w:rsidR="006C377B" w:rsidRPr="006714DA" w:rsidRDefault="006C377B" w:rsidP="006C377B">
            <w:pPr>
              <w:widowControl w:val="0"/>
              <w:autoSpaceDE w:val="0"/>
              <w:autoSpaceDN w:val="0"/>
              <w:adjustRightInd w:val="0"/>
              <w:rPr>
                <w:rFonts w:ascii="Calibri" w:hAnsi="Calibri" w:cs="Arial"/>
                <w:szCs w:val="18"/>
              </w:rPr>
            </w:pPr>
            <w:r w:rsidRPr="006C377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0C24FD" w14:textId="77777777" w:rsidR="006C377B" w:rsidRDefault="006C377B" w:rsidP="006C377B">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739025C9" w14:textId="77777777" w:rsidR="006C377B" w:rsidRDefault="006C377B" w:rsidP="006C377B">
            <w:pPr>
              <w:widowControl w:val="0"/>
              <w:autoSpaceDE w:val="0"/>
              <w:autoSpaceDN w:val="0"/>
              <w:adjustRightInd w:val="0"/>
              <w:rPr>
                <w:rFonts w:ascii="Calibri" w:hAnsi="Calibri" w:cs="Arial"/>
                <w:szCs w:val="18"/>
              </w:rPr>
            </w:pPr>
          </w:p>
          <w:p w14:paraId="346E205A" w14:textId="501C9515" w:rsidR="006C377B" w:rsidRDefault="006C377B" w:rsidP="006C377B">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7FDBF9E7" w14:textId="77777777" w:rsidR="006C377B" w:rsidRDefault="006C377B" w:rsidP="006C377B">
            <w:pPr>
              <w:widowControl w:val="0"/>
              <w:autoSpaceDE w:val="0"/>
              <w:autoSpaceDN w:val="0"/>
              <w:adjustRightInd w:val="0"/>
              <w:rPr>
                <w:rFonts w:ascii="Calibri" w:hAnsi="Calibri" w:cs="Arial"/>
                <w:szCs w:val="18"/>
              </w:rPr>
            </w:pPr>
          </w:p>
          <w:p w14:paraId="350F119F" w14:textId="2F06509D" w:rsidR="006C377B" w:rsidRPr="001312DB" w:rsidRDefault="006C377B" w:rsidP="006C377B">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A5C98">
              <w:rPr>
                <w:rFonts w:ascii="Calibri" w:hAnsi="Calibri" w:cs="Arial"/>
                <w:szCs w:val="18"/>
              </w:rPr>
              <w:t>1573r1</w:t>
            </w:r>
            <w:ins w:id="8"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19349.</w:t>
            </w:r>
          </w:p>
          <w:p w14:paraId="6E7D9EC9" w14:textId="77777777" w:rsidR="006C377B" w:rsidRPr="00D95E8A" w:rsidRDefault="006C377B" w:rsidP="006C377B">
            <w:pPr>
              <w:widowControl w:val="0"/>
              <w:autoSpaceDE w:val="0"/>
              <w:autoSpaceDN w:val="0"/>
              <w:adjustRightInd w:val="0"/>
              <w:rPr>
                <w:rFonts w:ascii="Calibri" w:hAnsi="Calibri" w:cs="Arial"/>
                <w:szCs w:val="18"/>
              </w:rPr>
            </w:pPr>
          </w:p>
        </w:tc>
      </w:tr>
      <w:tr w:rsidR="000E61F7" w:rsidRPr="00C845AD" w14:paraId="0799D16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9E90F1" w14:textId="7EED2BAF"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20097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02B4F54" w14:textId="510D1D8F"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8F4B4B" w14:textId="0B1D4D3E"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C4846CD" w14:textId="7E28E8AF" w:rsidR="000E61F7" w:rsidRPr="005E3160"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571.</w:t>
            </w:r>
            <w:r>
              <w:rPr>
                <w:rFonts w:ascii="Calibri" w:hAnsi="Calibri" w:cs="Arial"/>
                <w:szCs w:val="18"/>
              </w:rPr>
              <w:t>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BD0F60C" w14:textId="23490489" w:rsidR="000E61F7" w:rsidRPr="006C377B" w:rsidRDefault="000E61F7" w:rsidP="000E61F7">
            <w:pPr>
              <w:widowControl w:val="0"/>
              <w:autoSpaceDE w:val="0"/>
              <w:autoSpaceDN w:val="0"/>
              <w:adjustRightInd w:val="0"/>
              <w:rPr>
                <w:rFonts w:ascii="Calibri" w:hAnsi="Calibri" w:cs="Arial"/>
                <w:szCs w:val="18"/>
              </w:rPr>
            </w:pPr>
            <w:r w:rsidRPr="000E61F7">
              <w:rPr>
                <w:rFonts w:ascii="Calibri" w:hAnsi="Calibri" w:cs="Arial"/>
                <w:szCs w:val="18"/>
              </w:rPr>
              <w:t>Change to "How does an NSTR mobile AP MLD determine the primary link for the NSTR link pair is implementation related. The AP MLD may"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7C0073" w14:textId="5037FBB5" w:rsidR="000E61F7" w:rsidRPr="006C377B" w:rsidRDefault="000E61F7" w:rsidP="000E61F7">
            <w:pPr>
              <w:widowControl w:val="0"/>
              <w:autoSpaceDE w:val="0"/>
              <w:autoSpaceDN w:val="0"/>
              <w:adjustRightInd w:val="0"/>
              <w:rPr>
                <w:rFonts w:ascii="Calibri" w:hAnsi="Calibri" w:cs="Arial"/>
                <w:szCs w:val="18"/>
              </w:rPr>
            </w:pPr>
            <w:r w:rsidRPr="006C377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C03915"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7F5A846F" w14:textId="77777777" w:rsidR="000E61F7" w:rsidRDefault="000E61F7" w:rsidP="000E61F7">
            <w:pPr>
              <w:widowControl w:val="0"/>
              <w:autoSpaceDE w:val="0"/>
              <w:autoSpaceDN w:val="0"/>
              <w:adjustRightInd w:val="0"/>
              <w:rPr>
                <w:rFonts w:ascii="Calibri" w:hAnsi="Calibri" w:cs="Arial"/>
                <w:szCs w:val="18"/>
              </w:rPr>
            </w:pPr>
          </w:p>
          <w:p w14:paraId="5AFF37F1" w14:textId="77777777" w:rsidR="00FC0E73" w:rsidRDefault="00FC0E73" w:rsidP="00FC0E73">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2A81B341" w14:textId="0BCBE37D" w:rsidR="000E61F7" w:rsidRDefault="00FC0E73" w:rsidP="000E61F7">
            <w:pPr>
              <w:widowControl w:val="0"/>
              <w:autoSpaceDE w:val="0"/>
              <w:autoSpaceDN w:val="0"/>
              <w:adjustRightInd w:val="0"/>
              <w:rPr>
                <w:rFonts w:ascii="Calibri" w:hAnsi="Calibri" w:cs="Arial"/>
                <w:szCs w:val="18"/>
              </w:rPr>
            </w:pPr>
            <w:r>
              <w:rPr>
                <w:rFonts w:ascii="Calibri" w:hAnsi="Calibri" w:cs="Arial"/>
                <w:szCs w:val="18"/>
              </w:rPr>
              <w:t xml:space="preserve">Some texts in NOTE 2 </w:t>
            </w:r>
            <w:r w:rsidRPr="006714DA">
              <w:rPr>
                <w:rFonts w:ascii="Calibri" w:hAnsi="Calibri" w:cs="Arial"/>
                <w:szCs w:val="18"/>
              </w:rPr>
              <w:t>impl</w:t>
            </w:r>
            <w:r>
              <w:rPr>
                <w:rFonts w:ascii="Calibri" w:hAnsi="Calibri" w:cs="Arial"/>
                <w:szCs w:val="18"/>
              </w:rPr>
              <w:t>y</w:t>
            </w:r>
            <w:r w:rsidRPr="006714DA">
              <w:rPr>
                <w:rFonts w:ascii="Calibri" w:hAnsi="Calibri" w:cs="Arial"/>
                <w:szCs w:val="18"/>
              </w:rPr>
              <w:t xml:space="preserve"> a normative </w:t>
            </w:r>
            <w:proofErr w:type="spellStart"/>
            <w:r w:rsidRPr="006714DA">
              <w:rPr>
                <w:rFonts w:ascii="Calibri" w:hAnsi="Calibri" w:cs="Arial"/>
                <w:szCs w:val="18"/>
              </w:rPr>
              <w:t>behavior</w:t>
            </w:r>
            <w:proofErr w:type="spellEnd"/>
            <w:r>
              <w:rPr>
                <w:rFonts w:ascii="Calibri" w:hAnsi="Calibri" w:cs="Arial"/>
                <w:szCs w:val="18"/>
              </w:rPr>
              <w:t>. Changed them</w:t>
            </w:r>
            <w:r w:rsidRPr="006714DA">
              <w:rPr>
                <w:rFonts w:ascii="Calibri" w:hAnsi="Calibri" w:cs="Arial"/>
                <w:szCs w:val="18"/>
              </w:rPr>
              <w:t xml:space="preserve"> </w:t>
            </w:r>
            <w:r>
              <w:rPr>
                <w:rFonts w:ascii="Calibri" w:hAnsi="Calibri" w:cs="Arial"/>
                <w:szCs w:val="18"/>
              </w:rPr>
              <w:t>to normative text.</w:t>
            </w:r>
          </w:p>
          <w:p w14:paraId="60C9EBFB" w14:textId="77777777" w:rsidR="00FC0E73" w:rsidRDefault="00FC0E73" w:rsidP="000E61F7">
            <w:pPr>
              <w:widowControl w:val="0"/>
              <w:autoSpaceDE w:val="0"/>
              <w:autoSpaceDN w:val="0"/>
              <w:adjustRightInd w:val="0"/>
              <w:rPr>
                <w:rFonts w:ascii="Calibri" w:hAnsi="Calibri" w:cs="Arial"/>
                <w:szCs w:val="18"/>
              </w:rPr>
            </w:pPr>
          </w:p>
          <w:p w14:paraId="4CC68FD7" w14:textId="21FABAF0"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A5C98">
              <w:rPr>
                <w:rFonts w:ascii="Calibri" w:hAnsi="Calibri" w:cs="Arial"/>
                <w:szCs w:val="18"/>
              </w:rPr>
              <w:t>1573r1</w:t>
            </w:r>
            <w:r w:rsidRPr="001064C9">
              <w:rPr>
                <w:rFonts w:ascii="Calibri" w:hAnsi="Calibri" w:cs="Arial"/>
                <w:szCs w:val="18"/>
              </w:rPr>
              <w:t xml:space="preserve"> under all headings that include CID </w:t>
            </w:r>
            <w:r>
              <w:rPr>
                <w:rFonts w:ascii="Calibri" w:hAnsi="Calibri" w:cs="Arial"/>
                <w:szCs w:val="18"/>
              </w:rPr>
              <w:t>20097.</w:t>
            </w:r>
          </w:p>
          <w:p w14:paraId="622A30AA"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24FD97D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31DE4B" w14:textId="18A282D7" w:rsidR="000E61F7" w:rsidRPr="006714DA" w:rsidRDefault="000E61F7" w:rsidP="000E61F7">
            <w:pPr>
              <w:widowControl w:val="0"/>
              <w:autoSpaceDE w:val="0"/>
              <w:autoSpaceDN w:val="0"/>
              <w:adjustRightInd w:val="0"/>
              <w:rPr>
                <w:rFonts w:ascii="Calibri" w:hAnsi="Calibri" w:cs="Arial"/>
                <w:szCs w:val="18"/>
              </w:rPr>
            </w:pPr>
            <w:r>
              <w:rPr>
                <w:rFonts w:ascii="Calibri" w:hAnsi="Calibri" w:cs="Arial"/>
                <w:szCs w:val="18"/>
              </w:rPr>
              <w:t>19791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629B96A" w14:textId="28FF28F0"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BAED00" w14:textId="5FD2392E"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322FC82" w14:textId="10DCF230" w:rsidR="000E61F7" w:rsidRDefault="000E61F7" w:rsidP="000E61F7">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w:t>
            </w:r>
            <w:r>
              <w:rPr>
                <w:rFonts w:ascii="Calibri" w:hAnsi="Calibri" w:cs="Arial"/>
                <w:szCs w:val="18"/>
              </w:rPr>
              <w:t>44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03DC319" w14:textId="02B3432C"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The first two sentences in the 4th paragraph are a duplicate of the first two sentences in the 2nd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724E94" w14:textId="4F06DCF2"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Delete the cited sentences.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F8613A"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38B6B1BC" w14:textId="77777777" w:rsidR="000E61F7" w:rsidRDefault="000E61F7" w:rsidP="000E61F7">
            <w:pPr>
              <w:widowControl w:val="0"/>
              <w:autoSpaceDE w:val="0"/>
              <w:autoSpaceDN w:val="0"/>
              <w:adjustRightInd w:val="0"/>
              <w:rPr>
                <w:rFonts w:ascii="Calibri" w:hAnsi="Calibri" w:cs="Arial"/>
                <w:szCs w:val="18"/>
              </w:rPr>
            </w:pPr>
          </w:p>
          <w:p w14:paraId="53CD4499" w14:textId="77777777"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04CD907B" w14:textId="77777777" w:rsidR="000E61F7" w:rsidRDefault="000E61F7" w:rsidP="000E61F7">
            <w:pPr>
              <w:widowControl w:val="0"/>
              <w:autoSpaceDE w:val="0"/>
              <w:autoSpaceDN w:val="0"/>
              <w:adjustRightInd w:val="0"/>
              <w:rPr>
                <w:rFonts w:ascii="Calibri" w:hAnsi="Calibri" w:cs="Arial"/>
                <w:szCs w:val="18"/>
              </w:rPr>
            </w:pPr>
          </w:p>
          <w:p w14:paraId="5D2C6B90" w14:textId="475A539B"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A5C98">
              <w:rPr>
                <w:rFonts w:ascii="Calibri" w:hAnsi="Calibri" w:cs="Arial"/>
                <w:szCs w:val="18"/>
              </w:rPr>
              <w:t>1573r1</w:t>
            </w:r>
            <w:r w:rsidRPr="001064C9">
              <w:rPr>
                <w:rFonts w:ascii="Calibri" w:hAnsi="Calibri" w:cs="Arial"/>
                <w:szCs w:val="18"/>
              </w:rPr>
              <w:t xml:space="preserve"> under all headings that include CID </w:t>
            </w:r>
            <w:r>
              <w:rPr>
                <w:rFonts w:ascii="Calibri" w:hAnsi="Calibri" w:cs="Arial"/>
                <w:szCs w:val="18"/>
              </w:rPr>
              <w:t>19791.</w:t>
            </w:r>
          </w:p>
          <w:p w14:paraId="383D5BF5"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682988A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0853A0" w14:textId="098935E5" w:rsidR="000E61F7" w:rsidRPr="006714DA" w:rsidRDefault="000E61F7" w:rsidP="000E61F7">
            <w:pPr>
              <w:widowControl w:val="0"/>
              <w:autoSpaceDE w:val="0"/>
              <w:autoSpaceDN w:val="0"/>
              <w:adjustRightInd w:val="0"/>
              <w:rPr>
                <w:rFonts w:ascii="Calibri" w:hAnsi="Calibri" w:cs="Arial"/>
                <w:szCs w:val="18"/>
              </w:rPr>
            </w:pPr>
            <w:r>
              <w:rPr>
                <w:rFonts w:ascii="Calibri" w:hAnsi="Calibri" w:cs="Arial"/>
                <w:szCs w:val="18"/>
              </w:rPr>
              <w:t>19790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E7CE2D6" w14:textId="00C1D56D"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17110C" w14:textId="1E21AAF3"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7F5C304" w14:textId="411E56FA" w:rsidR="000E61F7" w:rsidRDefault="000E61F7" w:rsidP="000E61F7">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571.16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A473922" w14:textId="254F3187"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 xml:space="preserve">There is one AP (link) that is designated as the primary link and that can't be disabled (via T2LM) or removed (via ML </w:t>
            </w:r>
            <w:proofErr w:type="spellStart"/>
            <w:r w:rsidRPr="005E3160">
              <w:rPr>
                <w:rFonts w:ascii="Calibri" w:hAnsi="Calibri" w:cs="Arial"/>
                <w:szCs w:val="18"/>
              </w:rPr>
              <w:t>Reconfig</w:t>
            </w:r>
            <w:proofErr w:type="spellEnd"/>
            <w:r w:rsidRPr="005E3160">
              <w:rPr>
                <w:rFonts w:ascii="Calibri" w:hAnsi="Calibri" w:cs="Arial"/>
                <w:szCs w:val="18"/>
              </w:rPr>
              <w:t xml:space="preserve">). As a result, the primary link never changes regardless of whether the </w:t>
            </w:r>
            <w:proofErr w:type="spellStart"/>
            <w:r w:rsidRPr="005E3160">
              <w:rPr>
                <w:rFonts w:ascii="Calibri" w:hAnsi="Calibri" w:cs="Arial"/>
                <w:szCs w:val="18"/>
              </w:rPr>
              <w:t>nSTR</w:t>
            </w:r>
            <w:proofErr w:type="spellEnd"/>
            <w:r w:rsidRPr="005E3160">
              <w:rPr>
                <w:rFonts w:ascii="Calibri" w:hAnsi="Calibri" w:cs="Arial"/>
                <w:szCs w:val="18"/>
              </w:rPr>
              <w:t xml:space="preserve"> mobile AP MLD is operating with 1 link or 2 links. Therefore, the if condition can be deleted.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67AE89" w14:textId="39802EC7"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Replace "If an NSTR mobile AP MLD ...</w:t>
            </w:r>
            <w:proofErr w:type="gramStart"/>
            <w:r w:rsidRPr="005E3160">
              <w:rPr>
                <w:rFonts w:ascii="Calibri" w:hAnsi="Calibri" w:cs="Arial"/>
                <w:szCs w:val="18"/>
              </w:rPr>
              <w:t>. ,</w:t>
            </w:r>
            <w:proofErr w:type="gramEnd"/>
            <w:r w:rsidRPr="005E3160">
              <w:rPr>
                <w:rFonts w:ascii="Calibri" w:hAnsi="Calibri" w:cs="Arial"/>
                <w:szCs w:val="18"/>
              </w:rPr>
              <w:t xml:space="preserve"> one AP shall be ..." with "In an NSTR mobile AP MLD, one AP shall be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EB16CC"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22D64E9A" w14:textId="77777777" w:rsidR="000E61F7" w:rsidRDefault="000E61F7" w:rsidP="000E61F7">
            <w:pPr>
              <w:widowControl w:val="0"/>
              <w:autoSpaceDE w:val="0"/>
              <w:autoSpaceDN w:val="0"/>
              <w:adjustRightInd w:val="0"/>
              <w:rPr>
                <w:rFonts w:ascii="Calibri" w:hAnsi="Calibri" w:cs="Arial"/>
                <w:szCs w:val="18"/>
              </w:rPr>
            </w:pPr>
          </w:p>
          <w:p w14:paraId="12923028" w14:textId="77777777"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0D4E2994" w14:textId="77777777" w:rsidR="000E61F7" w:rsidRDefault="000E61F7" w:rsidP="000E61F7">
            <w:pPr>
              <w:widowControl w:val="0"/>
              <w:autoSpaceDE w:val="0"/>
              <w:autoSpaceDN w:val="0"/>
              <w:adjustRightInd w:val="0"/>
              <w:rPr>
                <w:rFonts w:ascii="Calibri" w:hAnsi="Calibri" w:cs="Arial"/>
                <w:szCs w:val="18"/>
              </w:rPr>
            </w:pPr>
          </w:p>
          <w:p w14:paraId="0A9DCB57" w14:textId="75AE0315"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A5C98">
              <w:rPr>
                <w:rFonts w:ascii="Calibri" w:hAnsi="Calibri" w:cs="Arial"/>
                <w:szCs w:val="18"/>
              </w:rPr>
              <w:t>1573r1</w:t>
            </w:r>
            <w:r w:rsidRPr="001064C9">
              <w:rPr>
                <w:rFonts w:ascii="Calibri" w:hAnsi="Calibri" w:cs="Arial"/>
                <w:szCs w:val="18"/>
              </w:rPr>
              <w:t xml:space="preserve"> under all headings that include CID </w:t>
            </w:r>
            <w:r>
              <w:rPr>
                <w:rFonts w:ascii="Calibri" w:hAnsi="Calibri" w:cs="Arial"/>
                <w:szCs w:val="18"/>
              </w:rPr>
              <w:t>19790.</w:t>
            </w:r>
          </w:p>
          <w:p w14:paraId="299F87CD"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5F680ABB"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ACC58C" w14:textId="1991FA41"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20126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6236972" w14:textId="2BC59200"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Peshal Nayak</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910F3C" w14:textId="652517F1" w:rsidR="000E61F7" w:rsidRPr="001312DB"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35.3.19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3023BF4" w14:textId="2E071437" w:rsidR="000E61F7" w:rsidRPr="005E3160" w:rsidRDefault="000E61F7" w:rsidP="000E61F7">
            <w:pPr>
              <w:widowControl w:val="0"/>
              <w:autoSpaceDE w:val="0"/>
              <w:autoSpaceDN w:val="0"/>
              <w:adjustRightInd w:val="0"/>
              <w:rPr>
                <w:rFonts w:ascii="Calibri" w:hAnsi="Calibri" w:cs="Arial"/>
                <w:szCs w:val="18"/>
              </w:rPr>
            </w:pPr>
            <w:r>
              <w:rPr>
                <w:rFonts w:ascii="Calibri" w:hAnsi="Calibri" w:cs="Arial"/>
                <w:szCs w:val="18"/>
              </w:rPr>
              <w:t>571.35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7C2BA3D" w14:textId="6379C222"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 xml:space="preserve">NSTR Mobile AP MLD may want to change the primary link designation due to </w:t>
            </w:r>
            <w:proofErr w:type="gramStart"/>
            <w:r w:rsidRPr="00914431">
              <w:rPr>
                <w:rFonts w:ascii="Calibri" w:hAnsi="Calibri" w:cs="Arial"/>
                <w:szCs w:val="18"/>
              </w:rPr>
              <w:t>a number of</w:t>
            </w:r>
            <w:proofErr w:type="gramEnd"/>
            <w:r w:rsidRPr="00914431">
              <w:rPr>
                <w:rFonts w:ascii="Calibri" w:hAnsi="Calibri" w:cs="Arial"/>
                <w:szCs w:val="18"/>
              </w:rPr>
              <w:t xml:space="preserve"> reasons.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6F6B49" w14:textId="34271D35"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Provide a procedure to change primary link designation for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2ACAAF" w14:textId="5BD07A2C"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Revised.</w:t>
            </w:r>
          </w:p>
          <w:p w14:paraId="16179277" w14:textId="77777777" w:rsidR="000E61F7" w:rsidRDefault="000E61F7" w:rsidP="000E61F7">
            <w:pPr>
              <w:widowControl w:val="0"/>
              <w:autoSpaceDE w:val="0"/>
              <w:autoSpaceDN w:val="0"/>
              <w:adjustRightInd w:val="0"/>
              <w:rPr>
                <w:rFonts w:ascii="Calibri" w:hAnsi="Calibri" w:cs="Arial"/>
                <w:szCs w:val="18"/>
              </w:rPr>
            </w:pPr>
          </w:p>
          <w:p w14:paraId="34B6CE1C" w14:textId="11B84021"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Clarify that the primary link designation change can be achieved by using channel switching to swap the primary link and nonprimary link. It is compatible for legacy device as well.</w:t>
            </w:r>
          </w:p>
          <w:p w14:paraId="38D26829" w14:textId="6C751C41" w:rsidR="000E61F7" w:rsidRDefault="000E61F7" w:rsidP="000E61F7">
            <w:pPr>
              <w:widowControl w:val="0"/>
              <w:autoSpaceDE w:val="0"/>
              <w:autoSpaceDN w:val="0"/>
              <w:adjustRightInd w:val="0"/>
              <w:rPr>
                <w:rFonts w:ascii="Calibri" w:hAnsi="Calibri" w:cs="Arial"/>
                <w:szCs w:val="18"/>
              </w:rPr>
            </w:pPr>
          </w:p>
          <w:p w14:paraId="54B9F890" w14:textId="71903B6A"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lastRenderedPageBreak/>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A5C98">
              <w:rPr>
                <w:rFonts w:ascii="Calibri" w:hAnsi="Calibri" w:cs="Arial"/>
                <w:szCs w:val="18"/>
              </w:rPr>
              <w:t>1573r1</w:t>
            </w:r>
            <w:r w:rsidRPr="001064C9">
              <w:rPr>
                <w:rFonts w:ascii="Calibri" w:hAnsi="Calibri" w:cs="Arial"/>
                <w:szCs w:val="18"/>
              </w:rPr>
              <w:t xml:space="preserve"> under all headings that include CID </w:t>
            </w:r>
            <w:r>
              <w:rPr>
                <w:rFonts w:ascii="Calibri" w:hAnsi="Calibri" w:cs="Arial"/>
                <w:szCs w:val="18"/>
              </w:rPr>
              <w:t>20126</w:t>
            </w:r>
          </w:p>
          <w:p w14:paraId="63C9EDF0" w14:textId="77777777" w:rsidR="000E61F7" w:rsidRDefault="000E61F7" w:rsidP="000E61F7">
            <w:pPr>
              <w:widowControl w:val="0"/>
              <w:autoSpaceDE w:val="0"/>
              <w:autoSpaceDN w:val="0"/>
              <w:adjustRightInd w:val="0"/>
              <w:rPr>
                <w:rFonts w:ascii="Calibri" w:hAnsi="Calibri" w:cs="Arial"/>
                <w:szCs w:val="18"/>
              </w:rPr>
            </w:pPr>
          </w:p>
          <w:p w14:paraId="5173B809" w14:textId="0645A4DD"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7658A94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lastRenderedPageBreak/>
              <w:t>19211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493F94FA"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Ryota</w:t>
            </w:r>
            <w:proofErr w:type="spellEnd"/>
            <w:r w:rsidRPr="001312DB">
              <w:rPr>
                <w:rFonts w:ascii="Calibri" w:hAnsi="Calibri" w:cs="Arial"/>
                <w:szCs w:val="18"/>
              </w:rPr>
              <w:t xml:space="preserve"> Yamada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58792EC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w:t>
            </w:r>
            <w:r w:rsidRPr="001312DB">
              <w:rPr>
                <w:rFonts w:ascii="Calibri" w:hAnsi="Calibri" w:cs="Arial" w:hint="eastAsia"/>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4D97478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w:t>
            </w:r>
            <w:r w:rsidRPr="001312DB">
              <w:rPr>
                <w:rFonts w:ascii="Calibri" w:hAnsi="Calibri" w:cs="Arial" w:hint="eastAsia"/>
                <w:szCs w:val="18"/>
              </w:rPr>
              <w:t>3.21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57D03" w14:textId="19A094D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The title of 35.3.19.3 and the title of 35.3.11 should be aligned.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1F020CD5"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Please replace the title of 35.3.19.3 with "NSTR mobile AP MLD multi-link procedures for (extended) channel switching and channel quieting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1A6BCA13"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t>A</w:t>
            </w:r>
            <w:r w:rsidRPr="001312DB">
              <w:rPr>
                <w:rFonts w:ascii="Calibri" w:hAnsi="Calibri" w:cs="Arial"/>
                <w:szCs w:val="18"/>
              </w:rPr>
              <w:t>ccepted</w:t>
            </w:r>
          </w:p>
          <w:p w14:paraId="6DF18EEB" w14:textId="77777777" w:rsidR="000E61F7" w:rsidRPr="001312DB" w:rsidRDefault="000E61F7" w:rsidP="000E61F7">
            <w:pPr>
              <w:autoSpaceDE w:val="0"/>
              <w:autoSpaceDN w:val="0"/>
              <w:adjustRightInd w:val="0"/>
              <w:rPr>
                <w:rFonts w:ascii="Calibri" w:hAnsi="Calibri" w:cs="Arial"/>
                <w:szCs w:val="18"/>
              </w:rPr>
            </w:pPr>
          </w:p>
          <w:p w14:paraId="6704B9A4" w14:textId="67C07324"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A5C98">
              <w:rPr>
                <w:rFonts w:ascii="Calibri" w:hAnsi="Calibri" w:cs="Arial"/>
                <w:szCs w:val="18"/>
              </w:rPr>
              <w:t>1573r1</w:t>
            </w:r>
            <w:r w:rsidRPr="001064C9">
              <w:rPr>
                <w:rFonts w:ascii="Calibri" w:hAnsi="Calibri" w:cs="Arial"/>
                <w:szCs w:val="18"/>
              </w:rPr>
              <w:t xml:space="preserve"> under all headings that include CID </w:t>
            </w:r>
            <w:r>
              <w:rPr>
                <w:rFonts w:ascii="Calibri" w:hAnsi="Calibri" w:cs="Arial"/>
                <w:szCs w:val="18"/>
              </w:rPr>
              <w:t>19211</w:t>
            </w:r>
          </w:p>
          <w:p w14:paraId="2707F5D2" w14:textId="2AF0AB8A" w:rsidR="000E61F7" w:rsidRPr="001312DB" w:rsidRDefault="000E61F7" w:rsidP="000E61F7">
            <w:pPr>
              <w:autoSpaceDE w:val="0"/>
              <w:autoSpaceDN w:val="0"/>
              <w:adjustRightInd w:val="0"/>
              <w:rPr>
                <w:rFonts w:ascii="Calibri" w:hAnsi="Calibri" w:cs="Arial"/>
                <w:szCs w:val="18"/>
              </w:rPr>
            </w:pPr>
          </w:p>
        </w:tc>
      </w:tr>
      <w:tr w:rsidR="000E61F7"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7C6D7AF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19296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4F7F8C3B"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John Wullert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2AF670A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6F4F7238"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59E6AC13" w:rsidR="000E61F7" w:rsidRPr="001312DB" w:rsidRDefault="000E61F7" w:rsidP="000E61F7">
            <w:pPr>
              <w:rPr>
                <w:rFonts w:ascii="Calibri" w:hAnsi="Calibri" w:cs="Arial"/>
                <w:szCs w:val="18"/>
              </w:rPr>
            </w:pPr>
            <w:r w:rsidRPr="001312DB">
              <w:rPr>
                <w:rFonts w:ascii="Calibri" w:hAnsi="Calibri" w:cs="Arial"/>
                <w:szCs w:val="18"/>
              </w:rPr>
              <w:t>Typo: "</w:t>
            </w:r>
            <w:proofErr w:type="spellStart"/>
            <w:r w:rsidRPr="001312DB">
              <w:rPr>
                <w:rFonts w:ascii="Calibri" w:hAnsi="Calibri" w:cs="Arial"/>
                <w:szCs w:val="18"/>
              </w:rPr>
              <w:t>assoiated</w:t>
            </w:r>
            <w:proofErr w:type="spellEnd"/>
            <w:r w:rsidRPr="001312DB">
              <w:rPr>
                <w:rFonts w:ascii="Calibri" w:hAnsi="Calibri" w:cs="Arial"/>
                <w:szCs w:val="18"/>
              </w:rPr>
              <w:t>" should be "associated"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180C400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43E89A" w14:textId="7777777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t>A</w:t>
            </w:r>
            <w:r w:rsidRPr="001312DB">
              <w:rPr>
                <w:rFonts w:ascii="Calibri" w:hAnsi="Calibri" w:cs="Arial"/>
                <w:szCs w:val="18"/>
              </w:rPr>
              <w:t>ccepted</w:t>
            </w:r>
          </w:p>
          <w:p w14:paraId="313F50B0" w14:textId="77777777" w:rsidR="000E61F7" w:rsidRPr="001312DB" w:rsidRDefault="000E61F7" w:rsidP="000E61F7">
            <w:pPr>
              <w:autoSpaceDE w:val="0"/>
              <w:autoSpaceDN w:val="0"/>
              <w:adjustRightInd w:val="0"/>
              <w:rPr>
                <w:rFonts w:ascii="Calibri" w:hAnsi="Calibri" w:cs="Arial"/>
                <w:szCs w:val="18"/>
              </w:rPr>
            </w:pPr>
          </w:p>
          <w:p w14:paraId="50C0AF80" w14:textId="03443DA7" w:rsidR="000E61F7"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A5C98">
              <w:rPr>
                <w:rFonts w:ascii="Calibri" w:hAnsi="Calibri" w:cs="Arial"/>
                <w:szCs w:val="18"/>
              </w:rPr>
              <w:t>1573r1</w:t>
            </w:r>
            <w:r w:rsidRPr="001064C9">
              <w:rPr>
                <w:rFonts w:ascii="Calibri" w:hAnsi="Calibri" w:cs="Arial"/>
                <w:szCs w:val="18"/>
              </w:rPr>
              <w:t xml:space="preserve"> under all headings that include CID </w:t>
            </w:r>
            <w:r>
              <w:rPr>
                <w:rFonts w:ascii="Calibri" w:hAnsi="Calibri" w:cs="Arial"/>
                <w:szCs w:val="18"/>
              </w:rPr>
              <w:t>19296</w:t>
            </w:r>
          </w:p>
          <w:p w14:paraId="688DBD15" w14:textId="4150B871" w:rsidR="000E61F7" w:rsidRPr="001312DB" w:rsidRDefault="000E61F7" w:rsidP="000E61F7">
            <w:pPr>
              <w:autoSpaceDE w:val="0"/>
              <w:autoSpaceDN w:val="0"/>
              <w:adjustRightInd w:val="0"/>
              <w:rPr>
                <w:rFonts w:ascii="Calibri" w:hAnsi="Calibri" w:cs="Arial"/>
                <w:szCs w:val="18"/>
              </w:rPr>
            </w:pPr>
          </w:p>
        </w:tc>
      </w:tr>
      <w:tr w:rsidR="000E61F7"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44F13F9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19528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7DDEE9A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Sigurd </w:t>
            </w:r>
            <w:proofErr w:type="spellStart"/>
            <w:r w:rsidRPr="001312DB">
              <w:rPr>
                <w:rFonts w:ascii="Calibri" w:hAnsi="Calibri" w:cs="Arial"/>
                <w:szCs w:val="18"/>
              </w:rPr>
              <w:t>Schelstraete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0334E92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19D1F643"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113FAC62" w:rsidR="000E61F7" w:rsidRPr="001312DB" w:rsidRDefault="000E61F7" w:rsidP="000E61F7">
            <w:pPr>
              <w:rPr>
                <w:rFonts w:ascii="Calibri" w:hAnsi="Calibri" w:cs="Arial"/>
                <w:szCs w:val="18"/>
              </w:rPr>
            </w:pPr>
            <w:r w:rsidRPr="001312DB">
              <w:rPr>
                <w:rFonts w:ascii="Calibri" w:hAnsi="Calibri" w:cs="Arial"/>
                <w:szCs w:val="18"/>
              </w:rPr>
              <w:t>Typo: "</w:t>
            </w:r>
            <w:proofErr w:type="spellStart"/>
            <w:r w:rsidRPr="001312DB">
              <w:rPr>
                <w:rFonts w:ascii="Calibri" w:hAnsi="Calibri" w:cs="Arial"/>
                <w:szCs w:val="18"/>
              </w:rPr>
              <w:t>assoiated</w:t>
            </w:r>
            <w:proofErr w:type="spellEnd"/>
            <w:r w:rsidRPr="001312DB">
              <w:rPr>
                <w:rFonts w:ascii="Calibri" w:hAnsi="Calibri" w:cs="Arial"/>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57FC4161" w:rsidR="000E61F7" w:rsidRPr="001312DB" w:rsidRDefault="000E61F7" w:rsidP="000E61F7">
            <w:pPr>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716D1E2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Accepted</w:t>
            </w:r>
          </w:p>
          <w:p w14:paraId="047AFB3B" w14:textId="77777777" w:rsidR="000E61F7" w:rsidRPr="001312DB" w:rsidRDefault="000E61F7" w:rsidP="000E61F7">
            <w:pPr>
              <w:autoSpaceDE w:val="0"/>
              <w:autoSpaceDN w:val="0"/>
              <w:adjustRightInd w:val="0"/>
              <w:rPr>
                <w:rFonts w:ascii="Calibri" w:hAnsi="Calibri" w:cs="Arial"/>
                <w:szCs w:val="18"/>
              </w:rPr>
            </w:pPr>
          </w:p>
          <w:p w14:paraId="6F77B742" w14:textId="04FA3FE3" w:rsidR="000E61F7"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A5C98">
              <w:rPr>
                <w:rFonts w:ascii="Calibri" w:hAnsi="Calibri" w:cs="Arial"/>
                <w:szCs w:val="18"/>
              </w:rPr>
              <w:t>1573r1</w:t>
            </w:r>
            <w:r w:rsidRPr="001064C9">
              <w:rPr>
                <w:rFonts w:ascii="Calibri" w:hAnsi="Calibri" w:cs="Arial"/>
                <w:szCs w:val="18"/>
              </w:rPr>
              <w:t xml:space="preserve"> under all headings that include CID </w:t>
            </w:r>
            <w:r>
              <w:rPr>
                <w:rFonts w:ascii="Calibri" w:hAnsi="Calibri" w:cs="Arial"/>
                <w:szCs w:val="18"/>
              </w:rPr>
              <w:t>19296</w:t>
            </w:r>
          </w:p>
          <w:p w14:paraId="19CEF630" w14:textId="121FF7F2" w:rsidR="000E61F7" w:rsidRPr="001312DB" w:rsidRDefault="000E61F7" w:rsidP="000E61F7">
            <w:pPr>
              <w:autoSpaceDE w:val="0"/>
              <w:autoSpaceDN w:val="0"/>
              <w:adjustRightInd w:val="0"/>
              <w:rPr>
                <w:rFonts w:ascii="Calibri" w:hAnsi="Calibri" w:cs="Arial"/>
                <w:szCs w:val="18"/>
              </w:rPr>
            </w:pPr>
          </w:p>
        </w:tc>
      </w:tr>
      <w:tr w:rsidR="000E61F7"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6062951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19810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75A4302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67425DC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685136C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3F5EE06" w14:textId="5B7DFCDC" w:rsidR="000E61F7" w:rsidRPr="001312DB" w:rsidRDefault="000E61F7" w:rsidP="000E61F7">
            <w:pPr>
              <w:rPr>
                <w:rFonts w:ascii="Calibri" w:hAnsi="Calibri" w:cs="Arial"/>
                <w:szCs w:val="18"/>
              </w:rPr>
            </w:pPr>
            <w:r w:rsidRPr="001312DB">
              <w:rPr>
                <w:rFonts w:ascii="Calibri" w:hAnsi="Calibri" w:cs="Arial"/>
                <w:szCs w:val="18"/>
              </w:rPr>
              <w:t>Fix typo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2B211C0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Change "</w:t>
            </w:r>
            <w:proofErr w:type="spellStart"/>
            <w:r w:rsidRPr="001312DB">
              <w:rPr>
                <w:rFonts w:ascii="Calibri" w:hAnsi="Calibri" w:cs="Arial"/>
                <w:szCs w:val="18"/>
              </w:rPr>
              <w:t>assoiated</w:t>
            </w:r>
            <w:proofErr w:type="spellEnd"/>
            <w:r w:rsidRPr="001312DB">
              <w:rPr>
                <w:rFonts w:ascii="Calibri" w:hAnsi="Calibri" w:cs="Arial"/>
                <w:szCs w:val="18"/>
              </w:rPr>
              <w:t>" to "associated"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Accepted.</w:t>
            </w:r>
          </w:p>
          <w:p w14:paraId="05A12264" w14:textId="77777777" w:rsidR="000E61F7" w:rsidRPr="001312DB" w:rsidRDefault="000E61F7" w:rsidP="000E61F7">
            <w:pPr>
              <w:autoSpaceDE w:val="0"/>
              <w:autoSpaceDN w:val="0"/>
              <w:adjustRightInd w:val="0"/>
              <w:rPr>
                <w:rFonts w:ascii="Calibri" w:hAnsi="Calibri" w:cs="Arial"/>
                <w:szCs w:val="18"/>
              </w:rPr>
            </w:pPr>
          </w:p>
          <w:p w14:paraId="3DD53BE1" w14:textId="1668892C"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A5C98">
              <w:rPr>
                <w:rFonts w:ascii="Calibri" w:hAnsi="Calibri" w:cs="Arial"/>
                <w:szCs w:val="18"/>
              </w:rPr>
              <w:t>1573r1</w:t>
            </w:r>
            <w:r w:rsidRPr="001064C9">
              <w:rPr>
                <w:rFonts w:ascii="Calibri" w:hAnsi="Calibri" w:cs="Arial"/>
                <w:szCs w:val="18"/>
              </w:rPr>
              <w:t xml:space="preserve"> under all headings that include CID </w:t>
            </w:r>
            <w:r>
              <w:rPr>
                <w:rFonts w:ascii="Calibri" w:hAnsi="Calibri" w:cs="Arial"/>
                <w:szCs w:val="18"/>
              </w:rPr>
              <w:t>19296</w:t>
            </w:r>
          </w:p>
          <w:p w14:paraId="1B3FCE20" w14:textId="1457C159" w:rsidR="000E61F7" w:rsidRPr="001312DB" w:rsidRDefault="000E61F7" w:rsidP="000E61F7">
            <w:pPr>
              <w:autoSpaceDE w:val="0"/>
              <w:autoSpaceDN w:val="0"/>
              <w:adjustRightInd w:val="0"/>
              <w:rPr>
                <w:rFonts w:ascii="Calibri" w:hAnsi="Calibri" w:cs="Arial"/>
                <w:szCs w:val="18"/>
              </w:rPr>
            </w:pPr>
          </w:p>
        </w:tc>
      </w:tr>
      <w:tr w:rsidR="000E61F7"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086AC74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20092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731DA7A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1D65F90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27D3F25F"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573.21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3CC1277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Clarify the </w:t>
            </w:r>
            <w:proofErr w:type="spellStart"/>
            <w:r w:rsidRPr="001312DB">
              <w:rPr>
                <w:rFonts w:ascii="Calibri" w:hAnsi="Calibri" w:cs="Arial"/>
                <w:szCs w:val="18"/>
              </w:rPr>
              <w:t>simulatenous</w:t>
            </w:r>
            <w:proofErr w:type="spellEnd"/>
            <w:r w:rsidRPr="001312DB">
              <w:rPr>
                <w:rFonts w:ascii="Calibri" w:hAnsi="Calibri" w:cs="Arial"/>
                <w:szCs w:val="18"/>
              </w:rPr>
              <w:t xml:space="preserve"> channel switch procedure of primary link and non-primary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07532B8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Revised</w:t>
            </w:r>
          </w:p>
          <w:p w14:paraId="08EE7624" w14:textId="77777777" w:rsidR="000E61F7" w:rsidRPr="001312DB" w:rsidRDefault="000E61F7" w:rsidP="000E61F7">
            <w:pPr>
              <w:autoSpaceDE w:val="0"/>
              <w:autoSpaceDN w:val="0"/>
              <w:adjustRightInd w:val="0"/>
              <w:rPr>
                <w:rFonts w:ascii="Calibri" w:hAnsi="Calibri" w:cs="Arial"/>
                <w:szCs w:val="18"/>
              </w:rPr>
            </w:pPr>
          </w:p>
          <w:p w14:paraId="71B991E2" w14:textId="77777777" w:rsidR="000E61F7" w:rsidRPr="001312DB" w:rsidRDefault="000E61F7" w:rsidP="000E61F7">
            <w:pPr>
              <w:autoSpaceDE w:val="0"/>
              <w:autoSpaceDN w:val="0"/>
              <w:adjustRightInd w:val="0"/>
              <w:rPr>
                <w:rFonts w:ascii="Calibri" w:hAnsi="Calibri" w:cs="Arial"/>
                <w:szCs w:val="18"/>
              </w:rPr>
            </w:pPr>
          </w:p>
          <w:p w14:paraId="771E8AB4" w14:textId="4A86D005"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A5C98">
              <w:rPr>
                <w:rFonts w:ascii="Calibri" w:hAnsi="Calibri" w:cs="Arial"/>
                <w:szCs w:val="18"/>
              </w:rPr>
              <w:t>1573r1</w:t>
            </w:r>
            <w:ins w:id="9"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20092.</w:t>
            </w:r>
          </w:p>
          <w:p w14:paraId="2D9B940A" w14:textId="711C9CD5" w:rsidR="000E61F7" w:rsidRPr="001312DB" w:rsidRDefault="000E61F7" w:rsidP="000E61F7">
            <w:pPr>
              <w:autoSpaceDE w:val="0"/>
              <w:autoSpaceDN w:val="0"/>
              <w:adjustRightInd w:val="0"/>
              <w:rPr>
                <w:rFonts w:ascii="Calibri" w:hAnsi="Calibri" w:cs="Arial"/>
                <w:szCs w:val="18"/>
              </w:rPr>
            </w:pPr>
          </w:p>
        </w:tc>
      </w:tr>
      <w:tr w:rsidR="000E61F7" w:rsidRPr="00C845AD" w14:paraId="61C09FD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FE49F5" w14:textId="1649E3B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20098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67FC72" w14:textId="08F9583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C5CFC" w14:textId="0E2DC81C"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97F288" w14:textId="61A487BF"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F403416" w14:textId="59DAE86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It is inconsistent with the rules defined </w:t>
            </w:r>
            <w:proofErr w:type="spellStart"/>
            <w:r w:rsidRPr="001312DB">
              <w:rPr>
                <w:rFonts w:ascii="Calibri" w:hAnsi="Calibri" w:cs="Arial"/>
                <w:szCs w:val="18"/>
              </w:rPr>
              <w:t>fot</w:t>
            </w:r>
            <w:proofErr w:type="spellEnd"/>
            <w:r w:rsidRPr="001312DB">
              <w:rPr>
                <w:rFonts w:ascii="Calibri" w:hAnsi="Calibri" w:cs="Arial"/>
                <w:szCs w:val="18"/>
              </w:rPr>
              <w:t xml:space="preserve"> the Switch Time field in the Max Channel Switch Time element. Clarify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DA07" w14:textId="07BD334C"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28CDF7" w14:textId="77777777" w:rsidR="000E61F7" w:rsidRPr="001312DB" w:rsidRDefault="000E61F7" w:rsidP="000E61F7">
            <w:pPr>
              <w:autoSpaceDE w:val="0"/>
              <w:autoSpaceDN w:val="0"/>
              <w:adjustRightInd w:val="0"/>
              <w:rPr>
                <w:rFonts w:ascii="Calibri" w:hAnsi="Calibri" w:cs="Arial"/>
                <w:szCs w:val="18"/>
              </w:rPr>
            </w:pPr>
            <w:r>
              <w:rPr>
                <w:rFonts w:ascii="Calibri" w:hAnsi="Calibri" w:cs="Arial"/>
                <w:szCs w:val="18"/>
              </w:rPr>
              <w:t>Revise</w:t>
            </w:r>
            <w:r w:rsidRPr="001312DB">
              <w:rPr>
                <w:rFonts w:ascii="Calibri" w:hAnsi="Calibri" w:cs="Arial"/>
                <w:szCs w:val="18"/>
              </w:rPr>
              <w:t>d</w:t>
            </w:r>
          </w:p>
          <w:p w14:paraId="11724FFB" w14:textId="77777777" w:rsidR="000E61F7" w:rsidRPr="001312DB" w:rsidRDefault="000E61F7" w:rsidP="000E61F7">
            <w:pPr>
              <w:autoSpaceDE w:val="0"/>
              <w:autoSpaceDN w:val="0"/>
              <w:adjustRightInd w:val="0"/>
              <w:rPr>
                <w:rFonts w:ascii="Calibri" w:hAnsi="Calibri" w:cs="Arial"/>
                <w:szCs w:val="18"/>
              </w:rPr>
            </w:pPr>
          </w:p>
          <w:p w14:paraId="6972FC17" w14:textId="77777777" w:rsidR="000E61F7" w:rsidRPr="001312DB" w:rsidRDefault="000E61F7" w:rsidP="000E61F7">
            <w:pPr>
              <w:autoSpaceDE w:val="0"/>
              <w:autoSpaceDN w:val="0"/>
              <w:adjustRightInd w:val="0"/>
              <w:rPr>
                <w:rFonts w:ascii="Calibri" w:hAnsi="Calibri" w:cs="Arial"/>
                <w:szCs w:val="18"/>
              </w:rPr>
            </w:pPr>
          </w:p>
          <w:p w14:paraId="7B3DE920" w14:textId="326BFEB8"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TGbe</w:t>
            </w:r>
            <w:proofErr w:type="spellEnd"/>
            <w:r w:rsidRPr="001312DB">
              <w:rPr>
                <w:rFonts w:ascii="Calibri" w:hAnsi="Calibri" w:cs="Arial"/>
                <w:szCs w:val="18"/>
              </w:rPr>
              <w:t xml:space="preserve"> editor to make the changes shown in 11-23/</w:t>
            </w:r>
            <w:r w:rsidR="007A5C98">
              <w:rPr>
                <w:rFonts w:ascii="Calibri" w:hAnsi="Calibri" w:cs="Arial"/>
                <w:szCs w:val="18"/>
              </w:rPr>
              <w:t>1573r1</w:t>
            </w:r>
            <w:ins w:id="10" w:author="Kai Ying" w:date="2023-07-12T01:49:00Z">
              <w:r w:rsidRPr="001312DB">
                <w:rPr>
                  <w:rFonts w:ascii="Calibri" w:hAnsi="Calibri" w:cs="Arial"/>
                  <w:szCs w:val="18"/>
                </w:rPr>
                <w:t xml:space="preserve"> </w:t>
              </w:r>
            </w:ins>
            <w:r w:rsidRPr="001312DB">
              <w:rPr>
                <w:rFonts w:ascii="Calibri" w:hAnsi="Calibri" w:cs="Arial"/>
                <w:szCs w:val="18"/>
              </w:rPr>
              <w:t>under all headings that include CID 20098.</w:t>
            </w:r>
          </w:p>
          <w:p w14:paraId="7A2B148F" w14:textId="77777777" w:rsidR="000E61F7" w:rsidRPr="001312DB" w:rsidRDefault="000E61F7" w:rsidP="000E61F7">
            <w:pPr>
              <w:autoSpaceDE w:val="0"/>
              <w:autoSpaceDN w:val="0"/>
              <w:adjustRightInd w:val="0"/>
              <w:rPr>
                <w:rFonts w:ascii="Calibri" w:hAnsi="Calibri" w:cs="Arial"/>
                <w:szCs w:val="18"/>
              </w:rPr>
            </w:pPr>
          </w:p>
        </w:tc>
      </w:tr>
      <w:tr w:rsidR="000E61F7" w:rsidRPr="00C845AD" w14:paraId="43BDFC4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DD87C2" w14:textId="33CF8D6A"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lastRenderedPageBreak/>
              <w:t>20091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BADD6DF" w14:textId="5370154A" w:rsidR="000E61F7" w:rsidRPr="001312DB" w:rsidRDefault="000E61F7" w:rsidP="000E61F7">
            <w:pPr>
              <w:autoSpaceDE w:val="0"/>
              <w:autoSpaceDN w:val="0"/>
              <w:adjustRightInd w:val="0"/>
              <w:rPr>
                <w:rFonts w:ascii="Calibri" w:hAnsi="Calibri" w:cs="Arial"/>
                <w:szCs w:val="18"/>
              </w:rPr>
            </w:pPr>
            <w:proofErr w:type="spellStart"/>
            <w:r w:rsidRPr="00956623">
              <w:rPr>
                <w:rFonts w:ascii="Calibri" w:hAnsi="Calibri" w:cs="Arial"/>
                <w:szCs w:val="18"/>
              </w:rPr>
              <w:t>kaiying</w:t>
            </w:r>
            <w:proofErr w:type="spellEnd"/>
            <w:r w:rsidRPr="00956623">
              <w:rPr>
                <w:rFonts w:ascii="Calibri" w:hAnsi="Calibri" w:cs="Arial"/>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190818" w14:textId="0DED9925"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9.4.2.216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6586DD0" w14:textId="6F18CB13"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239.36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979B062" w14:textId="25337F4E"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Since there are no Beacon frames transmitted on the non-primary link, the Switch Time field in the Max Channel Switch Time element should be clarified for nonprimary link channel switch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70880D" w14:textId="43A7A04A"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A83B04" w14:textId="77777777" w:rsidR="000E61F7" w:rsidRPr="001312DB" w:rsidRDefault="000E61F7" w:rsidP="000E61F7">
            <w:pPr>
              <w:autoSpaceDE w:val="0"/>
              <w:autoSpaceDN w:val="0"/>
              <w:adjustRightInd w:val="0"/>
              <w:rPr>
                <w:rFonts w:ascii="Calibri" w:hAnsi="Calibri" w:cs="Arial"/>
                <w:szCs w:val="18"/>
              </w:rPr>
            </w:pPr>
            <w:r>
              <w:rPr>
                <w:rFonts w:ascii="Calibri" w:hAnsi="Calibri" w:cs="Arial"/>
                <w:szCs w:val="18"/>
              </w:rPr>
              <w:t>Revise</w:t>
            </w:r>
            <w:r w:rsidRPr="001312DB">
              <w:rPr>
                <w:rFonts w:ascii="Calibri" w:hAnsi="Calibri" w:cs="Arial"/>
                <w:szCs w:val="18"/>
              </w:rPr>
              <w:t>d</w:t>
            </w:r>
          </w:p>
          <w:p w14:paraId="23ED0789" w14:textId="77777777" w:rsidR="000E61F7" w:rsidRPr="001312DB" w:rsidRDefault="000E61F7" w:rsidP="000E61F7">
            <w:pPr>
              <w:autoSpaceDE w:val="0"/>
              <w:autoSpaceDN w:val="0"/>
              <w:adjustRightInd w:val="0"/>
              <w:rPr>
                <w:rFonts w:ascii="Calibri" w:hAnsi="Calibri" w:cs="Arial"/>
                <w:szCs w:val="18"/>
              </w:rPr>
            </w:pPr>
          </w:p>
          <w:p w14:paraId="5746C8A4" w14:textId="77777777" w:rsidR="000E61F7" w:rsidRPr="001312DB" w:rsidRDefault="000E61F7" w:rsidP="000E61F7">
            <w:pPr>
              <w:autoSpaceDE w:val="0"/>
              <w:autoSpaceDN w:val="0"/>
              <w:adjustRightInd w:val="0"/>
              <w:rPr>
                <w:rFonts w:ascii="Calibri" w:hAnsi="Calibri" w:cs="Arial"/>
                <w:szCs w:val="18"/>
              </w:rPr>
            </w:pPr>
          </w:p>
          <w:p w14:paraId="518C2C6B" w14:textId="47F5E5DF"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TGbe</w:t>
            </w:r>
            <w:proofErr w:type="spellEnd"/>
            <w:r w:rsidRPr="001312DB">
              <w:rPr>
                <w:rFonts w:ascii="Calibri" w:hAnsi="Calibri" w:cs="Arial"/>
                <w:szCs w:val="18"/>
              </w:rPr>
              <w:t xml:space="preserve"> editor to make the changes shown in 11-23/</w:t>
            </w:r>
            <w:r w:rsidR="007A5C98">
              <w:rPr>
                <w:rFonts w:ascii="Calibri" w:hAnsi="Calibri" w:cs="Arial"/>
                <w:szCs w:val="18"/>
              </w:rPr>
              <w:t>1573r1</w:t>
            </w:r>
            <w:ins w:id="11" w:author="Kai Ying" w:date="2023-07-12T01:49:00Z">
              <w:r w:rsidRPr="001312DB">
                <w:rPr>
                  <w:rFonts w:ascii="Calibri" w:hAnsi="Calibri" w:cs="Arial"/>
                  <w:szCs w:val="18"/>
                </w:rPr>
                <w:t xml:space="preserve"> </w:t>
              </w:r>
            </w:ins>
            <w:r w:rsidRPr="001312DB">
              <w:rPr>
                <w:rFonts w:ascii="Calibri" w:hAnsi="Calibri" w:cs="Arial"/>
                <w:szCs w:val="18"/>
              </w:rPr>
              <w:t>under all headings that include CID 2009</w:t>
            </w:r>
            <w:r>
              <w:rPr>
                <w:rFonts w:ascii="Calibri" w:hAnsi="Calibri" w:cs="Arial"/>
                <w:szCs w:val="18"/>
              </w:rPr>
              <w:t>1</w:t>
            </w:r>
            <w:r w:rsidRPr="001312DB">
              <w:rPr>
                <w:rFonts w:ascii="Calibri" w:hAnsi="Calibri" w:cs="Arial"/>
                <w:szCs w:val="18"/>
              </w:rPr>
              <w:t>.</w:t>
            </w:r>
          </w:p>
          <w:p w14:paraId="64203C81" w14:textId="77777777" w:rsidR="000E61F7" w:rsidRPr="001312DB" w:rsidRDefault="000E61F7" w:rsidP="000E61F7">
            <w:pPr>
              <w:autoSpaceDE w:val="0"/>
              <w:autoSpaceDN w:val="0"/>
              <w:adjustRightInd w:val="0"/>
              <w:rPr>
                <w:rFonts w:ascii="Calibri" w:hAnsi="Calibri" w:cs="Arial"/>
                <w:szCs w:val="18"/>
              </w:rPr>
            </w:pPr>
          </w:p>
        </w:tc>
      </w:tr>
      <w:tr w:rsidR="000E61F7" w:rsidRPr="00C845AD" w14:paraId="445B3BDC"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A6C1BE" w14:textId="51C465BC"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19617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B638ECE" w14:textId="266FC9CA"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Mark Hamilton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6A6D8B" w14:textId="7FF7EA62"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3.2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EF95F50" w14:textId="7DF8FA94"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59.03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FCA5687" w14:textId="1DB85ED8"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Does an NSTR AP MLD always have exactly one NSTR pair?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666A6A" w14:textId="705FEBF4"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Replace "one" with "one or more" and make "pair" plural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B27047" w14:textId="77777777" w:rsidR="000E61F7" w:rsidRDefault="000E61F7" w:rsidP="000E61F7">
            <w:pPr>
              <w:autoSpaceDE w:val="0"/>
              <w:autoSpaceDN w:val="0"/>
              <w:adjustRightInd w:val="0"/>
              <w:rPr>
                <w:rFonts w:ascii="Calibri" w:hAnsi="Calibri" w:cs="Arial"/>
                <w:szCs w:val="18"/>
              </w:rPr>
            </w:pPr>
            <w:r>
              <w:rPr>
                <w:rFonts w:ascii="Calibri" w:hAnsi="Calibri" w:cs="Arial"/>
                <w:szCs w:val="18"/>
              </w:rPr>
              <w:t>Rejected.</w:t>
            </w:r>
          </w:p>
          <w:p w14:paraId="7704C37B" w14:textId="77777777" w:rsidR="000E61F7" w:rsidRDefault="000E61F7" w:rsidP="000E61F7">
            <w:pPr>
              <w:autoSpaceDE w:val="0"/>
              <w:autoSpaceDN w:val="0"/>
              <w:adjustRightInd w:val="0"/>
              <w:rPr>
                <w:rFonts w:ascii="Calibri" w:hAnsi="Calibri" w:cs="Arial"/>
                <w:szCs w:val="18"/>
              </w:rPr>
            </w:pPr>
          </w:p>
          <w:p w14:paraId="440D113D" w14:textId="4E67498B" w:rsidR="000E61F7" w:rsidRDefault="000E61F7" w:rsidP="000E61F7">
            <w:pPr>
              <w:autoSpaceDE w:val="0"/>
              <w:autoSpaceDN w:val="0"/>
              <w:adjustRightInd w:val="0"/>
              <w:rPr>
                <w:rFonts w:ascii="Calibri" w:hAnsi="Calibri" w:cs="Arial"/>
                <w:szCs w:val="18"/>
              </w:rPr>
            </w:pPr>
            <w:r>
              <w:rPr>
                <w:rFonts w:ascii="Calibri" w:hAnsi="Calibri" w:cs="Arial"/>
                <w:szCs w:val="18"/>
              </w:rPr>
              <w:t>The group has agreed that an NSTR mobile AP MLD always has exactly one NSTR link pair.</w:t>
            </w:r>
          </w:p>
        </w:tc>
      </w:tr>
    </w:tbl>
    <w:p w14:paraId="2315D669" w14:textId="77777777" w:rsidR="009C4B02" w:rsidRPr="00CF2542" w:rsidRDefault="009C4B02" w:rsidP="006307EA">
      <w:pPr>
        <w:rPr>
          <w:rFonts w:ascii="Calibri" w:hAnsi="Calibri" w:cs="Arial"/>
          <w:szCs w:val="18"/>
        </w:rPr>
      </w:pPr>
    </w:p>
    <w:p w14:paraId="64D8F7FC" w14:textId="324F71B6"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w:t>
      </w:r>
      <w:r w:rsidR="009A2E27">
        <w:rPr>
          <w:i/>
          <w:lang w:eastAsia="ko-KR"/>
        </w:rPr>
        <w:t>1</w:t>
      </w:r>
      <w:r w:rsidR="0014202B">
        <w:rPr>
          <w:i/>
          <w:lang w:eastAsia="ko-KR"/>
        </w:rPr>
        <w:t xml:space="preserve"> </w:t>
      </w:r>
      <w:r w:rsidRPr="00F756DF">
        <w:rPr>
          <w:i/>
          <w:lang w:eastAsia="ko-KR"/>
        </w:rPr>
        <w:t>as follows (track change</w:t>
      </w:r>
      <w:r w:rsidRPr="00CD48AE">
        <w:rPr>
          <w:i/>
          <w:iCs/>
          <w:lang w:eastAsia="ko-KR"/>
        </w:rPr>
        <w:t xml:space="preserve"> on):</w:t>
      </w:r>
    </w:p>
    <w:p w14:paraId="00E346E6" w14:textId="42F3B54B" w:rsidR="00FC4A88" w:rsidRPr="00FC4A88" w:rsidRDefault="00FC4A88" w:rsidP="00FC4A88">
      <w:pPr>
        <w:autoSpaceDE w:val="0"/>
        <w:autoSpaceDN w:val="0"/>
        <w:adjustRightInd w:val="0"/>
        <w:spacing w:before="240" w:after="240"/>
        <w:rPr>
          <w:rFonts w:ascii="Arial" w:hAnsi="Arial" w:cs="Arial"/>
          <w:color w:val="000000"/>
          <w:sz w:val="20"/>
          <w:lang w:val="en-US" w:eastAsia="ko-KR"/>
        </w:rPr>
      </w:pPr>
      <w:r w:rsidRPr="00FC4A88">
        <w:rPr>
          <w:rFonts w:ascii="Arial" w:hAnsi="Arial" w:cs="Arial"/>
          <w:b/>
          <w:bCs/>
          <w:color w:val="000000"/>
          <w:sz w:val="20"/>
          <w:lang w:val="en-US" w:eastAsia="ko-KR"/>
        </w:rPr>
        <w:t>35.3.19.</w:t>
      </w:r>
      <w:r w:rsidR="009A2E27">
        <w:rPr>
          <w:rFonts w:ascii="Arial" w:hAnsi="Arial" w:cs="Arial"/>
          <w:b/>
          <w:bCs/>
          <w:color w:val="000000"/>
          <w:sz w:val="20"/>
          <w:lang w:val="en-US" w:eastAsia="ko-KR"/>
        </w:rPr>
        <w:t>1</w:t>
      </w:r>
      <w:r w:rsidRPr="00FC4A88">
        <w:rPr>
          <w:rFonts w:ascii="Arial" w:hAnsi="Arial" w:cs="Arial"/>
          <w:b/>
          <w:bCs/>
          <w:color w:val="000000"/>
          <w:sz w:val="20"/>
          <w:lang w:val="en-US" w:eastAsia="ko-KR"/>
        </w:rPr>
        <w:t xml:space="preserve"> </w:t>
      </w:r>
      <w:r w:rsidR="009A2E27">
        <w:rPr>
          <w:rFonts w:ascii="Arial" w:hAnsi="Arial" w:cs="Arial"/>
          <w:b/>
          <w:bCs/>
          <w:color w:val="000000"/>
          <w:sz w:val="20"/>
          <w:lang w:val="en-US" w:eastAsia="ko-KR"/>
        </w:rPr>
        <w:t>General</w:t>
      </w:r>
    </w:p>
    <w:p w14:paraId="7CAA0665" w14:textId="2786938E" w:rsidR="005E3160" w:rsidRPr="005E3160" w:rsidRDefault="009A2E27" w:rsidP="005E3160">
      <w:pPr>
        <w:autoSpaceDE w:val="0"/>
        <w:autoSpaceDN w:val="0"/>
        <w:adjustRightInd w:val="0"/>
        <w:spacing w:before="60" w:after="60"/>
        <w:jc w:val="both"/>
        <w:rPr>
          <w:color w:val="000000"/>
          <w:sz w:val="24"/>
          <w:szCs w:val="24"/>
          <w:lang w:val="en-US" w:eastAsia="ko-KR"/>
        </w:rPr>
      </w:pPr>
      <w:r>
        <w:rPr>
          <w:color w:val="000000"/>
          <w:sz w:val="24"/>
          <w:szCs w:val="24"/>
          <w:lang w:val="en-US" w:eastAsia="ko-KR"/>
        </w:rPr>
        <w:t>…</w:t>
      </w:r>
    </w:p>
    <w:p w14:paraId="4A9335F7" w14:textId="2679C8A7" w:rsidR="005E3160" w:rsidDel="006C377B" w:rsidRDefault="006C377B" w:rsidP="005E3160">
      <w:pPr>
        <w:autoSpaceDE w:val="0"/>
        <w:autoSpaceDN w:val="0"/>
        <w:adjustRightInd w:val="0"/>
        <w:spacing w:before="60" w:after="60"/>
        <w:jc w:val="both"/>
        <w:rPr>
          <w:del w:id="12" w:author="Kaiying Lu [2]" w:date="2023-09-12T14:35:00Z"/>
          <w:color w:val="000000"/>
          <w:sz w:val="20"/>
          <w:lang w:val="en-US" w:eastAsia="ko-KR"/>
        </w:rPr>
      </w:pPr>
      <w:ins w:id="13" w:author="Kaiying Lu [2]" w:date="2023-09-12T14:35:00Z">
        <w:r>
          <w:rPr>
            <w:color w:val="000000"/>
            <w:sz w:val="20"/>
            <w:lang w:val="en-US" w:eastAsia="ko-KR"/>
          </w:rPr>
          <w:t>(#19791)</w:t>
        </w:r>
      </w:ins>
      <w:del w:id="14" w:author="Kaiying Lu [2]" w:date="2023-09-12T14:35:00Z">
        <w:r w:rsidR="005E3160" w:rsidRPr="005E3160" w:rsidDel="006C377B">
          <w:rPr>
            <w:color w:val="000000"/>
            <w:sz w:val="20"/>
            <w:lang w:val="en-US" w:eastAsia="ko-KR"/>
          </w:rPr>
          <w:delText>I</w:delText>
        </w:r>
      </w:del>
      <w:del w:id="15" w:author="Kaiying Lu [2]" w:date="2023-09-12T14:24:00Z">
        <w:r w:rsidR="005E3160" w:rsidRPr="005E3160" w:rsidDel="005E3160">
          <w:rPr>
            <w:color w:val="000000"/>
            <w:sz w:val="20"/>
            <w:lang w:val="en-US" w:eastAsia="ko-KR"/>
          </w:rPr>
          <w:delText>f</w:delText>
        </w:r>
      </w:del>
      <w:del w:id="16" w:author="Kaiying Lu [2]" w:date="2023-09-12T14:35:00Z">
        <w:r w:rsidR="005E3160" w:rsidRPr="005E3160" w:rsidDel="006C377B">
          <w:rPr>
            <w:color w:val="000000"/>
            <w:sz w:val="20"/>
            <w:lang w:val="en-US" w:eastAsia="ko-KR"/>
          </w:rPr>
          <w:delText xml:space="preserve"> an NSTR mobile AP MLD</w:delText>
        </w:r>
      </w:del>
      <w:del w:id="17" w:author="Kaiying Lu [2]" w:date="2023-09-12T14:25:00Z">
        <w:r w:rsidR="005E3160" w:rsidRPr="005E3160" w:rsidDel="005E3160">
          <w:rPr>
            <w:color w:val="000000"/>
            <w:sz w:val="20"/>
            <w:lang w:val="en-US" w:eastAsia="ko-KR"/>
          </w:rPr>
          <w:delText xml:space="preserve"> operates with two affiliated APs</w:delText>
        </w:r>
      </w:del>
      <w:del w:id="18" w:author="Kaiying Lu [2]" w:date="2023-09-12T14:35:00Z">
        <w:r w:rsidR="005E3160" w:rsidRPr="005E3160" w:rsidDel="006C377B">
          <w:rPr>
            <w:color w:val="000000"/>
            <w:sz w:val="20"/>
            <w:lang w:val="en-US" w:eastAsia="ko-KR"/>
          </w:rPr>
          <w:delText>, one AP shall be operating on the primary link of the NSTR link pair, and the other AP shall be operating on the nonprimary link of the NSTR link pair. The primary link shall not be disabled and the nonprimary link may be disabled.</w:delText>
        </w:r>
      </w:del>
    </w:p>
    <w:p w14:paraId="14F8ED89" w14:textId="1C2A5B3C" w:rsidR="005E3160" w:rsidRDefault="005E3160" w:rsidP="005E3160">
      <w:pPr>
        <w:autoSpaceDE w:val="0"/>
        <w:autoSpaceDN w:val="0"/>
        <w:adjustRightInd w:val="0"/>
        <w:spacing w:before="60" w:after="60"/>
        <w:jc w:val="both"/>
        <w:rPr>
          <w:color w:val="000000"/>
          <w:sz w:val="20"/>
          <w:lang w:val="en-US" w:eastAsia="ko-KR"/>
        </w:rPr>
      </w:pPr>
      <w:r>
        <w:rPr>
          <w:color w:val="000000"/>
          <w:sz w:val="20"/>
          <w:lang w:val="en-US" w:eastAsia="ko-KR"/>
        </w:rPr>
        <w:t>…</w:t>
      </w:r>
    </w:p>
    <w:p w14:paraId="1FFACC7D" w14:textId="77777777" w:rsidR="005E3160" w:rsidRDefault="005E3160" w:rsidP="005E3160">
      <w:pPr>
        <w:autoSpaceDE w:val="0"/>
        <w:autoSpaceDN w:val="0"/>
        <w:adjustRightInd w:val="0"/>
        <w:spacing w:before="60" w:after="60"/>
        <w:jc w:val="both"/>
        <w:rPr>
          <w:color w:val="000000"/>
          <w:sz w:val="24"/>
          <w:szCs w:val="24"/>
          <w:lang w:val="en-US" w:eastAsia="ko-KR"/>
        </w:rPr>
      </w:pPr>
    </w:p>
    <w:p w14:paraId="73B4D8F5" w14:textId="755AA78E" w:rsidR="006714DA" w:rsidRDefault="006714DA" w:rsidP="006714DA">
      <w:pPr>
        <w:autoSpaceDE w:val="0"/>
        <w:autoSpaceDN w:val="0"/>
        <w:adjustRightInd w:val="0"/>
        <w:spacing w:before="60" w:after="60"/>
        <w:jc w:val="both"/>
        <w:rPr>
          <w:color w:val="000000"/>
          <w:sz w:val="20"/>
          <w:lang w:val="en-US" w:eastAsia="ko-KR"/>
        </w:rPr>
      </w:pPr>
      <w:r w:rsidRPr="006714DA">
        <w:rPr>
          <w:color w:val="000000"/>
          <w:sz w:val="20"/>
          <w:lang w:val="en-US" w:eastAsia="ko-KR"/>
        </w:rPr>
        <w:t>An NSTR mobile AP MLD shall designate one of the links of an NSTR link pair as the primary link</w:t>
      </w:r>
      <w:ins w:id="19" w:author="Kaiying Lu [2]" w:date="2023-09-12T14:11:00Z">
        <w:r>
          <w:rPr>
            <w:color w:val="000000"/>
            <w:sz w:val="20"/>
            <w:lang w:val="en-US" w:eastAsia="ko-KR"/>
          </w:rPr>
          <w:t xml:space="preserve"> for the </w:t>
        </w:r>
        <w:proofErr w:type="gramStart"/>
        <w:r>
          <w:rPr>
            <w:color w:val="000000"/>
            <w:sz w:val="20"/>
            <w:lang w:val="en-US" w:eastAsia="ko-KR"/>
          </w:rPr>
          <w:t>BSS</w:t>
        </w:r>
      </w:ins>
      <w:ins w:id="20" w:author="Kaiying Lu [2]" w:date="2023-09-12T14:14:00Z">
        <w:r w:rsidR="00D95E8A">
          <w:rPr>
            <w:color w:val="000000"/>
            <w:sz w:val="20"/>
            <w:lang w:val="en-US" w:eastAsia="ko-KR"/>
          </w:rPr>
          <w:t>(</w:t>
        </w:r>
        <w:proofErr w:type="gramEnd"/>
        <w:r w:rsidR="00D95E8A">
          <w:rPr>
            <w:color w:val="000000"/>
            <w:sz w:val="20"/>
            <w:lang w:val="en-US" w:eastAsia="ko-KR"/>
          </w:rPr>
          <w:t>#19349)</w:t>
        </w:r>
      </w:ins>
      <w:r w:rsidRPr="006714DA">
        <w:rPr>
          <w:color w:val="000000"/>
          <w:sz w:val="20"/>
          <w:lang w:val="en-US" w:eastAsia="ko-KR"/>
        </w:rPr>
        <w:t>. The other link of the NSTR link pair is the nonprimary link</w:t>
      </w:r>
      <w:ins w:id="21" w:author="Kaiying Lu [2]" w:date="2023-09-12T14:14:00Z">
        <w:r w:rsidR="00D95E8A">
          <w:rPr>
            <w:color w:val="000000"/>
            <w:sz w:val="20"/>
            <w:lang w:val="en-US" w:eastAsia="ko-KR"/>
          </w:rPr>
          <w:t xml:space="preserve"> for the </w:t>
        </w:r>
        <w:proofErr w:type="gramStart"/>
        <w:r w:rsidR="00D95E8A">
          <w:rPr>
            <w:color w:val="000000"/>
            <w:sz w:val="20"/>
            <w:lang w:val="en-US" w:eastAsia="ko-KR"/>
          </w:rPr>
          <w:t>BSS(</w:t>
        </w:r>
      </w:ins>
      <w:proofErr w:type="gramEnd"/>
      <w:ins w:id="22" w:author="Kaiying Lu [2]" w:date="2023-09-12T14:15:00Z">
        <w:r w:rsidR="00D95E8A">
          <w:rPr>
            <w:color w:val="000000"/>
            <w:sz w:val="20"/>
            <w:lang w:val="en-US" w:eastAsia="ko-KR"/>
          </w:rPr>
          <w:t>#19349</w:t>
        </w:r>
      </w:ins>
      <w:ins w:id="23" w:author="Kaiying Lu [2]" w:date="2023-09-12T14:14:00Z">
        <w:r w:rsidR="00D95E8A">
          <w:rPr>
            <w:color w:val="000000"/>
            <w:sz w:val="20"/>
            <w:lang w:val="en-US" w:eastAsia="ko-KR"/>
          </w:rPr>
          <w:t>)</w:t>
        </w:r>
      </w:ins>
      <w:r w:rsidRPr="006714DA">
        <w:rPr>
          <w:color w:val="000000"/>
          <w:sz w:val="20"/>
          <w:lang w:val="en-US" w:eastAsia="ko-KR"/>
        </w:rPr>
        <w:t xml:space="preserve">. </w:t>
      </w:r>
      <w:ins w:id="24" w:author="Kaiying Lu [2]" w:date="2023-09-12T14:35:00Z">
        <w:r w:rsidR="006C377B" w:rsidRPr="005E3160">
          <w:rPr>
            <w:color w:val="000000"/>
            <w:sz w:val="20"/>
            <w:lang w:val="en-US" w:eastAsia="ko-KR"/>
          </w:rPr>
          <w:t>The primary link shall not be disabled</w:t>
        </w:r>
        <w:r w:rsidR="006C377B">
          <w:rPr>
            <w:color w:val="000000"/>
            <w:sz w:val="20"/>
            <w:lang w:val="en-US" w:eastAsia="ko-KR"/>
          </w:rPr>
          <w:t xml:space="preserve"> or removed</w:t>
        </w:r>
        <w:r w:rsidR="006C377B" w:rsidRPr="005E3160">
          <w:rPr>
            <w:color w:val="000000"/>
            <w:sz w:val="20"/>
            <w:lang w:val="en-US" w:eastAsia="ko-KR"/>
          </w:rPr>
          <w:t xml:space="preserve"> and the nonprimary link may be disabled</w:t>
        </w:r>
        <w:r w:rsidR="006C377B">
          <w:rPr>
            <w:color w:val="000000"/>
            <w:sz w:val="20"/>
            <w:lang w:val="en-US" w:eastAsia="ko-KR"/>
          </w:rPr>
          <w:t xml:space="preserve"> or </w:t>
        </w:r>
        <w:proofErr w:type="gramStart"/>
        <w:r w:rsidR="006C377B">
          <w:rPr>
            <w:color w:val="000000"/>
            <w:sz w:val="20"/>
            <w:lang w:val="en-US" w:eastAsia="ko-KR"/>
          </w:rPr>
          <w:t>removed(</w:t>
        </w:r>
        <w:proofErr w:type="gramEnd"/>
        <w:r w:rsidR="006C377B">
          <w:rPr>
            <w:color w:val="000000"/>
            <w:sz w:val="20"/>
            <w:lang w:val="en-US" w:eastAsia="ko-KR"/>
          </w:rPr>
          <w:t xml:space="preserve">#19790, 19791). </w:t>
        </w:r>
      </w:ins>
      <w:del w:id="25" w:author="Kai Ying Lu" w:date="2023-09-13T13:50:00Z">
        <w:r w:rsidRPr="006714DA" w:rsidDel="007F5CF7">
          <w:rPr>
            <w:color w:val="000000"/>
            <w:sz w:val="20"/>
            <w:lang w:val="en-US" w:eastAsia="ko-KR"/>
          </w:rPr>
          <w:delText xml:space="preserve">When the NSTR mobile AP MLD intends to change the </w:delText>
        </w:r>
      </w:del>
      <w:del w:id="26" w:author="Kai Ying Lu" w:date="2023-09-13T08:24:00Z">
        <w:r w:rsidRPr="006714DA" w:rsidDel="00011C54">
          <w:rPr>
            <w:color w:val="000000"/>
            <w:sz w:val="20"/>
            <w:lang w:val="en-US" w:eastAsia="ko-KR"/>
          </w:rPr>
          <w:delText xml:space="preserve">channel/operating class </w:delText>
        </w:r>
      </w:del>
      <w:del w:id="27" w:author="Kai Ying Lu" w:date="2023-09-13T13:50:00Z">
        <w:r w:rsidRPr="006714DA" w:rsidDel="007F5CF7">
          <w:rPr>
            <w:color w:val="000000"/>
            <w:sz w:val="20"/>
            <w:lang w:val="en-US" w:eastAsia="ko-KR"/>
          </w:rPr>
          <w:delText>for the primary link, it shall perform the channel switch procedure</w:delText>
        </w:r>
      </w:del>
      <w:ins w:id="28" w:author="Kai Ying Lu" w:date="2023-09-13T13:53:00Z">
        <w:r w:rsidR="007F5CF7">
          <w:rPr>
            <w:color w:val="000000"/>
            <w:sz w:val="20"/>
            <w:lang w:val="en-US" w:eastAsia="ko-KR"/>
          </w:rPr>
          <w:t>(#20126)</w:t>
        </w:r>
      </w:ins>
      <w:del w:id="29" w:author="Kai Ying Lu" w:date="2023-09-13T13:50:00Z">
        <w:r w:rsidRPr="006714DA" w:rsidDel="007F5CF7">
          <w:rPr>
            <w:color w:val="000000"/>
            <w:sz w:val="20"/>
            <w:lang w:val="en-US" w:eastAsia="ko-KR"/>
          </w:rPr>
          <w:delText>.</w:delText>
        </w:r>
      </w:del>
      <w:r w:rsidR="007F5CF7">
        <w:rPr>
          <w:color w:val="000000"/>
          <w:sz w:val="20"/>
          <w:lang w:val="en-US" w:eastAsia="ko-KR"/>
        </w:rPr>
        <w:t xml:space="preserve"> </w:t>
      </w:r>
      <w:r w:rsidRPr="006714DA">
        <w:rPr>
          <w:color w:val="000000"/>
          <w:sz w:val="20"/>
          <w:lang w:val="en-US" w:eastAsia="ko-KR"/>
        </w:rPr>
        <w:t>The NSTR mobile AP MLD shall schedule for transmissions of Beacon and Probe Response frames and group addressed Data frames only on the primary link.</w:t>
      </w:r>
    </w:p>
    <w:p w14:paraId="24BED3A6" w14:textId="77777777" w:rsidR="006714DA" w:rsidRPr="009A2E27" w:rsidRDefault="006714DA" w:rsidP="006714DA">
      <w:pPr>
        <w:autoSpaceDE w:val="0"/>
        <w:autoSpaceDN w:val="0"/>
        <w:adjustRightInd w:val="0"/>
        <w:spacing w:before="60" w:after="60"/>
        <w:jc w:val="both"/>
        <w:rPr>
          <w:color w:val="000000"/>
          <w:sz w:val="24"/>
          <w:szCs w:val="24"/>
          <w:lang w:val="en-US" w:eastAsia="ko-KR"/>
        </w:rPr>
      </w:pPr>
    </w:p>
    <w:p w14:paraId="68357DD9" w14:textId="0D70A605" w:rsidR="00FC0E73" w:rsidRDefault="009A2E27" w:rsidP="009A2E27">
      <w:pPr>
        <w:pStyle w:val="Default"/>
        <w:rPr>
          <w:sz w:val="18"/>
          <w:szCs w:val="18"/>
        </w:rPr>
      </w:pPr>
      <w:r w:rsidRPr="009A2E27">
        <w:rPr>
          <w:sz w:val="18"/>
          <w:szCs w:val="18"/>
        </w:rPr>
        <w:t>NOTE 2</w:t>
      </w:r>
      <w:proofErr w:type="gramStart"/>
      <w:r w:rsidRPr="009A2E27">
        <w:rPr>
          <w:sz w:val="18"/>
          <w:szCs w:val="18"/>
        </w:rPr>
        <w:t>—</w:t>
      </w:r>
      <w:ins w:id="30" w:author="Kaiying Lu [2]" w:date="2023-09-12T14:14:00Z">
        <w:r w:rsidR="00D95E8A">
          <w:rPr>
            <w:sz w:val="18"/>
            <w:szCs w:val="18"/>
          </w:rPr>
          <w:t>(</w:t>
        </w:r>
        <w:proofErr w:type="gramEnd"/>
        <w:r w:rsidR="00D95E8A">
          <w:rPr>
            <w:sz w:val="18"/>
            <w:szCs w:val="18"/>
          </w:rPr>
          <w:t>#19349)</w:t>
        </w:r>
      </w:ins>
      <w:del w:id="31" w:author="Kai Ying Lu" w:date="2023-09-13T13:42:00Z">
        <w:r w:rsidRPr="009A2E27" w:rsidDel="00FC0E73">
          <w:rPr>
            <w:sz w:val="18"/>
            <w:szCs w:val="18"/>
          </w:rPr>
          <w:delText>The primary link is the same for all non-AP MLDs.</w:delText>
        </w:r>
      </w:del>
      <w:r w:rsidRPr="009A2E27">
        <w:rPr>
          <w:sz w:val="18"/>
          <w:szCs w:val="18"/>
        </w:rPr>
        <w:t xml:space="preserve"> How to </w:t>
      </w:r>
      <w:del w:id="32" w:author="Kai Ying Lu" w:date="2023-09-13T13:43:00Z">
        <w:r w:rsidRPr="009A2E27" w:rsidDel="00FC0E73">
          <w:rPr>
            <w:sz w:val="18"/>
            <w:szCs w:val="18"/>
          </w:rPr>
          <w:delText xml:space="preserve">determine </w:delText>
        </w:r>
      </w:del>
      <w:ins w:id="33" w:author="Kaiying Lu [2]" w:date="2023-09-12T14:12:00Z">
        <w:r w:rsidR="00D95E8A">
          <w:rPr>
            <w:sz w:val="18"/>
            <w:szCs w:val="18"/>
          </w:rPr>
          <w:t>designate</w:t>
        </w:r>
        <w:r w:rsidR="00D95E8A" w:rsidRPr="009A2E27">
          <w:rPr>
            <w:sz w:val="18"/>
            <w:szCs w:val="18"/>
          </w:rPr>
          <w:t xml:space="preserve"> </w:t>
        </w:r>
      </w:ins>
      <w:r w:rsidRPr="009A2E27">
        <w:rPr>
          <w:sz w:val="18"/>
          <w:szCs w:val="18"/>
        </w:rPr>
        <w:t xml:space="preserve">a primary link is implementation related. </w:t>
      </w:r>
    </w:p>
    <w:p w14:paraId="5356D4B5" w14:textId="77777777" w:rsidR="00FC0E73" w:rsidRDefault="00FC0E73" w:rsidP="009A2E27">
      <w:pPr>
        <w:pStyle w:val="Default"/>
        <w:rPr>
          <w:sz w:val="18"/>
          <w:szCs w:val="18"/>
        </w:rPr>
      </w:pPr>
    </w:p>
    <w:p w14:paraId="3E30CE3C" w14:textId="7D79AC3C" w:rsidR="003C0DF8" w:rsidRDefault="00FC0E73" w:rsidP="009A2E27">
      <w:pPr>
        <w:pStyle w:val="Default"/>
        <w:rPr>
          <w:sz w:val="18"/>
          <w:szCs w:val="18"/>
        </w:rPr>
      </w:pPr>
      <w:ins w:id="34" w:author="Kai Ying Lu" w:date="2023-09-13T13:36:00Z">
        <w:r>
          <w:rPr>
            <w:sz w:val="18"/>
            <w:szCs w:val="18"/>
          </w:rPr>
          <w:t>(</w:t>
        </w:r>
      </w:ins>
      <w:ins w:id="35" w:author="Kai Ying Lu" w:date="2023-09-13T13:37:00Z">
        <w:r>
          <w:rPr>
            <w:sz w:val="18"/>
            <w:szCs w:val="18"/>
          </w:rPr>
          <w:t>#20097</w:t>
        </w:r>
      </w:ins>
      <w:ins w:id="36" w:author="Kai Ying Lu" w:date="2023-09-13T13:36:00Z">
        <w:r>
          <w:rPr>
            <w:sz w:val="18"/>
            <w:szCs w:val="18"/>
          </w:rPr>
          <w:t>)</w:t>
        </w:r>
      </w:ins>
      <w:r w:rsidR="009A2E27" w:rsidRPr="009A2E27">
        <w:rPr>
          <w:sz w:val="18"/>
          <w:szCs w:val="18"/>
        </w:rPr>
        <w:t xml:space="preserve">An NSTR mobile AP MLD </w:t>
      </w:r>
      <w:del w:id="37" w:author="Kai Ying Lu" w:date="2023-09-13T08:59:00Z">
        <w:r w:rsidR="009A2E27" w:rsidRPr="009A2E27" w:rsidDel="000E61F7">
          <w:rPr>
            <w:sz w:val="18"/>
            <w:szCs w:val="18"/>
          </w:rPr>
          <w:delText xml:space="preserve">can </w:delText>
        </w:r>
      </w:del>
      <w:ins w:id="38" w:author="Kai Ying Lu" w:date="2023-09-13T08:59:00Z">
        <w:r w:rsidR="000E61F7">
          <w:rPr>
            <w:sz w:val="18"/>
            <w:szCs w:val="18"/>
          </w:rPr>
          <w:t>may</w:t>
        </w:r>
      </w:ins>
      <w:ins w:id="39" w:author="Kai Ying Lu" w:date="2023-09-13T13:36:00Z">
        <w:r>
          <w:rPr>
            <w:sz w:val="18"/>
            <w:szCs w:val="18"/>
          </w:rPr>
          <w:t xml:space="preserve"> </w:t>
        </w:r>
      </w:ins>
      <w:r w:rsidR="009A2E27" w:rsidRPr="009A2E27">
        <w:rPr>
          <w:sz w:val="18"/>
          <w:szCs w:val="18"/>
        </w:rPr>
        <w:t>change the operating channel for either the primary or nonprimary link</w:t>
      </w:r>
      <w:r w:rsidR="009A2E27">
        <w:rPr>
          <w:sz w:val="18"/>
          <w:szCs w:val="18"/>
        </w:rPr>
        <w:t xml:space="preserve"> </w:t>
      </w:r>
      <w:ins w:id="40" w:author="Kaiying Lu" w:date="2023-09-10T15:02:00Z">
        <w:r w:rsidR="009A2E27">
          <w:rPr>
            <w:sz w:val="18"/>
            <w:szCs w:val="18"/>
          </w:rPr>
          <w:t>or both</w:t>
        </w:r>
      </w:ins>
      <w:ins w:id="41" w:author="Kaiying Lu" w:date="2023-09-10T15:03:00Z">
        <w:r w:rsidR="009E35DA">
          <w:rPr>
            <w:sz w:val="18"/>
            <w:szCs w:val="18"/>
          </w:rPr>
          <w:t>(#20092)</w:t>
        </w:r>
      </w:ins>
      <w:r w:rsidR="009A2E27" w:rsidRPr="009A2E27">
        <w:rPr>
          <w:sz w:val="18"/>
          <w:szCs w:val="18"/>
        </w:rPr>
        <w:t xml:space="preserve"> by following the procedures described in 11.8.8 (Selecting and advertising a new channel), 11.8.9 (Channel Switch Announcement element operation), and 35.3.19.3 (NSTR mobile AP MLD multi-link procedures for</w:t>
      </w:r>
      <w:r w:rsidR="009A2E27">
        <w:rPr>
          <w:sz w:val="18"/>
          <w:szCs w:val="18"/>
        </w:rPr>
        <w:t xml:space="preserve"> </w:t>
      </w:r>
      <w:ins w:id="42" w:author="Kaiying Lu" w:date="2023-09-10T14:56:00Z">
        <w:r w:rsidR="009A2E27">
          <w:rPr>
            <w:sz w:val="18"/>
            <w:szCs w:val="18"/>
          </w:rPr>
          <w:t>(#19211)</w:t>
        </w:r>
      </w:ins>
      <w:ins w:id="43" w:author="Kaiying Lu" w:date="2023-09-10T14:55:00Z">
        <w:r w:rsidR="009A2E27">
          <w:rPr>
            <w:sz w:val="18"/>
            <w:szCs w:val="18"/>
          </w:rPr>
          <w:t>(Extended)</w:t>
        </w:r>
      </w:ins>
      <w:r w:rsidR="009A2E27" w:rsidRPr="009A2E27">
        <w:rPr>
          <w:sz w:val="18"/>
          <w:szCs w:val="18"/>
        </w:rPr>
        <w:t xml:space="preserve"> channel switching</w:t>
      </w:r>
      <w:del w:id="44" w:author="Kaiying Lu" w:date="2023-09-10T14:56:00Z">
        <w:r w:rsidR="009A2E27" w:rsidRPr="009A2E27" w:rsidDel="009A2E27">
          <w:rPr>
            <w:sz w:val="18"/>
            <w:szCs w:val="18"/>
          </w:rPr>
          <w:delText>, extended channel switching,</w:delText>
        </w:r>
      </w:del>
      <w:r w:rsidR="009A2E27" w:rsidRPr="009A2E27">
        <w:rPr>
          <w:sz w:val="18"/>
          <w:szCs w:val="18"/>
        </w:rPr>
        <w:t xml:space="preserve"> and channel quieting). An NSTR mobile AP MLD that intends to</w:t>
      </w:r>
      <w:ins w:id="45" w:author="Kai Ying Lu" w:date="2023-09-13T13:52:00Z">
        <w:r w:rsidR="007F5CF7">
          <w:rPr>
            <w:sz w:val="18"/>
            <w:szCs w:val="18"/>
          </w:rPr>
          <w:t xml:space="preserve"> </w:t>
        </w:r>
        <w:r w:rsidR="007F5CF7">
          <w:rPr>
            <w:sz w:val="20"/>
          </w:rPr>
          <w:t xml:space="preserve">(#20126) </w:t>
        </w:r>
      </w:ins>
      <w:ins w:id="46" w:author="Kai Ying Lu" w:date="2023-09-13T13:50:00Z">
        <w:r w:rsidR="007F5CF7" w:rsidRPr="006714DA">
          <w:rPr>
            <w:sz w:val="20"/>
          </w:rPr>
          <w:t xml:space="preserve">change the </w:t>
        </w:r>
        <w:r w:rsidR="007F5CF7">
          <w:rPr>
            <w:sz w:val="20"/>
          </w:rPr>
          <w:t>designation</w:t>
        </w:r>
      </w:ins>
      <w:ins w:id="47" w:author="Kai Ying Lu" w:date="2023-09-13T13:52:00Z">
        <w:r w:rsidR="007F5CF7">
          <w:rPr>
            <w:sz w:val="20"/>
          </w:rPr>
          <w:t xml:space="preserve"> </w:t>
        </w:r>
      </w:ins>
      <w:ins w:id="48" w:author="Kai Ying Lu" w:date="2023-09-13T13:50:00Z">
        <w:r w:rsidR="007F5CF7" w:rsidRPr="006714DA">
          <w:rPr>
            <w:sz w:val="20"/>
          </w:rPr>
          <w:t>for the primary link, it shall perform the channel switch procedure</w:t>
        </w:r>
        <w:r w:rsidR="007F5CF7">
          <w:rPr>
            <w:sz w:val="20"/>
          </w:rPr>
          <w:t xml:space="preserve"> to</w:t>
        </w:r>
      </w:ins>
      <w:r w:rsidR="009A2E27" w:rsidRPr="009A2E27">
        <w:rPr>
          <w:sz w:val="18"/>
          <w:szCs w:val="18"/>
        </w:rPr>
        <w:t xml:space="preserve"> swap the operating channel used for its primary and nonprimary links respectively </w:t>
      </w:r>
      <w:del w:id="49" w:author="Kai Ying Lu" w:date="2023-09-13T13:36:00Z">
        <w:r w:rsidR="009A2E27" w:rsidRPr="009A2E27" w:rsidDel="00FC0E73">
          <w:rPr>
            <w:sz w:val="18"/>
            <w:szCs w:val="18"/>
          </w:rPr>
          <w:delText>must</w:delText>
        </w:r>
      </w:del>
      <w:ins w:id="50" w:author="Kai Ying Lu" w:date="2023-09-13T13:36:00Z">
        <w:r>
          <w:rPr>
            <w:sz w:val="18"/>
            <w:szCs w:val="18"/>
          </w:rPr>
          <w:t>shall</w:t>
        </w:r>
      </w:ins>
      <w:r w:rsidR="009A2E27" w:rsidRPr="009A2E27">
        <w:rPr>
          <w:sz w:val="18"/>
          <w:szCs w:val="18"/>
        </w:rPr>
        <w:t xml:space="preserve"> simultaneously perform the (extended) channel switch operation on both links.</w:t>
      </w:r>
    </w:p>
    <w:p w14:paraId="4B09D11E" w14:textId="22E35E6B" w:rsidR="009A2E27" w:rsidRDefault="009A2E27" w:rsidP="009A2E27">
      <w:pPr>
        <w:pStyle w:val="Default"/>
        <w:rPr>
          <w:sz w:val="20"/>
          <w:szCs w:val="20"/>
        </w:rPr>
      </w:pPr>
      <w:r>
        <w:rPr>
          <w:sz w:val="18"/>
          <w:szCs w:val="18"/>
        </w:rPr>
        <w:t>…</w:t>
      </w:r>
    </w:p>
    <w:p w14:paraId="37663445" w14:textId="477DA301" w:rsidR="003C0DF8" w:rsidRDefault="003C0DF8" w:rsidP="003C0DF8">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35.3.19.3 </w:t>
      </w:r>
      <w:r w:rsidRPr="00F756DF">
        <w:rPr>
          <w:i/>
          <w:lang w:eastAsia="ko-KR"/>
        </w:rPr>
        <w:t>as follows (track change</w:t>
      </w:r>
      <w:r w:rsidRPr="00CD48AE">
        <w:rPr>
          <w:i/>
          <w:iCs/>
          <w:lang w:eastAsia="ko-KR"/>
        </w:rPr>
        <w:t xml:space="preserve"> on):</w:t>
      </w:r>
    </w:p>
    <w:p w14:paraId="789959D3" w14:textId="0603B8B9" w:rsidR="00C66C99" w:rsidRPr="00C66C99" w:rsidRDefault="003C0DF8" w:rsidP="00C66C99">
      <w:pPr>
        <w:autoSpaceDE w:val="0"/>
        <w:autoSpaceDN w:val="0"/>
        <w:adjustRightInd w:val="0"/>
        <w:spacing w:before="240" w:after="240"/>
        <w:rPr>
          <w:rFonts w:ascii="Arial" w:hAnsi="Arial" w:cs="Arial"/>
          <w:color w:val="000000"/>
          <w:sz w:val="24"/>
          <w:szCs w:val="24"/>
          <w:lang w:val="en-US" w:eastAsia="ko-KR"/>
        </w:rPr>
      </w:pPr>
      <w:r w:rsidRPr="003C0DF8">
        <w:rPr>
          <w:rFonts w:ascii="Arial" w:hAnsi="Arial" w:cs="Arial"/>
          <w:b/>
          <w:bCs/>
          <w:color w:val="000000"/>
          <w:sz w:val="20"/>
          <w:lang w:val="en-US" w:eastAsia="ko-KR"/>
        </w:rPr>
        <w:t>35.3.19.3 NSTR mobile AP MLD multi-link procedures for</w:t>
      </w:r>
      <w:r w:rsidR="00E86983">
        <w:rPr>
          <w:rFonts w:ascii="Arial" w:hAnsi="Arial" w:cs="Arial"/>
          <w:b/>
          <w:bCs/>
          <w:color w:val="000000"/>
          <w:sz w:val="20"/>
          <w:lang w:val="en-US" w:eastAsia="ko-KR"/>
        </w:rPr>
        <w:t xml:space="preserve"> </w:t>
      </w:r>
      <w:ins w:id="51" w:author="Kaiying Lu" w:date="2023-09-10T13:00:00Z">
        <w:r w:rsidR="00E86983">
          <w:rPr>
            <w:rFonts w:ascii="Arial" w:hAnsi="Arial" w:cs="Arial"/>
            <w:b/>
            <w:bCs/>
            <w:color w:val="000000"/>
            <w:sz w:val="20"/>
            <w:lang w:val="en-US" w:eastAsia="ko-KR"/>
          </w:rPr>
          <w:t>(</w:t>
        </w:r>
        <w:proofErr w:type="gramStart"/>
        <w:r w:rsidR="00E86983">
          <w:rPr>
            <w:rFonts w:ascii="Arial" w:hAnsi="Arial" w:cs="Arial"/>
            <w:b/>
            <w:bCs/>
            <w:color w:val="000000"/>
            <w:sz w:val="20"/>
            <w:lang w:val="en-US" w:eastAsia="ko-KR"/>
          </w:rPr>
          <w:t>Extended )</w:t>
        </w:r>
      </w:ins>
      <w:r w:rsidRPr="003C0DF8">
        <w:rPr>
          <w:rFonts w:ascii="Arial" w:hAnsi="Arial" w:cs="Arial"/>
          <w:b/>
          <w:bCs/>
          <w:color w:val="000000"/>
          <w:sz w:val="20"/>
          <w:lang w:val="en-US" w:eastAsia="ko-KR"/>
        </w:rPr>
        <w:t>channel</w:t>
      </w:r>
      <w:proofErr w:type="gramEnd"/>
      <w:r w:rsidRPr="003C0DF8">
        <w:rPr>
          <w:rFonts w:ascii="Arial" w:hAnsi="Arial" w:cs="Arial"/>
          <w:b/>
          <w:bCs/>
          <w:color w:val="000000"/>
          <w:sz w:val="20"/>
          <w:lang w:val="en-US" w:eastAsia="ko-KR"/>
        </w:rPr>
        <w:t xml:space="preserve"> switching</w:t>
      </w:r>
      <w:del w:id="52" w:author="Kaiying Lu" w:date="2023-09-10T13:01:00Z">
        <w:r w:rsidRPr="003C0DF8" w:rsidDel="00E86983">
          <w:rPr>
            <w:rFonts w:ascii="Arial" w:hAnsi="Arial" w:cs="Arial"/>
            <w:b/>
            <w:bCs/>
            <w:color w:val="000000"/>
            <w:sz w:val="20"/>
            <w:lang w:val="en-US" w:eastAsia="ko-KR"/>
          </w:rPr>
          <w:delText>, extended channel switching,</w:delText>
        </w:r>
      </w:del>
      <w:r w:rsidRPr="003C0DF8">
        <w:rPr>
          <w:rFonts w:ascii="Arial" w:hAnsi="Arial" w:cs="Arial"/>
          <w:b/>
          <w:bCs/>
          <w:color w:val="000000"/>
          <w:sz w:val="20"/>
          <w:lang w:val="en-US" w:eastAsia="ko-KR"/>
        </w:rPr>
        <w:t xml:space="preserve"> </w:t>
      </w:r>
      <w:ins w:id="53" w:author="Kaiying Lu" w:date="2023-09-10T13:33:00Z">
        <w:r w:rsidR="0048407E">
          <w:rPr>
            <w:rFonts w:ascii="Arial" w:hAnsi="Arial" w:cs="Arial"/>
            <w:b/>
            <w:bCs/>
            <w:color w:val="000000"/>
            <w:sz w:val="20"/>
            <w:lang w:val="en-US" w:eastAsia="ko-KR"/>
          </w:rPr>
          <w:t>(#192</w:t>
        </w:r>
      </w:ins>
      <w:ins w:id="54" w:author="Kaiying Lu" w:date="2023-09-10T13:34:00Z">
        <w:r w:rsidR="0048407E">
          <w:rPr>
            <w:rFonts w:ascii="Arial" w:hAnsi="Arial" w:cs="Arial"/>
            <w:b/>
            <w:bCs/>
            <w:color w:val="000000"/>
            <w:sz w:val="20"/>
            <w:lang w:val="en-US" w:eastAsia="ko-KR"/>
          </w:rPr>
          <w:t>11</w:t>
        </w:r>
      </w:ins>
      <w:ins w:id="55" w:author="Kaiying Lu" w:date="2023-09-10T13:33:00Z">
        <w:r w:rsidR="0048407E">
          <w:rPr>
            <w:rFonts w:ascii="Arial" w:hAnsi="Arial" w:cs="Arial"/>
            <w:b/>
            <w:bCs/>
            <w:color w:val="000000"/>
            <w:sz w:val="20"/>
            <w:lang w:val="en-US" w:eastAsia="ko-KR"/>
          </w:rPr>
          <w:t>)</w:t>
        </w:r>
      </w:ins>
      <w:r w:rsidRPr="003C0DF8">
        <w:rPr>
          <w:rFonts w:ascii="Arial" w:hAnsi="Arial" w:cs="Arial"/>
          <w:b/>
          <w:bCs/>
          <w:color w:val="000000"/>
          <w:sz w:val="20"/>
          <w:lang w:val="en-US" w:eastAsia="ko-KR"/>
        </w:rPr>
        <w:t>and channel quieting</w:t>
      </w:r>
    </w:p>
    <w:p w14:paraId="67BF2CA2" w14:textId="77777777" w:rsidR="00C66C99" w:rsidRPr="00C66C99" w:rsidRDefault="00C66C99" w:rsidP="00C66C99">
      <w:pPr>
        <w:autoSpaceDE w:val="0"/>
        <w:autoSpaceDN w:val="0"/>
        <w:adjustRightInd w:val="0"/>
        <w:spacing w:before="240"/>
        <w:jc w:val="both"/>
        <w:rPr>
          <w:color w:val="000000"/>
          <w:sz w:val="20"/>
          <w:lang w:val="en-US" w:eastAsia="ko-KR"/>
        </w:rPr>
      </w:pPr>
      <w:r w:rsidRPr="00C66C99">
        <w:rPr>
          <w:color w:val="000000"/>
          <w:sz w:val="20"/>
          <w:lang w:val="en-US" w:eastAsia="ko-KR"/>
        </w:rPr>
        <w:t>Multi-link procedures for channel switching, extended channel switching, and channel quieting for an AP affiliated with an NSTR mobile AP MLD on the nonprimary link follow the same rules defined in 35.3.11 (</w:t>
      </w:r>
      <w:proofErr w:type="gramStart"/>
      <w:r w:rsidRPr="00C66C99">
        <w:rPr>
          <w:color w:val="000000"/>
          <w:sz w:val="20"/>
          <w:lang w:val="en-US" w:eastAsia="ko-KR"/>
        </w:rPr>
        <w:t>Multi-link</w:t>
      </w:r>
      <w:proofErr w:type="gramEnd"/>
      <w:r w:rsidRPr="00C66C99">
        <w:rPr>
          <w:color w:val="000000"/>
          <w:sz w:val="20"/>
          <w:lang w:val="en-US" w:eastAsia="ko-KR"/>
        </w:rPr>
        <w:t xml:space="preserve"> procedures for (extended) channel switching and channel quieting) with the following exceptions:</w:t>
      </w:r>
    </w:p>
    <w:p w14:paraId="2C2020AA" w14:textId="77777777" w:rsidR="00C66C99" w:rsidRPr="00C66C99" w:rsidRDefault="00C66C99" w:rsidP="00C66C99">
      <w:pPr>
        <w:autoSpaceDE w:val="0"/>
        <w:autoSpaceDN w:val="0"/>
        <w:adjustRightInd w:val="0"/>
        <w:spacing w:before="60" w:after="60"/>
        <w:ind w:left="600" w:firstLine="200"/>
        <w:jc w:val="both"/>
        <w:rPr>
          <w:color w:val="000000"/>
          <w:sz w:val="20"/>
          <w:lang w:val="en-US" w:eastAsia="ko-KR"/>
        </w:rPr>
      </w:pPr>
      <w:r w:rsidRPr="00C66C99">
        <w:rPr>
          <w:color w:val="000000"/>
          <w:sz w:val="20"/>
          <w:lang w:val="en-US" w:eastAsia="ko-KR"/>
        </w:rPr>
        <w:t xml:space="preserve">—An AP affiliated with an NSTR mobile AP MLD on the primary link may schedule channel switching and quiet intervals for the AP affiliated with the same NSTR mobile AP MLD on the nonprimary link by including the corresponding elements in the STA Profile field of the Per-STA Profile </w:t>
      </w:r>
      <w:proofErr w:type="spellStart"/>
      <w:r w:rsidRPr="00C66C99">
        <w:rPr>
          <w:color w:val="000000"/>
          <w:sz w:val="20"/>
          <w:lang w:val="en-US" w:eastAsia="ko-KR"/>
        </w:rPr>
        <w:t>subelement</w:t>
      </w:r>
      <w:proofErr w:type="spellEnd"/>
      <w:r w:rsidRPr="00C66C99">
        <w:rPr>
          <w:color w:val="000000"/>
          <w:sz w:val="20"/>
          <w:lang w:val="en-US" w:eastAsia="ko-KR"/>
        </w:rPr>
        <w:t xml:space="preserve"> corresponding to the AP on the nonprimary link carried in Beacon frames and Probe Response frames that it transmits on the primary link. </w:t>
      </w:r>
    </w:p>
    <w:p w14:paraId="6791DD1E" w14:textId="77777777" w:rsidR="00C66C99" w:rsidRPr="00C66C99" w:rsidRDefault="00C66C99" w:rsidP="00C66C99">
      <w:pPr>
        <w:autoSpaceDE w:val="0"/>
        <w:autoSpaceDN w:val="0"/>
        <w:adjustRightInd w:val="0"/>
        <w:spacing w:before="60" w:after="60"/>
        <w:ind w:left="600" w:firstLine="200"/>
        <w:jc w:val="both"/>
        <w:rPr>
          <w:color w:val="000000"/>
          <w:sz w:val="20"/>
          <w:lang w:val="en-US" w:eastAsia="ko-KR"/>
        </w:rPr>
      </w:pPr>
      <w:r w:rsidRPr="00C66C99">
        <w:rPr>
          <w:color w:val="000000"/>
          <w:sz w:val="20"/>
          <w:lang w:val="en-US" w:eastAsia="ko-KR"/>
        </w:rPr>
        <w:t xml:space="preserve">—The timing fields in the Channel Switch Announcement element, the Extended Channel Switch Announcement element, the Quiet element, and the Quiet Channel element shall be applied in reference to the most recent </w:t>
      </w:r>
      <w:proofErr w:type="gramStart"/>
      <w:r w:rsidRPr="00C66C99">
        <w:rPr>
          <w:color w:val="000000"/>
          <w:sz w:val="20"/>
          <w:lang w:val="en-US" w:eastAsia="ko-KR"/>
        </w:rPr>
        <w:t>TBTT</w:t>
      </w:r>
      <w:proofErr w:type="gramEnd"/>
      <w:r w:rsidRPr="00C66C99">
        <w:rPr>
          <w:color w:val="000000"/>
          <w:sz w:val="20"/>
          <w:lang w:val="en-US" w:eastAsia="ko-KR"/>
        </w:rPr>
        <w:t xml:space="preserve"> and BI indicated in the corresponding element(s) of the AP operating on the primary link.</w:t>
      </w:r>
    </w:p>
    <w:p w14:paraId="61DCAD0D" w14:textId="6396F7E1" w:rsidR="00C66C99" w:rsidRDefault="00C66C99" w:rsidP="00C66C99">
      <w:pPr>
        <w:autoSpaceDE w:val="0"/>
        <w:autoSpaceDN w:val="0"/>
        <w:adjustRightInd w:val="0"/>
        <w:spacing w:before="60" w:after="60"/>
        <w:ind w:left="600" w:firstLine="200"/>
        <w:jc w:val="both"/>
        <w:rPr>
          <w:ins w:id="56" w:author="Kaiying Lu" w:date="2023-09-10T13:10:00Z"/>
          <w:color w:val="000000"/>
          <w:sz w:val="20"/>
          <w:lang w:val="en-US" w:eastAsia="ko-KR"/>
        </w:rPr>
      </w:pPr>
      <w:r w:rsidRPr="00C66C99">
        <w:rPr>
          <w:color w:val="000000"/>
          <w:sz w:val="20"/>
          <w:lang w:val="en-US" w:eastAsia="ko-KR"/>
        </w:rPr>
        <w:t xml:space="preserve">—The Switch Time field in the Max Channel Switch Time element included in the Per-STA Profile </w:t>
      </w:r>
      <w:proofErr w:type="spellStart"/>
      <w:r w:rsidRPr="00C66C99">
        <w:rPr>
          <w:color w:val="000000"/>
          <w:sz w:val="20"/>
          <w:lang w:val="en-US" w:eastAsia="ko-KR"/>
        </w:rPr>
        <w:t>subelement</w:t>
      </w:r>
      <w:proofErr w:type="spellEnd"/>
      <w:r w:rsidRPr="00C66C99">
        <w:rPr>
          <w:color w:val="000000"/>
          <w:sz w:val="20"/>
          <w:lang w:val="en-US" w:eastAsia="ko-KR"/>
        </w:rPr>
        <w:t xml:space="preserve"> corresponding to the AP operating on the nonprimary link indicates an </w:t>
      </w:r>
      <w:del w:id="57" w:author="Kaiying Lu" w:date="2023-09-10T14:19:00Z">
        <w:r w:rsidRPr="00C66C99" w:rsidDel="0088196B">
          <w:rPr>
            <w:color w:val="000000"/>
            <w:sz w:val="20"/>
            <w:lang w:val="en-US" w:eastAsia="ko-KR"/>
          </w:rPr>
          <w:delText>adjusted</w:delText>
        </w:r>
      </w:del>
      <w:r w:rsidRPr="00C66C99">
        <w:rPr>
          <w:color w:val="000000"/>
          <w:sz w:val="20"/>
          <w:lang w:val="en-US" w:eastAsia="ko-KR"/>
        </w:rPr>
        <w:t xml:space="preserve"> estimated time </w:t>
      </w:r>
      <w:del w:id="58" w:author="Kai Ying Lu" w:date="2023-09-12T13:30:00Z">
        <w:r w:rsidRPr="00C66C99" w:rsidDel="008A2038">
          <w:rPr>
            <w:color w:val="000000"/>
            <w:sz w:val="20"/>
            <w:lang w:val="en-US" w:eastAsia="ko-KR"/>
          </w:rPr>
          <w:delText xml:space="preserve">until </w:delText>
        </w:r>
      </w:del>
      <w:ins w:id="59" w:author="Kai Ying Lu" w:date="2023-09-12T13:30:00Z">
        <w:r w:rsidR="008A2038">
          <w:rPr>
            <w:color w:val="000000"/>
            <w:sz w:val="20"/>
            <w:lang w:val="en-US" w:eastAsia="ko-KR"/>
          </w:rPr>
          <w:t>that</w:t>
        </w:r>
        <w:r w:rsidR="008A2038" w:rsidRPr="00C66C99">
          <w:rPr>
            <w:color w:val="000000"/>
            <w:sz w:val="20"/>
            <w:lang w:val="en-US" w:eastAsia="ko-KR"/>
          </w:rPr>
          <w:t xml:space="preserve"> </w:t>
        </w:r>
      </w:ins>
      <w:r w:rsidRPr="00C66C99">
        <w:rPr>
          <w:color w:val="000000"/>
          <w:sz w:val="20"/>
          <w:lang w:val="en-US" w:eastAsia="ko-KR"/>
        </w:rPr>
        <w:t>the corresponding AP resumes BSS operation on the new channel/class</w:t>
      </w:r>
      <w:ins w:id="60" w:author="Kai Ying Lu" w:date="2023-09-12T13:39:00Z">
        <w:r w:rsidR="000163D0">
          <w:rPr>
            <w:color w:val="000000"/>
            <w:sz w:val="20"/>
            <w:lang w:val="en-US" w:eastAsia="ko-KR"/>
          </w:rPr>
          <w:t xml:space="preserve"> (see </w:t>
        </w:r>
        <w:r w:rsidR="000163D0" w:rsidRPr="000163D0">
          <w:rPr>
            <w:color w:val="000000"/>
            <w:sz w:val="20"/>
            <w:szCs w:val="24"/>
            <w:lang w:val="en-US" w:eastAsia="ko-KR"/>
          </w:rPr>
          <w:t xml:space="preserve">9.4.2.216 </w:t>
        </w:r>
        <w:r w:rsidR="000163D0">
          <w:rPr>
            <w:color w:val="000000"/>
            <w:sz w:val="20"/>
          </w:rPr>
          <w:t>(</w:t>
        </w:r>
        <w:r w:rsidR="000163D0" w:rsidRPr="000163D0">
          <w:rPr>
            <w:color w:val="000000"/>
            <w:sz w:val="20"/>
            <w:szCs w:val="24"/>
            <w:lang w:val="en-US" w:eastAsia="ko-KR"/>
          </w:rPr>
          <w:t>Max Channel Switch Time element)</w:t>
        </w:r>
        <w:proofErr w:type="gramStart"/>
        <w:r w:rsidR="000163D0">
          <w:rPr>
            <w:color w:val="000000"/>
            <w:sz w:val="20"/>
          </w:rPr>
          <w:t>)</w:t>
        </w:r>
      </w:ins>
      <w:r w:rsidRPr="00C66C99">
        <w:rPr>
          <w:color w:val="000000"/>
          <w:sz w:val="20"/>
          <w:lang w:val="en-US" w:eastAsia="ko-KR"/>
        </w:rPr>
        <w:t>.</w:t>
      </w:r>
      <w:ins w:id="61" w:author="Kaiying Lu" w:date="2023-09-10T13:32:00Z">
        <w:r w:rsidR="0048407E">
          <w:rPr>
            <w:color w:val="000000"/>
            <w:sz w:val="20"/>
            <w:lang w:val="en-US" w:eastAsia="ko-KR"/>
          </w:rPr>
          <w:t>(</w:t>
        </w:r>
        <w:proofErr w:type="gramEnd"/>
        <w:r w:rsidR="0048407E">
          <w:rPr>
            <w:color w:val="000000"/>
            <w:sz w:val="20"/>
            <w:lang w:val="en-US" w:eastAsia="ko-KR"/>
          </w:rPr>
          <w:t>#20098)</w:t>
        </w:r>
      </w:ins>
    </w:p>
    <w:p w14:paraId="785F415F" w14:textId="2ED87884" w:rsidR="0028641E" w:rsidRPr="00C66C99" w:rsidDel="00372B40" w:rsidRDefault="0028641E" w:rsidP="0028641E">
      <w:pPr>
        <w:autoSpaceDE w:val="0"/>
        <w:autoSpaceDN w:val="0"/>
        <w:adjustRightInd w:val="0"/>
        <w:spacing w:before="60" w:after="60"/>
        <w:ind w:left="600" w:firstLine="200"/>
        <w:jc w:val="both"/>
        <w:rPr>
          <w:del w:id="62" w:author="Kaiying Lu" w:date="2023-09-10T13:31:00Z"/>
          <w:color w:val="000000"/>
          <w:sz w:val="20"/>
          <w:lang w:val="en-US" w:eastAsia="ko-KR"/>
        </w:rPr>
      </w:pPr>
    </w:p>
    <w:p w14:paraId="69E7ADCD" w14:textId="77777777" w:rsidR="00C66C99" w:rsidRPr="00C66C99" w:rsidRDefault="00C66C99" w:rsidP="00C66C99">
      <w:pPr>
        <w:autoSpaceDE w:val="0"/>
        <w:autoSpaceDN w:val="0"/>
        <w:adjustRightInd w:val="0"/>
        <w:spacing w:before="120" w:after="240"/>
        <w:jc w:val="both"/>
        <w:rPr>
          <w:color w:val="000000"/>
          <w:szCs w:val="18"/>
          <w:lang w:val="en-US" w:eastAsia="ko-KR"/>
        </w:rPr>
      </w:pPr>
      <w:r w:rsidRPr="00C66C99">
        <w:rPr>
          <w:color w:val="000000"/>
          <w:szCs w:val="18"/>
          <w:lang w:val="en-US" w:eastAsia="ko-KR"/>
        </w:rPr>
        <w:t xml:space="preserve">NOTE—The TBTT and the BI are not defined for a BSS of an AP operating on the nonprimary link. This is because the AP does not send a Beacon frame for its BSS. </w:t>
      </w:r>
    </w:p>
    <w:p w14:paraId="780388C1" w14:textId="0E835EE5" w:rsidR="00C66C99" w:rsidRPr="00C66C99" w:rsidRDefault="004411E1" w:rsidP="00C66C99">
      <w:pPr>
        <w:autoSpaceDE w:val="0"/>
        <w:autoSpaceDN w:val="0"/>
        <w:adjustRightInd w:val="0"/>
        <w:spacing w:before="240"/>
        <w:jc w:val="both"/>
        <w:rPr>
          <w:color w:val="000000"/>
          <w:sz w:val="20"/>
          <w:lang w:val="en-US" w:eastAsia="ko-KR"/>
        </w:rPr>
      </w:pPr>
      <w:ins w:id="63" w:author="Kai Ying Lu" w:date="2023-09-13T10:42:00Z">
        <w:r>
          <w:rPr>
            <w:color w:val="000000"/>
            <w:sz w:val="20"/>
            <w:lang w:val="en-US" w:eastAsia="ko-KR"/>
          </w:rPr>
          <w:t>(#20092)</w:t>
        </w:r>
      </w:ins>
      <w:ins w:id="64" w:author="Kai Ying Lu" w:date="2023-09-11T11:17:00Z">
        <w:r w:rsidR="009063E9">
          <w:rPr>
            <w:color w:val="000000"/>
            <w:sz w:val="20"/>
            <w:lang w:val="en-US" w:eastAsia="ko-KR"/>
          </w:rPr>
          <w:t>In the case when</w:t>
        </w:r>
        <w:r w:rsidR="009063E9" w:rsidRPr="009063E9">
          <w:rPr>
            <w:color w:val="000000"/>
            <w:sz w:val="20"/>
            <w:lang w:val="en-US" w:eastAsia="ko-KR"/>
          </w:rPr>
          <w:t xml:space="preserve"> </w:t>
        </w:r>
      </w:ins>
      <w:ins w:id="65" w:author="Kai Ying Lu" w:date="2023-09-11T11:19:00Z">
        <w:r w:rsidR="009063E9">
          <w:rPr>
            <w:color w:val="000000"/>
            <w:sz w:val="20"/>
            <w:lang w:val="en-US" w:eastAsia="ko-KR"/>
          </w:rPr>
          <w:t>an</w:t>
        </w:r>
      </w:ins>
      <w:ins w:id="66" w:author="Kai Ying Lu" w:date="2023-09-11T11:17:00Z">
        <w:r w:rsidR="009063E9">
          <w:rPr>
            <w:color w:val="000000"/>
            <w:sz w:val="20"/>
            <w:lang w:val="en-US" w:eastAsia="ko-KR"/>
          </w:rPr>
          <w:t xml:space="preserve"> AP </w:t>
        </w:r>
      </w:ins>
      <w:ins w:id="67" w:author="Kai Ying Lu" w:date="2023-09-11T11:18:00Z">
        <w:r w:rsidR="009063E9" w:rsidRPr="00C66C99">
          <w:rPr>
            <w:color w:val="000000"/>
            <w:sz w:val="20"/>
            <w:lang w:val="en-US" w:eastAsia="ko-KR"/>
          </w:rPr>
          <w:t xml:space="preserve">affiliated with </w:t>
        </w:r>
      </w:ins>
      <w:ins w:id="68" w:author="Kai Ying Lu" w:date="2023-09-11T11:19:00Z">
        <w:r w:rsidR="009063E9">
          <w:rPr>
            <w:color w:val="000000"/>
            <w:sz w:val="20"/>
            <w:lang w:val="en-US" w:eastAsia="ko-KR"/>
          </w:rPr>
          <w:t>an</w:t>
        </w:r>
      </w:ins>
      <w:ins w:id="69" w:author="Kai Ying Lu" w:date="2023-09-11T11:18:00Z">
        <w:r w:rsidR="009063E9" w:rsidRPr="00C66C99">
          <w:rPr>
            <w:color w:val="000000"/>
            <w:sz w:val="20"/>
            <w:lang w:val="en-US" w:eastAsia="ko-KR"/>
          </w:rPr>
          <w:t xml:space="preserve"> NSTR mobile AP MLD </w:t>
        </w:r>
      </w:ins>
      <w:ins w:id="70" w:author="Kai Ying Lu" w:date="2023-09-11T11:17:00Z">
        <w:r w:rsidR="009063E9">
          <w:rPr>
            <w:color w:val="000000"/>
            <w:sz w:val="20"/>
            <w:lang w:val="en-US" w:eastAsia="ko-KR"/>
          </w:rPr>
          <w:t>on the primary link is not performing channel switch</w:t>
        </w:r>
      </w:ins>
      <w:ins w:id="71" w:author="Kai Ying Lu" w:date="2023-09-11T11:18:00Z">
        <w:r w:rsidR="009063E9">
          <w:rPr>
            <w:color w:val="000000"/>
            <w:sz w:val="20"/>
            <w:lang w:val="en-US" w:eastAsia="ko-KR"/>
          </w:rPr>
          <w:t xml:space="preserve">, </w:t>
        </w:r>
      </w:ins>
      <w:del w:id="72" w:author="Kai Ying Lu" w:date="2023-09-11T11:18:00Z">
        <w:r w:rsidR="00C66C99" w:rsidRPr="00C66C99" w:rsidDel="009063E9">
          <w:rPr>
            <w:color w:val="000000"/>
            <w:sz w:val="20"/>
            <w:lang w:val="en-US" w:eastAsia="ko-KR"/>
          </w:rPr>
          <w:delText>A</w:delText>
        </w:r>
      </w:del>
      <w:ins w:id="73" w:author="Kai Ying Lu" w:date="2023-09-11T11:18:00Z">
        <w:r w:rsidR="009063E9">
          <w:rPr>
            <w:color w:val="000000"/>
            <w:sz w:val="20"/>
            <w:lang w:val="en-US" w:eastAsia="ko-KR"/>
          </w:rPr>
          <w:t>a</w:t>
        </w:r>
      </w:ins>
      <w:r w:rsidR="00C66C99" w:rsidRPr="00C66C99">
        <w:rPr>
          <w:color w:val="000000"/>
          <w:sz w:val="20"/>
          <w:lang w:val="en-US" w:eastAsia="ko-KR"/>
        </w:rPr>
        <w:t xml:space="preserve">fter the estimated target switch time, a non-AP MLD </w:t>
      </w:r>
      <w:del w:id="74" w:author="Kaiying Lu" w:date="2023-09-10T13:04:00Z">
        <w:r w:rsidR="00C66C99" w:rsidRPr="00C66C99" w:rsidDel="00E86983">
          <w:rPr>
            <w:color w:val="000000"/>
            <w:sz w:val="20"/>
            <w:lang w:val="en-US" w:eastAsia="ko-KR"/>
          </w:rPr>
          <w:delText>assoiated</w:delText>
        </w:r>
      </w:del>
      <w:ins w:id="75" w:author="Kaiying Lu" w:date="2023-09-10T13:04:00Z">
        <w:r w:rsidR="00E86983">
          <w:rPr>
            <w:color w:val="000000"/>
            <w:sz w:val="20"/>
            <w:lang w:val="en-US" w:eastAsia="ko-KR"/>
          </w:rPr>
          <w:t>associated</w:t>
        </w:r>
      </w:ins>
      <w:ins w:id="76" w:author="Kaiying Lu" w:date="2023-09-10T13:32:00Z">
        <w:r w:rsidR="0048407E">
          <w:rPr>
            <w:color w:val="000000"/>
            <w:sz w:val="20"/>
            <w:lang w:val="en-US" w:eastAsia="ko-KR"/>
          </w:rPr>
          <w:t>(#</w:t>
        </w:r>
      </w:ins>
      <w:ins w:id="77" w:author="Kai Ying Lu" w:date="2023-09-13T10:41:00Z">
        <w:r w:rsidR="00B211A1">
          <w:rPr>
            <w:color w:val="000000"/>
            <w:sz w:val="20"/>
            <w:lang w:val="en-US" w:eastAsia="ko-KR"/>
          </w:rPr>
          <w:t>19296</w:t>
        </w:r>
      </w:ins>
      <w:ins w:id="78" w:author="Kaiying Lu" w:date="2023-09-10T13:32:00Z">
        <w:r w:rsidR="0048407E">
          <w:rPr>
            <w:color w:val="000000"/>
            <w:sz w:val="20"/>
            <w:lang w:val="en-US" w:eastAsia="ko-KR"/>
          </w:rPr>
          <w:t>)</w:t>
        </w:r>
      </w:ins>
      <w:r w:rsidR="00C66C99" w:rsidRPr="00C66C99">
        <w:rPr>
          <w:color w:val="000000"/>
          <w:sz w:val="20"/>
          <w:lang w:val="en-US" w:eastAsia="ko-KR"/>
        </w:rPr>
        <w:t xml:space="preserve"> with </w:t>
      </w:r>
      <w:del w:id="79" w:author="Kai Ying Lu" w:date="2023-09-11T11:19:00Z">
        <w:r w:rsidR="00C66C99" w:rsidRPr="00C66C99" w:rsidDel="009063E9">
          <w:rPr>
            <w:color w:val="000000"/>
            <w:sz w:val="20"/>
            <w:lang w:val="en-US" w:eastAsia="ko-KR"/>
          </w:rPr>
          <w:delText xml:space="preserve">an </w:delText>
        </w:r>
      </w:del>
      <w:ins w:id="80" w:author="Kai Ying Lu" w:date="2023-09-11T11:19:00Z">
        <w:r w:rsidR="009063E9">
          <w:rPr>
            <w:color w:val="000000"/>
            <w:sz w:val="20"/>
            <w:lang w:val="en-US" w:eastAsia="ko-KR"/>
          </w:rPr>
          <w:t>the</w:t>
        </w:r>
        <w:r w:rsidR="009063E9" w:rsidRPr="00C66C99">
          <w:rPr>
            <w:color w:val="000000"/>
            <w:sz w:val="20"/>
            <w:lang w:val="en-US" w:eastAsia="ko-KR"/>
          </w:rPr>
          <w:t xml:space="preserve"> </w:t>
        </w:r>
      </w:ins>
      <w:r w:rsidR="00C66C99" w:rsidRPr="00C66C99">
        <w:rPr>
          <w:color w:val="000000"/>
          <w:sz w:val="20"/>
          <w:lang w:val="en-US" w:eastAsia="ko-KR"/>
        </w:rPr>
        <w:t>NSTR mobile AP MLD shall be able to determine that the AP (affected/reported AP) operating on the nonprimary link is in the process for switching its operating channel/class to the new channel/class when the most recently received per-STA profile that is corresponding to the nonprimary link includes the Max Channel Switch Time element and does not include the (Extended) Channel Switch Announcement element. The non-AP MLD shall be able to determine that the affected/reported AP operating on the nonprimary link has resumed the BSS operation when the most recently received per-STA profile corresponding to that affected/reported AP stops including the Max Channel Switch Time element.</w:t>
      </w:r>
    </w:p>
    <w:p w14:paraId="5A779390" w14:textId="20C8D2C9" w:rsidR="00A10615" w:rsidRDefault="00A10615" w:rsidP="00C66C99">
      <w:pPr>
        <w:pStyle w:val="Default"/>
        <w:rPr>
          <w:ins w:id="81" w:author="Kaiying Lu" w:date="2023-09-10T15:06:00Z"/>
          <w:sz w:val="18"/>
          <w:szCs w:val="18"/>
        </w:rPr>
      </w:pPr>
    </w:p>
    <w:p w14:paraId="47B88D5A" w14:textId="0B73B393" w:rsidR="001B3DD1" w:rsidRPr="00045C7A" w:rsidRDefault="001B3DD1" w:rsidP="001B3DD1">
      <w:pPr>
        <w:pStyle w:val="Default"/>
        <w:rPr>
          <w:ins w:id="82" w:author="Kai Ying Lu" w:date="2023-09-12T13:53:00Z"/>
          <w:sz w:val="20"/>
          <w:szCs w:val="20"/>
        </w:rPr>
      </w:pPr>
      <w:ins w:id="83" w:author="Kai Ying Lu" w:date="2023-09-12T13:53:00Z">
        <w:r>
          <w:rPr>
            <w:sz w:val="20"/>
            <w:szCs w:val="20"/>
          </w:rPr>
          <w:t>(#</w:t>
        </w:r>
      </w:ins>
      <w:proofErr w:type="gramStart"/>
      <w:ins w:id="84" w:author="Kai Ying Lu" w:date="2023-09-12T13:54:00Z">
        <w:r>
          <w:rPr>
            <w:sz w:val="20"/>
            <w:szCs w:val="20"/>
          </w:rPr>
          <w:t>20092</w:t>
        </w:r>
      </w:ins>
      <w:ins w:id="85" w:author="Kai Ying Lu" w:date="2023-09-12T13:53:00Z">
        <w:r>
          <w:rPr>
            <w:sz w:val="20"/>
            <w:szCs w:val="20"/>
          </w:rPr>
          <w:t>)</w:t>
        </w:r>
        <w:r w:rsidRPr="00045C7A">
          <w:rPr>
            <w:sz w:val="20"/>
            <w:szCs w:val="20"/>
          </w:rPr>
          <w:t>In</w:t>
        </w:r>
        <w:proofErr w:type="gramEnd"/>
        <w:r w:rsidRPr="00045C7A">
          <w:rPr>
            <w:sz w:val="20"/>
            <w:szCs w:val="20"/>
          </w:rPr>
          <w:t xml:space="preserve"> the case when an NSTR mobile AP MLD simultaneously switches</w:t>
        </w:r>
        <w:r>
          <w:rPr>
            <w:sz w:val="20"/>
            <w:szCs w:val="20"/>
          </w:rPr>
          <w:t xml:space="preserve"> or swap</w:t>
        </w:r>
        <w:r w:rsidRPr="00045C7A">
          <w:rPr>
            <w:sz w:val="20"/>
            <w:szCs w:val="20"/>
          </w:rPr>
          <w:t xml:space="preserve"> the operating channels for its primary and nonprimary links, </w:t>
        </w:r>
        <w:r>
          <w:rPr>
            <w:sz w:val="20"/>
            <w:szCs w:val="20"/>
          </w:rPr>
          <w:t>the</w:t>
        </w:r>
        <w:r w:rsidRPr="00045C7A">
          <w:rPr>
            <w:sz w:val="20"/>
            <w:szCs w:val="20"/>
          </w:rPr>
          <w:t xml:space="preserve"> first Beacon that does not include the MAX Channel Switch Time element transmitted by the AP operating on the new channel</w:t>
        </w:r>
        <w:r>
          <w:rPr>
            <w:sz w:val="20"/>
            <w:szCs w:val="20"/>
          </w:rPr>
          <w:t>/class</w:t>
        </w:r>
        <w:r w:rsidRPr="00045C7A">
          <w:rPr>
            <w:sz w:val="20"/>
            <w:szCs w:val="20"/>
          </w:rPr>
          <w:t xml:space="preserve"> of the primary link indicates </w:t>
        </w:r>
        <w:r>
          <w:rPr>
            <w:sz w:val="20"/>
            <w:szCs w:val="20"/>
          </w:rPr>
          <w:t>that the affected/reported AP operating on the nonprimary link has resumed the BSS operation on the new channel/class.</w:t>
        </w:r>
      </w:ins>
    </w:p>
    <w:p w14:paraId="72857284" w14:textId="77FCC242" w:rsidR="00956623" w:rsidRPr="00045C7A" w:rsidRDefault="00956623" w:rsidP="009E35DA">
      <w:pPr>
        <w:pStyle w:val="Default"/>
        <w:rPr>
          <w:sz w:val="20"/>
          <w:szCs w:val="20"/>
        </w:rPr>
      </w:pPr>
    </w:p>
    <w:p w14:paraId="36B54FF2" w14:textId="6866B898" w:rsidR="00956623" w:rsidRDefault="00956623" w:rsidP="009E35DA">
      <w:pPr>
        <w:pStyle w:val="Default"/>
        <w:rPr>
          <w:sz w:val="18"/>
          <w:szCs w:val="18"/>
        </w:rPr>
      </w:pPr>
    </w:p>
    <w:p w14:paraId="2E22CF84" w14:textId="77777777" w:rsidR="00956623" w:rsidRPr="00956623" w:rsidRDefault="00956623" w:rsidP="00956623">
      <w:pPr>
        <w:autoSpaceDE w:val="0"/>
        <w:autoSpaceDN w:val="0"/>
        <w:adjustRightInd w:val="0"/>
        <w:spacing w:before="480" w:after="240"/>
        <w:rPr>
          <w:color w:val="000000"/>
          <w:sz w:val="24"/>
          <w:szCs w:val="24"/>
          <w:lang w:val="en-US" w:eastAsia="ko-KR"/>
        </w:rPr>
      </w:pPr>
    </w:p>
    <w:p w14:paraId="087FB46D" w14:textId="77777777" w:rsidR="00956623" w:rsidRPr="00956623" w:rsidRDefault="00956623" w:rsidP="00956623">
      <w:pPr>
        <w:autoSpaceDE w:val="0"/>
        <w:autoSpaceDN w:val="0"/>
        <w:adjustRightInd w:val="0"/>
        <w:spacing w:before="240" w:after="240"/>
        <w:rPr>
          <w:color w:val="000000"/>
          <w:sz w:val="24"/>
          <w:szCs w:val="24"/>
          <w:lang w:val="en-US" w:eastAsia="ko-KR"/>
        </w:rPr>
      </w:pPr>
    </w:p>
    <w:p w14:paraId="6E92B458" w14:textId="6A9BB9DA" w:rsidR="0052019D" w:rsidRDefault="0052019D" w:rsidP="0052019D">
      <w:pPr>
        <w:autoSpaceDE w:val="0"/>
        <w:autoSpaceDN w:val="0"/>
        <w:adjustRightInd w:val="0"/>
        <w:spacing w:before="240"/>
        <w:jc w:val="both"/>
        <w:rPr>
          <w:rFonts w:ascii="Arial" w:hAnsi="Arial" w:cs="Arial"/>
          <w:b/>
          <w:bCs/>
          <w:color w:val="000000"/>
          <w:sz w:val="20"/>
          <w:lang w:val="en-US" w:eastAsia="ko-KR"/>
        </w:rPr>
      </w:pPr>
      <w:r w:rsidRPr="0052019D">
        <w:rPr>
          <w:rFonts w:ascii="Arial" w:hAnsi="Arial" w:cs="Arial"/>
          <w:b/>
          <w:bCs/>
          <w:color w:val="000000"/>
          <w:sz w:val="20"/>
          <w:lang w:val="en-US" w:eastAsia="ko-KR"/>
        </w:rPr>
        <w:t>9.4.2.216 Max Channel Switch Time element</w:t>
      </w:r>
    </w:p>
    <w:p w14:paraId="7335D71B" w14:textId="08518C75" w:rsidR="0052019D" w:rsidRDefault="0052019D" w:rsidP="0052019D">
      <w:pPr>
        <w:autoSpaceDE w:val="0"/>
        <w:autoSpaceDN w:val="0"/>
        <w:adjustRightInd w:val="0"/>
        <w:spacing w:before="240"/>
        <w:jc w:val="both"/>
        <w:rPr>
          <w:color w:val="000000"/>
          <w:sz w:val="20"/>
          <w:lang w:val="en-US" w:eastAsia="ko-KR"/>
        </w:rPr>
      </w:pPr>
      <w:r>
        <w:rPr>
          <w:rFonts w:ascii="Arial" w:hAnsi="Arial" w:cs="Arial"/>
          <w:b/>
          <w:bCs/>
          <w:color w:val="000000"/>
          <w:sz w:val="20"/>
          <w:lang w:val="en-US" w:eastAsia="ko-KR"/>
        </w:rPr>
        <w:t>…</w:t>
      </w:r>
    </w:p>
    <w:p w14:paraId="3574A3F9" w14:textId="50E8A97C" w:rsidR="00956623" w:rsidRPr="00956623" w:rsidRDefault="00956623" w:rsidP="000163D0">
      <w:pPr>
        <w:pStyle w:val="SP14319618"/>
        <w:spacing w:before="480" w:after="240"/>
        <w:rPr>
          <w:color w:val="000000"/>
          <w:sz w:val="20"/>
        </w:rPr>
      </w:pPr>
      <w:r w:rsidRPr="00956623">
        <w:rPr>
          <w:color w:val="000000"/>
          <w:sz w:val="20"/>
        </w:rPr>
        <w:t>When the Max Channel Switch Time element is carried in a Basic Multi-Link element, in the Per-STA Pro</w:t>
      </w:r>
      <w:r w:rsidRPr="00956623">
        <w:rPr>
          <w:color w:val="000000"/>
          <w:sz w:val="20"/>
        </w:rPr>
        <w:softHyphen/>
        <w:t xml:space="preserve">file </w:t>
      </w:r>
      <w:proofErr w:type="spellStart"/>
      <w:r w:rsidRPr="00956623">
        <w:rPr>
          <w:color w:val="000000"/>
          <w:sz w:val="20"/>
        </w:rPr>
        <w:t>subelement</w:t>
      </w:r>
      <w:proofErr w:type="spellEnd"/>
      <w:r w:rsidRPr="00956623">
        <w:rPr>
          <w:color w:val="000000"/>
          <w:sz w:val="20"/>
        </w:rPr>
        <w:t xml:space="preserve"> corresponding to a reported AP</w:t>
      </w:r>
      <w:ins w:id="86" w:author="Kai Ying Lu" w:date="2023-09-11T11:47:00Z">
        <w:r w:rsidR="0052019D">
          <w:rPr>
            <w:color w:val="000000"/>
            <w:sz w:val="20"/>
          </w:rPr>
          <w:t xml:space="preserve"> that is not</w:t>
        </w:r>
      </w:ins>
      <w:ins w:id="87" w:author="Kai Ying Lu" w:date="2023-09-11T11:48:00Z">
        <w:r w:rsidR="0052019D">
          <w:rPr>
            <w:color w:val="000000"/>
            <w:sz w:val="20"/>
          </w:rPr>
          <w:t xml:space="preserve"> </w:t>
        </w:r>
      </w:ins>
      <w:ins w:id="88" w:author="Kai Ying Lu" w:date="2023-09-12T12:16:00Z">
        <w:r w:rsidR="00CB2FA3">
          <w:rPr>
            <w:color w:val="000000"/>
            <w:sz w:val="20"/>
          </w:rPr>
          <w:t xml:space="preserve">affiliated with an NSTR mobile AP MLD and </w:t>
        </w:r>
      </w:ins>
      <w:ins w:id="89" w:author="Kai Ying Lu" w:date="2023-09-11T11:48:00Z">
        <w:r w:rsidR="0052019D">
          <w:rPr>
            <w:color w:val="000000"/>
            <w:sz w:val="20"/>
          </w:rPr>
          <w:t xml:space="preserve">operating on </w:t>
        </w:r>
      </w:ins>
      <w:ins w:id="90" w:author="Kai Ying Lu" w:date="2023-09-11T11:49:00Z">
        <w:r w:rsidR="0052019D">
          <w:rPr>
            <w:color w:val="000000"/>
            <w:sz w:val="20"/>
          </w:rPr>
          <w:t xml:space="preserve">the </w:t>
        </w:r>
      </w:ins>
      <w:ins w:id="91" w:author="Kai Ying Lu" w:date="2023-09-11T11:48:00Z">
        <w:r w:rsidR="0052019D">
          <w:rPr>
            <w:color w:val="000000"/>
            <w:sz w:val="20"/>
          </w:rPr>
          <w:t xml:space="preserve">nonprimary </w:t>
        </w:r>
        <w:proofErr w:type="gramStart"/>
        <w:r w:rsidR="0052019D">
          <w:rPr>
            <w:color w:val="000000"/>
            <w:sz w:val="20"/>
          </w:rPr>
          <w:t>link</w:t>
        </w:r>
      </w:ins>
      <w:ins w:id="92" w:author="Kai Ying Lu" w:date="2023-09-12T13:35:00Z">
        <w:r w:rsidR="00A66947" w:rsidRPr="000163D0">
          <w:rPr>
            <w:color w:val="000000"/>
            <w:sz w:val="20"/>
          </w:rPr>
          <w:t>(</w:t>
        </w:r>
        <w:proofErr w:type="gramEnd"/>
        <w:r w:rsidR="00A66947" w:rsidRPr="000163D0">
          <w:rPr>
            <w:color w:val="000000"/>
            <w:sz w:val="20"/>
          </w:rPr>
          <w:t>#2009</w:t>
        </w:r>
      </w:ins>
      <w:ins w:id="93" w:author="Kai Ying Lu" w:date="2023-09-12T13:54:00Z">
        <w:r w:rsidR="001B3DD1">
          <w:rPr>
            <w:color w:val="000000"/>
            <w:sz w:val="20"/>
          </w:rPr>
          <w:t>1</w:t>
        </w:r>
      </w:ins>
      <w:ins w:id="94" w:author="Kai Ying Lu" w:date="2023-09-12T13:35:00Z">
        <w:r w:rsidR="00A66947">
          <w:rPr>
            <w:color w:val="000000"/>
            <w:sz w:val="20"/>
          </w:rPr>
          <w:t>)</w:t>
        </w:r>
      </w:ins>
      <w:r w:rsidRPr="00956623">
        <w:rPr>
          <w:color w:val="000000"/>
          <w:sz w:val="20"/>
        </w:rPr>
        <w:t>:</w:t>
      </w:r>
    </w:p>
    <w:p w14:paraId="56C34605" w14:textId="77777777" w:rsidR="00956623" w:rsidRPr="00956623" w:rsidRDefault="00956623" w:rsidP="00CB2FA3">
      <w:pPr>
        <w:autoSpaceDE w:val="0"/>
        <w:autoSpaceDN w:val="0"/>
        <w:adjustRightInd w:val="0"/>
        <w:spacing w:before="60" w:after="60"/>
        <w:ind w:left="600"/>
        <w:jc w:val="both"/>
        <w:rPr>
          <w:color w:val="000000"/>
          <w:sz w:val="20"/>
          <w:lang w:val="en-US" w:eastAsia="ko-KR"/>
        </w:rPr>
      </w:pPr>
      <w:r w:rsidRPr="00956623">
        <w:rPr>
          <w:color w:val="000000"/>
          <w:sz w:val="20"/>
          <w:lang w:val="en-US" w:eastAsia="ko-KR"/>
        </w:rPr>
        <w:t xml:space="preserve">—until the last Beacon frame is sent on the current channel of the reported AP, the Switch Time field indicates the maximum time delta between the time the last Beacon frame is transmitted by the reported AP in its current channel and the expected time of the first Beacon frame in its new channel, expressed in TUs. </w:t>
      </w:r>
    </w:p>
    <w:p w14:paraId="47C47E61" w14:textId="1C62215C" w:rsidR="00956623" w:rsidRPr="00956623" w:rsidRDefault="00956623" w:rsidP="00CB2FA3">
      <w:pPr>
        <w:pStyle w:val="Default"/>
        <w:ind w:left="600"/>
        <w:rPr>
          <w:ins w:id="95" w:author="Kaiying Lu" w:date="2023-09-10T15:06:00Z"/>
          <w:sz w:val="18"/>
          <w:szCs w:val="18"/>
        </w:rPr>
      </w:pPr>
      <w:r w:rsidRPr="00956623">
        <w:rPr>
          <w:sz w:val="20"/>
          <w:szCs w:val="20"/>
        </w:rPr>
        <w:t>—after the last Beacon frame is transmitted on the current channel of the reported AP, the Switch Time field indicates the estimated time delta, expressed in TUs, between the time the frame carrying the Basic Multi-Link element containing the Max Channel Switch Time element is transmitted by the reporting AP and the expected time of the first Beacon in the new channel by the reported AP (see 35.3.11 (Multi-link procedures for (extended) channel switching and channel quieting)).</w:t>
      </w:r>
    </w:p>
    <w:p w14:paraId="534B1E5E" w14:textId="77777777" w:rsidR="009E35DA" w:rsidRDefault="009E35DA" w:rsidP="00C66C99">
      <w:pPr>
        <w:pStyle w:val="Default"/>
        <w:rPr>
          <w:sz w:val="18"/>
          <w:szCs w:val="18"/>
        </w:rPr>
      </w:pPr>
    </w:p>
    <w:p w14:paraId="422E166F" w14:textId="1C68399E" w:rsidR="00CB2FA3" w:rsidRDefault="00A66947" w:rsidP="00CB2FA3">
      <w:pPr>
        <w:autoSpaceDE w:val="0"/>
        <w:autoSpaceDN w:val="0"/>
        <w:adjustRightInd w:val="0"/>
        <w:spacing w:before="240"/>
        <w:jc w:val="both"/>
        <w:rPr>
          <w:ins w:id="96" w:author="Kai Ying Lu" w:date="2023-09-12T12:18:00Z"/>
          <w:color w:val="000000"/>
          <w:sz w:val="20"/>
          <w:lang w:val="en-US" w:eastAsia="ko-KR"/>
        </w:rPr>
      </w:pPr>
      <w:ins w:id="97" w:author="Kai Ying Lu" w:date="2023-09-12T13:35:00Z">
        <w:r>
          <w:rPr>
            <w:color w:val="000000"/>
            <w:sz w:val="20"/>
            <w:lang w:val="en-US" w:eastAsia="ko-KR"/>
          </w:rPr>
          <w:t>(#</w:t>
        </w:r>
        <w:proofErr w:type="gramStart"/>
        <w:r>
          <w:rPr>
            <w:color w:val="000000"/>
            <w:sz w:val="20"/>
            <w:lang w:val="en-US" w:eastAsia="ko-KR"/>
          </w:rPr>
          <w:t>2009</w:t>
        </w:r>
      </w:ins>
      <w:ins w:id="98" w:author="Kai Ying Lu" w:date="2023-09-12T13:54:00Z">
        <w:r w:rsidR="001B3DD1">
          <w:rPr>
            <w:color w:val="000000"/>
            <w:sz w:val="20"/>
            <w:lang w:val="en-US" w:eastAsia="ko-KR"/>
          </w:rPr>
          <w:t>1</w:t>
        </w:r>
      </w:ins>
      <w:ins w:id="99" w:author="Kai Ying Lu" w:date="2023-09-12T13:35:00Z">
        <w:r>
          <w:rPr>
            <w:color w:val="000000"/>
            <w:sz w:val="20"/>
            <w:lang w:val="en-US" w:eastAsia="ko-KR"/>
          </w:rPr>
          <w:t>)</w:t>
        </w:r>
      </w:ins>
      <w:ins w:id="100" w:author="Kai Ying Lu" w:date="2023-09-12T12:17:00Z">
        <w:r w:rsidR="00CB2FA3" w:rsidRPr="00956623">
          <w:rPr>
            <w:color w:val="000000"/>
            <w:sz w:val="20"/>
            <w:lang w:val="en-US" w:eastAsia="ko-KR"/>
          </w:rPr>
          <w:t>When</w:t>
        </w:r>
        <w:proofErr w:type="gramEnd"/>
        <w:r w:rsidR="00CB2FA3" w:rsidRPr="00956623">
          <w:rPr>
            <w:color w:val="000000"/>
            <w:sz w:val="20"/>
            <w:lang w:val="en-US" w:eastAsia="ko-KR"/>
          </w:rPr>
          <w:t xml:space="preserve"> the Max Channel Switch Time element is carried in a Basic Multi-Link element, in the Per-STA Pro</w:t>
        </w:r>
        <w:r w:rsidR="00CB2FA3" w:rsidRPr="00956623">
          <w:rPr>
            <w:color w:val="000000"/>
            <w:sz w:val="20"/>
            <w:lang w:val="en-US" w:eastAsia="ko-KR"/>
          </w:rPr>
          <w:softHyphen/>
          <w:t xml:space="preserve">file </w:t>
        </w:r>
        <w:proofErr w:type="spellStart"/>
        <w:r w:rsidR="00CB2FA3" w:rsidRPr="00956623">
          <w:rPr>
            <w:color w:val="000000"/>
            <w:sz w:val="20"/>
            <w:lang w:val="en-US" w:eastAsia="ko-KR"/>
          </w:rPr>
          <w:t>subelement</w:t>
        </w:r>
        <w:proofErr w:type="spellEnd"/>
        <w:r w:rsidR="00CB2FA3" w:rsidRPr="00956623">
          <w:rPr>
            <w:color w:val="000000"/>
            <w:sz w:val="20"/>
            <w:lang w:val="en-US" w:eastAsia="ko-KR"/>
          </w:rPr>
          <w:t xml:space="preserve"> corresponding to a reported AP</w:t>
        </w:r>
        <w:r w:rsidR="00CB2FA3">
          <w:rPr>
            <w:color w:val="000000"/>
            <w:sz w:val="20"/>
            <w:lang w:val="en-US" w:eastAsia="ko-KR"/>
          </w:rPr>
          <w:t xml:space="preserve"> that is affiliated with an NSTR mobile AP MLD and operating on the nonprimary link</w:t>
        </w:r>
        <w:r w:rsidR="00CB2FA3" w:rsidRPr="00956623">
          <w:rPr>
            <w:color w:val="000000"/>
            <w:sz w:val="20"/>
            <w:lang w:val="en-US" w:eastAsia="ko-KR"/>
          </w:rPr>
          <w:t>:</w:t>
        </w:r>
      </w:ins>
    </w:p>
    <w:p w14:paraId="3C07A1D0" w14:textId="179E988F" w:rsidR="00CB2FA3" w:rsidRPr="00956623" w:rsidRDefault="00CB2FA3" w:rsidP="00CB2FA3">
      <w:pPr>
        <w:pStyle w:val="Default"/>
        <w:ind w:left="600"/>
        <w:rPr>
          <w:ins w:id="101" w:author="Kai Ying Lu" w:date="2023-09-12T12:18:00Z"/>
          <w:sz w:val="18"/>
          <w:szCs w:val="18"/>
        </w:rPr>
      </w:pPr>
      <w:ins w:id="102" w:author="Kai Ying Lu" w:date="2023-09-12T12:18:00Z">
        <w:r w:rsidRPr="00956623">
          <w:rPr>
            <w:sz w:val="20"/>
            <w:szCs w:val="20"/>
          </w:rPr>
          <w:t xml:space="preserve">—the Switch Time field indicates the estimated time delta, expressed in TUs, between the time the frame carrying the Basic Multi-Link element is transmitted by the reporting AP and the expected time </w:t>
        </w:r>
      </w:ins>
      <w:ins w:id="103" w:author="Kai Ying Lu" w:date="2023-09-12T12:36:00Z">
        <w:r w:rsidR="00A91BE1">
          <w:rPr>
            <w:sz w:val="20"/>
            <w:szCs w:val="20"/>
          </w:rPr>
          <w:t xml:space="preserve">that </w:t>
        </w:r>
      </w:ins>
      <w:ins w:id="104" w:author="Kai Ying Lu" w:date="2023-09-12T12:18:00Z">
        <w:r w:rsidRPr="00956623">
          <w:rPr>
            <w:sz w:val="20"/>
            <w:szCs w:val="20"/>
          </w:rPr>
          <w:t xml:space="preserve">the reported AP </w:t>
        </w:r>
      </w:ins>
      <w:ins w:id="105" w:author="Kai Ying Lu" w:date="2023-09-12T12:36:00Z">
        <w:r w:rsidR="00A91BE1" w:rsidRPr="00C66C99">
          <w:rPr>
            <w:sz w:val="20"/>
          </w:rPr>
          <w:t>resumes BSS operation</w:t>
        </w:r>
      </w:ins>
      <w:ins w:id="106" w:author="Kai Ying Lu" w:date="2023-09-12T13:11:00Z">
        <w:r w:rsidR="008647F8">
          <w:rPr>
            <w:sz w:val="20"/>
          </w:rPr>
          <w:t xml:space="preserve"> </w:t>
        </w:r>
      </w:ins>
      <w:ins w:id="107" w:author="Kai Ying Lu" w:date="2023-09-12T13:26:00Z">
        <w:r w:rsidR="008A2038">
          <w:rPr>
            <w:sz w:val="20"/>
          </w:rPr>
          <w:t>on the new channel/class</w:t>
        </w:r>
      </w:ins>
      <w:ins w:id="108" w:author="Kai Ying Lu" w:date="2023-09-12T13:38:00Z">
        <w:r w:rsidR="000163D0">
          <w:rPr>
            <w:sz w:val="20"/>
          </w:rPr>
          <w:t xml:space="preserve"> </w:t>
        </w:r>
      </w:ins>
      <w:ins w:id="109" w:author="Kai Ying Lu" w:date="2023-09-12T13:11:00Z">
        <w:r w:rsidR="008647F8" w:rsidRPr="00956623">
          <w:rPr>
            <w:sz w:val="20"/>
            <w:szCs w:val="20"/>
          </w:rPr>
          <w:t>(see 35.3.1</w:t>
        </w:r>
        <w:r w:rsidR="008647F8">
          <w:rPr>
            <w:sz w:val="20"/>
            <w:szCs w:val="20"/>
          </w:rPr>
          <w:t>9.3</w:t>
        </w:r>
        <w:r w:rsidR="008647F8" w:rsidRPr="00956623">
          <w:rPr>
            <w:sz w:val="20"/>
            <w:szCs w:val="20"/>
          </w:rPr>
          <w:t xml:space="preserve"> (</w:t>
        </w:r>
        <w:r w:rsidR="008647F8" w:rsidRPr="00A91BE1">
          <w:rPr>
            <w:sz w:val="20"/>
            <w:szCs w:val="20"/>
          </w:rPr>
          <w:t xml:space="preserve">NSTR mobile AP MLD multi-link procedures </w:t>
        </w:r>
        <w:r w:rsidR="008647F8" w:rsidRPr="00956623">
          <w:rPr>
            <w:sz w:val="20"/>
            <w:szCs w:val="20"/>
          </w:rPr>
          <w:t>for (extended) channel switching and channel quieting))</w:t>
        </w:r>
      </w:ins>
      <w:ins w:id="110" w:author="Kai Ying Lu" w:date="2023-09-12T12:18:00Z">
        <w:r w:rsidRPr="00956623">
          <w:rPr>
            <w:sz w:val="20"/>
            <w:szCs w:val="20"/>
          </w:rPr>
          <w:t>.</w:t>
        </w:r>
      </w:ins>
      <w:ins w:id="111" w:author="Kai Ying Lu" w:date="2023-09-12T12:34:00Z">
        <w:r w:rsidR="00E02294" w:rsidRPr="00E02294">
          <w:rPr>
            <w:sz w:val="20"/>
          </w:rPr>
          <w:t xml:space="preserve"> </w:t>
        </w:r>
      </w:ins>
    </w:p>
    <w:p w14:paraId="2E8BF5A3" w14:textId="77777777" w:rsidR="00CB2FA3" w:rsidRPr="00956623" w:rsidRDefault="00CB2FA3" w:rsidP="00CB2FA3">
      <w:pPr>
        <w:autoSpaceDE w:val="0"/>
        <w:autoSpaceDN w:val="0"/>
        <w:adjustRightInd w:val="0"/>
        <w:spacing w:before="240"/>
        <w:ind w:left="720"/>
        <w:jc w:val="both"/>
        <w:rPr>
          <w:ins w:id="112" w:author="Kai Ying Lu" w:date="2023-09-12T12:17:00Z"/>
          <w:color w:val="000000"/>
          <w:sz w:val="20"/>
          <w:lang w:val="en-US" w:eastAsia="ko-KR"/>
        </w:rPr>
      </w:pPr>
    </w:p>
    <w:p w14:paraId="20C72FC8" w14:textId="77777777" w:rsidR="009A2E27" w:rsidRPr="00A10615" w:rsidRDefault="009A2E27" w:rsidP="00C66C99">
      <w:pPr>
        <w:pStyle w:val="Default"/>
        <w:rPr>
          <w:sz w:val="18"/>
          <w:szCs w:val="18"/>
        </w:rPr>
      </w:pPr>
    </w:p>
    <w:p w14:paraId="405A4162" w14:textId="60671AC7" w:rsidR="003C0DF8" w:rsidRPr="00BF7FCE" w:rsidRDefault="003C0DF8" w:rsidP="00BF7FCE">
      <w:pPr>
        <w:pStyle w:val="Default"/>
        <w:rPr>
          <w:sz w:val="18"/>
          <w:szCs w:val="18"/>
        </w:rPr>
      </w:pPr>
    </w:p>
    <w:sectPr w:rsidR="003C0DF8" w:rsidRPr="00BF7FCE" w:rsidSect="00C55313">
      <w:headerReference w:type="even" r:id="rId8"/>
      <w:headerReference w:type="default" r:id="rId9"/>
      <w:footerReference w:type="even" r:id="rId10"/>
      <w:footerReference w:type="default" r:id="rId11"/>
      <w:headerReference w:type="first" r:id="rId12"/>
      <w:footerReference w:type="first" r:id="rId13"/>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3B80" w14:textId="77777777" w:rsidR="005D61C6" w:rsidRDefault="005D61C6">
      <w:r>
        <w:separator/>
      </w:r>
    </w:p>
  </w:endnote>
  <w:endnote w:type="continuationSeparator" w:id="0">
    <w:p w14:paraId="47CECEB8" w14:textId="77777777" w:rsidR="005D61C6" w:rsidRDefault="005D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imesNewRoman">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C13F" w14:textId="77777777" w:rsidR="007A5C98" w:rsidRDefault="007A5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01BB05E9" w:rsidR="003573E1" w:rsidRDefault="007A5C98">
    <w:pPr>
      <w:pStyle w:val="Footer"/>
      <w:tabs>
        <w:tab w:val="clear" w:pos="6480"/>
        <w:tab w:val="center" w:pos="4680"/>
        <w:tab w:val="right" w:pos="9360"/>
      </w:tabs>
    </w:pPr>
    <w:r>
      <w:fldChar w:fldCharType="begin"/>
    </w:r>
    <w:r>
      <w:instrText xml:space="preserve"> SUBJECT  \* MERGEFORMAT </w:instrText>
    </w:r>
    <w:r>
      <w:fldChar w:fldCharType="separate"/>
    </w:r>
    <w:r w:rsidR="003573E1">
      <w:t>Submission</w:t>
    </w:r>
    <w:r>
      <w:fldChar w:fldCharType="end"/>
    </w:r>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2FD7" w14:textId="77777777" w:rsidR="007A5C98" w:rsidRDefault="007A5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824B" w14:textId="77777777" w:rsidR="005D61C6" w:rsidRDefault="005D61C6">
      <w:r>
        <w:separator/>
      </w:r>
    </w:p>
  </w:footnote>
  <w:footnote w:type="continuationSeparator" w:id="0">
    <w:p w14:paraId="619B4118" w14:textId="77777777" w:rsidR="005D61C6" w:rsidRDefault="005D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C718" w14:textId="77777777" w:rsidR="007A5C98" w:rsidRDefault="007A5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7DD0A7E" w:rsidR="003573E1" w:rsidRDefault="001312DB" w:rsidP="00915786">
    <w:pPr>
      <w:pStyle w:val="Header"/>
      <w:tabs>
        <w:tab w:val="clear" w:pos="6480"/>
        <w:tab w:val="center" w:pos="4680"/>
        <w:tab w:val="right" w:pos="9900"/>
      </w:tabs>
      <w:ind w:right="-36"/>
      <w:jc w:val="both"/>
      <w:rPr>
        <w:lang w:eastAsia="ko-KR"/>
      </w:rPr>
    </w:pPr>
    <w:r>
      <w:rPr>
        <w:lang w:eastAsia="ko-KR"/>
      </w:rPr>
      <w:br/>
      <w:t>Sept.</w:t>
    </w:r>
    <w:r w:rsidR="009A380E">
      <w:rPr>
        <w:lang w:eastAsia="ko-KR"/>
      </w:rPr>
      <w:t xml:space="preserve">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r w:rsidR="007A5C98">
      <w:fldChar w:fldCharType="begin"/>
    </w:r>
    <w:r w:rsidR="007A5C98">
      <w:instrText xml:space="preserve"> TITLE  \* MERGEFORMAT </w:instrText>
    </w:r>
    <w:r w:rsidR="007A5C98">
      <w:fldChar w:fldCharType="separate"/>
    </w:r>
    <w:r w:rsidR="009A380E">
      <w:t>doc.: IEEE 802.11-23/</w:t>
    </w:r>
    <w:r>
      <w:t>15</w:t>
    </w:r>
    <w:r w:rsidR="009A380E">
      <w:t>730</w:t>
    </w:r>
    <w:r w:rsidR="009A380E">
      <w:rPr>
        <w:lang w:eastAsia="ko-KR"/>
      </w:rPr>
      <w:t>r</w:t>
    </w:r>
    <w:r w:rsidR="007A5C98">
      <w:rPr>
        <w:lang w:eastAsia="ko-KR"/>
      </w:rPr>
      <w:fldChar w:fldCharType="end"/>
    </w:r>
    <w:r w:rsidR="007A5C98">
      <w:rPr>
        <w:lang w:eastAsia="ko-K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831A" w14:textId="77777777" w:rsidR="007A5C98" w:rsidRDefault="007A5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34924707">
    <w:abstractNumId w:val="3"/>
  </w:num>
  <w:num w:numId="2" w16cid:durableId="241525453">
    <w:abstractNumId w:val="1"/>
  </w:num>
  <w:num w:numId="3" w16cid:durableId="1476527622">
    <w:abstractNumId w:val="5"/>
  </w:num>
  <w:num w:numId="4" w16cid:durableId="1199315343">
    <w:abstractNumId w:val="2"/>
  </w:num>
  <w:num w:numId="5" w16cid:durableId="1874733901">
    <w:abstractNumId w:val="4"/>
  </w:num>
  <w:num w:numId="6" w16cid:durableId="175317231">
    <w:abstractNumId w:val="0"/>
  </w:num>
  <w:num w:numId="7" w16cid:durableId="75714089">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Kaiying Lu">
    <w15:presenceInfo w15:providerId="AD" w15:userId="S::kaiying.lu@mediatek.com::074d6927-18ed-4f63-abdc-de2ed00dec84"/>
  </w15:person>
  <w15:person w15:author="Kai Ying">
    <w15:presenceInfo w15:providerId="AD" w15:userId="S::kaiying.lu@mediatek.com::074d6927-18ed-4f63-abdc-de2ed00dec84"/>
  </w15:person>
  <w15:person w15:author="Kaiying Lu [2]">
    <w15:presenceInfo w15:providerId="AD" w15:userId="S::Kaiying.Lu@mediatek.com::074d6927-18ed-4f63-abdc-de2ed00dec84"/>
  </w15:person>
  <w15:person w15:author="Kai 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1C54"/>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3D0"/>
    <w:rsid w:val="00016863"/>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117"/>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C7A"/>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65F5"/>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A66"/>
    <w:rsid w:val="000D3DD5"/>
    <w:rsid w:val="000D3EB6"/>
    <w:rsid w:val="000D4A8F"/>
    <w:rsid w:val="000D58E5"/>
    <w:rsid w:val="000D5B88"/>
    <w:rsid w:val="000D5EBD"/>
    <w:rsid w:val="000D674F"/>
    <w:rsid w:val="000D74CB"/>
    <w:rsid w:val="000D7B4C"/>
    <w:rsid w:val="000D7F38"/>
    <w:rsid w:val="000E0494"/>
    <w:rsid w:val="000E1085"/>
    <w:rsid w:val="000E1523"/>
    <w:rsid w:val="000E1C37"/>
    <w:rsid w:val="000E1D7B"/>
    <w:rsid w:val="000E2494"/>
    <w:rsid w:val="000E2F82"/>
    <w:rsid w:val="000E3138"/>
    <w:rsid w:val="000E426E"/>
    <w:rsid w:val="000E4B82"/>
    <w:rsid w:val="000E56F9"/>
    <w:rsid w:val="000E5765"/>
    <w:rsid w:val="000E61F7"/>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972"/>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2DB"/>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0E7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1CA0"/>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0EF"/>
    <w:rsid w:val="001B24E8"/>
    <w:rsid w:val="001B252D"/>
    <w:rsid w:val="001B28E8"/>
    <w:rsid w:val="001B2904"/>
    <w:rsid w:val="001B3618"/>
    <w:rsid w:val="001B3DD1"/>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1D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73D"/>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5B0D"/>
    <w:rsid w:val="0028601F"/>
    <w:rsid w:val="0028629A"/>
    <w:rsid w:val="0028641E"/>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5C7F"/>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16C"/>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B40"/>
    <w:rsid w:val="00372FCA"/>
    <w:rsid w:val="00374C87"/>
    <w:rsid w:val="00374CBC"/>
    <w:rsid w:val="00374E5A"/>
    <w:rsid w:val="0037522A"/>
    <w:rsid w:val="003756CB"/>
    <w:rsid w:val="003766B9"/>
    <w:rsid w:val="00376E69"/>
    <w:rsid w:val="00380077"/>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6FC"/>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0900"/>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6BCE"/>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39FF"/>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1E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1EE4"/>
    <w:rsid w:val="004520F4"/>
    <w:rsid w:val="0045288D"/>
    <w:rsid w:val="00453127"/>
    <w:rsid w:val="004535CB"/>
    <w:rsid w:val="00453A44"/>
    <w:rsid w:val="004548BC"/>
    <w:rsid w:val="00454BDC"/>
    <w:rsid w:val="00455027"/>
    <w:rsid w:val="0045577A"/>
    <w:rsid w:val="004557B3"/>
    <w:rsid w:val="00455FF5"/>
    <w:rsid w:val="00456012"/>
    <w:rsid w:val="004562FC"/>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72D"/>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07E"/>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597"/>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FA"/>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19D"/>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F77"/>
    <w:rsid w:val="005A05D1"/>
    <w:rsid w:val="005A1552"/>
    <w:rsid w:val="005A15B3"/>
    <w:rsid w:val="005A16CF"/>
    <w:rsid w:val="005A1A3D"/>
    <w:rsid w:val="005A23D6"/>
    <w:rsid w:val="005A23DB"/>
    <w:rsid w:val="005A2789"/>
    <w:rsid w:val="005A2DA7"/>
    <w:rsid w:val="005A2E67"/>
    <w:rsid w:val="005A2ECA"/>
    <w:rsid w:val="005A3E77"/>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1C6"/>
    <w:rsid w:val="005D62DF"/>
    <w:rsid w:val="005D645B"/>
    <w:rsid w:val="005D6910"/>
    <w:rsid w:val="005D74B0"/>
    <w:rsid w:val="005D7951"/>
    <w:rsid w:val="005D7EC3"/>
    <w:rsid w:val="005E0DBC"/>
    <w:rsid w:val="005E0FF8"/>
    <w:rsid w:val="005E197A"/>
    <w:rsid w:val="005E2305"/>
    <w:rsid w:val="005E2949"/>
    <w:rsid w:val="005E3160"/>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295"/>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4DA"/>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B7FAA"/>
    <w:rsid w:val="006C0149"/>
    <w:rsid w:val="006C0178"/>
    <w:rsid w:val="006C063A"/>
    <w:rsid w:val="006C0DA3"/>
    <w:rsid w:val="006C0F12"/>
    <w:rsid w:val="006C1650"/>
    <w:rsid w:val="006C1785"/>
    <w:rsid w:val="006C1FA8"/>
    <w:rsid w:val="006C208E"/>
    <w:rsid w:val="006C2289"/>
    <w:rsid w:val="006C2C97"/>
    <w:rsid w:val="006C377B"/>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460"/>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5CD"/>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A87"/>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860"/>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5C98"/>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5CF7"/>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526"/>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A0"/>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7F8"/>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96B"/>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3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8F7"/>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3E9"/>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431"/>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23"/>
    <w:rsid w:val="009566F0"/>
    <w:rsid w:val="00956C1E"/>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7C8"/>
    <w:rsid w:val="00965B5A"/>
    <w:rsid w:val="00965BE1"/>
    <w:rsid w:val="00966514"/>
    <w:rsid w:val="00966722"/>
    <w:rsid w:val="009668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B6"/>
    <w:rsid w:val="009A03F7"/>
    <w:rsid w:val="009A0E5E"/>
    <w:rsid w:val="009A0F09"/>
    <w:rsid w:val="009A12F2"/>
    <w:rsid w:val="009A25A6"/>
    <w:rsid w:val="009A261C"/>
    <w:rsid w:val="009A2E27"/>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540"/>
    <w:rsid w:val="009C2AC9"/>
    <w:rsid w:val="009C2DB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35DA"/>
    <w:rsid w:val="009E50CB"/>
    <w:rsid w:val="009E5870"/>
    <w:rsid w:val="009E5F9E"/>
    <w:rsid w:val="009E62D9"/>
    <w:rsid w:val="009E691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615"/>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64C"/>
    <w:rsid w:val="00A2290B"/>
    <w:rsid w:val="00A229E4"/>
    <w:rsid w:val="00A23272"/>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947"/>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BE1"/>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7BC"/>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1ED"/>
    <w:rsid w:val="00B116A0"/>
    <w:rsid w:val="00B11981"/>
    <w:rsid w:val="00B12912"/>
    <w:rsid w:val="00B12DDD"/>
    <w:rsid w:val="00B13FF5"/>
    <w:rsid w:val="00B15372"/>
    <w:rsid w:val="00B15CFD"/>
    <w:rsid w:val="00B16021"/>
    <w:rsid w:val="00B1624F"/>
    <w:rsid w:val="00B1643F"/>
    <w:rsid w:val="00B16515"/>
    <w:rsid w:val="00B168C6"/>
    <w:rsid w:val="00B16CB6"/>
    <w:rsid w:val="00B17691"/>
    <w:rsid w:val="00B17F46"/>
    <w:rsid w:val="00B200BF"/>
    <w:rsid w:val="00B20519"/>
    <w:rsid w:val="00B211A1"/>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842"/>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5D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D4B"/>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2C7"/>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093"/>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3D0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C99"/>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226"/>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2FA3"/>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1F4"/>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5E8A"/>
    <w:rsid w:val="00D9657F"/>
    <w:rsid w:val="00D9667F"/>
    <w:rsid w:val="00D971E1"/>
    <w:rsid w:val="00D978BE"/>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3EAA"/>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91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294"/>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6433"/>
    <w:rsid w:val="00E673CF"/>
    <w:rsid w:val="00E676F6"/>
    <w:rsid w:val="00E677E9"/>
    <w:rsid w:val="00E7081C"/>
    <w:rsid w:val="00E71C91"/>
    <w:rsid w:val="00E71E0C"/>
    <w:rsid w:val="00E72742"/>
    <w:rsid w:val="00E7275B"/>
    <w:rsid w:val="00E72D22"/>
    <w:rsid w:val="00E7334C"/>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83"/>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73"/>
    <w:rsid w:val="00FC0EB0"/>
    <w:rsid w:val="00FC11DF"/>
    <w:rsid w:val="00FC11FE"/>
    <w:rsid w:val="00FC18E0"/>
    <w:rsid w:val="00FC19AE"/>
    <w:rsid w:val="00FC1B41"/>
    <w:rsid w:val="00FC20C3"/>
    <w:rsid w:val="00FC29BA"/>
    <w:rsid w:val="00FC38C0"/>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C01"/>
    <w:rsid w:val="00FD7E93"/>
    <w:rsid w:val="00FE059A"/>
    <w:rsid w:val="00FE086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E73"/>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 w:type="character" w:customStyle="1" w:styleId="m6688285265476563378gmaildefault">
    <w:name w:val="m_6688285265476563378gmaildefault"/>
    <w:basedOn w:val="DefaultParagraphFont"/>
    <w:rsid w:val="009E6919"/>
  </w:style>
  <w:style w:type="paragraph" w:customStyle="1" w:styleId="SP21278922">
    <w:name w:val="SP.21.278922"/>
    <w:basedOn w:val="Default"/>
    <w:next w:val="Default"/>
    <w:uiPriority w:val="99"/>
    <w:rsid w:val="00C66C99"/>
    <w:rPr>
      <w:rFonts w:ascii="Arial" w:hAnsi="Arial" w:cs="Arial"/>
      <w:color w:val="auto"/>
    </w:rPr>
  </w:style>
  <w:style w:type="paragraph" w:customStyle="1" w:styleId="SP21278933">
    <w:name w:val="SP.21.278933"/>
    <w:basedOn w:val="Default"/>
    <w:next w:val="Default"/>
    <w:uiPriority w:val="99"/>
    <w:rsid w:val="00C66C99"/>
    <w:rPr>
      <w:rFonts w:ascii="Arial" w:hAnsi="Arial" w:cs="Arial"/>
      <w:color w:val="auto"/>
    </w:rPr>
  </w:style>
  <w:style w:type="paragraph" w:customStyle="1" w:styleId="SP21278544">
    <w:name w:val="SP.21.278544"/>
    <w:basedOn w:val="Default"/>
    <w:next w:val="Default"/>
    <w:uiPriority w:val="99"/>
    <w:rsid w:val="00C66C99"/>
    <w:rPr>
      <w:rFonts w:ascii="Arial" w:hAnsi="Arial" w:cs="Arial"/>
      <w:color w:val="auto"/>
    </w:rPr>
  </w:style>
  <w:style w:type="paragraph" w:customStyle="1" w:styleId="SP21278889">
    <w:name w:val="SP.21.278889"/>
    <w:basedOn w:val="Default"/>
    <w:next w:val="Default"/>
    <w:uiPriority w:val="99"/>
    <w:rsid w:val="00C66C99"/>
    <w:rPr>
      <w:rFonts w:ascii="Arial" w:hAnsi="Arial" w:cs="Arial"/>
      <w:color w:val="auto"/>
    </w:rPr>
  </w:style>
  <w:style w:type="paragraph" w:customStyle="1" w:styleId="SP21278900">
    <w:name w:val="SP.21.278900"/>
    <w:basedOn w:val="Default"/>
    <w:next w:val="Default"/>
    <w:uiPriority w:val="99"/>
    <w:rsid w:val="00C66C99"/>
    <w:rPr>
      <w:rFonts w:ascii="Arial" w:hAnsi="Arial" w:cs="Arial"/>
      <w:color w:val="auto"/>
    </w:rPr>
  </w:style>
  <w:style w:type="paragraph" w:customStyle="1" w:styleId="SP21278968">
    <w:name w:val="SP.21.278968"/>
    <w:basedOn w:val="Default"/>
    <w:next w:val="Default"/>
    <w:uiPriority w:val="99"/>
    <w:rsid w:val="00C66C99"/>
    <w:rPr>
      <w:rFonts w:ascii="Arial" w:hAnsi="Arial" w:cs="Arial"/>
      <w:color w:val="auto"/>
    </w:rPr>
  </w:style>
  <w:style w:type="paragraph" w:customStyle="1" w:styleId="SP14319618">
    <w:name w:val="SP.14.319618"/>
    <w:basedOn w:val="Default"/>
    <w:next w:val="Default"/>
    <w:uiPriority w:val="99"/>
    <w:rsid w:val="0028641E"/>
    <w:rPr>
      <w:color w:val="auto"/>
    </w:rPr>
  </w:style>
  <w:style w:type="paragraph" w:customStyle="1" w:styleId="SP14319765">
    <w:name w:val="SP.14.319765"/>
    <w:basedOn w:val="Default"/>
    <w:next w:val="Default"/>
    <w:uiPriority w:val="99"/>
    <w:rsid w:val="0028641E"/>
    <w:rPr>
      <w:color w:val="auto"/>
    </w:rPr>
  </w:style>
  <w:style w:type="character" w:customStyle="1" w:styleId="SC14319526">
    <w:name w:val="SC.14.319526"/>
    <w:uiPriority w:val="99"/>
    <w:rsid w:val="0028641E"/>
    <w:rPr>
      <w:color w:val="000000"/>
      <w:u w:val="single"/>
    </w:rPr>
  </w:style>
  <w:style w:type="paragraph" w:customStyle="1" w:styleId="SP14319626">
    <w:name w:val="SP.14.319626"/>
    <w:basedOn w:val="Default"/>
    <w:next w:val="Default"/>
    <w:uiPriority w:val="99"/>
    <w:rsid w:val="00956623"/>
    <w:rPr>
      <w:color w:val="auto"/>
    </w:rPr>
  </w:style>
  <w:style w:type="paragraph" w:customStyle="1" w:styleId="SP14319767">
    <w:name w:val="SP.14.319767"/>
    <w:basedOn w:val="Default"/>
    <w:next w:val="Default"/>
    <w:uiPriority w:val="99"/>
    <w:rsid w:val="00956623"/>
    <w:rPr>
      <w:color w:val="auto"/>
    </w:rPr>
  </w:style>
  <w:style w:type="character" w:customStyle="1" w:styleId="SC14319501">
    <w:name w:val="SC.14.319501"/>
    <w:uiPriority w:val="99"/>
    <w:rsid w:val="0052019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1870055">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8771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15675">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1560532">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9</TotalTime>
  <Pages>7</Pages>
  <Words>1939</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12633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Kaiying Lu</cp:lastModifiedBy>
  <cp:revision>2</cp:revision>
  <cp:lastPrinted>2010-05-04T20:47:00Z</cp:lastPrinted>
  <dcterms:created xsi:type="dcterms:W3CDTF">2023-09-13T21:06:00Z</dcterms:created>
  <dcterms:modified xsi:type="dcterms:W3CDTF">2023-09-13T21:06:00Z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