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5064B4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015896E5" w:rsidR="0090791D" w:rsidRPr="005064B4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 w:rsidRPr="005064B4">
              <w:rPr>
                <w:lang w:eastAsia="zh-CN"/>
              </w:rPr>
              <w:t>LB</w:t>
            </w:r>
            <w:r w:rsidR="007C127B" w:rsidRPr="005064B4">
              <w:rPr>
                <w:lang w:eastAsia="zh-CN"/>
              </w:rPr>
              <w:t>27</w:t>
            </w:r>
            <w:r w:rsidR="008B3E9D">
              <w:rPr>
                <w:lang w:eastAsia="zh-CN"/>
              </w:rPr>
              <w:t>5</w:t>
            </w:r>
            <w:r w:rsidR="00B55577" w:rsidRPr="005064B4"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8B3E9D">
              <w:rPr>
                <w:lang w:eastAsia="zh-CN"/>
              </w:rPr>
              <w:t>Segment Parser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3958EA03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903E98" w:rsidRPr="005064B4">
              <w:rPr>
                <w:b w:val="0"/>
                <w:sz w:val="22"/>
              </w:rPr>
              <w:t>3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B509CF">
              <w:rPr>
                <w:b w:val="0"/>
                <w:sz w:val="22"/>
              </w:rPr>
              <w:t>9</w:t>
            </w:r>
            <w:r w:rsidR="0031229E" w:rsidRPr="005064B4">
              <w:rPr>
                <w:b w:val="0"/>
                <w:sz w:val="22"/>
              </w:rPr>
              <w:t>.</w:t>
            </w:r>
            <w:r w:rsidR="005828C2">
              <w:rPr>
                <w:b w:val="0"/>
                <w:sz w:val="22"/>
              </w:rPr>
              <w:t>1</w:t>
            </w:r>
            <w:r w:rsidR="00EB01FA">
              <w:rPr>
                <w:b w:val="0"/>
                <w:sz w:val="22"/>
              </w:rPr>
              <w:t>0</w:t>
            </w:r>
            <w:bookmarkStart w:id="8" w:name="_GoBack"/>
            <w:bookmarkEnd w:id="8"/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5C03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5064B4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5064B4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5064B4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60060B68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</w:t>
                            </w:r>
                            <w:r w:rsidR="00B509CF">
                              <w:t>1375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</w:t>
                            </w:r>
                            <w:r w:rsidR="00B509CF">
                              <w:t>5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F35204">
                            <w:pPr>
                              <w:jc w:val="both"/>
                            </w:pPr>
                          </w:p>
                          <w:p w14:paraId="56CC27A4" w14:textId="51669809" w:rsidR="000F2994" w:rsidRPr="001A38C2" w:rsidRDefault="00B509CF" w:rsidP="00F35204">
                            <w:pPr>
                              <w:jc w:val="both"/>
                            </w:pPr>
                            <w:bookmarkStart w:id="9" w:name="OLE_LINK1"/>
                            <w:bookmarkStart w:id="10" w:name="OLE_LINK2"/>
                            <w:r>
                              <w:t>4</w:t>
                            </w:r>
                            <w:r w:rsidR="00014DD5">
                              <w:t xml:space="preserve"> comments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1" w:name="OLE_LINK17"/>
                            <w:bookmarkStart w:id="12" w:name="OLE_LINK18"/>
                            <w:bookmarkStart w:id="13" w:name="OLE_LINK19"/>
                            <w:r>
                              <w:t>36.3.13.5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>
                              <w:t>Segment Parser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1"/>
                            <w:bookmarkEnd w:id="12"/>
                            <w:bookmarkEnd w:id="13"/>
                            <w:r w:rsidR="00014DD5">
                              <w:t>are resolved</w:t>
                            </w:r>
                            <w:r w:rsidR="000F2994">
                              <w:t>.</w:t>
                            </w:r>
                          </w:p>
                          <w:bookmarkEnd w:id="9"/>
                          <w:bookmarkEnd w:id="10"/>
                          <w:p w14:paraId="71199E2F" w14:textId="77777777" w:rsidR="000F2994" w:rsidRPr="00E54C18" w:rsidRDefault="000F2994" w:rsidP="00F35204">
                            <w:pPr>
                              <w:jc w:val="both"/>
                            </w:pPr>
                          </w:p>
                          <w:p w14:paraId="7A16DC3A" w14:textId="3083E660" w:rsidR="000F2994" w:rsidRPr="00AF1A4D" w:rsidRDefault="00C76032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B509CF">
                              <w:rPr>
                                <w:color w:val="0070C0"/>
                              </w:rPr>
                              <w:t>19011</w:t>
                            </w:r>
                            <w:r w:rsidR="00B509CF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B509CF">
                              <w:rPr>
                                <w:color w:val="0070C0"/>
                                <w:lang w:eastAsia="zh-CN"/>
                              </w:rPr>
                              <w:t xml:space="preserve"> 19012, 19170, and 19171</w:t>
                            </w:r>
                            <w:r w:rsidR="00C87159">
                              <w:rPr>
                                <w:color w:val="0070C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60060B68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</w:t>
                      </w:r>
                      <w:r w:rsidR="00B509CF">
                        <w:t>1375</w:t>
                      </w:r>
                      <w:r w:rsidR="008311BC">
                        <w:t xml:space="preserve"> IEEE 802.11be LB</w:t>
                      </w:r>
                      <w:r w:rsidR="00E30CBE">
                        <w:t>27</w:t>
                      </w:r>
                      <w:r w:rsidR="00B509CF">
                        <w:t>5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F35204">
                      <w:pPr>
                        <w:jc w:val="both"/>
                      </w:pPr>
                    </w:p>
                    <w:p w14:paraId="56CC27A4" w14:textId="51669809" w:rsidR="000F2994" w:rsidRPr="001A38C2" w:rsidRDefault="00B509CF" w:rsidP="00F35204">
                      <w:pPr>
                        <w:jc w:val="both"/>
                      </w:pPr>
                      <w:bookmarkStart w:id="14" w:name="OLE_LINK1"/>
                      <w:bookmarkStart w:id="15" w:name="OLE_LINK2"/>
                      <w:r>
                        <w:t>4</w:t>
                      </w:r>
                      <w:r w:rsidR="00014DD5">
                        <w:t xml:space="preserve"> comments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6" w:name="OLE_LINK17"/>
                      <w:bookmarkStart w:id="17" w:name="OLE_LINK18"/>
                      <w:bookmarkStart w:id="18" w:name="OLE_LINK19"/>
                      <w:r>
                        <w:t>36.3.13.5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>
                        <w:t>Segment Parser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6"/>
                      <w:bookmarkEnd w:id="17"/>
                      <w:bookmarkEnd w:id="18"/>
                      <w:r w:rsidR="00014DD5">
                        <w:t>are resolved</w:t>
                      </w:r>
                      <w:r w:rsidR="000F2994">
                        <w:t>.</w:t>
                      </w:r>
                    </w:p>
                    <w:bookmarkEnd w:id="14"/>
                    <w:bookmarkEnd w:id="15"/>
                    <w:p w14:paraId="71199E2F" w14:textId="77777777" w:rsidR="000F2994" w:rsidRPr="00E54C18" w:rsidRDefault="000F2994" w:rsidP="00F35204">
                      <w:pPr>
                        <w:jc w:val="both"/>
                      </w:pPr>
                    </w:p>
                    <w:p w14:paraId="7A16DC3A" w14:textId="3083E660" w:rsidR="000F2994" w:rsidRPr="00AF1A4D" w:rsidRDefault="00C76032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B509CF">
                        <w:rPr>
                          <w:color w:val="0070C0"/>
                        </w:rPr>
                        <w:t>19011</w:t>
                      </w:r>
                      <w:r w:rsidR="00B509CF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B509CF">
                        <w:rPr>
                          <w:color w:val="0070C0"/>
                          <w:lang w:eastAsia="zh-CN"/>
                        </w:rPr>
                        <w:t xml:space="preserve"> 19012, 19170, and 19171</w:t>
                      </w:r>
                      <w:r w:rsidR="00C87159">
                        <w:rPr>
                          <w:color w:val="0070C0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6ED8AB74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436846">
        <w:rPr>
          <w:rFonts w:ascii="Times New Roman" w:hAnsi="Times New Roman"/>
          <w:lang w:eastAsia="zh-CN"/>
        </w:rPr>
        <w:t>19011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3FB6D981" w:rsidR="006E6336" w:rsidRPr="005064B4" w:rsidRDefault="00D26FA9" w:rsidP="006E6336">
            <w:pPr>
              <w:rPr>
                <w:sz w:val="20"/>
                <w:lang w:val="en-US" w:eastAsia="zh-CN"/>
              </w:rPr>
            </w:pPr>
            <w:r>
              <w:rPr>
                <w:color w:val="00B050"/>
                <w:sz w:val="20"/>
                <w:lang w:val="en-US" w:eastAsia="zh-CN"/>
              </w:rPr>
              <w:t>19011</w:t>
            </w:r>
          </w:p>
        </w:tc>
        <w:tc>
          <w:tcPr>
            <w:tcW w:w="837" w:type="dxa"/>
            <w:shd w:val="clear" w:color="auto" w:fill="auto"/>
          </w:tcPr>
          <w:p w14:paraId="5927116A" w14:textId="2427A729" w:rsidR="006E6336" w:rsidRPr="005064B4" w:rsidRDefault="00D26FA9" w:rsidP="006E6336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830.15</w:t>
            </w:r>
          </w:p>
        </w:tc>
        <w:tc>
          <w:tcPr>
            <w:tcW w:w="908" w:type="dxa"/>
            <w:shd w:val="clear" w:color="auto" w:fill="auto"/>
          </w:tcPr>
          <w:p w14:paraId="4AD3FABB" w14:textId="1C646A9E" w:rsidR="006E6336" w:rsidRPr="005064B4" w:rsidRDefault="00D26FA9" w:rsidP="006E6336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98" w:type="dxa"/>
            <w:shd w:val="clear" w:color="auto" w:fill="auto"/>
          </w:tcPr>
          <w:p w14:paraId="3F8DA878" w14:textId="77777777" w:rsidR="00487294" w:rsidRPr="00487294" w:rsidRDefault="00487294" w:rsidP="00487294">
            <w:pPr>
              <w:rPr>
                <w:sz w:val="20"/>
              </w:rPr>
            </w:pPr>
            <w:r w:rsidRPr="00487294">
              <w:rPr>
                <w:sz w:val="20"/>
              </w:rPr>
              <w:t>"for fully occupied frequency subblock l with nonzero leftover bits, for</w:t>
            </w:r>
          </w:p>
          <w:p w14:paraId="4146AF00" w14:textId="3884CFA6" w:rsidR="006E6336" w:rsidRPr="005064B4" w:rsidRDefault="00487294" w:rsidP="00487294">
            <w:pPr>
              <w:rPr>
                <w:sz w:val="20"/>
              </w:rPr>
            </w:pPr>
            <w:r w:rsidRPr="00487294">
              <w:rPr>
                <w:sz w:val="20"/>
              </w:rPr>
              <w:t xml:space="preserve">partially occupied frequency subblock l with no leftover bits needed." later on p831, last row. we have "(i.e., the frequency subblock without leftover bits)" Those text </w:t>
            </w:r>
            <w:proofErr w:type="gramStart"/>
            <w:r w:rsidRPr="00487294">
              <w:rPr>
                <w:sz w:val="20"/>
              </w:rPr>
              <w:t>are</w:t>
            </w:r>
            <w:proofErr w:type="gramEnd"/>
            <w:r w:rsidRPr="00487294">
              <w:rPr>
                <w:sz w:val="20"/>
              </w:rPr>
              <w:t xml:space="preserve"> used to differentiate different frequency subblocks either fully occupied or partially occupied but language are not quite consistent.</w:t>
            </w:r>
          </w:p>
        </w:tc>
        <w:tc>
          <w:tcPr>
            <w:tcW w:w="1778" w:type="dxa"/>
            <w:shd w:val="clear" w:color="auto" w:fill="auto"/>
          </w:tcPr>
          <w:p w14:paraId="6B975BB6" w14:textId="77777777" w:rsidR="00487294" w:rsidRPr="00487294" w:rsidRDefault="00487294" w:rsidP="00487294">
            <w:pPr>
              <w:rPr>
                <w:sz w:val="20"/>
              </w:rPr>
            </w:pPr>
            <w:r w:rsidRPr="00487294">
              <w:rPr>
                <w:sz w:val="20"/>
              </w:rPr>
              <w:t>suggest to change text in 830.15 to: ...for</w:t>
            </w:r>
          </w:p>
          <w:p w14:paraId="28A646B6" w14:textId="77777777" w:rsidR="00487294" w:rsidRPr="00487294" w:rsidRDefault="00487294" w:rsidP="00487294">
            <w:pPr>
              <w:rPr>
                <w:sz w:val="20"/>
              </w:rPr>
            </w:pPr>
            <w:r w:rsidRPr="00487294">
              <w:rPr>
                <w:sz w:val="20"/>
              </w:rPr>
              <w:t>partially occupied frequency subblock l with zero leftover bits.</w:t>
            </w:r>
          </w:p>
          <w:p w14:paraId="4FB46F63" w14:textId="0DF375AF" w:rsidR="006E6336" w:rsidRPr="005064B4" w:rsidRDefault="00487294" w:rsidP="00487294">
            <w:pPr>
              <w:rPr>
                <w:sz w:val="20"/>
                <w:lang w:val="en-US"/>
              </w:rPr>
            </w:pPr>
            <w:r w:rsidRPr="00487294">
              <w:rPr>
                <w:sz w:val="20"/>
              </w:rPr>
              <w:t>suggest to change text in p831 last row to: i.e. the partially occupied frequency subblock with zero leftover bits.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735E8B7C" w14:textId="77777777" w:rsidR="00AC35E0" w:rsidRDefault="00AC35E0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  <w:p w14:paraId="5C9B1E3A" w14:textId="6114BB33" w:rsidR="009D4E18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the </w:t>
            </w:r>
            <w:r w:rsidR="00AC35E0">
              <w:rPr>
                <w:sz w:val="20"/>
                <w:lang w:eastAsia="zh-CN"/>
              </w:rPr>
              <w:t>wording</w:t>
            </w:r>
            <w:r>
              <w:rPr>
                <w:sz w:val="20"/>
                <w:lang w:eastAsia="zh-CN"/>
              </w:rPr>
              <w:t xml:space="preserve"> can be improved</w:t>
            </w:r>
            <w:r w:rsidRPr="005064B4">
              <w:rPr>
                <w:sz w:val="20"/>
                <w:lang w:eastAsia="zh-CN"/>
              </w:rPr>
              <w:t xml:space="preserve">. </w:t>
            </w:r>
          </w:p>
          <w:p w14:paraId="725F33A2" w14:textId="4146E72E" w:rsidR="00AC35E0" w:rsidRPr="00B82B21" w:rsidRDefault="00AC35E0" w:rsidP="009D4E18">
            <w:pPr>
              <w:spacing w:before="100" w:beforeAutospacing="1" w:after="100" w:afterAutospacing="1"/>
              <w:rPr>
                <w:rFonts w:ascii="TimesNewRomanPSMT" w:hAnsi="TimesNewRomanPSMT" w:cs="宋体" w:hint="eastAsia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 xml:space="preserve">n addition, </w:t>
            </w:r>
            <w:r>
              <w:rPr>
                <w:rFonts w:hint="eastAsia"/>
                <w:sz w:val="20"/>
                <w:lang w:eastAsia="zh-CN"/>
              </w:rPr>
              <w:t>when</w:t>
            </w:r>
            <w:r>
              <w:rPr>
                <w:sz w:val="20"/>
                <w:lang w:eastAsia="zh-CN"/>
              </w:rPr>
              <w:t xml:space="preserve"> resolving this CID</w:t>
            </w:r>
            <w:r>
              <w:rPr>
                <w:rFonts w:hint="eastAsia"/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 xml:space="preserve"> I found that the following case </w:t>
            </w:r>
            <w:r w:rsidR="00E92A0E">
              <w:rPr>
                <w:sz w:val="20"/>
                <w:lang w:eastAsia="zh-CN"/>
              </w:rPr>
              <w:t>was</w:t>
            </w:r>
            <w:r>
              <w:rPr>
                <w:sz w:val="20"/>
                <w:lang w:eastAsia="zh-CN"/>
              </w:rPr>
              <w:t xml:space="preserve"> missing in the output calculation of the segment parser</w:t>
            </w:r>
            <w:r>
              <w:rPr>
                <w:rFonts w:hint="eastAsia"/>
                <w:sz w:val="20"/>
                <w:lang w:eastAsia="zh-CN"/>
              </w:rPr>
              <w:t>:</w:t>
            </w:r>
            <w:r>
              <w:rPr>
                <w:sz w:val="20"/>
                <w:lang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l</m:t>
                  </m:r>
                </m:sub>
              </m:sSub>
              <m:r>
                <w:rPr>
                  <w:rFonts w:ascii="Cambria Math" w:hAnsi="Cambria Math" w:cs="宋体"/>
                  <w:color w:val="000000"/>
                  <w:sz w:val="20"/>
                  <w:lang w:val="en-US" w:eastAsia="zh-CN"/>
                </w:rPr>
                <m:t>=0</m:t>
              </m:r>
            </m:oMath>
            <w:r w:rsidR="00B82B21">
              <w:rPr>
                <w:rFonts w:ascii="TimesNewRomanPSMT" w:hAnsi="TimesNewRomanPSMT" w:cs="宋体" w:hint="eastAsia"/>
                <w:color w:val="000000"/>
                <w:sz w:val="20"/>
                <w:lang w:val="en-US" w:eastAsia="zh-CN"/>
              </w:rPr>
              <w:t xml:space="preserve"> </w:t>
            </w:r>
            <w:r w:rsidR="00B82B21" w:rsidRPr="00842672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for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fully</w:t>
            </w:r>
            <w:r w:rsidR="00B82B21" w:rsidRPr="00842672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 occupied frequency subblock </w:t>
            </w:r>
            <w:r w:rsidR="00B82B21" w:rsidRPr="00842672">
              <w:rPr>
                <w:rFonts w:ascii="TimesNewRomanPS-ItalicMT" w:hAnsi="TimesNewRomanPS-ItalicMT" w:cs="宋体"/>
                <w:i/>
                <w:iCs/>
                <w:color w:val="000000"/>
                <w:sz w:val="20"/>
                <w:lang w:val="en-US" w:eastAsia="zh-CN"/>
              </w:rPr>
              <w:t>l</w:t>
            </w:r>
            <w:r w:rsidR="00B82B21">
              <w:rPr>
                <w:rFonts w:ascii="TimesNewRomanPS-ItalicMT" w:hAnsi="TimesNewRomanPS-ItalicMT" w:cs="宋体"/>
                <w:i/>
                <w:iCs/>
                <w:color w:val="000000"/>
                <w:sz w:val="20"/>
                <w:lang w:val="en-US" w:eastAsia="zh-CN"/>
              </w:rPr>
              <w:t xml:space="preserve"> </w:t>
            </w:r>
            <w:r w:rsidR="00B82B21" w:rsidRP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with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zero leftover bits (</w:t>
            </w:r>
            <w:r w:rsidR="00E92A0E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i.e.,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2</w:t>
            </w:r>
            <w:r w:rsidR="00B82B21">
              <w:rPr>
                <w:rStyle w:val="fontstyle11"/>
                <w:rFonts w:hint="eastAsia"/>
                <w:lang w:eastAsia="zh-CN"/>
              </w:rPr>
              <w:t>×</w:t>
            </w:r>
            <w:r w:rsidR="00B82B21">
              <w:rPr>
                <w:rStyle w:val="fontstyle11"/>
              </w:rPr>
              <w:t>996-</w:t>
            </w:r>
            <w:r w:rsidR="00B82B21">
              <w:rPr>
                <w:rStyle w:val="fontstyle11"/>
                <w:rFonts w:hint="eastAsia"/>
                <w:lang w:eastAsia="zh-CN"/>
              </w:rPr>
              <w:t>,</w:t>
            </w:r>
            <w:r w:rsidR="00B82B21">
              <w:rPr>
                <w:rStyle w:val="fontstyle11"/>
                <w:lang w:eastAsia="zh-CN"/>
              </w:rPr>
              <w:t xml:space="preserve">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3</w:t>
            </w:r>
            <w:r w:rsidR="00B82B21">
              <w:rPr>
                <w:rStyle w:val="fontstyle11"/>
                <w:rFonts w:hint="eastAsia"/>
                <w:lang w:eastAsia="zh-CN"/>
              </w:rPr>
              <w:t>×</w:t>
            </w:r>
            <w:r w:rsidR="00B82B21">
              <w:rPr>
                <w:rStyle w:val="fontstyle11"/>
              </w:rPr>
              <w:t xml:space="preserve">996-, and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4</w:t>
            </w:r>
            <w:r w:rsidR="00B82B21">
              <w:rPr>
                <w:rStyle w:val="fontstyle11"/>
                <w:rFonts w:hint="eastAsia"/>
                <w:lang w:eastAsia="zh-CN"/>
              </w:rPr>
              <w:t>×</w:t>
            </w:r>
            <w:r w:rsidR="00B82B21">
              <w:rPr>
                <w:rStyle w:val="fontstyle11"/>
              </w:rPr>
              <w:t>996-tone RU or MRU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). This missing part is </w:t>
            </w:r>
            <w:r w:rsidR="00C319BB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 xml:space="preserve">also </w:t>
            </w:r>
            <w:r w:rsidR="00B82B21">
              <w:rPr>
                <w:rFonts w:ascii="TimesNewRomanPSMT" w:hAnsi="TimesNewRomanPSMT" w:cs="宋体"/>
                <w:color w:val="000000"/>
                <w:sz w:val="20"/>
                <w:lang w:val="en-US" w:eastAsia="zh-CN"/>
              </w:rPr>
              <w:t>added to enable the output calculation of these RU or MRUs.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4A5385AD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19011</w:t>
            </w:r>
            <w:r w:rsidRPr="005064B4">
              <w:rPr>
                <w:b/>
                <w:sz w:val="20"/>
              </w:rPr>
              <w:t xml:space="preserve"> in 11-23/</w:t>
            </w:r>
            <w:r w:rsidR="0073322E">
              <w:rPr>
                <w:b/>
                <w:sz w:val="20"/>
              </w:rPr>
              <w:t>1566</w:t>
            </w:r>
            <w:r>
              <w:rPr>
                <w:b/>
                <w:sz w:val="20"/>
              </w:rPr>
              <w:t>r0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3CCFB200" w14:textId="3F3C8996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 xml:space="preserve">Discussion </w:t>
      </w:r>
      <w:r w:rsidR="00AC35E0">
        <w:rPr>
          <w:sz w:val="20"/>
          <w:highlight w:val="cyan"/>
          <w:lang w:eastAsia="zh-CN"/>
        </w:rPr>
        <w:t xml:space="preserve">1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317A6920" w14:textId="077E8EB6" w:rsidR="0026377E" w:rsidRDefault="00DE55E6" w:rsidP="00DE55E6">
      <w:pPr>
        <w:jc w:val="center"/>
        <w:rPr>
          <w:b/>
          <w:i/>
          <w:sz w:val="20"/>
          <w:highlight w:val="yellow"/>
          <w:lang w:eastAsia="zh-CN"/>
        </w:rPr>
      </w:pPr>
      <w:r>
        <w:rPr>
          <w:rFonts w:hint="eastAsia"/>
          <w:b/>
          <w:i/>
          <w:noProof/>
          <w:sz w:val="20"/>
          <w:lang w:eastAsia="zh-CN"/>
        </w:rPr>
        <w:drawing>
          <wp:inline distT="0" distB="0" distL="0" distR="0" wp14:anchorId="2ED17243" wp14:editId="610071E4">
            <wp:extent cx="4020337" cy="3153131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2CDA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020" cy="3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2805" w14:textId="08E3E8F2" w:rsidR="00AC35E0" w:rsidRPr="005064B4" w:rsidRDefault="00AC35E0" w:rsidP="00AC35E0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 xml:space="preserve">Discussion </w:t>
      </w:r>
      <w:r>
        <w:rPr>
          <w:sz w:val="20"/>
          <w:highlight w:val="cyan"/>
          <w:lang w:eastAsia="zh-CN"/>
        </w:rPr>
        <w:t xml:space="preserve">2 </w:t>
      </w:r>
      <w:r w:rsidRPr="005064B4">
        <w:rPr>
          <w:sz w:val="20"/>
          <w:highlight w:val="cyan"/>
          <w:lang w:eastAsia="zh-CN"/>
        </w:rPr>
        <w:t xml:space="preserve">(the related </w:t>
      </w:r>
      <w:r>
        <w:rPr>
          <w:sz w:val="20"/>
          <w:highlight w:val="cyan"/>
          <w:lang w:eastAsia="zh-CN"/>
        </w:rPr>
        <w:t>table</w:t>
      </w:r>
      <w:r w:rsidRPr="005064B4">
        <w:rPr>
          <w:sz w:val="20"/>
          <w:highlight w:val="cyan"/>
          <w:lang w:eastAsia="zh-CN"/>
        </w:rPr>
        <w:t xml:space="preserve"> is shown below):</w:t>
      </w:r>
    </w:p>
    <w:p w14:paraId="1D359584" w14:textId="4B064225" w:rsidR="00AC35E0" w:rsidRDefault="00E92A0E" w:rsidP="00E92A0E">
      <w:pPr>
        <w:jc w:val="center"/>
        <w:rPr>
          <w:b/>
          <w:sz w:val="20"/>
          <w:highlight w:val="yellow"/>
          <w:lang w:eastAsia="zh-CN"/>
        </w:rPr>
      </w:pPr>
      <w:r>
        <w:rPr>
          <w:rFonts w:hint="eastAsia"/>
          <w:b/>
          <w:noProof/>
          <w:sz w:val="20"/>
          <w:lang w:eastAsia="zh-CN"/>
        </w:rPr>
        <w:lastRenderedPageBreak/>
        <w:drawing>
          <wp:inline distT="0" distB="0" distL="0" distR="0" wp14:anchorId="53D763A5" wp14:editId="7DEEBE44">
            <wp:extent cx="3697535" cy="2031274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2C676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44" cy="20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60A1" w14:textId="2666F670" w:rsidR="00E92A0E" w:rsidRPr="00E92A0E" w:rsidRDefault="00E92A0E" w:rsidP="00E92A0E">
      <w:pPr>
        <w:jc w:val="center"/>
        <w:rPr>
          <w:b/>
          <w:sz w:val="20"/>
          <w:highlight w:val="yellow"/>
          <w:lang w:eastAsia="zh-CN"/>
        </w:rPr>
      </w:pPr>
      <w:r>
        <w:rPr>
          <w:rFonts w:hint="eastAsia"/>
          <w:b/>
          <w:noProof/>
          <w:sz w:val="20"/>
          <w:lang w:eastAsia="zh-CN"/>
        </w:rPr>
        <w:drawing>
          <wp:inline distT="0" distB="0" distL="0" distR="0" wp14:anchorId="5708FBBB" wp14:editId="5E4DBA6F">
            <wp:extent cx="3644737" cy="2736668"/>
            <wp:effectExtent l="0" t="0" r="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2CAC8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97" cy="274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FC00" w14:textId="61CBB9F7" w:rsidR="009D4E18" w:rsidRPr="005064B4" w:rsidRDefault="009D4E18" w:rsidP="009D4E1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830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>
        <w:rPr>
          <w:b/>
          <w:i/>
          <w:sz w:val="20"/>
          <w:highlight w:val="yellow"/>
          <w:lang w:eastAsia="zh-CN"/>
        </w:rPr>
        <w:t>15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Pr="009D4E18">
        <w:rPr>
          <w:b/>
          <w:i/>
          <w:sz w:val="20"/>
          <w:highlight w:val="yellow"/>
          <w:lang w:eastAsia="zh-CN"/>
        </w:rPr>
        <w:t>36.3.13.5</w:t>
      </w:r>
      <w:r w:rsidRPr="005064B4">
        <w:rPr>
          <w:b/>
          <w:i/>
          <w:sz w:val="20"/>
          <w:highlight w:val="yellow"/>
          <w:lang w:eastAsia="zh-CN"/>
        </w:rPr>
        <w:t xml:space="preserve"> (</w:t>
      </w:r>
      <w:r>
        <w:rPr>
          <w:b/>
          <w:i/>
          <w:sz w:val="20"/>
          <w:highlight w:val="yellow"/>
          <w:lang w:eastAsia="zh-CN"/>
        </w:rPr>
        <w:t>segment parser</w:t>
      </w:r>
      <w:r w:rsidRPr="005064B4">
        <w:rPr>
          <w:b/>
          <w:i/>
          <w:sz w:val="20"/>
          <w:highlight w:val="yellow"/>
          <w:lang w:eastAsia="zh-CN"/>
        </w:rPr>
        <w:t>) in D</w:t>
      </w:r>
      <w:r w:rsidR="00A21B99">
        <w:rPr>
          <w:b/>
          <w:i/>
          <w:sz w:val="20"/>
          <w:highlight w:val="yellow"/>
          <w:lang w:eastAsia="zh-CN"/>
        </w:rPr>
        <w:t>4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4E0AF08E" w14:textId="0AC3C1E5" w:rsidR="00380CD4" w:rsidRDefault="00014666" w:rsidP="00671B34">
      <w:pPr>
        <w:jc w:val="both"/>
        <w:rPr>
          <w:ins w:id="14" w:author="humengshi" w:date="2023-09-05T09:43:00Z"/>
          <w:rFonts w:ascii="TimesNewRomanPSMT" w:hAnsi="TimesNewRomanPSMT" w:cs="宋体" w:hint="eastAsia"/>
          <w:color w:val="000000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l</m:t>
            </m:r>
          </m:sub>
        </m:sSub>
        <m:r>
          <w:rPr>
            <w:rFonts w:ascii="Cambria Math" w:hAnsi="Cambria Math" w:cs="宋体"/>
            <w:color w:val="000000"/>
            <w:sz w:val="20"/>
            <w:lang w:val="en-US" w:eastAsia="zh-CN"/>
          </w:rPr>
          <m:t>=1</m:t>
        </m:r>
      </m:oMath>
      <w:r w:rsidR="00842672">
        <w:rPr>
          <w:rFonts w:ascii="TimesNewRomanPSMT" w:hAnsi="TimesNewRomanPSMT" w:cs="宋体" w:hint="eastAsia"/>
          <w:color w:val="000000"/>
          <w:sz w:val="20"/>
          <w:lang w:val="en-US" w:eastAsia="zh-CN"/>
        </w:rPr>
        <w:t xml:space="preserve"> </w:t>
      </w:r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>for fully occupied frequency subblock</w:t>
      </w:r>
      <w:r w:rsidR="00842672" w:rsidRPr="00842672">
        <w:rPr>
          <w:rFonts w:ascii="TimesNewRomanPSMT" w:hAnsi="TimesNewRomanPSMT" w:cs="宋体"/>
          <w:i/>
          <w:color w:val="000000"/>
          <w:sz w:val="20"/>
          <w:lang w:val="en-US" w:eastAsia="zh-CN"/>
        </w:rPr>
        <w:t xml:space="preserve"> </w:t>
      </w:r>
      <m:oMath>
        <m:r>
          <w:rPr>
            <w:rFonts w:ascii="Cambria Math" w:hAnsi="Cambria Math" w:cs="宋体"/>
            <w:color w:val="000000"/>
            <w:sz w:val="20"/>
            <w:lang w:val="en-US" w:eastAsia="zh-CN"/>
          </w:rPr>
          <m:t>l</m:t>
        </m:r>
      </m:oMath>
      <w:r w:rsidR="00842672" w:rsidRPr="00842672">
        <w:rPr>
          <w:rFonts w:ascii="TimesNewRomanPS-ItalicMT" w:hAnsi="TimesNewRomanPS-ItalicMT" w:cs="宋体"/>
          <w:i/>
          <w:iCs/>
          <w:color w:val="000000"/>
          <w:sz w:val="20"/>
          <w:lang w:val="en-US" w:eastAsia="zh-CN"/>
        </w:rPr>
        <w:t xml:space="preserve"> </w:t>
      </w:r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with nonzero leftover bits, </w:t>
      </w:r>
      <m:oMath>
        <m:sSub>
          <m:sSubPr>
            <m:ctrlP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l</m:t>
            </m:r>
          </m:sub>
        </m:sSub>
        <m:r>
          <w:rPr>
            <w:rFonts w:ascii="Cambria Math" w:hAnsi="Cambria Math" w:cs="宋体"/>
            <w:color w:val="000000"/>
            <w:sz w:val="20"/>
            <w:lang w:val="en-US" w:eastAsia="zh-CN"/>
          </w:rPr>
          <m:t>=0</m:t>
        </m:r>
      </m:oMath>
      <w:r w:rsidR="00842672">
        <w:rPr>
          <w:rFonts w:ascii="TimesNewRomanPSMT" w:hAnsi="TimesNewRomanPSMT" w:cs="宋体" w:hint="eastAsia"/>
          <w:color w:val="000000"/>
          <w:sz w:val="20"/>
          <w:lang w:val="en-US" w:eastAsia="zh-CN"/>
        </w:rPr>
        <w:t xml:space="preserve"> </w:t>
      </w:r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>for partially</w:t>
      </w:r>
      <w:ins w:id="15" w:author="humengshi" w:date="2023-09-05T10:28:00Z">
        <w:r w:rsidR="00C326B9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or fully</w:t>
        </w:r>
      </w:ins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occupied frequency subblock </w:t>
      </w:r>
      <m:oMath>
        <m:r>
          <w:rPr>
            <w:rFonts w:ascii="Cambria Math" w:hAnsi="Cambria Math" w:cs="宋体"/>
            <w:color w:val="000000"/>
            <w:sz w:val="20"/>
            <w:lang w:val="en-US" w:eastAsia="zh-CN"/>
          </w:rPr>
          <m:t>l</m:t>
        </m:r>
      </m:oMath>
      <w:r w:rsidR="00842672" w:rsidRPr="00842672">
        <w:rPr>
          <w:rFonts w:ascii="TimesNewRomanPS-ItalicMT" w:hAnsi="TimesNewRomanPS-ItalicMT" w:cs="宋体"/>
          <w:i/>
          <w:iCs/>
          <w:color w:val="000000"/>
          <w:sz w:val="20"/>
          <w:lang w:val="en-US" w:eastAsia="zh-CN"/>
        </w:rPr>
        <w:t xml:space="preserve"> </w:t>
      </w:r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with </w:t>
      </w:r>
      <w:del w:id="16" w:author="humengshi" w:date="2023-09-05T09:43:00Z">
        <w:r w:rsidR="00842672" w:rsidRPr="00842672" w:rsidDel="00DE55E6">
          <w:rPr>
            <w:rFonts w:ascii="TimesNewRomanPSMT" w:hAnsi="TimesNewRomanPSMT" w:cs="宋体"/>
            <w:color w:val="000000"/>
            <w:sz w:val="20"/>
            <w:lang w:val="en-US" w:eastAsia="zh-CN"/>
          </w:rPr>
          <w:delText xml:space="preserve">no </w:delText>
        </w:r>
      </w:del>
      <w:ins w:id="17" w:author="humengshi" w:date="2023-09-05T09:43:00Z">
        <w:r w:rsidR="00DE55E6">
          <w:rPr>
            <w:rFonts w:ascii="TimesNewRomanPSMT" w:hAnsi="TimesNewRomanPSMT" w:cs="宋体"/>
            <w:color w:val="000000"/>
            <w:sz w:val="20"/>
            <w:lang w:val="en-US" w:eastAsia="zh-CN"/>
          </w:rPr>
          <w:t>zero</w:t>
        </w:r>
        <w:r w:rsidR="00DE55E6" w:rsidRPr="0084267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</w:t>
        </w:r>
      </w:ins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>leftover bits</w:t>
      </w:r>
      <w:del w:id="18" w:author="humengshi" w:date="2023-09-05T09:43:00Z">
        <w:r w:rsidR="00842672" w:rsidRPr="00842672" w:rsidDel="00DE55E6">
          <w:rPr>
            <w:rFonts w:ascii="TimesNewRomanPSMT" w:hAnsi="TimesNewRomanPSMT" w:cs="宋体"/>
            <w:color w:val="000000"/>
            <w:sz w:val="20"/>
            <w:lang w:val="en-US" w:eastAsia="zh-CN"/>
          </w:rPr>
          <w:delText xml:space="preserve"> needed</w:delText>
        </w:r>
      </w:del>
      <w:r w:rsidR="00842672" w:rsidRPr="00842672">
        <w:rPr>
          <w:rFonts w:ascii="TimesNewRomanPSMT" w:hAnsi="TimesNewRomanPSMT" w:cs="宋体"/>
          <w:color w:val="000000"/>
          <w:sz w:val="20"/>
          <w:lang w:val="en-US" w:eastAsia="zh-CN"/>
        </w:rPr>
        <w:t>.</w:t>
      </w:r>
    </w:p>
    <w:p w14:paraId="145F8E54" w14:textId="289DDD63" w:rsidR="00D779AA" w:rsidRPr="005064B4" w:rsidRDefault="00D779AA" w:rsidP="00D779AA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831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>
        <w:rPr>
          <w:b/>
          <w:i/>
          <w:sz w:val="20"/>
          <w:highlight w:val="yellow"/>
          <w:lang w:eastAsia="zh-CN"/>
        </w:rPr>
        <w:t>62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Pr="009D4E18">
        <w:rPr>
          <w:b/>
          <w:i/>
          <w:sz w:val="20"/>
          <w:highlight w:val="yellow"/>
          <w:lang w:eastAsia="zh-CN"/>
        </w:rPr>
        <w:t>36.3.13.5</w:t>
      </w:r>
      <w:r w:rsidRPr="005064B4">
        <w:rPr>
          <w:b/>
          <w:i/>
          <w:sz w:val="20"/>
          <w:highlight w:val="yellow"/>
          <w:lang w:eastAsia="zh-CN"/>
        </w:rPr>
        <w:t xml:space="preserve"> (</w:t>
      </w:r>
      <w:r>
        <w:rPr>
          <w:b/>
          <w:i/>
          <w:sz w:val="20"/>
          <w:highlight w:val="yellow"/>
          <w:lang w:eastAsia="zh-CN"/>
        </w:rPr>
        <w:t>segment parser</w:t>
      </w:r>
      <w:r w:rsidRPr="005064B4">
        <w:rPr>
          <w:b/>
          <w:i/>
          <w:sz w:val="20"/>
          <w:highlight w:val="yellow"/>
          <w:lang w:eastAsia="zh-CN"/>
        </w:rPr>
        <w:t>) in D</w:t>
      </w:r>
      <w:r w:rsidR="00A21B99">
        <w:rPr>
          <w:b/>
          <w:i/>
          <w:sz w:val="20"/>
          <w:highlight w:val="yellow"/>
          <w:lang w:eastAsia="zh-CN"/>
        </w:rPr>
        <w:t>4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2E673871" w14:textId="47FF9240" w:rsidR="00842672" w:rsidRPr="00530466" w:rsidRDefault="00014666" w:rsidP="00671B34">
      <w:pPr>
        <w:jc w:val="both"/>
        <w:rPr>
          <w:rFonts w:ascii="TimesNewRomanPSMT" w:hAnsi="TimesNewRomanPSMT" w:cs="宋体" w:hint="eastAsia"/>
          <w:color w:val="000000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l</m:t>
            </m:r>
          </m:e>
          <m:sub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0</m:t>
            </m:r>
          </m:sub>
        </m:sSub>
      </m:oMath>
      <w:r w:rsidR="00D779AA">
        <w:rPr>
          <w:rFonts w:ascii="TimesNewRomanPSMT" w:hAnsi="TimesNewRomanPSMT" w:cs="宋体" w:hint="eastAsia"/>
          <w:color w:val="000000"/>
          <w:sz w:val="20"/>
          <w:lang w:val="en-US" w:eastAsia="zh-CN"/>
        </w:rPr>
        <w:t xml:space="preserve"> </w:t>
      </w:r>
      <w:r w:rsidR="00D779AA" w:rsidRPr="00D779AA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is the subblock index with </w:t>
      </w:r>
      <m:oMath>
        <m:sSub>
          <m:sSubPr>
            <m:ctrlP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宋体"/>
                    <w:i/>
                    <w:color w:val="000000"/>
                    <w:sz w:val="20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宋体"/>
                    <w:color w:val="000000"/>
                    <w:sz w:val="20"/>
                    <w:lang w:val="en-US" w:eastAsia="zh-CN"/>
                  </w:rPr>
                  <m:t>l</m:t>
                </m:r>
              </m:e>
              <m:sub>
                <m:r>
                  <w:rPr>
                    <w:rFonts w:ascii="Cambria Math" w:hAnsi="Cambria Math" w:cs="宋体"/>
                    <w:color w:val="000000"/>
                    <w:sz w:val="20"/>
                    <w:lang w:val="en-US" w:eastAsia="zh-CN"/>
                  </w:rPr>
                  <m:t>0</m:t>
                </m:r>
              </m:sub>
            </m:sSub>
          </m:sub>
        </m:sSub>
        <m:r>
          <w:rPr>
            <w:rFonts w:ascii="Cambria Math" w:hAnsi="Cambria Math" w:cs="宋体"/>
            <w:color w:val="000000"/>
            <w:sz w:val="20"/>
            <w:lang w:val="en-US" w:eastAsia="zh-CN"/>
          </w:rPr>
          <m:t>=1</m:t>
        </m:r>
      </m:oMath>
      <w:r w:rsidR="00D779AA" w:rsidRPr="00D779AA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(i.e., the </w:t>
      </w:r>
      <w:ins w:id="19" w:author="humengshi" w:date="2023-09-05T09:52:00Z">
        <w:r w:rsidR="00800473" w:rsidRPr="00487294">
          <w:rPr>
            <w:sz w:val="20"/>
          </w:rPr>
          <w:t>partially occupied</w:t>
        </w:r>
        <w:r w:rsidR="00800473" w:rsidRPr="00D779AA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</w:t>
        </w:r>
      </w:ins>
      <w:r w:rsidR="00D779AA" w:rsidRPr="00D779AA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frequency subblock </w:t>
      </w:r>
      <w:del w:id="20" w:author="humengshi" w:date="2023-09-05T09:53:00Z">
        <w:r w:rsidR="00D779AA" w:rsidRPr="00D779AA" w:rsidDel="00800473">
          <w:rPr>
            <w:rFonts w:ascii="TimesNewRomanPSMT" w:hAnsi="TimesNewRomanPSMT" w:cs="宋体"/>
            <w:color w:val="000000"/>
            <w:sz w:val="20"/>
            <w:lang w:val="en-US" w:eastAsia="zh-CN"/>
          </w:rPr>
          <w:delText xml:space="preserve">without </w:delText>
        </w:r>
      </w:del>
      <w:ins w:id="21" w:author="humengshi" w:date="2023-09-05T09:53:00Z">
        <w:r w:rsidR="00800473" w:rsidRPr="00487294">
          <w:rPr>
            <w:sz w:val="20"/>
          </w:rPr>
          <w:t>with zero</w:t>
        </w:r>
        <w:r w:rsidR="00800473" w:rsidRPr="00D779AA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</w:t>
        </w:r>
      </w:ins>
      <w:r w:rsidR="00D779AA" w:rsidRPr="00D779AA">
        <w:rPr>
          <w:rFonts w:ascii="TimesNewRomanPSMT" w:hAnsi="TimesNewRomanPSMT" w:cs="宋体"/>
          <w:color w:val="000000"/>
          <w:sz w:val="20"/>
          <w:lang w:val="en-US" w:eastAsia="zh-CN"/>
        </w:rPr>
        <w:t>leftover bits).</w:t>
      </w:r>
    </w:p>
    <w:p w14:paraId="4861E70C" w14:textId="77777777" w:rsidR="00842672" w:rsidRPr="005064B4" w:rsidRDefault="00842672" w:rsidP="00671B34">
      <w:pPr>
        <w:jc w:val="both"/>
        <w:rPr>
          <w:color w:val="000000"/>
          <w:sz w:val="20"/>
        </w:rPr>
      </w:pPr>
    </w:p>
    <w:p w14:paraId="4F5F6DF7" w14:textId="2ABF140F" w:rsidR="00B0696B" w:rsidRPr="005064B4" w:rsidRDefault="00511625" w:rsidP="00B0696B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>C</w:t>
      </w:r>
      <w:r w:rsidR="00B0696B" w:rsidRPr="005064B4">
        <w:rPr>
          <w:rFonts w:ascii="Times New Roman" w:hAnsi="Times New Roman"/>
        </w:rPr>
        <w:t xml:space="preserve">ID </w:t>
      </w:r>
      <w:r w:rsidR="00436846">
        <w:rPr>
          <w:rFonts w:ascii="Times New Roman" w:hAnsi="Times New Roman"/>
        </w:rPr>
        <w:t>19012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B9209E" w:rsidRPr="005064B4" w14:paraId="09C4FA7C" w14:textId="77777777" w:rsidTr="00B9209E">
        <w:trPr>
          <w:trHeight w:val="734"/>
        </w:trPr>
        <w:tc>
          <w:tcPr>
            <w:tcW w:w="837" w:type="dxa"/>
          </w:tcPr>
          <w:p w14:paraId="6A6B27AF" w14:textId="33378ABD" w:rsidR="00B9209E" w:rsidRPr="005064B4" w:rsidRDefault="00B9209E" w:rsidP="00B920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1B0A6DBB" w14:textId="38CB4D8F" w:rsidR="00B9209E" w:rsidRPr="005064B4" w:rsidRDefault="00B9209E" w:rsidP="00B920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7A205FF8" w14:textId="77777777" w:rsidR="00B9209E" w:rsidRPr="005064B4" w:rsidRDefault="00B9209E" w:rsidP="00B920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70EA069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72CA49A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6B37439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D7E8519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B9209E" w:rsidRPr="005064B4" w14:paraId="2CC80129" w14:textId="77777777" w:rsidTr="00B9209E">
        <w:trPr>
          <w:trHeight w:val="1302"/>
        </w:trPr>
        <w:tc>
          <w:tcPr>
            <w:tcW w:w="837" w:type="dxa"/>
          </w:tcPr>
          <w:p w14:paraId="0D70FC1B" w14:textId="205F56C9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>
              <w:rPr>
                <w:color w:val="00B050"/>
                <w:sz w:val="20"/>
                <w:lang w:val="en-US" w:eastAsia="zh-CN"/>
              </w:rPr>
              <w:t>1</w:t>
            </w:r>
            <w:r w:rsidR="00487755">
              <w:rPr>
                <w:color w:val="00B050"/>
                <w:sz w:val="20"/>
                <w:lang w:val="en-US" w:eastAsia="zh-CN"/>
              </w:rPr>
              <w:t>9012</w:t>
            </w:r>
          </w:p>
        </w:tc>
        <w:tc>
          <w:tcPr>
            <w:tcW w:w="837" w:type="dxa"/>
            <w:shd w:val="clear" w:color="auto" w:fill="auto"/>
          </w:tcPr>
          <w:p w14:paraId="64CA17D3" w14:textId="3395C265" w:rsidR="00B9209E" w:rsidRPr="005064B4" w:rsidRDefault="00D26FA9" w:rsidP="00B9209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831.50</w:t>
            </w:r>
          </w:p>
        </w:tc>
        <w:tc>
          <w:tcPr>
            <w:tcW w:w="948" w:type="dxa"/>
            <w:shd w:val="clear" w:color="auto" w:fill="auto"/>
          </w:tcPr>
          <w:p w14:paraId="3800DD02" w14:textId="5D106042" w:rsidR="00B9209E" w:rsidRPr="005064B4" w:rsidRDefault="00D26FA9" w:rsidP="00B9209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58" w:type="dxa"/>
            <w:shd w:val="clear" w:color="auto" w:fill="auto"/>
          </w:tcPr>
          <w:p w14:paraId="142B6A06" w14:textId="4FD8332A" w:rsidR="00B9209E" w:rsidRPr="005064B4" w:rsidRDefault="00487294" w:rsidP="00B9209E">
            <w:pPr>
              <w:rPr>
                <w:sz w:val="20"/>
              </w:rPr>
            </w:pPr>
            <w:r w:rsidRPr="00487294">
              <w:rPr>
                <w:sz w:val="20"/>
              </w:rPr>
              <w:t xml:space="preserve">in equation 36-71, clarify the </w:t>
            </w:r>
            <w:proofErr w:type="spellStart"/>
            <w:r w:rsidRPr="00487294">
              <w:rPr>
                <w:sz w:val="20"/>
              </w:rPr>
              <w:t>sigma_i</w:t>
            </w:r>
            <w:proofErr w:type="spellEnd"/>
            <w:r w:rsidRPr="00487294">
              <w:rPr>
                <w:sz w:val="20"/>
              </w:rPr>
              <w:t>=</w:t>
            </w:r>
            <w:proofErr w:type="gramStart"/>
            <w:r w:rsidRPr="00487294">
              <w:rPr>
                <w:sz w:val="20"/>
              </w:rPr>
              <w:t>0,i</w:t>
            </w:r>
            <w:proofErr w:type="gramEnd"/>
            <w:r w:rsidRPr="00487294">
              <w:rPr>
                <w:sz w:val="20"/>
              </w:rPr>
              <w:t xml:space="preserve">!=l_0 </w:t>
            </w:r>
            <w:proofErr w:type="spellStart"/>
            <w:r w:rsidRPr="00487294">
              <w:rPr>
                <w:sz w:val="20"/>
              </w:rPr>
              <w:t>m_i</w:t>
            </w:r>
            <w:proofErr w:type="spellEnd"/>
            <w:r w:rsidRPr="00487294">
              <w:rPr>
                <w:sz w:val="20"/>
              </w:rPr>
              <w:t xml:space="preserve"> =0 for l = 0. This term is not exactly the one defined for 36-70. better to clarify to avoid misunderstanding</w:t>
            </w:r>
          </w:p>
        </w:tc>
        <w:tc>
          <w:tcPr>
            <w:tcW w:w="1778" w:type="dxa"/>
            <w:shd w:val="clear" w:color="auto" w:fill="auto"/>
          </w:tcPr>
          <w:p w14:paraId="608F28EB" w14:textId="6397ED02" w:rsidR="00B9209E" w:rsidRPr="005064B4" w:rsidRDefault="00487294" w:rsidP="00B9209E">
            <w:pPr>
              <w:rPr>
                <w:sz w:val="20"/>
                <w:lang w:val="en-US"/>
              </w:rPr>
            </w:pPr>
            <w:r w:rsidRPr="00487294">
              <w:rPr>
                <w:sz w:val="20"/>
              </w:rPr>
              <w:t>as proposed in the comment</w:t>
            </w:r>
          </w:p>
        </w:tc>
        <w:tc>
          <w:tcPr>
            <w:tcW w:w="2923" w:type="dxa"/>
            <w:shd w:val="clear" w:color="auto" w:fill="auto"/>
          </w:tcPr>
          <w:p w14:paraId="4935525F" w14:textId="77777777" w:rsidR="00C42381" w:rsidRDefault="00C42381" w:rsidP="00C42381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DA5D111" w14:textId="77777777" w:rsidR="00C42381" w:rsidRDefault="00C42381" w:rsidP="00C42381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  <w:p w14:paraId="7D5248BF" w14:textId="3F2FE6D8" w:rsidR="00C42381" w:rsidRDefault="00C42381" w:rsidP="00C42381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that th</w:t>
            </w:r>
            <w:r w:rsidR="00530466">
              <w:rPr>
                <w:sz w:val="20"/>
                <w:lang w:eastAsia="zh-CN"/>
              </w:rPr>
              <w:t>is term can be further clarified</w:t>
            </w:r>
            <w:r w:rsidRPr="005064B4">
              <w:rPr>
                <w:sz w:val="20"/>
                <w:lang w:eastAsia="zh-CN"/>
              </w:rPr>
              <w:t xml:space="preserve">. </w:t>
            </w:r>
          </w:p>
          <w:p w14:paraId="030F0413" w14:textId="77777777" w:rsidR="00C42381" w:rsidRPr="005064B4" w:rsidRDefault="00C42381" w:rsidP="00C42381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399BE5B4" w14:textId="01059BF7" w:rsidR="00B9209E" w:rsidRPr="005064B4" w:rsidRDefault="00C42381" w:rsidP="00C42381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1901</w:t>
            </w:r>
            <w:r w:rsidR="00043FD9">
              <w:rPr>
                <w:b/>
                <w:sz w:val="20"/>
              </w:rPr>
              <w:t>2</w:t>
            </w:r>
            <w:r w:rsidRPr="005064B4">
              <w:rPr>
                <w:b/>
                <w:sz w:val="20"/>
              </w:rPr>
              <w:t xml:space="preserve"> in 11-23/</w:t>
            </w:r>
            <w:r w:rsidR="0073322E">
              <w:rPr>
                <w:b/>
                <w:sz w:val="20"/>
              </w:rPr>
              <w:t>1566</w:t>
            </w:r>
            <w:r>
              <w:rPr>
                <w:b/>
                <w:sz w:val="20"/>
              </w:rPr>
              <w:t>r0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524B6875" w14:textId="77777777" w:rsidR="00FB1A33" w:rsidRPr="005064B4" w:rsidRDefault="00FB1A33" w:rsidP="00FB1A33">
      <w:pPr>
        <w:rPr>
          <w:sz w:val="20"/>
          <w:highlight w:val="cyan"/>
          <w:lang w:eastAsia="zh-CN"/>
        </w:rPr>
      </w:pPr>
    </w:p>
    <w:p w14:paraId="71AEEE42" w14:textId="2BB7B97F" w:rsidR="00FB1A33" w:rsidRDefault="00FB1A33" w:rsidP="00FB1A33">
      <w:pPr>
        <w:rPr>
          <w:sz w:val="20"/>
          <w:highlight w:val="cyan"/>
          <w:lang w:eastAsia="zh-CN"/>
        </w:rPr>
      </w:pPr>
      <w:bookmarkStart w:id="22" w:name="OLE_LINK14"/>
      <w:bookmarkStart w:id="23" w:name="OLE_LINK15"/>
      <w:bookmarkStart w:id="24" w:name="OLE_LINK22"/>
      <w:bookmarkStart w:id="25" w:name="OLE_LINK23"/>
      <w:r w:rsidRPr="005064B4">
        <w:rPr>
          <w:sz w:val="20"/>
          <w:highlight w:val="cyan"/>
          <w:lang w:eastAsia="zh-CN"/>
        </w:rPr>
        <w:lastRenderedPageBreak/>
        <w:t>Discussion (the related text is shown below):</w:t>
      </w:r>
    </w:p>
    <w:p w14:paraId="42540C7C" w14:textId="41454F55" w:rsidR="00530466" w:rsidRDefault="00865F81" w:rsidP="00530466">
      <w:pPr>
        <w:jc w:val="center"/>
        <w:rPr>
          <w:sz w:val="20"/>
          <w:lang w:eastAsia="zh-CN"/>
        </w:rPr>
      </w:pPr>
      <w:commentRangeStart w:id="26"/>
      <w:r>
        <w:rPr>
          <w:noProof/>
          <w:sz w:val="20"/>
          <w:lang w:eastAsia="zh-CN"/>
        </w:rPr>
        <w:drawing>
          <wp:inline distT="0" distB="0" distL="0" distR="0" wp14:anchorId="1B013D5B" wp14:editId="61468694">
            <wp:extent cx="4924697" cy="1768366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2C6BE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857" cy="177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6"/>
      <w:r w:rsidR="00C901A5">
        <w:rPr>
          <w:rStyle w:val="aa"/>
          <w:lang w:val="x-none"/>
        </w:rPr>
        <w:commentReference w:id="26"/>
      </w:r>
    </w:p>
    <w:p w14:paraId="6A096B8D" w14:textId="52453A6E" w:rsidR="00530466" w:rsidRDefault="00530466" w:rsidP="00530466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Note that for the equation (36-70), the following </w:t>
      </w:r>
      <w:proofErr w:type="spellStart"/>
      <w:r>
        <w:rPr>
          <w:sz w:val="20"/>
          <w:lang w:eastAsia="zh-CN"/>
        </w:rPr>
        <w:t>clairification</w:t>
      </w:r>
      <w:proofErr w:type="spellEnd"/>
      <w:r>
        <w:rPr>
          <w:sz w:val="20"/>
          <w:lang w:eastAsia="zh-CN"/>
        </w:rPr>
        <w:t xml:space="preserve"> exists:</w:t>
      </w:r>
    </w:p>
    <w:p w14:paraId="1256648F" w14:textId="11C2F24F" w:rsidR="00530466" w:rsidRDefault="00530466" w:rsidP="00530466">
      <w:pPr>
        <w:jc w:val="center"/>
        <w:rPr>
          <w:sz w:val="20"/>
          <w:lang w:eastAsia="zh-CN"/>
        </w:rPr>
      </w:pPr>
      <w:commentRangeStart w:id="27"/>
      <w:r>
        <w:rPr>
          <w:rFonts w:hint="eastAsia"/>
          <w:noProof/>
          <w:sz w:val="20"/>
          <w:lang w:eastAsia="zh-CN"/>
        </w:rPr>
        <w:drawing>
          <wp:inline distT="0" distB="0" distL="0" distR="0" wp14:anchorId="47690C2B" wp14:editId="33B71590">
            <wp:extent cx="4072656" cy="600891"/>
            <wp:effectExtent l="0" t="0" r="444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2CCDD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132" cy="6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7"/>
      <w:r w:rsidR="00603430">
        <w:rPr>
          <w:rStyle w:val="aa"/>
          <w:lang w:val="x-none"/>
        </w:rPr>
        <w:commentReference w:id="27"/>
      </w:r>
    </w:p>
    <w:p w14:paraId="7ED66EA0" w14:textId="383E3153" w:rsidR="00530466" w:rsidRDefault="00530466" w:rsidP="00530466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D1738FE" wp14:editId="0457D2CA">
            <wp:extent cx="2122714" cy="36618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2C23A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81" cy="3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21DB" w14:textId="0950556A" w:rsidR="00530466" w:rsidRDefault="00530466" w:rsidP="00530466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S</w:t>
      </w:r>
      <w:r>
        <w:rPr>
          <w:sz w:val="20"/>
          <w:lang w:eastAsia="zh-CN"/>
        </w:rPr>
        <w:t xml:space="preserve">imilar to the above description, a </w:t>
      </w:r>
      <w:proofErr w:type="spellStart"/>
      <w:r>
        <w:rPr>
          <w:sz w:val="20"/>
          <w:lang w:eastAsia="zh-CN"/>
        </w:rPr>
        <w:t>clairification</w:t>
      </w:r>
      <w:proofErr w:type="spellEnd"/>
      <w:r>
        <w:rPr>
          <w:sz w:val="20"/>
          <w:lang w:eastAsia="zh-CN"/>
        </w:rPr>
        <w:t xml:space="preserve"> can also be added for the similar term in equation (36-71).</w:t>
      </w:r>
    </w:p>
    <w:p w14:paraId="69E96765" w14:textId="77777777" w:rsidR="00530466" w:rsidRDefault="00530466" w:rsidP="00530466">
      <w:pPr>
        <w:rPr>
          <w:sz w:val="20"/>
          <w:lang w:eastAsia="zh-CN"/>
        </w:rPr>
      </w:pPr>
    </w:p>
    <w:p w14:paraId="329A7CE3" w14:textId="2174DF28" w:rsidR="00530466" w:rsidRPr="005064B4" w:rsidRDefault="00530466" w:rsidP="00530466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A21B99">
        <w:rPr>
          <w:b/>
          <w:i/>
          <w:sz w:val="20"/>
          <w:highlight w:val="yellow"/>
          <w:lang w:eastAsia="zh-CN"/>
        </w:rPr>
        <w:t>add</w:t>
      </w:r>
      <w:r w:rsidRPr="005064B4">
        <w:rPr>
          <w:b/>
          <w:i/>
          <w:sz w:val="20"/>
          <w:highlight w:val="yellow"/>
          <w:lang w:eastAsia="zh-CN"/>
        </w:rPr>
        <w:t xml:space="preserve"> the following </w:t>
      </w:r>
      <w:r w:rsidR="00A21B99">
        <w:rPr>
          <w:b/>
          <w:i/>
          <w:sz w:val="20"/>
          <w:highlight w:val="yellow"/>
          <w:lang w:eastAsia="zh-CN"/>
        </w:rPr>
        <w:t xml:space="preserve">part </w:t>
      </w:r>
      <w:r w:rsidRPr="005064B4">
        <w:rPr>
          <w:b/>
          <w:i/>
          <w:sz w:val="20"/>
          <w:highlight w:val="yellow"/>
          <w:lang w:eastAsia="zh-CN"/>
        </w:rPr>
        <w:t xml:space="preserve">to Page </w:t>
      </w:r>
      <w:r>
        <w:rPr>
          <w:b/>
          <w:i/>
          <w:sz w:val="20"/>
          <w:highlight w:val="yellow"/>
          <w:lang w:eastAsia="zh-CN"/>
        </w:rPr>
        <w:t>831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>
        <w:rPr>
          <w:b/>
          <w:i/>
          <w:sz w:val="20"/>
          <w:highlight w:val="yellow"/>
          <w:lang w:eastAsia="zh-CN"/>
        </w:rPr>
        <w:t>6</w:t>
      </w:r>
      <w:r w:rsidR="00A21B99">
        <w:rPr>
          <w:b/>
          <w:i/>
          <w:sz w:val="20"/>
          <w:highlight w:val="yellow"/>
          <w:lang w:eastAsia="zh-CN"/>
        </w:rPr>
        <w:t>4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Pr="009D4E18">
        <w:rPr>
          <w:b/>
          <w:i/>
          <w:sz w:val="20"/>
          <w:highlight w:val="yellow"/>
          <w:lang w:eastAsia="zh-CN"/>
        </w:rPr>
        <w:t>36.3.13.5</w:t>
      </w:r>
      <w:r w:rsidRPr="005064B4">
        <w:rPr>
          <w:b/>
          <w:i/>
          <w:sz w:val="20"/>
          <w:highlight w:val="yellow"/>
          <w:lang w:eastAsia="zh-CN"/>
        </w:rPr>
        <w:t xml:space="preserve"> (</w:t>
      </w:r>
      <w:r>
        <w:rPr>
          <w:b/>
          <w:i/>
          <w:sz w:val="20"/>
          <w:highlight w:val="yellow"/>
          <w:lang w:eastAsia="zh-CN"/>
        </w:rPr>
        <w:t>segment parser</w:t>
      </w:r>
      <w:r w:rsidRPr="005064B4">
        <w:rPr>
          <w:b/>
          <w:i/>
          <w:sz w:val="20"/>
          <w:highlight w:val="yellow"/>
          <w:lang w:eastAsia="zh-CN"/>
        </w:rPr>
        <w:t>) in D</w:t>
      </w:r>
      <w:r w:rsidR="00A21B99">
        <w:rPr>
          <w:b/>
          <w:i/>
          <w:sz w:val="20"/>
          <w:highlight w:val="yellow"/>
          <w:lang w:eastAsia="zh-CN"/>
        </w:rPr>
        <w:t>4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6759E537" w14:textId="77777777" w:rsidR="00791E41" w:rsidRDefault="00014666" w:rsidP="00791E41">
      <w:pPr>
        <w:jc w:val="both"/>
        <w:rPr>
          <w:ins w:id="28" w:author="humengshi" w:date="2023-09-05T10:46:00Z"/>
          <w:rFonts w:ascii="TimesNewRomanPSMT" w:hAnsi="TimesNewRomanPSMT" w:cs="宋体" w:hint="eastAsia"/>
          <w:color w:val="000000"/>
          <w:sz w:val="20"/>
          <w:lang w:val="en-US" w:eastAsia="zh-CN"/>
        </w:rPr>
      </w:pPr>
      <m:oMath>
        <m:nary>
          <m:naryPr>
            <m:chr m:val="∑"/>
            <m:limLoc m:val="undOvr"/>
            <m:ctrlPr>
              <w:ins w:id="29" w:author="humengshi" w:date="2023-09-05T10:46:00Z">
                <w:rPr>
                  <w:rFonts w:ascii="Cambria Math" w:hAnsi="Cambria Math" w:cs="宋体"/>
                  <w:color w:val="000000"/>
                  <w:sz w:val="20"/>
                  <w:lang w:val="en-US" w:eastAsia="zh-CN"/>
                </w:rPr>
              </w:ins>
            </m:ctrlPr>
          </m:naryPr>
          <m:sub>
            <m:r>
              <w:ins w:id="30" w:author="humengshi" w:date="2023-09-05T10:46:00Z">
                <w:rPr>
                  <w:rFonts w:ascii="Cambria Math" w:hAnsi="Cambria Math" w:cs="宋体"/>
                  <w:color w:val="000000"/>
                  <w:sz w:val="20"/>
                  <w:lang w:val="en-US" w:eastAsia="zh-CN"/>
                </w:rPr>
                <m:t>i=0,  i≠</m:t>
              </w:ins>
            </m:r>
            <m:sSub>
              <m:sSubPr>
                <m:ctrlPr>
                  <w:ins w:id="31" w:author="humengshi" w:date="2023-09-05T10:46:00Z">
                    <w:rPr>
                      <w:rFonts w:ascii="Cambria Math" w:hAnsi="Cambria Math" w:cs="宋体"/>
                      <w:i/>
                      <w:color w:val="000000"/>
                      <w:sz w:val="20"/>
                      <w:lang w:val="en-US" w:eastAsia="zh-CN"/>
                    </w:rPr>
                  </w:ins>
                </m:ctrlPr>
              </m:sSubPr>
              <m:e>
                <m:r>
                  <w:ins w:id="32" w:author="humengshi" w:date="2023-09-05T10:46:00Z"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l</m:t>
                  </w:ins>
                </m:r>
              </m:e>
              <m:sub>
                <m:r>
                  <w:ins w:id="33" w:author="humengshi" w:date="2023-09-05T10:46:00Z"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0</m:t>
                  </w:ins>
                </m:r>
              </m:sub>
            </m:sSub>
          </m:sub>
          <m:sup>
            <m:r>
              <w:ins w:id="34" w:author="humengshi" w:date="2023-09-05T10:46:00Z">
                <w:rPr>
                  <w:rFonts w:ascii="Cambria Math" w:hAnsi="Cambria Math" w:cs="宋体"/>
                  <w:color w:val="000000"/>
                  <w:sz w:val="20"/>
                  <w:lang w:val="en-US" w:eastAsia="zh-CN"/>
                </w:rPr>
                <m:t>l-1</m:t>
              </w:ins>
            </m:r>
          </m:sup>
          <m:e>
            <m:sSub>
              <m:sSubPr>
                <m:ctrlPr>
                  <w:ins w:id="35" w:author="humengshi" w:date="2023-09-05T10:46:00Z">
                    <w:rPr>
                      <w:rFonts w:ascii="Cambria Math" w:hAnsi="Cambria Math" w:cs="宋体"/>
                      <w:i/>
                      <w:color w:val="000000"/>
                      <w:sz w:val="20"/>
                      <w:lang w:val="en-US" w:eastAsia="zh-CN"/>
                    </w:rPr>
                  </w:ins>
                </m:ctrlPr>
              </m:sSubPr>
              <m:e>
                <m:r>
                  <w:ins w:id="36" w:author="humengshi" w:date="2023-09-05T10:46:00Z"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m</m:t>
                  </w:ins>
                </m:r>
              </m:e>
              <m:sub>
                <m:r>
                  <w:ins w:id="37" w:author="humengshi" w:date="2023-09-05T10:46:00Z">
                    <w:rPr>
                      <w:rFonts w:ascii="Cambria Math" w:hAnsi="Cambria Math" w:cs="宋体"/>
                      <w:color w:val="000000"/>
                      <w:sz w:val="20"/>
                      <w:lang w:val="en-US" w:eastAsia="zh-CN"/>
                    </w:rPr>
                    <m:t>i</m:t>
                  </w:ins>
                </m:r>
              </m:sub>
            </m:sSub>
          </m:e>
        </m:nary>
        <m:r>
          <w:ins w:id="38" w:author="humengshi" w:date="2023-09-05T10:46:00Z">
            <m:rPr>
              <m:sty m:val="p"/>
            </m:rPr>
            <w:rPr>
              <w:rFonts w:ascii="Cambria Math" w:hAnsi="Cambria Math" w:cs="宋体"/>
              <w:color w:val="000000"/>
              <w:sz w:val="20"/>
              <w:lang w:val="en-US" w:eastAsia="zh-CN"/>
            </w:rPr>
            <m:t>=0</m:t>
          </w:ins>
        </m:r>
      </m:oMath>
      <w:ins w:id="39" w:author="humengshi" w:date="2023-09-05T10:46:00Z">
        <w:r w:rsidR="00791E41">
          <w:rPr>
            <w:rFonts w:ascii="TimesNewRomanPSMT" w:hAnsi="TimesNewRomanPSMT" w:cs="宋体" w:hint="eastAsia"/>
            <w:color w:val="000000"/>
            <w:sz w:val="20"/>
            <w:lang w:val="en-US" w:eastAsia="zh-CN"/>
          </w:rPr>
          <w:t xml:space="preserve"> </w:t>
        </w:r>
        <w:r w:rsidR="00791E41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for frequency subblock </w:t>
        </w:r>
        <m:oMath>
          <m:r>
            <w:rPr>
              <w:rFonts w:ascii="Cambria Math" w:hAnsi="Cambria Math" w:cs="宋体"/>
              <w:color w:val="000000"/>
              <w:sz w:val="20"/>
              <w:lang w:val="en-US" w:eastAsia="zh-CN"/>
            </w:rPr>
            <m:t>l=0</m:t>
          </m:r>
        </m:oMath>
        <w:r w:rsidR="00791E41">
          <w:rPr>
            <w:rFonts w:ascii="TimesNewRomanPS-ItalicMT" w:hAnsi="TimesNewRomanPS-ItalicMT" w:cs="宋体"/>
            <w:i/>
            <w:iCs/>
            <w:color w:val="000000"/>
            <w:sz w:val="20"/>
            <w:lang w:val="en-US" w:eastAsia="zh-CN"/>
          </w:rPr>
          <w:t>.</w:t>
        </w:r>
      </w:ins>
    </w:p>
    <w:p w14:paraId="71018A61" w14:textId="77777777" w:rsidR="00530466" w:rsidRPr="00791E41" w:rsidRDefault="00530466" w:rsidP="00530466">
      <w:pPr>
        <w:jc w:val="center"/>
        <w:rPr>
          <w:sz w:val="20"/>
          <w:lang w:val="en-US" w:eastAsia="zh-CN"/>
        </w:rPr>
      </w:pPr>
    </w:p>
    <w:bookmarkEnd w:id="22"/>
    <w:bookmarkEnd w:id="23"/>
    <w:bookmarkEnd w:id="24"/>
    <w:bookmarkEnd w:id="25"/>
    <w:p w14:paraId="5DE28826" w14:textId="624EC3E6" w:rsidR="004F7098" w:rsidRPr="005064B4" w:rsidRDefault="00511625" w:rsidP="004F7098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>C</w:t>
      </w:r>
      <w:r w:rsidR="004F7098" w:rsidRPr="005064B4">
        <w:rPr>
          <w:rFonts w:ascii="Times New Roman" w:hAnsi="Times New Roman"/>
        </w:rPr>
        <w:t xml:space="preserve">ID </w:t>
      </w:r>
      <w:r w:rsidR="00436846">
        <w:rPr>
          <w:rFonts w:ascii="Times New Roman" w:hAnsi="Times New Roman"/>
        </w:rPr>
        <w:t>19170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B9209E" w:rsidRPr="005064B4" w14:paraId="5A87B4D0" w14:textId="77777777" w:rsidTr="00B9209E">
        <w:trPr>
          <w:trHeight w:val="734"/>
        </w:trPr>
        <w:tc>
          <w:tcPr>
            <w:tcW w:w="837" w:type="dxa"/>
          </w:tcPr>
          <w:p w14:paraId="3AD9810C" w14:textId="6B4DC610" w:rsidR="00B9209E" w:rsidRPr="005064B4" w:rsidRDefault="00B9209E" w:rsidP="00B920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568DFC1C" w14:textId="4C5A2F68" w:rsidR="00B9209E" w:rsidRPr="005064B4" w:rsidRDefault="00B9209E" w:rsidP="00B920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200DA400" w14:textId="77777777" w:rsidR="00B9209E" w:rsidRPr="005064B4" w:rsidRDefault="00B9209E" w:rsidP="00B920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6596812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EFA4CBC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35EAC1B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1FD3930" w14:textId="77777777" w:rsidR="00B9209E" w:rsidRPr="005064B4" w:rsidRDefault="00B9209E" w:rsidP="00B9209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B9209E" w:rsidRPr="005064B4" w14:paraId="6818E0D4" w14:textId="77777777" w:rsidTr="00B9209E">
        <w:trPr>
          <w:trHeight w:val="1302"/>
        </w:trPr>
        <w:tc>
          <w:tcPr>
            <w:tcW w:w="837" w:type="dxa"/>
          </w:tcPr>
          <w:p w14:paraId="23E5CF03" w14:textId="58943806" w:rsidR="00B9209E" w:rsidRPr="005064B4" w:rsidRDefault="00487755" w:rsidP="00B9209E">
            <w:pPr>
              <w:rPr>
                <w:sz w:val="20"/>
                <w:lang w:val="en-US" w:eastAsia="zh-CN"/>
              </w:rPr>
            </w:pPr>
            <w:r>
              <w:rPr>
                <w:color w:val="00B050"/>
                <w:sz w:val="20"/>
                <w:lang w:val="en-US" w:eastAsia="zh-CN"/>
              </w:rPr>
              <w:t>19170</w:t>
            </w:r>
          </w:p>
        </w:tc>
        <w:tc>
          <w:tcPr>
            <w:tcW w:w="837" w:type="dxa"/>
            <w:shd w:val="clear" w:color="auto" w:fill="auto"/>
          </w:tcPr>
          <w:p w14:paraId="23306941" w14:textId="7D89D069" w:rsidR="00B9209E" w:rsidRPr="005064B4" w:rsidRDefault="00D26FA9" w:rsidP="00B9209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830.23</w:t>
            </w:r>
          </w:p>
        </w:tc>
        <w:tc>
          <w:tcPr>
            <w:tcW w:w="948" w:type="dxa"/>
            <w:shd w:val="clear" w:color="auto" w:fill="auto"/>
          </w:tcPr>
          <w:p w14:paraId="1342A65A" w14:textId="234DDA66" w:rsidR="00B9209E" w:rsidRPr="005064B4" w:rsidRDefault="00D26FA9" w:rsidP="00B9209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58" w:type="dxa"/>
            <w:shd w:val="clear" w:color="auto" w:fill="auto"/>
          </w:tcPr>
          <w:p w14:paraId="44DE06A3" w14:textId="77777777" w:rsidR="00487294" w:rsidRPr="00487294" w:rsidRDefault="00487294" w:rsidP="00487294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It is not accurate to state that "The values have</w:t>
            </w:r>
          </w:p>
          <w:p w14:paraId="14B17608" w14:textId="77777777" w:rsidR="00487294" w:rsidRPr="00487294" w:rsidRDefault="00487294" w:rsidP="00487294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proportional ratios to the number of occupied data subcarriers in each 80 MHz frequency</w:t>
            </w:r>
          </w:p>
          <w:p w14:paraId="7EF485F6" w14:textId="7709CA13" w:rsidR="00B9209E" w:rsidRPr="005064B4" w:rsidRDefault="00487294" w:rsidP="00487294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subblock". Actually, the number of bits assigned to a block of output bits for each round of the round robin parser is not exactly proportional to the number of occupied data subcarriers in each 80 MHz frequency subblock.</w:t>
            </w:r>
          </w:p>
        </w:tc>
        <w:tc>
          <w:tcPr>
            <w:tcW w:w="1778" w:type="dxa"/>
            <w:shd w:val="clear" w:color="auto" w:fill="auto"/>
          </w:tcPr>
          <w:p w14:paraId="05C42236" w14:textId="3A3E30AB" w:rsidR="00B9209E" w:rsidRPr="005064B4" w:rsidRDefault="00487294" w:rsidP="00B9209E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Please change the original sentences to "The values are approximately proportional to the number of occupied data subcarriers in each 80 MHz frequency subblock"</w:t>
            </w:r>
          </w:p>
        </w:tc>
        <w:tc>
          <w:tcPr>
            <w:tcW w:w="2923" w:type="dxa"/>
            <w:shd w:val="clear" w:color="auto" w:fill="auto"/>
          </w:tcPr>
          <w:p w14:paraId="50611E33" w14:textId="669EECAD" w:rsidR="00B9209E" w:rsidRPr="005064B4" w:rsidRDefault="00B9209E" w:rsidP="00B9209E">
            <w:pPr>
              <w:rPr>
                <w:sz w:val="20"/>
              </w:rPr>
            </w:pPr>
            <w:r w:rsidRPr="005064B4">
              <w:rPr>
                <w:sz w:val="20"/>
              </w:rPr>
              <w:t>REVISED.</w:t>
            </w:r>
          </w:p>
          <w:p w14:paraId="38D0674A" w14:textId="77777777" w:rsidR="00B9209E" w:rsidRPr="005064B4" w:rsidRDefault="00B9209E" w:rsidP="00B9209E">
            <w:pPr>
              <w:rPr>
                <w:sz w:val="20"/>
              </w:rPr>
            </w:pPr>
          </w:p>
          <w:p w14:paraId="747F0831" w14:textId="602CCA91" w:rsidR="00B9209E" w:rsidRPr="005064B4" w:rsidRDefault="00B9209E" w:rsidP="00B9209E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 w:rsidR="006A5C07">
              <w:rPr>
                <w:sz w:val="20"/>
                <w:lang w:eastAsia="zh-CN"/>
              </w:rPr>
              <w:t xml:space="preserve"> that the wording can be improved</w:t>
            </w:r>
            <w:r w:rsidRPr="005064B4">
              <w:rPr>
                <w:sz w:val="20"/>
                <w:lang w:eastAsia="zh-CN"/>
              </w:rPr>
              <w:t xml:space="preserve">. </w:t>
            </w:r>
          </w:p>
          <w:p w14:paraId="5068E26A" w14:textId="77777777" w:rsidR="00B9209E" w:rsidRPr="005064B4" w:rsidRDefault="00B9209E" w:rsidP="00B9209E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62C2D958" w14:textId="685651C4" w:rsidR="00B9209E" w:rsidRPr="005064B4" w:rsidRDefault="00B9209E" w:rsidP="00B9209E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b/>
                <w:sz w:val="20"/>
              </w:rPr>
              <w:t>Please make the changes as shown under CID 1</w:t>
            </w:r>
            <w:r w:rsidR="00043FD9">
              <w:rPr>
                <w:b/>
                <w:sz w:val="20"/>
              </w:rPr>
              <w:t>9170</w:t>
            </w:r>
            <w:r w:rsidRPr="005064B4">
              <w:rPr>
                <w:b/>
                <w:sz w:val="20"/>
              </w:rPr>
              <w:t xml:space="preserve"> in 11-23/</w:t>
            </w:r>
            <w:r w:rsidR="0073322E">
              <w:rPr>
                <w:b/>
                <w:sz w:val="20"/>
              </w:rPr>
              <w:t>1566</w:t>
            </w:r>
            <w:r w:rsidRPr="005064B4">
              <w:rPr>
                <w:b/>
                <w:sz w:val="20"/>
              </w:rPr>
              <w:t>r</w:t>
            </w:r>
            <w:r w:rsidR="00043FD9">
              <w:rPr>
                <w:b/>
                <w:sz w:val="20"/>
              </w:rPr>
              <w:t>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107248CA" w14:textId="77777777" w:rsidR="00487755" w:rsidRDefault="00487755" w:rsidP="00487755">
      <w:pPr>
        <w:rPr>
          <w:sz w:val="20"/>
          <w:highlight w:val="cyan"/>
          <w:lang w:eastAsia="zh-CN"/>
        </w:rPr>
      </w:pPr>
      <w:r w:rsidRPr="005064B4">
        <w:rPr>
          <w:sz w:val="20"/>
          <w:highlight w:val="cyan"/>
          <w:lang w:eastAsia="zh-CN"/>
        </w:rPr>
        <w:t>Discussion (the related text is shown below):</w:t>
      </w:r>
    </w:p>
    <w:p w14:paraId="1D761962" w14:textId="5A31D877" w:rsidR="004F7098" w:rsidRPr="00487755" w:rsidRDefault="00487755" w:rsidP="00487755">
      <w:pPr>
        <w:jc w:val="center"/>
        <w:rPr>
          <w:sz w:val="20"/>
          <w:highlight w:val="cyan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454A342F" wp14:editId="448EF52A">
            <wp:extent cx="5304374" cy="646612"/>
            <wp:effectExtent l="0" t="0" r="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2CC28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100" cy="6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3F0B" w14:textId="21434850" w:rsidR="00487755" w:rsidRDefault="00487755" w:rsidP="004F7098">
      <w:pPr>
        <w:rPr>
          <w:sz w:val="20"/>
          <w:highlight w:val="cyan"/>
          <w:lang w:eastAsia="zh-CN"/>
        </w:rPr>
      </w:pPr>
    </w:p>
    <w:p w14:paraId="63F586D0" w14:textId="77777777" w:rsidR="00487755" w:rsidRDefault="007743C7" w:rsidP="00B0696B">
      <w:pPr>
        <w:jc w:val="both"/>
        <w:rPr>
          <w:b/>
          <w:i/>
          <w:sz w:val="20"/>
          <w:highlight w:val="yellow"/>
          <w:lang w:eastAsia="zh-CN"/>
        </w:rPr>
      </w:pPr>
      <w:bookmarkStart w:id="40" w:name="OLE_LINK24"/>
      <w:bookmarkStart w:id="41" w:name="OLE_LINK25"/>
      <w:r w:rsidRPr="005064B4">
        <w:rPr>
          <w:b/>
          <w:i/>
          <w:sz w:val="20"/>
          <w:highlight w:val="yellow"/>
          <w:lang w:eastAsia="zh-CN"/>
        </w:rPr>
        <w:lastRenderedPageBreak/>
        <w:t xml:space="preserve">Instructions to the editor: please make the following changes to Page </w:t>
      </w:r>
      <w:r w:rsidR="00487755">
        <w:rPr>
          <w:b/>
          <w:i/>
          <w:sz w:val="20"/>
          <w:highlight w:val="yellow"/>
          <w:lang w:eastAsia="zh-CN"/>
        </w:rPr>
        <w:t>830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487755">
        <w:rPr>
          <w:b/>
          <w:i/>
          <w:sz w:val="20"/>
          <w:highlight w:val="yellow"/>
          <w:lang w:eastAsia="zh-CN"/>
        </w:rPr>
        <w:t>23</w:t>
      </w:r>
      <w:r w:rsidR="00487755" w:rsidRPr="00487755">
        <w:rPr>
          <w:b/>
          <w:i/>
          <w:sz w:val="20"/>
          <w:highlight w:val="yellow"/>
          <w:lang w:eastAsia="zh-CN"/>
        </w:rPr>
        <w:t xml:space="preserve"> </w:t>
      </w:r>
      <w:r w:rsidR="00487755" w:rsidRPr="005064B4">
        <w:rPr>
          <w:b/>
          <w:i/>
          <w:sz w:val="20"/>
          <w:highlight w:val="yellow"/>
          <w:lang w:eastAsia="zh-CN"/>
        </w:rPr>
        <w:t xml:space="preserve">in the subclause </w:t>
      </w:r>
      <w:r w:rsidR="00487755" w:rsidRPr="009D4E18">
        <w:rPr>
          <w:b/>
          <w:i/>
          <w:sz w:val="20"/>
          <w:highlight w:val="yellow"/>
          <w:lang w:eastAsia="zh-CN"/>
        </w:rPr>
        <w:t>36.3.13.5</w:t>
      </w:r>
      <w:r w:rsidR="00487755" w:rsidRPr="005064B4">
        <w:rPr>
          <w:b/>
          <w:i/>
          <w:sz w:val="20"/>
          <w:highlight w:val="yellow"/>
          <w:lang w:eastAsia="zh-CN"/>
        </w:rPr>
        <w:t xml:space="preserve"> (</w:t>
      </w:r>
      <w:r w:rsidR="00487755">
        <w:rPr>
          <w:b/>
          <w:i/>
          <w:sz w:val="20"/>
          <w:highlight w:val="yellow"/>
          <w:lang w:eastAsia="zh-CN"/>
        </w:rPr>
        <w:t>segment parser</w:t>
      </w:r>
      <w:r w:rsidR="00487755" w:rsidRPr="005064B4">
        <w:rPr>
          <w:b/>
          <w:i/>
          <w:sz w:val="20"/>
          <w:highlight w:val="yellow"/>
          <w:lang w:eastAsia="zh-CN"/>
        </w:rPr>
        <w:t>) in D</w:t>
      </w:r>
      <w:r w:rsidR="00487755">
        <w:rPr>
          <w:b/>
          <w:i/>
          <w:sz w:val="20"/>
          <w:highlight w:val="yellow"/>
          <w:lang w:eastAsia="zh-CN"/>
        </w:rPr>
        <w:t>4</w:t>
      </w:r>
      <w:r w:rsidR="00487755"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3481D6ED" w14:textId="36D82A66" w:rsidR="000F4099" w:rsidRPr="005064B4" w:rsidRDefault="00014666" w:rsidP="00B0696B">
      <w:pPr>
        <w:jc w:val="both"/>
        <w:rPr>
          <w:color w:val="000000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m</m:t>
            </m:r>
          </m:e>
          <m:sub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l</m:t>
            </m:r>
          </m:sub>
        </m:sSub>
        <m:r>
          <w:rPr>
            <w:rFonts w:ascii="Cambria Math" w:hAnsi="Cambria Math" w:cs="宋体"/>
            <w:color w:val="000000"/>
            <w:sz w:val="20"/>
            <w:lang w:val="en-US" w:eastAsia="zh-CN"/>
          </w:rPr>
          <m:t xml:space="preserve">, </m:t>
        </m:r>
        <m:sSub>
          <m:sSubPr>
            <m:ctrlPr>
              <w:rPr>
                <w:rFonts w:ascii="Cambria Math" w:hAnsi="Cambria Math" w:cs="宋体"/>
                <w:i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m</m:t>
            </m:r>
          </m:e>
          <m:sub>
            <m:r>
              <w:rPr>
                <w:rFonts w:ascii="Cambria Math" w:hAnsi="Cambria Math" w:cs="宋体"/>
                <w:color w:val="000000"/>
                <w:sz w:val="20"/>
                <w:lang w:val="en-US" w:eastAsia="zh-CN"/>
              </w:rPr>
              <m:t>i</m:t>
            </m:r>
          </m:sub>
        </m:sSub>
      </m:oMath>
      <w:r w:rsidR="000F4099">
        <w:rPr>
          <w:rFonts w:ascii="TimesNewRomanPSMT" w:hAnsi="TimesNewRomanPSMT" w:cs="宋体" w:hint="eastAsia"/>
          <w:color w:val="000000"/>
          <w:sz w:val="20"/>
          <w:lang w:val="en-US" w:eastAsia="zh-CN"/>
        </w:rPr>
        <w:t xml:space="preserve"> </w:t>
      </w:r>
      <w:r w:rsidR="000F4099" w:rsidRPr="000F4099">
        <w:rPr>
          <w:rFonts w:ascii="TimesNewRomanPSMT" w:hAnsi="TimesNewRomanPSMT" w:cs="宋体"/>
          <w:color w:val="000000"/>
          <w:sz w:val="20"/>
          <w:lang w:val="en-US" w:eastAsia="zh-CN"/>
        </w:rPr>
        <w:t>are the number of bits assigned to a block of output bits for each round of the round robin</w:t>
      </w:r>
      <w:r w:rsidR="000F4099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="000F4099" w:rsidRPr="000F4099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parser. Values are given in Table 36-49 (Segment parser parameters). The values </w:t>
      </w:r>
      <w:del w:id="42" w:author="humengshi" w:date="2023-09-05T10:52:00Z">
        <w:r w:rsidR="000F4099" w:rsidRPr="000F4099" w:rsidDel="00D05B2E">
          <w:rPr>
            <w:rFonts w:ascii="TimesNewRomanPSMT" w:hAnsi="TimesNewRomanPSMT" w:cs="宋体"/>
            <w:color w:val="000000"/>
            <w:sz w:val="20"/>
            <w:lang w:val="en-US" w:eastAsia="zh-CN"/>
          </w:rPr>
          <w:delText>have</w:delText>
        </w:r>
        <w:r w:rsidR="000F4099" w:rsidDel="00D05B2E">
          <w:rPr>
            <w:rFonts w:ascii="TimesNewRomanPSMT" w:hAnsi="TimesNewRomanPSMT" w:cs="宋体"/>
            <w:color w:val="000000"/>
            <w:sz w:val="20"/>
            <w:lang w:val="en-US" w:eastAsia="zh-CN"/>
          </w:rPr>
          <w:delText xml:space="preserve"> </w:delText>
        </w:r>
        <w:r w:rsidR="000F4099" w:rsidRPr="000F4099" w:rsidDel="00D05B2E">
          <w:rPr>
            <w:rFonts w:ascii="TimesNewRomanPSMT" w:hAnsi="TimesNewRomanPSMT" w:cs="宋体"/>
            <w:color w:val="000000"/>
            <w:sz w:val="20"/>
            <w:lang w:val="en-US" w:eastAsia="zh-CN"/>
          </w:rPr>
          <w:delText xml:space="preserve">proportional ratios </w:delText>
        </w:r>
      </w:del>
      <w:ins w:id="43" w:author="humengshi" w:date="2023-09-05T10:52:00Z">
        <w:r w:rsidR="00D05B2E" w:rsidRPr="00487294">
          <w:rPr>
            <w:sz w:val="20"/>
            <w:lang w:eastAsia="zh-CN"/>
          </w:rPr>
          <w:t xml:space="preserve">are </w:t>
        </w:r>
        <w:r w:rsidR="00D05B2E">
          <w:rPr>
            <w:sz w:val="20"/>
            <w:lang w:eastAsia="zh-CN"/>
          </w:rPr>
          <w:t xml:space="preserve">proportional or </w:t>
        </w:r>
        <w:r w:rsidR="00D05B2E" w:rsidRPr="00487294">
          <w:rPr>
            <w:sz w:val="20"/>
            <w:lang w:eastAsia="zh-CN"/>
          </w:rPr>
          <w:t>approximately proportional</w:t>
        </w:r>
        <w:r w:rsidR="00D05B2E" w:rsidRPr="000F4099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</w:t>
        </w:r>
      </w:ins>
      <w:r w:rsidR="000F4099" w:rsidRPr="000F4099">
        <w:rPr>
          <w:rFonts w:ascii="TimesNewRomanPSMT" w:hAnsi="TimesNewRomanPSMT" w:cs="宋体"/>
          <w:color w:val="000000"/>
          <w:sz w:val="20"/>
          <w:lang w:val="en-US" w:eastAsia="zh-CN"/>
        </w:rPr>
        <w:t>to the number of occupied data subcarriers in each 80 MHz frequency</w:t>
      </w:r>
      <w:r w:rsidR="000F4099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subblock.</w:t>
      </w:r>
    </w:p>
    <w:bookmarkEnd w:id="40"/>
    <w:bookmarkEnd w:id="41"/>
    <w:p w14:paraId="3AFA3C97" w14:textId="49C75358" w:rsidR="004F7098" w:rsidRPr="005064B4" w:rsidRDefault="00511625" w:rsidP="004F7098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>C</w:t>
      </w:r>
      <w:r w:rsidR="004F7098" w:rsidRPr="005064B4">
        <w:rPr>
          <w:rFonts w:ascii="Times New Roman" w:hAnsi="Times New Roman"/>
        </w:rPr>
        <w:t xml:space="preserve">ID </w:t>
      </w:r>
      <w:r w:rsidR="00436846">
        <w:rPr>
          <w:rFonts w:ascii="Times New Roman" w:hAnsi="Times New Roman"/>
        </w:rPr>
        <w:t>19171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9F1A8E" w:rsidRPr="005064B4" w14:paraId="242870BD" w14:textId="77777777" w:rsidTr="009F1A8E">
        <w:trPr>
          <w:trHeight w:val="734"/>
        </w:trPr>
        <w:tc>
          <w:tcPr>
            <w:tcW w:w="837" w:type="dxa"/>
          </w:tcPr>
          <w:p w14:paraId="65B5F771" w14:textId="77777777" w:rsidR="009F1A8E" w:rsidRPr="005064B4" w:rsidRDefault="009F1A8E" w:rsidP="009F1A8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34AA751C" w14:textId="10E291D4" w:rsidR="009F1A8E" w:rsidRPr="005064B4" w:rsidRDefault="009F1A8E" w:rsidP="009F1A8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37" w:type="dxa"/>
            <w:shd w:val="clear" w:color="auto" w:fill="auto"/>
            <w:hideMark/>
          </w:tcPr>
          <w:p w14:paraId="2CF3474C" w14:textId="0E38D0AF" w:rsidR="009F1A8E" w:rsidRPr="005064B4" w:rsidRDefault="009F1A8E" w:rsidP="009F1A8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0C02EB4E" w14:textId="77777777" w:rsidR="009F1A8E" w:rsidRPr="005064B4" w:rsidRDefault="009F1A8E" w:rsidP="009F1A8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709C7C1" w14:textId="77777777" w:rsidR="009F1A8E" w:rsidRPr="005064B4" w:rsidRDefault="009F1A8E" w:rsidP="009F1A8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D412EB2" w14:textId="77777777" w:rsidR="009F1A8E" w:rsidRPr="005064B4" w:rsidRDefault="009F1A8E" w:rsidP="009F1A8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8A95EF8" w14:textId="77777777" w:rsidR="009F1A8E" w:rsidRPr="005064B4" w:rsidRDefault="009F1A8E" w:rsidP="009F1A8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4AD371F" w14:textId="77777777" w:rsidR="009F1A8E" w:rsidRPr="005064B4" w:rsidRDefault="009F1A8E" w:rsidP="009F1A8E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9F1A8E" w:rsidRPr="005064B4" w14:paraId="15226F41" w14:textId="77777777" w:rsidTr="009F1A8E">
        <w:trPr>
          <w:trHeight w:val="1302"/>
        </w:trPr>
        <w:tc>
          <w:tcPr>
            <w:tcW w:w="837" w:type="dxa"/>
          </w:tcPr>
          <w:p w14:paraId="728E7CAB" w14:textId="4A60BBB8" w:rsidR="009F1A8E" w:rsidRPr="009F1A8E" w:rsidRDefault="009F1A8E" w:rsidP="009F1A8E">
            <w:pPr>
              <w:rPr>
                <w:color w:val="00B050"/>
                <w:sz w:val="20"/>
                <w:lang w:val="en-US" w:eastAsia="zh-CN"/>
              </w:rPr>
            </w:pPr>
            <w:r w:rsidRPr="000B75E4">
              <w:rPr>
                <w:color w:val="00B050"/>
                <w:sz w:val="20"/>
                <w:lang w:val="en-US" w:eastAsia="zh-CN"/>
              </w:rPr>
              <w:t>1</w:t>
            </w:r>
            <w:r w:rsidR="000B75E4" w:rsidRPr="000B75E4">
              <w:rPr>
                <w:color w:val="00B050"/>
                <w:sz w:val="20"/>
                <w:lang w:val="en-US" w:eastAsia="zh-CN"/>
              </w:rPr>
              <w:t>9171</w:t>
            </w:r>
          </w:p>
        </w:tc>
        <w:tc>
          <w:tcPr>
            <w:tcW w:w="837" w:type="dxa"/>
            <w:shd w:val="clear" w:color="auto" w:fill="auto"/>
          </w:tcPr>
          <w:p w14:paraId="3E79B949" w14:textId="1B12DBB8" w:rsidR="009F1A8E" w:rsidRPr="005064B4" w:rsidRDefault="00D26FA9" w:rsidP="009F1A8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831.36</w:t>
            </w:r>
          </w:p>
        </w:tc>
        <w:tc>
          <w:tcPr>
            <w:tcW w:w="948" w:type="dxa"/>
            <w:shd w:val="clear" w:color="auto" w:fill="auto"/>
          </w:tcPr>
          <w:p w14:paraId="5EC5E8F4" w14:textId="5E2CE694" w:rsidR="009F1A8E" w:rsidRPr="005064B4" w:rsidRDefault="00D26FA9" w:rsidP="009F1A8E">
            <w:pPr>
              <w:rPr>
                <w:sz w:val="20"/>
                <w:lang w:val="en-US" w:eastAsia="zh-CN"/>
              </w:rPr>
            </w:pPr>
            <w:r w:rsidRPr="00D26FA9">
              <w:rPr>
                <w:sz w:val="20"/>
                <w:lang w:val="en-US" w:eastAsia="zh-CN"/>
              </w:rPr>
              <w:t>36.3.13.5</w:t>
            </w:r>
          </w:p>
        </w:tc>
        <w:tc>
          <w:tcPr>
            <w:tcW w:w="2058" w:type="dxa"/>
            <w:shd w:val="clear" w:color="auto" w:fill="auto"/>
          </w:tcPr>
          <w:p w14:paraId="6986C4C3" w14:textId="71AB904A" w:rsidR="009F1A8E" w:rsidRPr="005064B4" w:rsidRDefault="00487294" w:rsidP="009F1A8E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In Table 36-49 (Segment parser parameters), the calculation of s does not consider BPSK. When it is BPSK, s is equal to 0 in one axis (real or imaginary) in a constellation point.</w:t>
            </w:r>
          </w:p>
        </w:tc>
        <w:tc>
          <w:tcPr>
            <w:tcW w:w="1778" w:type="dxa"/>
            <w:shd w:val="clear" w:color="auto" w:fill="auto"/>
          </w:tcPr>
          <w:p w14:paraId="72374ACC" w14:textId="09CCF854" w:rsidR="009F1A8E" w:rsidRPr="005064B4" w:rsidRDefault="00487294" w:rsidP="009F1A8E">
            <w:pPr>
              <w:rPr>
                <w:sz w:val="20"/>
                <w:lang w:eastAsia="zh-CN"/>
              </w:rPr>
            </w:pPr>
            <w:r w:rsidRPr="00487294">
              <w:rPr>
                <w:sz w:val="20"/>
                <w:lang w:eastAsia="zh-CN"/>
              </w:rPr>
              <w:t>Please specify the calculation of s when BPSK is applied.</w:t>
            </w:r>
          </w:p>
        </w:tc>
        <w:tc>
          <w:tcPr>
            <w:tcW w:w="2923" w:type="dxa"/>
            <w:shd w:val="clear" w:color="auto" w:fill="auto"/>
          </w:tcPr>
          <w:p w14:paraId="4E3D6BC5" w14:textId="20864A17" w:rsidR="009F1A8E" w:rsidRPr="005064B4" w:rsidRDefault="009F1A8E" w:rsidP="009F1A8E">
            <w:pPr>
              <w:rPr>
                <w:sz w:val="20"/>
              </w:rPr>
            </w:pPr>
            <w:bookmarkStart w:id="44" w:name="OLE_LINK50"/>
            <w:bookmarkStart w:id="45" w:name="OLE_LINK51"/>
            <w:r w:rsidRPr="005064B4">
              <w:rPr>
                <w:sz w:val="20"/>
              </w:rPr>
              <w:t>REJECTED.</w:t>
            </w:r>
          </w:p>
          <w:bookmarkEnd w:id="44"/>
          <w:bookmarkEnd w:id="45"/>
          <w:p w14:paraId="255C418E" w14:textId="77777777" w:rsidR="009F1A8E" w:rsidRPr="005064B4" w:rsidRDefault="009F1A8E" w:rsidP="009F1A8E">
            <w:pPr>
              <w:rPr>
                <w:sz w:val="20"/>
              </w:rPr>
            </w:pPr>
          </w:p>
          <w:p w14:paraId="5F4BA805" w14:textId="12E029F8" w:rsidR="009F1A8E" w:rsidRPr="005064B4" w:rsidRDefault="000B75E4" w:rsidP="009F1A8E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This calculation of </w:t>
            </w:r>
            <w:r w:rsidRPr="00843D25">
              <w:rPr>
                <w:i/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is widely used in </w:t>
            </w:r>
            <w:r w:rsidR="00843D25">
              <w:rPr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 xml:space="preserve">stream parser and segment parser in </w:t>
            </w:r>
            <w:r w:rsidR="00843D25">
              <w:rPr>
                <w:sz w:val="20"/>
                <w:lang w:eastAsia="zh-CN"/>
              </w:rPr>
              <w:t>many</w:t>
            </w:r>
            <w:r>
              <w:rPr>
                <w:sz w:val="20"/>
                <w:lang w:eastAsia="zh-CN"/>
              </w:rPr>
              <w:t xml:space="preserve"> PHY versions. The case of BPSK is already considered in the calculation (s=1 in the case of BPSK). </w:t>
            </w:r>
          </w:p>
          <w:p w14:paraId="7BF8DC25" w14:textId="6062B1B4" w:rsidR="009F1A8E" w:rsidRPr="005064B4" w:rsidRDefault="009F1A8E" w:rsidP="009F1A8E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</w:tc>
      </w:tr>
    </w:tbl>
    <w:p w14:paraId="10823CF8" w14:textId="77777777" w:rsidR="00E14E71" w:rsidRPr="005064B4" w:rsidRDefault="00466384" w:rsidP="00466384">
      <w:pPr>
        <w:rPr>
          <w:sz w:val="20"/>
          <w:highlight w:val="cyan"/>
          <w:lang w:eastAsia="zh-CN"/>
        </w:rPr>
      </w:pPr>
      <w:r w:rsidRPr="005064B4">
        <w:rPr>
          <w:sz w:val="20"/>
          <w:highlight w:val="cyan"/>
          <w:lang w:eastAsia="zh-CN"/>
        </w:rPr>
        <w:t xml:space="preserve">Discussion </w:t>
      </w:r>
    </w:p>
    <w:p w14:paraId="00E75441" w14:textId="3DB877A5" w:rsidR="00DF4675" w:rsidRDefault="00DF4675" w:rsidP="00B0696B">
      <w:pPr>
        <w:jc w:val="both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>T</w:t>
      </w:r>
      <w:r>
        <w:rPr>
          <w:color w:val="000000"/>
          <w:sz w:val="20"/>
          <w:lang w:eastAsia="zh-CN"/>
        </w:rPr>
        <w:t xml:space="preserve">he case of BPSK is already considered in the calculation of </w:t>
      </w:r>
      <m:oMath>
        <m:r>
          <w:rPr>
            <w:rFonts w:ascii="Cambria Math" w:hAnsi="Cambria Math"/>
            <w:color w:val="000000"/>
            <w:sz w:val="20"/>
            <w:lang w:eastAsia="zh-CN"/>
          </w:rPr>
          <m:t>s</m:t>
        </m:r>
      </m:oMath>
      <w:r>
        <w:rPr>
          <w:rFonts w:hint="eastAsia"/>
          <w:color w:val="000000"/>
          <w:sz w:val="20"/>
          <w:lang w:eastAsia="zh-CN"/>
        </w:rPr>
        <w:t>:</w:t>
      </w:r>
    </w:p>
    <w:p w14:paraId="18225291" w14:textId="74C9E872" w:rsidR="000B75E4" w:rsidRDefault="000B75E4" w:rsidP="00B0696B">
      <w:pPr>
        <w:jc w:val="both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>I</w:t>
      </w:r>
      <w:r>
        <w:rPr>
          <w:color w:val="000000"/>
          <w:sz w:val="20"/>
          <w:lang w:eastAsia="zh-CN"/>
        </w:rPr>
        <w:t xml:space="preserve">n the case of BPSK,  </w:t>
      </w:r>
      <m:oMath>
        <m:sSub>
          <m:sSubPr>
            <m:ctrlPr>
              <w:rPr>
                <w:rFonts w:ascii="Cambria Math" w:hAnsi="Cambria Math"/>
                <w:color w:val="000000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0"/>
                <w:lang w:eastAsia="zh-CN"/>
              </w:rPr>
              <m:t>BPSCS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color w:val="000000"/>
                <w:sz w:val="20"/>
                <w:lang w:eastAsia="zh-CN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=1</m:t>
        </m:r>
      </m:oMath>
      <w:r>
        <w:rPr>
          <w:rFonts w:hint="eastAsia"/>
          <w:color w:val="000000"/>
          <w:sz w:val="20"/>
          <w:lang w:eastAsia="zh-CN"/>
        </w:rPr>
        <w:t>.</w:t>
      </w:r>
      <w:r>
        <w:rPr>
          <w:color w:val="000000"/>
          <w:sz w:val="20"/>
          <w:lang w:eastAsia="zh-CN"/>
        </w:rPr>
        <w:t xml:space="preserve"> If </w:t>
      </w:r>
      <m:oMath>
        <m:f>
          <m:fPr>
            <m:ctrlPr>
              <w:rPr>
                <w:rFonts w:ascii="Cambria Math" w:hAnsi="Cambria Math"/>
                <w:color w:val="000000"/>
                <w:sz w:val="20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0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0"/>
                    <w:lang w:eastAsia="zh-CN"/>
                  </w:rPr>
                  <m:t>BPSCS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lang w:eastAsia="zh-CN"/>
                  </w:rPr>
                  <m:t>,</m:t>
                </m:r>
                <m:r>
                  <w:rPr>
                    <w:rFonts w:ascii="Cambria Math" w:hAnsi="Cambria Math"/>
                    <w:color w:val="000000"/>
                    <w:sz w:val="20"/>
                    <w:lang w:eastAsia="zh-CN"/>
                  </w:rPr>
                  <m:t>u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lang w:eastAsia="zh-CN"/>
              </w:rPr>
              <m:t>2</m:t>
            </m:r>
          </m:den>
        </m:f>
      </m:oMath>
      <w:r>
        <w:rPr>
          <w:rFonts w:hint="eastAsia"/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is used, </w:t>
      </w:r>
      <m:oMath>
        <m:r>
          <w:rPr>
            <w:rFonts w:ascii="Cambria Math" w:hAnsi="Cambria Math"/>
            <w:color w:val="000000"/>
            <w:sz w:val="20"/>
            <w:lang w:eastAsia="zh-CN"/>
          </w:rPr>
          <m:t>s</m:t>
        </m:r>
      </m:oMath>
      <w:r>
        <w:rPr>
          <w:rFonts w:hint="eastAsia"/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>is equal to a non-integer value. To avoid this, the following equation is used</w:t>
      </w:r>
      <w:r w:rsidR="001E074E">
        <w:rPr>
          <w:color w:val="000000"/>
          <w:sz w:val="20"/>
          <w:lang w:eastAsia="zh-CN"/>
        </w:rPr>
        <w:t>.</w:t>
      </w:r>
      <w:r w:rsidR="00DF4675">
        <w:rPr>
          <w:color w:val="000000"/>
          <w:sz w:val="20"/>
          <w:lang w:eastAsia="zh-CN"/>
        </w:rPr>
        <w:t xml:space="preserve"> </w:t>
      </w:r>
    </w:p>
    <w:p w14:paraId="386996E1" w14:textId="77777777" w:rsidR="001E074E" w:rsidRDefault="001E074E" w:rsidP="00B0696B">
      <w:pPr>
        <w:jc w:val="both"/>
        <w:rPr>
          <w:color w:val="000000"/>
          <w:sz w:val="20"/>
          <w:lang w:eastAsia="zh-CN"/>
        </w:rPr>
      </w:pPr>
    </w:p>
    <w:p w14:paraId="079261A3" w14:textId="17B50F8D" w:rsidR="001820AA" w:rsidRPr="005064B4" w:rsidRDefault="000B75E4" w:rsidP="001E074E">
      <w:pPr>
        <w:jc w:val="center"/>
        <w:rPr>
          <w:color w:val="000000"/>
          <w:sz w:val="20"/>
          <w:lang w:eastAsia="zh-CN"/>
        </w:rPr>
      </w:pPr>
      <w:r>
        <w:rPr>
          <w:noProof/>
          <w:color w:val="000000"/>
          <w:sz w:val="20"/>
          <w:lang w:eastAsia="zh-CN"/>
        </w:rPr>
        <w:drawing>
          <wp:inline distT="0" distB="0" distL="0" distR="0" wp14:anchorId="64D967A4" wp14:editId="75F4F5B3">
            <wp:extent cx="4349931" cy="52282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2C5B6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377" cy="52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9044" w14:textId="027EBF80" w:rsidR="00577F2F" w:rsidRPr="005064B4" w:rsidRDefault="00577F2F" w:rsidP="00577F2F">
      <w:pPr>
        <w:jc w:val="center"/>
        <w:rPr>
          <w:color w:val="000000"/>
          <w:sz w:val="20"/>
        </w:rPr>
      </w:pPr>
    </w:p>
    <w:sectPr w:rsidR="00577F2F" w:rsidRPr="005064B4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humengshi" w:date="2023-09-08T10:19:00Z" w:initials="h">
    <w:p w14:paraId="5E1D9780" w14:textId="0E840DA0" w:rsidR="00C901A5" w:rsidRDefault="00C901A5" w:rsidP="00C901A5">
      <w:pPr>
        <w:pStyle w:val="ab"/>
        <w:numPr>
          <w:ilvl w:val="0"/>
          <w:numId w:val="36"/>
        </w:numPr>
        <w:rPr>
          <w:lang w:eastAsia="zh-CN"/>
        </w:rPr>
      </w:pPr>
      <w:r>
        <w:rPr>
          <w:rStyle w:val="aa"/>
        </w:rPr>
        <w:annotationRef/>
      </w:r>
      <w:r w:rsidR="0068222B">
        <w:rPr>
          <w:lang w:eastAsia="zh-CN"/>
        </w:rPr>
        <w:t xml:space="preserve"> </w:t>
      </w:r>
      <w:r>
        <w:rPr>
          <w:lang w:eastAsia="zh-CN"/>
        </w:rPr>
        <w:t xml:space="preserve">The first term is used to </w:t>
      </w:r>
      <w:r w:rsidR="00603DB0">
        <w:rPr>
          <w:lang w:eastAsia="zh-CN"/>
        </w:rPr>
        <w:t xml:space="preserve">calculate the </w:t>
      </w:r>
      <w:r w:rsidR="0068222B">
        <w:rPr>
          <w:lang w:eastAsia="zh-CN"/>
        </w:rPr>
        <w:t>starting point after the allocation of 36-70.</w:t>
      </w:r>
      <w:r w:rsidR="00AA67A6">
        <w:rPr>
          <w:lang w:eastAsia="zh-CN"/>
        </w:rPr>
        <w:t xml:space="preserve"> </w:t>
      </w:r>
      <w:r w:rsidR="008F2DC1">
        <w:rPr>
          <w:lang w:eastAsia="zh-CN"/>
        </w:rPr>
        <w:t>The right one denotes the finished rounds.</w:t>
      </w:r>
    </w:p>
    <w:p w14:paraId="3C31BBA3" w14:textId="65894387" w:rsidR="0068222B" w:rsidRDefault="0068222B" w:rsidP="00C901A5">
      <w:pPr>
        <w:pStyle w:val="ab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8F2DC1">
        <w:rPr>
          <w:lang w:eastAsia="zh-CN"/>
        </w:rPr>
        <w:t>The second, third, and forth terms are similar to those in equation 36-70.</w:t>
      </w:r>
    </w:p>
  </w:comment>
  <w:comment w:id="27" w:author="humengshi" w:date="2023-09-08T10:03:00Z" w:initials="h">
    <w:p w14:paraId="64358359" w14:textId="14AC1306" w:rsidR="00F5427F" w:rsidRDefault="00603430" w:rsidP="00F5427F">
      <w:pPr>
        <w:pStyle w:val="ab"/>
        <w:numPr>
          <w:ilvl w:val="0"/>
          <w:numId w:val="36"/>
        </w:numPr>
        <w:rPr>
          <w:color w:val="000000"/>
          <w:lang w:val="en-US" w:eastAsia="zh-CN"/>
        </w:rPr>
      </w:pPr>
      <w:r>
        <w:rPr>
          <w:rStyle w:val="aa"/>
        </w:rPr>
        <w:annotationRef/>
      </w:r>
      <w:r>
        <w:rPr>
          <w:rFonts w:hint="eastAsia"/>
          <w:lang w:eastAsia="zh-CN"/>
        </w:rPr>
        <w:t>Th</w:t>
      </w:r>
      <w:r>
        <w:rPr>
          <w:lang w:eastAsia="zh-CN"/>
        </w:rPr>
        <w:t xml:space="preserve">e first term is used to </w:t>
      </w:r>
      <w:r w:rsidR="00F5427F">
        <w:rPr>
          <w:lang w:eastAsia="zh-CN"/>
        </w:rPr>
        <w:t xml:space="preserve">select </w:t>
      </w:r>
      <m:oMath>
        <m:sSub>
          <m:sSubPr>
            <m:ctrlPr>
              <w:rPr>
                <w:rFonts w:ascii="Cambria Math" w:hAnsi="Cambria Math" w:cs="宋体"/>
                <w:i/>
                <w:color w:val="00000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lang w:val="en-US" w:eastAsia="zh-CN"/>
              </w:rPr>
              <m:t>m</m:t>
            </m:r>
          </m:e>
          <m:sub>
            <m:r>
              <w:rPr>
                <w:rFonts w:ascii="Cambria Math" w:hAnsi="Cambria Math" w:cs="宋体"/>
                <w:color w:val="000000"/>
                <w:lang w:val="en-US" w:eastAsia="zh-CN"/>
              </w:rPr>
              <m:t>l</m:t>
            </m:r>
          </m:sub>
        </m:sSub>
      </m:oMath>
      <w:r w:rsidR="00F5427F">
        <w:rPr>
          <w:lang w:eastAsia="zh-CN"/>
        </w:rPr>
        <w:t xml:space="preserve"> elements in a round and add an </w:t>
      </w:r>
      <w:proofErr w:type="spellStart"/>
      <w:r w:rsidR="00F5427F">
        <w:rPr>
          <w:lang w:eastAsia="zh-CN"/>
        </w:rPr>
        <w:t>increament</w:t>
      </w:r>
      <w:proofErr w:type="spellEnd"/>
      <w:r w:rsidR="00F5427F">
        <w:rPr>
          <w:lang w:eastAsia="zh-CN"/>
        </w:rPr>
        <w:t xml:space="preserve"> of </w:t>
      </w:r>
      <m:oMath>
        <m:nary>
          <m:naryPr>
            <m:chr m:val="∑"/>
            <m:limLoc m:val="undOvr"/>
            <m:ctrlPr>
              <w:rPr>
                <w:rFonts w:ascii="Cambria Math" w:hAnsi="Cambria Math" w:cs="宋体"/>
                <w:color w:val="000000"/>
                <w:lang w:val="en-US" w:eastAsia="zh-CN"/>
              </w:rPr>
            </m:ctrlPr>
          </m:naryPr>
          <m:sub>
            <m:r>
              <w:rPr>
                <w:rFonts w:ascii="Cambria Math" w:hAnsi="Cambria Math" w:cs="宋体"/>
                <w:color w:val="000000"/>
                <w:lang w:val="en-US" w:eastAsia="zh-CN"/>
              </w:rPr>
              <m:t xml:space="preserve">i=0 </m:t>
            </m:r>
          </m:sub>
          <m:sup>
            <m:r>
              <w:rPr>
                <w:rFonts w:ascii="Cambria Math" w:hAnsi="Cambria Math" w:cs="宋体"/>
                <w:color w:val="000000"/>
                <w:lang w:val="en-US" w:eastAsia="zh-CN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="宋体"/>
                    <w:i/>
                    <w:color w:val="000000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宋体"/>
                    <w:color w:val="000000"/>
                    <w:lang w:val="en-US" w:eastAsia="zh-CN"/>
                  </w:rPr>
                  <m:t>m</m:t>
                </m:r>
              </m:e>
              <m:sub>
                <m:r>
                  <w:rPr>
                    <w:rFonts w:ascii="Cambria Math" w:hAnsi="Cambria Math" w:cs="宋体"/>
                    <w:color w:val="000000"/>
                    <w:lang w:val="en-US" w:eastAsia="zh-CN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宋体"/>
            <w:color w:val="000000"/>
            <w:lang w:val="en-US" w:eastAsia="zh-CN"/>
          </w:rPr>
          <m:t xml:space="preserve">. </m:t>
        </m:r>
      </m:oMath>
      <w:r w:rsidR="00F5427F">
        <w:rPr>
          <w:rFonts w:hint="eastAsia"/>
          <w:color w:val="000000"/>
          <w:lang w:val="en-US" w:eastAsia="zh-CN"/>
        </w:rPr>
        <w:t>T</w:t>
      </w:r>
      <w:r w:rsidR="00F5427F">
        <w:rPr>
          <w:color w:val="000000"/>
          <w:lang w:val="en-US" w:eastAsia="zh-CN"/>
        </w:rPr>
        <w:t xml:space="preserve">his </w:t>
      </w:r>
      <w:proofErr w:type="spellStart"/>
      <w:r w:rsidR="00F5427F">
        <w:rPr>
          <w:color w:val="000000"/>
          <w:lang w:val="en-US" w:eastAsia="zh-CN"/>
        </w:rPr>
        <w:t>increament</w:t>
      </w:r>
      <w:proofErr w:type="spellEnd"/>
      <w:r w:rsidR="00F5427F">
        <w:rPr>
          <w:color w:val="000000"/>
          <w:lang w:val="en-US" w:eastAsia="zh-CN"/>
        </w:rPr>
        <w:t xml:space="preserve"> denotes the gap between </w:t>
      </w:r>
      <w:r w:rsidR="0001164C">
        <w:rPr>
          <w:color w:val="000000"/>
          <w:lang w:val="en-US" w:eastAsia="zh-CN"/>
        </w:rPr>
        <w:t>a</w:t>
      </w:r>
      <w:r w:rsidR="00F5427F">
        <w:rPr>
          <w:color w:val="000000"/>
          <w:lang w:val="en-US" w:eastAsia="zh-CN"/>
        </w:rPr>
        <w:t xml:space="preserve"> round </w:t>
      </w:r>
      <w:r w:rsidR="0001164C">
        <w:rPr>
          <w:color w:val="000000"/>
          <w:lang w:val="en-US" w:eastAsia="zh-CN"/>
        </w:rPr>
        <w:t>A</w:t>
      </w:r>
      <w:r w:rsidR="00F5427F">
        <w:rPr>
          <w:color w:val="000000"/>
          <w:lang w:val="en-US" w:eastAsia="zh-CN"/>
        </w:rPr>
        <w:t xml:space="preserve"> and </w:t>
      </w:r>
      <w:r w:rsidR="0001164C">
        <w:rPr>
          <w:color w:val="000000"/>
          <w:lang w:val="en-US" w:eastAsia="zh-CN"/>
        </w:rPr>
        <w:t xml:space="preserve">a </w:t>
      </w:r>
      <w:r w:rsidR="00F5427F">
        <w:rPr>
          <w:color w:val="000000"/>
          <w:lang w:val="en-US" w:eastAsia="zh-CN"/>
        </w:rPr>
        <w:t xml:space="preserve">round </w:t>
      </w:r>
      <w:r w:rsidR="0001164C">
        <w:rPr>
          <w:color w:val="000000"/>
          <w:lang w:val="en-US" w:eastAsia="zh-CN"/>
        </w:rPr>
        <w:t>A</w:t>
      </w:r>
      <w:r w:rsidR="00F5427F">
        <w:rPr>
          <w:color w:val="000000"/>
          <w:lang w:val="en-US" w:eastAsia="zh-CN"/>
        </w:rPr>
        <w:t>+1.</w:t>
      </w:r>
    </w:p>
    <w:p w14:paraId="1C383B39" w14:textId="1E0C71B2" w:rsidR="00F5427F" w:rsidRDefault="00F5427F" w:rsidP="00F5427F">
      <w:pPr>
        <w:pStyle w:val="ab"/>
        <w:numPr>
          <w:ilvl w:val="0"/>
          <w:numId w:val="36"/>
        </w:numPr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 xml:space="preserve">The second term denotes the starting point </w:t>
      </w:r>
      <w:r w:rsidR="006204C9">
        <w:rPr>
          <w:color w:val="000000"/>
          <w:lang w:val="en-US" w:eastAsia="zh-CN"/>
        </w:rPr>
        <w:t>for the subblock l.</w:t>
      </w:r>
    </w:p>
    <w:p w14:paraId="0CECC8C9" w14:textId="16F27203" w:rsidR="006204C9" w:rsidRPr="00F5427F" w:rsidRDefault="006204C9" w:rsidP="00F5427F">
      <w:pPr>
        <w:pStyle w:val="ab"/>
        <w:numPr>
          <w:ilvl w:val="0"/>
          <w:numId w:val="36"/>
        </w:numPr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 xml:space="preserve"> The third term denotes the relative position of a </w:t>
      </w:r>
      <w:proofErr w:type="spellStart"/>
      <w:r>
        <w:rPr>
          <w:color w:val="000000"/>
          <w:lang w:val="en-US" w:eastAsia="zh-CN"/>
        </w:rPr>
        <w:t>seleted</w:t>
      </w:r>
      <w:proofErr w:type="spellEnd"/>
      <w:r>
        <w:rPr>
          <w:color w:val="000000"/>
          <w:lang w:val="en-US" w:eastAsia="zh-CN"/>
        </w:rPr>
        <w:t xml:space="preserve"> k (0 to </w:t>
      </w:r>
      <m:oMath>
        <m:sSub>
          <m:sSubPr>
            <m:ctrlPr>
              <w:rPr>
                <w:rFonts w:ascii="Cambria Math" w:hAnsi="Cambria Math" w:cs="宋体"/>
                <w:i/>
                <w:color w:val="000000"/>
                <w:lang w:val="en-US" w:eastAsia="zh-CN"/>
              </w:rPr>
            </m:ctrlPr>
          </m:sSubPr>
          <m:e>
            <m:r>
              <w:rPr>
                <w:rFonts w:ascii="Cambria Math" w:hAnsi="Cambria Math" w:cs="宋体"/>
                <w:color w:val="000000"/>
                <w:lang w:val="en-US" w:eastAsia="zh-CN"/>
              </w:rPr>
              <m:t>m</m:t>
            </m:r>
          </m:e>
          <m:sub>
            <m:r>
              <w:rPr>
                <w:rFonts w:ascii="Cambria Math" w:hAnsi="Cambria Math" w:cs="宋体"/>
                <w:color w:val="000000"/>
                <w:lang w:val="en-US"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val="en-US" w:eastAsia="zh-CN"/>
          </w:rPr>
          <m:t>-1</m:t>
        </m:r>
      </m:oMath>
      <w:r>
        <w:rPr>
          <w:color w:val="000000"/>
          <w:lang w:val="en-US" w:eastAsia="zh-CN"/>
        </w:rPr>
        <w:t>)</w:t>
      </w:r>
      <w:r w:rsidR="003C7824">
        <w:rPr>
          <w:color w:val="000000"/>
          <w:lang w:val="en-US"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31BBA3" w15:done="0"/>
  <w15:commentEx w15:paraId="0CECC8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1BBA3" w16cid:durableId="28A573C7"/>
  <w16cid:commentId w16cid:paraId="0CECC8C9" w16cid:durableId="28A56F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84B3" w14:textId="77777777" w:rsidR="00014666" w:rsidRDefault="00014666">
      <w:r>
        <w:separator/>
      </w:r>
    </w:p>
  </w:endnote>
  <w:endnote w:type="continuationSeparator" w:id="0">
    <w:p w14:paraId="201C1D6F" w14:textId="77777777" w:rsidR="00014666" w:rsidRDefault="000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01466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2D9D" w14:textId="77777777" w:rsidR="00014666" w:rsidRDefault="00014666">
      <w:r>
        <w:separator/>
      </w:r>
    </w:p>
  </w:footnote>
  <w:footnote w:type="continuationSeparator" w:id="0">
    <w:p w14:paraId="481EE8EA" w14:textId="77777777" w:rsidR="00014666" w:rsidRDefault="0001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E44A9EC" w:rsidR="000F2994" w:rsidRDefault="0043684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</w:t>
    </w:r>
    <w:r>
      <w:rPr>
        <w:rFonts w:hint="eastAsia"/>
        <w:lang w:eastAsia="zh-CN"/>
      </w:rPr>
      <w:t>eptember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AF1A4D">
      <w:rPr>
        <w:lang w:eastAsia="zh-CN"/>
      </w:rPr>
      <w:t>3</w:t>
    </w:r>
    <w:r w:rsidR="000F2994">
      <w:tab/>
    </w:r>
    <w:r w:rsidR="000F2994">
      <w:tab/>
    </w:r>
    <w:fldSimple w:instr=" TITLE  \* MERGEFORMAT ">
      <w:r w:rsidR="00F779D7">
        <w:t>doc.: IEEE 802.11-</w:t>
      </w:r>
      <w:r w:rsidR="00F779D7">
        <w:rPr>
          <w:lang w:eastAsia="zh-CN"/>
        </w:rPr>
        <w:t>2</w:t>
      </w:r>
      <w:r w:rsidR="00AF1A4D">
        <w:rPr>
          <w:lang w:eastAsia="zh-CN"/>
        </w:rPr>
        <w:t>3</w:t>
      </w:r>
      <w:r w:rsidR="00F779D7">
        <w:t>/</w:t>
      </w:r>
      <w:r w:rsidR="005828C2">
        <w:rPr>
          <w:lang w:eastAsia="zh-CN"/>
        </w:rPr>
        <w:t>1566r0</w:t>
      </w:r>
    </w:fldSimple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7A0F"/>
    <w:multiLevelType w:val="hybridMultilevel"/>
    <w:tmpl w:val="39EA4A4E"/>
    <w:lvl w:ilvl="0" w:tplc="C48246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8"/>
  </w:num>
  <w:num w:numId="5">
    <w:abstractNumId w:val="16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8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20"/>
  </w:num>
  <w:num w:numId="23">
    <w:abstractNumId w:val="19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1"/>
  </w:num>
  <w:num w:numId="32">
    <w:abstractNumId w:val="13"/>
  </w:num>
  <w:num w:numId="33">
    <w:abstractNumId w:val="17"/>
  </w:num>
  <w:num w:numId="34">
    <w:abstractNumId w:val="12"/>
  </w:num>
  <w:num w:numId="35">
    <w:abstractNumId w:val="26"/>
  </w:num>
  <w:num w:numId="36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164C"/>
    <w:rsid w:val="00012C79"/>
    <w:rsid w:val="00012D57"/>
    <w:rsid w:val="00013561"/>
    <w:rsid w:val="0001358C"/>
    <w:rsid w:val="00013C61"/>
    <w:rsid w:val="00014666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3A1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824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5F5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8C2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430"/>
    <w:rsid w:val="006036D8"/>
    <w:rsid w:val="00603DB0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4C9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22B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22E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2DC1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3C93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521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404"/>
    <w:rsid w:val="00AA67A6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6A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01A5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1FA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ED0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427F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commentsExtended" Target="commentsExtended.xml"/><Relationship Id="rId18" Type="http://schemas.openxmlformats.org/officeDocument/2006/relationships/image" Target="media/image8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EA959C8-E2E5-44EC-949B-D22124E6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1893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523</cp:revision>
  <dcterms:created xsi:type="dcterms:W3CDTF">2022-06-16T03:08:00Z</dcterms:created>
  <dcterms:modified xsi:type="dcterms:W3CDTF">2023-09-11T13:13:00Z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(3)mmrnzdebFt6AT1CbvmI2h/M2dfBipOrmPjb+sfLfBUSNwHlEwIFE9c40jKxvEh63RXCdNG9q
WCGzQRFwGUtCdbLK+Wa4TkOIUF0uT1MHTfNBM5xWpcyhcXmP7Loi+4jEkBEcg5NBUNmMKKL0
1kgLpQ4VJQ0kfcrGjF2ndmkOm2CHh32TifanG5OUaKnXPE/dMDT+hqUnIprX2VsGYaPdSvt8
BEz/qmSOwmhDkdzU5a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CHZRMQxOrFU9gFPfo80sgAMMVHRtEfALh17UahYYOY0oF7RyQzMHkH
sBNAenmQkXyDmrYK5hFMEgaso/72iFYgd6NH89liyYcBvhsfiauhiiX6zcT1Xj972RJkg8Wr
9z6PyLwsC0c1UuJzrJnCfQb4wAZ5bnUsq6Jn+2eYHIwv/bChQ5qJQaHyPJ5QyiFt7FLaYSJk
tWTcpHuoBFYd15T5banNiIqqiSeq5l0Wgh8x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NA==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