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7F5100D6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 xml:space="preserve">Resolutions on primitive-related comments – Part </w:t>
            </w:r>
            <w:r w:rsidR="006E07A2">
              <w:t>3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2AA701D5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6E07A2">
              <w:rPr>
                <w:b w:val="0"/>
                <w:sz w:val="20"/>
                <w:lang w:eastAsia="zh-CN"/>
              </w:rPr>
              <w:t>11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6C9C9E07" w14:textId="64B24374" w:rsidR="0074673C" w:rsidRPr="0074673C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>for CID</w:t>
      </w:r>
      <w:r w:rsidR="00104E1A">
        <w:rPr>
          <w:rFonts w:ascii="Times New Roman" w:hAnsi="Times New Roman" w:cs="Times New Roman"/>
          <w:sz w:val="22"/>
        </w:rPr>
        <w:t>s</w:t>
      </w:r>
      <w:r w:rsidR="0074673C">
        <w:rPr>
          <w:rFonts w:ascii="Times New Roman" w:hAnsi="Times New Roman" w:cs="Times New Roman"/>
          <w:sz w:val="22"/>
        </w:rPr>
        <w:t xml:space="preserve"> </w:t>
      </w:r>
      <w:r w:rsidR="00D217A4">
        <w:rPr>
          <w:rFonts w:ascii="Times New Roman" w:hAnsi="Times New Roman" w:cs="Times New Roman"/>
          <w:sz w:val="22"/>
        </w:rPr>
        <w:t>3007, 3283, 3145, 3193, 3307, and 3282.</w:t>
      </w: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2354AA46" w14:textId="4B3934DA" w:rsidR="00FA571E" w:rsidRPr="00FA571E" w:rsidRDefault="007423F3" w:rsidP="00CF20F2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CE2278">
        <w:rPr>
          <w:rFonts w:ascii="Times New Roman" w:hAnsi="Times New Roman" w:cs="Times New Roman"/>
          <w:sz w:val="22"/>
        </w:rPr>
        <w:t>11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E522C01" w14:textId="516EDE01" w:rsidR="00005BFD" w:rsidRPr="00CE2278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159D6B8A" w14:textId="08DB5092" w:rsidR="00BC193C" w:rsidRPr="006E07A2" w:rsidRDefault="006E07A2" w:rsidP="00BC193C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6E07A2">
        <w:rPr>
          <w:rFonts w:ascii="Times New Roman" w:hAnsi="Times New Roman" w:cs="Times New Roman"/>
          <w:sz w:val="22"/>
        </w:rPr>
        <w:lastRenderedPageBreak/>
        <w:t xml:space="preserve">3007 3283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40"/>
        <w:gridCol w:w="1224"/>
        <w:gridCol w:w="693"/>
        <w:gridCol w:w="2732"/>
        <w:gridCol w:w="1371"/>
        <w:gridCol w:w="3796"/>
      </w:tblGrid>
      <w:tr w:rsidR="00FD230B" w:rsidRPr="00DB16FB" w14:paraId="32EAF292" w14:textId="6476D276" w:rsidTr="00E20A21">
        <w:trPr>
          <w:trHeight w:val="190"/>
        </w:trPr>
        <w:tc>
          <w:tcPr>
            <w:tcW w:w="644" w:type="dxa"/>
          </w:tcPr>
          <w:p w14:paraId="39D4FC38" w14:textId="77777777" w:rsidR="00FD230B" w:rsidRPr="00DB16FB" w:rsidRDefault="00FD230B" w:rsidP="00623589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231" w:type="dxa"/>
          </w:tcPr>
          <w:p w14:paraId="3ADCC709" w14:textId="77777777" w:rsidR="00FD230B" w:rsidRPr="00DB16FB" w:rsidRDefault="00FD230B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697" w:type="dxa"/>
          </w:tcPr>
          <w:p w14:paraId="42CC842E" w14:textId="77777777" w:rsidR="00FD230B" w:rsidRPr="00DB16FB" w:rsidRDefault="00FD230B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751" w:type="dxa"/>
          </w:tcPr>
          <w:p w14:paraId="3AF79F5E" w14:textId="77777777" w:rsidR="00FD230B" w:rsidRPr="00DB16FB" w:rsidRDefault="00FD230B" w:rsidP="00623589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1902" w:type="dxa"/>
          </w:tcPr>
          <w:p w14:paraId="48A9BE00" w14:textId="77777777" w:rsidR="00FD230B" w:rsidRPr="00DB16FB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3231" w:type="dxa"/>
          </w:tcPr>
          <w:p w14:paraId="3D74E3F1" w14:textId="1D0C9523" w:rsidR="00FD230B" w:rsidRPr="00DB16FB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Pro</w:t>
            </w:r>
            <w:r>
              <w:rPr>
                <w:rFonts w:ascii="Times New Roman" w:hAnsi="Times New Roman" w:cs="Times New Roman"/>
                <w:b/>
                <w:sz w:val="22"/>
              </w:rPr>
              <w:t>posed resolution</w:t>
            </w:r>
          </w:p>
        </w:tc>
      </w:tr>
      <w:tr w:rsidR="00FD230B" w:rsidRPr="004631AD" w14:paraId="4EE48B0F" w14:textId="48595DAE" w:rsidTr="00E20A21">
        <w:trPr>
          <w:trHeight w:val="566"/>
        </w:trPr>
        <w:tc>
          <w:tcPr>
            <w:tcW w:w="644" w:type="dxa"/>
          </w:tcPr>
          <w:p w14:paraId="7A68AC71" w14:textId="77777777" w:rsidR="00FD230B" w:rsidRPr="00CF2ED0" w:rsidRDefault="00FD230B" w:rsidP="00623589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3007</w:t>
            </w:r>
          </w:p>
        </w:tc>
        <w:tc>
          <w:tcPr>
            <w:tcW w:w="1231" w:type="dxa"/>
          </w:tcPr>
          <w:p w14:paraId="1CAC705A" w14:textId="77777777" w:rsidR="00FD230B" w:rsidRDefault="00FD230B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6.5.25.1.4</w:t>
            </w:r>
          </w:p>
        </w:tc>
        <w:tc>
          <w:tcPr>
            <w:tcW w:w="697" w:type="dxa"/>
          </w:tcPr>
          <w:p w14:paraId="1E5EE591" w14:textId="77777777" w:rsidR="00FD230B" w:rsidRPr="00CF2ED0" w:rsidRDefault="00FD230B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.48</w:t>
            </w:r>
          </w:p>
        </w:tc>
        <w:tc>
          <w:tcPr>
            <w:tcW w:w="2751" w:type="dxa"/>
          </w:tcPr>
          <w:p w14:paraId="3999C058" w14:textId="77777777" w:rsidR="00FD230B" w:rsidRPr="00CF2ED0" w:rsidRDefault="00FD230B" w:rsidP="00623589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For MLME-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SENSREPORTRQ.indication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primitive, the parameter PeerSTAAddress should specify the MAC address of the sensing responder from which the Sensing Measurement Report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44C29">
              <w:rPr>
                <w:rFonts w:ascii="Times New Roman" w:hAnsi="Times New Roman" w:cs="Times New Roman"/>
                <w:sz w:val="22"/>
              </w:rPr>
              <w:t>frame was sent.</w:t>
            </w:r>
          </w:p>
        </w:tc>
        <w:tc>
          <w:tcPr>
            <w:tcW w:w="1902" w:type="dxa"/>
          </w:tcPr>
          <w:p w14:paraId="5A74D38C" w14:textId="77777777" w:rsidR="00FD230B" w:rsidRPr="00CF2ED0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As in comment.</w:t>
            </w:r>
          </w:p>
        </w:tc>
        <w:tc>
          <w:tcPr>
            <w:tcW w:w="3231" w:type="dxa"/>
          </w:tcPr>
          <w:p w14:paraId="1B5879E3" w14:textId="77777777" w:rsidR="00FD230B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385292">
              <w:rPr>
                <w:rFonts w:ascii="Times New Roman" w:hAnsi="Times New Roman" w:cs="Times New Roman" w:hint="eastAsia"/>
                <w:b/>
                <w:sz w:val="22"/>
                <w:highlight w:val="green"/>
              </w:rPr>
              <w:t>R</w:t>
            </w:r>
            <w:r w:rsidRPr="00385292">
              <w:rPr>
                <w:rFonts w:ascii="Times New Roman" w:hAnsi="Times New Roman" w:cs="Times New Roman"/>
                <w:b/>
                <w:sz w:val="22"/>
                <w:highlight w:val="green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02232531" w14:textId="77777777" w:rsidR="0042623C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</w:t>
            </w:r>
          </w:p>
          <w:p w14:paraId="276BC0D7" w14:textId="541025A6" w:rsidR="001B7DA8" w:rsidRPr="001B7DA8" w:rsidRDefault="00FD230B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refer to the modifications labelled by #3007 in DCN </w:t>
            </w:r>
            <w:r w:rsidR="00185E3D">
              <w:rPr>
                <w:rFonts w:ascii="Times New Roman" w:hAnsi="Times New Roman" w:cs="Times New Roman"/>
                <w:sz w:val="22"/>
              </w:rPr>
              <w:t>23/1563</w:t>
            </w:r>
            <w:r>
              <w:rPr>
                <w:rFonts w:ascii="Times New Roman" w:hAnsi="Times New Roman" w:cs="Times New Roman"/>
                <w:sz w:val="22"/>
              </w:rPr>
              <w:t>r0</w:t>
            </w:r>
            <w:r w:rsidR="001B7DA8">
              <w:rPr>
                <w:rFonts w:ascii="Times New Roman" w:hAnsi="Times New Roman" w:cs="Times New Roman"/>
                <w:sz w:val="22"/>
              </w:rPr>
              <w:t xml:space="preserve">: </w:t>
            </w:r>
            <w:hyperlink r:id="rId8" w:history="1">
              <w:r w:rsidR="001B7DA8" w:rsidRPr="005451FB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https://mentor.ieee.org/802.11/dcn/23/11-23-1563-00-00bf-lb276-resolutions-on-primitive-related-comments-part-3.docx</w:t>
              </w:r>
            </w:hyperlink>
          </w:p>
        </w:tc>
      </w:tr>
      <w:tr w:rsidR="00DB04D0" w:rsidRPr="004631AD" w14:paraId="22358BD0" w14:textId="77777777" w:rsidTr="00E20A21">
        <w:trPr>
          <w:trHeight w:val="566"/>
        </w:trPr>
        <w:tc>
          <w:tcPr>
            <w:tcW w:w="644" w:type="dxa"/>
          </w:tcPr>
          <w:p w14:paraId="12438B9C" w14:textId="4C450BD9" w:rsidR="00DB04D0" w:rsidRPr="00544C29" w:rsidRDefault="00DB04D0" w:rsidP="00DB04D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050A26">
              <w:rPr>
                <w:rFonts w:ascii="Times New Roman" w:hAnsi="Times New Roman" w:cs="Times New Roman"/>
                <w:sz w:val="22"/>
              </w:rPr>
              <w:t>3283</w:t>
            </w:r>
          </w:p>
        </w:tc>
        <w:tc>
          <w:tcPr>
            <w:tcW w:w="1231" w:type="dxa"/>
          </w:tcPr>
          <w:p w14:paraId="444F8822" w14:textId="0FE4519C" w:rsidR="00DB04D0" w:rsidRPr="00544C29" w:rsidRDefault="00DB04D0" w:rsidP="00DB04D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050A26">
              <w:rPr>
                <w:rFonts w:ascii="Times New Roman" w:hAnsi="Times New Roman" w:cs="Times New Roman"/>
                <w:sz w:val="22"/>
              </w:rPr>
              <w:t>6.5.25.1.4.2</w:t>
            </w:r>
          </w:p>
        </w:tc>
        <w:tc>
          <w:tcPr>
            <w:tcW w:w="697" w:type="dxa"/>
          </w:tcPr>
          <w:p w14:paraId="3A265D7D" w14:textId="451B95FA" w:rsidR="00DB04D0" w:rsidRPr="00544C29" w:rsidRDefault="00DB04D0" w:rsidP="00DB04D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050A26">
              <w:rPr>
                <w:rFonts w:ascii="Times New Roman" w:hAnsi="Times New Roman" w:cs="Times New Roman"/>
                <w:sz w:val="22"/>
              </w:rPr>
              <w:t>26.53</w:t>
            </w:r>
          </w:p>
        </w:tc>
        <w:tc>
          <w:tcPr>
            <w:tcW w:w="2751" w:type="dxa"/>
          </w:tcPr>
          <w:p w14:paraId="6CDD55C8" w14:textId="4E557C86" w:rsidR="00DB04D0" w:rsidRPr="00544C29" w:rsidRDefault="00DB04D0" w:rsidP="00DB04D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050A26">
              <w:rPr>
                <w:rFonts w:ascii="Times New Roman" w:hAnsi="Times New Roman" w:cs="Times New Roman"/>
                <w:sz w:val="22"/>
              </w:rPr>
              <w:t>MLME-</w:t>
            </w:r>
            <w:proofErr w:type="spellStart"/>
            <w:r w:rsidRPr="00050A26">
              <w:rPr>
                <w:rFonts w:ascii="Times New Roman" w:hAnsi="Times New Roman" w:cs="Times New Roman"/>
                <w:sz w:val="22"/>
              </w:rPr>
              <w:t>SENSREPORTRQ.indication</w:t>
            </w:r>
            <w:proofErr w:type="spellEnd"/>
            <w:r w:rsidRPr="00050A26">
              <w:rPr>
                <w:rFonts w:ascii="Times New Roman" w:hAnsi="Times New Roman" w:cs="Times New Roman"/>
                <w:sz w:val="22"/>
              </w:rPr>
              <w:t xml:space="preserve"> is generated by the receiving STA, so we should use the word 'received' but not 'sent'. Similar issue in P26L60.</w:t>
            </w:r>
          </w:p>
        </w:tc>
        <w:tc>
          <w:tcPr>
            <w:tcW w:w="1902" w:type="dxa"/>
          </w:tcPr>
          <w:p w14:paraId="0230BD8A" w14:textId="4096FF50" w:rsidR="00DB04D0" w:rsidRPr="001337BD" w:rsidRDefault="00DB04D0" w:rsidP="00DB04D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050A26">
              <w:rPr>
                <w:rFonts w:ascii="Times New Roman" w:hAnsi="Times New Roman" w:cs="Times New Roman"/>
                <w:sz w:val="22"/>
              </w:rPr>
              <w:t>Change to: Identifies the sensing measurement session for the Sensing Measurement Report frame that was received.</w:t>
            </w:r>
          </w:p>
        </w:tc>
        <w:tc>
          <w:tcPr>
            <w:tcW w:w="3231" w:type="dxa"/>
          </w:tcPr>
          <w:p w14:paraId="7BCD89B5" w14:textId="77777777" w:rsidR="00DB04D0" w:rsidRDefault="00DB04D0" w:rsidP="00DB04D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highlight w:val="green"/>
              </w:rPr>
              <w:t>REVISED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1E4290E4" w14:textId="41AD79C6" w:rsidR="00E20A21" w:rsidRDefault="00DB04D0" w:rsidP="00E20A2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</w:t>
            </w:r>
            <w:r w:rsidR="00E20A21">
              <w:rPr>
                <w:rFonts w:ascii="Times New Roman" w:hAnsi="Times New Roman" w:cs="Times New Roman"/>
                <w:sz w:val="22"/>
              </w:rPr>
              <w:t>This is an issue that needs fixing based on the current text in D2.0.</w:t>
            </w:r>
          </w:p>
          <w:p w14:paraId="22E40F8E" w14:textId="7736DBDC" w:rsidR="00DB04D0" w:rsidRPr="00E20A21" w:rsidRDefault="00E20A21" w:rsidP="00E20A2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TGbf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have identified another issue about this primitive which has been addressed in another contribution (</w:t>
            </w:r>
            <w:hyperlink r:id="rId9" w:history="1">
              <w:r w:rsidRPr="005451FB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https://mentor.ieee.org/802.11/dcn/23/11-23-1648-00-00bf-bug-fix-mlme-sensreportrq-primitives.docx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). Hence, the issue mentioned in this comment no longer exists. </w:t>
            </w:r>
          </w:p>
        </w:tc>
      </w:tr>
    </w:tbl>
    <w:p w14:paraId="422A4F11" w14:textId="146BCC87" w:rsidR="00DB04D0" w:rsidRPr="00DB04D0" w:rsidRDefault="00DB04D0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10499173" w14:textId="4D125782" w:rsidR="00DB04D0" w:rsidRPr="00DB04D0" w:rsidRDefault="00DB04D0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y the text in </w:t>
      </w:r>
      <w:r w:rsidR="00E20A21">
        <w:rPr>
          <w:rFonts w:ascii="Times New Roman" w:hAnsi="Times New Roman" w:cs="Times New Roman"/>
          <w:b/>
          <w:i/>
          <w:sz w:val="22"/>
          <w:highlight w:val="yellow"/>
        </w:rPr>
        <w:t xml:space="preserve">the first row in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the table in 6.5.25.1.4.2 as follows.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138"/>
        <w:gridCol w:w="3090"/>
      </w:tblGrid>
      <w:tr w:rsidR="00DB04D0" w:rsidRPr="00B81C5C" w14:paraId="37678278" w14:textId="77777777" w:rsidTr="00623589">
        <w:tc>
          <w:tcPr>
            <w:tcW w:w="2614" w:type="dxa"/>
          </w:tcPr>
          <w:p w14:paraId="52F73D9C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2614" w:type="dxa"/>
          </w:tcPr>
          <w:p w14:paraId="7203629C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138" w:type="dxa"/>
          </w:tcPr>
          <w:p w14:paraId="06EAEBD1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Valid range</w:t>
            </w:r>
          </w:p>
        </w:tc>
        <w:tc>
          <w:tcPr>
            <w:tcW w:w="3090" w:type="dxa"/>
          </w:tcPr>
          <w:p w14:paraId="7D656F30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</w:tr>
      <w:tr w:rsidR="00DB04D0" w:rsidRPr="00FD230B" w14:paraId="660BE499" w14:textId="77777777" w:rsidTr="00623589">
        <w:tc>
          <w:tcPr>
            <w:tcW w:w="2614" w:type="dxa"/>
          </w:tcPr>
          <w:p w14:paraId="1904FD27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D230B">
              <w:rPr>
                <w:rFonts w:ascii="Times New Roman" w:hAnsi="Times New Roman" w:cs="Times New Roman"/>
                <w:sz w:val="22"/>
              </w:rPr>
              <w:t>PeerSTAAddress</w:t>
            </w:r>
          </w:p>
        </w:tc>
        <w:tc>
          <w:tcPr>
            <w:tcW w:w="2614" w:type="dxa"/>
          </w:tcPr>
          <w:p w14:paraId="6F70868D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D230B">
              <w:rPr>
                <w:rFonts w:ascii="Times New Roman" w:hAnsi="Times New Roman" w:cs="Times New Roman"/>
                <w:sz w:val="22"/>
              </w:rPr>
              <w:t>MAC address</w:t>
            </w:r>
          </w:p>
        </w:tc>
        <w:tc>
          <w:tcPr>
            <w:tcW w:w="2138" w:type="dxa"/>
          </w:tcPr>
          <w:p w14:paraId="4AE6B0B4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D230B">
              <w:rPr>
                <w:rFonts w:ascii="Times New Roman" w:hAnsi="Times New Roman" w:cs="Times New Roman"/>
                <w:sz w:val="22"/>
              </w:rPr>
              <w:t>Any valid individual MAC address</w:t>
            </w:r>
          </w:p>
        </w:tc>
        <w:tc>
          <w:tcPr>
            <w:tcW w:w="3090" w:type="dxa"/>
          </w:tcPr>
          <w:p w14:paraId="0F15CF5F" w14:textId="77777777" w:rsidR="00DB04D0" w:rsidRPr="00FD230B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kern w:val="0"/>
                <w:sz w:val="22"/>
              </w:rPr>
            </w:pPr>
            <w:r w:rsidRPr="00FD230B">
              <w:rPr>
                <w:rFonts w:ascii="Times New Roman" w:eastAsia="TimesNewRoman" w:hAnsi="Times New Roman" w:cs="Times New Roman"/>
                <w:kern w:val="0"/>
                <w:sz w:val="22"/>
              </w:rPr>
              <w:t xml:space="preserve">Specifies the MAC address of the sensing </w:t>
            </w:r>
            <w:del w:id="1" w:author="narengerile" w:date="2023-09-11T10:15:00Z">
              <w:r w:rsidRPr="00FD230B" w:rsidDel="00C2596B">
                <w:rPr>
                  <w:rFonts w:ascii="Times New Roman" w:eastAsia="TimesNewRoman" w:hAnsi="Times New Roman" w:cs="Times New Roman"/>
                  <w:kern w:val="0"/>
                  <w:sz w:val="22"/>
                </w:rPr>
                <w:delText>initiator</w:delText>
              </w:r>
            </w:del>
            <w:ins w:id="2" w:author="narengerile" w:date="2023-09-11T10:15:00Z">
              <w:r>
                <w:rPr>
                  <w:rFonts w:ascii="Times New Roman" w:eastAsia="TimesNewRoman" w:hAnsi="Times New Roman" w:cs="Times New Roman"/>
                  <w:kern w:val="0"/>
                  <w:sz w:val="22"/>
                </w:rPr>
                <w:t>resp</w:t>
              </w:r>
            </w:ins>
            <w:ins w:id="3" w:author="narengerile" w:date="2023-09-11T10:16:00Z">
              <w:r>
                <w:rPr>
                  <w:rFonts w:ascii="Times New Roman" w:eastAsia="TimesNewRoman" w:hAnsi="Times New Roman" w:cs="Times New Roman"/>
                  <w:kern w:val="0"/>
                  <w:sz w:val="22"/>
                </w:rPr>
                <w:t>onder</w:t>
              </w:r>
            </w:ins>
          </w:p>
          <w:p w14:paraId="52C12B27" w14:textId="77777777" w:rsidR="00DB04D0" w:rsidRPr="00FD230B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kern w:val="0"/>
                <w:sz w:val="22"/>
              </w:rPr>
            </w:pPr>
            <w:del w:id="4" w:author="narengerile" w:date="2023-09-11T10:16:00Z">
              <w:r w:rsidRPr="00FD230B" w:rsidDel="00C2596B">
                <w:rPr>
                  <w:rFonts w:ascii="Times New Roman" w:eastAsia="TimesNewRoman" w:hAnsi="Times New Roman" w:cs="Times New Roman"/>
                  <w:kern w:val="0"/>
                  <w:sz w:val="22"/>
                </w:rPr>
                <w:delText xml:space="preserve">to </w:delText>
              </w:r>
            </w:del>
            <w:ins w:id="5" w:author="narengerile" w:date="2023-09-11T10:16:00Z">
              <w:r>
                <w:rPr>
                  <w:rFonts w:ascii="Times New Roman" w:eastAsia="TimesNewRoman" w:hAnsi="Times New Roman" w:cs="Times New Roman"/>
                  <w:kern w:val="0"/>
                  <w:sz w:val="22"/>
                </w:rPr>
                <w:t>from</w:t>
              </w:r>
              <w:r w:rsidRPr="00FD230B">
                <w:rPr>
                  <w:rFonts w:ascii="Times New Roman" w:eastAsia="TimesNewRoman" w:hAnsi="Times New Roman" w:cs="Times New Roman"/>
                  <w:kern w:val="0"/>
                  <w:sz w:val="22"/>
                </w:rPr>
                <w:t xml:space="preserve"> </w:t>
              </w:r>
            </w:ins>
            <w:r w:rsidRPr="00FD230B">
              <w:rPr>
                <w:rFonts w:ascii="Times New Roman" w:eastAsia="TimesNewRoman" w:hAnsi="Times New Roman" w:cs="Times New Roman"/>
                <w:kern w:val="0"/>
                <w:sz w:val="22"/>
              </w:rPr>
              <w:t>which the Sensing Measurement Report</w:t>
            </w:r>
          </w:p>
          <w:p w14:paraId="57A1677C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D230B">
              <w:rPr>
                <w:rFonts w:ascii="Times New Roman" w:eastAsia="TimesNewRoman" w:hAnsi="Times New Roman" w:cs="Times New Roman"/>
                <w:kern w:val="0"/>
                <w:sz w:val="22"/>
              </w:rPr>
              <w:t>frame was sent.</w:t>
            </w:r>
            <w:ins w:id="6" w:author="narengerile" w:date="2023-09-11T10:16:00Z">
              <w:r>
                <w:rPr>
                  <w:rFonts w:ascii="Times New Roman" w:eastAsia="TimesNewRoman" w:hAnsi="Times New Roman" w:cs="Times New Roman"/>
                  <w:kern w:val="0"/>
                  <w:sz w:val="22"/>
                </w:rPr>
                <w:t xml:space="preserve"> (#3007)</w:t>
              </w:r>
            </w:ins>
          </w:p>
        </w:tc>
      </w:tr>
    </w:tbl>
    <w:p w14:paraId="3D55B199" w14:textId="77777777" w:rsidR="00DB04D0" w:rsidRDefault="00DB04D0"/>
    <w:p w14:paraId="535672D0" w14:textId="45B17E97" w:rsidR="00DB04D0" w:rsidRPr="00DB04D0" w:rsidRDefault="00DB04D0" w:rsidP="00DB04D0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6E07A2">
        <w:rPr>
          <w:rFonts w:ascii="Times New Roman" w:hAnsi="Times New Roman" w:cs="Times New Roman"/>
          <w:sz w:val="22"/>
        </w:rPr>
        <w:t xml:space="preserve">3145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86"/>
        <w:gridCol w:w="1084"/>
        <w:gridCol w:w="738"/>
        <w:gridCol w:w="2568"/>
        <w:gridCol w:w="1524"/>
        <w:gridCol w:w="3856"/>
      </w:tblGrid>
      <w:tr w:rsidR="00DB04D0" w:rsidRPr="004631AD" w14:paraId="4C7FF2EE" w14:textId="77777777" w:rsidTr="00DB04D0">
        <w:trPr>
          <w:trHeight w:val="132"/>
        </w:trPr>
        <w:tc>
          <w:tcPr>
            <w:tcW w:w="713" w:type="dxa"/>
          </w:tcPr>
          <w:p w14:paraId="52435005" w14:textId="16460279" w:rsidR="00DB04D0" w:rsidRPr="001337BD" w:rsidRDefault="00DB04D0" w:rsidP="00DB04D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289" w:type="dxa"/>
          </w:tcPr>
          <w:p w14:paraId="7B61A0A9" w14:textId="16D99A00" w:rsidR="00DB04D0" w:rsidRPr="001337BD" w:rsidRDefault="00DB04D0" w:rsidP="00DB04D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761" w:type="dxa"/>
          </w:tcPr>
          <w:p w14:paraId="6B5D7338" w14:textId="34F5B4C3" w:rsidR="00DB04D0" w:rsidRPr="001337BD" w:rsidRDefault="00DB04D0" w:rsidP="00DB04D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3548" w:type="dxa"/>
          </w:tcPr>
          <w:p w14:paraId="7B1A270C" w14:textId="5124709C" w:rsidR="00DB04D0" w:rsidRPr="001337BD" w:rsidRDefault="00DB04D0" w:rsidP="00DB04D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1906" w:type="dxa"/>
          </w:tcPr>
          <w:p w14:paraId="3558F35E" w14:textId="7E00ED5B" w:rsidR="00DB04D0" w:rsidRPr="001337BD" w:rsidRDefault="00DB04D0" w:rsidP="00DB04D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239" w:type="dxa"/>
          </w:tcPr>
          <w:p w14:paraId="307D284E" w14:textId="049EB05A" w:rsidR="00DB04D0" w:rsidRPr="00385292" w:rsidRDefault="00DB04D0" w:rsidP="00DB04D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  <w:highlight w:val="gree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Pro</w:t>
            </w:r>
            <w:r>
              <w:rPr>
                <w:rFonts w:ascii="Times New Roman" w:hAnsi="Times New Roman" w:cs="Times New Roman"/>
                <w:b/>
                <w:sz w:val="22"/>
              </w:rPr>
              <w:t>posed resolution</w:t>
            </w:r>
          </w:p>
        </w:tc>
      </w:tr>
      <w:tr w:rsidR="00B81C5C" w:rsidRPr="004631AD" w14:paraId="7490AB6C" w14:textId="45260F21" w:rsidTr="00FD230B">
        <w:trPr>
          <w:trHeight w:val="566"/>
        </w:trPr>
        <w:tc>
          <w:tcPr>
            <w:tcW w:w="713" w:type="dxa"/>
          </w:tcPr>
          <w:p w14:paraId="74E80953" w14:textId="77777777" w:rsidR="00B81C5C" w:rsidRPr="001337BD" w:rsidRDefault="00B81C5C" w:rsidP="00B81C5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3145</w:t>
            </w:r>
          </w:p>
        </w:tc>
        <w:tc>
          <w:tcPr>
            <w:tcW w:w="1289" w:type="dxa"/>
          </w:tcPr>
          <w:p w14:paraId="04BA9CA2" w14:textId="77777777" w:rsidR="00B81C5C" w:rsidRPr="001337BD" w:rsidRDefault="00B81C5C" w:rsidP="00B81C5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6.4</w:t>
            </w:r>
          </w:p>
        </w:tc>
        <w:tc>
          <w:tcPr>
            <w:tcW w:w="761" w:type="dxa"/>
          </w:tcPr>
          <w:p w14:paraId="0617A07D" w14:textId="77777777" w:rsidR="00B81C5C" w:rsidRPr="001337BD" w:rsidRDefault="00B81C5C" w:rsidP="00B81C5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21.54</w:t>
            </w:r>
          </w:p>
        </w:tc>
        <w:tc>
          <w:tcPr>
            <w:tcW w:w="3548" w:type="dxa"/>
          </w:tcPr>
          <w:p w14:paraId="53748046" w14:textId="77777777" w:rsidR="00B81C5C" w:rsidRPr="001337BD" w:rsidRDefault="00B81C5C" w:rsidP="00B81C5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Delete the text "9.3.1.22.14.5 (Sensing Reporting Trigger frame)" and replace it with "9.6.7.51 Sensing Measurement Report </w:t>
            </w: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>frame format" since non-TB doesn't get trigger report frame</w:t>
            </w:r>
          </w:p>
        </w:tc>
        <w:tc>
          <w:tcPr>
            <w:tcW w:w="1906" w:type="dxa"/>
          </w:tcPr>
          <w:p w14:paraId="3769E55B" w14:textId="77777777" w:rsidR="00B81C5C" w:rsidRPr="001337BD" w:rsidRDefault="00B81C5C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>As per comment</w:t>
            </w:r>
          </w:p>
        </w:tc>
        <w:tc>
          <w:tcPr>
            <w:tcW w:w="2239" w:type="dxa"/>
          </w:tcPr>
          <w:p w14:paraId="1DFDCC8A" w14:textId="77777777" w:rsidR="00B81C5C" w:rsidRDefault="00B81C5C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385292">
              <w:rPr>
                <w:rFonts w:ascii="Times New Roman" w:hAnsi="Times New Roman" w:cs="Times New Roman" w:hint="eastAsia"/>
                <w:b/>
                <w:sz w:val="22"/>
                <w:highlight w:val="green"/>
              </w:rPr>
              <w:t>R</w:t>
            </w:r>
            <w:r w:rsidRPr="00385292">
              <w:rPr>
                <w:rFonts w:ascii="Times New Roman" w:hAnsi="Times New Roman" w:cs="Times New Roman"/>
                <w:b/>
                <w:sz w:val="22"/>
                <w:highlight w:val="green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46AEF084" w14:textId="77777777" w:rsidR="0042623C" w:rsidRDefault="00B81C5C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</w:t>
            </w:r>
          </w:p>
          <w:p w14:paraId="601F2F64" w14:textId="2705F458" w:rsidR="00B81C5C" w:rsidRPr="001337BD" w:rsidRDefault="00B81C5C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refer to the modifications labelled by #3145 in </w:t>
            </w:r>
            <w:r w:rsidR="00E20A21">
              <w:rPr>
                <w:rFonts w:ascii="Times New Roman" w:hAnsi="Times New Roman" w:cs="Times New Roman"/>
                <w:sz w:val="22"/>
              </w:rPr>
              <w:t xml:space="preserve">DCN 23/1563r0: </w:t>
            </w:r>
            <w:hyperlink r:id="rId10" w:history="1">
              <w:r w:rsidR="00E20A21" w:rsidRPr="005451FB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https://mentor.ieee.org/802.11/dcn/23/11-23-1563-00-00bf-lb276-resolutions-on-primitive-related-comments-part-3.docx</w:t>
              </w:r>
            </w:hyperlink>
          </w:p>
        </w:tc>
      </w:tr>
    </w:tbl>
    <w:p w14:paraId="7A2611A3" w14:textId="77777777" w:rsidR="00DB04D0" w:rsidRPr="00DB04D0" w:rsidRDefault="00DB04D0" w:rsidP="00DB04D0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lastRenderedPageBreak/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217F99D2" w14:textId="4C5A39F6" w:rsidR="00DB04D0" w:rsidRPr="00DB04D0" w:rsidRDefault="00DB04D0" w:rsidP="00DB04D0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Table 6-1 on P21L54 as follows.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466"/>
        <w:gridCol w:w="818"/>
        <w:gridCol w:w="2668"/>
        <w:gridCol w:w="2406"/>
      </w:tblGrid>
      <w:tr w:rsidR="00DB04D0" w:rsidRPr="00B81C5C" w14:paraId="062ED914" w14:textId="77777777" w:rsidTr="00DB04D0">
        <w:tc>
          <w:tcPr>
            <w:tcW w:w="2098" w:type="dxa"/>
          </w:tcPr>
          <w:p w14:paraId="27A9BC03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Service Name</w:t>
            </w:r>
          </w:p>
        </w:tc>
        <w:tc>
          <w:tcPr>
            <w:tcW w:w="2466" w:type="dxa"/>
          </w:tcPr>
          <w:p w14:paraId="359E78DC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MLME-xxx</w:t>
            </w:r>
          </w:p>
        </w:tc>
        <w:tc>
          <w:tcPr>
            <w:tcW w:w="818" w:type="dxa"/>
          </w:tcPr>
          <w:p w14:paraId="1B8F6B7D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68" w:type="dxa"/>
          </w:tcPr>
          <w:p w14:paraId="681B4C89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References</w:t>
            </w:r>
          </w:p>
        </w:tc>
        <w:tc>
          <w:tcPr>
            <w:tcW w:w="2406" w:type="dxa"/>
          </w:tcPr>
          <w:p w14:paraId="7A541176" w14:textId="77777777" w:rsidR="00DB04D0" w:rsidRPr="00B81C5C" w:rsidRDefault="00DB04D0" w:rsidP="0062358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81C5C">
              <w:rPr>
                <w:rFonts w:ascii="Times New Roman" w:hAnsi="Times New Roman" w:cs="Times New Roman"/>
                <w:b/>
                <w:sz w:val="22"/>
              </w:rPr>
              <w:t>Comments</w:t>
            </w:r>
          </w:p>
        </w:tc>
      </w:tr>
      <w:tr w:rsidR="00DB04D0" w:rsidRPr="00B81C5C" w14:paraId="20FB41C5" w14:textId="77777777" w:rsidTr="00DB04D0">
        <w:tc>
          <w:tcPr>
            <w:tcW w:w="2098" w:type="dxa"/>
          </w:tcPr>
          <w:p w14:paraId="4E4A7575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Sensing procedure</w:t>
            </w:r>
          </w:p>
        </w:tc>
        <w:tc>
          <w:tcPr>
            <w:tcW w:w="2466" w:type="dxa"/>
          </w:tcPr>
          <w:p w14:paraId="1988F541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SENSNONTBMSMTRQ</w:t>
            </w:r>
          </w:p>
        </w:tc>
        <w:tc>
          <w:tcPr>
            <w:tcW w:w="818" w:type="dxa"/>
          </w:tcPr>
          <w:p w14:paraId="363579BC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68" w:type="dxa"/>
          </w:tcPr>
          <w:p w14:paraId="3C8BE0D6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9.3.1.19.5 (Sensing</w:t>
            </w:r>
          </w:p>
          <w:p w14:paraId="5D3D4CC7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NDP Announcement</w:t>
            </w:r>
          </w:p>
          <w:p w14:paraId="13B762BC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frame format),</w:t>
            </w:r>
          </w:p>
          <w:p w14:paraId="7D53841C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del w:id="7" w:author="narengerile" w:date="2023-09-11T10:26:00Z">
              <w:r w:rsidRPr="00B81C5C" w:rsidDel="00B81C5C">
                <w:rPr>
                  <w:rFonts w:ascii="Times New Roman" w:hAnsi="Times New Roman" w:cs="Times New Roman"/>
                  <w:sz w:val="22"/>
                </w:rPr>
                <w:delText>9.3.1.22.14.5</w:delText>
              </w:r>
            </w:del>
            <w:ins w:id="8" w:author="narengerile" w:date="2023-09-11T10:26:00Z">
              <w:r>
                <w:rPr>
                  <w:rFonts w:ascii="Times New Roman" w:hAnsi="Times New Roman" w:cs="Times New Roman"/>
                  <w:sz w:val="22"/>
                </w:rPr>
                <w:t>9.6.7.51 (Sensing Measurement Report frame format) (#3145)</w:t>
              </w:r>
            </w:ins>
          </w:p>
          <w:p w14:paraId="080020C2" w14:textId="77777777" w:rsidR="00DB04D0" w:rsidRPr="00B81C5C" w:rsidDel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del w:id="9" w:author="narengerile" w:date="2023-09-11T10:26:00Z"/>
                <w:rFonts w:ascii="Times New Roman" w:hAnsi="Times New Roman" w:cs="Times New Roman"/>
                <w:sz w:val="22"/>
              </w:rPr>
            </w:pPr>
            <w:del w:id="10" w:author="narengerile" w:date="2023-09-11T10:26:00Z">
              <w:r w:rsidRPr="00B81C5C" w:rsidDel="00B81C5C">
                <w:rPr>
                  <w:rFonts w:ascii="Times New Roman" w:hAnsi="Times New Roman" w:cs="Times New Roman"/>
                  <w:sz w:val="22"/>
                </w:rPr>
                <w:delText>(Sensing Reporting</w:delText>
              </w:r>
            </w:del>
          </w:p>
          <w:p w14:paraId="07F56C40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del w:id="11" w:author="narengerile" w:date="2023-09-11T10:26:00Z">
              <w:r w:rsidRPr="00B81C5C" w:rsidDel="00B81C5C">
                <w:rPr>
                  <w:rFonts w:ascii="Times New Roman" w:hAnsi="Times New Roman" w:cs="Times New Roman"/>
                  <w:sz w:val="22"/>
                </w:rPr>
                <w:delText>Trigger frame)</w:delText>
              </w:r>
            </w:del>
          </w:p>
        </w:tc>
        <w:tc>
          <w:tcPr>
            <w:tcW w:w="2406" w:type="dxa"/>
          </w:tcPr>
          <w:p w14:paraId="6D468872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See 11.55.1.5.3 (Non-</w:t>
            </w:r>
          </w:p>
          <w:p w14:paraId="45ED7C45" w14:textId="77777777" w:rsidR="00DB04D0" w:rsidRPr="00B81C5C" w:rsidRDefault="00DB04D0" w:rsidP="006235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TB sensing</w:t>
            </w:r>
          </w:p>
          <w:p w14:paraId="42C52A79" w14:textId="77777777" w:rsidR="00DB04D0" w:rsidRPr="00FD230B" w:rsidRDefault="00DB04D0" w:rsidP="0062358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81C5C">
              <w:rPr>
                <w:rFonts w:ascii="Times New Roman" w:hAnsi="Times New Roman" w:cs="Times New Roman"/>
                <w:sz w:val="22"/>
              </w:rPr>
              <w:t>measurement exchange)</w:t>
            </w:r>
          </w:p>
        </w:tc>
      </w:tr>
    </w:tbl>
    <w:p w14:paraId="5419817F" w14:textId="7189CCC3" w:rsidR="00DB04D0" w:rsidRDefault="00DB04D0"/>
    <w:p w14:paraId="4E8136B2" w14:textId="160A4BC9" w:rsidR="00DB04D0" w:rsidRPr="00BB7444" w:rsidRDefault="00DB04D0" w:rsidP="00BB7444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6E07A2">
        <w:rPr>
          <w:rFonts w:ascii="Times New Roman" w:hAnsi="Times New Roman" w:cs="Times New Roman"/>
          <w:sz w:val="22"/>
        </w:rPr>
        <w:t>3193 3307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13"/>
        <w:gridCol w:w="1289"/>
        <w:gridCol w:w="761"/>
        <w:gridCol w:w="2194"/>
        <w:gridCol w:w="1984"/>
        <w:gridCol w:w="3515"/>
      </w:tblGrid>
      <w:tr w:rsidR="00BB7444" w:rsidRPr="004631AD" w14:paraId="23F50F66" w14:textId="77777777" w:rsidTr="00BB7444">
        <w:trPr>
          <w:trHeight w:val="119"/>
        </w:trPr>
        <w:tc>
          <w:tcPr>
            <w:tcW w:w="713" w:type="dxa"/>
          </w:tcPr>
          <w:p w14:paraId="648670A7" w14:textId="48EFE87B" w:rsidR="00BB7444" w:rsidRPr="001337BD" w:rsidRDefault="00BB7444" w:rsidP="00BB7444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289" w:type="dxa"/>
          </w:tcPr>
          <w:p w14:paraId="149C947B" w14:textId="36B699F7" w:rsidR="00BB7444" w:rsidRPr="001337BD" w:rsidRDefault="00BB7444" w:rsidP="00BB744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761" w:type="dxa"/>
          </w:tcPr>
          <w:p w14:paraId="55F8F60B" w14:textId="163D660F" w:rsidR="00BB7444" w:rsidRPr="001337BD" w:rsidRDefault="00BB7444" w:rsidP="00BB744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194" w:type="dxa"/>
          </w:tcPr>
          <w:p w14:paraId="4B03E926" w14:textId="4C81124F" w:rsidR="00BB7444" w:rsidRPr="001337BD" w:rsidRDefault="00BB7444" w:rsidP="00BB7444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1984" w:type="dxa"/>
          </w:tcPr>
          <w:p w14:paraId="701438E2" w14:textId="0EA837C5" w:rsidR="00BB7444" w:rsidRPr="001337BD" w:rsidRDefault="00BB7444" w:rsidP="00BB744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3515" w:type="dxa"/>
          </w:tcPr>
          <w:p w14:paraId="52D72D63" w14:textId="66703696" w:rsidR="00BB7444" w:rsidRPr="00385292" w:rsidRDefault="00BB7444" w:rsidP="00BB744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  <w:highlight w:val="magenta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Pro</w:t>
            </w:r>
            <w:r>
              <w:rPr>
                <w:rFonts w:ascii="Times New Roman" w:hAnsi="Times New Roman" w:cs="Times New Roman"/>
                <w:b/>
                <w:sz w:val="22"/>
              </w:rPr>
              <w:t>posed resolution</w:t>
            </w:r>
          </w:p>
        </w:tc>
      </w:tr>
      <w:tr w:rsidR="00B81C5C" w:rsidRPr="004631AD" w14:paraId="67FD462E" w14:textId="2769F755" w:rsidTr="00BB7444">
        <w:trPr>
          <w:trHeight w:val="566"/>
        </w:trPr>
        <w:tc>
          <w:tcPr>
            <w:tcW w:w="713" w:type="dxa"/>
          </w:tcPr>
          <w:p w14:paraId="6D0D467E" w14:textId="77777777" w:rsidR="00B81C5C" w:rsidRPr="001337BD" w:rsidRDefault="00B81C5C" w:rsidP="00B81C5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3193</w:t>
            </w:r>
          </w:p>
        </w:tc>
        <w:tc>
          <w:tcPr>
            <w:tcW w:w="1289" w:type="dxa"/>
          </w:tcPr>
          <w:p w14:paraId="31563E25" w14:textId="77777777" w:rsidR="00B81C5C" w:rsidRPr="001337BD" w:rsidRDefault="00B81C5C" w:rsidP="00B81C5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6.5.25.1.2</w:t>
            </w:r>
          </w:p>
        </w:tc>
        <w:tc>
          <w:tcPr>
            <w:tcW w:w="761" w:type="dxa"/>
          </w:tcPr>
          <w:p w14:paraId="549ADA59" w14:textId="77777777" w:rsidR="00B81C5C" w:rsidRPr="001337BD" w:rsidRDefault="00B81C5C" w:rsidP="00B81C5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24.60</w:t>
            </w:r>
          </w:p>
        </w:tc>
        <w:tc>
          <w:tcPr>
            <w:tcW w:w="2194" w:type="dxa"/>
          </w:tcPr>
          <w:p w14:paraId="53B7580E" w14:textId="77777777" w:rsidR="00B81C5C" w:rsidRPr="001337BD" w:rsidRDefault="00B81C5C" w:rsidP="00B81C5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Only the primitive for Sub-7GHz is descripted in the subclause, not for DMG case, please complete.</w:t>
            </w:r>
          </w:p>
        </w:tc>
        <w:tc>
          <w:tcPr>
            <w:tcW w:w="1984" w:type="dxa"/>
          </w:tcPr>
          <w:p w14:paraId="3BB9F51E" w14:textId="77777777" w:rsidR="00B81C5C" w:rsidRPr="001337BD" w:rsidRDefault="00B81C5C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as in comment</w:t>
            </w:r>
          </w:p>
        </w:tc>
        <w:tc>
          <w:tcPr>
            <w:tcW w:w="3515" w:type="dxa"/>
          </w:tcPr>
          <w:p w14:paraId="63781E22" w14:textId="77777777" w:rsidR="00B81C5C" w:rsidRDefault="00DC751B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385292">
              <w:rPr>
                <w:rFonts w:ascii="Times New Roman" w:hAnsi="Times New Roman" w:cs="Times New Roman" w:hint="eastAsia"/>
                <w:b/>
                <w:sz w:val="22"/>
                <w:highlight w:val="magenta"/>
              </w:rPr>
              <w:t>R</w:t>
            </w:r>
            <w:r w:rsidRPr="00385292">
              <w:rPr>
                <w:rFonts w:ascii="Times New Roman" w:hAnsi="Times New Roman" w:cs="Times New Roman"/>
                <w:b/>
                <w:sz w:val="22"/>
                <w:highlight w:val="magenta"/>
              </w:rPr>
              <w:t>EJECTED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630D2F4C" w14:textId="77777777" w:rsidR="00E20A21" w:rsidRDefault="002145BF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All primitives for DMG are described in Table 6-1 in subclause 6.4. </w:t>
            </w:r>
          </w:p>
          <w:p w14:paraId="27422FDA" w14:textId="3AD37BC8" w:rsidR="00DC751B" w:rsidRPr="001337BD" w:rsidRDefault="002145BF" w:rsidP="00B81C5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Subclause 6.5.25 describes the set of primitives for reporting in sub-7 GHz that cannot be categorized in </w:t>
            </w:r>
            <w:r w:rsidR="00E20A21">
              <w:rPr>
                <w:rFonts w:ascii="Times New Roman" w:hAnsi="Times New Roman" w:cs="Times New Roman"/>
                <w:sz w:val="22"/>
              </w:rPr>
              <w:t xml:space="preserve">any given type of primitives in </w:t>
            </w:r>
            <w:r>
              <w:rPr>
                <w:rFonts w:ascii="Times New Roman" w:hAnsi="Times New Roman" w:cs="Times New Roman"/>
                <w:sz w:val="22"/>
              </w:rPr>
              <w:t xml:space="preserve">Table 6-1. </w:t>
            </w:r>
          </w:p>
        </w:tc>
      </w:tr>
      <w:tr w:rsidR="004A7154" w:rsidRPr="004631AD" w14:paraId="0B52A69E" w14:textId="77777777" w:rsidTr="00BB7444">
        <w:trPr>
          <w:trHeight w:val="566"/>
        </w:trPr>
        <w:tc>
          <w:tcPr>
            <w:tcW w:w="713" w:type="dxa"/>
          </w:tcPr>
          <w:p w14:paraId="65E2FA9E" w14:textId="754D2B97" w:rsidR="004A7154" w:rsidRPr="001337BD" w:rsidRDefault="004A7154" w:rsidP="004A7154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625ADD">
              <w:rPr>
                <w:rFonts w:ascii="Times New Roman" w:hAnsi="Times New Roman" w:cs="Times New Roman"/>
                <w:sz w:val="22"/>
              </w:rPr>
              <w:t>3307</w:t>
            </w:r>
          </w:p>
        </w:tc>
        <w:tc>
          <w:tcPr>
            <w:tcW w:w="1289" w:type="dxa"/>
          </w:tcPr>
          <w:p w14:paraId="4FB569F2" w14:textId="2C8E48D3" w:rsidR="004A7154" w:rsidRPr="001337BD" w:rsidRDefault="004A7154" w:rsidP="004A715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625ADD">
              <w:rPr>
                <w:rFonts w:ascii="Times New Roman" w:hAnsi="Times New Roman" w:cs="Times New Roman"/>
                <w:sz w:val="22"/>
              </w:rPr>
              <w:t>6.5.25.1.2.4</w:t>
            </w:r>
          </w:p>
        </w:tc>
        <w:tc>
          <w:tcPr>
            <w:tcW w:w="761" w:type="dxa"/>
          </w:tcPr>
          <w:p w14:paraId="7DAE4DFD" w14:textId="698CA1FD" w:rsidR="004A7154" w:rsidRPr="001337BD" w:rsidRDefault="004A7154" w:rsidP="004A715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625ADD">
              <w:rPr>
                <w:rFonts w:ascii="Times New Roman" w:hAnsi="Times New Roman" w:cs="Times New Roman"/>
                <w:sz w:val="22"/>
              </w:rPr>
              <w:t>25.42</w:t>
            </w:r>
          </w:p>
        </w:tc>
        <w:tc>
          <w:tcPr>
            <w:tcW w:w="2194" w:type="dxa"/>
          </w:tcPr>
          <w:p w14:paraId="22F2E463" w14:textId="532F50DC" w:rsidR="004A7154" w:rsidRPr="001337BD" w:rsidRDefault="004A7154" w:rsidP="004A7154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625ADD">
              <w:rPr>
                <w:rFonts w:ascii="Times New Roman" w:hAnsi="Times New Roman" w:cs="Times New Roman"/>
                <w:sz w:val="22"/>
              </w:rPr>
              <w:t>The acronyms for SR2SI (P33L8) and SR2SR (P35L27</w:t>
            </w:r>
            <w:proofErr w:type="gramStart"/>
            <w:r w:rsidRPr="00625ADD">
              <w:rPr>
                <w:rFonts w:ascii="Times New Roman" w:hAnsi="Times New Roman" w:cs="Times New Roman"/>
                <w:sz w:val="22"/>
              </w:rPr>
              <w:t>)  have</w:t>
            </w:r>
            <w:proofErr w:type="gramEnd"/>
            <w:r w:rsidRPr="00625ADD">
              <w:rPr>
                <w:rFonts w:ascii="Times New Roman" w:hAnsi="Times New Roman" w:cs="Times New Roman"/>
                <w:sz w:val="22"/>
              </w:rPr>
              <w:t xml:space="preserve"> been introduced but not SI2SR (P25L42)</w:t>
            </w:r>
          </w:p>
        </w:tc>
        <w:tc>
          <w:tcPr>
            <w:tcW w:w="1984" w:type="dxa"/>
          </w:tcPr>
          <w:p w14:paraId="5B307F02" w14:textId="593DDB9E" w:rsidR="004A7154" w:rsidRPr="001337BD" w:rsidRDefault="004A7154" w:rsidP="004A715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625ADD">
              <w:rPr>
                <w:rFonts w:ascii="Times New Roman" w:hAnsi="Times New Roman" w:cs="Times New Roman"/>
                <w:sz w:val="22"/>
              </w:rPr>
              <w:t>Please replace "SI2SR" with "sensing initiator to sensing responder (SI2SR)" to introduce the acronym as for SR2SI and SR2SR</w:t>
            </w:r>
          </w:p>
        </w:tc>
        <w:tc>
          <w:tcPr>
            <w:tcW w:w="3515" w:type="dxa"/>
          </w:tcPr>
          <w:p w14:paraId="6E854FC8" w14:textId="351F121E" w:rsidR="004A7154" w:rsidRPr="00385292" w:rsidRDefault="004A7154" w:rsidP="004A715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  <w:highlight w:val="magenta"/>
              </w:rPr>
            </w:pPr>
            <w:r w:rsidRPr="00BD2F91">
              <w:rPr>
                <w:rFonts w:ascii="Times New Roman" w:hAnsi="Times New Roman" w:cs="Times New Roman" w:hint="eastAsia"/>
                <w:b/>
                <w:sz w:val="22"/>
                <w:highlight w:val="green"/>
              </w:rPr>
              <w:t>A</w:t>
            </w:r>
            <w:r w:rsidRPr="00BD2F91">
              <w:rPr>
                <w:rFonts w:ascii="Times New Roman" w:hAnsi="Times New Roman" w:cs="Times New Roman"/>
                <w:b/>
                <w:sz w:val="22"/>
                <w:highlight w:val="green"/>
              </w:rPr>
              <w:t>CCEPTED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</w:tr>
    </w:tbl>
    <w:p w14:paraId="0406DAF3" w14:textId="77777777" w:rsidR="004A7154" w:rsidRDefault="004A7154"/>
    <w:p w14:paraId="3239BC34" w14:textId="73A099A5" w:rsidR="004A7154" w:rsidRPr="00BB7444" w:rsidRDefault="004A7154" w:rsidP="004A7154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6E07A2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282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05"/>
        <w:gridCol w:w="1259"/>
        <w:gridCol w:w="753"/>
        <w:gridCol w:w="2036"/>
        <w:gridCol w:w="1847"/>
        <w:gridCol w:w="3856"/>
      </w:tblGrid>
      <w:tr w:rsidR="004A7154" w:rsidRPr="004631AD" w14:paraId="22210D38" w14:textId="77777777" w:rsidTr="004A7154">
        <w:trPr>
          <w:trHeight w:val="195"/>
        </w:trPr>
        <w:tc>
          <w:tcPr>
            <w:tcW w:w="713" w:type="dxa"/>
          </w:tcPr>
          <w:p w14:paraId="13A4A09E" w14:textId="0AF3D367" w:rsidR="004A7154" w:rsidRPr="00787552" w:rsidRDefault="004A7154" w:rsidP="004A7154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289" w:type="dxa"/>
          </w:tcPr>
          <w:p w14:paraId="2DB27DCE" w14:textId="4701C9D2" w:rsidR="004A7154" w:rsidRPr="00787552" w:rsidRDefault="004A7154" w:rsidP="004A715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761" w:type="dxa"/>
          </w:tcPr>
          <w:p w14:paraId="3391085A" w14:textId="2AA847FF" w:rsidR="004A7154" w:rsidRPr="00787552" w:rsidRDefault="004A7154" w:rsidP="004A7154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194" w:type="dxa"/>
          </w:tcPr>
          <w:p w14:paraId="5DFA273B" w14:textId="14DEB8C9" w:rsidR="004A7154" w:rsidRPr="00787552" w:rsidRDefault="004A7154" w:rsidP="004A7154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1984" w:type="dxa"/>
          </w:tcPr>
          <w:p w14:paraId="60BFE7A9" w14:textId="3F63C4DF" w:rsidR="004A7154" w:rsidRPr="00787552" w:rsidRDefault="004A7154" w:rsidP="004A715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3515" w:type="dxa"/>
          </w:tcPr>
          <w:p w14:paraId="3D272772" w14:textId="71846E48" w:rsidR="004A7154" w:rsidRPr="00385292" w:rsidRDefault="004A7154" w:rsidP="004A715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  <w:highlight w:val="gree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Pro</w:t>
            </w:r>
            <w:r>
              <w:rPr>
                <w:rFonts w:ascii="Times New Roman" w:hAnsi="Times New Roman" w:cs="Times New Roman"/>
                <w:b/>
                <w:sz w:val="22"/>
              </w:rPr>
              <w:t>posed resolution</w:t>
            </w:r>
          </w:p>
        </w:tc>
      </w:tr>
      <w:tr w:rsidR="004A7154" w:rsidRPr="004631AD" w14:paraId="77E3A931" w14:textId="77777777" w:rsidTr="00623589">
        <w:trPr>
          <w:trHeight w:val="566"/>
        </w:trPr>
        <w:tc>
          <w:tcPr>
            <w:tcW w:w="713" w:type="dxa"/>
          </w:tcPr>
          <w:p w14:paraId="67DD1D4B" w14:textId="77777777" w:rsidR="004A7154" w:rsidRPr="001337BD" w:rsidRDefault="004A7154" w:rsidP="00623589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787552">
              <w:rPr>
                <w:rFonts w:ascii="Times New Roman" w:hAnsi="Times New Roman" w:cs="Times New Roman"/>
                <w:sz w:val="22"/>
              </w:rPr>
              <w:t>3282</w:t>
            </w:r>
          </w:p>
        </w:tc>
        <w:tc>
          <w:tcPr>
            <w:tcW w:w="1289" w:type="dxa"/>
          </w:tcPr>
          <w:p w14:paraId="28B9A362" w14:textId="77777777" w:rsidR="004A7154" w:rsidRPr="001337BD" w:rsidRDefault="004A7154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787552">
              <w:rPr>
                <w:rFonts w:ascii="Times New Roman" w:hAnsi="Times New Roman" w:cs="Times New Roman"/>
                <w:sz w:val="22"/>
              </w:rPr>
              <w:t>6.5.25.1.1</w:t>
            </w:r>
          </w:p>
        </w:tc>
        <w:tc>
          <w:tcPr>
            <w:tcW w:w="761" w:type="dxa"/>
          </w:tcPr>
          <w:p w14:paraId="74BDB7F9" w14:textId="77777777" w:rsidR="004A7154" w:rsidRPr="001337BD" w:rsidRDefault="004A7154" w:rsidP="00623589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787552">
              <w:rPr>
                <w:rFonts w:ascii="Times New Roman" w:hAnsi="Times New Roman" w:cs="Times New Roman"/>
                <w:sz w:val="22"/>
              </w:rPr>
              <w:t>24.58</w:t>
            </w:r>
          </w:p>
        </w:tc>
        <w:tc>
          <w:tcPr>
            <w:tcW w:w="2194" w:type="dxa"/>
          </w:tcPr>
          <w:p w14:paraId="2D47AF57" w14:textId="77777777" w:rsidR="004A7154" w:rsidRPr="001337BD" w:rsidRDefault="004A7154" w:rsidP="00623589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787552">
              <w:rPr>
                <w:rFonts w:ascii="Times New Roman" w:hAnsi="Times New Roman" w:cs="Times New Roman"/>
                <w:sz w:val="22"/>
              </w:rPr>
              <w:t>A figure is needed to illustrate this special form of primitives.</w:t>
            </w:r>
          </w:p>
        </w:tc>
        <w:tc>
          <w:tcPr>
            <w:tcW w:w="1984" w:type="dxa"/>
          </w:tcPr>
          <w:p w14:paraId="321E5507" w14:textId="77777777" w:rsidR="004A7154" w:rsidRPr="001337BD" w:rsidRDefault="004A7154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787552">
              <w:rPr>
                <w:rFonts w:ascii="Times New Roman" w:hAnsi="Times New Roman" w:cs="Times New Roman"/>
                <w:sz w:val="22"/>
              </w:rPr>
              <w:t>Add a figure to illustrate this special form.</w:t>
            </w:r>
          </w:p>
        </w:tc>
        <w:tc>
          <w:tcPr>
            <w:tcW w:w="3515" w:type="dxa"/>
          </w:tcPr>
          <w:p w14:paraId="50B0BEC4" w14:textId="77777777" w:rsidR="004A7154" w:rsidRDefault="004A7154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385292">
              <w:rPr>
                <w:rFonts w:ascii="Times New Roman" w:hAnsi="Times New Roman" w:cs="Times New Roman" w:hint="eastAsia"/>
                <w:b/>
                <w:sz w:val="22"/>
                <w:highlight w:val="green"/>
              </w:rPr>
              <w:t>R</w:t>
            </w:r>
            <w:r w:rsidRPr="00385292">
              <w:rPr>
                <w:rFonts w:ascii="Times New Roman" w:hAnsi="Times New Roman" w:cs="Times New Roman"/>
                <w:b/>
                <w:sz w:val="22"/>
                <w:highlight w:val="green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519B42B3" w14:textId="77777777" w:rsidR="005B33EC" w:rsidRDefault="004A7154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 xml:space="preserve">he set of SENSREPORTRQ primitives is defined specifically for reporting in a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sensing procedure, which can </w:t>
            </w:r>
            <w:r w:rsidR="005B33EC">
              <w:rPr>
                <w:rFonts w:ascii="Times New Roman" w:hAnsi="Times New Roman" w:cs="Times New Roman"/>
                <w:sz w:val="22"/>
              </w:rPr>
              <w:t xml:space="preserve">have different functions </w:t>
            </w:r>
            <w:r>
              <w:rPr>
                <w:rFonts w:ascii="Times New Roman" w:hAnsi="Times New Roman" w:cs="Times New Roman"/>
                <w:sz w:val="22"/>
              </w:rPr>
              <w:t xml:space="preserve">depending on its use in TB or non-TB sensing measurement exchanges. </w:t>
            </w:r>
          </w:p>
          <w:p w14:paraId="27933B26" w14:textId="7E34FB57" w:rsidR="004A7154" w:rsidRDefault="004A7154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Agree with the commenter that a figure could help understand the flow and the use of the MLME primitives. </w:t>
            </w:r>
          </w:p>
          <w:p w14:paraId="5650E164" w14:textId="19EAF952" w:rsidR="004A7154" w:rsidRPr="00787552" w:rsidRDefault="004A7154" w:rsidP="006235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refer to the modifications labelled by #3282 in </w:t>
            </w:r>
            <w:r w:rsidR="00C20599">
              <w:rPr>
                <w:rFonts w:ascii="Times New Roman" w:hAnsi="Times New Roman" w:cs="Times New Roman"/>
                <w:sz w:val="22"/>
              </w:rPr>
              <w:t xml:space="preserve">DCN 23/1563r0: </w:t>
            </w:r>
            <w:hyperlink r:id="rId11" w:history="1">
              <w:r w:rsidR="00C20599" w:rsidRPr="005451FB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https://mentor.ieee.org/802.11/dcn/23/11-23-1563-00-00bf-lb276-resolutions-on-primitive-related-comments-part-3.docx</w:t>
              </w:r>
            </w:hyperlink>
          </w:p>
        </w:tc>
      </w:tr>
    </w:tbl>
    <w:p w14:paraId="7DDEF8F1" w14:textId="4EC5A143" w:rsidR="00FD230B" w:rsidRPr="006E23AE" w:rsidRDefault="00796EDA" w:rsidP="006E07A2">
      <w:pPr>
        <w:rPr>
          <w:rFonts w:ascii="Times New Roman" w:hAnsi="Times New Roman" w:cs="Times New Roman"/>
          <w:b/>
          <w:sz w:val="22"/>
          <w:u w:val="single"/>
        </w:rPr>
      </w:pPr>
      <w:r w:rsidRPr="006E23AE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6E23AE">
        <w:rPr>
          <w:rFonts w:ascii="Times New Roman" w:hAnsi="Times New Roman" w:cs="Times New Roman"/>
          <w:b/>
          <w:sz w:val="22"/>
          <w:u w:val="single"/>
        </w:rPr>
        <w:t>iscussion</w:t>
      </w:r>
      <w:r w:rsidR="004A7154">
        <w:rPr>
          <w:rFonts w:ascii="Times New Roman" w:hAnsi="Times New Roman" w:cs="Times New Roman"/>
          <w:b/>
          <w:sz w:val="22"/>
          <w:u w:val="single"/>
        </w:rPr>
        <w:t>s</w:t>
      </w:r>
      <w:r w:rsidRPr="006E23AE">
        <w:rPr>
          <w:rFonts w:ascii="Times New Roman" w:hAnsi="Times New Roman" w:cs="Times New Roman"/>
          <w:b/>
          <w:sz w:val="22"/>
          <w:u w:val="single"/>
        </w:rPr>
        <w:t>:</w:t>
      </w:r>
    </w:p>
    <w:p w14:paraId="3D2CD0BD" w14:textId="77777777" w:rsidR="005A5618" w:rsidRDefault="006E23AE" w:rsidP="00E30D7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5A5618">
        <w:rPr>
          <w:rFonts w:ascii="Times New Roman" w:hAnsi="Times New Roman" w:cs="Times New Roman" w:hint="eastAsia"/>
          <w:sz w:val="22"/>
        </w:rPr>
        <w:t>A</w:t>
      </w:r>
      <w:r w:rsidRPr="005A5618">
        <w:rPr>
          <w:rFonts w:ascii="Times New Roman" w:hAnsi="Times New Roman" w:cs="Times New Roman"/>
          <w:sz w:val="22"/>
        </w:rPr>
        <w:t>ll MLME SAP primitives</w:t>
      </w:r>
      <w:r w:rsidR="005A5618" w:rsidRPr="005A5618">
        <w:rPr>
          <w:rFonts w:ascii="Times New Roman" w:hAnsi="Times New Roman" w:cs="Times New Roman"/>
          <w:sz w:val="22"/>
        </w:rPr>
        <w:t xml:space="preserve"> can be found </w:t>
      </w:r>
      <w:r w:rsidRPr="005A5618">
        <w:rPr>
          <w:rFonts w:ascii="Times New Roman" w:hAnsi="Times New Roman" w:cs="Times New Roman"/>
          <w:sz w:val="22"/>
        </w:rPr>
        <w:t>in Table 6-1. For those primitives whose MLME types are unknown, or whose usages are not clear from descriptions, or which are specifically defined for a certain service, subclause 6.5 (MLME SAP primitives)</w:t>
      </w:r>
      <w:r w:rsidR="005A5618" w:rsidRPr="005A5618">
        <w:rPr>
          <w:rFonts w:ascii="Times New Roman" w:hAnsi="Times New Roman" w:cs="Times New Roman"/>
          <w:sz w:val="22"/>
        </w:rPr>
        <w:t xml:space="preserve"> is</w:t>
      </w:r>
      <w:r w:rsidRPr="005A5618">
        <w:rPr>
          <w:rFonts w:ascii="Times New Roman" w:hAnsi="Times New Roman" w:cs="Times New Roman"/>
          <w:sz w:val="22"/>
        </w:rPr>
        <w:t xml:space="preserve"> used to define the MLME operations for such primitives. </w:t>
      </w:r>
      <w:r w:rsidR="005A5618" w:rsidRPr="005A5618">
        <w:rPr>
          <w:rFonts w:ascii="Times New Roman" w:hAnsi="Times New Roman" w:cs="Times New Roman"/>
          <w:sz w:val="22"/>
        </w:rPr>
        <w:t>As examples, subclause 6.5.14 (</w:t>
      </w:r>
      <w:proofErr w:type="spellStart"/>
      <w:r w:rsidR="005A5618" w:rsidRPr="005A5618">
        <w:rPr>
          <w:rFonts w:ascii="Times New Roman" w:hAnsi="Times New Roman" w:cs="Times New Roman"/>
          <w:sz w:val="22"/>
        </w:rPr>
        <w:t>SetKeys</w:t>
      </w:r>
      <w:proofErr w:type="spellEnd"/>
      <w:r w:rsidR="005A5618" w:rsidRPr="005A5618">
        <w:rPr>
          <w:rFonts w:ascii="Times New Roman" w:hAnsi="Times New Roman" w:cs="Times New Roman"/>
          <w:sz w:val="22"/>
        </w:rPr>
        <w:t xml:space="preserve">) and subclause 6.5.21(On-channel Tunneling Operation) use figures to </w:t>
      </w:r>
      <w:r w:rsidR="005A5618">
        <w:rPr>
          <w:rFonts w:ascii="Times New Roman" w:hAnsi="Times New Roman" w:cs="Times New Roman"/>
          <w:sz w:val="22"/>
        </w:rPr>
        <w:t>illustrate t</w:t>
      </w:r>
      <w:r w:rsidR="005A5618" w:rsidRPr="006E23AE">
        <w:rPr>
          <w:rFonts w:ascii="Times New Roman" w:hAnsi="Times New Roman" w:cs="Times New Roman"/>
          <w:sz w:val="22"/>
        </w:rPr>
        <w:t>he message sequence of the new primitives</w:t>
      </w:r>
      <w:r w:rsidR="005A5618">
        <w:rPr>
          <w:rFonts w:ascii="Times New Roman" w:hAnsi="Times New Roman" w:cs="Times New Roman"/>
          <w:sz w:val="22"/>
        </w:rPr>
        <w:t xml:space="preserve">. </w:t>
      </w:r>
    </w:p>
    <w:p w14:paraId="57E23877" w14:textId="54EFA724" w:rsidR="006E23AE" w:rsidRPr="005A5618" w:rsidRDefault="00F0497D" w:rsidP="00E30D7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5A5618">
        <w:rPr>
          <w:rFonts w:ascii="Times New Roman" w:hAnsi="Times New Roman" w:cs="Times New Roman"/>
          <w:sz w:val="22"/>
        </w:rPr>
        <w:t xml:space="preserve">he set of MLME-SENSREPORTRQ primitives are specifically defined for reporting in the sensing procedure, </w:t>
      </w:r>
      <w:r w:rsidR="00C20599">
        <w:rPr>
          <w:rFonts w:ascii="Times New Roman" w:hAnsi="Times New Roman" w:cs="Times New Roman"/>
          <w:sz w:val="22"/>
        </w:rPr>
        <w:t>the use of which can differ</w:t>
      </w:r>
      <w:r>
        <w:rPr>
          <w:rFonts w:ascii="Times New Roman" w:hAnsi="Times New Roman" w:cs="Times New Roman"/>
          <w:sz w:val="22"/>
        </w:rPr>
        <w:t xml:space="preserve"> based on the variants of the sensing measurement exchange. Therefore, </w:t>
      </w:r>
      <w:r w:rsidR="005A5618">
        <w:rPr>
          <w:rFonts w:ascii="Times New Roman" w:hAnsi="Times New Roman" w:cs="Times New Roman"/>
          <w:sz w:val="22"/>
        </w:rPr>
        <w:t xml:space="preserve">figures can be helpful for understanding. </w:t>
      </w:r>
    </w:p>
    <w:p w14:paraId="2C7EB57E" w14:textId="7B50B78D" w:rsidR="00796EDA" w:rsidRPr="006E23AE" w:rsidRDefault="00796EDA" w:rsidP="006A398F">
      <w:pPr>
        <w:ind w:firstLine="105"/>
        <w:jc w:val="center"/>
        <w:rPr>
          <w:rFonts w:ascii="Times New Roman" w:hAnsi="Times New Roman" w:cs="Times New Roman"/>
          <w:sz w:val="22"/>
        </w:rPr>
      </w:pPr>
    </w:p>
    <w:p w14:paraId="28890D92" w14:textId="77777777" w:rsidR="007C03AE" w:rsidRPr="00B10B16" w:rsidRDefault="007C03AE" w:rsidP="007C03AE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20C64F43" w14:textId="60701CF0" w:rsidR="005A5618" w:rsidRDefault="007C03AE" w:rsidP="00EA3F69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 w:rsidR="005A5618"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6.5.25.1.1 as follows. </w:t>
      </w:r>
    </w:p>
    <w:p w14:paraId="2727527D" w14:textId="77777777" w:rsidR="00F0497D" w:rsidRPr="00F0497D" w:rsidRDefault="00F0497D" w:rsidP="00F0497D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0497D">
        <w:rPr>
          <w:rFonts w:ascii="Arial" w:eastAsia="Arial,Bold" w:hAnsi="Arial" w:cs="Arial"/>
          <w:b/>
          <w:bCs/>
          <w:kern w:val="0"/>
          <w:sz w:val="20"/>
          <w:szCs w:val="20"/>
        </w:rPr>
        <w:t>6.5.25 Sensing procedure</w:t>
      </w:r>
    </w:p>
    <w:p w14:paraId="2A9452BD" w14:textId="77777777" w:rsidR="00F0497D" w:rsidRPr="00F0497D" w:rsidRDefault="00F0497D" w:rsidP="00F0497D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0497D">
        <w:rPr>
          <w:rFonts w:ascii="Arial" w:eastAsia="Arial,Bold" w:hAnsi="Arial" w:cs="Arial"/>
          <w:b/>
          <w:bCs/>
          <w:kern w:val="0"/>
          <w:sz w:val="20"/>
          <w:szCs w:val="20"/>
        </w:rPr>
        <w:t>6.5.25.1 Sensing report request</w:t>
      </w:r>
    </w:p>
    <w:p w14:paraId="7074C5FC" w14:textId="77777777" w:rsidR="00F0497D" w:rsidRPr="00F0497D" w:rsidRDefault="00F0497D" w:rsidP="00F0497D">
      <w:pPr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F0497D">
        <w:rPr>
          <w:rFonts w:ascii="Arial" w:eastAsia="Arial,Bold" w:hAnsi="Arial" w:cs="Arial"/>
          <w:b/>
          <w:bCs/>
          <w:kern w:val="0"/>
          <w:sz w:val="20"/>
          <w:szCs w:val="20"/>
        </w:rPr>
        <w:t>6.5.25.1.1 General</w:t>
      </w:r>
    </w:p>
    <w:p w14:paraId="2A753729" w14:textId="6269125F" w:rsidR="006151CB" w:rsidRDefault="005A5618" w:rsidP="006151CB">
      <w:pPr>
        <w:rPr>
          <w:rFonts w:ascii="Times New Roman" w:hAnsi="Times New Roman" w:cs="Times New Roman"/>
          <w:sz w:val="22"/>
        </w:rPr>
      </w:pPr>
      <w:r w:rsidRPr="005A5618">
        <w:rPr>
          <w:rFonts w:ascii="Times New Roman" w:hAnsi="Times New Roman" w:cs="Times New Roman"/>
          <w:sz w:val="22"/>
        </w:rPr>
        <w:t>The following set of MLME primitives support the reporting of sensing measurement results between an AP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A5618">
        <w:rPr>
          <w:rFonts w:ascii="Times New Roman" w:hAnsi="Times New Roman" w:cs="Times New Roman"/>
          <w:sz w:val="22"/>
        </w:rPr>
        <w:t>and a non-AP STA.</w:t>
      </w:r>
    </w:p>
    <w:p w14:paraId="73F2B208" w14:textId="77777777" w:rsidR="00F0497D" w:rsidDel="00C12899" w:rsidRDefault="00F0497D" w:rsidP="00F0497D">
      <w:pPr>
        <w:rPr>
          <w:del w:id="12" w:author="narengerile" w:date="2023-09-11T15:10:00Z"/>
          <w:rFonts w:ascii="Times New Roman" w:hAnsi="Times New Roman" w:cs="Times New Roman" w:hint="eastAsia"/>
          <w:sz w:val="22"/>
        </w:rPr>
      </w:pPr>
    </w:p>
    <w:p w14:paraId="5572714A" w14:textId="77777777" w:rsidR="00C12899" w:rsidRDefault="00C12899" w:rsidP="006151CB">
      <w:pPr>
        <w:rPr>
          <w:ins w:id="13" w:author="narengerile" w:date="2023-09-11T14:46:00Z"/>
          <w:rFonts w:ascii="Times New Roman" w:hAnsi="Times New Roman" w:cs="Times New Roman"/>
          <w:sz w:val="22"/>
        </w:rPr>
      </w:pPr>
    </w:p>
    <w:p w14:paraId="0A46EF81" w14:textId="77777777" w:rsidR="00F0497D" w:rsidRDefault="00C12899" w:rsidP="00C12899">
      <w:pPr>
        <w:autoSpaceDE w:val="0"/>
        <w:autoSpaceDN w:val="0"/>
        <w:adjustRightInd w:val="0"/>
        <w:rPr>
          <w:ins w:id="14" w:author="narengerile" w:date="2023-09-15T10:10:00Z"/>
          <w:rFonts w:ascii="Times New Roman" w:hAnsi="Times New Roman" w:cs="Times New Roman"/>
          <w:sz w:val="22"/>
        </w:rPr>
      </w:pPr>
      <w:del w:id="15" w:author="narengerile" w:date="2023-09-15T10:09:00Z">
        <w:r w:rsidRPr="006151CB" w:rsidDel="00F0497D">
          <w:rPr>
            <w:rFonts w:ascii="Times New Roman" w:hAnsi="Times New Roman" w:cs="Times New Roman"/>
            <w:sz w:val="22"/>
          </w:rPr>
          <w:delText>NOTE</w:delText>
        </w:r>
        <w:r w:rsidRPr="006151CB" w:rsidDel="00F0497D">
          <w:rPr>
            <w:rFonts w:ascii="Times New Roman" w:hAnsi="Times New Roman" w:cs="Times New Roman" w:hint="eastAsia"/>
            <w:sz w:val="22"/>
          </w:rPr>
          <w:delText>—</w:delText>
        </w:r>
      </w:del>
      <w:r w:rsidRPr="006151CB">
        <w:rPr>
          <w:rFonts w:ascii="Times New Roman" w:hAnsi="Times New Roman" w:cs="Times New Roman"/>
          <w:sz w:val="22"/>
        </w:rPr>
        <w:t>If used in the basic reporting phase of a TB sensing measurement exchange (see 11.55.1.5.2.6.1 (Basic</w:t>
      </w:r>
      <w:r>
        <w:rPr>
          <w:rFonts w:ascii="Times New Roman" w:hAnsi="Times New Roman" w:cs="Times New Roman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>reporting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>phase)) or in a non-TB sensing measurement exchange (see 11.55.1.5.3.3 (Reporting phase)), the set of MLME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 xml:space="preserve">primitives in this subclause assume the general form Type 2 (see 6.3.3 (Type 2)). </w:t>
      </w:r>
    </w:p>
    <w:p w14:paraId="7635AFAE" w14:textId="77777777" w:rsidR="00F0497D" w:rsidRDefault="00F0497D" w:rsidP="00C12899">
      <w:pPr>
        <w:autoSpaceDE w:val="0"/>
        <w:autoSpaceDN w:val="0"/>
        <w:adjustRightInd w:val="0"/>
        <w:rPr>
          <w:ins w:id="16" w:author="narengerile" w:date="2023-09-15T10:10:00Z"/>
          <w:rFonts w:ascii="Times New Roman" w:hAnsi="Times New Roman" w:cs="Times New Roman"/>
          <w:sz w:val="22"/>
        </w:rPr>
      </w:pPr>
    </w:p>
    <w:p w14:paraId="317610B5" w14:textId="692B74C5" w:rsidR="00C12899" w:rsidDel="00F0497D" w:rsidRDefault="00C12899" w:rsidP="00C12899">
      <w:pPr>
        <w:autoSpaceDE w:val="0"/>
        <w:autoSpaceDN w:val="0"/>
        <w:adjustRightInd w:val="0"/>
        <w:rPr>
          <w:del w:id="17" w:author="narengerile" w:date="2023-09-15T10:11:00Z"/>
          <w:rFonts w:ascii="Times New Roman" w:hAnsi="Times New Roman" w:cs="Times New Roman"/>
          <w:sz w:val="22"/>
        </w:rPr>
      </w:pPr>
      <w:r w:rsidRPr="006151CB">
        <w:rPr>
          <w:rFonts w:ascii="Times New Roman" w:hAnsi="Times New Roman" w:cs="Times New Roman"/>
          <w:sz w:val="22"/>
        </w:rPr>
        <w:t>If used in the threshold-based reporting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>phase of a TB sensing measurement exchange (see 11.55.1.5.2.6.2 (Threshold-based reporting phase)), the set of MLME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>primitives in this subclause does not assume one of the general forms of MLME-SAP interface primitives defined in 6.3</w:t>
      </w:r>
      <w:r>
        <w:rPr>
          <w:rFonts w:ascii="Times New Roman" w:hAnsi="Times New Roman" w:cs="Times New Roman"/>
          <w:sz w:val="22"/>
        </w:rPr>
        <w:t xml:space="preserve"> </w:t>
      </w:r>
      <w:r w:rsidRPr="006151CB">
        <w:rPr>
          <w:rFonts w:ascii="Times New Roman" w:hAnsi="Times New Roman" w:cs="Times New Roman"/>
          <w:sz w:val="22"/>
        </w:rPr>
        <w:t>(MLME SAP interface).</w:t>
      </w:r>
      <w:ins w:id="18" w:author="narengerile" w:date="2023-09-15T10:10:00Z">
        <w:r w:rsidR="00F0497D">
          <w:rPr>
            <w:rFonts w:ascii="Times New Roman" w:hAnsi="Times New Roman" w:cs="Times New Roman"/>
            <w:sz w:val="22"/>
          </w:rPr>
          <w:t xml:space="preserve"> </w:t>
        </w:r>
        <w:r w:rsidR="00F0497D">
          <w:rPr>
            <w:rFonts w:ascii="Times New Roman" w:hAnsi="Times New Roman" w:cs="Times New Roman" w:hint="eastAsia"/>
            <w:sz w:val="22"/>
          </w:rPr>
          <w:t>F</w:t>
        </w:r>
        <w:r w:rsidR="00F0497D">
          <w:rPr>
            <w:rFonts w:ascii="Times New Roman" w:hAnsi="Times New Roman" w:cs="Times New Roman"/>
            <w:sz w:val="22"/>
          </w:rPr>
          <w:t>igure 6-</w:t>
        </w:r>
        <w:r w:rsidR="00F0497D">
          <w:rPr>
            <w:rFonts w:ascii="Times New Roman" w:hAnsi="Times New Roman" w:cs="Times New Roman"/>
            <w:sz w:val="22"/>
          </w:rPr>
          <w:t xml:space="preserve">xx </w:t>
        </w:r>
        <w:r w:rsidR="00F0497D" w:rsidRPr="00EB7CCE">
          <w:rPr>
            <w:rFonts w:ascii="Times New Roman" w:hAnsi="Times New Roman" w:cs="Times New Roman"/>
            <w:sz w:val="22"/>
          </w:rPr>
          <w:t xml:space="preserve">(Example of </w:t>
        </w:r>
        <w:r w:rsidR="00F0497D">
          <w:rPr>
            <w:rFonts w:ascii="Times New Roman" w:hAnsi="Times New Roman" w:cs="Times New Roman"/>
            <w:sz w:val="22"/>
          </w:rPr>
          <w:t>the threshold-based reporting phase of a TB sensing measurement exchange</w:t>
        </w:r>
        <w:r w:rsidR="00F0497D" w:rsidRPr="00EB7CCE">
          <w:rPr>
            <w:rFonts w:ascii="Times New Roman" w:hAnsi="Times New Roman" w:cs="Times New Roman"/>
            <w:sz w:val="22"/>
          </w:rPr>
          <w:t xml:space="preserve">) illustrates </w:t>
        </w:r>
        <w:r w:rsidR="00F0497D">
          <w:rPr>
            <w:rFonts w:ascii="Times New Roman" w:hAnsi="Times New Roman" w:cs="Times New Roman"/>
            <w:sz w:val="22"/>
          </w:rPr>
          <w:t xml:space="preserve">the message </w:t>
        </w:r>
        <w:r w:rsidR="00F0497D">
          <w:rPr>
            <w:rFonts w:ascii="Times New Roman" w:hAnsi="Times New Roman" w:cs="Times New Roman" w:hint="eastAsia"/>
            <w:sz w:val="22"/>
          </w:rPr>
          <w:t>sequence</w:t>
        </w:r>
        <w:r w:rsidR="00F0497D">
          <w:rPr>
            <w:rFonts w:ascii="Times New Roman" w:hAnsi="Times New Roman" w:cs="Times New Roman"/>
            <w:sz w:val="22"/>
          </w:rPr>
          <w:t xml:space="preserve"> in the threshold-based reporting phase of a TB sensing measurement exchange.</w:t>
        </w:r>
      </w:ins>
      <w:ins w:id="19" w:author="narengerile" w:date="2023-09-15T10:11:00Z">
        <w:r w:rsidR="00F0497D" w:rsidRPr="00F0497D">
          <w:rPr>
            <w:rFonts w:ascii="Times New Roman" w:hAnsi="Times New Roman" w:cs="Times New Roman"/>
            <w:sz w:val="22"/>
          </w:rPr>
          <w:t xml:space="preserve"> </w:t>
        </w:r>
        <w:r w:rsidR="00F0497D">
          <w:rPr>
            <w:rFonts w:ascii="Times New Roman" w:hAnsi="Times New Roman" w:cs="Times New Roman"/>
            <w:sz w:val="22"/>
          </w:rPr>
          <w:t>(#3282)</w:t>
        </w:r>
      </w:ins>
    </w:p>
    <w:p w14:paraId="2963EA1F" w14:textId="04D725D9" w:rsidR="006151CB" w:rsidRPr="006151CB" w:rsidDel="00F0497D" w:rsidRDefault="006151CB" w:rsidP="005A5618">
      <w:pPr>
        <w:autoSpaceDE w:val="0"/>
        <w:autoSpaceDN w:val="0"/>
        <w:adjustRightInd w:val="0"/>
        <w:rPr>
          <w:del w:id="20" w:author="narengerile" w:date="2023-09-15T10:11:00Z"/>
          <w:rFonts w:ascii="Times New Roman" w:hAnsi="Times New Roman" w:cs="Times New Roman" w:hint="eastAsia"/>
          <w:sz w:val="22"/>
        </w:rPr>
      </w:pPr>
    </w:p>
    <w:p w14:paraId="774454A7" w14:textId="4CD3AF27" w:rsidR="00C12899" w:rsidRDefault="00C12899" w:rsidP="006151C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FF34348" w14:textId="77777777" w:rsidR="00F0497D" w:rsidRPr="006151CB" w:rsidRDefault="00F0497D" w:rsidP="006151CB">
      <w:pPr>
        <w:autoSpaceDE w:val="0"/>
        <w:autoSpaceDN w:val="0"/>
        <w:adjustRightInd w:val="0"/>
        <w:rPr>
          <w:rFonts w:ascii="Times New Roman" w:hAnsi="Times New Roman" w:cs="Times New Roman" w:hint="eastAsia"/>
          <w:sz w:val="22"/>
        </w:rPr>
      </w:pPr>
    </w:p>
    <w:p w14:paraId="545BEDAC" w14:textId="5943E8AC" w:rsidR="00DB6976" w:rsidRPr="00916385" w:rsidRDefault="00392157" w:rsidP="00903926">
      <w:pPr>
        <w:rPr>
          <w:rFonts w:ascii="Times New Roman" w:hAnsi="Times New Roman" w:cs="Times New Roman"/>
          <w:sz w:val="22"/>
        </w:rPr>
      </w:pPr>
      <w:r w:rsidRPr="00916385">
        <w:rPr>
          <w:rFonts w:ascii="Times New Roman" w:hAnsi="Times New Roman" w:cs="Times New Roman" w:hint="eastAsia"/>
          <w:b/>
          <w:i/>
          <w:sz w:val="22"/>
          <w:highlight w:val="yellow"/>
        </w:rPr>
        <w:lastRenderedPageBreak/>
        <w:t>T</w:t>
      </w:r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 xml:space="preserve"> editor:</w:t>
      </w:r>
      <w:r w:rsidRPr="00916385">
        <w:rPr>
          <w:rFonts w:ascii="Times New Roman" w:hAnsi="Times New Roman" w:cs="Times New Roman" w:hint="eastAsia"/>
          <w:sz w:val="22"/>
          <w:highlight w:val="yellow"/>
        </w:rPr>
        <w:t xml:space="preserve"> </w:t>
      </w:r>
      <w:r w:rsidR="007C03AE" w:rsidRPr="00916385">
        <w:rPr>
          <w:rFonts w:ascii="Times New Roman" w:hAnsi="Times New Roman" w:cs="Times New Roman"/>
          <w:b/>
          <w:i/>
          <w:sz w:val="22"/>
          <w:highlight w:val="yellow"/>
        </w:rPr>
        <w:t xml:space="preserve">Please </w:t>
      </w:r>
      <w:r w:rsidR="00EA3F69" w:rsidRPr="00916385">
        <w:rPr>
          <w:rFonts w:ascii="Times New Roman" w:hAnsi="Times New Roman" w:cs="Times New Roman"/>
          <w:b/>
          <w:i/>
          <w:sz w:val="22"/>
          <w:highlight w:val="yellow"/>
        </w:rPr>
        <w:t>add the following figur</w:t>
      </w:r>
      <w:r w:rsidR="006355F1">
        <w:rPr>
          <w:rFonts w:ascii="Times New Roman" w:hAnsi="Times New Roman" w:cs="Times New Roman"/>
          <w:b/>
          <w:i/>
          <w:sz w:val="22"/>
          <w:highlight w:val="yellow"/>
        </w:rPr>
        <w:t>e</w:t>
      </w:r>
      <w:r w:rsidR="00EA3F69" w:rsidRPr="00916385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 xml:space="preserve">in 6.5.25.1.1 </w:t>
      </w:r>
      <w:r w:rsidR="00EA3F69" w:rsidRPr="00916385">
        <w:rPr>
          <w:rFonts w:ascii="Times New Roman" w:hAnsi="Times New Roman" w:cs="Times New Roman"/>
          <w:b/>
          <w:i/>
          <w:sz w:val="22"/>
          <w:highlight w:val="yellow"/>
        </w:rPr>
        <w:t>after P</w:t>
      </w:r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>24</w:t>
      </w:r>
      <w:r w:rsidR="00EA3F69" w:rsidRPr="00916385">
        <w:rPr>
          <w:rFonts w:ascii="Times New Roman" w:hAnsi="Times New Roman" w:cs="Times New Roman"/>
          <w:b/>
          <w:i/>
          <w:sz w:val="22"/>
          <w:highlight w:val="yellow"/>
        </w:rPr>
        <w:t>L</w:t>
      </w:r>
      <w:r w:rsidRPr="00916385">
        <w:rPr>
          <w:rFonts w:ascii="Times New Roman" w:hAnsi="Times New Roman" w:cs="Times New Roman"/>
          <w:b/>
          <w:i/>
          <w:sz w:val="22"/>
          <w:highlight w:val="yellow"/>
        </w:rPr>
        <w:t>58</w:t>
      </w:r>
      <w:r w:rsidR="00EA3F69" w:rsidRPr="00916385">
        <w:rPr>
          <w:rFonts w:ascii="Times New Roman" w:hAnsi="Times New Roman" w:cs="Times New Roman"/>
          <w:b/>
          <w:i/>
          <w:sz w:val="22"/>
          <w:highlight w:val="yellow"/>
        </w:rPr>
        <w:t>.</w:t>
      </w:r>
    </w:p>
    <w:p w14:paraId="5082F189" w14:textId="406B2FFA" w:rsidR="0038706F" w:rsidRDefault="00F60626" w:rsidP="0038706F">
      <w:pPr>
        <w:keepNext/>
      </w:pPr>
      <w:r>
        <w:object w:dxaOrig="13500" w:dyaOrig="5986" w14:anchorId="2F5C1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22.75pt;height:231.75pt" o:ole="">
            <v:imagedata r:id="rId12" o:title=""/>
          </v:shape>
          <o:OLEObject Type="Embed" ProgID="Visio.Drawing.15" ShapeID="_x0000_i1051" DrawAspect="Content" ObjectID="_1756278512" r:id="rId13"/>
        </w:object>
      </w:r>
    </w:p>
    <w:p w14:paraId="337AC6EE" w14:textId="77777777" w:rsidR="00023B94" w:rsidRPr="00751705" w:rsidRDefault="00023B94" w:rsidP="00023B94">
      <w:pPr>
        <w:pStyle w:val="af1"/>
        <w:jc w:val="center"/>
        <w:rPr>
          <w:ins w:id="21" w:author="narengerile" w:date="2023-09-15T10:20:00Z"/>
          <w:rFonts w:ascii="Arial" w:hAnsi="Arial" w:cs="Arial"/>
          <w:b/>
        </w:rPr>
      </w:pPr>
      <w:ins w:id="22" w:author="narengerile" w:date="2023-09-15T10:20:00Z">
        <w:r w:rsidRPr="00EA3F69">
          <w:rPr>
            <w:rFonts w:ascii="Arial" w:hAnsi="Arial" w:cs="Arial"/>
            <w:b/>
          </w:rPr>
          <w:t xml:space="preserve">Figure </w:t>
        </w:r>
        <w:r>
          <w:rPr>
            <w:rFonts w:ascii="Arial" w:hAnsi="Arial" w:cs="Arial"/>
            <w:b/>
          </w:rPr>
          <w:t xml:space="preserve">6-xx – Example of the threshold-based reporting phase of a TB sensing measurement exchange </w:t>
        </w:r>
        <w:r>
          <w:rPr>
            <w:rFonts w:ascii="Times New Roman" w:hAnsi="Times New Roman" w:cs="Times New Roman"/>
            <w:sz w:val="22"/>
          </w:rPr>
          <w:t>(#3282)</w:t>
        </w:r>
      </w:ins>
    </w:p>
    <w:p w14:paraId="6D705375" w14:textId="093EA585" w:rsidR="00EA3F69" w:rsidRPr="00023B94" w:rsidRDefault="00EA3F69" w:rsidP="00903926">
      <w:pPr>
        <w:rPr>
          <w:rFonts w:ascii="Times New Roman" w:hAnsi="Times New Roman" w:cs="Times New Roman"/>
          <w:sz w:val="22"/>
          <w:u w:val="single"/>
        </w:rPr>
      </w:pPr>
    </w:p>
    <w:p w14:paraId="43609617" w14:textId="77777777" w:rsidR="00EA3F69" w:rsidRDefault="00EA3F69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3DB04643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31491F">
        <w:rPr>
          <w:rFonts w:ascii="Times New Roman" w:hAnsi="Times New Roman" w:cs="Times New Roman"/>
          <w:sz w:val="22"/>
        </w:rPr>
        <w:t>3007, 3283, 3145, 3193, 3307, 3282</w:t>
      </w:r>
      <w:r w:rsidR="00D46FA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BC19" w14:textId="77777777" w:rsidR="00D478C7" w:rsidRDefault="00D478C7" w:rsidP="00167061">
      <w:r>
        <w:separator/>
      </w:r>
    </w:p>
  </w:endnote>
  <w:endnote w:type="continuationSeparator" w:id="0">
    <w:p w14:paraId="424530EE" w14:textId="77777777" w:rsidR="00D478C7" w:rsidRDefault="00D478C7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D478C7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8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A18B" w14:textId="77777777" w:rsidR="00D478C7" w:rsidRDefault="00D478C7" w:rsidP="00167061">
      <w:r>
        <w:separator/>
      </w:r>
    </w:p>
  </w:footnote>
  <w:footnote w:type="continuationSeparator" w:id="0">
    <w:p w14:paraId="460B01F4" w14:textId="77777777" w:rsidR="00D478C7" w:rsidRDefault="00D478C7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2B637C6E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185E3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1563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A66BA2"/>
    <w:multiLevelType w:val="hybridMultilevel"/>
    <w:tmpl w:val="0368EAD6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16E2C"/>
    <w:rsid w:val="00021DDA"/>
    <w:rsid w:val="000236D3"/>
    <w:rsid w:val="0002397D"/>
    <w:rsid w:val="00023B94"/>
    <w:rsid w:val="00030FCA"/>
    <w:rsid w:val="00032E8F"/>
    <w:rsid w:val="00035707"/>
    <w:rsid w:val="00035F4A"/>
    <w:rsid w:val="00042F0E"/>
    <w:rsid w:val="0004388C"/>
    <w:rsid w:val="00043DC9"/>
    <w:rsid w:val="00046FEB"/>
    <w:rsid w:val="00051262"/>
    <w:rsid w:val="0005144F"/>
    <w:rsid w:val="00054AFF"/>
    <w:rsid w:val="000601BC"/>
    <w:rsid w:val="0006384A"/>
    <w:rsid w:val="00063A6C"/>
    <w:rsid w:val="00067D3F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6B57"/>
    <w:rsid w:val="000A72DA"/>
    <w:rsid w:val="000B21B6"/>
    <w:rsid w:val="000C2726"/>
    <w:rsid w:val="000C2EEC"/>
    <w:rsid w:val="000D1997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04E1A"/>
    <w:rsid w:val="0011087A"/>
    <w:rsid w:val="00115A55"/>
    <w:rsid w:val="00117645"/>
    <w:rsid w:val="001213F4"/>
    <w:rsid w:val="00121AA1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5E3D"/>
    <w:rsid w:val="00186694"/>
    <w:rsid w:val="00186F17"/>
    <w:rsid w:val="00187423"/>
    <w:rsid w:val="00190949"/>
    <w:rsid w:val="00197629"/>
    <w:rsid w:val="00197CB9"/>
    <w:rsid w:val="00197D4B"/>
    <w:rsid w:val="001A1EC9"/>
    <w:rsid w:val="001A349D"/>
    <w:rsid w:val="001A3743"/>
    <w:rsid w:val="001A441C"/>
    <w:rsid w:val="001B23F4"/>
    <w:rsid w:val="001B36CF"/>
    <w:rsid w:val="001B7C83"/>
    <w:rsid w:val="001B7DA8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050"/>
    <w:rsid w:val="00206DF9"/>
    <w:rsid w:val="002139AB"/>
    <w:rsid w:val="002145BF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454"/>
    <w:rsid w:val="002927A1"/>
    <w:rsid w:val="0029376F"/>
    <w:rsid w:val="00293A06"/>
    <w:rsid w:val="00294AA9"/>
    <w:rsid w:val="002A04D7"/>
    <w:rsid w:val="002A2741"/>
    <w:rsid w:val="002A5276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48B6"/>
    <w:rsid w:val="002E5461"/>
    <w:rsid w:val="002E5AB7"/>
    <w:rsid w:val="002F26F9"/>
    <w:rsid w:val="002F4F93"/>
    <w:rsid w:val="002F5C6E"/>
    <w:rsid w:val="00302059"/>
    <w:rsid w:val="00304F19"/>
    <w:rsid w:val="0030768E"/>
    <w:rsid w:val="00310551"/>
    <w:rsid w:val="0031284E"/>
    <w:rsid w:val="0031491F"/>
    <w:rsid w:val="00314C30"/>
    <w:rsid w:val="003156A5"/>
    <w:rsid w:val="003161D4"/>
    <w:rsid w:val="003233B4"/>
    <w:rsid w:val="00325778"/>
    <w:rsid w:val="00325DCB"/>
    <w:rsid w:val="00332426"/>
    <w:rsid w:val="003338C5"/>
    <w:rsid w:val="00334873"/>
    <w:rsid w:val="00335F20"/>
    <w:rsid w:val="00336B21"/>
    <w:rsid w:val="00337463"/>
    <w:rsid w:val="003407EC"/>
    <w:rsid w:val="00340B12"/>
    <w:rsid w:val="003449C4"/>
    <w:rsid w:val="00350427"/>
    <w:rsid w:val="00350A1B"/>
    <w:rsid w:val="00352AC8"/>
    <w:rsid w:val="0035580D"/>
    <w:rsid w:val="00365C8B"/>
    <w:rsid w:val="00366AF4"/>
    <w:rsid w:val="00372514"/>
    <w:rsid w:val="00374B97"/>
    <w:rsid w:val="00374CAF"/>
    <w:rsid w:val="00382ADA"/>
    <w:rsid w:val="00385292"/>
    <w:rsid w:val="0038706F"/>
    <w:rsid w:val="003874DB"/>
    <w:rsid w:val="00387FD2"/>
    <w:rsid w:val="003907A6"/>
    <w:rsid w:val="00391A96"/>
    <w:rsid w:val="00392157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9D8"/>
    <w:rsid w:val="00415D06"/>
    <w:rsid w:val="004208D9"/>
    <w:rsid w:val="00421183"/>
    <w:rsid w:val="004224F5"/>
    <w:rsid w:val="0042623C"/>
    <w:rsid w:val="0043520E"/>
    <w:rsid w:val="0044071D"/>
    <w:rsid w:val="00441066"/>
    <w:rsid w:val="00441C28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A7154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245F"/>
    <w:rsid w:val="004C309A"/>
    <w:rsid w:val="004C66E4"/>
    <w:rsid w:val="004C6EFE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A5618"/>
    <w:rsid w:val="005B33EC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1CB"/>
    <w:rsid w:val="00615DFE"/>
    <w:rsid w:val="00617B50"/>
    <w:rsid w:val="00622308"/>
    <w:rsid w:val="00622FE9"/>
    <w:rsid w:val="0062417F"/>
    <w:rsid w:val="006334CF"/>
    <w:rsid w:val="006355F1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A398F"/>
    <w:rsid w:val="006C59A4"/>
    <w:rsid w:val="006C78C7"/>
    <w:rsid w:val="006D288E"/>
    <w:rsid w:val="006E07A2"/>
    <w:rsid w:val="006E23AE"/>
    <w:rsid w:val="006E54A8"/>
    <w:rsid w:val="006E7BDC"/>
    <w:rsid w:val="006F0A88"/>
    <w:rsid w:val="006F16D0"/>
    <w:rsid w:val="006F3F8E"/>
    <w:rsid w:val="006F45D0"/>
    <w:rsid w:val="006F644F"/>
    <w:rsid w:val="006F6EB4"/>
    <w:rsid w:val="006F7162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37EEC"/>
    <w:rsid w:val="007423F3"/>
    <w:rsid w:val="007429CE"/>
    <w:rsid w:val="007449EB"/>
    <w:rsid w:val="0074673C"/>
    <w:rsid w:val="00751705"/>
    <w:rsid w:val="00752B4F"/>
    <w:rsid w:val="00753A51"/>
    <w:rsid w:val="00761740"/>
    <w:rsid w:val="00765EC7"/>
    <w:rsid w:val="00770E76"/>
    <w:rsid w:val="007717B3"/>
    <w:rsid w:val="0077655C"/>
    <w:rsid w:val="00777834"/>
    <w:rsid w:val="00783758"/>
    <w:rsid w:val="00785434"/>
    <w:rsid w:val="00790473"/>
    <w:rsid w:val="00792596"/>
    <w:rsid w:val="00794A0C"/>
    <w:rsid w:val="007960C0"/>
    <w:rsid w:val="00796EDA"/>
    <w:rsid w:val="007977DA"/>
    <w:rsid w:val="007A4841"/>
    <w:rsid w:val="007A4A86"/>
    <w:rsid w:val="007A6B5B"/>
    <w:rsid w:val="007B1A24"/>
    <w:rsid w:val="007B406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603"/>
    <w:rsid w:val="007F705F"/>
    <w:rsid w:val="00804AF9"/>
    <w:rsid w:val="00806149"/>
    <w:rsid w:val="008074A0"/>
    <w:rsid w:val="00811B55"/>
    <w:rsid w:val="008147A9"/>
    <w:rsid w:val="00822EC3"/>
    <w:rsid w:val="008233CF"/>
    <w:rsid w:val="00823D26"/>
    <w:rsid w:val="008309FA"/>
    <w:rsid w:val="00831516"/>
    <w:rsid w:val="008347A7"/>
    <w:rsid w:val="0084024A"/>
    <w:rsid w:val="008408D2"/>
    <w:rsid w:val="0084103F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63D6"/>
    <w:rsid w:val="008E71D4"/>
    <w:rsid w:val="008E76BB"/>
    <w:rsid w:val="008F3E7C"/>
    <w:rsid w:val="008F3E99"/>
    <w:rsid w:val="008F7C81"/>
    <w:rsid w:val="008F7E93"/>
    <w:rsid w:val="00903926"/>
    <w:rsid w:val="009044F8"/>
    <w:rsid w:val="00905A12"/>
    <w:rsid w:val="0090615C"/>
    <w:rsid w:val="00907977"/>
    <w:rsid w:val="00911572"/>
    <w:rsid w:val="009118CA"/>
    <w:rsid w:val="00911D9F"/>
    <w:rsid w:val="00913473"/>
    <w:rsid w:val="00916385"/>
    <w:rsid w:val="0091788B"/>
    <w:rsid w:val="009212CE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755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CC8"/>
    <w:rsid w:val="009C7ADE"/>
    <w:rsid w:val="009D06EE"/>
    <w:rsid w:val="009D2B0B"/>
    <w:rsid w:val="009D41BF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52B5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4D0F"/>
    <w:rsid w:val="00A8772B"/>
    <w:rsid w:val="00AA2F7C"/>
    <w:rsid w:val="00AB158D"/>
    <w:rsid w:val="00AB17BF"/>
    <w:rsid w:val="00AB5ED2"/>
    <w:rsid w:val="00AC47D0"/>
    <w:rsid w:val="00AC4F24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558D"/>
    <w:rsid w:val="00B2301F"/>
    <w:rsid w:val="00B23E51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4F07"/>
    <w:rsid w:val="00B75A86"/>
    <w:rsid w:val="00B81C5C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B7444"/>
    <w:rsid w:val="00BC193C"/>
    <w:rsid w:val="00BC3800"/>
    <w:rsid w:val="00BD016A"/>
    <w:rsid w:val="00BD2E30"/>
    <w:rsid w:val="00BD2F91"/>
    <w:rsid w:val="00BD336A"/>
    <w:rsid w:val="00BD572C"/>
    <w:rsid w:val="00BD7F80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899"/>
    <w:rsid w:val="00C12CA0"/>
    <w:rsid w:val="00C1375D"/>
    <w:rsid w:val="00C1656E"/>
    <w:rsid w:val="00C16CD7"/>
    <w:rsid w:val="00C20599"/>
    <w:rsid w:val="00C21DD7"/>
    <w:rsid w:val="00C24B49"/>
    <w:rsid w:val="00C253D2"/>
    <w:rsid w:val="00C2596B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514A"/>
    <w:rsid w:val="00C56ADB"/>
    <w:rsid w:val="00C60123"/>
    <w:rsid w:val="00C624D6"/>
    <w:rsid w:val="00C63CA5"/>
    <w:rsid w:val="00C66896"/>
    <w:rsid w:val="00C678C5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3465"/>
    <w:rsid w:val="00CB61FC"/>
    <w:rsid w:val="00CB652A"/>
    <w:rsid w:val="00CB74C3"/>
    <w:rsid w:val="00CC1BB4"/>
    <w:rsid w:val="00CC23B8"/>
    <w:rsid w:val="00CC3949"/>
    <w:rsid w:val="00CD1BC2"/>
    <w:rsid w:val="00CD3BA3"/>
    <w:rsid w:val="00CD517B"/>
    <w:rsid w:val="00CD611F"/>
    <w:rsid w:val="00CD6390"/>
    <w:rsid w:val="00CD6403"/>
    <w:rsid w:val="00CE0294"/>
    <w:rsid w:val="00CE2278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17A4"/>
    <w:rsid w:val="00D26908"/>
    <w:rsid w:val="00D43655"/>
    <w:rsid w:val="00D45CFB"/>
    <w:rsid w:val="00D46FAD"/>
    <w:rsid w:val="00D478C7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83D2E"/>
    <w:rsid w:val="00D913AE"/>
    <w:rsid w:val="00D956EC"/>
    <w:rsid w:val="00D97B65"/>
    <w:rsid w:val="00DA0D5E"/>
    <w:rsid w:val="00DA3253"/>
    <w:rsid w:val="00DA3E4F"/>
    <w:rsid w:val="00DB04D0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C751B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0A21"/>
    <w:rsid w:val="00E2120A"/>
    <w:rsid w:val="00E21DAC"/>
    <w:rsid w:val="00E33C2C"/>
    <w:rsid w:val="00E37870"/>
    <w:rsid w:val="00E42D73"/>
    <w:rsid w:val="00E455D3"/>
    <w:rsid w:val="00E50A42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3F69"/>
    <w:rsid w:val="00EA50CE"/>
    <w:rsid w:val="00EB7C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E7446"/>
    <w:rsid w:val="00EF41A7"/>
    <w:rsid w:val="00F02763"/>
    <w:rsid w:val="00F0497D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36579"/>
    <w:rsid w:val="00F421B7"/>
    <w:rsid w:val="00F43AAD"/>
    <w:rsid w:val="00F510B8"/>
    <w:rsid w:val="00F5264D"/>
    <w:rsid w:val="00F60626"/>
    <w:rsid w:val="00F65047"/>
    <w:rsid w:val="00F65F8F"/>
    <w:rsid w:val="00F67902"/>
    <w:rsid w:val="00F974C4"/>
    <w:rsid w:val="00F97A90"/>
    <w:rsid w:val="00FA0675"/>
    <w:rsid w:val="00FA1E2A"/>
    <w:rsid w:val="00FA2E63"/>
    <w:rsid w:val="00FA44D0"/>
    <w:rsid w:val="00FA48BE"/>
    <w:rsid w:val="00FA571E"/>
    <w:rsid w:val="00FA73C7"/>
    <w:rsid w:val="00FB3C82"/>
    <w:rsid w:val="00FB741E"/>
    <w:rsid w:val="00FC4D64"/>
    <w:rsid w:val="00FC5804"/>
    <w:rsid w:val="00FD2037"/>
    <w:rsid w:val="00FD230B"/>
    <w:rsid w:val="00FD70A9"/>
    <w:rsid w:val="00FD7279"/>
    <w:rsid w:val="00FE15BC"/>
    <w:rsid w:val="00FE1ECB"/>
    <w:rsid w:val="00FE4571"/>
    <w:rsid w:val="00FE46B7"/>
    <w:rsid w:val="00FE51B0"/>
    <w:rsid w:val="00FE5C98"/>
    <w:rsid w:val="00FF084F"/>
    <w:rsid w:val="00FF1BB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1B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563-00-00bf-lb276-resolutions-on-primitive-related-comments-part-3.docx" TargetMode="External"/><Relationship Id="rId13" Type="http://schemas.openxmlformats.org/officeDocument/2006/relationships/package" Target="embeddings/Microsoft_Visio___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563-00-00bf-lb276-resolutions-on-primitive-related-comments-part-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3/11-23-1563-00-00bf-lb276-resolutions-on-primitive-related-comments-part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648-00-00bf-bug-fix-mlme-sensreportrq-primitives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AD30-04B1-44F3-9391-39CA6BB2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1033</Words>
  <Characters>5894</Characters>
  <Application>Microsoft Office Word</Application>
  <DocSecurity>0</DocSecurity>
  <Lines>49</Lines>
  <Paragraphs>13</Paragraphs>
  <ScaleCrop>false</ScaleCrop>
  <Company>Huawei Technologies Co.,Ltd.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162</cp:revision>
  <dcterms:created xsi:type="dcterms:W3CDTF">2023-09-05T01:20:00Z</dcterms:created>
  <dcterms:modified xsi:type="dcterms:W3CDTF">2023-09-15T02:22:00Z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(3)XhpdILIN4V8ekvPQ2H+0Yi27epP92h0NxfNtAWy+ixLGcmun/I1+qNY6eIM97SGqte0JfsP9
nZwOYTVwt9jjG+kh94MLoHGmQ/hFntUpxPCEqXC75NVrKqgMCUDcVHcEvEbb4yAKUM8OUKEI
2XDhI9x1Nnl4MRYOXFPh4UbwzYeIklpUWfA7z4jme4XGODPsUYzEfI2DMh/kStfFF7gBGQie
xJHU7RzRw5ZYjcr11/</vt:lpwstr>
  </property>
  <property fmtid="{D5CDD505-2E9C-101B-9397-08002B2CF9AE}" pid="3" name="_2015_ms_pID_7253431">
    <vt:lpwstr>jaRVwHQwftBtaFjiWSnb4nszSEGDp6PuR5PCg7+MDCHPg6AZKBvjrm
x1qdX6dAa7JgZKjrHDM9T4DBtPfbuZmUSJCHzTyXTtcoIfol2qb6jfNtQAlu8WvEl8qf1Ilv
qr7FnGj9GXN0+x5FqbQ2MEjPjWibBaJ9GaVFSrbf7+Yqpov+whCnGAr9hYEThfno+S0XHwC4
/RNkoWa0+q7uocUJropHmgu8Mj7q7gXeXSWl</vt:lpwstr>
  </property>
  <property fmtid="{D5CDD505-2E9C-101B-9397-08002B2CF9AE}" pid="4" name="_2015_ms_pID_7253432">
    <vt:lpwstr>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