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0902233" w:rsidR="00B6527E" w:rsidRDefault="006E2FF9" w:rsidP="004D3CA6">
            <w:pPr>
              <w:pStyle w:val="T2"/>
              <w:rPr>
                <w:lang w:eastAsia="zh-CN"/>
              </w:rPr>
            </w:pPr>
            <w:r w:rsidRPr="006E2FF9">
              <w:rPr>
                <w:lang w:eastAsia="zh-CN"/>
              </w:rPr>
              <w:t>LB2</w:t>
            </w:r>
            <w:r w:rsidR="00345D81">
              <w:rPr>
                <w:lang w:eastAsia="zh-CN"/>
              </w:rPr>
              <w:t>7</w:t>
            </w:r>
            <w:r w:rsidR="00B7092A">
              <w:rPr>
                <w:lang w:eastAsia="zh-CN"/>
              </w:rPr>
              <w:t>5</w:t>
            </w:r>
            <w:r w:rsidRPr="006E2FF9">
              <w:rPr>
                <w:lang w:eastAsia="zh-CN"/>
              </w:rPr>
              <w:t xml:space="preserve"> CR for</w:t>
            </w:r>
            <w:r w:rsidR="00B102CA">
              <w:rPr>
                <w:lang w:eastAsia="zh-CN"/>
              </w:rPr>
              <w:t xml:space="preserve"> </w:t>
            </w:r>
            <w:r w:rsidR="00B57654">
              <w:rPr>
                <w:lang w:eastAsia="zh-CN"/>
              </w:rPr>
              <w:t>CIDs</w:t>
            </w:r>
            <w:r w:rsidR="00F10448">
              <w:rPr>
                <w:lang w:eastAsia="zh-CN"/>
              </w:rPr>
              <w:t xml:space="preserve"> in 3</w:t>
            </w:r>
            <w:r w:rsidR="00FF2655">
              <w:rPr>
                <w:lang w:eastAsia="zh-CN"/>
              </w:rPr>
              <w:t>5</w:t>
            </w:r>
            <w:r w:rsidR="00F10448">
              <w:rPr>
                <w:lang w:eastAsia="zh-CN"/>
              </w:rPr>
              <w:t>.3.</w:t>
            </w:r>
            <w:r w:rsidR="004D3CA6">
              <w:rPr>
                <w:lang w:eastAsia="zh-CN"/>
              </w:rPr>
              <w:t>16.8.3</w:t>
            </w:r>
          </w:p>
        </w:tc>
      </w:tr>
      <w:tr w:rsidR="00B6527E" w14:paraId="071CDBB3" w14:textId="77777777" w:rsidTr="007E52CB">
        <w:trPr>
          <w:trHeight w:val="359"/>
          <w:jc w:val="center"/>
        </w:trPr>
        <w:tc>
          <w:tcPr>
            <w:tcW w:w="9576" w:type="dxa"/>
            <w:gridSpan w:val="5"/>
            <w:vAlign w:val="center"/>
          </w:tcPr>
          <w:p w14:paraId="43614EE7" w14:textId="64E84E1F" w:rsidR="00B6527E" w:rsidRDefault="00B6527E" w:rsidP="00724DB2">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724DB2">
              <w:rPr>
                <w:b w:val="0"/>
                <w:sz w:val="20"/>
              </w:rPr>
              <w:t>9</w:t>
            </w:r>
            <w:r>
              <w:rPr>
                <w:b w:val="0"/>
                <w:sz w:val="20"/>
              </w:rPr>
              <w:t>-</w:t>
            </w:r>
            <w:r w:rsidR="00724DB2">
              <w:rPr>
                <w:b w:val="0"/>
                <w:sz w:val="20"/>
              </w:rPr>
              <w:t>05</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r>
              <w:rPr>
                <w:rFonts w:eastAsia="宋体"/>
                <w:b w:val="0"/>
                <w:sz w:val="18"/>
                <w:szCs w:val="18"/>
                <w:lang w:eastAsia="zh-CN"/>
              </w:rPr>
              <w:t>Zhi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CE4803" w14:paraId="3DE7450D" w14:textId="77777777" w:rsidTr="00243052">
        <w:trPr>
          <w:jc w:val="center"/>
        </w:trPr>
        <w:tc>
          <w:tcPr>
            <w:tcW w:w="1615" w:type="dxa"/>
            <w:vAlign w:val="center"/>
          </w:tcPr>
          <w:p w14:paraId="57A3DD08" w14:textId="1BF94F5D"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Zhenguo Du</w:t>
            </w:r>
          </w:p>
        </w:tc>
        <w:tc>
          <w:tcPr>
            <w:tcW w:w="1530" w:type="dxa"/>
            <w:vAlign w:val="center"/>
          </w:tcPr>
          <w:p w14:paraId="44635539" w14:textId="624114E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1C932F7" w14:textId="77777777" w:rsidR="00CE4803" w:rsidRPr="00B6527E" w:rsidRDefault="00CE4803" w:rsidP="00CE4803">
            <w:pPr>
              <w:pStyle w:val="T2"/>
              <w:spacing w:after="0"/>
              <w:ind w:left="0" w:right="0"/>
              <w:jc w:val="left"/>
              <w:rPr>
                <w:b w:val="0"/>
                <w:sz w:val="20"/>
              </w:rPr>
            </w:pPr>
          </w:p>
        </w:tc>
        <w:tc>
          <w:tcPr>
            <w:tcW w:w="1272" w:type="dxa"/>
            <w:vAlign w:val="center"/>
          </w:tcPr>
          <w:p w14:paraId="0EB4FD9B" w14:textId="77777777" w:rsidR="00CE4803" w:rsidRPr="00B6527E" w:rsidRDefault="00CE4803" w:rsidP="00CE4803">
            <w:pPr>
              <w:pStyle w:val="T2"/>
              <w:spacing w:after="0"/>
              <w:ind w:left="0" w:right="0"/>
              <w:jc w:val="left"/>
              <w:rPr>
                <w:b w:val="0"/>
                <w:sz w:val="20"/>
              </w:rPr>
            </w:pPr>
          </w:p>
        </w:tc>
        <w:tc>
          <w:tcPr>
            <w:tcW w:w="3089" w:type="dxa"/>
            <w:vAlign w:val="center"/>
          </w:tcPr>
          <w:p w14:paraId="5071EEE9" w14:textId="77777777" w:rsidR="00CE4803" w:rsidRPr="00B6527E" w:rsidRDefault="00CE4803" w:rsidP="00CE4803">
            <w:pPr>
              <w:pStyle w:val="T2"/>
              <w:spacing w:after="0"/>
              <w:ind w:left="0" w:right="0"/>
              <w:jc w:val="left"/>
              <w:rPr>
                <w:b w:val="0"/>
                <w:sz w:val="20"/>
              </w:rPr>
            </w:pPr>
          </w:p>
        </w:tc>
      </w:tr>
      <w:tr w:rsidR="00CE4803" w14:paraId="08A55E6F" w14:textId="77777777" w:rsidTr="00243052">
        <w:trPr>
          <w:jc w:val="center"/>
        </w:trPr>
        <w:tc>
          <w:tcPr>
            <w:tcW w:w="1615" w:type="dxa"/>
            <w:vAlign w:val="center"/>
          </w:tcPr>
          <w:p w14:paraId="6C50C67B" w14:textId="3F224343" w:rsidR="00CE4803" w:rsidRDefault="00CE4803" w:rsidP="00CE4803">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sidRPr="00CE4803">
              <w:rPr>
                <w:rFonts w:eastAsia="宋体"/>
                <w:b w:val="0"/>
                <w:sz w:val="18"/>
                <w:szCs w:val="18"/>
                <w:lang w:eastAsia="zh-CN"/>
              </w:rPr>
              <w:t>teven</w:t>
            </w:r>
            <w:r>
              <w:rPr>
                <w:rFonts w:eastAsia="宋体"/>
                <w:b w:val="0"/>
                <w:sz w:val="18"/>
                <w:szCs w:val="18"/>
                <w:lang w:eastAsia="zh-CN"/>
              </w:rPr>
              <w:t xml:space="preserve"> Qi Wang</w:t>
            </w:r>
          </w:p>
        </w:tc>
        <w:tc>
          <w:tcPr>
            <w:tcW w:w="1530" w:type="dxa"/>
            <w:vAlign w:val="center"/>
          </w:tcPr>
          <w:p w14:paraId="71DB56D0" w14:textId="53011794"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69E6CC4" w14:textId="77777777" w:rsidR="00CE4803" w:rsidRPr="00B6527E" w:rsidRDefault="00CE4803" w:rsidP="00CE4803">
            <w:pPr>
              <w:pStyle w:val="T2"/>
              <w:spacing w:after="0"/>
              <w:ind w:left="0" w:right="0"/>
              <w:jc w:val="left"/>
              <w:rPr>
                <w:b w:val="0"/>
                <w:sz w:val="20"/>
              </w:rPr>
            </w:pPr>
          </w:p>
        </w:tc>
        <w:tc>
          <w:tcPr>
            <w:tcW w:w="1272" w:type="dxa"/>
            <w:vAlign w:val="center"/>
          </w:tcPr>
          <w:p w14:paraId="06BF50C8" w14:textId="77777777" w:rsidR="00CE4803" w:rsidRPr="00B6527E" w:rsidRDefault="00CE4803" w:rsidP="00CE4803">
            <w:pPr>
              <w:pStyle w:val="T2"/>
              <w:spacing w:after="0"/>
              <w:ind w:left="0" w:right="0"/>
              <w:jc w:val="left"/>
              <w:rPr>
                <w:b w:val="0"/>
                <w:sz w:val="20"/>
              </w:rPr>
            </w:pPr>
          </w:p>
        </w:tc>
        <w:tc>
          <w:tcPr>
            <w:tcW w:w="3089" w:type="dxa"/>
            <w:vAlign w:val="center"/>
          </w:tcPr>
          <w:p w14:paraId="748AB742" w14:textId="77777777" w:rsidR="00CE4803" w:rsidRPr="00B6527E" w:rsidRDefault="00CE4803" w:rsidP="00CE4803">
            <w:pPr>
              <w:pStyle w:val="T2"/>
              <w:spacing w:after="0"/>
              <w:ind w:left="0" w:right="0"/>
              <w:jc w:val="left"/>
              <w:rPr>
                <w:b w:val="0"/>
                <w:sz w:val="20"/>
              </w:rPr>
            </w:pPr>
          </w:p>
        </w:tc>
      </w:tr>
      <w:tr w:rsidR="00CE4803" w14:paraId="75CEAE8A" w14:textId="77777777" w:rsidTr="00243052">
        <w:trPr>
          <w:jc w:val="center"/>
        </w:trPr>
        <w:tc>
          <w:tcPr>
            <w:tcW w:w="1615" w:type="dxa"/>
            <w:vAlign w:val="center"/>
          </w:tcPr>
          <w:p w14:paraId="1D16466C" w14:textId="74BE01D7"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7A9850C8" w14:textId="0E0659F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6007A9" w14:textId="77777777" w:rsidR="00CE4803" w:rsidRPr="00B6527E" w:rsidRDefault="00CE4803" w:rsidP="00CE4803">
            <w:pPr>
              <w:pStyle w:val="T2"/>
              <w:spacing w:after="0"/>
              <w:ind w:left="0" w:right="0"/>
              <w:jc w:val="left"/>
              <w:rPr>
                <w:b w:val="0"/>
                <w:sz w:val="20"/>
              </w:rPr>
            </w:pPr>
          </w:p>
        </w:tc>
        <w:tc>
          <w:tcPr>
            <w:tcW w:w="1272" w:type="dxa"/>
            <w:vAlign w:val="center"/>
          </w:tcPr>
          <w:p w14:paraId="3F12B3BD" w14:textId="77777777" w:rsidR="00CE4803" w:rsidRPr="00B6527E" w:rsidRDefault="00CE4803" w:rsidP="00CE4803">
            <w:pPr>
              <w:pStyle w:val="T2"/>
              <w:spacing w:after="0"/>
              <w:ind w:left="0" w:right="0"/>
              <w:jc w:val="left"/>
              <w:rPr>
                <w:b w:val="0"/>
                <w:sz w:val="20"/>
              </w:rPr>
            </w:pPr>
          </w:p>
        </w:tc>
        <w:tc>
          <w:tcPr>
            <w:tcW w:w="3089" w:type="dxa"/>
            <w:vAlign w:val="center"/>
          </w:tcPr>
          <w:p w14:paraId="4B862F3A" w14:textId="77777777" w:rsidR="00CE4803" w:rsidRPr="00B6527E" w:rsidRDefault="00CE4803" w:rsidP="00CE4803">
            <w:pPr>
              <w:pStyle w:val="T2"/>
              <w:spacing w:after="0"/>
              <w:ind w:left="0" w:right="0"/>
              <w:jc w:val="left"/>
              <w:rPr>
                <w:b w:val="0"/>
                <w:sz w:val="20"/>
              </w:rPr>
            </w:pPr>
          </w:p>
        </w:tc>
      </w:tr>
      <w:tr w:rsidR="00CE4803" w14:paraId="7F5C4628" w14:textId="77777777" w:rsidTr="00243052">
        <w:trPr>
          <w:jc w:val="center"/>
        </w:trPr>
        <w:tc>
          <w:tcPr>
            <w:tcW w:w="1615" w:type="dxa"/>
            <w:vAlign w:val="center"/>
          </w:tcPr>
          <w:p w14:paraId="150AE89C" w14:textId="36A38D3C"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5E8A618A" w14:textId="24B5B72A"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DCCE629" w14:textId="77777777" w:rsidR="00CE4803" w:rsidRPr="00B6527E" w:rsidRDefault="00CE4803" w:rsidP="00CE4803">
            <w:pPr>
              <w:pStyle w:val="T2"/>
              <w:spacing w:after="0"/>
              <w:ind w:left="0" w:right="0"/>
              <w:jc w:val="left"/>
              <w:rPr>
                <w:b w:val="0"/>
                <w:sz w:val="20"/>
              </w:rPr>
            </w:pPr>
          </w:p>
        </w:tc>
        <w:tc>
          <w:tcPr>
            <w:tcW w:w="1272" w:type="dxa"/>
            <w:vAlign w:val="center"/>
          </w:tcPr>
          <w:p w14:paraId="38A6BCD7" w14:textId="77777777" w:rsidR="00CE4803" w:rsidRPr="00B6527E" w:rsidRDefault="00CE4803" w:rsidP="00CE4803">
            <w:pPr>
              <w:pStyle w:val="T2"/>
              <w:spacing w:after="0"/>
              <w:ind w:left="0" w:right="0"/>
              <w:jc w:val="left"/>
              <w:rPr>
                <w:b w:val="0"/>
                <w:sz w:val="20"/>
              </w:rPr>
            </w:pPr>
          </w:p>
        </w:tc>
        <w:tc>
          <w:tcPr>
            <w:tcW w:w="3089" w:type="dxa"/>
            <w:vAlign w:val="center"/>
          </w:tcPr>
          <w:p w14:paraId="6FA74704" w14:textId="77777777" w:rsidR="00CE4803" w:rsidRPr="00B6527E" w:rsidRDefault="00CE4803" w:rsidP="00CE4803">
            <w:pPr>
              <w:pStyle w:val="T2"/>
              <w:spacing w:after="0"/>
              <w:ind w:left="0" w:right="0"/>
              <w:jc w:val="left"/>
              <w:rPr>
                <w:b w:val="0"/>
                <w:sz w:val="20"/>
              </w:rPr>
            </w:pPr>
          </w:p>
        </w:tc>
      </w:tr>
      <w:tr w:rsidR="00CE4803" w14:paraId="318CB528" w14:textId="77777777" w:rsidTr="00243052">
        <w:trPr>
          <w:jc w:val="center"/>
        </w:trPr>
        <w:tc>
          <w:tcPr>
            <w:tcW w:w="1615" w:type="dxa"/>
            <w:vAlign w:val="center"/>
          </w:tcPr>
          <w:p w14:paraId="11FC6758" w14:textId="7FDC5B74"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Maolin Zhang</w:t>
            </w:r>
          </w:p>
        </w:tc>
        <w:tc>
          <w:tcPr>
            <w:tcW w:w="1530" w:type="dxa"/>
            <w:vAlign w:val="center"/>
          </w:tcPr>
          <w:p w14:paraId="1B15435C" w14:textId="6A4091B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9C5D03B" w14:textId="77777777" w:rsidR="00CE4803" w:rsidRPr="00B6527E" w:rsidRDefault="00CE4803" w:rsidP="00CE4803">
            <w:pPr>
              <w:pStyle w:val="T2"/>
              <w:spacing w:after="0"/>
              <w:ind w:left="0" w:right="0"/>
              <w:jc w:val="left"/>
              <w:rPr>
                <w:b w:val="0"/>
                <w:sz w:val="20"/>
              </w:rPr>
            </w:pPr>
          </w:p>
        </w:tc>
        <w:tc>
          <w:tcPr>
            <w:tcW w:w="1272" w:type="dxa"/>
            <w:vAlign w:val="center"/>
          </w:tcPr>
          <w:p w14:paraId="54D21690" w14:textId="77777777" w:rsidR="00CE4803" w:rsidRPr="00B6527E" w:rsidRDefault="00CE4803" w:rsidP="00CE4803">
            <w:pPr>
              <w:pStyle w:val="T2"/>
              <w:spacing w:after="0"/>
              <w:ind w:left="0" w:right="0"/>
              <w:jc w:val="left"/>
              <w:rPr>
                <w:b w:val="0"/>
                <w:sz w:val="20"/>
              </w:rPr>
            </w:pPr>
          </w:p>
        </w:tc>
        <w:tc>
          <w:tcPr>
            <w:tcW w:w="3089" w:type="dxa"/>
            <w:vAlign w:val="center"/>
          </w:tcPr>
          <w:p w14:paraId="1AB875D2" w14:textId="77777777" w:rsidR="00CE4803" w:rsidRPr="00B6527E" w:rsidRDefault="00CE4803" w:rsidP="00CE480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TGbe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3D8FF7F9" w:rsidR="003F6F4A" w:rsidRDefault="00D85830" w:rsidP="00D85830">
                            <w:r w:rsidRPr="00D85830">
                              <w:rPr>
                                <w:rFonts w:eastAsia="Malgun Gothic"/>
                                <w:lang w:eastAsia="ko-KR"/>
                              </w:rPr>
                              <w:t>19859</w:t>
                            </w:r>
                            <w:r>
                              <w:rPr>
                                <w:rFonts w:eastAsia="Malgun Gothic"/>
                                <w:lang w:eastAsia="ko-KR"/>
                              </w:rPr>
                              <w:t xml:space="preserve"> </w:t>
                            </w:r>
                            <w:r w:rsidRPr="00D85830">
                              <w:rPr>
                                <w:rFonts w:eastAsia="Malgun Gothic"/>
                                <w:lang w:eastAsia="ko-KR"/>
                              </w:rPr>
                              <w:t>19437</w:t>
                            </w:r>
                            <w:r>
                              <w:rPr>
                                <w:rFonts w:eastAsia="Malgun Gothic"/>
                                <w:lang w:eastAsia="ko-KR"/>
                              </w:rPr>
                              <w:t xml:space="preserve"> </w:t>
                            </w:r>
                            <w:r w:rsidRPr="00D85830">
                              <w:rPr>
                                <w:rFonts w:eastAsia="Malgun Gothic"/>
                                <w:lang w:eastAsia="ko-KR"/>
                              </w:rPr>
                              <w:t>19457</w:t>
                            </w:r>
                            <w:r>
                              <w:rPr>
                                <w:rFonts w:eastAsia="Malgun Gothic"/>
                                <w:lang w:eastAsia="ko-KR"/>
                              </w:rPr>
                              <w:t xml:space="preserve"> </w:t>
                            </w:r>
                            <w:r w:rsidRPr="002D4950">
                              <w:rPr>
                                <w:rFonts w:eastAsia="Malgun Gothic"/>
                                <w:strike/>
                                <w:lang w:eastAsia="ko-KR"/>
                              </w:rPr>
                              <w:t>19582</w:t>
                            </w:r>
                            <w:r>
                              <w:rPr>
                                <w:rFonts w:eastAsia="Malgun Gothic"/>
                                <w:lang w:eastAsia="ko-KR"/>
                              </w:rPr>
                              <w:t xml:space="preserve"> </w:t>
                            </w:r>
                            <w:r w:rsidRPr="00D85830">
                              <w:rPr>
                                <w:rFonts w:eastAsia="Malgun Gothic"/>
                                <w:lang w:eastAsia="ko-KR"/>
                              </w:rPr>
                              <w:t>19291</w:t>
                            </w:r>
                            <w:r>
                              <w:rPr>
                                <w:rFonts w:eastAsia="Malgun Gothic"/>
                                <w:lang w:eastAsia="ko-KR"/>
                              </w:rPr>
                              <w:t xml:space="preserve"> </w:t>
                            </w:r>
                            <w:r w:rsidRPr="00D85830">
                              <w:rPr>
                                <w:rFonts w:eastAsia="Malgun Gothic"/>
                                <w:lang w:eastAsia="ko-KR"/>
                              </w:rPr>
                              <w:t>19864</w:t>
                            </w:r>
                            <w:r w:rsidR="00642364" w:rsidRPr="00642364">
                              <w:t xml:space="preserve"> </w:t>
                            </w:r>
                            <w:r w:rsidR="003F6F4A">
                              <w:t>(</w:t>
                            </w:r>
                            <w:r>
                              <w:t>6</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bookmarkStart w:id="0" w:name="_GoBack"/>
                            <w:bookmarkEnd w:id="0"/>
                          </w:p>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TGbe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3D8FF7F9" w:rsidR="003F6F4A" w:rsidRDefault="00D85830" w:rsidP="00D85830">
                      <w:r w:rsidRPr="00D85830">
                        <w:rPr>
                          <w:rFonts w:eastAsia="Malgun Gothic"/>
                          <w:lang w:eastAsia="ko-KR"/>
                        </w:rPr>
                        <w:t>19859</w:t>
                      </w:r>
                      <w:r>
                        <w:rPr>
                          <w:rFonts w:eastAsia="Malgun Gothic"/>
                          <w:lang w:eastAsia="ko-KR"/>
                        </w:rPr>
                        <w:t xml:space="preserve"> </w:t>
                      </w:r>
                      <w:r w:rsidRPr="00D85830">
                        <w:rPr>
                          <w:rFonts w:eastAsia="Malgun Gothic"/>
                          <w:lang w:eastAsia="ko-KR"/>
                        </w:rPr>
                        <w:t>19437</w:t>
                      </w:r>
                      <w:r>
                        <w:rPr>
                          <w:rFonts w:eastAsia="Malgun Gothic"/>
                          <w:lang w:eastAsia="ko-KR"/>
                        </w:rPr>
                        <w:t xml:space="preserve"> </w:t>
                      </w:r>
                      <w:r w:rsidRPr="00D85830">
                        <w:rPr>
                          <w:rFonts w:eastAsia="Malgun Gothic"/>
                          <w:lang w:eastAsia="ko-KR"/>
                        </w:rPr>
                        <w:t>19457</w:t>
                      </w:r>
                      <w:r>
                        <w:rPr>
                          <w:rFonts w:eastAsia="Malgun Gothic"/>
                          <w:lang w:eastAsia="ko-KR"/>
                        </w:rPr>
                        <w:t xml:space="preserve"> </w:t>
                      </w:r>
                      <w:r w:rsidRPr="002D4950">
                        <w:rPr>
                          <w:rFonts w:eastAsia="Malgun Gothic"/>
                          <w:strike/>
                          <w:lang w:eastAsia="ko-KR"/>
                        </w:rPr>
                        <w:t>19582</w:t>
                      </w:r>
                      <w:r>
                        <w:rPr>
                          <w:rFonts w:eastAsia="Malgun Gothic"/>
                          <w:lang w:eastAsia="ko-KR"/>
                        </w:rPr>
                        <w:t xml:space="preserve"> </w:t>
                      </w:r>
                      <w:r w:rsidRPr="00D85830">
                        <w:rPr>
                          <w:rFonts w:eastAsia="Malgun Gothic"/>
                          <w:lang w:eastAsia="ko-KR"/>
                        </w:rPr>
                        <w:t>19291</w:t>
                      </w:r>
                      <w:r>
                        <w:rPr>
                          <w:rFonts w:eastAsia="Malgun Gothic"/>
                          <w:lang w:eastAsia="ko-KR"/>
                        </w:rPr>
                        <w:t xml:space="preserve"> </w:t>
                      </w:r>
                      <w:r w:rsidRPr="00D85830">
                        <w:rPr>
                          <w:rFonts w:eastAsia="Malgun Gothic"/>
                          <w:lang w:eastAsia="ko-KR"/>
                        </w:rPr>
                        <w:t>19864</w:t>
                      </w:r>
                      <w:r w:rsidR="00642364" w:rsidRPr="00642364">
                        <w:t xml:space="preserve"> </w:t>
                      </w:r>
                      <w:r w:rsidR="003F6F4A">
                        <w:t>(</w:t>
                      </w:r>
                      <w:r>
                        <w:t>6</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bookmarkStart w:id="1" w:name="_GoBack"/>
                      <w:bookmarkEnd w:id="1"/>
                    </w:p>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58B9E37B" w14:textId="5141396B" w:rsidR="005A2648" w:rsidRPr="0025320F" w:rsidRDefault="005A2648" w:rsidP="00AA56F8">
      <w:pPr>
        <w:rPr>
          <w:b/>
          <w:bCs/>
          <w:i/>
          <w:iCs/>
          <w:lang w:val="en-US" w:eastAsia="zh-CN"/>
        </w:rPr>
      </w:pPr>
    </w:p>
    <w:tbl>
      <w:tblPr>
        <w:tblW w:w="9639" w:type="dxa"/>
        <w:tblInd w:w="-5" w:type="dxa"/>
        <w:tblLook w:val="04A0" w:firstRow="1" w:lastRow="0" w:firstColumn="1" w:lastColumn="0" w:noHBand="0" w:noVBand="1"/>
      </w:tblPr>
      <w:tblGrid>
        <w:gridCol w:w="805"/>
        <w:gridCol w:w="1218"/>
        <w:gridCol w:w="844"/>
        <w:gridCol w:w="2145"/>
        <w:gridCol w:w="2874"/>
        <w:gridCol w:w="1753"/>
      </w:tblGrid>
      <w:tr w:rsidR="00D85830" w:rsidRPr="00D85830" w14:paraId="389A05C1" w14:textId="77777777" w:rsidTr="00D85830">
        <w:trPr>
          <w:trHeight w:val="840"/>
        </w:trPr>
        <w:tc>
          <w:tcPr>
            <w:tcW w:w="805" w:type="dxa"/>
            <w:tcBorders>
              <w:top w:val="single" w:sz="4" w:space="0" w:color="333300"/>
              <w:left w:val="single" w:sz="4" w:space="0" w:color="333300"/>
              <w:bottom w:val="single" w:sz="4" w:space="0" w:color="333300"/>
              <w:right w:val="single" w:sz="4" w:space="0" w:color="333300"/>
            </w:tcBorders>
            <w:shd w:val="clear" w:color="auto" w:fill="auto"/>
            <w:hideMark/>
          </w:tcPr>
          <w:p w14:paraId="39AC7D3E" w14:textId="77777777" w:rsidR="00D85830" w:rsidRPr="00D85830" w:rsidRDefault="00D85830" w:rsidP="00D85830">
            <w:pPr>
              <w:jc w:val="left"/>
              <w:rPr>
                <w:rFonts w:ascii="宋体" w:eastAsia="宋体" w:hAnsi="宋体" w:cs="宋体"/>
                <w:b/>
                <w:bCs/>
                <w:szCs w:val="22"/>
                <w:lang w:val="en-US" w:eastAsia="zh-CN"/>
              </w:rPr>
            </w:pPr>
            <w:bookmarkStart w:id="2" w:name="RTF35383035323a2048342c312e"/>
            <w:r w:rsidRPr="00D85830">
              <w:rPr>
                <w:rFonts w:ascii="宋体" w:eastAsia="宋体" w:hAnsi="宋体" w:cs="宋体" w:hint="eastAsia"/>
                <w:b/>
                <w:bCs/>
                <w:szCs w:val="22"/>
                <w:lang w:val="en-US" w:eastAsia="zh-CN"/>
              </w:rPr>
              <w:t>CID</w:t>
            </w:r>
          </w:p>
        </w:tc>
        <w:tc>
          <w:tcPr>
            <w:tcW w:w="1218" w:type="dxa"/>
            <w:tcBorders>
              <w:top w:val="single" w:sz="4" w:space="0" w:color="333300"/>
              <w:left w:val="nil"/>
              <w:bottom w:val="single" w:sz="4" w:space="0" w:color="333300"/>
              <w:right w:val="single" w:sz="4" w:space="0" w:color="333300"/>
            </w:tcBorders>
            <w:shd w:val="clear" w:color="auto" w:fill="auto"/>
            <w:hideMark/>
          </w:tcPr>
          <w:p w14:paraId="294D8A71" w14:textId="77777777" w:rsidR="00D85830" w:rsidRPr="00D85830" w:rsidRDefault="00D85830" w:rsidP="00D85830">
            <w:pPr>
              <w:jc w:val="left"/>
              <w:rPr>
                <w:rFonts w:ascii="宋体" w:eastAsia="宋体" w:hAnsi="宋体" w:cs="宋体"/>
                <w:b/>
                <w:bCs/>
                <w:szCs w:val="22"/>
                <w:lang w:val="en-US" w:eastAsia="zh-CN"/>
              </w:rPr>
            </w:pPr>
            <w:r w:rsidRPr="00D85830">
              <w:rPr>
                <w:rFonts w:ascii="宋体" w:eastAsia="宋体" w:hAnsi="宋体" w:cs="宋体" w:hint="eastAsia"/>
                <w:b/>
                <w:bCs/>
                <w:szCs w:val="22"/>
                <w:lang w:val="en-US" w:eastAsia="zh-CN"/>
              </w:rPr>
              <w:t>Clause</w:t>
            </w:r>
          </w:p>
        </w:tc>
        <w:tc>
          <w:tcPr>
            <w:tcW w:w="844" w:type="dxa"/>
            <w:tcBorders>
              <w:top w:val="single" w:sz="4" w:space="0" w:color="333300"/>
              <w:left w:val="nil"/>
              <w:bottom w:val="single" w:sz="4" w:space="0" w:color="333300"/>
              <w:right w:val="single" w:sz="4" w:space="0" w:color="333300"/>
            </w:tcBorders>
            <w:shd w:val="clear" w:color="auto" w:fill="auto"/>
            <w:hideMark/>
          </w:tcPr>
          <w:p w14:paraId="1EC4DF81" w14:textId="77777777" w:rsidR="00D85830" w:rsidRPr="00D85830" w:rsidRDefault="00D85830" w:rsidP="00D85830">
            <w:pPr>
              <w:jc w:val="left"/>
              <w:rPr>
                <w:rFonts w:ascii="宋体" w:eastAsia="宋体" w:hAnsi="宋体" w:cs="宋体"/>
                <w:b/>
                <w:bCs/>
                <w:szCs w:val="22"/>
                <w:lang w:val="en-US" w:eastAsia="zh-CN"/>
              </w:rPr>
            </w:pPr>
            <w:r w:rsidRPr="00D85830">
              <w:rPr>
                <w:rFonts w:ascii="宋体" w:eastAsia="宋体" w:hAnsi="宋体" w:cs="宋体" w:hint="eastAsia"/>
                <w:b/>
                <w:bCs/>
                <w:szCs w:val="22"/>
                <w:lang w:val="en-US" w:eastAsia="zh-CN"/>
              </w:rPr>
              <w:t>Page</w:t>
            </w:r>
          </w:p>
        </w:tc>
        <w:tc>
          <w:tcPr>
            <w:tcW w:w="2145" w:type="dxa"/>
            <w:tcBorders>
              <w:top w:val="single" w:sz="4" w:space="0" w:color="333300"/>
              <w:left w:val="nil"/>
              <w:bottom w:val="single" w:sz="4" w:space="0" w:color="333300"/>
              <w:right w:val="single" w:sz="4" w:space="0" w:color="333300"/>
            </w:tcBorders>
            <w:shd w:val="clear" w:color="auto" w:fill="auto"/>
            <w:hideMark/>
          </w:tcPr>
          <w:p w14:paraId="01BF1229" w14:textId="77777777" w:rsidR="00D85830" w:rsidRPr="00D85830" w:rsidRDefault="00D85830" w:rsidP="00D85830">
            <w:pPr>
              <w:jc w:val="left"/>
              <w:rPr>
                <w:rFonts w:ascii="宋体" w:eastAsia="宋体" w:hAnsi="宋体" w:cs="宋体"/>
                <w:b/>
                <w:bCs/>
                <w:szCs w:val="22"/>
                <w:lang w:val="en-US" w:eastAsia="zh-CN"/>
              </w:rPr>
            </w:pPr>
            <w:r w:rsidRPr="00D85830">
              <w:rPr>
                <w:rFonts w:ascii="宋体" w:eastAsia="宋体" w:hAnsi="宋体" w:cs="宋体" w:hint="eastAsia"/>
                <w:b/>
                <w:bCs/>
                <w:szCs w:val="22"/>
                <w:lang w:val="en-US" w:eastAsia="zh-CN"/>
              </w:rPr>
              <w:t>Comment</w:t>
            </w:r>
          </w:p>
        </w:tc>
        <w:tc>
          <w:tcPr>
            <w:tcW w:w="2874" w:type="dxa"/>
            <w:tcBorders>
              <w:top w:val="single" w:sz="4" w:space="0" w:color="333300"/>
              <w:left w:val="nil"/>
              <w:bottom w:val="single" w:sz="4" w:space="0" w:color="333300"/>
              <w:right w:val="single" w:sz="4" w:space="0" w:color="333300"/>
            </w:tcBorders>
            <w:shd w:val="clear" w:color="auto" w:fill="auto"/>
            <w:hideMark/>
          </w:tcPr>
          <w:p w14:paraId="1A286E83" w14:textId="77777777" w:rsidR="00D85830" w:rsidRPr="00D85830" w:rsidRDefault="00D85830" w:rsidP="00D85830">
            <w:pPr>
              <w:jc w:val="left"/>
              <w:rPr>
                <w:rFonts w:ascii="宋体" w:eastAsia="宋体" w:hAnsi="宋体" w:cs="宋体"/>
                <w:b/>
                <w:bCs/>
                <w:szCs w:val="22"/>
                <w:lang w:val="en-US" w:eastAsia="zh-CN"/>
              </w:rPr>
            </w:pPr>
            <w:r w:rsidRPr="00D85830">
              <w:rPr>
                <w:rFonts w:ascii="宋体" w:eastAsia="宋体" w:hAnsi="宋体" w:cs="宋体" w:hint="eastAsia"/>
                <w:b/>
                <w:bCs/>
                <w:szCs w:val="22"/>
                <w:lang w:val="en-US" w:eastAsia="zh-CN"/>
              </w:rPr>
              <w:t>Proposed Change</w:t>
            </w:r>
          </w:p>
        </w:tc>
        <w:tc>
          <w:tcPr>
            <w:tcW w:w="1753" w:type="dxa"/>
            <w:tcBorders>
              <w:top w:val="single" w:sz="4" w:space="0" w:color="333300"/>
              <w:left w:val="nil"/>
              <w:bottom w:val="single" w:sz="4" w:space="0" w:color="333300"/>
              <w:right w:val="single" w:sz="4" w:space="0" w:color="333300"/>
            </w:tcBorders>
            <w:shd w:val="clear" w:color="auto" w:fill="auto"/>
            <w:hideMark/>
          </w:tcPr>
          <w:p w14:paraId="1C24533D" w14:textId="77777777" w:rsidR="00D85830" w:rsidRPr="00D85830" w:rsidRDefault="00D85830" w:rsidP="00D85830">
            <w:pPr>
              <w:jc w:val="left"/>
              <w:rPr>
                <w:rFonts w:ascii="宋体" w:eastAsia="宋体" w:hAnsi="宋体" w:cs="宋体"/>
                <w:b/>
                <w:bCs/>
                <w:szCs w:val="22"/>
                <w:lang w:val="en-US" w:eastAsia="zh-CN"/>
              </w:rPr>
            </w:pPr>
            <w:r w:rsidRPr="00D85830">
              <w:rPr>
                <w:rFonts w:ascii="宋体" w:eastAsia="宋体" w:hAnsi="宋体" w:cs="宋体" w:hint="eastAsia"/>
                <w:b/>
                <w:bCs/>
                <w:szCs w:val="22"/>
                <w:lang w:val="en-US" w:eastAsia="zh-CN"/>
              </w:rPr>
              <w:t>Resolution</w:t>
            </w:r>
          </w:p>
        </w:tc>
      </w:tr>
      <w:tr w:rsidR="00D85830" w:rsidRPr="00D85830" w14:paraId="28045D41" w14:textId="77777777" w:rsidTr="00D85830">
        <w:trPr>
          <w:trHeight w:val="1500"/>
        </w:trPr>
        <w:tc>
          <w:tcPr>
            <w:tcW w:w="805" w:type="dxa"/>
            <w:tcBorders>
              <w:top w:val="nil"/>
              <w:left w:val="single" w:sz="4" w:space="0" w:color="333300"/>
              <w:bottom w:val="single" w:sz="4" w:space="0" w:color="333300"/>
              <w:right w:val="single" w:sz="4" w:space="0" w:color="333300"/>
            </w:tcBorders>
            <w:shd w:val="clear" w:color="auto" w:fill="auto"/>
            <w:hideMark/>
          </w:tcPr>
          <w:p w14:paraId="07DB989B" w14:textId="77777777" w:rsidR="00D85830" w:rsidRPr="00D85830" w:rsidRDefault="00D85830" w:rsidP="00D85830">
            <w:pPr>
              <w:jc w:val="right"/>
              <w:rPr>
                <w:rFonts w:ascii="Arial" w:eastAsia="宋体" w:hAnsi="Arial" w:cs="Arial"/>
                <w:sz w:val="20"/>
                <w:lang w:val="en-US" w:eastAsia="zh-CN"/>
              </w:rPr>
            </w:pPr>
            <w:r w:rsidRPr="00D85830">
              <w:rPr>
                <w:rFonts w:ascii="Arial" w:eastAsia="宋体" w:hAnsi="Arial" w:cs="Arial"/>
                <w:sz w:val="20"/>
                <w:lang w:val="en-US" w:eastAsia="zh-CN"/>
              </w:rPr>
              <w:t>19859</w:t>
            </w:r>
          </w:p>
        </w:tc>
        <w:tc>
          <w:tcPr>
            <w:tcW w:w="1218" w:type="dxa"/>
            <w:tcBorders>
              <w:top w:val="nil"/>
              <w:left w:val="nil"/>
              <w:bottom w:val="single" w:sz="4" w:space="0" w:color="333300"/>
              <w:right w:val="single" w:sz="4" w:space="0" w:color="333300"/>
            </w:tcBorders>
            <w:shd w:val="clear" w:color="auto" w:fill="auto"/>
            <w:hideMark/>
          </w:tcPr>
          <w:p w14:paraId="0E7A1D78" w14:textId="77777777" w:rsidR="00D85830" w:rsidRPr="00D85830" w:rsidRDefault="00D85830" w:rsidP="00D85830">
            <w:pPr>
              <w:jc w:val="left"/>
              <w:rPr>
                <w:rFonts w:ascii="Arial" w:eastAsia="宋体" w:hAnsi="Arial" w:cs="Arial"/>
                <w:sz w:val="20"/>
                <w:lang w:val="en-US" w:eastAsia="zh-CN"/>
              </w:rPr>
            </w:pPr>
            <w:r w:rsidRPr="00D85830">
              <w:rPr>
                <w:rFonts w:ascii="Arial" w:eastAsia="宋体" w:hAnsi="Arial" w:cs="Arial"/>
                <w:sz w:val="20"/>
                <w:lang w:val="en-US" w:eastAsia="zh-CN"/>
              </w:rPr>
              <w:t>35.3.16.8.3</w:t>
            </w:r>
          </w:p>
        </w:tc>
        <w:tc>
          <w:tcPr>
            <w:tcW w:w="844" w:type="dxa"/>
            <w:tcBorders>
              <w:top w:val="nil"/>
              <w:left w:val="nil"/>
              <w:bottom w:val="single" w:sz="4" w:space="0" w:color="333300"/>
              <w:right w:val="single" w:sz="4" w:space="0" w:color="333300"/>
            </w:tcBorders>
            <w:shd w:val="clear" w:color="auto" w:fill="auto"/>
            <w:hideMark/>
          </w:tcPr>
          <w:p w14:paraId="7DC9500B" w14:textId="77777777" w:rsidR="00D85830" w:rsidRPr="00D85830" w:rsidRDefault="00D85830" w:rsidP="00D85830">
            <w:pPr>
              <w:jc w:val="left"/>
              <w:rPr>
                <w:rFonts w:ascii="Arial" w:eastAsia="宋体" w:hAnsi="Arial" w:cs="Arial"/>
                <w:sz w:val="20"/>
                <w:lang w:val="en-US" w:eastAsia="zh-CN"/>
              </w:rPr>
            </w:pPr>
            <w:r w:rsidRPr="00D85830">
              <w:rPr>
                <w:rFonts w:ascii="Arial" w:eastAsia="宋体" w:hAnsi="Arial" w:cs="Arial"/>
                <w:sz w:val="20"/>
                <w:lang w:val="en-US" w:eastAsia="zh-CN"/>
              </w:rPr>
              <w:t>562.42</w:t>
            </w:r>
          </w:p>
        </w:tc>
        <w:tc>
          <w:tcPr>
            <w:tcW w:w="2145" w:type="dxa"/>
            <w:tcBorders>
              <w:top w:val="nil"/>
              <w:left w:val="nil"/>
              <w:bottom w:val="single" w:sz="4" w:space="0" w:color="333300"/>
              <w:right w:val="single" w:sz="4" w:space="0" w:color="333300"/>
            </w:tcBorders>
            <w:shd w:val="clear" w:color="auto" w:fill="auto"/>
            <w:hideMark/>
          </w:tcPr>
          <w:p w14:paraId="2F10B2D4" w14:textId="77777777" w:rsidR="00D85830" w:rsidRPr="00D85830" w:rsidRDefault="00D85830" w:rsidP="00D85830">
            <w:pPr>
              <w:jc w:val="left"/>
              <w:rPr>
                <w:rFonts w:ascii="Arial" w:eastAsia="宋体" w:hAnsi="Arial" w:cs="Arial"/>
                <w:sz w:val="20"/>
                <w:lang w:val="en-US" w:eastAsia="zh-CN"/>
              </w:rPr>
            </w:pPr>
            <w:r w:rsidRPr="00D85830">
              <w:rPr>
                <w:rFonts w:ascii="Arial" w:eastAsia="宋体" w:hAnsi="Arial" w:cs="Arial"/>
                <w:sz w:val="20"/>
                <w:lang w:val="en-US" w:eastAsia="zh-CN"/>
              </w:rPr>
              <w:t>The cases of EMLSR and EMLMR are missing</w:t>
            </w:r>
          </w:p>
        </w:tc>
        <w:tc>
          <w:tcPr>
            <w:tcW w:w="2874" w:type="dxa"/>
            <w:tcBorders>
              <w:top w:val="nil"/>
              <w:left w:val="nil"/>
              <w:bottom w:val="single" w:sz="4" w:space="0" w:color="333300"/>
              <w:right w:val="single" w:sz="4" w:space="0" w:color="333300"/>
            </w:tcBorders>
            <w:shd w:val="clear" w:color="auto" w:fill="auto"/>
            <w:hideMark/>
          </w:tcPr>
          <w:p w14:paraId="2EA93A2C" w14:textId="77777777" w:rsidR="00D85830" w:rsidRPr="00D85830" w:rsidRDefault="00D85830" w:rsidP="00D85830">
            <w:pPr>
              <w:jc w:val="left"/>
              <w:rPr>
                <w:rFonts w:ascii="Arial" w:eastAsia="宋体" w:hAnsi="Arial" w:cs="Arial"/>
                <w:sz w:val="20"/>
                <w:lang w:val="en-US" w:eastAsia="zh-CN"/>
              </w:rPr>
            </w:pPr>
            <w:r w:rsidRPr="00D85830">
              <w:rPr>
                <w:rFonts w:ascii="Arial" w:eastAsia="宋体" w:hAnsi="Arial" w:cs="Arial"/>
                <w:sz w:val="20"/>
                <w:lang w:val="en-US" w:eastAsia="zh-CN"/>
              </w:rPr>
              <w:t>please complete the missing cases</w:t>
            </w:r>
          </w:p>
        </w:tc>
        <w:tc>
          <w:tcPr>
            <w:tcW w:w="1753" w:type="dxa"/>
            <w:tcBorders>
              <w:top w:val="nil"/>
              <w:left w:val="nil"/>
              <w:bottom w:val="single" w:sz="4" w:space="0" w:color="333300"/>
              <w:right w:val="single" w:sz="4" w:space="0" w:color="333300"/>
            </w:tcBorders>
            <w:shd w:val="clear" w:color="auto" w:fill="auto"/>
            <w:hideMark/>
          </w:tcPr>
          <w:p w14:paraId="2D296494" w14:textId="77777777" w:rsidR="00D85830" w:rsidRPr="00D85830" w:rsidRDefault="00D85830" w:rsidP="00D85830">
            <w:pPr>
              <w:jc w:val="left"/>
              <w:rPr>
                <w:rFonts w:ascii="Arial" w:eastAsia="宋体" w:hAnsi="Arial" w:cs="Arial"/>
                <w:sz w:val="20"/>
                <w:lang w:val="en-US" w:eastAsia="zh-CN"/>
              </w:rPr>
            </w:pPr>
            <w:r w:rsidRPr="00D85830">
              <w:rPr>
                <w:rFonts w:ascii="Arial" w:eastAsia="宋体" w:hAnsi="Arial" w:cs="Arial"/>
                <w:sz w:val="20"/>
                <w:lang w:val="en-US" w:eastAsia="zh-CN"/>
              </w:rPr>
              <w:t>Revised-</w:t>
            </w:r>
            <w:r w:rsidRPr="00D85830">
              <w:rPr>
                <w:rFonts w:ascii="Arial" w:eastAsia="宋体" w:hAnsi="Arial" w:cs="Arial"/>
                <w:sz w:val="20"/>
                <w:lang w:val="en-US" w:eastAsia="zh-CN"/>
              </w:rPr>
              <w:br/>
            </w:r>
            <w:r w:rsidRPr="00D85830">
              <w:rPr>
                <w:rFonts w:ascii="Arial" w:eastAsia="宋体" w:hAnsi="Arial" w:cs="Arial"/>
                <w:sz w:val="20"/>
                <w:lang w:val="en-US" w:eastAsia="zh-CN"/>
              </w:rPr>
              <w:br/>
              <w:t>Agree with the comment.  Apply the changes marked as #19859 in this document.</w:t>
            </w:r>
          </w:p>
        </w:tc>
      </w:tr>
      <w:tr w:rsidR="00D85830" w:rsidRPr="00D85830" w14:paraId="0E696282" w14:textId="77777777" w:rsidTr="00D85830">
        <w:trPr>
          <w:trHeight w:val="1500"/>
        </w:trPr>
        <w:tc>
          <w:tcPr>
            <w:tcW w:w="805" w:type="dxa"/>
            <w:tcBorders>
              <w:top w:val="nil"/>
              <w:left w:val="single" w:sz="4" w:space="0" w:color="333300"/>
              <w:bottom w:val="single" w:sz="4" w:space="0" w:color="333300"/>
              <w:right w:val="single" w:sz="4" w:space="0" w:color="333300"/>
            </w:tcBorders>
            <w:shd w:val="clear" w:color="auto" w:fill="auto"/>
            <w:hideMark/>
          </w:tcPr>
          <w:p w14:paraId="4A7A5823" w14:textId="77777777" w:rsidR="00D85830" w:rsidRPr="00D85830" w:rsidRDefault="00D85830" w:rsidP="00D85830">
            <w:pPr>
              <w:jc w:val="right"/>
              <w:rPr>
                <w:rFonts w:ascii="Arial" w:eastAsia="宋体" w:hAnsi="Arial" w:cs="Arial"/>
                <w:sz w:val="20"/>
                <w:lang w:val="en-US" w:eastAsia="zh-CN"/>
              </w:rPr>
            </w:pPr>
            <w:r w:rsidRPr="00D85830">
              <w:rPr>
                <w:rFonts w:ascii="Arial" w:eastAsia="宋体" w:hAnsi="Arial" w:cs="Arial"/>
                <w:sz w:val="20"/>
                <w:lang w:val="en-US" w:eastAsia="zh-CN"/>
              </w:rPr>
              <w:t>19437</w:t>
            </w:r>
          </w:p>
        </w:tc>
        <w:tc>
          <w:tcPr>
            <w:tcW w:w="1218" w:type="dxa"/>
            <w:tcBorders>
              <w:top w:val="nil"/>
              <w:left w:val="nil"/>
              <w:bottom w:val="single" w:sz="4" w:space="0" w:color="333300"/>
              <w:right w:val="single" w:sz="4" w:space="0" w:color="333300"/>
            </w:tcBorders>
            <w:shd w:val="clear" w:color="auto" w:fill="auto"/>
            <w:hideMark/>
          </w:tcPr>
          <w:p w14:paraId="5294022B" w14:textId="77777777" w:rsidR="00D85830" w:rsidRPr="00D85830" w:rsidRDefault="00D85830" w:rsidP="00D85830">
            <w:pPr>
              <w:jc w:val="left"/>
              <w:rPr>
                <w:rFonts w:ascii="Arial" w:eastAsia="宋体" w:hAnsi="Arial" w:cs="Arial"/>
                <w:sz w:val="20"/>
                <w:lang w:val="en-US" w:eastAsia="zh-CN"/>
              </w:rPr>
            </w:pPr>
            <w:r w:rsidRPr="00D85830">
              <w:rPr>
                <w:rFonts w:ascii="Arial" w:eastAsia="宋体" w:hAnsi="Arial" w:cs="Arial"/>
                <w:sz w:val="20"/>
                <w:lang w:val="en-US" w:eastAsia="zh-CN"/>
              </w:rPr>
              <w:t>35.3.16.8.3</w:t>
            </w:r>
          </w:p>
        </w:tc>
        <w:tc>
          <w:tcPr>
            <w:tcW w:w="844" w:type="dxa"/>
            <w:tcBorders>
              <w:top w:val="nil"/>
              <w:left w:val="nil"/>
              <w:bottom w:val="single" w:sz="4" w:space="0" w:color="333300"/>
              <w:right w:val="single" w:sz="4" w:space="0" w:color="333300"/>
            </w:tcBorders>
            <w:shd w:val="clear" w:color="auto" w:fill="auto"/>
            <w:hideMark/>
          </w:tcPr>
          <w:p w14:paraId="13240217" w14:textId="77777777" w:rsidR="00D85830" w:rsidRPr="00D85830" w:rsidRDefault="00D85830" w:rsidP="00D85830">
            <w:pPr>
              <w:jc w:val="left"/>
              <w:rPr>
                <w:rFonts w:ascii="Arial" w:eastAsia="宋体" w:hAnsi="Arial" w:cs="Arial"/>
                <w:sz w:val="20"/>
                <w:lang w:val="en-US" w:eastAsia="zh-CN"/>
              </w:rPr>
            </w:pPr>
            <w:r w:rsidRPr="00D85830">
              <w:rPr>
                <w:rFonts w:ascii="Arial" w:eastAsia="宋体" w:hAnsi="Arial" w:cs="Arial"/>
                <w:sz w:val="20"/>
                <w:lang w:val="en-US" w:eastAsia="zh-CN"/>
              </w:rPr>
              <w:t>562.46</w:t>
            </w:r>
          </w:p>
        </w:tc>
        <w:tc>
          <w:tcPr>
            <w:tcW w:w="2145" w:type="dxa"/>
            <w:tcBorders>
              <w:top w:val="nil"/>
              <w:left w:val="nil"/>
              <w:bottom w:val="single" w:sz="4" w:space="0" w:color="333300"/>
              <w:right w:val="single" w:sz="4" w:space="0" w:color="333300"/>
            </w:tcBorders>
            <w:shd w:val="clear" w:color="auto" w:fill="auto"/>
            <w:hideMark/>
          </w:tcPr>
          <w:p w14:paraId="6770F75B" w14:textId="77777777" w:rsidR="00D85830" w:rsidRPr="00D85830" w:rsidRDefault="00D85830" w:rsidP="00D85830">
            <w:pPr>
              <w:jc w:val="left"/>
              <w:rPr>
                <w:rFonts w:ascii="Arial" w:eastAsia="宋体" w:hAnsi="Arial" w:cs="Arial"/>
                <w:sz w:val="20"/>
                <w:lang w:val="en-US" w:eastAsia="zh-CN"/>
              </w:rPr>
            </w:pPr>
            <w:r w:rsidRPr="00D85830">
              <w:rPr>
                <w:rFonts w:ascii="Arial" w:eastAsia="宋体" w:hAnsi="Arial" w:cs="Arial"/>
                <w:sz w:val="20"/>
                <w:lang w:val="en-US" w:eastAsia="zh-CN"/>
              </w:rPr>
              <w:t>The current text defines the AP assisted medium sync recovery for NSTR. We should add EMLSR to use this medium sync recovery procedure.</w:t>
            </w:r>
          </w:p>
        </w:tc>
        <w:tc>
          <w:tcPr>
            <w:tcW w:w="2874" w:type="dxa"/>
            <w:tcBorders>
              <w:top w:val="nil"/>
              <w:left w:val="nil"/>
              <w:bottom w:val="single" w:sz="4" w:space="0" w:color="333300"/>
              <w:right w:val="single" w:sz="4" w:space="0" w:color="333300"/>
            </w:tcBorders>
            <w:shd w:val="clear" w:color="auto" w:fill="auto"/>
            <w:hideMark/>
          </w:tcPr>
          <w:p w14:paraId="73CE5771" w14:textId="77777777" w:rsidR="00D85830" w:rsidRPr="00D85830" w:rsidRDefault="00D85830" w:rsidP="00D85830">
            <w:pPr>
              <w:jc w:val="left"/>
              <w:rPr>
                <w:rFonts w:ascii="Arial" w:eastAsia="宋体" w:hAnsi="Arial" w:cs="Arial"/>
                <w:sz w:val="20"/>
                <w:lang w:val="en-US" w:eastAsia="zh-CN"/>
              </w:rPr>
            </w:pPr>
            <w:r w:rsidRPr="00D85830">
              <w:rPr>
                <w:rFonts w:ascii="Arial" w:eastAsia="宋体" w:hAnsi="Arial" w:cs="Arial"/>
                <w:sz w:val="20"/>
                <w:lang w:val="en-US" w:eastAsia="zh-CN"/>
              </w:rPr>
              <w:t>please add EMLSR to use the AP assisted medium sync recovery</w:t>
            </w:r>
          </w:p>
        </w:tc>
        <w:tc>
          <w:tcPr>
            <w:tcW w:w="1753" w:type="dxa"/>
            <w:tcBorders>
              <w:top w:val="nil"/>
              <w:left w:val="nil"/>
              <w:bottom w:val="single" w:sz="4" w:space="0" w:color="333300"/>
              <w:right w:val="single" w:sz="4" w:space="0" w:color="333300"/>
            </w:tcBorders>
            <w:shd w:val="clear" w:color="auto" w:fill="auto"/>
            <w:hideMark/>
          </w:tcPr>
          <w:p w14:paraId="4DFD6DC8" w14:textId="77777777" w:rsidR="00D85830" w:rsidRPr="00D85830" w:rsidRDefault="00D85830" w:rsidP="00D85830">
            <w:pPr>
              <w:jc w:val="left"/>
              <w:rPr>
                <w:rFonts w:ascii="Arial" w:eastAsia="宋体" w:hAnsi="Arial" w:cs="Arial"/>
                <w:sz w:val="20"/>
                <w:lang w:val="en-US" w:eastAsia="zh-CN"/>
              </w:rPr>
            </w:pPr>
            <w:r w:rsidRPr="00D85830">
              <w:rPr>
                <w:rFonts w:ascii="Arial" w:eastAsia="宋体" w:hAnsi="Arial" w:cs="Arial"/>
                <w:sz w:val="20"/>
                <w:lang w:val="en-US" w:eastAsia="zh-CN"/>
              </w:rPr>
              <w:t>Revised-</w:t>
            </w:r>
            <w:r w:rsidRPr="00D85830">
              <w:rPr>
                <w:rFonts w:ascii="Arial" w:eastAsia="宋体" w:hAnsi="Arial" w:cs="Arial"/>
                <w:sz w:val="20"/>
                <w:lang w:val="en-US" w:eastAsia="zh-CN"/>
              </w:rPr>
              <w:br/>
            </w:r>
            <w:r w:rsidRPr="00D85830">
              <w:rPr>
                <w:rFonts w:ascii="Arial" w:eastAsia="宋体" w:hAnsi="Arial" w:cs="Arial"/>
                <w:sz w:val="20"/>
                <w:lang w:val="en-US" w:eastAsia="zh-CN"/>
              </w:rPr>
              <w:br/>
              <w:t>Agree with the comment.  Apply the changes marked as #19437 in this document.</w:t>
            </w:r>
          </w:p>
        </w:tc>
      </w:tr>
      <w:tr w:rsidR="00D85830" w:rsidRPr="00D85830" w14:paraId="701CB283" w14:textId="77777777" w:rsidTr="00D85830">
        <w:trPr>
          <w:trHeight w:val="5250"/>
        </w:trPr>
        <w:tc>
          <w:tcPr>
            <w:tcW w:w="805" w:type="dxa"/>
            <w:tcBorders>
              <w:top w:val="nil"/>
              <w:left w:val="single" w:sz="4" w:space="0" w:color="333300"/>
              <w:bottom w:val="single" w:sz="4" w:space="0" w:color="333300"/>
              <w:right w:val="single" w:sz="4" w:space="0" w:color="333300"/>
            </w:tcBorders>
            <w:shd w:val="clear" w:color="auto" w:fill="auto"/>
            <w:hideMark/>
          </w:tcPr>
          <w:p w14:paraId="7BF4C853" w14:textId="77777777" w:rsidR="00D85830" w:rsidRPr="00D85830" w:rsidRDefault="00D85830" w:rsidP="00D85830">
            <w:pPr>
              <w:jc w:val="right"/>
              <w:rPr>
                <w:rFonts w:ascii="Arial" w:eastAsia="宋体" w:hAnsi="Arial" w:cs="Arial"/>
                <w:sz w:val="20"/>
                <w:lang w:val="en-US" w:eastAsia="zh-CN"/>
              </w:rPr>
            </w:pPr>
            <w:r w:rsidRPr="00D85830">
              <w:rPr>
                <w:rFonts w:ascii="Arial" w:eastAsia="宋体" w:hAnsi="Arial" w:cs="Arial"/>
                <w:sz w:val="20"/>
                <w:lang w:val="en-US" w:eastAsia="zh-CN"/>
              </w:rPr>
              <w:lastRenderedPageBreak/>
              <w:t>19457</w:t>
            </w:r>
          </w:p>
        </w:tc>
        <w:tc>
          <w:tcPr>
            <w:tcW w:w="1218" w:type="dxa"/>
            <w:tcBorders>
              <w:top w:val="nil"/>
              <w:left w:val="nil"/>
              <w:bottom w:val="single" w:sz="4" w:space="0" w:color="333300"/>
              <w:right w:val="single" w:sz="4" w:space="0" w:color="333300"/>
            </w:tcBorders>
            <w:shd w:val="clear" w:color="auto" w:fill="auto"/>
            <w:hideMark/>
          </w:tcPr>
          <w:p w14:paraId="78B613B5" w14:textId="77777777" w:rsidR="00D85830" w:rsidRPr="00D85830" w:rsidRDefault="00D85830" w:rsidP="00D85830">
            <w:pPr>
              <w:jc w:val="left"/>
              <w:rPr>
                <w:rFonts w:ascii="Arial" w:eastAsia="宋体" w:hAnsi="Arial" w:cs="Arial"/>
                <w:sz w:val="20"/>
                <w:lang w:val="en-US" w:eastAsia="zh-CN"/>
              </w:rPr>
            </w:pPr>
            <w:r w:rsidRPr="00D85830">
              <w:rPr>
                <w:rFonts w:ascii="Arial" w:eastAsia="宋体" w:hAnsi="Arial" w:cs="Arial"/>
                <w:sz w:val="20"/>
                <w:lang w:val="en-US" w:eastAsia="zh-CN"/>
              </w:rPr>
              <w:t>35.3.16.8.3</w:t>
            </w:r>
          </w:p>
        </w:tc>
        <w:tc>
          <w:tcPr>
            <w:tcW w:w="844" w:type="dxa"/>
            <w:tcBorders>
              <w:top w:val="nil"/>
              <w:left w:val="nil"/>
              <w:bottom w:val="single" w:sz="4" w:space="0" w:color="333300"/>
              <w:right w:val="single" w:sz="4" w:space="0" w:color="333300"/>
            </w:tcBorders>
            <w:shd w:val="clear" w:color="auto" w:fill="auto"/>
            <w:hideMark/>
          </w:tcPr>
          <w:p w14:paraId="7C1EF4D2" w14:textId="77777777" w:rsidR="00D85830" w:rsidRPr="00D85830" w:rsidRDefault="00D85830" w:rsidP="00D85830">
            <w:pPr>
              <w:jc w:val="left"/>
              <w:rPr>
                <w:rFonts w:ascii="Arial" w:eastAsia="宋体" w:hAnsi="Arial" w:cs="Arial"/>
                <w:sz w:val="20"/>
                <w:lang w:val="en-US" w:eastAsia="zh-CN"/>
              </w:rPr>
            </w:pPr>
            <w:r w:rsidRPr="00D85830">
              <w:rPr>
                <w:rFonts w:ascii="Arial" w:eastAsia="宋体" w:hAnsi="Arial" w:cs="Arial"/>
                <w:sz w:val="20"/>
                <w:lang w:val="en-US" w:eastAsia="zh-CN"/>
              </w:rPr>
              <w:t>562.48</w:t>
            </w:r>
          </w:p>
        </w:tc>
        <w:tc>
          <w:tcPr>
            <w:tcW w:w="2145" w:type="dxa"/>
            <w:tcBorders>
              <w:top w:val="nil"/>
              <w:left w:val="nil"/>
              <w:bottom w:val="single" w:sz="4" w:space="0" w:color="333300"/>
              <w:right w:val="single" w:sz="4" w:space="0" w:color="333300"/>
            </w:tcBorders>
            <w:shd w:val="clear" w:color="auto" w:fill="auto"/>
            <w:hideMark/>
          </w:tcPr>
          <w:p w14:paraId="4AA3160C" w14:textId="77777777" w:rsidR="00D85830" w:rsidRPr="00D85830" w:rsidRDefault="00D85830" w:rsidP="00D85830">
            <w:pPr>
              <w:jc w:val="left"/>
              <w:rPr>
                <w:rFonts w:ascii="Arial" w:eastAsia="宋体" w:hAnsi="Arial" w:cs="Arial"/>
                <w:sz w:val="20"/>
                <w:lang w:val="en-US" w:eastAsia="zh-CN"/>
              </w:rPr>
            </w:pPr>
            <w:r w:rsidRPr="00D85830">
              <w:rPr>
                <w:rFonts w:ascii="Arial" w:eastAsia="宋体" w:hAnsi="Arial" w:cs="Arial"/>
                <w:sz w:val="20"/>
                <w:lang w:val="en-US" w:eastAsia="zh-CN"/>
              </w:rPr>
              <w:t>When a STA of a non-AP MLD is exchanging frames with an AP affiliated with an AP MLD on one of the EMLSR links, the other STAs affiliated with the same non-AP MLD on the EMLSR links lose medium synchronization. This is similar to the blindness issue of the NSTR non-AP MLD operation. The AP assisted medium synchronization recovery procedure has been specified for non-AP MLD with a NSTR pair in IEEE 802.11be Draft 2.0. But the AP assisted medium synchronization recovery procedure or rules for non-AP MLD in EMLSR mode need to be clarified.</w:t>
            </w:r>
          </w:p>
        </w:tc>
        <w:tc>
          <w:tcPr>
            <w:tcW w:w="2874" w:type="dxa"/>
            <w:tcBorders>
              <w:top w:val="nil"/>
              <w:left w:val="nil"/>
              <w:bottom w:val="single" w:sz="4" w:space="0" w:color="333300"/>
              <w:right w:val="single" w:sz="4" w:space="0" w:color="333300"/>
            </w:tcBorders>
            <w:shd w:val="clear" w:color="auto" w:fill="auto"/>
            <w:hideMark/>
          </w:tcPr>
          <w:p w14:paraId="6D91AAA4" w14:textId="77777777" w:rsidR="00D85830" w:rsidRPr="00D85830" w:rsidRDefault="00D85830" w:rsidP="00D85830">
            <w:pPr>
              <w:jc w:val="left"/>
              <w:rPr>
                <w:rFonts w:ascii="Arial" w:eastAsia="宋体" w:hAnsi="Arial" w:cs="Arial"/>
                <w:sz w:val="20"/>
                <w:lang w:val="en-US" w:eastAsia="zh-CN"/>
              </w:rPr>
            </w:pPr>
            <w:r w:rsidRPr="00D85830">
              <w:rPr>
                <w:rFonts w:ascii="Arial" w:eastAsia="宋体" w:hAnsi="Arial" w:cs="Arial"/>
                <w:sz w:val="20"/>
                <w:lang w:val="en-US" w:eastAsia="zh-CN"/>
              </w:rPr>
              <w:t>Suggest to specify the AP assisted medium synchronization recovery procedure or rules for non-AP MLD operating in EMLSR mode.</w:t>
            </w:r>
          </w:p>
        </w:tc>
        <w:tc>
          <w:tcPr>
            <w:tcW w:w="1753" w:type="dxa"/>
            <w:tcBorders>
              <w:top w:val="nil"/>
              <w:left w:val="nil"/>
              <w:bottom w:val="single" w:sz="4" w:space="0" w:color="333300"/>
              <w:right w:val="single" w:sz="4" w:space="0" w:color="333300"/>
            </w:tcBorders>
            <w:shd w:val="clear" w:color="auto" w:fill="auto"/>
            <w:hideMark/>
          </w:tcPr>
          <w:p w14:paraId="084C3F15" w14:textId="77777777" w:rsidR="00D85830" w:rsidRPr="00D85830" w:rsidRDefault="00D85830" w:rsidP="00D85830">
            <w:pPr>
              <w:jc w:val="left"/>
              <w:rPr>
                <w:rFonts w:ascii="Arial" w:eastAsia="宋体" w:hAnsi="Arial" w:cs="Arial"/>
                <w:sz w:val="20"/>
                <w:lang w:val="en-US" w:eastAsia="zh-CN"/>
              </w:rPr>
            </w:pPr>
            <w:r w:rsidRPr="00D85830">
              <w:rPr>
                <w:rFonts w:ascii="Arial" w:eastAsia="宋体" w:hAnsi="Arial" w:cs="Arial"/>
                <w:sz w:val="20"/>
                <w:lang w:val="en-US" w:eastAsia="zh-CN"/>
              </w:rPr>
              <w:t>Revised-</w:t>
            </w:r>
            <w:r w:rsidRPr="00D85830">
              <w:rPr>
                <w:rFonts w:ascii="Arial" w:eastAsia="宋体" w:hAnsi="Arial" w:cs="Arial"/>
                <w:sz w:val="20"/>
                <w:lang w:val="en-US" w:eastAsia="zh-CN"/>
              </w:rPr>
              <w:br/>
            </w:r>
            <w:r w:rsidRPr="00D85830">
              <w:rPr>
                <w:rFonts w:ascii="Arial" w:eastAsia="宋体" w:hAnsi="Arial" w:cs="Arial"/>
                <w:sz w:val="20"/>
                <w:lang w:val="en-US" w:eastAsia="zh-CN"/>
              </w:rPr>
              <w:br/>
              <w:t>Agree with the comment.  Apply the changes marked as #19457 in this document.</w:t>
            </w:r>
          </w:p>
        </w:tc>
      </w:tr>
      <w:tr w:rsidR="00D85830" w:rsidRPr="00D85830" w14:paraId="4968383D" w14:textId="77777777" w:rsidTr="00D85830">
        <w:trPr>
          <w:trHeight w:val="3750"/>
        </w:trPr>
        <w:tc>
          <w:tcPr>
            <w:tcW w:w="805" w:type="dxa"/>
            <w:tcBorders>
              <w:top w:val="nil"/>
              <w:left w:val="single" w:sz="4" w:space="0" w:color="333300"/>
              <w:bottom w:val="single" w:sz="4" w:space="0" w:color="333300"/>
              <w:right w:val="single" w:sz="4" w:space="0" w:color="333300"/>
            </w:tcBorders>
            <w:shd w:val="clear" w:color="auto" w:fill="auto"/>
            <w:hideMark/>
          </w:tcPr>
          <w:p w14:paraId="20ED7398" w14:textId="77777777" w:rsidR="00D85830" w:rsidRPr="00D85830" w:rsidRDefault="00D85830" w:rsidP="00D85830">
            <w:pPr>
              <w:jc w:val="right"/>
              <w:rPr>
                <w:rFonts w:ascii="Arial" w:eastAsia="宋体" w:hAnsi="Arial" w:cs="Arial"/>
                <w:sz w:val="20"/>
                <w:lang w:val="en-US" w:eastAsia="zh-CN"/>
              </w:rPr>
            </w:pPr>
            <w:r w:rsidRPr="00D85830">
              <w:rPr>
                <w:rFonts w:ascii="Arial" w:eastAsia="宋体" w:hAnsi="Arial" w:cs="Arial"/>
                <w:sz w:val="20"/>
                <w:lang w:val="en-US" w:eastAsia="zh-CN"/>
              </w:rPr>
              <w:t>19291</w:t>
            </w:r>
          </w:p>
        </w:tc>
        <w:tc>
          <w:tcPr>
            <w:tcW w:w="1218" w:type="dxa"/>
            <w:tcBorders>
              <w:top w:val="nil"/>
              <w:left w:val="nil"/>
              <w:bottom w:val="single" w:sz="4" w:space="0" w:color="333300"/>
              <w:right w:val="single" w:sz="4" w:space="0" w:color="333300"/>
            </w:tcBorders>
            <w:shd w:val="clear" w:color="auto" w:fill="auto"/>
            <w:hideMark/>
          </w:tcPr>
          <w:p w14:paraId="507852DA" w14:textId="77777777" w:rsidR="00D85830" w:rsidRPr="00D85830" w:rsidRDefault="00D85830" w:rsidP="00D85830">
            <w:pPr>
              <w:jc w:val="left"/>
              <w:rPr>
                <w:rFonts w:ascii="Arial" w:eastAsia="宋体" w:hAnsi="Arial" w:cs="Arial"/>
                <w:sz w:val="20"/>
                <w:lang w:val="en-US" w:eastAsia="zh-CN"/>
              </w:rPr>
            </w:pPr>
            <w:r w:rsidRPr="00D85830">
              <w:rPr>
                <w:rFonts w:ascii="Arial" w:eastAsia="宋体" w:hAnsi="Arial" w:cs="Arial"/>
                <w:sz w:val="20"/>
                <w:lang w:val="en-US" w:eastAsia="zh-CN"/>
              </w:rPr>
              <w:t>35.3.16.8.3</w:t>
            </w:r>
          </w:p>
        </w:tc>
        <w:tc>
          <w:tcPr>
            <w:tcW w:w="844" w:type="dxa"/>
            <w:tcBorders>
              <w:top w:val="nil"/>
              <w:left w:val="nil"/>
              <w:bottom w:val="single" w:sz="4" w:space="0" w:color="333300"/>
              <w:right w:val="single" w:sz="4" w:space="0" w:color="333300"/>
            </w:tcBorders>
            <w:shd w:val="clear" w:color="auto" w:fill="auto"/>
            <w:hideMark/>
          </w:tcPr>
          <w:p w14:paraId="330F5DB9" w14:textId="77777777" w:rsidR="00D85830" w:rsidRPr="00D85830" w:rsidRDefault="00D85830" w:rsidP="00D85830">
            <w:pPr>
              <w:jc w:val="left"/>
              <w:rPr>
                <w:rFonts w:ascii="Arial" w:eastAsia="宋体" w:hAnsi="Arial" w:cs="Arial"/>
                <w:sz w:val="20"/>
                <w:lang w:val="en-US" w:eastAsia="zh-CN"/>
              </w:rPr>
            </w:pPr>
            <w:r w:rsidRPr="00D85830">
              <w:rPr>
                <w:rFonts w:ascii="Arial" w:eastAsia="宋体" w:hAnsi="Arial" w:cs="Arial"/>
                <w:sz w:val="20"/>
                <w:lang w:val="en-US" w:eastAsia="zh-CN"/>
              </w:rPr>
              <w:t>563.05</w:t>
            </w:r>
          </w:p>
        </w:tc>
        <w:tc>
          <w:tcPr>
            <w:tcW w:w="2145" w:type="dxa"/>
            <w:tcBorders>
              <w:top w:val="nil"/>
              <w:left w:val="nil"/>
              <w:bottom w:val="single" w:sz="4" w:space="0" w:color="333300"/>
              <w:right w:val="single" w:sz="4" w:space="0" w:color="333300"/>
            </w:tcBorders>
            <w:shd w:val="clear" w:color="auto" w:fill="auto"/>
            <w:hideMark/>
          </w:tcPr>
          <w:p w14:paraId="6F8B4497" w14:textId="77777777" w:rsidR="00D85830" w:rsidRPr="00D85830" w:rsidRDefault="00D85830" w:rsidP="00D85830">
            <w:pPr>
              <w:jc w:val="left"/>
              <w:rPr>
                <w:rFonts w:ascii="Arial" w:eastAsia="宋体" w:hAnsi="Arial" w:cs="Arial"/>
                <w:sz w:val="20"/>
                <w:lang w:val="en-US" w:eastAsia="zh-CN"/>
              </w:rPr>
            </w:pPr>
            <w:r w:rsidRPr="00D85830">
              <w:rPr>
                <w:rFonts w:ascii="Arial" w:eastAsia="宋体" w:hAnsi="Arial" w:cs="Arial"/>
                <w:sz w:val="20"/>
                <w:lang w:val="en-US" w:eastAsia="zh-CN"/>
              </w:rPr>
              <w:t>The sentence starting on line 5 is hard to parse and contains grammatical errors.</w:t>
            </w:r>
          </w:p>
        </w:tc>
        <w:tc>
          <w:tcPr>
            <w:tcW w:w="2874" w:type="dxa"/>
            <w:tcBorders>
              <w:top w:val="nil"/>
              <w:left w:val="nil"/>
              <w:bottom w:val="single" w:sz="4" w:space="0" w:color="333300"/>
              <w:right w:val="single" w:sz="4" w:space="0" w:color="333300"/>
            </w:tcBorders>
            <w:shd w:val="clear" w:color="auto" w:fill="auto"/>
            <w:hideMark/>
          </w:tcPr>
          <w:p w14:paraId="4CD35282" w14:textId="77777777" w:rsidR="00D85830" w:rsidRPr="00D85830" w:rsidRDefault="00D85830" w:rsidP="00D85830">
            <w:pPr>
              <w:jc w:val="left"/>
              <w:rPr>
                <w:rFonts w:ascii="Arial" w:eastAsia="宋体" w:hAnsi="Arial" w:cs="Arial"/>
                <w:sz w:val="20"/>
                <w:lang w:val="en-US" w:eastAsia="zh-CN"/>
              </w:rPr>
            </w:pPr>
            <w:r w:rsidRPr="00D85830">
              <w:rPr>
                <w:rFonts w:ascii="Arial" w:eastAsia="宋体" w:hAnsi="Arial" w:cs="Arial"/>
                <w:sz w:val="20"/>
                <w:lang w:val="en-US" w:eastAsia="zh-CN"/>
              </w:rPr>
              <w:t>Rephrase as "An assisting AP affiliated with an AP MLD should schedule a Trigger frame for transmission to the associated non-AP STA that is requesting assistance from the assisting AP to solicit a UL frame(s) after another AP affiliated with the same AP MLD successfully receives the AAR Control subfield in a frame, if the assisting AP does not have frame exchanges already scheduled with another non-AP STA."</w:t>
            </w:r>
          </w:p>
        </w:tc>
        <w:tc>
          <w:tcPr>
            <w:tcW w:w="1753" w:type="dxa"/>
            <w:tcBorders>
              <w:top w:val="nil"/>
              <w:left w:val="nil"/>
              <w:bottom w:val="single" w:sz="4" w:space="0" w:color="333300"/>
              <w:right w:val="single" w:sz="4" w:space="0" w:color="333300"/>
            </w:tcBorders>
            <w:shd w:val="clear" w:color="auto" w:fill="auto"/>
            <w:hideMark/>
          </w:tcPr>
          <w:p w14:paraId="62113697" w14:textId="77777777" w:rsidR="00D85830" w:rsidRPr="00D85830" w:rsidRDefault="00D85830" w:rsidP="00D85830">
            <w:pPr>
              <w:jc w:val="left"/>
              <w:rPr>
                <w:rFonts w:ascii="Arial" w:eastAsia="宋体" w:hAnsi="Arial" w:cs="Arial"/>
                <w:sz w:val="20"/>
                <w:lang w:val="en-US" w:eastAsia="zh-CN"/>
              </w:rPr>
            </w:pPr>
            <w:r w:rsidRPr="00D85830">
              <w:rPr>
                <w:rFonts w:ascii="Arial" w:eastAsia="宋体" w:hAnsi="Arial" w:cs="Arial"/>
                <w:sz w:val="20"/>
                <w:lang w:val="en-US" w:eastAsia="zh-CN"/>
              </w:rPr>
              <w:t>Revised-</w:t>
            </w:r>
            <w:r w:rsidRPr="00D85830">
              <w:rPr>
                <w:rFonts w:ascii="Arial" w:eastAsia="宋体" w:hAnsi="Arial" w:cs="Arial"/>
                <w:sz w:val="20"/>
                <w:lang w:val="en-US" w:eastAsia="zh-CN"/>
              </w:rPr>
              <w:br/>
            </w:r>
            <w:r w:rsidRPr="00D85830">
              <w:rPr>
                <w:rFonts w:ascii="Arial" w:eastAsia="宋体" w:hAnsi="Arial" w:cs="Arial"/>
                <w:sz w:val="20"/>
                <w:lang w:val="en-US" w:eastAsia="zh-CN"/>
              </w:rPr>
              <w:br/>
              <w:t>Agree with the comment.  Apply the changes marked as #19291 in this document.</w:t>
            </w:r>
          </w:p>
        </w:tc>
      </w:tr>
      <w:tr w:rsidR="00D85830" w:rsidRPr="00D85830" w14:paraId="4AE36281" w14:textId="77777777" w:rsidTr="00D85830">
        <w:trPr>
          <w:trHeight w:val="4500"/>
        </w:trPr>
        <w:tc>
          <w:tcPr>
            <w:tcW w:w="805" w:type="dxa"/>
            <w:tcBorders>
              <w:top w:val="nil"/>
              <w:left w:val="single" w:sz="4" w:space="0" w:color="333300"/>
              <w:bottom w:val="single" w:sz="4" w:space="0" w:color="333300"/>
              <w:right w:val="single" w:sz="4" w:space="0" w:color="333300"/>
            </w:tcBorders>
            <w:shd w:val="clear" w:color="auto" w:fill="auto"/>
            <w:hideMark/>
          </w:tcPr>
          <w:p w14:paraId="3E425FE4" w14:textId="77777777" w:rsidR="00D85830" w:rsidRPr="00D85830" w:rsidRDefault="00D85830" w:rsidP="00D85830">
            <w:pPr>
              <w:jc w:val="right"/>
              <w:rPr>
                <w:rFonts w:ascii="Arial" w:eastAsia="宋体" w:hAnsi="Arial" w:cs="Arial"/>
                <w:sz w:val="20"/>
                <w:lang w:val="en-US" w:eastAsia="zh-CN"/>
              </w:rPr>
            </w:pPr>
            <w:r w:rsidRPr="00D85830">
              <w:rPr>
                <w:rFonts w:ascii="Arial" w:eastAsia="宋体" w:hAnsi="Arial" w:cs="Arial"/>
                <w:sz w:val="20"/>
                <w:lang w:val="en-US" w:eastAsia="zh-CN"/>
              </w:rPr>
              <w:lastRenderedPageBreak/>
              <w:t>19864</w:t>
            </w:r>
          </w:p>
        </w:tc>
        <w:tc>
          <w:tcPr>
            <w:tcW w:w="1218" w:type="dxa"/>
            <w:tcBorders>
              <w:top w:val="nil"/>
              <w:left w:val="nil"/>
              <w:bottom w:val="single" w:sz="4" w:space="0" w:color="333300"/>
              <w:right w:val="single" w:sz="4" w:space="0" w:color="333300"/>
            </w:tcBorders>
            <w:shd w:val="clear" w:color="auto" w:fill="auto"/>
            <w:hideMark/>
          </w:tcPr>
          <w:p w14:paraId="13657E9B" w14:textId="77777777" w:rsidR="00D85830" w:rsidRPr="00D85830" w:rsidRDefault="00D85830" w:rsidP="00D85830">
            <w:pPr>
              <w:jc w:val="left"/>
              <w:rPr>
                <w:rFonts w:ascii="Arial" w:eastAsia="宋体" w:hAnsi="Arial" w:cs="Arial"/>
                <w:sz w:val="20"/>
                <w:lang w:val="en-US" w:eastAsia="zh-CN"/>
              </w:rPr>
            </w:pPr>
            <w:r w:rsidRPr="00D85830">
              <w:rPr>
                <w:rFonts w:ascii="Arial" w:eastAsia="宋体" w:hAnsi="Arial" w:cs="Arial"/>
                <w:sz w:val="20"/>
                <w:lang w:val="en-US" w:eastAsia="zh-CN"/>
              </w:rPr>
              <w:t>35.3.16.8.3</w:t>
            </w:r>
          </w:p>
        </w:tc>
        <w:tc>
          <w:tcPr>
            <w:tcW w:w="844" w:type="dxa"/>
            <w:tcBorders>
              <w:top w:val="nil"/>
              <w:left w:val="nil"/>
              <w:bottom w:val="single" w:sz="4" w:space="0" w:color="333300"/>
              <w:right w:val="single" w:sz="4" w:space="0" w:color="333300"/>
            </w:tcBorders>
            <w:shd w:val="clear" w:color="auto" w:fill="auto"/>
            <w:hideMark/>
          </w:tcPr>
          <w:p w14:paraId="37B6AC71" w14:textId="77777777" w:rsidR="00D85830" w:rsidRPr="00D85830" w:rsidRDefault="00D85830" w:rsidP="00D85830">
            <w:pPr>
              <w:jc w:val="left"/>
              <w:rPr>
                <w:rFonts w:ascii="Arial" w:eastAsia="宋体" w:hAnsi="Arial" w:cs="Arial"/>
                <w:sz w:val="20"/>
                <w:lang w:val="en-US" w:eastAsia="zh-CN"/>
              </w:rPr>
            </w:pPr>
            <w:r w:rsidRPr="00D85830">
              <w:rPr>
                <w:rFonts w:ascii="Arial" w:eastAsia="宋体" w:hAnsi="Arial" w:cs="Arial"/>
                <w:sz w:val="20"/>
                <w:lang w:val="en-US" w:eastAsia="zh-CN"/>
              </w:rPr>
              <w:t>563.06</w:t>
            </w:r>
          </w:p>
        </w:tc>
        <w:tc>
          <w:tcPr>
            <w:tcW w:w="2145" w:type="dxa"/>
            <w:tcBorders>
              <w:top w:val="nil"/>
              <w:left w:val="nil"/>
              <w:bottom w:val="single" w:sz="4" w:space="0" w:color="333300"/>
              <w:right w:val="single" w:sz="4" w:space="0" w:color="333300"/>
            </w:tcBorders>
            <w:shd w:val="clear" w:color="auto" w:fill="auto"/>
            <w:hideMark/>
          </w:tcPr>
          <w:p w14:paraId="7602445D" w14:textId="77777777" w:rsidR="00D85830" w:rsidRPr="00D85830" w:rsidRDefault="00D85830" w:rsidP="00D85830">
            <w:pPr>
              <w:jc w:val="left"/>
              <w:rPr>
                <w:rFonts w:ascii="Arial" w:eastAsia="宋体" w:hAnsi="Arial" w:cs="Arial"/>
                <w:sz w:val="20"/>
                <w:lang w:val="en-US" w:eastAsia="zh-CN"/>
              </w:rPr>
            </w:pPr>
            <w:r w:rsidRPr="00D85830">
              <w:rPr>
                <w:rFonts w:ascii="Arial" w:eastAsia="宋体" w:hAnsi="Arial" w:cs="Arial"/>
                <w:sz w:val="20"/>
                <w:lang w:val="en-US" w:eastAsia="zh-CN"/>
              </w:rPr>
              <w:t xml:space="preserve">"The other AP affiliated with the AP MLD should transmit a Trigger frame to the other non-AP STA affiliated with the non-AP MLD to solicit an UL PPDU if ... the other AP does not have frame exchanges already scheduled with another STA." By this "should", the AP can always be irresponsible and the mechanism will be in no use. Moreover there is capability for AP tp support this action and the corresponding condition (not have frame exchanges). It needs to be </w:t>
            </w:r>
            <w:proofErr w:type="gramStart"/>
            <w:r w:rsidRPr="00D85830">
              <w:rPr>
                <w:rFonts w:ascii="Arial" w:eastAsia="宋体" w:hAnsi="Arial" w:cs="Arial"/>
                <w:sz w:val="20"/>
                <w:lang w:val="en-US" w:eastAsia="zh-CN"/>
              </w:rPr>
              <w:t>a shall</w:t>
            </w:r>
            <w:proofErr w:type="gramEnd"/>
            <w:r w:rsidRPr="00D85830">
              <w:rPr>
                <w:rFonts w:ascii="Arial" w:eastAsia="宋体" w:hAnsi="Arial" w:cs="Arial"/>
                <w:sz w:val="20"/>
                <w:lang w:val="en-US" w:eastAsia="zh-CN"/>
              </w:rPr>
              <w:t>.</w:t>
            </w:r>
          </w:p>
        </w:tc>
        <w:tc>
          <w:tcPr>
            <w:tcW w:w="2874" w:type="dxa"/>
            <w:tcBorders>
              <w:top w:val="nil"/>
              <w:left w:val="nil"/>
              <w:bottom w:val="single" w:sz="4" w:space="0" w:color="333300"/>
              <w:right w:val="single" w:sz="4" w:space="0" w:color="333300"/>
            </w:tcBorders>
            <w:shd w:val="clear" w:color="auto" w:fill="auto"/>
            <w:hideMark/>
          </w:tcPr>
          <w:p w14:paraId="50059168" w14:textId="77777777" w:rsidR="00D85830" w:rsidRPr="00D85830" w:rsidRDefault="00D85830" w:rsidP="00D85830">
            <w:pPr>
              <w:jc w:val="left"/>
              <w:rPr>
                <w:rFonts w:ascii="Arial" w:eastAsia="宋体" w:hAnsi="Arial" w:cs="Arial"/>
                <w:sz w:val="20"/>
                <w:lang w:val="en-US" w:eastAsia="zh-CN"/>
              </w:rPr>
            </w:pPr>
            <w:r w:rsidRPr="00D85830">
              <w:rPr>
                <w:rFonts w:ascii="Arial" w:eastAsia="宋体" w:hAnsi="Arial" w:cs="Arial"/>
                <w:sz w:val="20"/>
                <w:lang w:val="en-US" w:eastAsia="zh-CN"/>
              </w:rPr>
              <w:t>As in the comment</w:t>
            </w:r>
          </w:p>
        </w:tc>
        <w:tc>
          <w:tcPr>
            <w:tcW w:w="1753" w:type="dxa"/>
            <w:tcBorders>
              <w:top w:val="nil"/>
              <w:left w:val="nil"/>
              <w:bottom w:val="single" w:sz="4" w:space="0" w:color="333300"/>
              <w:right w:val="single" w:sz="4" w:space="0" w:color="333300"/>
            </w:tcBorders>
            <w:shd w:val="clear" w:color="auto" w:fill="auto"/>
            <w:hideMark/>
          </w:tcPr>
          <w:p w14:paraId="00A812BC" w14:textId="77777777" w:rsidR="00D85830" w:rsidRPr="00D85830" w:rsidRDefault="00D85830" w:rsidP="00D85830">
            <w:pPr>
              <w:jc w:val="left"/>
              <w:rPr>
                <w:rFonts w:ascii="Arial" w:eastAsia="宋体" w:hAnsi="Arial" w:cs="Arial"/>
                <w:sz w:val="20"/>
                <w:lang w:val="en-US" w:eastAsia="zh-CN"/>
              </w:rPr>
            </w:pPr>
            <w:r w:rsidRPr="00D85830">
              <w:rPr>
                <w:rFonts w:ascii="Arial" w:eastAsia="宋体" w:hAnsi="Arial" w:cs="Arial"/>
                <w:sz w:val="20"/>
                <w:lang w:val="en-US" w:eastAsia="zh-CN"/>
              </w:rPr>
              <w:t>Accepted-</w:t>
            </w:r>
          </w:p>
        </w:tc>
      </w:tr>
    </w:tbl>
    <w:p w14:paraId="3CA86F71" w14:textId="26799D21" w:rsidR="00150E34" w:rsidDel="008774A3" w:rsidRDefault="00150E34" w:rsidP="00EE5D9B">
      <w:pPr>
        <w:pStyle w:val="T"/>
        <w:rPr>
          <w:del w:id="3" w:author="Ming Gan" w:date="2021-09-25T19:34:00Z"/>
          <w:b/>
          <w:sz w:val="24"/>
          <w:u w:val="single"/>
          <w:lang w:val="en-GB"/>
        </w:rPr>
      </w:pPr>
    </w:p>
    <w:p w14:paraId="6D56D8CB" w14:textId="5480EFBF" w:rsidR="00611EC0" w:rsidRDefault="00EE5D9B" w:rsidP="007D1A09">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bookmarkEnd w:id="2"/>
    </w:p>
    <w:p w14:paraId="226CCD83" w14:textId="77777777" w:rsidR="00D46313" w:rsidRDefault="00D46313" w:rsidP="007D1A09">
      <w:pPr>
        <w:pStyle w:val="T"/>
        <w:rPr>
          <w:sz w:val="24"/>
          <w:lang w:val="en-GB"/>
        </w:rPr>
      </w:pPr>
    </w:p>
    <w:p w14:paraId="130C5300" w14:textId="61B91C57" w:rsidR="00D46313" w:rsidRDefault="00D46313" w:rsidP="00D46313">
      <w:pPr>
        <w:autoSpaceDE w:val="0"/>
        <w:autoSpaceDN w:val="0"/>
        <w:adjustRightInd w:val="0"/>
        <w:spacing w:before="360" w:after="240"/>
        <w:rPr>
          <w:color w:val="000000"/>
        </w:rPr>
      </w:pPr>
      <w:r w:rsidRPr="006042F0">
        <w:rPr>
          <w:rFonts w:eastAsia="Times New Roman"/>
          <w:b/>
          <w:i/>
          <w:color w:val="000000"/>
          <w:sz w:val="20"/>
          <w:szCs w:val="24"/>
          <w:highlight w:val="yellow"/>
          <w:lang w:val="en-US" w:eastAsia="ko-KR"/>
        </w:rPr>
        <w:t xml:space="preserve">TGbe Editor: please </w:t>
      </w:r>
      <w:r w:rsidRPr="006042F0">
        <w:rPr>
          <w:rFonts w:ascii="宋体" w:eastAsia="宋体" w:hAnsi="宋体" w:hint="eastAsia"/>
          <w:b/>
          <w:i/>
          <w:color w:val="000000"/>
          <w:sz w:val="20"/>
          <w:szCs w:val="24"/>
          <w:highlight w:val="yellow"/>
          <w:lang w:val="en-US" w:eastAsia="zh-CN"/>
        </w:rPr>
        <w:t>modify</w:t>
      </w:r>
      <w:r w:rsidRPr="006042F0">
        <w:rPr>
          <w:rFonts w:ascii="宋体" w:eastAsia="宋体" w:hAnsi="宋体"/>
          <w:b/>
          <w:i/>
          <w:color w:val="000000"/>
          <w:sz w:val="20"/>
          <w:szCs w:val="24"/>
          <w:highlight w:val="yellow"/>
          <w:lang w:val="en-US" w:eastAsia="zh-CN"/>
        </w:rPr>
        <w:t xml:space="preserve"> the following paragraph</w:t>
      </w:r>
      <w:r w:rsidRPr="002C29A5">
        <w:rPr>
          <w:rFonts w:ascii="宋体" w:eastAsia="宋体" w:hAnsi="宋体"/>
          <w:b/>
          <w:i/>
          <w:color w:val="000000"/>
          <w:sz w:val="20"/>
          <w:szCs w:val="24"/>
          <w:highlight w:val="yellow"/>
          <w:lang w:val="en-US" w:eastAsia="zh-CN"/>
        </w:rPr>
        <w:t>s</w:t>
      </w:r>
      <w:r w:rsidR="00CF3EF1" w:rsidRPr="002C29A5">
        <w:rPr>
          <w:rFonts w:ascii="宋体" w:eastAsia="宋体" w:hAnsi="宋体"/>
          <w:b/>
          <w:i/>
          <w:color w:val="000000"/>
          <w:sz w:val="20"/>
          <w:szCs w:val="24"/>
          <w:highlight w:val="yellow"/>
          <w:lang w:val="en-US" w:eastAsia="zh-CN"/>
        </w:rPr>
        <w:t xml:space="preserve"> </w:t>
      </w:r>
    </w:p>
    <w:p w14:paraId="23C7AEEB" w14:textId="77777777" w:rsidR="00FC43F6" w:rsidRPr="00FC43F6" w:rsidRDefault="00FC43F6" w:rsidP="00FC43F6">
      <w:pPr>
        <w:widowControl w:val="0"/>
        <w:autoSpaceDE w:val="0"/>
        <w:autoSpaceDN w:val="0"/>
        <w:adjustRightInd w:val="0"/>
        <w:spacing w:before="240" w:after="240"/>
        <w:jc w:val="left"/>
        <w:rPr>
          <w:rFonts w:ascii="Arial" w:hAnsi="Arial" w:cs="Arial"/>
          <w:color w:val="000000"/>
          <w:sz w:val="24"/>
          <w:szCs w:val="24"/>
          <w:lang w:val="en-US"/>
        </w:rPr>
      </w:pPr>
    </w:p>
    <w:p w14:paraId="3E8E4184" w14:textId="77777777" w:rsidR="00FC43F6" w:rsidRPr="00FC43F6" w:rsidRDefault="00FC43F6" w:rsidP="00FC43F6">
      <w:pPr>
        <w:widowControl w:val="0"/>
        <w:autoSpaceDE w:val="0"/>
        <w:autoSpaceDN w:val="0"/>
        <w:adjustRightInd w:val="0"/>
        <w:spacing w:before="240" w:after="240"/>
        <w:jc w:val="left"/>
        <w:rPr>
          <w:rFonts w:ascii="Arial" w:hAnsi="Arial" w:cs="Arial"/>
          <w:color w:val="000000"/>
          <w:sz w:val="20"/>
          <w:lang w:val="en-US"/>
        </w:rPr>
      </w:pPr>
      <w:r w:rsidRPr="00FC43F6">
        <w:rPr>
          <w:rFonts w:ascii="Arial" w:hAnsi="Arial" w:cs="Arial"/>
          <w:b/>
          <w:bCs/>
          <w:color w:val="000000"/>
          <w:sz w:val="20"/>
          <w:lang w:val="en-US"/>
        </w:rPr>
        <w:t>35.3.16.8.3 AP assisted medium synchronization recovery procedure</w:t>
      </w:r>
    </w:p>
    <w:p w14:paraId="72743E1D" w14:textId="77777777" w:rsidR="00FC43F6" w:rsidRPr="00FC43F6" w:rsidRDefault="00FC43F6" w:rsidP="00FC43F6">
      <w:pPr>
        <w:widowControl w:val="0"/>
        <w:autoSpaceDE w:val="0"/>
        <w:autoSpaceDN w:val="0"/>
        <w:adjustRightInd w:val="0"/>
        <w:spacing w:before="240"/>
        <w:rPr>
          <w:color w:val="000000"/>
          <w:sz w:val="20"/>
          <w:lang w:val="en-US"/>
        </w:rPr>
      </w:pPr>
      <w:r w:rsidRPr="00FC43F6">
        <w:rPr>
          <w:color w:val="000000"/>
          <w:sz w:val="20"/>
          <w:lang w:val="en-US"/>
        </w:rPr>
        <w:t>The AP assisted medium synchronization recovery procedure is a service provided by an AP MLD to help a non-AP STA affiliated with a non-AP MLD that has lost medium synchronization to transmit a frame without causing the collision with another transmission.</w:t>
      </w:r>
    </w:p>
    <w:p w14:paraId="707FE494" w14:textId="77777777" w:rsidR="00FC43F6" w:rsidRPr="00FC43F6" w:rsidRDefault="00FC43F6" w:rsidP="00FC43F6">
      <w:pPr>
        <w:widowControl w:val="0"/>
        <w:autoSpaceDE w:val="0"/>
        <w:autoSpaceDN w:val="0"/>
        <w:adjustRightInd w:val="0"/>
        <w:spacing w:before="240"/>
        <w:rPr>
          <w:color w:val="000000"/>
          <w:sz w:val="20"/>
          <w:lang w:val="en-US"/>
        </w:rPr>
      </w:pPr>
      <w:r w:rsidRPr="00FC43F6">
        <w:rPr>
          <w:color w:val="000000"/>
          <w:sz w:val="20"/>
          <w:lang w:val="en-US"/>
        </w:rPr>
        <w:t xml:space="preserve">An AP affiliated with an AP MLD with dot11AAROptionImplemented equal to true shall set the AAR Support subfield in the MLD Capabilities </w:t>
      </w:r>
      <w:proofErr w:type="gramStart"/>
      <w:r w:rsidRPr="00FC43F6">
        <w:rPr>
          <w:color w:val="000000"/>
          <w:sz w:val="20"/>
          <w:lang w:val="en-US"/>
        </w:rPr>
        <w:t>And</w:t>
      </w:r>
      <w:proofErr w:type="gramEnd"/>
      <w:r w:rsidRPr="00FC43F6">
        <w:rPr>
          <w:color w:val="000000"/>
          <w:sz w:val="20"/>
          <w:lang w:val="en-US"/>
        </w:rPr>
        <w:t xml:space="preserve"> Operations subfield in a Basic Multi-Link element it transmits to 1; otherwise, the AP shall set the AAR Support subfield to 0.</w:t>
      </w:r>
    </w:p>
    <w:p w14:paraId="06E24365" w14:textId="34E1A432" w:rsidR="00FC43F6" w:rsidRDefault="00FC43F6" w:rsidP="00FC43F6">
      <w:pPr>
        <w:pStyle w:val="SP21278922"/>
        <w:spacing w:before="480" w:after="240"/>
        <w:rPr>
          <w:color w:val="000000"/>
        </w:rPr>
      </w:pPr>
      <w:r w:rsidRPr="00FC43F6">
        <w:rPr>
          <w:color w:val="000000"/>
          <w:sz w:val="20"/>
          <w:szCs w:val="20"/>
        </w:rPr>
        <w:t xml:space="preserve">If a non-AP STA </w:t>
      </w:r>
      <w:del w:id="4" w:author="Ming Gan" w:date="2023-09-11T10:47:00Z">
        <w:r w:rsidRPr="00FC43F6" w:rsidDel="00D85830">
          <w:rPr>
            <w:color w:val="000000"/>
            <w:sz w:val="20"/>
            <w:szCs w:val="20"/>
          </w:rPr>
          <w:delText xml:space="preserve">affiliated with a non-AP MLD </w:delText>
        </w:r>
      </w:del>
      <w:r w:rsidRPr="00FC43F6">
        <w:rPr>
          <w:color w:val="000000"/>
          <w:sz w:val="20"/>
          <w:szCs w:val="20"/>
        </w:rPr>
        <w:t xml:space="preserve">with dot11AAROptionImplemented </w:t>
      </w:r>
      <w:del w:id="5" w:author="Ming Gan" w:date="2023-09-11T10:47:00Z">
        <w:r w:rsidRPr="00FC43F6" w:rsidDel="00D85830">
          <w:rPr>
            <w:color w:val="000000"/>
            <w:sz w:val="20"/>
            <w:szCs w:val="20"/>
          </w:rPr>
          <w:delText xml:space="preserve">that is </w:delText>
        </w:r>
      </w:del>
      <w:r w:rsidRPr="00FC43F6">
        <w:rPr>
          <w:color w:val="000000"/>
          <w:sz w:val="20"/>
          <w:szCs w:val="20"/>
        </w:rPr>
        <w:t>equal to true</w:t>
      </w:r>
      <w:del w:id="6" w:author="Ming Gan" w:date="2023-09-11T10:47:00Z">
        <w:r w:rsidRPr="00FC43F6" w:rsidDel="00D85830">
          <w:rPr>
            <w:color w:val="000000"/>
            <w:sz w:val="20"/>
            <w:szCs w:val="20"/>
          </w:rPr>
          <w:delText xml:space="preserve"> and that belongs to an NSTR link pair</w:delText>
        </w:r>
      </w:del>
      <w:ins w:id="7" w:author="Ming Gan" w:date="2023-09-11T10:47:00Z">
        <w:r w:rsidR="00D85830">
          <w:rPr>
            <w:color w:val="000000"/>
            <w:sz w:val="20"/>
            <w:szCs w:val="20"/>
          </w:rPr>
          <w:t xml:space="preserve"> that </w:t>
        </w:r>
      </w:ins>
      <w:ins w:id="8" w:author="Ming Gan" w:date="2023-09-11T10:48:00Z">
        <w:r w:rsidR="00D85830" w:rsidRPr="00D85830">
          <w:rPr>
            <w:color w:val="000000"/>
            <w:sz w:val="20"/>
            <w:szCs w:val="20"/>
          </w:rPr>
          <w:t>is affiliated with the same non-AP MLD with which another non-AP STA that has a MediumSyncDelay timer with nonzero value is affiliated</w:t>
        </w:r>
      </w:ins>
      <w:r w:rsidRPr="00FC43F6">
        <w:rPr>
          <w:color w:val="000000"/>
          <w:sz w:val="20"/>
          <w:szCs w:val="20"/>
        </w:rPr>
        <w:t xml:space="preserve">, </w:t>
      </w:r>
      <w:ins w:id="9" w:author="Ming Gan" w:date="2023-09-11T10:48:00Z">
        <w:r w:rsidR="00D85830">
          <w:rPr>
            <w:color w:val="000000"/>
            <w:sz w:val="20"/>
            <w:szCs w:val="20"/>
          </w:rPr>
          <w:t xml:space="preserve">and that has </w:t>
        </w:r>
      </w:ins>
      <w:del w:id="10" w:author="Ming Gan" w:date="2023-09-11T10:48:00Z">
        <w:r w:rsidRPr="00FC43F6" w:rsidDel="00D85830">
          <w:rPr>
            <w:color w:val="000000"/>
            <w:sz w:val="20"/>
            <w:szCs w:val="20"/>
          </w:rPr>
          <w:delText xml:space="preserve">receives </w:delText>
        </w:r>
      </w:del>
      <w:ins w:id="11" w:author="Ming Gan" w:date="2023-09-11T10:48:00Z">
        <w:r w:rsidR="00D85830" w:rsidRPr="00FC43F6">
          <w:rPr>
            <w:color w:val="000000"/>
            <w:sz w:val="20"/>
            <w:szCs w:val="20"/>
          </w:rPr>
          <w:t>receive</w:t>
        </w:r>
        <w:r w:rsidR="00D85830">
          <w:rPr>
            <w:color w:val="000000"/>
            <w:sz w:val="20"/>
            <w:szCs w:val="20"/>
          </w:rPr>
          <w:t>d</w:t>
        </w:r>
        <w:r w:rsidR="00D85830" w:rsidRPr="00FC43F6">
          <w:rPr>
            <w:color w:val="000000"/>
            <w:sz w:val="20"/>
            <w:szCs w:val="20"/>
          </w:rPr>
          <w:t xml:space="preserve"> </w:t>
        </w:r>
      </w:ins>
      <w:r w:rsidRPr="00FC43F6">
        <w:rPr>
          <w:color w:val="000000"/>
          <w:sz w:val="20"/>
          <w:szCs w:val="20"/>
        </w:rPr>
        <w:t>a Basic Multi-Link element from its associated AP affiliated with an AP MLD</w:t>
      </w:r>
      <w:del w:id="12" w:author="Ming Gan" w:date="2023-09-11T10:48:00Z">
        <w:r w:rsidRPr="00FC43F6" w:rsidDel="00D85830">
          <w:rPr>
            <w:color w:val="000000"/>
            <w:sz w:val="20"/>
            <w:szCs w:val="20"/>
          </w:rPr>
          <w:delText xml:space="preserve">, </w:delText>
        </w:r>
      </w:del>
      <w:r w:rsidRPr="00FC43F6">
        <w:rPr>
          <w:color w:val="000000"/>
          <w:sz w:val="20"/>
          <w:szCs w:val="20"/>
        </w:rPr>
        <w:t>with the AAR Support subfield equal to 1</w:t>
      </w:r>
      <w:del w:id="13" w:author="Ming Gan" w:date="2023-09-11T10:48:00Z">
        <w:r w:rsidRPr="00FC43F6" w:rsidDel="00D85830">
          <w:rPr>
            <w:color w:val="000000"/>
            <w:sz w:val="20"/>
            <w:szCs w:val="20"/>
          </w:rPr>
          <w:delText xml:space="preserve"> and when the other non-AP STA that belongs to the same NSTR link pair needs assistance in transmitting frames on the other link</w:delText>
        </w:r>
      </w:del>
      <w:r w:rsidRPr="00FC43F6">
        <w:rPr>
          <w:color w:val="000000"/>
          <w:sz w:val="20"/>
          <w:szCs w:val="20"/>
        </w:rPr>
        <w:t>, it shall transmit the AAR Control subfield in a frame that solicits an immediate response</w:t>
      </w:r>
      <w:ins w:id="14" w:author="Ming Gan" w:date="2023-09-11T10:49:00Z">
        <w:r w:rsidR="00D85830">
          <w:rPr>
            <w:color w:val="000000"/>
            <w:sz w:val="20"/>
            <w:szCs w:val="20"/>
          </w:rPr>
          <w:t xml:space="preserve"> </w:t>
        </w:r>
        <w:r w:rsidR="00D85830">
          <w:rPr>
            <w:color w:val="000000"/>
            <w:sz w:val="20"/>
          </w:rPr>
          <w:t xml:space="preserve">to its associated AP </w:t>
        </w:r>
        <w:r w:rsidR="00D85830" w:rsidRPr="008C53E4">
          <w:rPr>
            <w:color w:val="000000"/>
            <w:sz w:val="20"/>
          </w:rPr>
          <w:t>when the other non-AP STA needs assistance in transmitting</w:t>
        </w:r>
        <w:r w:rsidR="00D85830">
          <w:rPr>
            <w:color w:val="000000"/>
            <w:sz w:val="20"/>
          </w:rPr>
          <w:t xml:space="preserve"> uplink </w:t>
        </w:r>
        <w:r w:rsidR="00D85830" w:rsidRPr="008C53E4">
          <w:rPr>
            <w:color w:val="000000"/>
            <w:sz w:val="20"/>
          </w:rPr>
          <w:t>frames</w:t>
        </w:r>
      </w:ins>
      <w:r w:rsidRPr="00FC43F6">
        <w:rPr>
          <w:color w:val="000000"/>
          <w:sz w:val="20"/>
          <w:szCs w:val="20"/>
        </w:rPr>
        <w:t>.</w:t>
      </w:r>
      <w:ins w:id="15" w:author="Ming Gan" w:date="2023-09-11T10:49:00Z">
        <w:r w:rsidR="00D85830">
          <w:rPr>
            <w:color w:val="000000"/>
            <w:sz w:val="20"/>
            <w:szCs w:val="20"/>
          </w:rPr>
          <w:t xml:space="preserve"> (#19859, 19437, 19457)</w:t>
        </w:r>
      </w:ins>
    </w:p>
    <w:p w14:paraId="3140315D" w14:textId="77777777" w:rsidR="00FC43F6" w:rsidRDefault="00FC43F6" w:rsidP="00FC43F6">
      <w:pPr>
        <w:pStyle w:val="SP21278933"/>
        <w:spacing w:before="360" w:after="240"/>
        <w:rPr>
          <w:color w:val="000000"/>
        </w:rPr>
      </w:pPr>
    </w:p>
    <w:p w14:paraId="06B2950E" w14:textId="77777777" w:rsidR="00FC43F6" w:rsidRDefault="00FC43F6" w:rsidP="00FC43F6">
      <w:pPr>
        <w:pStyle w:val="SP21278544"/>
        <w:spacing w:before="240" w:after="240"/>
        <w:rPr>
          <w:color w:val="000000"/>
        </w:rPr>
      </w:pPr>
    </w:p>
    <w:p w14:paraId="5DF49877" w14:textId="77777777" w:rsidR="00FC43F6" w:rsidRDefault="00FC43F6" w:rsidP="00FC43F6">
      <w:pPr>
        <w:pStyle w:val="SP21278889"/>
        <w:spacing w:before="240"/>
        <w:jc w:val="both"/>
        <w:rPr>
          <w:color w:val="000000"/>
          <w:sz w:val="20"/>
          <w:szCs w:val="20"/>
        </w:rPr>
      </w:pPr>
      <w:r>
        <w:rPr>
          <w:rStyle w:val="SC21323589"/>
        </w:rPr>
        <w:t xml:space="preserve">The AAR Control subfield transmitted by the STA shall indicate the link identifier(s) of the other assisting AP(s) affiliated with the same AP MLD operating on the enabled link(s) by setting the corresponding bits of the Link ID subfield to 1. </w:t>
      </w:r>
    </w:p>
    <w:p w14:paraId="0B89FC94" w14:textId="01E77ABF" w:rsidR="00FC43F6" w:rsidRDefault="00FC43F6" w:rsidP="00FC43F6">
      <w:pPr>
        <w:pStyle w:val="SP21278889"/>
        <w:spacing w:before="240"/>
        <w:jc w:val="both"/>
        <w:rPr>
          <w:rStyle w:val="SC21323589"/>
        </w:rPr>
      </w:pPr>
      <w:r>
        <w:rPr>
          <w:rStyle w:val="SC21323589"/>
        </w:rPr>
        <w:t>An assisting AP</w:t>
      </w:r>
      <w:del w:id="16" w:author="Ming Gan" w:date="2023-09-11T10:35:00Z">
        <w:r w:rsidDel="006A0C33">
          <w:rPr>
            <w:rStyle w:val="SC21323589"/>
          </w:rPr>
          <w:delText xml:space="preserve">, </w:delText>
        </w:r>
      </w:del>
      <w:r>
        <w:rPr>
          <w:rStyle w:val="SC21323589"/>
        </w:rPr>
        <w:t>affiliated with the AP MLD</w:t>
      </w:r>
      <w:del w:id="17" w:author="Ming Gan" w:date="2023-09-11T10:35:00Z">
        <w:r w:rsidDel="006A0C33">
          <w:rPr>
            <w:rStyle w:val="SC21323589"/>
          </w:rPr>
          <w:delText>,</w:delText>
        </w:r>
      </w:del>
      <w:r>
        <w:rPr>
          <w:rStyle w:val="SC21323589"/>
        </w:rPr>
        <w:t xml:space="preserve"> should schedule </w:t>
      </w:r>
      <w:ins w:id="18" w:author="Ming Gan" w:date="2023-09-11T10:36:00Z">
        <w:r w:rsidR="006A0C33">
          <w:rPr>
            <w:rStyle w:val="SC21323589"/>
          </w:rPr>
          <w:t xml:space="preserve">a Trigger frame </w:t>
        </w:r>
      </w:ins>
      <w:r>
        <w:rPr>
          <w:rStyle w:val="SC21323589"/>
        </w:rPr>
        <w:t>for transmission</w:t>
      </w:r>
      <w:del w:id="19" w:author="Ming Gan" w:date="2023-09-11T10:36:00Z">
        <w:r w:rsidDel="006A0C33">
          <w:rPr>
            <w:rStyle w:val="SC21323589"/>
          </w:rPr>
          <w:delText xml:space="preserve"> a Trigger frame</w:delText>
        </w:r>
      </w:del>
      <w:r>
        <w:rPr>
          <w:rStyle w:val="SC21323589"/>
        </w:rPr>
        <w:t xml:space="preserve"> to the associated non-AP STA</w:t>
      </w:r>
      <w:del w:id="20" w:author="Ming Gan" w:date="2023-09-11T10:36:00Z">
        <w:r w:rsidDel="006A0C33">
          <w:rPr>
            <w:rStyle w:val="SC21323589"/>
          </w:rPr>
          <w:delText>, which</w:delText>
        </w:r>
      </w:del>
      <w:ins w:id="21" w:author="Ming Gan" w:date="2023-09-11T10:36:00Z">
        <w:r w:rsidR="006A0C33">
          <w:rPr>
            <w:rStyle w:val="SC21323589"/>
          </w:rPr>
          <w:t xml:space="preserve"> that</w:t>
        </w:r>
      </w:ins>
      <w:r>
        <w:rPr>
          <w:rStyle w:val="SC21323589"/>
        </w:rPr>
        <w:t xml:space="preserve"> is requesting assistance from the assisting AP</w:t>
      </w:r>
      <w:del w:id="22" w:author="Ming Gan" w:date="2023-09-11T10:58:00Z">
        <w:r w:rsidDel="00D27686">
          <w:rPr>
            <w:rStyle w:val="SC21323589"/>
          </w:rPr>
          <w:delText>, to solicit a UL frame(s)</w:delText>
        </w:r>
      </w:del>
      <w:r>
        <w:rPr>
          <w:rStyle w:val="SC21323589"/>
        </w:rPr>
        <w:t xml:space="preserve"> after another AP affiliated with the same AP MLD</w:t>
      </w:r>
      <w:del w:id="23" w:author="Ming Gan" w:date="2023-09-11T10:36:00Z">
        <w:r w:rsidDel="006A0C33">
          <w:rPr>
            <w:rStyle w:val="SC21323589"/>
          </w:rPr>
          <w:delText xml:space="preserve">, </w:delText>
        </w:r>
      </w:del>
      <w:r>
        <w:rPr>
          <w:rStyle w:val="SC21323589"/>
        </w:rPr>
        <w:t>successfully receives the AAR Control subfield in a frame, if the assisting AP does not have frame exchanges already scheduled with another non-AP STA.</w:t>
      </w:r>
      <w:ins w:id="24" w:author="Ming Gan" w:date="2023-09-11T10:58:00Z">
        <w:r w:rsidR="00D27686">
          <w:rPr>
            <w:rStyle w:val="SC21323589"/>
          </w:rPr>
          <w:t xml:space="preserve"> </w:t>
        </w:r>
      </w:ins>
      <w:ins w:id="25" w:author="Ming Gan" w:date="2023-09-11T10:59:00Z">
        <w:r w:rsidR="00D27686">
          <w:rPr>
            <w:rStyle w:val="SC21323589"/>
          </w:rPr>
          <w:t>After receiving the trigger frame, the associated non-AP STA responds with a UL frame(s).</w:t>
        </w:r>
      </w:ins>
      <w:ins w:id="26" w:author="Ming Gan" w:date="2023-09-11T10:46:00Z">
        <w:r w:rsidR="006A0C33">
          <w:rPr>
            <w:rStyle w:val="SC21323589"/>
          </w:rPr>
          <w:t xml:space="preserve"> </w:t>
        </w:r>
        <w:r w:rsidR="006A0C33">
          <w:rPr>
            <w:rStyle w:val="SC21323589"/>
            <w:rFonts w:hint="eastAsia"/>
            <w:lang w:eastAsia="zh-CN"/>
          </w:rPr>
          <w:t>(</w:t>
        </w:r>
        <w:r w:rsidR="006A0C33">
          <w:rPr>
            <w:rStyle w:val="SC21323589"/>
            <w:lang w:eastAsia="zh-CN"/>
          </w:rPr>
          <w:t>#19291)</w:t>
        </w:r>
      </w:ins>
    </w:p>
    <w:p w14:paraId="1DEA8DB2" w14:textId="77777777" w:rsidR="00FC43F6" w:rsidRPr="00FC43F6" w:rsidRDefault="00FC43F6" w:rsidP="00FC43F6">
      <w:pPr>
        <w:pStyle w:val="Default"/>
      </w:pPr>
    </w:p>
    <w:p w14:paraId="1FD32EAC" w14:textId="2FB15B37" w:rsidR="00FC43F6" w:rsidRPr="00CF3EF1" w:rsidRDefault="006A0C33" w:rsidP="00684FBA">
      <w:pPr>
        <w:jc w:val="left"/>
        <w:rPr>
          <w:sz w:val="24"/>
        </w:rPr>
      </w:pPr>
      <w:r w:rsidRPr="006A0C33">
        <w:rPr>
          <w:rStyle w:val="SC21323589"/>
          <w:lang w:val="en-US"/>
        </w:rPr>
        <w:t>An assisting AP affiliated with an AP MLD should schedule a Trigger frame for transmission to the associated non-AP STA that is requesting assistance from the assisting AP to solicit a UL frame(s) after another AP affiliated with the same AP MLD successfully receives the AAR Control subfield in a frame, if the assisting AP does not have frame exchanges already scheduled with another non-AP STA.</w:t>
      </w:r>
    </w:p>
    <w:sectPr w:rsidR="00FC43F6" w:rsidRPr="00CF3EF1"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A04DE" w14:textId="77777777" w:rsidR="009957EB" w:rsidRDefault="009957EB">
      <w:r>
        <w:separator/>
      </w:r>
    </w:p>
  </w:endnote>
  <w:endnote w:type="continuationSeparator" w:id="0">
    <w:p w14:paraId="1396D64F" w14:textId="77777777" w:rsidR="009957EB" w:rsidRDefault="0099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9957EB">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2D4950">
      <w:rPr>
        <w:noProof/>
      </w:rPr>
      <w:t>5</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CB45C" w14:textId="77777777" w:rsidR="009957EB" w:rsidRDefault="009957EB">
      <w:r>
        <w:separator/>
      </w:r>
    </w:p>
  </w:footnote>
  <w:footnote w:type="continuationSeparator" w:id="0">
    <w:p w14:paraId="374848F4" w14:textId="77777777" w:rsidR="009957EB" w:rsidRDefault="00995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49B976BF" w:rsidR="007205AE" w:rsidRDefault="00724DB2">
    <w:pPr>
      <w:pStyle w:val="a5"/>
      <w:tabs>
        <w:tab w:val="clear" w:pos="6480"/>
        <w:tab w:val="center" w:pos="4680"/>
        <w:tab w:val="right" w:pos="9360"/>
      </w:tabs>
      <w:rPr>
        <w:lang w:eastAsia="zh-CN"/>
      </w:rPr>
    </w:pPr>
    <w:r>
      <w:rPr>
        <w:rFonts w:hint="eastAsia"/>
        <w:lang w:eastAsia="zh-CN"/>
      </w:rPr>
      <w:t>Sept.</w:t>
    </w:r>
    <w:r w:rsidR="007205AE">
      <w:t xml:space="preserve"> 202</w:t>
    </w:r>
    <w:r w:rsidR="00345D81">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A81D52" w:rsidRPr="00A81D52">
      <w:rPr>
        <w:lang w:eastAsia="zh-CN"/>
      </w:rPr>
      <w:t>1560</w:t>
    </w:r>
    <w:r w:rsidR="007205AE" w:rsidRPr="00F545A8">
      <w:rPr>
        <w:lang w:eastAsia="ko-KR"/>
      </w:rPr>
      <w:t>r</w:t>
    </w:r>
    <w:r w:rsidR="007205AE" w:rsidRPr="00F545A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4B4236A"/>
    <w:multiLevelType w:val="hybridMultilevel"/>
    <w:tmpl w:val="B76E6B58"/>
    <w:lvl w:ilvl="0" w:tplc="0234E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47251C"/>
    <w:multiLevelType w:val="hybridMultilevel"/>
    <w:tmpl w:val="C55E2D70"/>
    <w:lvl w:ilvl="0" w:tplc="0234E45E">
      <w:start w:val="1"/>
      <w:numFmt w:val="bullet"/>
      <w:lvlText w:val="•"/>
      <w:lvlJc w:val="left"/>
      <w:pPr>
        <w:ind w:left="466" w:hanging="420"/>
      </w:pPr>
      <w:rPr>
        <w:rFonts w:ascii="Arial" w:hAnsi="Arial"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6"/>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2"/>
  </w:num>
  <w:num w:numId="14">
    <w:abstractNumId w:val="7"/>
  </w:num>
  <w:num w:numId="15">
    <w:abstractNumId w:val="8"/>
  </w:num>
  <w:num w:numId="16">
    <w:abstractNumId w:val="13"/>
  </w:num>
  <w:num w:numId="17">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3816"/>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0443"/>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6CE6"/>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A73F3"/>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1021"/>
    <w:rsid w:val="00212A9C"/>
    <w:rsid w:val="0021479B"/>
    <w:rsid w:val="00214FD6"/>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4E2"/>
    <w:rsid w:val="002718E6"/>
    <w:rsid w:val="002727FA"/>
    <w:rsid w:val="00273181"/>
    <w:rsid w:val="00273983"/>
    <w:rsid w:val="00275163"/>
    <w:rsid w:val="00275F48"/>
    <w:rsid w:val="00276202"/>
    <w:rsid w:val="0028037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29A5"/>
    <w:rsid w:val="002C3043"/>
    <w:rsid w:val="002C4259"/>
    <w:rsid w:val="002C4346"/>
    <w:rsid w:val="002C6659"/>
    <w:rsid w:val="002D02D7"/>
    <w:rsid w:val="002D23DA"/>
    <w:rsid w:val="002D2D20"/>
    <w:rsid w:val="002D2EA5"/>
    <w:rsid w:val="002D4185"/>
    <w:rsid w:val="002D44BE"/>
    <w:rsid w:val="002D4950"/>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30"/>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1107"/>
    <w:rsid w:val="003632E2"/>
    <w:rsid w:val="00363366"/>
    <w:rsid w:val="00363945"/>
    <w:rsid w:val="003639EB"/>
    <w:rsid w:val="003642E1"/>
    <w:rsid w:val="0036569A"/>
    <w:rsid w:val="00365CC0"/>
    <w:rsid w:val="00365E37"/>
    <w:rsid w:val="0036620D"/>
    <w:rsid w:val="00366641"/>
    <w:rsid w:val="00370D54"/>
    <w:rsid w:val="00370FC6"/>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8D4"/>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3CA6"/>
    <w:rsid w:val="004D3DDD"/>
    <w:rsid w:val="004D455F"/>
    <w:rsid w:val="004D5EBB"/>
    <w:rsid w:val="004D6850"/>
    <w:rsid w:val="004E0917"/>
    <w:rsid w:val="004E0F72"/>
    <w:rsid w:val="004E113D"/>
    <w:rsid w:val="004E13CF"/>
    <w:rsid w:val="004E228E"/>
    <w:rsid w:val="004E31BE"/>
    <w:rsid w:val="004E340C"/>
    <w:rsid w:val="004E38C8"/>
    <w:rsid w:val="004E3BE9"/>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26BF7"/>
    <w:rsid w:val="00527F23"/>
    <w:rsid w:val="0053015B"/>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0CF0"/>
    <w:rsid w:val="00551162"/>
    <w:rsid w:val="0055128B"/>
    <w:rsid w:val="005515BB"/>
    <w:rsid w:val="0055267F"/>
    <w:rsid w:val="00552975"/>
    <w:rsid w:val="00552C5D"/>
    <w:rsid w:val="00554241"/>
    <w:rsid w:val="00554475"/>
    <w:rsid w:val="0055564D"/>
    <w:rsid w:val="005573D2"/>
    <w:rsid w:val="00557FDF"/>
    <w:rsid w:val="00560F56"/>
    <w:rsid w:val="0056153A"/>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2F4B"/>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8F4"/>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4FBA"/>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0C33"/>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4DB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3444"/>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1A0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06CCE"/>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7A0"/>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48F5"/>
    <w:rsid w:val="008C56C9"/>
    <w:rsid w:val="008C5F03"/>
    <w:rsid w:val="008D0042"/>
    <w:rsid w:val="008D029C"/>
    <w:rsid w:val="008D12C0"/>
    <w:rsid w:val="008D2869"/>
    <w:rsid w:val="008D35DE"/>
    <w:rsid w:val="008D4CA7"/>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937"/>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7EB"/>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21E2"/>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1D52"/>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2C4A"/>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149"/>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654"/>
    <w:rsid w:val="00B57879"/>
    <w:rsid w:val="00B57F30"/>
    <w:rsid w:val="00B60193"/>
    <w:rsid w:val="00B60DEC"/>
    <w:rsid w:val="00B61309"/>
    <w:rsid w:val="00B61C50"/>
    <w:rsid w:val="00B62965"/>
    <w:rsid w:val="00B62AEC"/>
    <w:rsid w:val="00B63F27"/>
    <w:rsid w:val="00B63F6D"/>
    <w:rsid w:val="00B641B6"/>
    <w:rsid w:val="00B65128"/>
    <w:rsid w:val="00B6527E"/>
    <w:rsid w:val="00B65643"/>
    <w:rsid w:val="00B65C3E"/>
    <w:rsid w:val="00B66761"/>
    <w:rsid w:val="00B67DF3"/>
    <w:rsid w:val="00B708E9"/>
    <w:rsid w:val="00B7092A"/>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690D"/>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045"/>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367B"/>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03"/>
    <w:rsid w:val="00CE487C"/>
    <w:rsid w:val="00CE5032"/>
    <w:rsid w:val="00CE5FDE"/>
    <w:rsid w:val="00CE7F8A"/>
    <w:rsid w:val="00CF0283"/>
    <w:rsid w:val="00CF1147"/>
    <w:rsid w:val="00CF1270"/>
    <w:rsid w:val="00CF212F"/>
    <w:rsid w:val="00CF2B9D"/>
    <w:rsid w:val="00CF2BCC"/>
    <w:rsid w:val="00CF3EF1"/>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27686"/>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46313"/>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85830"/>
    <w:rsid w:val="00D9019D"/>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448"/>
    <w:rsid w:val="00F105AC"/>
    <w:rsid w:val="00F10D50"/>
    <w:rsid w:val="00F118F6"/>
    <w:rsid w:val="00F12826"/>
    <w:rsid w:val="00F12F0A"/>
    <w:rsid w:val="00F12F78"/>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4E0"/>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3F6"/>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17"/>
    <w:rsid w:val="00FF20EB"/>
    <w:rsid w:val="00FF2655"/>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278922">
    <w:name w:val="SP.21.278922"/>
    <w:basedOn w:val="Default"/>
    <w:next w:val="Default"/>
    <w:uiPriority w:val="99"/>
    <w:rsid w:val="00B7092A"/>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B7092A"/>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B7092A"/>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B7092A"/>
    <w:pPr>
      <w:widowControl w:val="0"/>
    </w:pPr>
    <w:rPr>
      <w:rFonts w:ascii="Times New Roman" w:hAnsi="Times New Roman" w:cs="Times New Roman"/>
      <w:color w:val="auto"/>
    </w:rPr>
  </w:style>
  <w:style w:type="character" w:customStyle="1" w:styleId="SC21323589">
    <w:name w:val="SC.21.323589"/>
    <w:uiPriority w:val="99"/>
    <w:rsid w:val="00B7092A"/>
    <w:rPr>
      <w:color w:val="000000"/>
      <w:sz w:val="20"/>
      <w:szCs w:val="20"/>
    </w:rPr>
  </w:style>
  <w:style w:type="paragraph" w:customStyle="1" w:styleId="SP21278900">
    <w:name w:val="SP.21.278900"/>
    <w:basedOn w:val="Default"/>
    <w:next w:val="Default"/>
    <w:uiPriority w:val="99"/>
    <w:rsid w:val="00F474E0"/>
    <w:pPr>
      <w:widowControl w:val="0"/>
    </w:pPr>
    <w:rPr>
      <w:rFonts w:ascii="Times New Roman" w:hAnsi="Times New Roman" w:cs="Times New Roman"/>
      <w:color w:val="auto"/>
    </w:rPr>
  </w:style>
  <w:style w:type="paragraph" w:customStyle="1" w:styleId="SP21278968">
    <w:name w:val="SP.21.278968"/>
    <w:basedOn w:val="Default"/>
    <w:next w:val="Default"/>
    <w:uiPriority w:val="99"/>
    <w:rsid w:val="00FC43F6"/>
    <w:pPr>
      <w:widowControl w:val="0"/>
    </w:pPr>
    <w:rPr>
      <w:rFonts w:ascii="Times New Roman" w:hAnsi="Times New Roman" w:cs="Times New Roman"/>
      <w:color w:val="auto"/>
    </w:rPr>
  </w:style>
  <w:style w:type="character" w:customStyle="1" w:styleId="SC21323592">
    <w:name w:val="SC.21.323592"/>
    <w:uiPriority w:val="99"/>
    <w:rsid w:val="00FC43F6"/>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5568">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89397373">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43015821">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115792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178021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854541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 w:id="2145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75FF3AE-094D-455E-8B70-25DE737A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TotalTime>
  <Pages>5</Pages>
  <Words>927</Words>
  <Characters>5289</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4</cp:revision>
  <cp:lastPrinted>2014-09-06T06:13:00Z</cp:lastPrinted>
  <dcterms:created xsi:type="dcterms:W3CDTF">2023-09-13T18:11:00Z</dcterms:created>
  <dcterms:modified xsi:type="dcterms:W3CDTF">2023-10-21T13:46:00Z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(3)LSgLhRHIoS+/g6354lNF29Kc/CuA/2sYQdSKMJdXraivlwBFa2DwQevdMEA2dAddr6uoovC/
oNf20YW8UhNnuMKCTa69naCu+VrW1GkBVfIpnfYaItxdDjPZyB9JZqo+I9sk3Q1van7ySjCp
XM21rBT+BRzq54wnj4snofKeZrosT6b/bxMkQ1JiDuUlX6ExYfBl5PRTnDbeFCRLjwWopmSy
SHVs+Y0nUruKjWSUy5</vt:lpwstr>
  </property>
  <property fmtid="{D5CDD505-2E9C-101B-9397-08002B2CF9AE}" pid="7" name="_2015_ms_pID_7253431">
    <vt:lpwstr>SiCj1CLSe+q9as0ea5LeZSAoAVXkYMdHidLNVU+a2TYZg+XaUYHqM0
lDiJiDcpNtEFHB2IZLOuI69rN+U5sTz4bRF9p8gjv5dsyfUOeaVSzZN8DNaLaW1pCXER3JHS
1Qyi/4Apm7nX8p410XSJv1bBOOnJioE+RAnli+MCwdIpK4iba3iuInd/Sfz6twFkaG/+p605
OvDJMJ0k0Zhrn/Ais+GP4NcKnnFFXBtHo9/T</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VxnvQqJ4iXJtC9QwgUJ4vHM=</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