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6C0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61"/>
        <w:gridCol w:w="2201"/>
      </w:tblGrid>
      <w:tr w:rsidR="00CA09B2" w14:paraId="107E78CD" w14:textId="77777777" w:rsidTr="00760B2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346718A" w14:textId="75F4161D" w:rsidR="00CA09B2" w:rsidRDefault="004A658F">
            <w:pPr>
              <w:pStyle w:val="T2"/>
            </w:pPr>
            <w:proofErr w:type="spellStart"/>
            <w:r>
              <w:t>TGbk</w:t>
            </w:r>
            <w:proofErr w:type="spellEnd"/>
            <w:r>
              <w:t xml:space="preserve"> </w:t>
            </w:r>
            <w:r w:rsidR="00C763D9">
              <w:t>August</w:t>
            </w:r>
            <w:r>
              <w:t xml:space="preserve"> 2023 Telecon Minutes</w:t>
            </w:r>
          </w:p>
        </w:tc>
      </w:tr>
      <w:tr w:rsidR="00CA09B2" w14:paraId="488ED27D" w14:textId="77777777" w:rsidTr="00760B2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EED16C1" w14:textId="41815F6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307E6">
              <w:rPr>
                <w:b w:val="0"/>
                <w:sz w:val="20"/>
              </w:rPr>
              <w:t>202</w:t>
            </w:r>
            <w:r w:rsidR="004A658F">
              <w:rPr>
                <w:b w:val="0"/>
                <w:sz w:val="20"/>
              </w:rPr>
              <w:t>3</w:t>
            </w:r>
            <w:r w:rsidR="000307E6">
              <w:rPr>
                <w:b w:val="0"/>
                <w:sz w:val="20"/>
              </w:rPr>
              <w:t>-0</w:t>
            </w:r>
            <w:r w:rsidR="00C763D9">
              <w:rPr>
                <w:b w:val="0"/>
                <w:sz w:val="20"/>
              </w:rPr>
              <w:t>9</w:t>
            </w:r>
            <w:r w:rsidR="000307E6">
              <w:rPr>
                <w:b w:val="0"/>
                <w:sz w:val="20"/>
              </w:rPr>
              <w:t>-</w:t>
            </w:r>
            <w:r w:rsidR="00C763D9">
              <w:rPr>
                <w:b w:val="0"/>
                <w:sz w:val="20"/>
              </w:rPr>
              <w:t>01</w:t>
            </w:r>
          </w:p>
        </w:tc>
      </w:tr>
      <w:tr w:rsidR="00CA09B2" w14:paraId="3CFFCA3E" w14:textId="77777777" w:rsidTr="00760B2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2DE0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76405A8" w14:textId="77777777" w:rsidTr="00760B24">
        <w:trPr>
          <w:jc w:val="center"/>
        </w:trPr>
        <w:tc>
          <w:tcPr>
            <w:tcW w:w="1336" w:type="dxa"/>
            <w:vAlign w:val="center"/>
          </w:tcPr>
          <w:p w14:paraId="3BFE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C1CAA7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2C541B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61" w:type="dxa"/>
            <w:vAlign w:val="center"/>
          </w:tcPr>
          <w:p w14:paraId="447809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4BFF97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0A0925A" w14:textId="77777777" w:rsidTr="00760B24">
        <w:trPr>
          <w:jc w:val="center"/>
        </w:trPr>
        <w:tc>
          <w:tcPr>
            <w:tcW w:w="1336" w:type="dxa"/>
            <w:vAlign w:val="center"/>
          </w:tcPr>
          <w:p w14:paraId="4339D70C" w14:textId="15C8AA30" w:rsidR="00CA09B2" w:rsidRPr="00834898" w:rsidRDefault="00C763D9" w:rsidP="00834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bidi="he-IL"/>
              </w:rPr>
            </w:pPr>
            <w:r>
              <w:rPr>
                <w:b w:val="0"/>
                <w:sz w:val="20"/>
                <w:lang w:val="en-US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1CFBB91C" w14:textId="587A0631" w:rsidR="00CA09B2" w:rsidRDefault="00C763D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7FF9212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137A38B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52DF03C6" w14:textId="1303539E" w:rsidR="00CA09B2" w:rsidRDefault="00C763D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CA09B2" w14:paraId="24F71217" w14:textId="77777777" w:rsidTr="00760B24">
        <w:trPr>
          <w:jc w:val="center"/>
        </w:trPr>
        <w:tc>
          <w:tcPr>
            <w:tcW w:w="1336" w:type="dxa"/>
            <w:vAlign w:val="center"/>
          </w:tcPr>
          <w:p w14:paraId="3B1B75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76C95C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BB9A74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6C529E3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88D6F6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57DD02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A855F8" wp14:editId="59F6ECA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7400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212AFC" w14:textId="634331E5" w:rsidR="0029020B" w:rsidRDefault="00227D71">
                            <w:pPr>
                              <w:jc w:val="both"/>
                            </w:pPr>
                            <w:r>
                              <w:t>Th</w:t>
                            </w:r>
                            <w:r w:rsidR="0086212A">
                              <w:t>is document</w:t>
                            </w:r>
                            <w:r>
                              <w:t xml:space="preserve"> contains </w:t>
                            </w:r>
                            <w:proofErr w:type="spellStart"/>
                            <w:r>
                              <w:t>TG</w:t>
                            </w:r>
                            <w:r w:rsidR="00C51EC5">
                              <w:t>bk</w:t>
                            </w:r>
                            <w:proofErr w:type="spellEnd"/>
                            <w:r>
                              <w:t xml:space="preserve"> </w:t>
                            </w:r>
                            <w:r w:rsidR="008B1779">
                              <w:t>A</w:t>
                            </w:r>
                            <w:r w:rsidR="00C763D9">
                              <w:t>ugust</w:t>
                            </w:r>
                            <w:r w:rsidR="008B1779">
                              <w:t xml:space="preserve"> 2023</w:t>
                            </w:r>
                            <w:r w:rsidR="00021F89">
                              <w:t xml:space="preserve"> </w:t>
                            </w:r>
                            <w:r w:rsidR="008B1779">
                              <w:t>telecon</w:t>
                            </w:r>
                            <w:r>
                              <w:t xml:space="preserve"> minutes</w:t>
                            </w:r>
                            <w:r w:rsidR="00B74F51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855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6B7400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212AFC" w14:textId="634331E5" w:rsidR="0029020B" w:rsidRDefault="00227D71">
                      <w:pPr>
                        <w:jc w:val="both"/>
                      </w:pPr>
                      <w:r>
                        <w:t>Th</w:t>
                      </w:r>
                      <w:r w:rsidR="0086212A">
                        <w:t>is document</w:t>
                      </w:r>
                      <w:r>
                        <w:t xml:space="preserve"> contains TG</w:t>
                      </w:r>
                      <w:r w:rsidR="00C51EC5">
                        <w:t>bk</w:t>
                      </w:r>
                      <w:r>
                        <w:t xml:space="preserve"> </w:t>
                      </w:r>
                      <w:r w:rsidR="008B1779">
                        <w:t>A</w:t>
                      </w:r>
                      <w:r w:rsidR="00C763D9">
                        <w:t>ugust</w:t>
                      </w:r>
                      <w:r w:rsidR="008B1779">
                        <w:t xml:space="preserve"> 2023</w:t>
                      </w:r>
                      <w:r w:rsidR="00021F89">
                        <w:t xml:space="preserve"> </w:t>
                      </w:r>
                      <w:r w:rsidR="008B1779">
                        <w:t>telecon</w:t>
                      </w:r>
                      <w:r>
                        <w:t xml:space="preserve"> minutes</w:t>
                      </w:r>
                      <w:r w:rsidR="00B74F51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C19A78B" w14:textId="746298FB" w:rsidR="00CA09B2" w:rsidRDefault="00CA09B2" w:rsidP="0086212A">
      <w:r>
        <w:br w:type="page"/>
      </w:r>
    </w:p>
    <w:p w14:paraId="7F3D7607" w14:textId="77777777" w:rsidR="00CA09B2" w:rsidRDefault="00CA09B2"/>
    <w:p w14:paraId="762BDD11" w14:textId="14A35A93" w:rsidR="002166CB" w:rsidRPr="00950746" w:rsidRDefault="002166CB" w:rsidP="000B5F1C">
      <w:pPr>
        <w:pStyle w:val="Heading3"/>
        <w:numPr>
          <w:ilvl w:val="0"/>
          <w:numId w:val="1"/>
        </w:numPr>
        <w:rPr>
          <w:lang w:val="en-US"/>
        </w:rPr>
      </w:pPr>
      <w:proofErr w:type="spellStart"/>
      <w:r w:rsidRPr="00950746">
        <w:rPr>
          <w:lang w:val="en-US"/>
        </w:rPr>
        <w:t>TG</w:t>
      </w:r>
      <w:r w:rsidR="008B1779">
        <w:rPr>
          <w:lang w:val="en-US"/>
        </w:rPr>
        <w:t>bk</w:t>
      </w:r>
      <w:proofErr w:type="spellEnd"/>
      <w:r w:rsidRPr="00950746">
        <w:rPr>
          <w:lang w:val="en-US"/>
        </w:rPr>
        <w:t xml:space="preserve"> – </w:t>
      </w:r>
      <w:r w:rsidR="00760CEC">
        <w:rPr>
          <w:lang w:val="en-US"/>
        </w:rPr>
        <w:t>Aug 1</w:t>
      </w:r>
      <w:r w:rsidR="000C4F0A">
        <w:rPr>
          <w:lang w:val="en-US"/>
        </w:rPr>
        <w:t>,</w:t>
      </w:r>
      <w:r w:rsidRPr="00950746">
        <w:rPr>
          <w:lang w:val="en-US"/>
        </w:rPr>
        <w:t xml:space="preserve"> </w:t>
      </w:r>
      <w:r w:rsidR="006A40DF" w:rsidRPr="00950746">
        <w:rPr>
          <w:lang w:val="en-US"/>
        </w:rPr>
        <w:t>202</w:t>
      </w:r>
      <w:r w:rsidR="006A40DF">
        <w:rPr>
          <w:lang w:val="en-US"/>
        </w:rPr>
        <w:t>3</w:t>
      </w:r>
      <w:r w:rsidR="006A40DF" w:rsidRPr="00950746">
        <w:rPr>
          <w:lang w:val="en-US"/>
        </w:rPr>
        <w:t xml:space="preserve"> </w:t>
      </w:r>
    </w:p>
    <w:p w14:paraId="0BCCDB00" w14:textId="343BF2CC" w:rsidR="002166CB" w:rsidRPr="00950746" w:rsidRDefault="002166CB" w:rsidP="002166CB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Called to order by</w:t>
      </w:r>
      <w:r w:rsidR="006D057A">
        <w:rPr>
          <w:rFonts w:hint="cs"/>
          <w:szCs w:val="22"/>
          <w:rtl/>
          <w:lang w:val="en-US" w:bidi="he-IL"/>
        </w:rPr>
        <w:t xml:space="preserve"> </w:t>
      </w:r>
      <w:proofErr w:type="spellStart"/>
      <w:r w:rsidR="00F158BE" w:rsidRPr="00950746">
        <w:rPr>
          <w:szCs w:val="22"/>
          <w:lang w:val="en-US"/>
        </w:rPr>
        <w:t>TG</w:t>
      </w:r>
      <w:r w:rsidR="00F158BE">
        <w:rPr>
          <w:szCs w:val="22"/>
          <w:lang w:val="en-US"/>
        </w:rPr>
        <w:t>bk</w:t>
      </w:r>
      <w:proofErr w:type="spellEnd"/>
      <w:r w:rsidR="00F158BE" w:rsidRPr="00950746">
        <w:rPr>
          <w:szCs w:val="22"/>
          <w:lang w:val="en-US"/>
        </w:rPr>
        <w:t xml:space="preserve"> </w:t>
      </w:r>
      <w:r w:rsidRPr="00950746">
        <w:rPr>
          <w:szCs w:val="22"/>
          <w:lang w:val="en-US"/>
        </w:rPr>
        <w:t xml:space="preserve">Chair, Jonathan Segev (Intel Corporation), at </w:t>
      </w:r>
      <w:r w:rsidRPr="00950746">
        <w:rPr>
          <w:b/>
          <w:szCs w:val="22"/>
          <w:lang w:val="en-US"/>
        </w:rPr>
        <w:t>10:</w:t>
      </w:r>
      <w:r>
        <w:rPr>
          <w:b/>
          <w:szCs w:val="22"/>
          <w:lang w:val="en-US"/>
        </w:rPr>
        <w:t>0</w:t>
      </w:r>
      <w:r w:rsidRPr="00950746">
        <w:rPr>
          <w:b/>
          <w:szCs w:val="22"/>
          <w:lang w:val="en-US"/>
        </w:rPr>
        <w:t>0 PST</w:t>
      </w:r>
      <w:r w:rsidR="00C763D9">
        <w:rPr>
          <w:b/>
          <w:szCs w:val="22"/>
          <w:lang w:val="en-US"/>
        </w:rPr>
        <w:t>.</w:t>
      </w:r>
    </w:p>
    <w:p w14:paraId="4CFA525C" w14:textId="09C46AF9" w:rsidR="002166CB" w:rsidRPr="00950746" w:rsidRDefault="002166CB" w:rsidP="002166CB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r w:rsidR="00710745" w:rsidRPr="00710745">
        <w:rPr>
          <w:rPrChange w:id="0" w:author="Das, Dibakar" w:date="2023-08-01T10:01:00Z">
            <w:rPr>
              <w:rStyle w:val="Hyperlink"/>
              <w:b/>
              <w:szCs w:val="22"/>
              <w:lang w:val="en-US" w:eastAsia="ja-JP"/>
            </w:rPr>
          </w:rPrChange>
        </w:rPr>
        <w:t>IEEE 802.11-</w:t>
      </w:r>
      <w:r w:rsidR="0021584C">
        <w:fldChar w:fldCharType="begin"/>
      </w:r>
      <w:r w:rsidR="0021584C">
        <w:instrText>HYPERLINK "https://mentor.ieee.org/802.11/dcn/23/11-23-0989-04-00bk-tgbk-july-meeting-agenda.pptx"</w:instrText>
      </w:r>
      <w:r w:rsidR="0021584C">
        <w:fldChar w:fldCharType="separate"/>
      </w:r>
      <w:r w:rsidR="00710745" w:rsidRPr="0021584C">
        <w:rPr>
          <w:rStyle w:val="Hyperlink"/>
          <w:rPrChange w:id="1" w:author="Das, Dibakar" w:date="2023-08-01T10:01:00Z">
            <w:rPr>
              <w:rStyle w:val="Hyperlink"/>
              <w:b/>
              <w:szCs w:val="22"/>
              <w:lang w:val="en-US"/>
            </w:rPr>
          </w:rPrChange>
        </w:rPr>
        <w:t>23</w:t>
      </w:r>
      <w:r w:rsidR="0021584C">
        <w:fldChar w:fldCharType="end"/>
      </w:r>
      <w:r w:rsidR="00710745" w:rsidRPr="00710745">
        <w:rPr>
          <w:rPrChange w:id="2" w:author="Das, Dibakar" w:date="2023-08-01T10:01:00Z">
            <w:rPr>
              <w:rStyle w:val="Hyperlink"/>
              <w:b/>
              <w:szCs w:val="22"/>
              <w:lang w:val="en-US" w:eastAsia="ja-JP"/>
            </w:rPr>
          </w:rPrChange>
        </w:rPr>
        <w:t>/</w:t>
      </w:r>
      <w:r w:rsidR="00710745" w:rsidRPr="00710745">
        <w:rPr>
          <w:rPrChange w:id="3" w:author="Das, Dibakar" w:date="2023-08-01T10:01:00Z">
            <w:rPr>
              <w:rStyle w:val="Hyperlink"/>
              <w:b/>
              <w:szCs w:val="22"/>
              <w:lang w:val="en-US" w:eastAsia="ja-JP" w:bidi="he-IL"/>
            </w:rPr>
          </w:rPrChange>
        </w:rPr>
        <w:t>989r</w:t>
      </w:r>
      <w:r w:rsidR="00710745">
        <w:rPr>
          <w:b/>
          <w:szCs w:val="22"/>
          <w:lang w:val="en-US" w:eastAsia="ja-JP"/>
        </w:rPr>
        <w:t>4</w:t>
      </w:r>
    </w:p>
    <w:p w14:paraId="4584EA2D" w14:textId="77777777" w:rsidR="00724215" w:rsidRPr="00FC7CF6" w:rsidRDefault="002166CB" w:rsidP="00724215">
      <w:pPr>
        <w:numPr>
          <w:ilvl w:val="1"/>
          <w:numId w:val="1"/>
        </w:numPr>
        <w:rPr>
          <w:szCs w:val="22"/>
          <w:lang w:val="en-US"/>
        </w:rPr>
      </w:pPr>
      <w:r w:rsidRPr="00FC7CF6">
        <w:rPr>
          <w:szCs w:val="22"/>
          <w:lang w:val="en-US"/>
        </w:rPr>
        <w:t>Review Patent Policy and logistics</w:t>
      </w:r>
    </w:p>
    <w:p w14:paraId="56BC817B" w14:textId="07E103C8" w:rsidR="002166CB" w:rsidRPr="00FC7CF6" w:rsidRDefault="00F24A55" w:rsidP="00F24A55">
      <w:pPr>
        <w:ind w:left="792"/>
        <w:rPr>
          <w:szCs w:val="22"/>
          <w:lang w:val="en-US"/>
        </w:rPr>
      </w:pPr>
      <w:r w:rsidRPr="00FC7CF6">
        <w:rPr>
          <w:szCs w:val="22"/>
          <w:lang w:val="en-US"/>
        </w:rPr>
        <w:t xml:space="preserve">1.3.1 </w:t>
      </w:r>
      <w:r w:rsidRPr="00FC7CF6">
        <w:rPr>
          <w:szCs w:val="22"/>
          <w:lang w:val="en-US" w:eastAsia="ja-JP"/>
        </w:rPr>
        <w:t>Chair</w:t>
      </w:r>
      <w:r w:rsidRPr="00FC7CF6">
        <w:rPr>
          <w:rFonts w:eastAsia="PMingLiU"/>
          <w:szCs w:val="22"/>
          <w:lang w:val="en-US" w:eastAsia="zh-TW"/>
        </w:rPr>
        <w:t xml:space="preserve"> </w:t>
      </w:r>
      <w:r w:rsidRPr="00FC7CF6">
        <w:rPr>
          <w:szCs w:val="22"/>
          <w:lang w:val="en-US" w:eastAsia="ja-JP"/>
        </w:rPr>
        <w:t>reviewed the IEEE-SA Patent Policy, duty to inform, the guideline for IEEE WG meetings and logistics – no clarifications requested</w:t>
      </w:r>
      <w:r w:rsidR="006E0CDC" w:rsidRPr="00FC7CF6">
        <w:rPr>
          <w:szCs w:val="22"/>
          <w:lang w:val="en-US" w:eastAsia="ja-JP"/>
        </w:rPr>
        <w:t>.</w:t>
      </w:r>
    </w:p>
    <w:p w14:paraId="18C042F9" w14:textId="4F7A96FA" w:rsidR="002166CB" w:rsidRPr="00FC7CF6" w:rsidRDefault="002166CB" w:rsidP="00F24A55">
      <w:pPr>
        <w:pStyle w:val="ListParagraph"/>
        <w:numPr>
          <w:ilvl w:val="2"/>
          <w:numId w:val="7"/>
        </w:numPr>
        <w:jc w:val="both"/>
        <w:rPr>
          <w:szCs w:val="22"/>
          <w:lang w:val="en-US"/>
        </w:rPr>
      </w:pPr>
      <w:r w:rsidRPr="00FC7CF6">
        <w:rPr>
          <w:szCs w:val="22"/>
          <w:lang w:val="en-US" w:eastAsia="ja-JP"/>
        </w:rPr>
        <w:t>Chair called for any potentially essential patents, no one stepped forward.</w:t>
      </w:r>
    </w:p>
    <w:p w14:paraId="22D60487" w14:textId="31C5C800" w:rsidR="002166CB" w:rsidRPr="00FC7CF6" w:rsidRDefault="002166CB" w:rsidP="0075202A">
      <w:pPr>
        <w:pStyle w:val="ListParagraph"/>
        <w:numPr>
          <w:ilvl w:val="2"/>
          <w:numId w:val="7"/>
        </w:numPr>
        <w:jc w:val="both"/>
        <w:rPr>
          <w:szCs w:val="22"/>
          <w:lang w:val="en-US"/>
        </w:rPr>
      </w:pPr>
      <w:r w:rsidRPr="00FC7CF6">
        <w:rPr>
          <w:szCs w:val="22"/>
          <w:lang w:val="en-US" w:eastAsia="ja-JP"/>
        </w:rPr>
        <w:t xml:space="preserve">Chair reminded participants to register their attendance using </w:t>
      </w:r>
      <w:proofErr w:type="spellStart"/>
      <w:r w:rsidRPr="00FC7CF6">
        <w:rPr>
          <w:szCs w:val="22"/>
          <w:lang w:val="en-US" w:eastAsia="ja-JP"/>
        </w:rPr>
        <w:t>imat</w:t>
      </w:r>
      <w:proofErr w:type="spellEnd"/>
      <w:r w:rsidRPr="00FC7CF6">
        <w:rPr>
          <w:szCs w:val="22"/>
          <w:lang w:val="en-US" w:eastAsia="ja-JP"/>
        </w:rPr>
        <w:t>.</w:t>
      </w:r>
    </w:p>
    <w:p w14:paraId="0778801F" w14:textId="42B7E1A7" w:rsidR="002166CB" w:rsidRPr="00FC7CF6" w:rsidRDefault="002166CB" w:rsidP="0075202A">
      <w:pPr>
        <w:numPr>
          <w:ilvl w:val="2"/>
          <w:numId w:val="7"/>
        </w:numPr>
        <w:jc w:val="both"/>
        <w:rPr>
          <w:szCs w:val="22"/>
          <w:lang w:val="en-US"/>
        </w:rPr>
      </w:pPr>
      <w:r w:rsidRPr="00FC7CF6">
        <w:rPr>
          <w:szCs w:val="22"/>
          <w:lang w:val="en-US"/>
        </w:rPr>
        <w:t xml:space="preserve">Chair reviewed other guidelines for IEEE meetings, </w:t>
      </w:r>
    </w:p>
    <w:p w14:paraId="34D7C6E8" w14:textId="401E2256" w:rsidR="002166CB" w:rsidRPr="00FC7CF6" w:rsidRDefault="002166CB" w:rsidP="0075202A">
      <w:pPr>
        <w:numPr>
          <w:ilvl w:val="2"/>
          <w:numId w:val="7"/>
        </w:numPr>
        <w:jc w:val="both"/>
        <w:rPr>
          <w:szCs w:val="22"/>
          <w:lang w:val="en-US"/>
        </w:rPr>
      </w:pPr>
      <w:r w:rsidRPr="00FC7CF6">
        <w:rPr>
          <w:szCs w:val="22"/>
          <w:lang w:val="en-US" w:eastAsia="ja-JP"/>
        </w:rPr>
        <w:t xml:space="preserve">Chair reviewed IEEE </w:t>
      </w:r>
      <w:r w:rsidR="006261AF" w:rsidRPr="00FC7CF6">
        <w:rPr>
          <w:szCs w:val="22"/>
          <w:lang w:val="en-US" w:eastAsia="ja-JP"/>
        </w:rPr>
        <w:t>a</w:t>
      </w:r>
      <w:r w:rsidR="002A759C" w:rsidRPr="00FC7CF6">
        <w:rPr>
          <w:szCs w:val="22"/>
          <w:lang w:val="en-US" w:eastAsia="ja-JP"/>
        </w:rPr>
        <w:t xml:space="preserve">ntitrust and competition </w:t>
      </w:r>
      <w:r w:rsidR="006261AF" w:rsidRPr="00FC7CF6">
        <w:rPr>
          <w:szCs w:val="22"/>
          <w:lang w:val="en-US" w:eastAsia="ja-JP"/>
        </w:rPr>
        <w:t>laws</w:t>
      </w:r>
      <w:r w:rsidR="002A759C" w:rsidRPr="00FC7CF6">
        <w:rPr>
          <w:szCs w:val="22"/>
          <w:lang w:val="en-US" w:eastAsia="ja-JP"/>
        </w:rPr>
        <w:t xml:space="preserve">, </w:t>
      </w:r>
      <w:r w:rsidRPr="00FC7CF6">
        <w:rPr>
          <w:szCs w:val="22"/>
          <w:lang w:val="en-US" w:eastAsia="ja-JP"/>
        </w:rPr>
        <w:t xml:space="preserve">copyright policy, </w:t>
      </w:r>
    </w:p>
    <w:p w14:paraId="54F67B1C" w14:textId="3F225BD8" w:rsidR="002166CB" w:rsidRPr="00FC7CF6" w:rsidRDefault="002166CB" w:rsidP="0075202A">
      <w:pPr>
        <w:numPr>
          <w:ilvl w:val="2"/>
          <w:numId w:val="7"/>
        </w:numPr>
        <w:jc w:val="both"/>
        <w:rPr>
          <w:szCs w:val="22"/>
          <w:lang w:val="en-US"/>
        </w:rPr>
      </w:pPr>
      <w:r w:rsidRPr="00FC7CF6">
        <w:rPr>
          <w:szCs w:val="22"/>
          <w:lang w:val="en-US" w:eastAsia="ja-JP"/>
        </w:rPr>
        <w:t xml:space="preserve">Chair </w:t>
      </w:r>
      <w:r w:rsidR="00B13139" w:rsidRPr="00FC7CF6">
        <w:rPr>
          <w:szCs w:val="22"/>
          <w:lang w:val="en-US" w:eastAsia="ja-JP"/>
        </w:rPr>
        <w:t xml:space="preserve">reminded </w:t>
      </w:r>
      <w:r w:rsidRPr="00FC7CF6">
        <w:rPr>
          <w:szCs w:val="22"/>
          <w:lang w:val="en-US" w:eastAsia="ja-JP"/>
        </w:rPr>
        <w:t>IEEE code of ethics</w:t>
      </w:r>
      <w:r w:rsidRPr="00FC7CF6">
        <w:rPr>
          <w:szCs w:val="22"/>
          <w:lang w:val="en-US"/>
        </w:rPr>
        <w:t xml:space="preserve"> and WG participation as an individual professional</w:t>
      </w:r>
      <w:ins w:id="4" w:author="Das, Dibakar" w:date="2023-08-01T10:10:00Z">
        <w:r w:rsidR="001E402A" w:rsidRPr="00FC7CF6">
          <w:rPr>
            <w:szCs w:val="22"/>
            <w:lang w:val="en-US"/>
          </w:rPr>
          <w:t xml:space="preserve"> </w:t>
        </w:r>
      </w:ins>
      <w:r w:rsidR="001E402A" w:rsidRPr="00FC7CF6">
        <w:rPr>
          <w:szCs w:val="22"/>
          <w:lang w:val="en-US"/>
        </w:rPr>
        <w:t>independent of</w:t>
      </w:r>
      <w:r w:rsidR="0055418B" w:rsidRPr="00FC7CF6">
        <w:rPr>
          <w:szCs w:val="22"/>
          <w:lang w:val="en-US"/>
        </w:rPr>
        <w:t xml:space="preserve"> others</w:t>
      </w:r>
      <w:r w:rsidR="00A82F6C" w:rsidRPr="00FC7CF6">
        <w:rPr>
          <w:szCs w:val="22"/>
          <w:lang w:val="en-US"/>
        </w:rPr>
        <w:t>-</w:t>
      </w:r>
      <w:r w:rsidRPr="00FC7CF6">
        <w:rPr>
          <w:szCs w:val="22"/>
          <w:lang w:val="en-US"/>
        </w:rPr>
        <w:t>no clarification requested</w:t>
      </w:r>
      <w:r w:rsidR="006E0CDC" w:rsidRPr="00FC7CF6">
        <w:rPr>
          <w:szCs w:val="22"/>
          <w:lang w:val="en-US"/>
        </w:rPr>
        <w:t>.</w:t>
      </w:r>
    </w:p>
    <w:p w14:paraId="0EDDD04B" w14:textId="70544B1C" w:rsidR="002166CB" w:rsidRPr="00FC7CF6" w:rsidRDefault="002166CB" w:rsidP="0075202A">
      <w:pPr>
        <w:numPr>
          <w:ilvl w:val="2"/>
          <w:numId w:val="7"/>
        </w:numPr>
        <w:jc w:val="both"/>
        <w:rPr>
          <w:szCs w:val="22"/>
          <w:lang w:val="en-US"/>
        </w:rPr>
      </w:pPr>
      <w:r w:rsidRPr="00FC7CF6">
        <w:rPr>
          <w:szCs w:val="22"/>
          <w:lang w:val="en-US"/>
        </w:rPr>
        <w:t>Chair reviewed IEEE 802 ground rules</w:t>
      </w:r>
      <w:r w:rsidR="00965EA7" w:rsidRPr="00FC7CF6">
        <w:rPr>
          <w:szCs w:val="22"/>
          <w:lang w:val="en-US"/>
        </w:rPr>
        <w:t xml:space="preserve"> and provided re</w:t>
      </w:r>
      <w:r w:rsidR="00D363EE" w:rsidRPr="00FC7CF6">
        <w:rPr>
          <w:szCs w:val="22"/>
          <w:lang w:val="en-US"/>
        </w:rPr>
        <w:t>f</w:t>
      </w:r>
      <w:r w:rsidR="00965EA7" w:rsidRPr="00FC7CF6">
        <w:rPr>
          <w:szCs w:val="22"/>
          <w:lang w:val="en-US"/>
        </w:rPr>
        <w:t xml:space="preserve">erence to IEEE Standards </w:t>
      </w:r>
      <w:r w:rsidR="001A4B9A" w:rsidRPr="00FC7CF6">
        <w:rPr>
          <w:szCs w:val="22"/>
          <w:lang w:val="en-US"/>
        </w:rPr>
        <w:t>By</w:t>
      </w:r>
      <w:r w:rsidR="00965EA7" w:rsidRPr="00FC7CF6">
        <w:rPr>
          <w:szCs w:val="22"/>
          <w:lang w:val="en-US"/>
        </w:rPr>
        <w:t>-</w:t>
      </w:r>
      <w:r w:rsidR="001A4B9A" w:rsidRPr="00FC7CF6">
        <w:rPr>
          <w:szCs w:val="22"/>
          <w:lang w:val="en-US"/>
        </w:rPr>
        <w:t>L</w:t>
      </w:r>
      <w:r w:rsidR="00965EA7" w:rsidRPr="00FC7CF6">
        <w:rPr>
          <w:szCs w:val="22"/>
          <w:lang w:val="en-US"/>
        </w:rPr>
        <w:t>aws</w:t>
      </w:r>
    </w:p>
    <w:p w14:paraId="4146F2DA" w14:textId="30B45C31" w:rsidR="00965EA7" w:rsidRPr="00FC7CF6" w:rsidRDefault="00965EA7" w:rsidP="0075202A">
      <w:pPr>
        <w:numPr>
          <w:ilvl w:val="2"/>
          <w:numId w:val="7"/>
        </w:numPr>
        <w:jc w:val="both"/>
        <w:rPr>
          <w:szCs w:val="22"/>
          <w:lang w:val="en-US"/>
        </w:rPr>
      </w:pPr>
      <w:r w:rsidRPr="00FC7CF6">
        <w:rPr>
          <w:szCs w:val="22"/>
          <w:lang w:val="en-US"/>
        </w:rPr>
        <w:t xml:space="preserve">Chair reminded </w:t>
      </w:r>
      <w:r w:rsidR="00343FE2" w:rsidRPr="00FC7CF6">
        <w:rPr>
          <w:szCs w:val="22"/>
          <w:lang w:val="en-US"/>
        </w:rPr>
        <w:t>members</w:t>
      </w:r>
      <w:r w:rsidR="003F0ADE" w:rsidRPr="00FC7CF6">
        <w:rPr>
          <w:szCs w:val="22"/>
          <w:lang w:val="en-US"/>
        </w:rPr>
        <w:t xml:space="preserve"> again </w:t>
      </w:r>
      <w:del w:id="5" w:author="Das, Dibakar" w:date="2023-08-01T10:13:00Z">
        <w:r w:rsidR="00343FE2" w:rsidRPr="00FC7CF6" w:rsidDel="003F0ADE">
          <w:rPr>
            <w:szCs w:val="22"/>
            <w:lang w:val="en-US"/>
          </w:rPr>
          <w:delText xml:space="preserve"> </w:delText>
        </w:r>
      </w:del>
      <w:r w:rsidR="00343FE2" w:rsidRPr="00FC7CF6">
        <w:rPr>
          <w:szCs w:val="22"/>
          <w:lang w:val="en-US"/>
        </w:rPr>
        <w:t xml:space="preserve">to log their </w:t>
      </w:r>
      <w:r w:rsidRPr="00FC7CF6">
        <w:rPr>
          <w:szCs w:val="22"/>
          <w:lang w:val="en-US"/>
        </w:rPr>
        <w:t>attendance.</w:t>
      </w:r>
    </w:p>
    <w:p w14:paraId="6854337B" w14:textId="77777777" w:rsidR="007E2BE0" w:rsidRDefault="002166CB" w:rsidP="0075202A">
      <w:pPr>
        <w:numPr>
          <w:ilvl w:val="1"/>
          <w:numId w:val="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</w:t>
      </w:r>
    </w:p>
    <w:p w14:paraId="39CDE5B3" w14:textId="5C3D9701" w:rsidR="00091E8E" w:rsidRPr="00AC3F21" w:rsidRDefault="00002461" w:rsidP="00D41185">
      <w:pPr>
        <w:pStyle w:val="ListParagraph"/>
        <w:numPr>
          <w:ilvl w:val="2"/>
          <w:numId w:val="8"/>
        </w:numPr>
        <w:rPr>
          <w:szCs w:val="22"/>
          <w:lang w:val="en-US" w:eastAsia="ja-JP"/>
        </w:rPr>
      </w:pPr>
      <w:bookmarkStart w:id="6" w:name="_Hlk133778805"/>
      <w:r w:rsidRPr="00AC3F21">
        <w:rPr>
          <w:szCs w:val="22"/>
          <w:lang w:val="en-US" w:eastAsia="ja-JP"/>
        </w:rPr>
        <w:t xml:space="preserve">Review technical submissions towards amendment </w:t>
      </w:r>
      <w:proofErr w:type="gramStart"/>
      <w:r w:rsidRPr="00AC3F21">
        <w:rPr>
          <w:szCs w:val="22"/>
          <w:lang w:val="en-US" w:eastAsia="ja-JP"/>
        </w:rPr>
        <w:t>text</w:t>
      </w:r>
      <w:proofErr w:type="gramEnd"/>
      <w:r w:rsidR="005B005E" w:rsidRPr="00AC3F21">
        <w:rPr>
          <w:szCs w:val="22"/>
          <w:lang w:val="en-US" w:eastAsia="ja-JP"/>
        </w:rPr>
        <w:t xml:space="preserve"> </w:t>
      </w:r>
    </w:p>
    <w:p w14:paraId="1FD07F75" w14:textId="5524418E" w:rsidR="00CD692D" w:rsidRDefault="00CD692D" w:rsidP="002200F8">
      <w:pPr>
        <w:pStyle w:val="ListParagraph"/>
        <w:numPr>
          <w:ilvl w:val="2"/>
          <w:numId w:val="8"/>
        </w:numPr>
        <w:rPr>
          <w:szCs w:val="22"/>
          <w:lang w:eastAsia="ja-JP"/>
        </w:rPr>
      </w:pPr>
      <w:r w:rsidRPr="002200F8">
        <w:rPr>
          <w:szCs w:val="22"/>
          <w:lang w:eastAsia="ja-JP"/>
        </w:rPr>
        <w:t xml:space="preserve">Agenda approved. </w:t>
      </w:r>
    </w:p>
    <w:p w14:paraId="6AF3B641" w14:textId="027D216B" w:rsidR="00EB5BEB" w:rsidRPr="002200F8" w:rsidRDefault="00EB5BEB" w:rsidP="002200F8">
      <w:pPr>
        <w:pStyle w:val="ListParagraph"/>
        <w:numPr>
          <w:ilvl w:val="2"/>
          <w:numId w:val="8"/>
        </w:numPr>
        <w:rPr>
          <w:szCs w:val="22"/>
          <w:lang w:eastAsia="ja-JP"/>
        </w:rPr>
      </w:pPr>
      <w:r>
        <w:rPr>
          <w:szCs w:val="22"/>
          <w:lang w:eastAsia="ja-JP"/>
        </w:rPr>
        <w:t>Submission list for the telecon:</w:t>
      </w:r>
    </w:p>
    <w:bookmarkEnd w:id="6"/>
    <w:p w14:paraId="4258D520" w14:textId="16F1441E" w:rsidR="00D24D92" w:rsidRDefault="00EB5BEB" w:rsidP="00F674CB">
      <w:pPr>
        <w:pStyle w:val="ListParagraph"/>
        <w:numPr>
          <w:ilvl w:val="3"/>
          <w:numId w:val="8"/>
        </w:numPr>
        <w:rPr>
          <w:szCs w:val="22"/>
          <w:lang w:val="en-US" w:eastAsia="ja-JP"/>
        </w:rPr>
      </w:pPr>
      <w:r w:rsidRPr="00D41185">
        <w:rPr>
          <w:szCs w:val="22"/>
          <w:lang w:val="en-US" w:eastAsia="ja-JP"/>
        </w:rPr>
        <w:t>11-23-</w:t>
      </w:r>
      <w:r w:rsidR="004416C3">
        <w:rPr>
          <w:szCs w:val="22"/>
          <w:lang w:val="en-US" w:eastAsia="ja-JP"/>
        </w:rPr>
        <w:t>393r4</w:t>
      </w:r>
      <w:r w:rsidR="004416C3" w:rsidRPr="00D41185">
        <w:rPr>
          <w:szCs w:val="22"/>
          <w:lang w:val="en-US" w:eastAsia="ja-JP"/>
        </w:rPr>
        <w:t xml:space="preserve"> </w:t>
      </w:r>
      <w:r w:rsidR="004416C3">
        <w:rPr>
          <w:szCs w:val="22"/>
          <w:lang w:val="en-US" w:eastAsia="ja-JP"/>
        </w:rPr>
        <w:t>11bk spec text for IFTM expansion</w:t>
      </w:r>
      <w:r w:rsidR="000A6BC4">
        <w:rPr>
          <w:szCs w:val="22"/>
          <w:lang w:val="en-US" w:eastAsia="ja-JP"/>
        </w:rPr>
        <w:t xml:space="preserve"> – Yanjun </w:t>
      </w:r>
      <w:r w:rsidR="00D7287E">
        <w:rPr>
          <w:szCs w:val="22"/>
          <w:lang w:val="en-US" w:eastAsia="ja-JP"/>
        </w:rPr>
        <w:t>Sun</w:t>
      </w:r>
    </w:p>
    <w:p w14:paraId="7CA1A2B2" w14:textId="0E8A362F" w:rsidR="008A5F5F" w:rsidRPr="007E1452" w:rsidRDefault="008A5F5F" w:rsidP="007E1452">
      <w:pPr>
        <w:pStyle w:val="ListParagraph"/>
        <w:numPr>
          <w:ilvl w:val="1"/>
          <w:numId w:val="8"/>
        </w:numPr>
        <w:rPr>
          <w:szCs w:val="22"/>
          <w:lang w:val="en-US" w:eastAsia="ja-JP"/>
        </w:rPr>
      </w:pPr>
      <w:r w:rsidRPr="007E1452">
        <w:rPr>
          <w:szCs w:val="22"/>
          <w:lang w:val="en-US" w:eastAsia="ja-JP"/>
        </w:rPr>
        <w:t>Yanjun presented:</w:t>
      </w:r>
      <w:r w:rsidR="002200F8" w:rsidRPr="007E1452">
        <w:rPr>
          <w:szCs w:val="22"/>
          <w:lang w:val="en-US" w:eastAsia="ja-JP"/>
        </w:rPr>
        <w:t xml:space="preserve"> 11-23-</w:t>
      </w:r>
      <w:r w:rsidR="004416C3">
        <w:rPr>
          <w:szCs w:val="22"/>
          <w:lang w:val="en-US" w:eastAsia="ja-JP"/>
        </w:rPr>
        <w:t>393</w:t>
      </w:r>
    </w:p>
    <w:p w14:paraId="41462B0F" w14:textId="03428CEC" w:rsidR="00E211E9" w:rsidRDefault="007E1452" w:rsidP="008B12A7">
      <w:pPr>
        <w:pStyle w:val="ListParagraph"/>
        <w:ind w:left="882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1.5.1 Title: </w:t>
      </w:r>
      <w:r w:rsidR="008B12A7">
        <w:rPr>
          <w:szCs w:val="22"/>
          <w:lang w:val="en-US" w:eastAsia="ja-JP"/>
        </w:rPr>
        <w:t xml:space="preserve">   </w:t>
      </w:r>
      <w:r w:rsidR="0035241C">
        <w:rPr>
          <w:szCs w:val="22"/>
          <w:lang w:val="en-US" w:eastAsia="ja-JP"/>
        </w:rPr>
        <w:t>11bk spec text for IFTM expansion</w:t>
      </w:r>
    </w:p>
    <w:p w14:paraId="06E50301" w14:textId="7176D0E9" w:rsidR="009611F9" w:rsidRDefault="001224FC" w:rsidP="003633BD">
      <w:pPr>
        <w:pStyle w:val="ListParagraph"/>
        <w:ind w:left="882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1.5.2 C: </w:t>
      </w:r>
      <w:r w:rsidR="009611F9" w:rsidRPr="009611F9">
        <w:rPr>
          <w:szCs w:val="22"/>
          <w:lang w:val="en-US" w:eastAsia="ja-JP"/>
        </w:rPr>
        <w:t xml:space="preserve">will change the name of an existing field affect the </w:t>
      </w:r>
      <w:r w:rsidR="00F45202" w:rsidRPr="009611F9">
        <w:rPr>
          <w:szCs w:val="22"/>
          <w:lang w:val="en-US" w:eastAsia="ja-JP"/>
        </w:rPr>
        <w:t>exis</w:t>
      </w:r>
      <w:r w:rsidR="00F45202">
        <w:rPr>
          <w:szCs w:val="22"/>
          <w:lang w:val="en-US" w:eastAsia="ja-JP"/>
        </w:rPr>
        <w:t>t</w:t>
      </w:r>
      <w:r w:rsidR="00F45202" w:rsidRPr="009611F9">
        <w:rPr>
          <w:szCs w:val="22"/>
          <w:lang w:val="en-US" w:eastAsia="ja-JP"/>
        </w:rPr>
        <w:t>ing</w:t>
      </w:r>
      <w:r w:rsidR="009611F9" w:rsidRPr="009611F9">
        <w:rPr>
          <w:szCs w:val="22"/>
          <w:lang w:val="en-US" w:eastAsia="ja-JP"/>
        </w:rPr>
        <w:t xml:space="preserve"> 11az </w:t>
      </w:r>
      <w:r w:rsidR="00F45202" w:rsidRPr="009611F9">
        <w:rPr>
          <w:szCs w:val="22"/>
          <w:lang w:val="en-US" w:eastAsia="ja-JP"/>
        </w:rPr>
        <w:t>implementatio</w:t>
      </w:r>
      <w:r w:rsidR="00F45202">
        <w:rPr>
          <w:szCs w:val="22"/>
          <w:lang w:val="en-US" w:eastAsia="ja-JP"/>
        </w:rPr>
        <w:t>ns</w:t>
      </w:r>
      <w:r w:rsidR="009611F9" w:rsidRPr="009611F9">
        <w:rPr>
          <w:szCs w:val="22"/>
          <w:lang w:val="en-US" w:eastAsia="ja-JP"/>
        </w:rPr>
        <w:t xml:space="preserve">? </w:t>
      </w:r>
    </w:p>
    <w:p w14:paraId="165741E8" w14:textId="7980E344" w:rsidR="00E80E9D" w:rsidRDefault="00E80E9D" w:rsidP="003633BD">
      <w:pPr>
        <w:pStyle w:val="ListParagraph"/>
        <w:ind w:left="882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1.5.3 No, </w:t>
      </w:r>
      <w:proofErr w:type="spellStart"/>
      <w:r>
        <w:rPr>
          <w:szCs w:val="22"/>
          <w:lang w:val="en-US" w:eastAsia="ja-JP"/>
        </w:rPr>
        <w:t>its</w:t>
      </w:r>
      <w:proofErr w:type="spellEnd"/>
      <w:r>
        <w:rPr>
          <w:szCs w:val="22"/>
          <w:lang w:val="en-US" w:eastAsia="ja-JP"/>
        </w:rPr>
        <w:t xml:space="preserve"> backward compatible because legacy STAs don’t support 320 </w:t>
      </w:r>
      <w:proofErr w:type="gramStart"/>
      <w:r>
        <w:rPr>
          <w:szCs w:val="22"/>
          <w:lang w:val="en-US" w:eastAsia="ja-JP"/>
        </w:rPr>
        <w:t>MHz</w:t>
      </w:r>
      <w:proofErr w:type="gramEnd"/>
      <w:r>
        <w:rPr>
          <w:szCs w:val="22"/>
          <w:lang w:val="en-US" w:eastAsia="ja-JP"/>
        </w:rPr>
        <w:t xml:space="preserve"> and this only applies for 320 MHz behavior. </w:t>
      </w:r>
    </w:p>
    <w:p w14:paraId="5CE250BE" w14:textId="45858F09" w:rsidR="00E80E9D" w:rsidRDefault="00E80E9D" w:rsidP="003633BD">
      <w:pPr>
        <w:pStyle w:val="ListParagraph"/>
        <w:ind w:left="882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1.5.4 </w:t>
      </w:r>
      <w:r w:rsidR="00CE4DB4">
        <w:rPr>
          <w:szCs w:val="22"/>
          <w:lang w:val="en-US" w:eastAsia="ja-JP"/>
        </w:rPr>
        <w:t xml:space="preserve">Made change online to the </w:t>
      </w:r>
      <w:r w:rsidR="00CF6C5F">
        <w:rPr>
          <w:szCs w:val="22"/>
          <w:lang w:val="en-US" w:eastAsia="ja-JP"/>
        </w:rPr>
        <w:t xml:space="preserve">Max NSS subelement format to make the size 1 octet. </w:t>
      </w:r>
    </w:p>
    <w:p w14:paraId="7DEAECDE" w14:textId="77777777" w:rsidR="00665411" w:rsidRDefault="00CF6C5F" w:rsidP="003633BD">
      <w:pPr>
        <w:pStyle w:val="ListParagraph"/>
        <w:ind w:left="882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1.5.5 </w:t>
      </w:r>
      <w:r w:rsidR="00D43BE0">
        <w:rPr>
          <w:szCs w:val="22"/>
          <w:lang w:val="en-US" w:eastAsia="ja-JP"/>
        </w:rPr>
        <w:t xml:space="preserve">C: </w:t>
      </w:r>
      <w:proofErr w:type="gramStart"/>
      <w:r w:rsidR="00665411">
        <w:rPr>
          <w:szCs w:val="22"/>
          <w:lang w:val="en-US" w:eastAsia="ja-JP"/>
        </w:rPr>
        <w:t>Typically</w:t>
      </w:r>
      <w:proofErr w:type="gramEnd"/>
      <w:r w:rsidR="00665411">
        <w:rPr>
          <w:szCs w:val="22"/>
          <w:lang w:val="en-US" w:eastAsia="ja-JP"/>
        </w:rPr>
        <w:t xml:space="preserve"> don’t change the name of a baseline field.</w:t>
      </w:r>
    </w:p>
    <w:p w14:paraId="1E9F1DE4" w14:textId="0A39958D" w:rsidR="00314D23" w:rsidRDefault="00314D23" w:rsidP="003633BD">
      <w:pPr>
        <w:pStyle w:val="ListParagraph"/>
        <w:ind w:left="882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1.5.6 R: it should be fine. Other </w:t>
      </w:r>
      <w:r w:rsidR="00831066">
        <w:rPr>
          <w:szCs w:val="22"/>
          <w:lang w:val="en-US" w:eastAsia="ja-JP"/>
        </w:rPr>
        <w:t>TGs</w:t>
      </w:r>
      <w:r>
        <w:rPr>
          <w:szCs w:val="22"/>
          <w:lang w:val="en-US" w:eastAsia="ja-JP"/>
        </w:rPr>
        <w:t xml:space="preserve"> ha</w:t>
      </w:r>
      <w:r w:rsidR="00831066">
        <w:rPr>
          <w:szCs w:val="22"/>
          <w:lang w:val="en-US" w:eastAsia="ja-JP"/>
        </w:rPr>
        <w:t>ve</w:t>
      </w:r>
      <w:r>
        <w:rPr>
          <w:szCs w:val="22"/>
          <w:lang w:val="en-US" w:eastAsia="ja-JP"/>
        </w:rPr>
        <w:t xml:space="preserve"> </w:t>
      </w:r>
      <w:r w:rsidR="00831066">
        <w:rPr>
          <w:szCs w:val="22"/>
          <w:lang w:val="en-US" w:eastAsia="ja-JP"/>
        </w:rPr>
        <w:t>al</w:t>
      </w:r>
      <w:r>
        <w:rPr>
          <w:szCs w:val="22"/>
          <w:lang w:val="en-US" w:eastAsia="ja-JP"/>
        </w:rPr>
        <w:t xml:space="preserve">so done similar changes. </w:t>
      </w:r>
    </w:p>
    <w:p w14:paraId="2E23E68A" w14:textId="4CBDE32E" w:rsidR="00CF6C5F" w:rsidRDefault="00314D23" w:rsidP="003633BD">
      <w:pPr>
        <w:pStyle w:val="ListParagraph"/>
        <w:ind w:left="882"/>
        <w:rPr>
          <w:szCs w:val="22"/>
          <w:lang w:val="en-US" w:eastAsia="ja-JP"/>
        </w:rPr>
      </w:pPr>
      <w:proofErr w:type="gramStart"/>
      <w:r>
        <w:rPr>
          <w:szCs w:val="22"/>
          <w:lang w:val="en-US" w:eastAsia="ja-JP"/>
        </w:rPr>
        <w:t xml:space="preserve">1.5.7 </w:t>
      </w:r>
      <w:r w:rsidR="00665411">
        <w:rPr>
          <w:szCs w:val="22"/>
          <w:lang w:val="en-US" w:eastAsia="ja-JP"/>
        </w:rPr>
        <w:t xml:space="preserve"> </w:t>
      </w:r>
      <w:r w:rsidR="00506BDC">
        <w:rPr>
          <w:szCs w:val="22"/>
          <w:lang w:val="en-US" w:eastAsia="ja-JP"/>
        </w:rPr>
        <w:t>C</w:t>
      </w:r>
      <w:proofErr w:type="gramEnd"/>
      <w:r w:rsidR="00506BDC">
        <w:rPr>
          <w:szCs w:val="22"/>
          <w:lang w:val="en-US" w:eastAsia="ja-JP"/>
        </w:rPr>
        <w:t xml:space="preserve">: </w:t>
      </w:r>
      <w:r w:rsidR="00C256ED">
        <w:rPr>
          <w:szCs w:val="22"/>
          <w:lang w:val="en-US" w:eastAsia="ja-JP"/>
        </w:rPr>
        <w:t xml:space="preserve">In P2, </w:t>
      </w:r>
      <w:r w:rsidR="00BE7B8A">
        <w:rPr>
          <w:szCs w:val="22"/>
          <w:lang w:val="en-US" w:eastAsia="ja-JP"/>
        </w:rPr>
        <w:t>are you suggesting to use the EHT-MCS map element into the Transmit Power envelop e</w:t>
      </w:r>
      <w:r w:rsidR="00364481">
        <w:rPr>
          <w:szCs w:val="22"/>
          <w:lang w:val="en-US" w:eastAsia="ja-JP"/>
        </w:rPr>
        <w:t>lement ?</w:t>
      </w:r>
    </w:p>
    <w:p w14:paraId="3D9A04F9" w14:textId="7FC036CF" w:rsidR="00364481" w:rsidRDefault="00364481" w:rsidP="003633BD">
      <w:pPr>
        <w:pStyle w:val="ListParagraph"/>
        <w:ind w:left="882"/>
        <w:rPr>
          <w:szCs w:val="22"/>
          <w:lang w:val="en-US" w:eastAsia="ja-JP"/>
        </w:rPr>
      </w:pPr>
      <w:r>
        <w:rPr>
          <w:szCs w:val="22"/>
          <w:lang w:val="en-US" w:eastAsia="ja-JP"/>
        </w:rPr>
        <w:t>1.5.8: No</w:t>
      </w:r>
    </w:p>
    <w:p w14:paraId="6D661CBC" w14:textId="1D41E778" w:rsidR="00364481" w:rsidRDefault="00364481" w:rsidP="003633BD">
      <w:pPr>
        <w:pStyle w:val="ListParagraph"/>
        <w:ind w:left="882"/>
        <w:rPr>
          <w:szCs w:val="22"/>
          <w:lang w:val="en-US" w:eastAsia="ja-JP"/>
        </w:rPr>
      </w:pPr>
      <w:r>
        <w:rPr>
          <w:szCs w:val="22"/>
          <w:lang w:val="en-US" w:eastAsia="ja-JP"/>
        </w:rPr>
        <w:t>1.5.9: C:</w:t>
      </w:r>
      <w:r w:rsidR="009C256C">
        <w:rPr>
          <w:szCs w:val="22"/>
          <w:lang w:val="en-US" w:eastAsia="ja-JP"/>
        </w:rPr>
        <w:t xml:space="preserve"> </w:t>
      </w:r>
      <w:r w:rsidR="00803F65">
        <w:rPr>
          <w:szCs w:val="22"/>
          <w:lang w:val="en-US" w:eastAsia="ja-JP"/>
        </w:rPr>
        <w:t>Regarding difference of why we don’t have MCS support signaling similar to 11</w:t>
      </w:r>
      <w:proofErr w:type="gramStart"/>
      <w:r w:rsidR="00803F65">
        <w:rPr>
          <w:szCs w:val="22"/>
          <w:lang w:val="en-US" w:eastAsia="ja-JP"/>
        </w:rPr>
        <w:t>be .</w:t>
      </w:r>
      <w:proofErr w:type="gramEnd"/>
      <w:r w:rsidR="00803F65">
        <w:rPr>
          <w:szCs w:val="22"/>
          <w:lang w:val="en-US" w:eastAsia="ja-JP"/>
        </w:rPr>
        <w:t xml:space="preserve"> </w:t>
      </w:r>
    </w:p>
    <w:p w14:paraId="461B3AB2" w14:textId="2089F104" w:rsidR="001539B1" w:rsidRDefault="00E134D7" w:rsidP="003633BD">
      <w:pPr>
        <w:pStyle w:val="ListParagraph"/>
        <w:ind w:left="882"/>
        <w:rPr>
          <w:szCs w:val="22"/>
          <w:rtl/>
          <w:lang w:val="en-US" w:eastAsia="ja-JP" w:bidi="he-IL"/>
        </w:rPr>
      </w:pPr>
      <w:r>
        <w:rPr>
          <w:szCs w:val="22"/>
          <w:lang w:val="en-US" w:eastAsia="ja-JP"/>
        </w:rPr>
        <w:t xml:space="preserve">1.5.10: R: likely because of receive bitrate limitations for data. </w:t>
      </w:r>
      <w:r w:rsidR="001539B1">
        <w:rPr>
          <w:szCs w:val="22"/>
          <w:lang w:val="en-US" w:eastAsia="ja-JP"/>
        </w:rPr>
        <w:t xml:space="preserve"> </w:t>
      </w:r>
    </w:p>
    <w:p w14:paraId="627DBEE6" w14:textId="074A2C84" w:rsidR="001539B1" w:rsidRDefault="001539B1" w:rsidP="003633BD">
      <w:pPr>
        <w:pStyle w:val="ListParagraph"/>
        <w:ind w:left="882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1.5.11: C why the TPE not signaled to associated </w:t>
      </w:r>
      <w:proofErr w:type="gramStart"/>
      <w:r>
        <w:rPr>
          <w:szCs w:val="22"/>
          <w:lang w:val="en-US" w:eastAsia="ja-JP"/>
        </w:rPr>
        <w:t>STAs ?</w:t>
      </w:r>
      <w:proofErr w:type="gramEnd"/>
      <w:r>
        <w:rPr>
          <w:szCs w:val="22"/>
          <w:lang w:val="en-US" w:eastAsia="ja-JP"/>
        </w:rPr>
        <w:t xml:space="preserve">                </w:t>
      </w:r>
    </w:p>
    <w:p w14:paraId="4E5DE375" w14:textId="77777777" w:rsidR="004103C0" w:rsidRDefault="000E03CF" w:rsidP="003633BD">
      <w:pPr>
        <w:pStyle w:val="ListParagraph"/>
        <w:ind w:left="882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1.5.12: </w:t>
      </w:r>
      <w:r w:rsidR="00F60230">
        <w:rPr>
          <w:szCs w:val="22"/>
          <w:lang w:val="en-US" w:eastAsia="ja-JP"/>
        </w:rPr>
        <w:t xml:space="preserve">R: </w:t>
      </w:r>
      <w:r>
        <w:rPr>
          <w:szCs w:val="22"/>
          <w:lang w:val="en-US" w:eastAsia="ja-JP"/>
        </w:rPr>
        <w:t>because its signaled separately in associated case</w:t>
      </w:r>
      <w:r w:rsidR="00F730A5">
        <w:rPr>
          <w:szCs w:val="22"/>
          <w:lang w:val="en-US" w:eastAsia="ja-JP"/>
        </w:rPr>
        <w:t xml:space="preserve"> (e.g., beacon because STAs are monitoring)</w:t>
      </w:r>
      <w:r>
        <w:rPr>
          <w:szCs w:val="22"/>
          <w:lang w:val="en-US" w:eastAsia="ja-JP"/>
        </w:rPr>
        <w:t>.</w:t>
      </w:r>
      <w:r w:rsidR="005B45D8">
        <w:rPr>
          <w:szCs w:val="22"/>
          <w:lang w:val="en-US" w:eastAsia="ja-JP"/>
        </w:rPr>
        <w:t xml:space="preserve"> Note with this proposal </w:t>
      </w:r>
      <w:r w:rsidR="00960759">
        <w:rPr>
          <w:szCs w:val="22"/>
          <w:lang w:val="en-US" w:eastAsia="ja-JP"/>
        </w:rPr>
        <w:t>the TPE signaling to unassociated STAs is possible dynamically.</w:t>
      </w:r>
    </w:p>
    <w:p w14:paraId="6A6CB3C4" w14:textId="41B84DC5" w:rsidR="00960759" w:rsidRDefault="00B8511C" w:rsidP="003633BD">
      <w:pPr>
        <w:pStyle w:val="ListParagraph"/>
        <w:ind w:left="882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1.5.13: C: </w:t>
      </w:r>
      <w:r w:rsidR="00960759">
        <w:rPr>
          <w:szCs w:val="22"/>
          <w:lang w:val="en-US" w:eastAsia="ja-JP"/>
        </w:rPr>
        <w:t xml:space="preserve"> </w:t>
      </w:r>
      <w:r w:rsidR="002D50DA">
        <w:rPr>
          <w:szCs w:val="22"/>
          <w:lang w:val="en-US" w:eastAsia="ja-JP"/>
        </w:rPr>
        <w:t>typo in P6 about “MHz”</w:t>
      </w:r>
    </w:p>
    <w:p w14:paraId="5D05074A" w14:textId="3E067DDB" w:rsidR="007B0869" w:rsidRDefault="007B0869" w:rsidP="003633BD">
      <w:pPr>
        <w:pStyle w:val="ListParagraph"/>
        <w:ind w:left="882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1.5.14: fixed. </w:t>
      </w:r>
    </w:p>
    <w:p w14:paraId="6F78C30F" w14:textId="1848B51B" w:rsidR="00E04400" w:rsidRDefault="00E04400" w:rsidP="003633BD">
      <w:pPr>
        <w:pStyle w:val="ListParagraph"/>
        <w:ind w:left="882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1.5.15: </w:t>
      </w:r>
      <w:r w:rsidR="001F2EDC">
        <w:rPr>
          <w:szCs w:val="22"/>
          <w:lang w:val="en-US" w:eastAsia="ja-JP"/>
        </w:rPr>
        <w:t xml:space="preserve">In P12, whether we added similar changes as for passive </w:t>
      </w:r>
      <w:r w:rsidR="005831EF">
        <w:rPr>
          <w:szCs w:val="22"/>
          <w:lang w:val="en-US" w:eastAsia="ja-JP"/>
        </w:rPr>
        <w:t xml:space="preserve">ranging case also for regular TB </w:t>
      </w:r>
      <w:proofErr w:type="gramStart"/>
      <w:r w:rsidR="005831EF">
        <w:rPr>
          <w:szCs w:val="22"/>
          <w:lang w:val="en-US" w:eastAsia="ja-JP"/>
        </w:rPr>
        <w:t>case ?</w:t>
      </w:r>
      <w:proofErr w:type="gramEnd"/>
    </w:p>
    <w:p w14:paraId="60C0A3A9" w14:textId="77777777" w:rsidR="00AA1370" w:rsidRDefault="005831EF" w:rsidP="003633BD">
      <w:pPr>
        <w:pStyle w:val="ListParagraph"/>
        <w:ind w:left="882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1.5.16: need to double-check </w:t>
      </w:r>
      <w:r w:rsidR="00AA1370">
        <w:rPr>
          <w:szCs w:val="22"/>
          <w:lang w:val="en-US" w:eastAsia="ja-JP"/>
        </w:rPr>
        <w:t xml:space="preserve">the draft offline. </w:t>
      </w:r>
    </w:p>
    <w:p w14:paraId="526CD29B" w14:textId="77D3BA54" w:rsidR="005831EF" w:rsidRDefault="00CC612A" w:rsidP="003633BD">
      <w:pPr>
        <w:pStyle w:val="ListParagraph"/>
        <w:ind w:left="882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1.5.17: C: </w:t>
      </w:r>
      <w:r w:rsidR="00AA1370">
        <w:rPr>
          <w:szCs w:val="22"/>
          <w:lang w:val="en-US" w:eastAsia="ja-JP"/>
        </w:rPr>
        <w:t xml:space="preserve"> </w:t>
      </w:r>
      <w:r w:rsidR="00E77E71">
        <w:rPr>
          <w:szCs w:val="22"/>
          <w:lang w:val="en-US" w:eastAsia="ja-JP"/>
        </w:rPr>
        <w:t xml:space="preserve">don’t see any normative text about what action is taken regarding to the TPE </w:t>
      </w:r>
      <w:proofErr w:type="gramStart"/>
      <w:r w:rsidR="00E77E71">
        <w:rPr>
          <w:szCs w:val="22"/>
          <w:lang w:val="en-US" w:eastAsia="ja-JP"/>
        </w:rPr>
        <w:t>element ?</w:t>
      </w:r>
      <w:proofErr w:type="gramEnd"/>
      <w:r w:rsidR="00B3179D">
        <w:rPr>
          <w:szCs w:val="22"/>
          <w:lang w:val="en-US" w:eastAsia="ja-JP"/>
        </w:rPr>
        <w:t xml:space="preserve"> it </w:t>
      </w:r>
      <w:r w:rsidR="00E14F35">
        <w:rPr>
          <w:szCs w:val="22"/>
          <w:lang w:val="en-US" w:eastAsia="ja-JP"/>
        </w:rPr>
        <w:t xml:space="preserve">probably needs to be part of Tx procedure. </w:t>
      </w:r>
    </w:p>
    <w:p w14:paraId="61CB6793" w14:textId="7603BEE8" w:rsidR="00E77E71" w:rsidRDefault="00E77E71" w:rsidP="003633BD">
      <w:pPr>
        <w:pStyle w:val="ListParagraph"/>
        <w:ind w:left="882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1.5.18: R: </w:t>
      </w:r>
      <w:r w:rsidR="00B3179D">
        <w:rPr>
          <w:szCs w:val="22"/>
          <w:lang w:val="en-US" w:eastAsia="ja-JP"/>
        </w:rPr>
        <w:t xml:space="preserve">for associated case, baseline text already defines them. </w:t>
      </w:r>
      <w:r w:rsidR="008E4A0E">
        <w:rPr>
          <w:szCs w:val="22"/>
          <w:lang w:val="en-US" w:eastAsia="ja-JP"/>
        </w:rPr>
        <w:t xml:space="preserve">Noted need to address the unassociated case. </w:t>
      </w:r>
    </w:p>
    <w:p w14:paraId="24E24142" w14:textId="77777777" w:rsidR="0057403A" w:rsidRDefault="001D6235" w:rsidP="003633BD">
      <w:pPr>
        <w:pStyle w:val="ListParagraph"/>
        <w:ind w:left="882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1.5.19:C: </w:t>
      </w:r>
      <w:r w:rsidR="0057403A">
        <w:rPr>
          <w:szCs w:val="22"/>
          <w:lang w:val="en-US" w:eastAsia="ja-JP"/>
        </w:rPr>
        <w:t>TPE is mostly relevant for 6 GHz transmission.</w:t>
      </w:r>
    </w:p>
    <w:p w14:paraId="02996820" w14:textId="551325D6" w:rsidR="00D83729" w:rsidRDefault="0057403A" w:rsidP="003633BD">
      <w:pPr>
        <w:pStyle w:val="ListParagraph"/>
        <w:ind w:left="882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1.51.20: </w:t>
      </w:r>
      <w:r w:rsidR="00D83729">
        <w:rPr>
          <w:szCs w:val="22"/>
          <w:lang w:val="en-US" w:eastAsia="ja-JP"/>
        </w:rPr>
        <w:t>R</w:t>
      </w:r>
      <w:r>
        <w:rPr>
          <w:szCs w:val="22"/>
          <w:lang w:val="en-US" w:eastAsia="ja-JP"/>
        </w:rPr>
        <w:t xml:space="preserve">: </w:t>
      </w:r>
      <w:r w:rsidR="00D83729">
        <w:rPr>
          <w:szCs w:val="22"/>
          <w:lang w:val="en-US" w:eastAsia="ja-JP"/>
        </w:rPr>
        <w:t>will think more offline</w:t>
      </w:r>
      <w:r w:rsidR="00A45B5F">
        <w:rPr>
          <w:szCs w:val="22"/>
          <w:lang w:val="en-US" w:eastAsia="ja-JP"/>
        </w:rPr>
        <w:t xml:space="preserve"> on backward compatibility</w:t>
      </w:r>
      <w:r w:rsidR="00D83729">
        <w:rPr>
          <w:szCs w:val="22"/>
          <w:lang w:val="en-US" w:eastAsia="ja-JP"/>
        </w:rPr>
        <w:t xml:space="preserve">. </w:t>
      </w:r>
    </w:p>
    <w:p w14:paraId="7CC3FD40" w14:textId="7D08D358" w:rsidR="0050189F" w:rsidRDefault="00960759" w:rsidP="003633BD">
      <w:pPr>
        <w:pStyle w:val="ListParagraph"/>
        <w:ind w:left="882"/>
        <w:rPr>
          <w:szCs w:val="22"/>
          <w:lang w:val="en-US" w:eastAsia="ja-JP"/>
        </w:rPr>
      </w:pPr>
      <w:ins w:id="7" w:author="Das, Dibakar" w:date="2023-08-01T10:40:00Z">
        <w:r>
          <w:rPr>
            <w:szCs w:val="22"/>
            <w:lang w:val="en-US" w:eastAsia="ja-JP"/>
          </w:rPr>
          <w:t xml:space="preserve"> </w:t>
        </w:r>
      </w:ins>
    </w:p>
    <w:p w14:paraId="3BD2F3E5" w14:textId="77777777" w:rsidR="005903CB" w:rsidRDefault="005903CB" w:rsidP="006B58E6">
      <w:p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       1.6 AOB</w:t>
      </w:r>
    </w:p>
    <w:p w14:paraId="3E7FA044" w14:textId="0325D4A2" w:rsidR="00D32FBC" w:rsidRDefault="005903CB" w:rsidP="00D32FBC">
      <w:pPr>
        <w:rPr>
          <w:ins w:id="8" w:author="Das, Dibakar" w:date="2023-08-01T10:07:00Z"/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       1.7 Adjourned at </w:t>
      </w:r>
      <w:r w:rsidR="00FA419D">
        <w:rPr>
          <w:szCs w:val="22"/>
          <w:lang w:val="en-US" w:eastAsia="ja-JP"/>
        </w:rPr>
        <w:t>11:</w:t>
      </w:r>
      <w:r w:rsidR="00272B52">
        <w:rPr>
          <w:szCs w:val="22"/>
          <w:lang w:val="en-US" w:eastAsia="ja-JP"/>
        </w:rPr>
        <w:t>00</w:t>
      </w:r>
      <w:r w:rsidR="004712E2">
        <w:rPr>
          <w:szCs w:val="22"/>
          <w:lang w:val="en-US" w:eastAsia="ja-JP"/>
        </w:rPr>
        <w:t xml:space="preserve"> PDT.</w:t>
      </w:r>
    </w:p>
    <w:p w14:paraId="6781085B" w14:textId="55EA52B9" w:rsidR="00940658" w:rsidRDefault="00837064" w:rsidP="00D32FBC">
      <w:pPr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 xml:space="preserve">Attendance: </w:t>
      </w:r>
    </w:p>
    <w:tbl>
      <w:tblPr>
        <w:tblW w:w="10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136"/>
        <w:gridCol w:w="3590"/>
        <w:gridCol w:w="4671"/>
      </w:tblGrid>
      <w:tr w:rsidR="00E609DB" w14:paraId="4910D3D3" w14:textId="77777777" w:rsidTr="00E609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02FD2" w14:textId="77777777" w:rsidR="00E609DB" w:rsidRDefault="00E609DB">
            <w:pPr>
              <w:jc w:val="center"/>
              <w:rPr>
                <w:color w:val="000000"/>
                <w:lang w:val="en-US" w:bidi="he-IL"/>
              </w:rPr>
            </w:pPr>
            <w:proofErr w:type="spellStart"/>
            <w:r>
              <w:rPr>
                <w:color w:val="000000"/>
                <w:lang w:bidi="he-I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74415" w14:textId="574E6FD9" w:rsidR="00E609DB" w:rsidRDefault="00E609DB">
            <w:pPr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08/01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BCDB2" w14:textId="59BA4C3D" w:rsidR="00E609DB" w:rsidRDefault="00E609DB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Jonathan Segev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EE700" w14:textId="206B9EE9" w:rsidR="00E609DB" w:rsidRDefault="00E609DB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Intel Corporation</w:t>
            </w:r>
          </w:p>
        </w:tc>
      </w:tr>
      <w:tr w:rsidR="00E609DB" w14:paraId="0246BB7D" w14:textId="77777777" w:rsidTr="00E609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45309" w14:textId="77777777" w:rsidR="00E609DB" w:rsidRDefault="00E609DB">
            <w:pPr>
              <w:jc w:val="center"/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284D0" w14:textId="787C4EEB" w:rsidR="00E609DB" w:rsidRDefault="00E609DB">
            <w:pPr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08/01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E2C34" w14:textId="77777777" w:rsidR="00E609DB" w:rsidRDefault="00E609DB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29E7B" w14:textId="77777777" w:rsidR="00E609DB" w:rsidRDefault="00E609DB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Qualcomm Incorporated</w:t>
            </w:r>
          </w:p>
        </w:tc>
      </w:tr>
      <w:tr w:rsidR="00E609DB" w14:paraId="07AFAE12" w14:textId="77777777" w:rsidTr="00E609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B4C81" w14:textId="77777777" w:rsidR="00E609DB" w:rsidRDefault="00E609DB">
            <w:pPr>
              <w:jc w:val="center"/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2D1BF" w14:textId="026E2C8C" w:rsidR="00E609DB" w:rsidRDefault="00E609DB">
            <w:pPr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08/01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560FA" w14:textId="41048996" w:rsidR="00E609DB" w:rsidRDefault="002306FA">
            <w:pPr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Shuling</w:t>
            </w:r>
            <w:proofErr w:type="spellEnd"/>
            <w:r>
              <w:rPr>
                <w:color w:val="000000"/>
                <w:lang w:bidi="he-IL"/>
              </w:rPr>
              <w:t xml:space="preserve"> Julia Feng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659CB" w14:textId="0C0D5DCD" w:rsidR="00E609DB" w:rsidRDefault="002306FA">
            <w:pPr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Mediatek</w:t>
            </w:r>
            <w:proofErr w:type="spellEnd"/>
          </w:p>
        </w:tc>
      </w:tr>
      <w:tr w:rsidR="00E609DB" w14:paraId="0E8A9771" w14:textId="77777777" w:rsidTr="00E609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59C89" w14:textId="77777777" w:rsidR="00E609DB" w:rsidRDefault="00E609DB">
            <w:pPr>
              <w:jc w:val="center"/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33638" w14:textId="32A52711" w:rsidR="00E609DB" w:rsidRDefault="00E609DB">
            <w:pPr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08/01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3E552" w14:textId="77777777" w:rsidR="00E609DB" w:rsidRDefault="00E609DB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Sun, Yanjun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178F7" w14:textId="77777777" w:rsidR="00E609DB" w:rsidRDefault="00E609DB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Qualcomm Incorporated</w:t>
            </w:r>
          </w:p>
        </w:tc>
      </w:tr>
      <w:tr w:rsidR="00E609DB" w14:paraId="34D9D208" w14:textId="77777777" w:rsidTr="00E609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07954" w14:textId="77777777" w:rsidR="00E609DB" w:rsidRDefault="00E609DB">
            <w:pPr>
              <w:jc w:val="center"/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B7CF5" w14:textId="0F8A91AA" w:rsidR="00E609DB" w:rsidRDefault="00E609DB">
            <w:pPr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08/01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59D24" w14:textId="77777777" w:rsidR="00E609DB" w:rsidRDefault="00E609DB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A5BA0" w14:textId="77777777" w:rsidR="00E609DB" w:rsidRDefault="00E609DB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Apple Inc.</w:t>
            </w:r>
          </w:p>
        </w:tc>
      </w:tr>
      <w:tr w:rsidR="00E609DB" w14:paraId="5E5B7248" w14:textId="77777777" w:rsidTr="00E609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B4CA2" w14:textId="77777777" w:rsidR="00E609DB" w:rsidRDefault="00E609DB">
            <w:pPr>
              <w:jc w:val="center"/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7A086" w14:textId="3EDCE36A" w:rsidR="00E609DB" w:rsidRDefault="00E609DB">
            <w:pPr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08/01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5D499" w14:textId="77777777" w:rsidR="00E609DB" w:rsidRDefault="00E609DB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9D9F6" w14:textId="77777777" w:rsidR="00E609DB" w:rsidRDefault="00E609DB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NXP Semiconductors</w:t>
            </w:r>
          </w:p>
        </w:tc>
      </w:tr>
      <w:tr w:rsidR="002306FA" w14:paraId="166AC86D" w14:textId="77777777" w:rsidTr="00275CC1">
        <w:trPr>
          <w:trHeight w:val="84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B01D3" w14:textId="77777777" w:rsidR="002306FA" w:rsidRDefault="002306FA" w:rsidP="00B549AC">
            <w:pPr>
              <w:jc w:val="center"/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1C442" w14:textId="77777777" w:rsidR="002306FA" w:rsidRDefault="002306FA" w:rsidP="00B549AC">
            <w:pPr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08/01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2F232" w14:textId="056E0521" w:rsidR="002306FA" w:rsidRDefault="002306FA" w:rsidP="00B549AC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Dibakar Das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20FF4" w14:textId="01B28995" w:rsidR="002306FA" w:rsidRDefault="002306FA" w:rsidP="00B549AC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Intel Corporation</w:t>
            </w:r>
          </w:p>
        </w:tc>
      </w:tr>
    </w:tbl>
    <w:p w14:paraId="243A6653" w14:textId="77777777" w:rsidR="00837064" w:rsidRDefault="00837064" w:rsidP="00D32FBC">
      <w:pPr>
        <w:rPr>
          <w:ins w:id="9" w:author="Das, Dibakar" w:date="2023-08-01T10:07:00Z"/>
          <w:szCs w:val="22"/>
          <w:lang w:val="en-US" w:eastAsia="ja-JP"/>
        </w:rPr>
      </w:pPr>
    </w:p>
    <w:p w14:paraId="2730ED6F" w14:textId="77777777" w:rsidR="00940658" w:rsidRDefault="00940658" w:rsidP="00D32FBC">
      <w:pPr>
        <w:rPr>
          <w:ins w:id="10" w:author="Das, Dibakar" w:date="2023-08-01T10:07:00Z"/>
          <w:szCs w:val="22"/>
          <w:lang w:val="en-US" w:eastAsia="ja-JP"/>
        </w:rPr>
      </w:pPr>
    </w:p>
    <w:p w14:paraId="61F8276B" w14:textId="12637A93" w:rsidR="00940658" w:rsidRDefault="00940658" w:rsidP="00D32FBC">
      <w:pPr>
        <w:rPr>
          <w:szCs w:val="22"/>
          <w:lang w:val="en-US" w:eastAsia="ja-JP"/>
        </w:rPr>
      </w:pPr>
    </w:p>
    <w:p w14:paraId="6398A2F1" w14:textId="50B9A431" w:rsidR="00EA0769" w:rsidRPr="006B58E6" w:rsidRDefault="006B58E6" w:rsidP="006B58E6">
      <w:pPr>
        <w:rPr>
          <w:szCs w:val="22"/>
          <w:lang w:val="en-US" w:eastAsia="ja-JP"/>
        </w:rPr>
      </w:pPr>
      <w:r>
        <w:rPr>
          <w:szCs w:val="22"/>
          <w:lang w:val="en-US" w:eastAsia="ja-JP"/>
        </w:rPr>
        <w:tab/>
      </w:r>
    </w:p>
    <w:p w14:paraId="2B84ADC2" w14:textId="1DD51294" w:rsidR="000F14AD" w:rsidRPr="00950746" w:rsidRDefault="000F14AD" w:rsidP="000F14AD">
      <w:pPr>
        <w:pStyle w:val="Heading3"/>
        <w:numPr>
          <w:ilvl w:val="0"/>
          <w:numId w:val="1"/>
        </w:numPr>
        <w:rPr>
          <w:lang w:val="en-US"/>
        </w:rPr>
      </w:pPr>
      <w:proofErr w:type="spellStart"/>
      <w:r w:rsidRPr="00950746">
        <w:rPr>
          <w:lang w:val="en-US"/>
        </w:rPr>
        <w:t>TG</w:t>
      </w:r>
      <w:r>
        <w:rPr>
          <w:lang w:val="en-US"/>
        </w:rPr>
        <w:t>bk</w:t>
      </w:r>
      <w:proofErr w:type="spellEnd"/>
      <w:r w:rsidRPr="00950746">
        <w:rPr>
          <w:lang w:val="en-US"/>
        </w:rPr>
        <w:t xml:space="preserve"> – </w:t>
      </w:r>
      <w:r w:rsidR="00115F1E">
        <w:rPr>
          <w:lang w:val="en-US"/>
        </w:rPr>
        <w:t>August 15</w:t>
      </w:r>
      <w:r w:rsidRPr="00C947FA">
        <w:rPr>
          <w:vertAlign w:val="superscript"/>
          <w:lang w:val="en-US"/>
        </w:rPr>
        <w:t>th</w:t>
      </w:r>
      <w:r>
        <w:rPr>
          <w:lang w:val="en-US"/>
        </w:rPr>
        <w:t>,</w:t>
      </w:r>
      <w:r w:rsidRPr="00950746">
        <w:rPr>
          <w:lang w:val="en-US"/>
        </w:rPr>
        <w:t xml:space="preserve"> 202</w:t>
      </w:r>
      <w:r>
        <w:rPr>
          <w:lang w:val="en-US"/>
        </w:rPr>
        <w:t>3</w:t>
      </w:r>
      <w:r w:rsidRPr="00950746">
        <w:rPr>
          <w:lang w:val="en-US"/>
        </w:rPr>
        <w:t xml:space="preserve"> </w:t>
      </w:r>
    </w:p>
    <w:p w14:paraId="0067D0B4" w14:textId="4F98052D" w:rsidR="00D4612E" w:rsidRPr="00950746" w:rsidRDefault="00D4612E" w:rsidP="00D4612E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Called to order by</w:t>
      </w:r>
      <w:r>
        <w:rPr>
          <w:rFonts w:hint="cs"/>
          <w:szCs w:val="22"/>
          <w:rtl/>
          <w:lang w:val="en-US" w:bidi="he-IL"/>
        </w:rPr>
        <w:t xml:space="preserve"> </w:t>
      </w:r>
      <w:proofErr w:type="spellStart"/>
      <w:r w:rsidRPr="00950746">
        <w:rPr>
          <w:szCs w:val="22"/>
          <w:lang w:val="en-US"/>
        </w:rPr>
        <w:t>TG</w:t>
      </w:r>
      <w:r>
        <w:rPr>
          <w:szCs w:val="22"/>
          <w:lang w:val="en-US"/>
        </w:rPr>
        <w:t>bk</w:t>
      </w:r>
      <w:proofErr w:type="spellEnd"/>
      <w:r w:rsidRPr="00950746">
        <w:rPr>
          <w:szCs w:val="22"/>
          <w:lang w:val="en-US"/>
        </w:rPr>
        <w:t xml:space="preserve"> Chair, Jonathan Segev (Intel Corporation) and Vice Chair Assaf Kasher (</w:t>
      </w:r>
      <w:r w:rsidR="00E75E0B">
        <w:rPr>
          <w:szCs w:val="22"/>
          <w:lang w:val="en-US"/>
        </w:rPr>
        <w:t>self</w:t>
      </w:r>
      <w:r w:rsidRPr="00950746">
        <w:rPr>
          <w:szCs w:val="22"/>
          <w:lang w:val="en-US"/>
        </w:rPr>
        <w:t xml:space="preserve">), at </w:t>
      </w:r>
      <w:r w:rsidRPr="00950746">
        <w:rPr>
          <w:b/>
          <w:szCs w:val="22"/>
          <w:lang w:val="en-US"/>
        </w:rPr>
        <w:t>10:</w:t>
      </w:r>
      <w:r>
        <w:rPr>
          <w:b/>
          <w:szCs w:val="22"/>
          <w:lang w:val="en-US"/>
        </w:rPr>
        <w:t>0</w:t>
      </w:r>
      <w:r w:rsidRPr="00950746">
        <w:rPr>
          <w:b/>
          <w:szCs w:val="22"/>
          <w:lang w:val="en-US"/>
        </w:rPr>
        <w:t>0 PST</w:t>
      </w:r>
      <w:r w:rsidR="002306FA">
        <w:rPr>
          <w:b/>
          <w:szCs w:val="22"/>
          <w:lang w:val="en-US"/>
        </w:rPr>
        <w:t>.</w:t>
      </w:r>
    </w:p>
    <w:p w14:paraId="5D0F2241" w14:textId="77777777" w:rsidR="00131AAE" w:rsidRDefault="000F14AD" w:rsidP="00131AAE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8" w:history="1">
        <w:r w:rsidR="00D4612E" w:rsidRPr="00981E3B">
          <w:rPr>
            <w:rStyle w:val="Hyperlink"/>
            <w:b/>
            <w:szCs w:val="22"/>
            <w:lang w:val="en-US" w:eastAsia="ja-JP"/>
          </w:rPr>
          <w:t>IEEE 802.11-</w:t>
        </w:r>
        <w:r w:rsidR="00D4612E" w:rsidRPr="00981E3B">
          <w:rPr>
            <w:rStyle w:val="Hyperlink"/>
            <w:b/>
            <w:szCs w:val="22"/>
            <w:lang w:val="en-US"/>
          </w:rPr>
          <w:t>23</w:t>
        </w:r>
        <w:r w:rsidR="00D4612E" w:rsidRPr="00981E3B">
          <w:rPr>
            <w:rStyle w:val="Hyperlink"/>
            <w:b/>
            <w:szCs w:val="22"/>
            <w:lang w:val="en-US" w:eastAsia="ja-JP"/>
          </w:rPr>
          <w:t>/</w:t>
        </w:r>
        <w:r w:rsidR="00D4612E" w:rsidRPr="00981E3B">
          <w:rPr>
            <w:rStyle w:val="Hyperlink"/>
            <w:b/>
            <w:szCs w:val="22"/>
            <w:lang w:val="en-US" w:eastAsia="ja-JP" w:bidi="he-IL"/>
          </w:rPr>
          <w:t>989r</w:t>
        </w:r>
        <w:r w:rsidR="00EB5798" w:rsidRPr="00981E3B">
          <w:rPr>
            <w:rStyle w:val="Hyperlink"/>
            <w:b/>
            <w:szCs w:val="22"/>
            <w:lang w:val="en-US" w:eastAsia="ja-JP" w:bidi="he-IL"/>
          </w:rPr>
          <w:t>5</w:t>
        </w:r>
      </w:hyperlink>
      <w:ins w:id="11" w:author="Das, Dibakar" w:date="2023-08-15T10:02:00Z">
        <w:r w:rsidR="00D4612E" w:rsidRPr="00950746">
          <w:rPr>
            <w:b/>
            <w:szCs w:val="22"/>
            <w:lang w:val="en-US" w:eastAsia="ja-JP"/>
          </w:rPr>
          <w:t xml:space="preserve"> </w:t>
        </w:r>
      </w:ins>
    </w:p>
    <w:p w14:paraId="09E60A59" w14:textId="77777777" w:rsidR="00D31B8A" w:rsidRDefault="000F14AD" w:rsidP="00D31B8A">
      <w:pPr>
        <w:numPr>
          <w:ilvl w:val="1"/>
          <w:numId w:val="1"/>
        </w:numPr>
        <w:rPr>
          <w:szCs w:val="22"/>
          <w:lang w:val="en-US"/>
        </w:rPr>
      </w:pPr>
      <w:r w:rsidRPr="00131AAE">
        <w:rPr>
          <w:szCs w:val="22"/>
          <w:lang w:val="en-US"/>
        </w:rPr>
        <w:t>Review Patent Policy and logistics</w:t>
      </w:r>
    </w:p>
    <w:p w14:paraId="3C0EB07F" w14:textId="77777777" w:rsidR="0012072C" w:rsidRPr="0012072C" w:rsidRDefault="0012072C" w:rsidP="0012072C">
      <w:pPr>
        <w:pStyle w:val="ListParagraph"/>
        <w:numPr>
          <w:ilvl w:val="0"/>
          <w:numId w:val="19"/>
        </w:numPr>
        <w:jc w:val="both"/>
        <w:rPr>
          <w:vanish/>
          <w:szCs w:val="22"/>
          <w:lang w:val="en-US" w:eastAsia="ja-JP"/>
        </w:rPr>
      </w:pPr>
    </w:p>
    <w:p w14:paraId="0151ADBD" w14:textId="77777777" w:rsidR="0012072C" w:rsidRPr="0012072C" w:rsidRDefault="0012072C" w:rsidP="0012072C">
      <w:pPr>
        <w:pStyle w:val="ListParagraph"/>
        <w:numPr>
          <w:ilvl w:val="0"/>
          <w:numId w:val="19"/>
        </w:numPr>
        <w:jc w:val="both"/>
        <w:rPr>
          <w:vanish/>
          <w:szCs w:val="22"/>
          <w:lang w:val="en-US" w:eastAsia="ja-JP"/>
        </w:rPr>
      </w:pPr>
    </w:p>
    <w:p w14:paraId="761671A6" w14:textId="77777777" w:rsidR="0012072C" w:rsidRPr="0012072C" w:rsidRDefault="0012072C" w:rsidP="0012072C">
      <w:pPr>
        <w:pStyle w:val="ListParagraph"/>
        <w:numPr>
          <w:ilvl w:val="1"/>
          <w:numId w:val="19"/>
        </w:numPr>
        <w:jc w:val="both"/>
        <w:rPr>
          <w:vanish/>
          <w:szCs w:val="22"/>
          <w:lang w:val="en-US" w:eastAsia="ja-JP"/>
        </w:rPr>
      </w:pPr>
    </w:p>
    <w:p w14:paraId="3E871C37" w14:textId="2A590C24" w:rsidR="00D31B8A" w:rsidRPr="00D31B8A" w:rsidRDefault="00D31B8A" w:rsidP="00D31B8A">
      <w:pPr>
        <w:pStyle w:val="ListParagraph"/>
        <w:numPr>
          <w:ilvl w:val="2"/>
          <w:numId w:val="19"/>
        </w:numPr>
        <w:rPr>
          <w:szCs w:val="22"/>
          <w:lang w:val="en-US"/>
        </w:rPr>
      </w:pPr>
      <w:r w:rsidRPr="00D31B8A">
        <w:rPr>
          <w:szCs w:val="22"/>
          <w:lang w:val="en-US" w:eastAsia="ja-JP"/>
        </w:rPr>
        <w:t>Chair</w:t>
      </w:r>
      <w:r w:rsidRPr="00D31B8A">
        <w:rPr>
          <w:rFonts w:eastAsia="PMingLiU"/>
          <w:szCs w:val="22"/>
          <w:lang w:val="en-US" w:eastAsia="zh-TW"/>
        </w:rPr>
        <w:t xml:space="preserve"> </w:t>
      </w:r>
      <w:r w:rsidRPr="00D31B8A">
        <w:rPr>
          <w:szCs w:val="22"/>
          <w:lang w:val="en-US" w:eastAsia="ja-JP"/>
        </w:rPr>
        <w:t xml:space="preserve">reviewed the IEEE-SA Patent Policy, duty to inform, the guideline for IEEE WG meetings and logistics – no clarifications </w:t>
      </w:r>
      <w:proofErr w:type="gramStart"/>
      <w:r w:rsidRPr="00D31B8A">
        <w:rPr>
          <w:szCs w:val="22"/>
          <w:lang w:val="en-US" w:eastAsia="ja-JP"/>
        </w:rPr>
        <w:t>requested</w:t>
      </w:r>
      <w:proofErr w:type="gramEnd"/>
    </w:p>
    <w:p w14:paraId="2BA41994" w14:textId="379AFA6B" w:rsidR="00D31B8A" w:rsidRPr="00D31B8A" w:rsidRDefault="00D31B8A" w:rsidP="00D31B8A">
      <w:pPr>
        <w:pStyle w:val="ListParagraph"/>
        <w:numPr>
          <w:ilvl w:val="2"/>
          <w:numId w:val="19"/>
        </w:numPr>
        <w:jc w:val="both"/>
        <w:rPr>
          <w:szCs w:val="22"/>
          <w:lang w:val="en-US"/>
        </w:rPr>
      </w:pPr>
      <w:r w:rsidRPr="00D31B8A">
        <w:rPr>
          <w:szCs w:val="22"/>
          <w:lang w:val="en-US" w:eastAsia="ja-JP"/>
        </w:rPr>
        <w:t>Chair called for any potentially essential patents, no one stepped forward.</w:t>
      </w:r>
    </w:p>
    <w:p w14:paraId="40C6964A" w14:textId="77777777" w:rsidR="006576FB" w:rsidRPr="00D31B8A" w:rsidRDefault="006576FB" w:rsidP="006576FB">
      <w:pPr>
        <w:pStyle w:val="ListParagraph"/>
        <w:numPr>
          <w:ilvl w:val="2"/>
          <w:numId w:val="19"/>
        </w:numPr>
        <w:jc w:val="both"/>
        <w:rPr>
          <w:szCs w:val="22"/>
          <w:lang w:val="en-US"/>
        </w:rPr>
      </w:pPr>
      <w:r w:rsidRPr="00D31B8A">
        <w:rPr>
          <w:szCs w:val="22"/>
          <w:lang w:val="en-US" w:eastAsia="ja-JP"/>
        </w:rPr>
        <w:t xml:space="preserve">Chair reminded participants to register their attendance using </w:t>
      </w:r>
      <w:proofErr w:type="spellStart"/>
      <w:r w:rsidRPr="00D31B8A">
        <w:rPr>
          <w:szCs w:val="22"/>
          <w:lang w:val="en-US" w:eastAsia="ja-JP"/>
        </w:rPr>
        <w:t>imat</w:t>
      </w:r>
      <w:proofErr w:type="spellEnd"/>
      <w:r w:rsidRPr="00D31B8A">
        <w:rPr>
          <w:szCs w:val="22"/>
          <w:lang w:val="en-US" w:eastAsia="ja-JP"/>
        </w:rPr>
        <w:t>.</w:t>
      </w:r>
    </w:p>
    <w:p w14:paraId="1D807B2A" w14:textId="77777777" w:rsidR="006576FB" w:rsidRPr="00D31B8A" w:rsidRDefault="006576FB" w:rsidP="006576FB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D31B8A">
        <w:rPr>
          <w:szCs w:val="22"/>
          <w:lang w:val="en-US"/>
        </w:rPr>
        <w:t xml:space="preserve">Chair reviewed other guidelines for IEEE meetings, </w:t>
      </w:r>
    </w:p>
    <w:p w14:paraId="6501AB69" w14:textId="77777777" w:rsidR="006576FB" w:rsidRPr="00D31B8A" w:rsidRDefault="006576FB" w:rsidP="006576FB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D31B8A">
        <w:rPr>
          <w:szCs w:val="22"/>
          <w:lang w:val="en-US" w:eastAsia="ja-JP"/>
        </w:rPr>
        <w:t xml:space="preserve">Chair reviewed IEEE antitrust and competition laws, copyright policy, </w:t>
      </w:r>
    </w:p>
    <w:p w14:paraId="0C19BAFB" w14:textId="77777777" w:rsidR="006576FB" w:rsidRPr="00D31B8A" w:rsidRDefault="006576FB" w:rsidP="006576FB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D31B8A">
        <w:rPr>
          <w:szCs w:val="22"/>
          <w:lang w:val="en-US" w:eastAsia="ja-JP"/>
        </w:rPr>
        <w:t>Chair reminded IEEE code of ethics</w:t>
      </w:r>
      <w:r w:rsidRPr="00D31B8A">
        <w:rPr>
          <w:szCs w:val="22"/>
          <w:lang w:val="en-US"/>
        </w:rPr>
        <w:t xml:space="preserve"> and WG participation as an individual professional independent of others-no clarification requested.</w:t>
      </w:r>
    </w:p>
    <w:p w14:paraId="5226EEDF" w14:textId="77777777" w:rsidR="006576FB" w:rsidRPr="00D31B8A" w:rsidRDefault="006576FB" w:rsidP="006576FB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D31B8A">
        <w:rPr>
          <w:szCs w:val="22"/>
          <w:lang w:val="en-US"/>
        </w:rPr>
        <w:t>Chair reviewed IEEE 802 ground rules and provided reference to IEEE Standards By-Laws</w:t>
      </w:r>
    </w:p>
    <w:p w14:paraId="3AA6C9FD" w14:textId="77777777" w:rsidR="006576FB" w:rsidRPr="00D31B8A" w:rsidRDefault="006576FB" w:rsidP="006576FB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D31B8A">
        <w:rPr>
          <w:szCs w:val="22"/>
          <w:lang w:val="en-US"/>
        </w:rPr>
        <w:t>Chair reminded members again to log their attendance.</w:t>
      </w:r>
    </w:p>
    <w:p w14:paraId="6732E86E" w14:textId="13A1BAF6" w:rsidR="0067710E" w:rsidRDefault="000F14AD" w:rsidP="00D31B8A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</w:t>
      </w:r>
    </w:p>
    <w:p w14:paraId="382C4FD5" w14:textId="77777777" w:rsidR="00B76A8C" w:rsidRPr="00AC3F21" w:rsidRDefault="00B76A8C" w:rsidP="00B76A8C">
      <w:pPr>
        <w:pStyle w:val="ListParagraph"/>
        <w:numPr>
          <w:ilvl w:val="2"/>
          <w:numId w:val="19"/>
        </w:numPr>
        <w:rPr>
          <w:szCs w:val="22"/>
          <w:lang w:val="en-US" w:eastAsia="ja-JP"/>
        </w:rPr>
      </w:pPr>
      <w:r w:rsidRPr="00AC3F21">
        <w:rPr>
          <w:szCs w:val="22"/>
          <w:lang w:val="en-US" w:eastAsia="ja-JP"/>
        </w:rPr>
        <w:t xml:space="preserve">Review technical submissions towards amendment </w:t>
      </w:r>
      <w:proofErr w:type="gramStart"/>
      <w:r w:rsidRPr="00AC3F21">
        <w:rPr>
          <w:szCs w:val="22"/>
          <w:lang w:val="en-US" w:eastAsia="ja-JP"/>
        </w:rPr>
        <w:t>text</w:t>
      </w:r>
      <w:proofErr w:type="gramEnd"/>
      <w:r w:rsidRPr="00AC3F21">
        <w:rPr>
          <w:szCs w:val="22"/>
          <w:lang w:val="en-US" w:eastAsia="ja-JP"/>
        </w:rPr>
        <w:t xml:space="preserve"> </w:t>
      </w:r>
    </w:p>
    <w:p w14:paraId="16FF7752" w14:textId="77777777" w:rsidR="00B76A8C" w:rsidRDefault="00B76A8C" w:rsidP="00B76A8C">
      <w:pPr>
        <w:pStyle w:val="ListParagraph"/>
        <w:numPr>
          <w:ilvl w:val="2"/>
          <w:numId w:val="19"/>
        </w:numPr>
        <w:rPr>
          <w:szCs w:val="22"/>
          <w:lang w:eastAsia="ja-JP"/>
        </w:rPr>
      </w:pPr>
      <w:r w:rsidRPr="002200F8">
        <w:rPr>
          <w:szCs w:val="22"/>
          <w:lang w:eastAsia="ja-JP"/>
        </w:rPr>
        <w:t xml:space="preserve">Agenda approved. </w:t>
      </w:r>
    </w:p>
    <w:p w14:paraId="61914F91" w14:textId="77777777" w:rsidR="00B76A8C" w:rsidRPr="002200F8" w:rsidRDefault="00B76A8C" w:rsidP="00B76A8C">
      <w:pPr>
        <w:pStyle w:val="ListParagraph"/>
        <w:numPr>
          <w:ilvl w:val="2"/>
          <w:numId w:val="19"/>
        </w:numPr>
        <w:rPr>
          <w:szCs w:val="22"/>
          <w:lang w:eastAsia="ja-JP"/>
        </w:rPr>
      </w:pPr>
      <w:r>
        <w:rPr>
          <w:szCs w:val="22"/>
          <w:lang w:eastAsia="ja-JP"/>
        </w:rPr>
        <w:t>Submission list for the telecon:</w:t>
      </w:r>
    </w:p>
    <w:p w14:paraId="1EA65228" w14:textId="2C4DBDC1" w:rsidR="00B76A8C" w:rsidRDefault="00B76A8C" w:rsidP="00B76A8C">
      <w:pPr>
        <w:pStyle w:val="ListParagraph"/>
        <w:numPr>
          <w:ilvl w:val="3"/>
          <w:numId w:val="19"/>
        </w:numPr>
        <w:rPr>
          <w:szCs w:val="22"/>
          <w:lang w:val="en-US" w:eastAsia="ja-JP"/>
        </w:rPr>
      </w:pPr>
      <w:r w:rsidRPr="00D41185">
        <w:rPr>
          <w:szCs w:val="22"/>
          <w:lang w:val="en-US" w:eastAsia="ja-JP"/>
        </w:rPr>
        <w:t>11-23-</w:t>
      </w:r>
      <w:r>
        <w:rPr>
          <w:szCs w:val="22"/>
          <w:lang w:val="en-US" w:eastAsia="ja-JP"/>
        </w:rPr>
        <w:t>393r</w:t>
      </w:r>
      <w:r w:rsidR="00F338CD">
        <w:rPr>
          <w:szCs w:val="22"/>
          <w:lang w:val="en-US" w:eastAsia="ja-JP"/>
        </w:rPr>
        <w:t>5</w:t>
      </w:r>
      <w:r w:rsidRPr="00D41185">
        <w:rPr>
          <w:szCs w:val="22"/>
          <w:lang w:val="en-US" w:eastAsia="ja-JP"/>
        </w:rPr>
        <w:t xml:space="preserve"> </w:t>
      </w:r>
      <w:r>
        <w:rPr>
          <w:szCs w:val="22"/>
          <w:lang w:val="en-US" w:eastAsia="ja-JP"/>
        </w:rPr>
        <w:t>11bk spec text for IFTM expansion – Yanjun Sun</w:t>
      </w:r>
    </w:p>
    <w:p w14:paraId="7FCB3A60" w14:textId="66AB2DC3" w:rsidR="00970588" w:rsidRDefault="00970588" w:rsidP="0012072C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Yanjun Sun presented 11-23-</w:t>
      </w:r>
      <w:proofErr w:type="gramStart"/>
      <w:r w:rsidR="0067710E">
        <w:rPr>
          <w:szCs w:val="22"/>
          <w:lang w:val="en-US" w:eastAsia="ja-JP"/>
        </w:rPr>
        <w:t>393r5</w:t>
      </w:r>
      <w:proofErr w:type="gramEnd"/>
    </w:p>
    <w:p w14:paraId="2154048D" w14:textId="597C4D3B" w:rsidR="00970588" w:rsidRDefault="00970588" w:rsidP="0012072C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Title: </w:t>
      </w:r>
      <w:r w:rsidR="00DB00B6" w:rsidRPr="00DB00B6">
        <w:rPr>
          <w:szCs w:val="22"/>
          <w:lang w:val="en-US" w:eastAsia="ja-JP"/>
        </w:rPr>
        <w:t>11bk Spec Text for IFTM Expansion</w:t>
      </w:r>
    </w:p>
    <w:p w14:paraId="1B696649" w14:textId="2371A16D" w:rsidR="000C174B" w:rsidRPr="00DB00B6" w:rsidRDefault="00426D44" w:rsidP="00DB00B6">
      <w:pPr>
        <w:numPr>
          <w:ilvl w:val="2"/>
          <w:numId w:val="19"/>
        </w:numPr>
        <w:rPr>
          <w:szCs w:val="22"/>
          <w:lang w:val="en-US" w:eastAsia="ja-JP"/>
        </w:rPr>
      </w:pPr>
      <w:r w:rsidRPr="00DB00B6">
        <w:rPr>
          <w:szCs w:val="22"/>
          <w:lang w:val="en-US" w:eastAsia="ja-JP"/>
        </w:rPr>
        <w:t xml:space="preserve">C: </w:t>
      </w:r>
      <w:r w:rsidR="00272D85" w:rsidRPr="00DB00B6">
        <w:rPr>
          <w:szCs w:val="22"/>
          <w:lang w:val="en-US" w:eastAsia="ja-JP"/>
        </w:rPr>
        <w:t xml:space="preserve">editorial suggestion to fix </w:t>
      </w:r>
      <w:r w:rsidR="00D047A1" w:rsidRPr="00DB00B6">
        <w:rPr>
          <w:szCs w:val="22"/>
          <w:lang w:val="en-US" w:eastAsia="ja-JP"/>
        </w:rPr>
        <w:t xml:space="preserve">misspelling of “envelop”. </w:t>
      </w:r>
    </w:p>
    <w:p w14:paraId="22402C5A" w14:textId="6AE7D98A" w:rsidR="00D047A1" w:rsidRDefault="000C174B" w:rsidP="0067710E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</w:t>
      </w:r>
      <w:r w:rsidR="007272EA">
        <w:rPr>
          <w:szCs w:val="22"/>
          <w:lang w:val="en-US" w:eastAsia="ja-JP"/>
        </w:rPr>
        <w:t xml:space="preserve">P6 </w:t>
      </w:r>
      <w:r w:rsidR="007806A8">
        <w:rPr>
          <w:szCs w:val="22"/>
          <w:lang w:val="en-US" w:eastAsia="ja-JP"/>
        </w:rPr>
        <w:t xml:space="preserve">what is the proposed text change, if </w:t>
      </w:r>
      <w:proofErr w:type="gramStart"/>
      <w:r w:rsidR="007806A8">
        <w:rPr>
          <w:szCs w:val="22"/>
          <w:lang w:val="en-US" w:eastAsia="ja-JP"/>
        </w:rPr>
        <w:t>any ?</w:t>
      </w:r>
      <w:proofErr w:type="gramEnd"/>
    </w:p>
    <w:p w14:paraId="273765A7" w14:textId="77777777" w:rsidR="004F5D79" w:rsidRDefault="007806A8" w:rsidP="004F5D79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</w:t>
      </w:r>
      <w:r w:rsidR="007272EA">
        <w:rPr>
          <w:szCs w:val="22"/>
          <w:lang w:val="en-US" w:eastAsia="ja-JP"/>
        </w:rPr>
        <w:t>th</w:t>
      </w:r>
      <w:r w:rsidR="00163B29">
        <w:rPr>
          <w:szCs w:val="22"/>
          <w:lang w:val="en-US" w:eastAsia="ja-JP"/>
        </w:rPr>
        <w:t xml:space="preserve">is is the proposed text change. Added editorial instruction. </w:t>
      </w:r>
      <w:r w:rsidR="007272EA">
        <w:rPr>
          <w:szCs w:val="22"/>
          <w:lang w:val="en-US" w:eastAsia="ja-JP"/>
        </w:rPr>
        <w:t xml:space="preserve"> </w:t>
      </w:r>
    </w:p>
    <w:p w14:paraId="106B3869" w14:textId="6CD0296E" w:rsidR="00CC6001" w:rsidRDefault="00CC6001" w:rsidP="00516949">
      <w:pPr>
        <w:numPr>
          <w:ilvl w:val="2"/>
          <w:numId w:val="19"/>
        </w:numPr>
        <w:rPr>
          <w:ins w:id="12" w:author="Das, Dibakar" w:date="2023-08-15T10:26:00Z"/>
          <w:szCs w:val="22"/>
          <w:lang w:val="en-US" w:eastAsia="ja-JP"/>
        </w:rPr>
      </w:pPr>
      <w:r w:rsidRPr="004F5D79">
        <w:rPr>
          <w:szCs w:val="22"/>
          <w:lang w:val="en-US" w:eastAsia="ja-JP"/>
        </w:rPr>
        <w:t xml:space="preserve">C: can we instead treat signaling of TPE as a form of parameter modification and termination </w:t>
      </w:r>
      <w:proofErr w:type="gramStart"/>
      <w:r w:rsidRPr="004F5D79">
        <w:rPr>
          <w:szCs w:val="22"/>
          <w:lang w:val="en-US" w:eastAsia="ja-JP"/>
        </w:rPr>
        <w:t>case ?</w:t>
      </w:r>
      <w:proofErr w:type="gramEnd"/>
    </w:p>
    <w:p w14:paraId="6C49C3DA" w14:textId="46A8DC23" w:rsidR="00312871" w:rsidRDefault="00CC6001" w:rsidP="0067710E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</w:t>
      </w:r>
      <w:r w:rsidR="00312871">
        <w:rPr>
          <w:szCs w:val="22"/>
          <w:lang w:val="en-US" w:eastAsia="ja-JP"/>
        </w:rPr>
        <w:t xml:space="preserve">open to moving the text to that section. </w:t>
      </w:r>
    </w:p>
    <w:p w14:paraId="6BB3169C" w14:textId="698DBD60" w:rsidR="00043BA1" w:rsidRDefault="00EC5AE2" w:rsidP="0067710E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</w:t>
      </w:r>
      <w:r w:rsidR="00D232FD">
        <w:rPr>
          <w:szCs w:val="22"/>
          <w:lang w:val="en-US" w:eastAsia="ja-JP"/>
        </w:rPr>
        <w:t xml:space="preserve">P7 </w:t>
      </w:r>
      <w:r w:rsidR="00220927">
        <w:rPr>
          <w:szCs w:val="22"/>
          <w:lang w:val="en-US" w:eastAsia="ja-JP"/>
        </w:rPr>
        <w:t xml:space="preserve">does the term “indoor standard power AP” </w:t>
      </w:r>
      <w:proofErr w:type="gramStart"/>
      <w:r w:rsidR="00220927">
        <w:rPr>
          <w:szCs w:val="22"/>
          <w:lang w:val="en-US" w:eastAsia="ja-JP"/>
        </w:rPr>
        <w:t>exist ?</w:t>
      </w:r>
      <w:proofErr w:type="gramEnd"/>
    </w:p>
    <w:p w14:paraId="544F9E00" w14:textId="57A769C3" w:rsidR="0071116A" w:rsidRDefault="00220927" w:rsidP="0067710E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</w:t>
      </w:r>
      <w:r w:rsidR="0071116A">
        <w:rPr>
          <w:szCs w:val="22"/>
          <w:lang w:val="en-US" w:eastAsia="ja-JP"/>
        </w:rPr>
        <w:t xml:space="preserve">it is used in </w:t>
      </w:r>
      <w:proofErr w:type="spellStart"/>
      <w:r w:rsidR="0071116A">
        <w:rPr>
          <w:szCs w:val="22"/>
          <w:lang w:val="en-US" w:eastAsia="ja-JP"/>
        </w:rPr>
        <w:t>REVme</w:t>
      </w:r>
      <w:proofErr w:type="spellEnd"/>
      <w:r w:rsidR="00AB45A3">
        <w:rPr>
          <w:szCs w:val="22"/>
          <w:lang w:val="en-US" w:eastAsia="ja-JP"/>
        </w:rPr>
        <w:t>.</w:t>
      </w:r>
    </w:p>
    <w:p w14:paraId="28635359" w14:textId="77777777" w:rsidR="008D4C89" w:rsidRDefault="00BF4A30" w:rsidP="0067710E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Is “should” </w:t>
      </w:r>
      <w:r w:rsidR="008D4C89">
        <w:rPr>
          <w:szCs w:val="22"/>
          <w:lang w:val="en-US" w:eastAsia="ja-JP"/>
        </w:rPr>
        <w:t xml:space="preserve">appropriate for section </w:t>
      </w:r>
      <w:proofErr w:type="gramStart"/>
      <w:r w:rsidR="008D4C89">
        <w:rPr>
          <w:szCs w:val="22"/>
          <w:lang w:val="en-US" w:eastAsia="ja-JP"/>
        </w:rPr>
        <w:t>11 ?</w:t>
      </w:r>
      <w:proofErr w:type="gramEnd"/>
    </w:p>
    <w:p w14:paraId="321D61C7" w14:textId="0C437459" w:rsidR="00220927" w:rsidRDefault="008D4C89" w:rsidP="00914119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Its </w:t>
      </w:r>
      <w:r w:rsidR="002C1460">
        <w:rPr>
          <w:szCs w:val="22"/>
          <w:lang w:val="en-US" w:eastAsia="ja-JP"/>
        </w:rPr>
        <w:t>appropriate because it signals a recommendation.</w:t>
      </w:r>
      <w:r w:rsidR="002C1460" w:rsidRPr="00914119">
        <w:rPr>
          <w:szCs w:val="22"/>
          <w:lang w:val="en-US" w:eastAsia="ja-JP"/>
        </w:rPr>
        <w:t xml:space="preserve"> </w:t>
      </w:r>
      <w:r w:rsidR="0071116A" w:rsidRPr="00914119">
        <w:rPr>
          <w:szCs w:val="22"/>
          <w:lang w:val="en-US" w:eastAsia="ja-JP"/>
        </w:rPr>
        <w:t xml:space="preserve"> </w:t>
      </w:r>
    </w:p>
    <w:p w14:paraId="0EF3703B" w14:textId="1CFCBCD6" w:rsidR="00DC2C30" w:rsidRDefault="00DC2C30" w:rsidP="00914119">
      <w:pPr>
        <w:numPr>
          <w:ilvl w:val="2"/>
          <w:numId w:val="19"/>
        </w:numPr>
        <w:rPr>
          <w:ins w:id="13" w:author="Das, Dibakar" w:date="2023-08-15T10:40:00Z"/>
          <w:szCs w:val="22"/>
          <w:lang w:val="en-US" w:eastAsia="ja-JP"/>
        </w:rPr>
      </w:pPr>
      <w:ins w:id="14" w:author="Das, Dibakar" w:date="2023-08-15T10:40:00Z">
        <w:r>
          <w:rPr>
            <w:szCs w:val="22"/>
            <w:lang w:val="en-US" w:eastAsia="ja-JP"/>
          </w:rPr>
          <w:t>SP:</w:t>
        </w:r>
      </w:ins>
    </w:p>
    <w:p w14:paraId="18FD4A35" w14:textId="7FE26596" w:rsidR="00DC2C30" w:rsidRDefault="006F1DD9" w:rsidP="006F1DD9">
      <w:pPr>
        <w:numPr>
          <w:ilvl w:val="3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We support the changes identified by submission 11-23-393r6</w:t>
      </w:r>
      <w:r w:rsidR="001318D8">
        <w:rPr>
          <w:szCs w:val="22"/>
          <w:lang w:val="en-US" w:eastAsia="ja-JP"/>
        </w:rPr>
        <w:t xml:space="preserve"> to the P802.11bk draft. </w:t>
      </w:r>
    </w:p>
    <w:p w14:paraId="6EF5BBBE" w14:textId="0C876037" w:rsidR="006F1DD9" w:rsidRDefault="00464B4C" w:rsidP="006F1DD9">
      <w:pPr>
        <w:numPr>
          <w:ilvl w:val="3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No discussion.</w:t>
      </w:r>
    </w:p>
    <w:p w14:paraId="0EF06F6B" w14:textId="2FD265AA" w:rsidR="00464B4C" w:rsidRPr="00914119" w:rsidRDefault="00465740">
      <w:pPr>
        <w:numPr>
          <w:ilvl w:val="3"/>
          <w:numId w:val="19"/>
        </w:numPr>
        <w:rPr>
          <w:szCs w:val="22"/>
          <w:lang w:val="en-US" w:eastAsia="ja-JP"/>
        </w:rPr>
        <w:pPrChange w:id="15" w:author="Das, Dibakar" w:date="2023-08-15T10:40:00Z">
          <w:pPr>
            <w:numPr>
              <w:ilvl w:val="2"/>
              <w:numId w:val="19"/>
            </w:numPr>
            <w:ind w:left="1800" w:hanging="720"/>
          </w:pPr>
        </w:pPrChange>
      </w:pPr>
      <w:ins w:id="16" w:author="Das, Dibakar" w:date="2023-08-15T10:42:00Z">
        <w:r>
          <w:rPr>
            <w:szCs w:val="22"/>
            <w:lang w:val="en-US" w:eastAsia="ja-JP"/>
          </w:rPr>
          <w:t>Resul</w:t>
        </w:r>
      </w:ins>
      <w:ins w:id="17" w:author="Das, Dibakar" w:date="2023-08-15T10:43:00Z">
        <w:r>
          <w:rPr>
            <w:szCs w:val="22"/>
            <w:lang w:val="en-US" w:eastAsia="ja-JP"/>
          </w:rPr>
          <w:t>ts (</w:t>
        </w:r>
      </w:ins>
      <w:ins w:id="18" w:author="Das, Dibakar" w:date="2023-08-15T10:42:00Z">
        <w:r>
          <w:rPr>
            <w:szCs w:val="22"/>
            <w:lang w:val="en-US" w:eastAsia="ja-JP"/>
          </w:rPr>
          <w:t>Y/N/A</w:t>
        </w:r>
      </w:ins>
      <w:ins w:id="19" w:author="Das, Dibakar" w:date="2023-08-15T10:43:00Z">
        <w:r>
          <w:rPr>
            <w:szCs w:val="22"/>
            <w:lang w:val="en-US" w:eastAsia="ja-JP"/>
          </w:rPr>
          <w:t>):  7/0/2</w:t>
        </w:r>
      </w:ins>
    </w:p>
    <w:p w14:paraId="37EDB2F8" w14:textId="0E7E529E" w:rsidR="00A80D0D" w:rsidRPr="00275CC1" w:rsidRDefault="00657930" w:rsidP="00275CC1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AOB</w:t>
      </w:r>
    </w:p>
    <w:p w14:paraId="003C6B66" w14:textId="7939702F" w:rsidR="00657930" w:rsidRDefault="00657930" w:rsidP="0012072C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>Ad</w:t>
      </w:r>
      <w:r w:rsidR="007E738A">
        <w:rPr>
          <w:szCs w:val="22"/>
          <w:lang w:val="en-US" w:eastAsia="ja-JP"/>
        </w:rPr>
        <w:t>j</w:t>
      </w:r>
      <w:r>
        <w:rPr>
          <w:szCs w:val="22"/>
          <w:lang w:val="en-US" w:eastAsia="ja-JP"/>
        </w:rPr>
        <w:t xml:space="preserve">ourned at </w:t>
      </w:r>
      <w:r w:rsidR="00465740">
        <w:rPr>
          <w:szCs w:val="22"/>
          <w:lang w:val="en-US" w:eastAsia="ja-JP"/>
        </w:rPr>
        <w:t>10:45</w:t>
      </w:r>
      <w:r w:rsidR="00077E6A">
        <w:rPr>
          <w:szCs w:val="22"/>
          <w:lang w:val="en-US" w:eastAsia="ja-JP"/>
        </w:rPr>
        <w:t xml:space="preserve"> AM</w:t>
      </w:r>
      <w:r>
        <w:rPr>
          <w:szCs w:val="22"/>
          <w:lang w:val="en-US" w:eastAsia="ja-JP"/>
        </w:rPr>
        <w:t xml:space="preserve"> </w:t>
      </w:r>
      <w:proofErr w:type="gramStart"/>
      <w:r>
        <w:rPr>
          <w:szCs w:val="22"/>
          <w:lang w:val="en-US" w:eastAsia="ja-JP"/>
        </w:rPr>
        <w:t>PDT</w:t>
      </w:r>
      <w:proofErr w:type="gramEnd"/>
    </w:p>
    <w:p w14:paraId="767EC366" w14:textId="77777777" w:rsidR="00275CC1" w:rsidRPr="00275CC1" w:rsidRDefault="00275CC1" w:rsidP="00275CC1">
      <w:pPr>
        <w:pStyle w:val="ListParagraph"/>
        <w:ind w:left="444"/>
        <w:rPr>
          <w:szCs w:val="22"/>
          <w:lang w:val="en-US" w:eastAsia="ja-JP"/>
        </w:rPr>
      </w:pPr>
      <w:r w:rsidRPr="00275CC1">
        <w:rPr>
          <w:szCs w:val="22"/>
          <w:lang w:val="en-US" w:eastAsia="ja-JP"/>
        </w:rPr>
        <w:t xml:space="preserve">Attendance: </w:t>
      </w:r>
    </w:p>
    <w:tbl>
      <w:tblPr>
        <w:tblW w:w="10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151"/>
        <w:gridCol w:w="3635"/>
        <w:gridCol w:w="4598"/>
      </w:tblGrid>
      <w:tr w:rsidR="00536A7C" w14:paraId="6750DEA9" w14:textId="77777777" w:rsidTr="00B549A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B11CB" w14:textId="77777777" w:rsidR="00275CC1" w:rsidRDefault="00275CC1" w:rsidP="00B549AC">
            <w:pPr>
              <w:jc w:val="center"/>
              <w:rPr>
                <w:color w:val="000000"/>
                <w:lang w:val="en-US" w:bidi="he-IL"/>
              </w:rPr>
            </w:pPr>
            <w:proofErr w:type="spellStart"/>
            <w:r>
              <w:rPr>
                <w:color w:val="000000"/>
                <w:lang w:bidi="he-I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68EC2" w14:textId="62977FAE" w:rsidR="00275CC1" w:rsidRDefault="00275CC1" w:rsidP="00B549AC">
            <w:pPr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08/15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F859C" w14:textId="77777777" w:rsidR="00275CC1" w:rsidRDefault="00275CC1" w:rsidP="00B549AC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Jonathan Segev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5A968" w14:textId="77777777" w:rsidR="00275CC1" w:rsidRDefault="00275CC1" w:rsidP="00B549AC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Intel Corporation</w:t>
            </w:r>
          </w:p>
        </w:tc>
      </w:tr>
      <w:tr w:rsidR="00536A7C" w14:paraId="6CAB3755" w14:textId="77777777" w:rsidTr="003A3C8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2C815" w14:textId="77777777" w:rsidR="003A3C85" w:rsidRPr="003A3C85" w:rsidRDefault="003A3C85" w:rsidP="00B549AC">
            <w:pPr>
              <w:jc w:val="center"/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287B2" w14:textId="77777777" w:rsidR="003A3C85" w:rsidRDefault="003A3C85" w:rsidP="00B549AC">
            <w:pPr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08/15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CAF19" w14:textId="10EA6B55" w:rsidR="003A3C85" w:rsidRDefault="003A3C85" w:rsidP="00B549AC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Dibakar Das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64BEA" w14:textId="77777777" w:rsidR="003A3C85" w:rsidRDefault="003A3C85" w:rsidP="00B549AC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Intel Corporation</w:t>
            </w:r>
          </w:p>
        </w:tc>
      </w:tr>
      <w:tr w:rsidR="00536A7C" w14:paraId="16B26FB3" w14:textId="77777777" w:rsidTr="003A3C8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757A3" w14:textId="77777777" w:rsidR="003A3C85" w:rsidRPr="003A3C85" w:rsidRDefault="003A3C85" w:rsidP="00B549AC">
            <w:pPr>
              <w:jc w:val="center"/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9C235" w14:textId="77777777" w:rsidR="003A3C85" w:rsidRDefault="003A3C85" w:rsidP="00B549AC">
            <w:pPr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08/15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C5BB9" w14:textId="63D53BDA" w:rsidR="003A3C85" w:rsidRDefault="003A3C85" w:rsidP="00B549AC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Yanjun Sun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79455" w14:textId="6FEA81C6" w:rsidR="003A3C85" w:rsidRDefault="00536A7C" w:rsidP="00B549AC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Qualcomm C</w:t>
            </w:r>
            <w:r w:rsidR="003A3C85">
              <w:rPr>
                <w:color w:val="000000"/>
                <w:lang w:bidi="he-IL"/>
              </w:rPr>
              <w:t>orporation</w:t>
            </w:r>
          </w:p>
        </w:tc>
      </w:tr>
      <w:tr w:rsidR="00536A7C" w14:paraId="72A31685" w14:textId="77777777" w:rsidTr="003A3C8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3F261" w14:textId="77777777" w:rsidR="003A3C85" w:rsidRPr="003A3C85" w:rsidRDefault="003A3C85" w:rsidP="00B549AC">
            <w:pPr>
              <w:jc w:val="center"/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6509A" w14:textId="77777777" w:rsidR="003A3C85" w:rsidRDefault="003A3C85" w:rsidP="00B549AC">
            <w:pPr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08/15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EE3DD" w14:textId="46C2D711" w:rsidR="003A3C85" w:rsidRDefault="00536A7C" w:rsidP="00B549AC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Ali Raissinia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84671" w14:textId="2A6C5AA8" w:rsidR="003A3C85" w:rsidRDefault="00536A7C" w:rsidP="00B549AC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Qualcomm Corporation</w:t>
            </w:r>
          </w:p>
        </w:tc>
      </w:tr>
      <w:tr w:rsidR="00D13101" w14:paraId="754286EC" w14:textId="77777777" w:rsidTr="007375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F3409" w14:textId="77777777" w:rsidR="00737564" w:rsidRPr="00737564" w:rsidRDefault="00737564" w:rsidP="00B549AC">
            <w:pPr>
              <w:jc w:val="center"/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BF098" w14:textId="77777777" w:rsidR="00737564" w:rsidRDefault="00737564" w:rsidP="00B549AC">
            <w:pPr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08/15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9E152" w14:textId="77A3EC2C" w:rsidR="00737564" w:rsidRDefault="003E0383" w:rsidP="00B549AC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Christian Berger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5C20E" w14:textId="03C3BF51" w:rsidR="00737564" w:rsidRDefault="003E0383" w:rsidP="00B549AC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NXP Semiconductors</w:t>
            </w:r>
          </w:p>
        </w:tc>
      </w:tr>
      <w:tr w:rsidR="00737564" w14:paraId="1D1987E5" w14:textId="77777777" w:rsidTr="007375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F050C" w14:textId="77777777" w:rsidR="00737564" w:rsidRPr="003A3C85" w:rsidRDefault="00737564" w:rsidP="00B549AC">
            <w:pPr>
              <w:jc w:val="center"/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153D5" w14:textId="77777777" w:rsidR="00737564" w:rsidRDefault="00737564" w:rsidP="00B549AC">
            <w:pPr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08/15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9EE3E" w14:textId="719F909C" w:rsidR="00737564" w:rsidRDefault="003E0383" w:rsidP="00B549AC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 xml:space="preserve">Niranjan </w:t>
            </w:r>
            <w:proofErr w:type="spellStart"/>
            <w:r>
              <w:rPr>
                <w:color w:val="000000"/>
                <w:lang w:bidi="he-IL"/>
              </w:rPr>
              <w:t>Grandhe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58E86" w14:textId="5C350CE9" w:rsidR="00737564" w:rsidRDefault="003E0383" w:rsidP="00B549AC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NXP Semiconductors</w:t>
            </w:r>
          </w:p>
        </w:tc>
      </w:tr>
      <w:tr w:rsidR="00737564" w14:paraId="7939E6B4" w14:textId="77777777" w:rsidTr="007375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F0E2A" w14:textId="77777777" w:rsidR="00737564" w:rsidRPr="003A3C85" w:rsidRDefault="00737564" w:rsidP="00B549AC">
            <w:pPr>
              <w:jc w:val="center"/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F6761" w14:textId="77777777" w:rsidR="00737564" w:rsidRDefault="00737564" w:rsidP="00B549AC">
            <w:pPr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08/15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DD378" w14:textId="1900AECB" w:rsidR="00737564" w:rsidRDefault="00D13101" w:rsidP="00B549AC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Roy Want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69DA1" w14:textId="59B5C870" w:rsidR="00737564" w:rsidRDefault="00D13101" w:rsidP="00B549AC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Google</w:t>
            </w:r>
          </w:p>
        </w:tc>
      </w:tr>
      <w:tr w:rsidR="00737564" w14:paraId="4108A340" w14:textId="77777777" w:rsidTr="007375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47097" w14:textId="77777777" w:rsidR="00737564" w:rsidRPr="003A3C85" w:rsidRDefault="00737564" w:rsidP="00B549AC">
            <w:pPr>
              <w:jc w:val="center"/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02B97" w14:textId="77777777" w:rsidR="00737564" w:rsidRDefault="00737564" w:rsidP="00B549AC">
            <w:pPr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08/15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53EC9" w14:textId="20556992" w:rsidR="00737564" w:rsidRDefault="00D13101" w:rsidP="00B549AC">
            <w:pPr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Shuling</w:t>
            </w:r>
            <w:proofErr w:type="spellEnd"/>
            <w:r>
              <w:rPr>
                <w:color w:val="000000"/>
                <w:lang w:bidi="he-IL"/>
              </w:rPr>
              <w:t xml:space="preserve"> Julia Feng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67379" w14:textId="4F25A69B" w:rsidR="00737564" w:rsidRDefault="00D13101" w:rsidP="00B549AC">
            <w:pPr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Mediatek</w:t>
            </w:r>
            <w:proofErr w:type="spellEnd"/>
          </w:p>
        </w:tc>
      </w:tr>
      <w:tr w:rsidR="00D13101" w14:paraId="2A477247" w14:textId="77777777" w:rsidTr="007375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45E8E" w14:textId="05B6998D" w:rsidR="00D13101" w:rsidRDefault="00D13101" w:rsidP="00D13101">
            <w:pPr>
              <w:jc w:val="center"/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C2195" w14:textId="492D5983" w:rsidR="00D13101" w:rsidRDefault="00D13101" w:rsidP="00D13101">
            <w:pPr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08/15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15393" w14:textId="43F162AB" w:rsidR="00D13101" w:rsidRDefault="00481553" w:rsidP="00D13101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Assaf Kasher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037BE" w14:textId="10DCE9DE" w:rsidR="00D13101" w:rsidRDefault="00481553" w:rsidP="00D13101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Self</w:t>
            </w:r>
          </w:p>
        </w:tc>
      </w:tr>
      <w:tr w:rsidR="00D13101" w14:paraId="2C74CCB2" w14:textId="77777777" w:rsidTr="007375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F0612" w14:textId="17DD85E2" w:rsidR="00D13101" w:rsidRDefault="00D13101" w:rsidP="00D13101">
            <w:pPr>
              <w:jc w:val="center"/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8A4A6" w14:textId="2865F1F0" w:rsidR="00D13101" w:rsidRDefault="00D13101" w:rsidP="00D13101">
            <w:pPr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08/15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1526A" w14:textId="35296193" w:rsidR="00D13101" w:rsidRDefault="00481553" w:rsidP="00D13101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Nehru Bhandaru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38BBE" w14:textId="4B492D00" w:rsidR="00D13101" w:rsidRDefault="00481553" w:rsidP="00D13101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Broadcom</w:t>
            </w:r>
          </w:p>
        </w:tc>
      </w:tr>
      <w:tr w:rsidR="00D13101" w14:paraId="6831B83E" w14:textId="77777777" w:rsidTr="007375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4E8C9" w14:textId="56761B62" w:rsidR="00D13101" w:rsidRDefault="00D13101" w:rsidP="00D13101">
            <w:pPr>
              <w:jc w:val="center"/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32810" w14:textId="0C0557EB" w:rsidR="00D13101" w:rsidRDefault="00D13101" w:rsidP="00D13101">
            <w:pPr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08/15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49467" w14:textId="3B37C225" w:rsidR="00D13101" w:rsidRDefault="00481553" w:rsidP="00D13101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Qi Wang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DFBCC" w14:textId="23BE70A1" w:rsidR="00D13101" w:rsidRDefault="00481553" w:rsidP="00D13101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Apple</w:t>
            </w:r>
          </w:p>
        </w:tc>
      </w:tr>
    </w:tbl>
    <w:p w14:paraId="0F729618" w14:textId="77777777" w:rsidR="00275CC1" w:rsidRDefault="00275CC1" w:rsidP="00275CC1">
      <w:pPr>
        <w:ind w:left="444"/>
        <w:rPr>
          <w:szCs w:val="22"/>
          <w:lang w:val="en-US" w:eastAsia="ja-JP"/>
        </w:rPr>
      </w:pPr>
    </w:p>
    <w:p w14:paraId="272549EA" w14:textId="77777777" w:rsidR="00737564" w:rsidRDefault="00737564" w:rsidP="00275CC1">
      <w:pPr>
        <w:ind w:left="444"/>
        <w:rPr>
          <w:szCs w:val="22"/>
          <w:lang w:val="en-US" w:eastAsia="ja-JP"/>
        </w:rPr>
      </w:pPr>
    </w:p>
    <w:p w14:paraId="55216A0F" w14:textId="5B66CEE0" w:rsidR="00E71D55" w:rsidRDefault="00E71D55" w:rsidP="008B12A7">
      <w:pPr>
        <w:pStyle w:val="ListParagraph"/>
        <w:ind w:left="882"/>
        <w:rPr>
          <w:szCs w:val="22"/>
          <w:lang w:val="en-US" w:eastAsia="ja-JP"/>
        </w:rPr>
      </w:pPr>
    </w:p>
    <w:p w14:paraId="32B6BBF7" w14:textId="35636D1B" w:rsidR="001224FC" w:rsidRDefault="001224FC" w:rsidP="008B12A7">
      <w:pPr>
        <w:pStyle w:val="ListParagraph"/>
        <w:ind w:left="882"/>
        <w:rPr>
          <w:szCs w:val="22"/>
          <w:lang w:val="en-US" w:eastAsia="ja-JP"/>
        </w:rPr>
      </w:pPr>
    </w:p>
    <w:p w14:paraId="50AC9FB1" w14:textId="5BFE2E61" w:rsidR="001365C4" w:rsidRDefault="008B12A7" w:rsidP="008B12A7">
      <w:pPr>
        <w:pStyle w:val="ListParagraph"/>
        <w:ind w:left="882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                                  </w:t>
      </w:r>
      <w:r w:rsidR="00D24D92">
        <w:rPr>
          <w:szCs w:val="22"/>
          <w:lang w:val="en-US" w:eastAsia="ja-JP"/>
        </w:rPr>
        <w:t xml:space="preserve"> </w:t>
      </w:r>
    </w:p>
    <w:p w14:paraId="36B983B7" w14:textId="77777777" w:rsidR="0070041B" w:rsidRDefault="0070041B" w:rsidP="008B12A7">
      <w:pPr>
        <w:pStyle w:val="ListParagraph"/>
        <w:ind w:left="882"/>
        <w:rPr>
          <w:szCs w:val="22"/>
          <w:lang w:val="en-US" w:eastAsia="ja-JP"/>
        </w:rPr>
      </w:pPr>
    </w:p>
    <w:p w14:paraId="50084F5C" w14:textId="3759B687" w:rsidR="0070041B" w:rsidRPr="00950746" w:rsidRDefault="0070041B" w:rsidP="0070041B">
      <w:pPr>
        <w:pStyle w:val="Heading3"/>
        <w:numPr>
          <w:ilvl w:val="0"/>
          <w:numId w:val="1"/>
        </w:numPr>
        <w:rPr>
          <w:lang w:val="en-US"/>
        </w:rPr>
      </w:pPr>
      <w:proofErr w:type="spellStart"/>
      <w:r w:rsidRPr="00950746">
        <w:rPr>
          <w:lang w:val="en-US"/>
        </w:rPr>
        <w:t>TG</w:t>
      </w:r>
      <w:r>
        <w:rPr>
          <w:lang w:val="en-US"/>
        </w:rPr>
        <w:t>bk</w:t>
      </w:r>
      <w:proofErr w:type="spellEnd"/>
      <w:r w:rsidRPr="00950746">
        <w:rPr>
          <w:lang w:val="en-US"/>
        </w:rPr>
        <w:t xml:space="preserve"> – </w:t>
      </w:r>
      <w:r>
        <w:rPr>
          <w:lang w:val="en-US"/>
        </w:rPr>
        <w:t>August 29</w:t>
      </w:r>
      <w:r w:rsidRPr="00C947FA">
        <w:rPr>
          <w:vertAlign w:val="superscript"/>
          <w:lang w:val="en-US"/>
        </w:rPr>
        <w:t>th</w:t>
      </w:r>
      <w:r>
        <w:rPr>
          <w:lang w:val="en-US"/>
        </w:rPr>
        <w:t>,</w:t>
      </w:r>
      <w:r w:rsidRPr="00950746">
        <w:rPr>
          <w:lang w:val="en-US"/>
        </w:rPr>
        <w:t xml:space="preserve"> 202</w:t>
      </w:r>
      <w:r>
        <w:rPr>
          <w:lang w:val="en-US"/>
        </w:rPr>
        <w:t>3</w:t>
      </w:r>
      <w:r w:rsidRPr="00950746">
        <w:rPr>
          <w:lang w:val="en-US"/>
        </w:rPr>
        <w:t xml:space="preserve"> </w:t>
      </w:r>
    </w:p>
    <w:p w14:paraId="69D96A31" w14:textId="3A4770C0" w:rsidR="0070041B" w:rsidRPr="00F4095F" w:rsidRDefault="0070041B" w:rsidP="0070041B">
      <w:pPr>
        <w:numPr>
          <w:ilvl w:val="1"/>
          <w:numId w:val="1"/>
        </w:numPr>
        <w:rPr>
          <w:szCs w:val="22"/>
          <w:lang w:val="en-US"/>
        </w:rPr>
      </w:pPr>
      <w:r w:rsidRPr="00F4095F">
        <w:rPr>
          <w:szCs w:val="22"/>
          <w:lang w:val="en-US"/>
        </w:rPr>
        <w:t>Called to order by</w:t>
      </w:r>
      <w:r w:rsidRPr="00F4095F">
        <w:rPr>
          <w:szCs w:val="22"/>
          <w:rtl/>
          <w:lang w:val="en-US" w:bidi="he-IL"/>
        </w:rPr>
        <w:t xml:space="preserve"> </w:t>
      </w:r>
      <w:proofErr w:type="spellStart"/>
      <w:r w:rsidRPr="00F4095F">
        <w:rPr>
          <w:szCs w:val="22"/>
          <w:lang w:val="en-US"/>
        </w:rPr>
        <w:t>TGbk</w:t>
      </w:r>
      <w:proofErr w:type="spellEnd"/>
      <w:r w:rsidRPr="00F4095F">
        <w:rPr>
          <w:szCs w:val="22"/>
          <w:lang w:val="en-US"/>
        </w:rPr>
        <w:t xml:space="preserve"> Chair, Jonathan Segev (Intel Corporation), at </w:t>
      </w:r>
      <w:r w:rsidRPr="00F4095F">
        <w:rPr>
          <w:b/>
          <w:szCs w:val="22"/>
          <w:lang w:val="en-US"/>
        </w:rPr>
        <w:t>10:00 PST</w:t>
      </w:r>
      <w:r w:rsidR="00327997" w:rsidRPr="00F4095F">
        <w:rPr>
          <w:b/>
          <w:szCs w:val="22"/>
          <w:lang w:val="en-US"/>
        </w:rPr>
        <w:t>.</w:t>
      </w:r>
    </w:p>
    <w:p w14:paraId="59A76EA4" w14:textId="77777777" w:rsidR="00AD4C70" w:rsidRDefault="0070041B" w:rsidP="00AD4C70">
      <w:pPr>
        <w:numPr>
          <w:ilvl w:val="1"/>
          <w:numId w:val="1"/>
        </w:numPr>
        <w:rPr>
          <w:szCs w:val="22"/>
          <w:lang w:val="en-US"/>
        </w:rPr>
      </w:pPr>
      <w:r w:rsidRPr="00F4095F">
        <w:rPr>
          <w:szCs w:val="22"/>
          <w:lang w:val="en-US"/>
        </w:rPr>
        <w:t xml:space="preserve">Agenda </w:t>
      </w:r>
      <w:r w:rsidRPr="00F4095F">
        <w:rPr>
          <w:szCs w:val="22"/>
          <w:lang w:val="en-US" w:eastAsia="ja-JP"/>
        </w:rPr>
        <w:t xml:space="preserve">Doc. </w:t>
      </w:r>
      <w:r w:rsidR="00F4095F" w:rsidRPr="00F4095F">
        <w:fldChar w:fldCharType="begin"/>
      </w:r>
      <w:r w:rsidR="00F4095F" w:rsidRPr="00F4095F">
        <w:instrText>HYPERLINK "https://mentor.ieee.org/802.11/dcn/23/11-23-0989-07-00bk-tgbk-july-meeting-agenda.pptx"</w:instrText>
      </w:r>
      <w:r w:rsidR="00F4095F" w:rsidRPr="00F4095F">
        <w:fldChar w:fldCharType="separate"/>
      </w:r>
      <w:r w:rsidRPr="00F4095F">
        <w:rPr>
          <w:rStyle w:val="Hyperlink"/>
          <w:rPrChange w:id="20" w:author="Das, Dibakar" w:date="2023-08-29T10:04:00Z">
            <w:rPr>
              <w:rStyle w:val="Hyperlink"/>
              <w:b/>
              <w:szCs w:val="22"/>
              <w:lang w:val="en-US" w:eastAsia="ja-JP"/>
            </w:rPr>
          </w:rPrChange>
        </w:rPr>
        <w:t>IEEE 802.11-</w:t>
      </w:r>
      <w:r w:rsidRPr="00F4095F">
        <w:rPr>
          <w:rStyle w:val="Hyperlink"/>
          <w:rPrChange w:id="21" w:author="Das, Dibakar" w:date="2023-08-29T10:04:00Z">
            <w:rPr>
              <w:rStyle w:val="Hyperlink"/>
              <w:b/>
              <w:szCs w:val="22"/>
              <w:lang w:val="en-US"/>
            </w:rPr>
          </w:rPrChange>
        </w:rPr>
        <w:t>23</w:t>
      </w:r>
      <w:r w:rsidRPr="00F4095F">
        <w:rPr>
          <w:rStyle w:val="Hyperlink"/>
          <w:rPrChange w:id="22" w:author="Das, Dibakar" w:date="2023-08-29T10:04:00Z">
            <w:rPr>
              <w:rStyle w:val="Hyperlink"/>
              <w:b/>
              <w:szCs w:val="22"/>
              <w:lang w:val="en-US" w:eastAsia="ja-JP"/>
            </w:rPr>
          </w:rPrChange>
        </w:rPr>
        <w:t>/</w:t>
      </w:r>
      <w:r w:rsidRPr="00F4095F">
        <w:rPr>
          <w:rStyle w:val="Hyperlink"/>
          <w:rPrChange w:id="23" w:author="Das, Dibakar" w:date="2023-08-29T10:04:00Z">
            <w:rPr>
              <w:rStyle w:val="Hyperlink"/>
              <w:b/>
              <w:szCs w:val="22"/>
              <w:lang w:val="en-US" w:eastAsia="ja-JP" w:bidi="he-IL"/>
            </w:rPr>
          </w:rPrChange>
        </w:rPr>
        <w:t>989r</w:t>
      </w:r>
      <w:r w:rsidR="00970B7A" w:rsidRPr="00F4095F">
        <w:rPr>
          <w:rStyle w:val="Hyperlink"/>
          <w:b/>
          <w:szCs w:val="22"/>
          <w:lang w:val="en-US" w:eastAsia="ja-JP"/>
        </w:rPr>
        <w:t>7</w:t>
      </w:r>
      <w:r w:rsidR="00F4095F" w:rsidRPr="00F4095F">
        <w:fldChar w:fldCharType="end"/>
      </w:r>
      <w:r w:rsidRPr="00F4095F">
        <w:rPr>
          <w:b/>
          <w:szCs w:val="22"/>
          <w:lang w:val="en-US" w:eastAsia="ja-JP"/>
        </w:rPr>
        <w:t xml:space="preserve"> </w:t>
      </w:r>
    </w:p>
    <w:p w14:paraId="4A157CB3" w14:textId="6A4E51DD" w:rsidR="00F4095F" w:rsidRPr="00AD4C70" w:rsidRDefault="0070041B" w:rsidP="00AD4C70">
      <w:pPr>
        <w:numPr>
          <w:ilvl w:val="1"/>
          <w:numId w:val="1"/>
        </w:numPr>
        <w:rPr>
          <w:szCs w:val="22"/>
          <w:lang w:val="en-US"/>
        </w:rPr>
      </w:pPr>
      <w:r w:rsidRPr="00AD4C70">
        <w:rPr>
          <w:szCs w:val="22"/>
          <w:lang w:val="en-US"/>
        </w:rPr>
        <w:t>Review Patent Policy and logistics</w:t>
      </w:r>
    </w:p>
    <w:p w14:paraId="1178788E" w14:textId="77777777" w:rsidR="0070041B" w:rsidRPr="00F4095F" w:rsidRDefault="0070041B" w:rsidP="0070041B">
      <w:pPr>
        <w:pStyle w:val="ListParagraph"/>
        <w:numPr>
          <w:ilvl w:val="0"/>
          <w:numId w:val="19"/>
        </w:numPr>
        <w:jc w:val="both"/>
        <w:rPr>
          <w:vanish/>
          <w:szCs w:val="22"/>
          <w:lang w:val="en-US" w:eastAsia="ja-JP"/>
        </w:rPr>
      </w:pPr>
    </w:p>
    <w:p w14:paraId="55B58A25" w14:textId="77777777" w:rsidR="0070041B" w:rsidRPr="00F4095F" w:rsidRDefault="0070041B" w:rsidP="0070041B">
      <w:pPr>
        <w:pStyle w:val="ListParagraph"/>
        <w:numPr>
          <w:ilvl w:val="0"/>
          <w:numId w:val="19"/>
        </w:numPr>
        <w:jc w:val="both"/>
        <w:rPr>
          <w:vanish/>
          <w:szCs w:val="22"/>
          <w:lang w:val="en-US" w:eastAsia="ja-JP"/>
        </w:rPr>
      </w:pPr>
    </w:p>
    <w:p w14:paraId="30818DE0" w14:textId="77777777" w:rsidR="0070041B" w:rsidRPr="00F4095F" w:rsidRDefault="0070041B" w:rsidP="0070041B">
      <w:pPr>
        <w:pStyle w:val="ListParagraph"/>
        <w:numPr>
          <w:ilvl w:val="1"/>
          <w:numId w:val="19"/>
        </w:numPr>
        <w:jc w:val="both"/>
        <w:rPr>
          <w:vanish/>
          <w:szCs w:val="22"/>
          <w:lang w:val="en-US" w:eastAsia="ja-JP"/>
        </w:rPr>
      </w:pPr>
    </w:p>
    <w:p w14:paraId="1391F6A0" w14:textId="44E61133" w:rsidR="00F4095F" w:rsidRPr="00AD4C70" w:rsidRDefault="00F4095F" w:rsidP="00AD4C70">
      <w:pPr>
        <w:pStyle w:val="ListParagraph"/>
        <w:numPr>
          <w:ilvl w:val="2"/>
          <w:numId w:val="20"/>
        </w:numPr>
        <w:rPr>
          <w:szCs w:val="22"/>
          <w:lang w:val="en-US"/>
        </w:rPr>
      </w:pPr>
      <w:r w:rsidRPr="00AD4C70">
        <w:rPr>
          <w:szCs w:val="22"/>
          <w:lang w:val="en-US" w:eastAsia="ja-JP"/>
        </w:rPr>
        <w:t>Chair</w:t>
      </w:r>
      <w:r w:rsidRPr="00AD4C70">
        <w:rPr>
          <w:rFonts w:eastAsia="PMingLiU"/>
          <w:szCs w:val="22"/>
          <w:lang w:val="en-US" w:eastAsia="zh-TW"/>
        </w:rPr>
        <w:t xml:space="preserve"> </w:t>
      </w:r>
      <w:r w:rsidRPr="00AD4C70">
        <w:rPr>
          <w:szCs w:val="22"/>
          <w:lang w:val="en-US" w:eastAsia="ja-JP"/>
        </w:rPr>
        <w:t xml:space="preserve">reviewed the IEEE-SA Patent Policy, duty to inform, the guideline for IEEE WG meetings and logistics – no clarifications </w:t>
      </w:r>
      <w:proofErr w:type="gramStart"/>
      <w:r w:rsidRPr="00AD4C70">
        <w:rPr>
          <w:szCs w:val="22"/>
          <w:lang w:val="en-US" w:eastAsia="ja-JP"/>
        </w:rPr>
        <w:t>requested</w:t>
      </w:r>
      <w:proofErr w:type="gramEnd"/>
    </w:p>
    <w:p w14:paraId="3F532DEF" w14:textId="68948A22" w:rsidR="00F4095F" w:rsidRPr="00F4095F" w:rsidRDefault="00F4095F" w:rsidP="00AD4C70">
      <w:pPr>
        <w:pStyle w:val="ListParagraph"/>
        <w:numPr>
          <w:ilvl w:val="2"/>
          <w:numId w:val="20"/>
        </w:numPr>
        <w:jc w:val="both"/>
        <w:rPr>
          <w:szCs w:val="22"/>
          <w:lang w:val="en-US"/>
        </w:rPr>
      </w:pPr>
      <w:r w:rsidRPr="00F4095F">
        <w:rPr>
          <w:szCs w:val="22"/>
          <w:lang w:val="en-US" w:eastAsia="ja-JP"/>
        </w:rPr>
        <w:t>Chair called for any potentially essential patents, no one stepped forward.</w:t>
      </w:r>
    </w:p>
    <w:p w14:paraId="7CF8B1EC" w14:textId="77777777" w:rsidR="0070041B" w:rsidRPr="00F4095F" w:rsidRDefault="0070041B" w:rsidP="00AD4C70">
      <w:pPr>
        <w:pStyle w:val="ListParagraph"/>
        <w:numPr>
          <w:ilvl w:val="2"/>
          <w:numId w:val="20"/>
        </w:numPr>
        <w:jc w:val="both"/>
        <w:rPr>
          <w:szCs w:val="22"/>
          <w:lang w:val="en-US"/>
        </w:rPr>
      </w:pPr>
      <w:r w:rsidRPr="00F4095F">
        <w:rPr>
          <w:szCs w:val="22"/>
          <w:lang w:val="en-US" w:eastAsia="ja-JP"/>
        </w:rPr>
        <w:t xml:space="preserve">Chair reminded participants to register their attendance using </w:t>
      </w:r>
      <w:proofErr w:type="spellStart"/>
      <w:r w:rsidRPr="00F4095F">
        <w:rPr>
          <w:szCs w:val="22"/>
          <w:lang w:val="en-US" w:eastAsia="ja-JP"/>
        </w:rPr>
        <w:t>imat</w:t>
      </w:r>
      <w:proofErr w:type="spellEnd"/>
      <w:r w:rsidRPr="00F4095F">
        <w:rPr>
          <w:szCs w:val="22"/>
          <w:lang w:val="en-US" w:eastAsia="ja-JP"/>
        </w:rPr>
        <w:t>.</w:t>
      </w:r>
    </w:p>
    <w:p w14:paraId="6BCEA0D2" w14:textId="77777777" w:rsidR="0070041B" w:rsidRPr="00F4095F" w:rsidRDefault="0070041B" w:rsidP="00AD4C70">
      <w:pPr>
        <w:numPr>
          <w:ilvl w:val="2"/>
          <w:numId w:val="20"/>
        </w:numPr>
        <w:jc w:val="both"/>
        <w:rPr>
          <w:szCs w:val="22"/>
          <w:lang w:val="en-US"/>
        </w:rPr>
      </w:pPr>
      <w:r w:rsidRPr="00F4095F">
        <w:rPr>
          <w:szCs w:val="22"/>
          <w:lang w:val="en-US"/>
        </w:rPr>
        <w:t xml:space="preserve">Chair reviewed other guidelines for IEEE meetings, </w:t>
      </w:r>
    </w:p>
    <w:p w14:paraId="70FC7C51" w14:textId="77777777" w:rsidR="0070041B" w:rsidRPr="00F4095F" w:rsidRDefault="0070041B" w:rsidP="00AD4C70">
      <w:pPr>
        <w:numPr>
          <w:ilvl w:val="2"/>
          <w:numId w:val="20"/>
        </w:numPr>
        <w:jc w:val="both"/>
        <w:rPr>
          <w:szCs w:val="22"/>
          <w:lang w:val="en-US"/>
        </w:rPr>
      </w:pPr>
      <w:r w:rsidRPr="00F4095F">
        <w:rPr>
          <w:szCs w:val="22"/>
          <w:lang w:val="en-US" w:eastAsia="ja-JP"/>
        </w:rPr>
        <w:t xml:space="preserve">Chair reviewed IEEE antitrust and competition laws, copyright policy, </w:t>
      </w:r>
    </w:p>
    <w:p w14:paraId="213A1C26" w14:textId="77777777" w:rsidR="0070041B" w:rsidRPr="00F4095F" w:rsidRDefault="0070041B" w:rsidP="00AD4C70">
      <w:pPr>
        <w:numPr>
          <w:ilvl w:val="2"/>
          <w:numId w:val="20"/>
        </w:numPr>
        <w:jc w:val="both"/>
        <w:rPr>
          <w:szCs w:val="22"/>
          <w:lang w:val="en-US"/>
        </w:rPr>
      </w:pPr>
      <w:r w:rsidRPr="00F4095F">
        <w:rPr>
          <w:szCs w:val="22"/>
          <w:lang w:val="en-US" w:eastAsia="ja-JP"/>
        </w:rPr>
        <w:t>Chair reminded IEEE code of ethics</w:t>
      </w:r>
      <w:r w:rsidRPr="00F4095F">
        <w:rPr>
          <w:szCs w:val="22"/>
          <w:lang w:val="en-US"/>
        </w:rPr>
        <w:t xml:space="preserve"> and WG participation as an individual professional independent of others-no clarification requested.</w:t>
      </w:r>
    </w:p>
    <w:p w14:paraId="4D56A6DC" w14:textId="7FB76214" w:rsidR="0070041B" w:rsidRPr="00F4095F" w:rsidRDefault="0070041B" w:rsidP="00AD4C70">
      <w:pPr>
        <w:numPr>
          <w:ilvl w:val="2"/>
          <w:numId w:val="20"/>
        </w:numPr>
        <w:jc w:val="both"/>
        <w:rPr>
          <w:szCs w:val="22"/>
          <w:lang w:val="en-US"/>
        </w:rPr>
      </w:pPr>
      <w:r w:rsidRPr="00F4095F">
        <w:rPr>
          <w:szCs w:val="22"/>
          <w:lang w:val="en-US"/>
        </w:rPr>
        <w:t>Chair reviewed IEEE 802 ground rules and provided reference to IEEE Standards By-Laws</w:t>
      </w:r>
      <w:r w:rsidR="00DA7769">
        <w:rPr>
          <w:szCs w:val="22"/>
          <w:lang w:val="en-US"/>
        </w:rPr>
        <w:t xml:space="preserve"> regarding</w:t>
      </w:r>
      <w:r w:rsidR="00AE5BA5" w:rsidRPr="00F4095F">
        <w:rPr>
          <w:szCs w:val="22"/>
          <w:lang w:val="en-US"/>
        </w:rPr>
        <w:t xml:space="preserve"> fair and equitable </w:t>
      </w:r>
      <w:r w:rsidR="00C93E01" w:rsidRPr="00F4095F">
        <w:rPr>
          <w:szCs w:val="22"/>
          <w:lang w:val="en-US"/>
        </w:rPr>
        <w:t>participation</w:t>
      </w:r>
      <w:r w:rsidR="00DA7769">
        <w:rPr>
          <w:szCs w:val="22"/>
          <w:lang w:val="en-US"/>
        </w:rPr>
        <w:t>.</w:t>
      </w:r>
    </w:p>
    <w:p w14:paraId="53FDE6EA" w14:textId="568FAF62" w:rsidR="0070041B" w:rsidRPr="00D13FFD" w:rsidRDefault="0070041B" w:rsidP="00AD4C70">
      <w:pPr>
        <w:numPr>
          <w:ilvl w:val="2"/>
          <w:numId w:val="20"/>
        </w:numPr>
        <w:jc w:val="both"/>
        <w:rPr>
          <w:szCs w:val="22"/>
          <w:lang w:val="en-US"/>
        </w:rPr>
      </w:pPr>
      <w:r w:rsidRPr="00F4095F">
        <w:rPr>
          <w:szCs w:val="22"/>
          <w:lang w:val="en-US"/>
        </w:rPr>
        <w:t>Chair reminded members again to log their attendance.</w:t>
      </w:r>
    </w:p>
    <w:p w14:paraId="52E72241" w14:textId="77777777" w:rsidR="00CD4940" w:rsidRDefault="0070041B" w:rsidP="00CD4940">
      <w:pPr>
        <w:pStyle w:val="ListParagraph"/>
        <w:numPr>
          <w:ilvl w:val="1"/>
          <w:numId w:val="20"/>
        </w:numPr>
        <w:rPr>
          <w:szCs w:val="22"/>
          <w:lang w:val="en-US" w:eastAsia="ja-JP"/>
        </w:rPr>
      </w:pPr>
      <w:r w:rsidRPr="00CD4940">
        <w:rPr>
          <w:szCs w:val="22"/>
          <w:lang w:val="en-US" w:eastAsia="ja-JP"/>
        </w:rPr>
        <w:t>Agenda</w:t>
      </w:r>
    </w:p>
    <w:p w14:paraId="37C8DFB1" w14:textId="77777777" w:rsidR="00CD4940" w:rsidRPr="00C93E01" w:rsidRDefault="0070041B" w:rsidP="00CD4940">
      <w:pPr>
        <w:pStyle w:val="ListParagraph"/>
        <w:numPr>
          <w:ilvl w:val="2"/>
          <w:numId w:val="20"/>
        </w:numPr>
        <w:rPr>
          <w:szCs w:val="22"/>
          <w:lang w:val="en-US" w:eastAsia="ja-JP"/>
        </w:rPr>
      </w:pPr>
      <w:r w:rsidRPr="00C93E01">
        <w:rPr>
          <w:szCs w:val="22"/>
          <w:lang w:val="en-US" w:eastAsia="ja-JP"/>
        </w:rPr>
        <w:t xml:space="preserve">Review technical submissions towards amendment </w:t>
      </w:r>
      <w:proofErr w:type="gramStart"/>
      <w:r w:rsidRPr="00C93E01">
        <w:rPr>
          <w:szCs w:val="22"/>
          <w:lang w:val="en-US" w:eastAsia="ja-JP"/>
        </w:rPr>
        <w:t>text</w:t>
      </w:r>
      <w:proofErr w:type="gramEnd"/>
      <w:r w:rsidRPr="00C93E01">
        <w:rPr>
          <w:szCs w:val="22"/>
          <w:lang w:val="en-US" w:eastAsia="ja-JP"/>
        </w:rPr>
        <w:t xml:space="preserve"> </w:t>
      </w:r>
    </w:p>
    <w:p w14:paraId="032C99B8" w14:textId="0CFF4363" w:rsidR="0070041B" w:rsidRPr="00CD4940" w:rsidRDefault="0070041B" w:rsidP="00CD4940">
      <w:pPr>
        <w:pStyle w:val="ListParagraph"/>
        <w:numPr>
          <w:ilvl w:val="2"/>
          <w:numId w:val="20"/>
        </w:numPr>
        <w:rPr>
          <w:szCs w:val="22"/>
          <w:lang w:val="en-US" w:eastAsia="ja-JP"/>
        </w:rPr>
      </w:pPr>
      <w:r w:rsidRPr="00CD4940">
        <w:rPr>
          <w:szCs w:val="22"/>
          <w:lang w:eastAsia="ja-JP"/>
        </w:rPr>
        <w:t>Submission list for the telecon:</w:t>
      </w:r>
    </w:p>
    <w:p w14:paraId="2F9E92FD" w14:textId="52FB69DD" w:rsidR="00277EA8" w:rsidRDefault="0070041B" w:rsidP="00CD4940">
      <w:pPr>
        <w:numPr>
          <w:ilvl w:val="3"/>
          <w:numId w:val="20"/>
        </w:numPr>
        <w:rPr>
          <w:szCs w:val="22"/>
          <w:lang w:val="en-US" w:eastAsia="ja-JP"/>
        </w:rPr>
      </w:pPr>
      <w:r w:rsidRPr="00D41185">
        <w:rPr>
          <w:szCs w:val="22"/>
          <w:lang w:val="en-US" w:eastAsia="ja-JP"/>
        </w:rPr>
        <w:t>11-23-</w:t>
      </w:r>
      <w:r w:rsidR="00277EA8">
        <w:rPr>
          <w:szCs w:val="22"/>
          <w:lang w:val="en-US" w:eastAsia="ja-JP"/>
        </w:rPr>
        <w:t>049</w:t>
      </w:r>
      <w:r w:rsidRPr="00D41185">
        <w:rPr>
          <w:szCs w:val="22"/>
          <w:lang w:val="en-US" w:eastAsia="ja-JP"/>
        </w:rPr>
        <w:t xml:space="preserve"> </w:t>
      </w:r>
      <w:r w:rsidR="00277EA8">
        <w:rPr>
          <w:szCs w:val="22"/>
          <w:lang w:val="en-US" w:eastAsia="ja-JP"/>
        </w:rPr>
        <w:t>Motion compendium (Jonathan</w:t>
      </w:r>
      <w:r w:rsidR="00E93D0C">
        <w:rPr>
          <w:szCs w:val="22"/>
          <w:lang w:val="en-US" w:eastAsia="ja-JP"/>
        </w:rPr>
        <w:t xml:space="preserve"> Segev</w:t>
      </w:r>
      <w:r w:rsidR="00277EA8">
        <w:rPr>
          <w:szCs w:val="22"/>
          <w:lang w:val="en-US" w:eastAsia="ja-JP"/>
        </w:rPr>
        <w:t>)</w:t>
      </w:r>
    </w:p>
    <w:p w14:paraId="6111E4C2" w14:textId="679E1C83" w:rsidR="0070041B" w:rsidRDefault="00277EA8" w:rsidP="00CD4940">
      <w:pPr>
        <w:numPr>
          <w:ilvl w:val="3"/>
          <w:numId w:val="20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11-23-1421 Spec text for MLD handling (Yanjun Sun)</w:t>
      </w:r>
    </w:p>
    <w:p w14:paraId="164A65D3" w14:textId="1BE93823" w:rsidR="00E93D0C" w:rsidRDefault="00E93D0C" w:rsidP="00E93D0C">
      <w:pPr>
        <w:numPr>
          <w:ilvl w:val="2"/>
          <w:numId w:val="20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Agenda </w:t>
      </w:r>
      <w:proofErr w:type="gramStart"/>
      <w:r>
        <w:rPr>
          <w:szCs w:val="22"/>
          <w:lang w:val="en-US" w:eastAsia="ja-JP"/>
        </w:rPr>
        <w:t>approved</w:t>
      </w:r>
      <w:proofErr w:type="gramEnd"/>
    </w:p>
    <w:p w14:paraId="1A556F02" w14:textId="2ECFAF62" w:rsidR="0029407D" w:rsidRDefault="0029407D" w:rsidP="00AD4C70">
      <w:pPr>
        <w:numPr>
          <w:ilvl w:val="1"/>
          <w:numId w:val="20"/>
        </w:numPr>
        <w:rPr>
          <w:szCs w:val="22"/>
          <w:lang w:val="en-US" w:eastAsia="ja-JP"/>
        </w:rPr>
      </w:pPr>
      <w:r w:rsidRPr="00D41185">
        <w:rPr>
          <w:szCs w:val="22"/>
          <w:lang w:val="en-US" w:eastAsia="ja-JP"/>
        </w:rPr>
        <w:t>11-23-</w:t>
      </w:r>
      <w:r>
        <w:rPr>
          <w:szCs w:val="22"/>
          <w:lang w:val="en-US" w:eastAsia="ja-JP"/>
        </w:rPr>
        <w:t>049</w:t>
      </w:r>
    </w:p>
    <w:p w14:paraId="18907842" w14:textId="57C73792" w:rsidR="0029407D" w:rsidRPr="00DB4C47" w:rsidRDefault="00BD439F" w:rsidP="00DB4C47">
      <w:pPr>
        <w:numPr>
          <w:ilvl w:val="2"/>
          <w:numId w:val="20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 xml:space="preserve">Motion </w:t>
      </w:r>
      <w:r w:rsidR="00DB4C47" w:rsidRPr="00DB4C47">
        <w:rPr>
          <w:szCs w:val="22"/>
          <w:lang w:eastAsia="ja-JP"/>
        </w:rPr>
        <w:t>(202308-01):</w:t>
      </w:r>
    </w:p>
    <w:p w14:paraId="155520AC" w14:textId="3AE90F3A" w:rsidR="007E3DB0" w:rsidRDefault="007E3DB0" w:rsidP="00DB4C47">
      <w:pPr>
        <w:ind w:left="2520"/>
        <w:rPr>
          <w:szCs w:val="22"/>
          <w:lang w:val="en-US" w:eastAsia="ja-JP"/>
        </w:rPr>
      </w:pPr>
      <w:r w:rsidRPr="007E3DB0">
        <w:rPr>
          <w:szCs w:val="22"/>
          <w:lang w:val="en-US" w:eastAsia="ja-JP"/>
        </w:rPr>
        <w:t>Move to adopt document 11-23-393r6 to the 802.11bk draft, instruct the technical editor to incorporate it in the 802.11bk draft amendment text and grant editorial rights to the technical editor.</w:t>
      </w:r>
    </w:p>
    <w:p w14:paraId="4A49634E" w14:textId="2762C89C" w:rsidR="00BD439F" w:rsidRDefault="00BD439F" w:rsidP="00DB4C47">
      <w:pPr>
        <w:ind w:left="2520"/>
        <w:rPr>
          <w:szCs w:val="22"/>
          <w:lang w:val="en-US" w:eastAsia="ja-JP"/>
        </w:rPr>
      </w:pPr>
      <w:r>
        <w:rPr>
          <w:szCs w:val="22"/>
          <w:lang w:val="en-US" w:eastAsia="ja-JP"/>
        </w:rPr>
        <w:t>Moved: Yanjun</w:t>
      </w:r>
      <w:r w:rsidR="00DB4C47">
        <w:rPr>
          <w:szCs w:val="22"/>
          <w:lang w:val="en-US" w:eastAsia="ja-JP"/>
        </w:rPr>
        <w:t xml:space="preserve"> Sun</w:t>
      </w:r>
      <w:r w:rsidR="00DB4C47">
        <w:rPr>
          <w:szCs w:val="22"/>
          <w:lang w:val="en-US" w:eastAsia="ja-JP"/>
        </w:rPr>
        <w:tab/>
      </w:r>
    </w:p>
    <w:p w14:paraId="72DDDF89" w14:textId="73E2028C" w:rsidR="00BD439F" w:rsidRDefault="00BD439F" w:rsidP="00DB4C47">
      <w:pPr>
        <w:ind w:left="2520"/>
        <w:rPr>
          <w:szCs w:val="22"/>
          <w:lang w:val="en-US" w:eastAsia="ja-JP"/>
        </w:rPr>
      </w:pPr>
      <w:r>
        <w:rPr>
          <w:szCs w:val="22"/>
          <w:lang w:val="en-US" w:eastAsia="ja-JP"/>
        </w:rPr>
        <w:t>Seconded: Christian</w:t>
      </w:r>
      <w:r w:rsidR="00DB4C47">
        <w:rPr>
          <w:szCs w:val="22"/>
          <w:lang w:val="en-US" w:eastAsia="ja-JP"/>
        </w:rPr>
        <w:t xml:space="preserve"> Berger</w:t>
      </w:r>
    </w:p>
    <w:p w14:paraId="1422E923" w14:textId="3E6F85DC" w:rsidR="00BD439F" w:rsidRDefault="007B2514">
      <w:pPr>
        <w:numPr>
          <w:ilvl w:val="2"/>
          <w:numId w:val="20"/>
        </w:numPr>
        <w:rPr>
          <w:szCs w:val="22"/>
          <w:lang w:val="en-US" w:eastAsia="ja-JP"/>
        </w:rPr>
        <w:pPrChange w:id="24" w:author="Das, Dibakar" w:date="2023-08-29T10:18:00Z">
          <w:pPr>
            <w:numPr>
              <w:ilvl w:val="1"/>
              <w:numId w:val="19"/>
            </w:numPr>
            <w:ind w:left="876" w:hanging="444"/>
          </w:pPr>
        </w:pPrChange>
      </w:pPr>
      <w:r>
        <w:rPr>
          <w:szCs w:val="22"/>
          <w:lang w:val="en-US" w:eastAsia="ja-JP"/>
        </w:rPr>
        <w:t xml:space="preserve">No discussion. Motion approved with unanimous consent. </w:t>
      </w:r>
    </w:p>
    <w:p w14:paraId="0681DA2C" w14:textId="70887EC0" w:rsidR="0070041B" w:rsidRDefault="0070041B" w:rsidP="00AD4C70">
      <w:pPr>
        <w:numPr>
          <w:ilvl w:val="1"/>
          <w:numId w:val="20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Yanjun Sun presented </w:t>
      </w:r>
      <w:proofErr w:type="gramStart"/>
      <w:r>
        <w:rPr>
          <w:szCs w:val="22"/>
          <w:lang w:val="en-US" w:eastAsia="ja-JP"/>
        </w:rPr>
        <w:t>11-23-</w:t>
      </w:r>
      <w:r w:rsidR="00B907D7">
        <w:rPr>
          <w:szCs w:val="22"/>
          <w:lang w:val="en-US" w:eastAsia="ja-JP"/>
        </w:rPr>
        <w:t>1421</w:t>
      </w:r>
      <w:proofErr w:type="gramEnd"/>
    </w:p>
    <w:p w14:paraId="3E9B7F7C" w14:textId="31CC53DC" w:rsidR="0070041B" w:rsidRDefault="0070041B" w:rsidP="00AD4C70">
      <w:pPr>
        <w:numPr>
          <w:ilvl w:val="2"/>
          <w:numId w:val="20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Title: PDT on </w:t>
      </w:r>
      <w:r w:rsidR="00225389">
        <w:rPr>
          <w:szCs w:val="22"/>
          <w:lang w:val="en-US" w:eastAsia="ja-JP"/>
        </w:rPr>
        <w:t>MLD handling</w:t>
      </w:r>
    </w:p>
    <w:p w14:paraId="2320CFED" w14:textId="08FEF6A6" w:rsidR="0070041B" w:rsidRDefault="0070041B" w:rsidP="00AD4C70">
      <w:pPr>
        <w:numPr>
          <w:ilvl w:val="2"/>
          <w:numId w:val="20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>C</w:t>
      </w:r>
      <w:r w:rsidR="00D93E56">
        <w:rPr>
          <w:szCs w:val="22"/>
          <w:lang w:val="en-US" w:eastAsia="ja-JP"/>
        </w:rPr>
        <w:t xml:space="preserve">: </w:t>
      </w:r>
      <w:r w:rsidR="00F83E23">
        <w:rPr>
          <w:szCs w:val="22"/>
          <w:lang w:val="en-US" w:eastAsia="ja-JP"/>
        </w:rPr>
        <w:t xml:space="preserve">are the frame exchanges still on same </w:t>
      </w:r>
      <w:proofErr w:type="gramStart"/>
      <w:r w:rsidR="00F83E23">
        <w:rPr>
          <w:szCs w:val="22"/>
          <w:lang w:val="en-US" w:eastAsia="ja-JP"/>
        </w:rPr>
        <w:t>link ?</w:t>
      </w:r>
      <w:proofErr w:type="gramEnd"/>
    </w:p>
    <w:p w14:paraId="49BAFF65" w14:textId="77777777" w:rsidR="00C82DD3" w:rsidRDefault="00D93E56" w:rsidP="00AD4C70">
      <w:pPr>
        <w:numPr>
          <w:ilvl w:val="2"/>
          <w:numId w:val="20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</w:t>
      </w:r>
      <w:r w:rsidR="006802BF">
        <w:rPr>
          <w:szCs w:val="22"/>
          <w:lang w:val="en-US" w:eastAsia="ja-JP"/>
        </w:rPr>
        <w:t xml:space="preserve">: </w:t>
      </w:r>
      <w:r>
        <w:rPr>
          <w:szCs w:val="22"/>
          <w:lang w:val="en-US" w:eastAsia="ja-JP"/>
        </w:rPr>
        <w:t xml:space="preserve"> </w:t>
      </w:r>
      <w:r w:rsidR="00F83E23">
        <w:rPr>
          <w:szCs w:val="22"/>
          <w:lang w:val="en-US" w:eastAsia="ja-JP"/>
        </w:rPr>
        <w:t>Yes.</w:t>
      </w:r>
      <w:r w:rsidR="00C82DD3">
        <w:rPr>
          <w:szCs w:val="22"/>
          <w:lang w:val="en-US" w:eastAsia="ja-JP"/>
        </w:rPr>
        <w:t xml:space="preserve"> The AP is required to respond to an IFTMR on same link in which it got the IFTMR. </w:t>
      </w:r>
    </w:p>
    <w:p w14:paraId="7C273362" w14:textId="77777777" w:rsidR="00DC41F3" w:rsidRDefault="00DC41F3" w:rsidP="00AD4C70">
      <w:pPr>
        <w:numPr>
          <w:ilvl w:val="2"/>
          <w:numId w:val="20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does the rule about EMLSR STAs apply to Mgt </w:t>
      </w:r>
      <w:proofErr w:type="gramStart"/>
      <w:r>
        <w:rPr>
          <w:szCs w:val="22"/>
          <w:lang w:val="en-US" w:eastAsia="ja-JP"/>
        </w:rPr>
        <w:t>frames ?</w:t>
      </w:r>
      <w:proofErr w:type="gramEnd"/>
    </w:p>
    <w:p w14:paraId="6206F8F5" w14:textId="77777777" w:rsidR="00DC41F3" w:rsidRDefault="00DC41F3" w:rsidP="00AD4C70">
      <w:pPr>
        <w:numPr>
          <w:ilvl w:val="2"/>
          <w:numId w:val="20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R: yes</w:t>
      </w:r>
    </w:p>
    <w:p w14:paraId="7C796C51" w14:textId="537BDDA2" w:rsidR="00D93E56" w:rsidRDefault="00DC41F3" w:rsidP="00AD4C70">
      <w:pPr>
        <w:numPr>
          <w:ilvl w:val="2"/>
          <w:numId w:val="20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</w:t>
      </w:r>
      <w:r w:rsidR="00F83E23">
        <w:rPr>
          <w:szCs w:val="22"/>
          <w:lang w:val="en-US" w:eastAsia="ja-JP"/>
        </w:rPr>
        <w:t xml:space="preserve"> </w:t>
      </w:r>
      <w:r w:rsidR="00225389">
        <w:rPr>
          <w:szCs w:val="22"/>
          <w:lang w:val="en-US" w:eastAsia="ja-JP"/>
        </w:rPr>
        <w:t xml:space="preserve">how is the capability </w:t>
      </w:r>
      <w:proofErr w:type="gramStart"/>
      <w:r w:rsidR="00225389">
        <w:rPr>
          <w:szCs w:val="22"/>
          <w:lang w:val="en-US" w:eastAsia="ja-JP"/>
        </w:rPr>
        <w:t>signaled ?</w:t>
      </w:r>
      <w:proofErr w:type="gramEnd"/>
    </w:p>
    <w:p w14:paraId="3A668764" w14:textId="780FF520" w:rsidR="00225389" w:rsidRDefault="00225389" w:rsidP="00AD4C70">
      <w:pPr>
        <w:numPr>
          <w:ilvl w:val="2"/>
          <w:numId w:val="20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we assume </w:t>
      </w:r>
      <w:r w:rsidR="001940C8">
        <w:rPr>
          <w:szCs w:val="22"/>
          <w:lang w:val="en-US" w:eastAsia="ja-JP"/>
        </w:rPr>
        <w:t xml:space="preserve">AP knows this from client. For associated STAs its known during association. For unassociated STAs </w:t>
      </w:r>
      <w:r w:rsidR="00916FE2">
        <w:rPr>
          <w:szCs w:val="22"/>
          <w:lang w:val="en-US" w:eastAsia="ja-JP"/>
        </w:rPr>
        <w:t>this needs to be signaled too. Will double-check.</w:t>
      </w:r>
    </w:p>
    <w:p w14:paraId="04506A33" w14:textId="60C0CEBF" w:rsidR="00916FE2" w:rsidRDefault="00916FE2" w:rsidP="00AD4C70">
      <w:pPr>
        <w:numPr>
          <w:ilvl w:val="2"/>
          <w:numId w:val="20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What about NSTR or </w:t>
      </w:r>
      <w:proofErr w:type="gramStart"/>
      <w:r>
        <w:rPr>
          <w:szCs w:val="22"/>
          <w:lang w:val="en-US" w:eastAsia="ja-JP"/>
        </w:rPr>
        <w:t>EMLMR ?</w:t>
      </w:r>
      <w:proofErr w:type="gramEnd"/>
    </w:p>
    <w:p w14:paraId="2D410696" w14:textId="5113D025" w:rsidR="00886198" w:rsidRDefault="00886198" w:rsidP="00AD4C70">
      <w:pPr>
        <w:numPr>
          <w:ilvl w:val="2"/>
          <w:numId w:val="20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</w:t>
      </w:r>
      <w:r w:rsidR="00C8448B">
        <w:rPr>
          <w:szCs w:val="22"/>
          <w:lang w:val="en-US" w:eastAsia="ja-JP"/>
        </w:rPr>
        <w:t xml:space="preserve">is AP’s capability on link basis not conveyed in </w:t>
      </w:r>
      <w:proofErr w:type="gramStart"/>
      <w:r w:rsidR="00C8448B">
        <w:rPr>
          <w:szCs w:val="22"/>
          <w:lang w:val="en-US" w:eastAsia="ja-JP"/>
        </w:rPr>
        <w:t>beacon ?</w:t>
      </w:r>
      <w:proofErr w:type="gramEnd"/>
    </w:p>
    <w:p w14:paraId="79E50AF0" w14:textId="4D2EA93C" w:rsidR="00C8448B" w:rsidRDefault="00C8448B" w:rsidP="00AD4C70">
      <w:pPr>
        <w:numPr>
          <w:ilvl w:val="2"/>
          <w:numId w:val="20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Regular APs are assumed to be always STR. </w:t>
      </w:r>
      <w:r w:rsidR="00747F94">
        <w:rPr>
          <w:szCs w:val="22"/>
          <w:lang w:val="en-US" w:eastAsia="ja-JP"/>
        </w:rPr>
        <w:t xml:space="preserve">NSTR Mobile APs do exist </w:t>
      </w:r>
      <w:proofErr w:type="gramStart"/>
      <w:r w:rsidR="00747F94">
        <w:rPr>
          <w:szCs w:val="22"/>
          <w:lang w:val="en-US" w:eastAsia="ja-JP"/>
        </w:rPr>
        <w:t>though</w:t>
      </w:r>
      <w:proofErr w:type="gramEnd"/>
      <w:r w:rsidR="00747F94">
        <w:rPr>
          <w:szCs w:val="22"/>
          <w:lang w:val="en-US" w:eastAsia="ja-JP"/>
        </w:rPr>
        <w:t xml:space="preserve"> however</w:t>
      </w:r>
      <w:r w:rsidR="00CA1C60">
        <w:rPr>
          <w:szCs w:val="22"/>
          <w:lang w:val="en-US" w:eastAsia="ja-JP"/>
        </w:rPr>
        <w:t xml:space="preserve">. </w:t>
      </w:r>
    </w:p>
    <w:p w14:paraId="1E38817A" w14:textId="54824836" w:rsidR="00226180" w:rsidRDefault="00CA1C60" w:rsidP="00AD4C70">
      <w:pPr>
        <w:numPr>
          <w:ilvl w:val="2"/>
          <w:numId w:val="20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</w:t>
      </w:r>
      <w:r w:rsidR="00C204C7">
        <w:rPr>
          <w:szCs w:val="22"/>
          <w:lang w:val="en-US" w:eastAsia="ja-JP"/>
        </w:rPr>
        <w:t>For 10ms, clients are not doing anything</w:t>
      </w:r>
      <w:r w:rsidR="00226180">
        <w:rPr>
          <w:szCs w:val="22"/>
          <w:lang w:val="en-US" w:eastAsia="ja-JP"/>
        </w:rPr>
        <w:t xml:space="preserve"> waiting to get IFTM</w:t>
      </w:r>
      <w:r w:rsidR="00C204C7">
        <w:rPr>
          <w:szCs w:val="22"/>
          <w:lang w:val="en-US" w:eastAsia="ja-JP"/>
        </w:rPr>
        <w:t>.</w:t>
      </w:r>
      <w:r w:rsidR="00226180">
        <w:rPr>
          <w:szCs w:val="22"/>
          <w:lang w:val="en-US" w:eastAsia="ja-JP"/>
        </w:rPr>
        <w:t xml:space="preserve"> This is not a long time.</w:t>
      </w:r>
      <w:r w:rsidR="009E4ABC">
        <w:rPr>
          <w:szCs w:val="22"/>
          <w:lang w:val="en-US" w:eastAsia="ja-JP"/>
        </w:rPr>
        <w:t xml:space="preserve"> Why not just skip MU-</w:t>
      </w:r>
      <w:proofErr w:type="gramStart"/>
      <w:r w:rsidR="009E4ABC">
        <w:rPr>
          <w:szCs w:val="22"/>
          <w:lang w:val="en-US" w:eastAsia="ja-JP"/>
        </w:rPr>
        <w:t>RT</w:t>
      </w:r>
      <w:r w:rsidR="00BD79C5">
        <w:rPr>
          <w:szCs w:val="22"/>
          <w:lang w:val="en-US" w:eastAsia="ja-JP"/>
        </w:rPr>
        <w:t>S ?</w:t>
      </w:r>
      <w:proofErr w:type="gramEnd"/>
    </w:p>
    <w:p w14:paraId="18AD20FD" w14:textId="384E252A" w:rsidR="00C8448B" w:rsidRDefault="00226180" w:rsidP="00AD4C70">
      <w:pPr>
        <w:numPr>
          <w:ilvl w:val="2"/>
          <w:numId w:val="20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</w:t>
      </w:r>
      <w:r w:rsidR="00D12B38">
        <w:rPr>
          <w:szCs w:val="22"/>
          <w:lang w:val="en-US" w:eastAsia="ja-JP"/>
        </w:rPr>
        <w:t>check</w:t>
      </w:r>
      <w:r w:rsidR="00C204C7">
        <w:rPr>
          <w:szCs w:val="22"/>
          <w:lang w:val="en-US" w:eastAsia="ja-JP"/>
        </w:rPr>
        <w:t xml:space="preserve"> </w:t>
      </w:r>
      <w:r w:rsidR="00D5778E">
        <w:rPr>
          <w:szCs w:val="22"/>
          <w:lang w:val="en-US" w:eastAsia="ja-JP"/>
        </w:rPr>
        <w:t xml:space="preserve">if the group </w:t>
      </w:r>
      <w:r w:rsidR="008B340E">
        <w:rPr>
          <w:szCs w:val="22"/>
          <w:lang w:val="en-US" w:eastAsia="ja-JP"/>
        </w:rPr>
        <w:t xml:space="preserve">prefers that direction, </w:t>
      </w:r>
    </w:p>
    <w:p w14:paraId="34A439B7" w14:textId="4F2BC8AB" w:rsidR="000F16FF" w:rsidRDefault="000A10F1" w:rsidP="00AD4C70">
      <w:pPr>
        <w:numPr>
          <w:ilvl w:val="2"/>
          <w:numId w:val="20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</w:t>
      </w:r>
      <w:r w:rsidR="009F0F39">
        <w:rPr>
          <w:szCs w:val="22"/>
          <w:lang w:val="en-US" w:eastAsia="ja-JP"/>
        </w:rPr>
        <w:t xml:space="preserve">STA may or may not support 11az on one of the links. Is switching </w:t>
      </w:r>
      <w:r w:rsidR="000D5B45">
        <w:rPr>
          <w:szCs w:val="22"/>
          <w:lang w:val="en-US" w:eastAsia="ja-JP"/>
        </w:rPr>
        <w:t xml:space="preserve">even </w:t>
      </w:r>
      <w:proofErr w:type="gramStart"/>
      <w:r w:rsidR="000D5B45">
        <w:rPr>
          <w:szCs w:val="22"/>
          <w:lang w:val="en-US" w:eastAsia="ja-JP"/>
        </w:rPr>
        <w:t xml:space="preserve">feasible </w:t>
      </w:r>
      <w:r w:rsidR="00275033">
        <w:rPr>
          <w:szCs w:val="22"/>
          <w:lang w:val="en-US" w:eastAsia="ja-JP"/>
        </w:rPr>
        <w:t>?</w:t>
      </w:r>
      <w:proofErr w:type="gramEnd"/>
    </w:p>
    <w:p w14:paraId="4D5CCAF6" w14:textId="197F6926" w:rsidR="00275033" w:rsidRDefault="00275033" w:rsidP="00AD4C70">
      <w:pPr>
        <w:numPr>
          <w:ilvl w:val="2"/>
          <w:numId w:val="20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session is per-link. </w:t>
      </w:r>
      <w:r w:rsidR="009B306C">
        <w:rPr>
          <w:szCs w:val="22"/>
          <w:lang w:val="en-US" w:eastAsia="ja-JP"/>
        </w:rPr>
        <w:t xml:space="preserve">Better to send response on single link. </w:t>
      </w:r>
    </w:p>
    <w:p w14:paraId="268CFC50" w14:textId="454C6F93" w:rsidR="009B306C" w:rsidRDefault="00F44435" w:rsidP="00AD4C70">
      <w:pPr>
        <w:numPr>
          <w:ilvl w:val="2"/>
          <w:numId w:val="20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</w:t>
      </w:r>
      <w:r w:rsidR="007F412F">
        <w:rPr>
          <w:szCs w:val="22"/>
          <w:lang w:val="en-US" w:eastAsia="ja-JP"/>
        </w:rPr>
        <w:t xml:space="preserve">need to think more about EMLSR </w:t>
      </w:r>
      <w:r w:rsidR="00654FCE">
        <w:rPr>
          <w:szCs w:val="22"/>
          <w:lang w:val="en-US" w:eastAsia="ja-JP"/>
        </w:rPr>
        <w:t xml:space="preserve">for FTM. </w:t>
      </w:r>
      <w:proofErr w:type="spellStart"/>
      <w:proofErr w:type="gramStart"/>
      <w:r w:rsidR="00654FCE">
        <w:rPr>
          <w:szCs w:val="22"/>
          <w:lang w:val="en-US" w:eastAsia="ja-JP"/>
        </w:rPr>
        <w:t>Cant</w:t>
      </w:r>
      <w:proofErr w:type="spellEnd"/>
      <w:proofErr w:type="gramEnd"/>
      <w:r w:rsidR="00654FCE">
        <w:rPr>
          <w:szCs w:val="22"/>
          <w:lang w:val="en-US" w:eastAsia="ja-JP"/>
        </w:rPr>
        <w:t xml:space="preserve"> say that EMLSR rules are skipped while doing ranging. </w:t>
      </w:r>
      <w:r w:rsidR="002835AB">
        <w:rPr>
          <w:szCs w:val="22"/>
          <w:lang w:val="en-US" w:eastAsia="ja-JP"/>
        </w:rPr>
        <w:t>Non-AP MLD typically going in and out of EMLSR modes might be problem</w:t>
      </w:r>
      <w:r w:rsidR="009D1B89">
        <w:rPr>
          <w:szCs w:val="22"/>
          <w:lang w:val="en-US" w:eastAsia="ja-JP"/>
        </w:rPr>
        <w:t>atic</w:t>
      </w:r>
      <w:r w:rsidR="002835AB">
        <w:rPr>
          <w:szCs w:val="22"/>
          <w:lang w:val="en-US" w:eastAsia="ja-JP"/>
        </w:rPr>
        <w:t xml:space="preserve">. </w:t>
      </w:r>
    </w:p>
    <w:p w14:paraId="1B8825E9" w14:textId="2674EFF8" w:rsidR="00654FCE" w:rsidRDefault="00654FCE" w:rsidP="00AD4C70">
      <w:pPr>
        <w:numPr>
          <w:ilvl w:val="2"/>
          <w:numId w:val="20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</w:t>
      </w:r>
      <w:r w:rsidR="009D1B89">
        <w:rPr>
          <w:szCs w:val="22"/>
          <w:lang w:val="en-US" w:eastAsia="ja-JP"/>
        </w:rPr>
        <w:t xml:space="preserve">if client sets up different ranging sessions on different links on non-overlapping times, that should be fine. </w:t>
      </w:r>
      <w:r w:rsidR="00E846ED">
        <w:rPr>
          <w:szCs w:val="22"/>
          <w:lang w:val="en-US" w:eastAsia="ja-JP"/>
        </w:rPr>
        <w:t xml:space="preserve">So, we are not prohibiting multi-link operation. </w:t>
      </w:r>
    </w:p>
    <w:p w14:paraId="594D1DD3" w14:textId="1AD569F0" w:rsidR="0082270D" w:rsidRDefault="00A44354" w:rsidP="00AD4C70">
      <w:pPr>
        <w:numPr>
          <w:ilvl w:val="2"/>
          <w:numId w:val="20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C:</w:t>
      </w:r>
      <w:r w:rsidR="0082270D">
        <w:rPr>
          <w:szCs w:val="22"/>
          <w:lang w:val="en-US" w:eastAsia="ja-JP"/>
        </w:rPr>
        <w:t xml:space="preserve"> is </w:t>
      </w:r>
      <w:r w:rsidR="00F37BF5">
        <w:rPr>
          <w:szCs w:val="22"/>
          <w:lang w:val="en-US" w:eastAsia="ja-JP"/>
        </w:rPr>
        <w:t>MU-RTS/CTS</w:t>
      </w:r>
      <w:r w:rsidR="0082270D">
        <w:rPr>
          <w:szCs w:val="22"/>
          <w:lang w:val="en-US" w:eastAsia="ja-JP"/>
        </w:rPr>
        <w:t xml:space="preserve"> </w:t>
      </w:r>
      <w:proofErr w:type="gramStart"/>
      <w:r w:rsidR="0082270D">
        <w:rPr>
          <w:szCs w:val="22"/>
          <w:lang w:val="en-US" w:eastAsia="ja-JP"/>
        </w:rPr>
        <w:t>scalable ?</w:t>
      </w:r>
      <w:proofErr w:type="gramEnd"/>
    </w:p>
    <w:p w14:paraId="1E1C5CE0" w14:textId="03CF1FAB" w:rsidR="00E846ED" w:rsidRDefault="0082270D" w:rsidP="00AD4C70">
      <w:pPr>
        <w:numPr>
          <w:ilvl w:val="2"/>
          <w:numId w:val="20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R: prob</w:t>
      </w:r>
      <w:r w:rsidR="00F37BF5">
        <w:rPr>
          <w:szCs w:val="22"/>
          <w:lang w:val="en-US" w:eastAsia="ja-JP"/>
        </w:rPr>
        <w:t>ab</w:t>
      </w:r>
      <w:r w:rsidR="00EA3C2C">
        <w:rPr>
          <w:szCs w:val="22"/>
          <w:lang w:val="en-US" w:eastAsia="ja-JP"/>
        </w:rPr>
        <w:t xml:space="preserve">ly </w:t>
      </w:r>
      <w:r w:rsidR="00F37BF5">
        <w:rPr>
          <w:szCs w:val="22"/>
          <w:lang w:val="en-US" w:eastAsia="ja-JP"/>
        </w:rPr>
        <w:t xml:space="preserve">can </w:t>
      </w:r>
      <w:r w:rsidR="00EA3C2C">
        <w:rPr>
          <w:szCs w:val="22"/>
          <w:lang w:val="en-US" w:eastAsia="ja-JP"/>
        </w:rPr>
        <w:t xml:space="preserve">use </w:t>
      </w:r>
      <w:r w:rsidR="00F37BF5">
        <w:rPr>
          <w:szCs w:val="22"/>
          <w:lang w:val="en-US" w:eastAsia="ja-JP"/>
        </w:rPr>
        <w:t>BSRP</w:t>
      </w:r>
      <w:r w:rsidR="00EA3C2C">
        <w:rPr>
          <w:szCs w:val="22"/>
          <w:lang w:val="en-US" w:eastAsia="ja-JP"/>
        </w:rPr>
        <w:t xml:space="preserve"> instead.</w:t>
      </w:r>
      <w:r w:rsidR="0044648A">
        <w:rPr>
          <w:szCs w:val="22"/>
          <w:lang w:val="en-US" w:eastAsia="ja-JP"/>
        </w:rPr>
        <w:t xml:space="preserve"> </w:t>
      </w:r>
    </w:p>
    <w:p w14:paraId="6574EC96" w14:textId="5339457F" w:rsidR="0082270D" w:rsidRDefault="00A44354" w:rsidP="00AD4C70">
      <w:pPr>
        <w:numPr>
          <w:ilvl w:val="2"/>
          <w:numId w:val="20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C:</w:t>
      </w:r>
      <w:r w:rsidR="00EA3C2C">
        <w:rPr>
          <w:szCs w:val="22"/>
          <w:lang w:val="en-US" w:eastAsia="ja-JP"/>
        </w:rPr>
        <w:t xml:space="preserve"> may be hard to change </w:t>
      </w:r>
      <w:r w:rsidR="00F37BF5">
        <w:rPr>
          <w:szCs w:val="22"/>
          <w:lang w:val="en-US" w:eastAsia="ja-JP"/>
        </w:rPr>
        <w:t>EMLSR</w:t>
      </w:r>
      <w:r w:rsidR="00EA3C2C">
        <w:rPr>
          <w:szCs w:val="22"/>
          <w:lang w:val="en-US" w:eastAsia="ja-JP"/>
        </w:rPr>
        <w:t xml:space="preserve"> rules</w:t>
      </w:r>
    </w:p>
    <w:p w14:paraId="2DE4F114" w14:textId="7876E030" w:rsidR="00EA3C2C" w:rsidRDefault="00EA3C2C" w:rsidP="00AD4C70">
      <w:pPr>
        <w:numPr>
          <w:ilvl w:val="2"/>
          <w:numId w:val="20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think it may </w:t>
      </w:r>
      <w:r w:rsidR="005A39D7">
        <w:rPr>
          <w:szCs w:val="22"/>
          <w:lang w:val="en-US" w:eastAsia="ja-JP"/>
        </w:rPr>
        <w:t xml:space="preserve">be clean to continue not have anything besides </w:t>
      </w:r>
      <w:r w:rsidR="00A44354">
        <w:rPr>
          <w:szCs w:val="22"/>
          <w:lang w:val="en-US" w:eastAsia="ja-JP"/>
        </w:rPr>
        <w:t>ranging</w:t>
      </w:r>
      <w:r w:rsidR="005A39D7">
        <w:rPr>
          <w:szCs w:val="22"/>
          <w:lang w:val="en-US" w:eastAsia="ja-JP"/>
        </w:rPr>
        <w:t xml:space="preserve"> related frames inside </w:t>
      </w:r>
      <w:r w:rsidR="00A44354">
        <w:rPr>
          <w:szCs w:val="22"/>
          <w:lang w:val="en-US" w:eastAsia="ja-JP"/>
        </w:rPr>
        <w:t>availability</w:t>
      </w:r>
      <w:r w:rsidR="005A39D7">
        <w:rPr>
          <w:szCs w:val="22"/>
          <w:lang w:val="en-US" w:eastAsia="ja-JP"/>
        </w:rPr>
        <w:t xml:space="preserve"> window. </w:t>
      </w:r>
      <w:r>
        <w:rPr>
          <w:szCs w:val="22"/>
          <w:lang w:val="en-US" w:eastAsia="ja-JP"/>
        </w:rPr>
        <w:t xml:space="preserve"> </w:t>
      </w:r>
    </w:p>
    <w:p w14:paraId="6BE4FA24" w14:textId="0E60A384" w:rsidR="0082270D" w:rsidRDefault="00A44354" w:rsidP="00AD4C70">
      <w:pPr>
        <w:numPr>
          <w:ilvl w:val="2"/>
          <w:numId w:val="20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</w:t>
      </w:r>
      <w:r w:rsidR="0082270D">
        <w:rPr>
          <w:szCs w:val="22"/>
          <w:lang w:val="en-US" w:eastAsia="ja-JP"/>
        </w:rPr>
        <w:t>:</w:t>
      </w:r>
      <w:r w:rsidR="005A39D7">
        <w:rPr>
          <w:szCs w:val="22"/>
          <w:lang w:val="en-US" w:eastAsia="ja-JP"/>
        </w:rPr>
        <w:t xml:space="preserve"> same </w:t>
      </w:r>
      <w:r w:rsidR="00061152">
        <w:rPr>
          <w:szCs w:val="22"/>
          <w:lang w:val="en-US" w:eastAsia="ja-JP"/>
        </w:rPr>
        <w:t xml:space="preserve">point that it might be clean. </w:t>
      </w:r>
    </w:p>
    <w:p w14:paraId="5147D594" w14:textId="412385DA" w:rsidR="00061152" w:rsidRDefault="00A44354" w:rsidP="00AD4C70">
      <w:pPr>
        <w:numPr>
          <w:ilvl w:val="2"/>
          <w:numId w:val="20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</w:t>
      </w:r>
      <w:r w:rsidR="00061152">
        <w:rPr>
          <w:szCs w:val="22"/>
          <w:lang w:val="en-US" w:eastAsia="ja-JP"/>
        </w:rPr>
        <w:t xml:space="preserve">: </w:t>
      </w:r>
      <w:r w:rsidR="00436317">
        <w:rPr>
          <w:szCs w:val="22"/>
          <w:lang w:val="en-US" w:eastAsia="ja-JP"/>
        </w:rPr>
        <w:t xml:space="preserve">for non-TB case there is potential to include </w:t>
      </w:r>
      <w:proofErr w:type="gramStart"/>
      <w:r w:rsidR="00436317">
        <w:rPr>
          <w:szCs w:val="22"/>
          <w:lang w:val="en-US" w:eastAsia="ja-JP"/>
        </w:rPr>
        <w:t>client side</w:t>
      </w:r>
      <w:proofErr w:type="gramEnd"/>
      <w:r w:rsidR="00436317">
        <w:rPr>
          <w:szCs w:val="22"/>
          <w:lang w:val="en-US" w:eastAsia="ja-JP"/>
        </w:rPr>
        <w:t xml:space="preserve"> performance by using whichever channel is available. </w:t>
      </w:r>
    </w:p>
    <w:p w14:paraId="3AE8FBC7" w14:textId="43B7C6BA" w:rsidR="00436317" w:rsidRDefault="00436317" w:rsidP="00AD4C70">
      <w:pPr>
        <w:numPr>
          <w:ilvl w:val="2"/>
          <w:numId w:val="20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</w:t>
      </w:r>
      <w:r w:rsidR="00C03A8D">
        <w:rPr>
          <w:szCs w:val="22"/>
          <w:lang w:val="en-US" w:eastAsia="ja-JP"/>
        </w:rPr>
        <w:t>ackno</w:t>
      </w:r>
      <w:r w:rsidR="004252BD">
        <w:rPr>
          <w:szCs w:val="22"/>
          <w:lang w:val="en-US" w:eastAsia="ja-JP"/>
        </w:rPr>
        <w:t>w</w:t>
      </w:r>
      <w:r w:rsidR="00C03A8D">
        <w:rPr>
          <w:szCs w:val="22"/>
          <w:lang w:val="en-US" w:eastAsia="ja-JP"/>
        </w:rPr>
        <w:t>le</w:t>
      </w:r>
      <w:r w:rsidR="004252BD">
        <w:rPr>
          <w:szCs w:val="22"/>
          <w:lang w:val="en-US" w:eastAsia="ja-JP"/>
        </w:rPr>
        <w:t>d</w:t>
      </w:r>
      <w:r w:rsidR="00C03A8D">
        <w:rPr>
          <w:szCs w:val="22"/>
          <w:lang w:val="en-US" w:eastAsia="ja-JP"/>
        </w:rPr>
        <w:t>ged</w:t>
      </w:r>
      <w:r w:rsidR="004F4D46">
        <w:rPr>
          <w:szCs w:val="22"/>
          <w:lang w:val="en-US" w:eastAsia="ja-JP"/>
        </w:rPr>
        <w:t>.</w:t>
      </w:r>
      <w:r w:rsidR="00C03A8D">
        <w:rPr>
          <w:szCs w:val="22"/>
          <w:lang w:val="en-US" w:eastAsia="ja-JP"/>
        </w:rPr>
        <w:t xml:space="preserve"> </w:t>
      </w:r>
    </w:p>
    <w:p w14:paraId="03C85EE8" w14:textId="1CAF3ACE" w:rsidR="00C03A8D" w:rsidRDefault="00C03A8D" w:rsidP="00AD4C70">
      <w:pPr>
        <w:numPr>
          <w:ilvl w:val="2"/>
          <w:numId w:val="20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</w:t>
      </w:r>
      <w:r w:rsidR="00A019D2">
        <w:rPr>
          <w:szCs w:val="22"/>
          <w:lang w:val="en-US" w:eastAsia="ja-JP"/>
        </w:rPr>
        <w:t xml:space="preserve">Single FTM session at MAC is used for both ranging and time-sync. Does having MLD change </w:t>
      </w:r>
      <w:proofErr w:type="gramStart"/>
      <w:r w:rsidR="00A019D2">
        <w:rPr>
          <w:szCs w:val="22"/>
          <w:lang w:val="en-US" w:eastAsia="ja-JP"/>
        </w:rPr>
        <w:t>that ?</w:t>
      </w:r>
      <w:proofErr w:type="gramEnd"/>
    </w:p>
    <w:p w14:paraId="29C9962D" w14:textId="7F024FE6" w:rsidR="00A019D2" w:rsidRDefault="00A019D2" w:rsidP="00AD4C70">
      <w:pPr>
        <w:numPr>
          <w:ilvl w:val="2"/>
          <w:numId w:val="20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</w:t>
      </w:r>
      <w:r w:rsidR="00E64C9F">
        <w:rPr>
          <w:szCs w:val="22"/>
          <w:lang w:val="en-US" w:eastAsia="ja-JP"/>
        </w:rPr>
        <w:t>seems like this is out-of-scope for MA</w:t>
      </w:r>
      <w:r w:rsidR="00761B7F">
        <w:rPr>
          <w:szCs w:val="22"/>
          <w:lang w:val="en-US" w:eastAsia="ja-JP"/>
        </w:rPr>
        <w:t>C</w:t>
      </w:r>
      <w:r w:rsidR="00E64C9F">
        <w:rPr>
          <w:szCs w:val="22"/>
          <w:lang w:val="en-US" w:eastAsia="ja-JP"/>
        </w:rPr>
        <w:t xml:space="preserve">/PHY protocol. </w:t>
      </w:r>
    </w:p>
    <w:p w14:paraId="1D5BDC35" w14:textId="3D0226B8" w:rsidR="000F7A98" w:rsidRPr="00A82AF5" w:rsidRDefault="00557E80" w:rsidP="00A82AF5">
      <w:pPr>
        <w:numPr>
          <w:ilvl w:val="2"/>
          <w:numId w:val="20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</w:t>
      </w:r>
      <w:r w:rsidR="000F7A98">
        <w:rPr>
          <w:szCs w:val="22"/>
          <w:lang w:val="en-US" w:eastAsia="ja-JP"/>
        </w:rPr>
        <w:t>can take advantage of MLO for NTB case even if we setup independent session on two devices.</w:t>
      </w:r>
    </w:p>
    <w:p w14:paraId="628319C7" w14:textId="64B3EDFD" w:rsidR="0070041B" w:rsidRPr="00F37BF5" w:rsidRDefault="0070041B" w:rsidP="00F37BF5">
      <w:pPr>
        <w:numPr>
          <w:ilvl w:val="1"/>
          <w:numId w:val="20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AOB</w:t>
      </w:r>
    </w:p>
    <w:p w14:paraId="5A80E432" w14:textId="44B3D5A4" w:rsidR="0070041B" w:rsidRDefault="0070041B" w:rsidP="00AD4C70">
      <w:pPr>
        <w:numPr>
          <w:ilvl w:val="1"/>
          <w:numId w:val="20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Adjourned at </w:t>
      </w:r>
      <w:r w:rsidR="00AA11C6">
        <w:rPr>
          <w:szCs w:val="22"/>
          <w:lang w:val="en-US" w:eastAsia="ja-JP"/>
        </w:rPr>
        <w:t>11:24</w:t>
      </w:r>
      <w:r>
        <w:rPr>
          <w:szCs w:val="22"/>
          <w:lang w:val="en-US" w:eastAsia="ja-JP"/>
        </w:rPr>
        <w:t xml:space="preserve"> AM </w:t>
      </w:r>
      <w:proofErr w:type="gramStart"/>
      <w:r>
        <w:rPr>
          <w:szCs w:val="22"/>
          <w:lang w:val="en-US" w:eastAsia="ja-JP"/>
        </w:rPr>
        <w:t>PDT</w:t>
      </w:r>
      <w:proofErr w:type="gramEnd"/>
    </w:p>
    <w:p w14:paraId="37FA94F7" w14:textId="77777777" w:rsidR="00F37BF5" w:rsidRPr="00275CC1" w:rsidRDefault="00F37BF5" w:rsidP="00F22360">
      <w:pPr>
        <w:pStyle w:val="ListParagraph"/>
        <w:ind w:left="444"/>
        <w:rPr>
          <w:szCs w:val="22"/>
          <w:lang w:val="en-US" w:eastAsia="ja-JP"/>
        </w:rPr>
      </w:pPr>
      <w:r w:rsidRPr="00275CC1">
        <w:rPr>
          <w:szCs w:val="22"/>
          <w:lang w:val="en-US" w:eastAsia="ja-JP"/>
        </w:rPr>
        <w:t xml:space="preserve">Attendance: </w:t>
      </w:r>
    </w:p>
    <w:tbl>
      <w:tblPr>
        <w:tblW w:w="10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130"/>
        <w:gridCol w:w="3761"/>
        <w:gridCol w:w="4514"/>
      </w:tblGrid>
      <w:tr w:rsidR="00F37BF5" w14:paraId="1268BA95" w14:textId="77777777" w:rsidTr="00B549A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1864C" w14:textId="77777777" w:rsidR="00F37BF5" w:rsidRDefault="00F37BF5" w:rsidP="00B549AC">
            <w:pPr>
              <w:jc w:val="center"/>
              <w:rPr>
                <w:color w:val="000000"/>
                <w:lang w:val="en-US" w:bidi="he-IL"/>
              </w:rPr>
            </w:pPr>
            <w:proofErr w:type="spellStart"/>
            <w:r>
              <w:rPr>
                <w:color w:val="000000"/>
                <w:lang w:bidi="he-I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9DEC9" w14:textId="5B3D4EEC" w:rsidR="00F37BF5" w:rsidRDefault="00F37BF5" w:rsidP="00B549AC">
            <w:pPr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08/29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4A24E" w14:textId="77777777" w:rsidR="00F37BF5" w:rsidRDefault="00F37BF5" w:rsidP="00B549AC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Jonathan Segev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369A6" w14:textId="77777777" w:rsidR="00F37BF5" w:rsidRDefault="00F37BF5" w:rsidP="00B549AC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Intel Corporation</w:t>
            </w:r>
          </w:p>
        </w:tc>
      </w:tr>
      <w:tr w:rsidR="00F37BF5" w14:paraId="79882BFD" w14:textId="77777777" w:rsidTr="00B549A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A9F39" w14:textId="77777777" w:rsidR="00F37BF5" w:rsidRPr="003A3C85" w:rsidRDefault="00F37BF5" w:rsidP="00B549AC">
            <w:pPr>
              <w:jc w:val="center"/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B3748" w14:textId="57B629EF" w:rsidR="00F37BF5" w:rsidRDefault="00F37BF5" w:rsidP="00B549AC">
            <w:pPr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08/29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49C5F" w14:textId="77777777" w:rsidR="00F37BF5" w:rsidRDefault="00F37BF5" w:rsidP="00B549AC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Dibakar Das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FD2D6" w14:textId="77777777" w:rsidR="00F37BF5" w:rsidRDefault="00F37BF5" w:rsidP="00B549AC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Intel Corporation</w:t>
            </w:r>
          </w:p>
        </w:tc>
      </w:tr>
      <w:tr w:rsidR="00F37BF5" w14:paraId="69D29237" w14:textId="77777777" w:rsidTr="00B549A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C775A" w14:textId="77777777" w:rsidR="00F37BF5" w:rsidRPr="003A3C85" w:rsidRDefault="00F37BF5" w:rsidP="00B549AC">
            <w:pPr>
              <w:jc w:val="center"/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BAE03" w14:textId="692A022B" w:rsidR="00F37BF5" w:rsidRDefault="00F37BF5" w:rsidP="00B549AC">
            <w:pPr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08/</w:t>
            </w:r>
            <w:r w:rsidR="004211B7">
              <w:rPr>
                <w:color w:val="000000"/>
                <w:lang w:bidi="he-IL"/>
              </w:rPr>
              <w:t>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F5560" w14:textId="77777777" w:rsidR="00F37BF5" w:rsidRDefault="00F37BF5" w:rsidP="00B549AC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Yanjun Sun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B04C4" w14:textId="77777777" w:rsidR="00F37BF5" w:rsidRDefault="00F37BF5" w:rsidP="00B549AC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Qualcomm Corporation</w:t>
            </w:r>
          </w:p>
        </w:tc>
      </w:tr>
      <w:tr w:rsidR="00F37BF5" w14:paraId="35F2ABAF" w14:textId="77777777" w:rsidTr="00B549A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03EF7" w14:textId="77777777" w:rsidR="00F37BF5" w:rsidRPr="003A3C85" w:rsidRDefault="00F37BF5" w:rsidP="00B549AC">
            <w:pPr>
              <w:jc w:val="center"/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C74A8" w14:textId="25A1C56F" w:rsidR="00F37BF5" w:rsidRDefault="00F37BF5" w:rsidP="00B549AC">
            <w:pPr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08/</w:t>
            </w:r>
            <w:r w:rsidR="004211B7">
              <w:rPr>
                <w:color w:val="000000"/>
                <w:lang w:bidi="he-IL"/>
              </w:rPr>
              <w:t>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40C3A" w14:textId="77777777" w:rsidR="00F37BF5" w:rsidRDefault="00F37BF5" w:rsidP="00B549AC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Ali Raissinia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5D394" w14:textId="77777777" w:rsidR="00F37BF5" w:rsidRDefault="00F37BF5" w:rsidP="00B549AC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Qualcomm Corporation</w:t>
            </w:r>
          </w:p>
        </w:tc>
      </w:tr>
      <w:tr w:rsidR="00F37BF5" w14:paraId="08073D27" w14:textId="77777777" w:rsidTr="00B549A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12706" w14:textId="77777777" w:rsidR="00F37BF5" w:rsidRPr="00737564" w:rsidRDefault="00F37BF5" w:rsidP="00B549AC">
            <w:pPr>
              <w:jc w:val="center"/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2F1D6" w14:textId="1D0F1FEC" w:rsidR="00F37BF5" w:rsidRDefault="00F37BF5" w:rsidP="00B549AC">
            <w:pPr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08/</w:t>
            </w:r>
            <w:r w:rsidR="004211B7">
              <w:rPr>
                <w:color w:val="000000"/>
                <w:lang w:bidi="he-IL"/>
              </w:rPr>
              <w:t>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484B9" w14:textId="77777777" w:rsidR="00F37BF5" w:rsidRDefault="00F37BF5" w:rsidP="00B549AC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Christian Berger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468D9" w14:textId="77777777" w:rsidR="00F37BF5" w:rsidRDefault="00F37BF5" w:rsidP="00B549AC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NXP Semiconductors</w:t>
            </w:r>
          </w:p>
        </w:tc>
      </w:tr>
      <w:tr w:rsidR="004211B7" w14:paraId="599A62DB" w14:textId="77777777" w:rsidTr="00B549A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38D07" w14:textId="6E63F605" w:rsidR="004211B7" w:rsidRDefault="004211B7" w:rsidP="004211B7">
            <w:pPr>
              <w:jc w:val="center"/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62334" w14:textId="0BE2005A" w:rsidR="004211B7" w:rsidRDefault="004211B7" w:rsidP="004211B7">
            <w:pPr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08/29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15DAD" w14:textId="0B6CB801" w:rsidR="004211B7" w:rsidRDefault="00DA5346" w:rsidP="004211B7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 xml:space="preserve">Niranjan </w:t>
            </w:r>
            <w:proofErr w:type="spellStart"/>
            <w:r>
              <w:rPr>
                <w:color w:val="000000"/>
                <w:lang w:bidi="he-IL"/>
              </w:rPr>
              <w:t>Grandhe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3A33E" w14:textId="0459E2F9" w:rsidR="004211B7" w:rsidRDefault="004211B7" w:rsidP="004211B7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NXP Semiconductors</w:t>
            </w:r>
          </w:p>
        </w:tc>
      </w:tr>
      <w:tr w:rsidR="004211B7" w14:paraId="0F0E13C7" w14:textId="77777777" w:rsidTr="00B549A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00A62" w14:textId="77777777" w:rsidR="004211B7" w:rsidRDefault="004211B7" w:rsidP="004211B7">
            <w:pPr>
              <w:rPr>
                <w:color w:val="000000"/>
                <w:lang w:bidi="he-I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B04A1" w14:textId="77777777" w:rsidR="004211B7" w:rsidRDefault="004211B7" w:rsidP="004211B7">
            <w:pPr>
              <w:jc w:val="center"/>
              <w:rPr>
                <w:color w:val="000000"/>
                <w:lang w:bidi="he-I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BD62B7" w14:textId="77777777" w:rsidR="004211B7" w:rsidRDefault="004211B7" w:rsidP="004211B7">
            <w:pPr>
              <w:rPr>
                <w:color w:val="000000"/>
                <w:lang w:bidi="he-I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0D23B" w14:textId="77777777" w:rsidR="004211B7" w:rsidRDefault="004211B7" w:rsidP="004211B7">
            <w:pPr>
              <w:rPr>
                <w:color w:val="000000"/>
                <w:lang w:bidi="he-IL"/>
              </w:rPr>
            </w:pPr>
          </w:p>
        </w:tc>
      </w:tr>
      <w:tr w:rsidR="004211B7" w14:paraId="5FC0518A" w14:textId="77777777" w:rsidTr="00B549A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1BF70" w14:textId="77777777" w:rsidR="004211B7" w:rsidRPr="003A3C85" w:rsidRDefault="004211B7" w:rsidP="004211B7">
            <w:pPr>
              <w:jc w:val="center"/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9DCFD" w14:textId="0CC32B4E" w:rsidR="004211B7" w:rsidRDefault="004211B7" w:rsidP="004211B7">
            <w:pPr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08/29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FC3AE" w14:textId="50CEAA7E" w:rsidR="004211B7" w:rsidRDefault="004211B7" w:rsidP="004211B7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Dong Wei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2C806" w14:textId="77777777" w:rsidR="004211B7" w:rsidRDefault="004211B7" w:rsidP="004211B7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NXP Semiconductors</w:t>
            </w:r>
          </w:p>
        </w:tc>
      </w:tr>
      <w:tr w:rsidR="004211B7" w14:paraId="5DB5EF97" w14:textId="77777777" w:rsidTr="00B549A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D9DD4" w14:textId="77777777" w:rsidR="004211B7" w:rsidRDefault="004211B7" w:rsidP="004211B7">
            <w:pPr>
              <w:jc w:val="center"/>
              <w:rPr>
                <w:color w:val="000000"/>
                <w:lang w:bidi="he-IL"/>
              </w:rPr>
            </w:pPr>
          </w:p>
          <w:p w14:paraId="70050049" w14:textId="445F1A38" w:rsidR="004211B7" w:rsidRPr="003A3C85" w:rsidRDefault="004211B7" w:rsidP="004211B7">
            <w:pPr>
              <w:jc w:val="center"/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8D29B" w14:textId="65FE1A0D" w:rsidR="004211B7" w:rsidRDefault="004211B7" w:rsidP="004211B7">
            <w:pPr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08/</w:t>
            </w:r>
            <w:r w:rsidR="005D7820">
              <w:rPr>
                <w:color w:val="000000"/>
                <w:lang w:bidi="he-IL"/>
              </w:rPr>
              <w:t>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42EF2" w14:textId="77777777" w:rsidR="004211B7" w:rsidRDefault="004211B7" w:rsidP="004211B7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Roy Want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9BAF3" w14:textId="77777777" w:rsidR="004211B7" w:rsidRDefault="004211B7" w:rsidP="004211B7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Google</w:t>
            </w:r>
          </w:p>
        </w:tc>
      </w:tr>
      <w:tr w:rsidR="004211B7" w14:paraId="7CC9CA47" w14:textId="77777777" w:rsidTr="00B549A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562AD" w14:textId="77777777" w:rsidR="004211B7" w:rsidRPr="003A3C85" w:rsidRDefault="004211B7" w:rsidP="004211B7">
            <w:pPr>
              <w:jc w:val="center"/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lastRenderedPageBreak/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7531F" w14:textId="40E175B2" w:rsidR="004211B7" w:rsidRDefault="004211B7" w:rsidP="004211B7">
            <w:pPr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08/</w:t>
            </w:r>
            <w:r w:rsidR="005D7820">
              <w:rPr>
                <w:color w:val="000000"/>
                <w:lang w:bidi="he-IL"/>
              </w:rPr>
              <w:t>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CC904" w14:textId="77777777" w:rsidR="004211B7" w:rsidRDefault="004211B7" w:rsidP="004211B7">
            <w:pPr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Shuling</w:t>
            </w:r>
            <w:proofErr w:type="spellEnd"/>
            <w:r>
              <w:rPr>
                <w:color w:val="000000"/>
                <w:lang w:bidi="he-IL"/>
              </w:rPr>
              <w:t xml:space="preserve"> Julia Feng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888ED" w14:textId="77777777" w:rsidR="004211B7" w:rsidRDefault="004211B7" w:rsidP="004211B7">
            <w:pPr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Mediatek</w:t>
            </w:r>
            <w:proofErr w:type="spellEnd"/>
          </w:p>
        </w:tc>
      </w:tr>
      <w:tr w:rsidR="00E21D29" w14:paraId="0DB6C4D6" w14:textId="77777777" w:rsidTr="00B549A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DE5A4" w14:textId="34489667" w:rsidR="00E21D29" w:rsidRDefault="00E21D29" w:rsidP="00E21D29">
            <w:pPr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FA7B5" w14:textId="71279BA8" w:rsidR="00E21D29" w:rsidRDefault="00E21D29" w:rsidP="00E21D29">
            <w:pPr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08/</w:t>
            </w:r>
            <w:r w:rsidR="005D7820">
              <w:rPr>
                <w:color w:val="000000"/>
                <w:lang w:bidi="he-IL"/>
              </w:rPr>
              <w:t>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1B083" w14:textId="5E26D258" w:rsidR="00E21D29" w:rsidRDefault="005D7820" w:rsidP="00E21D29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Gaurav Patwardhan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8D3854" w14:textId="53A60AD5" w:rsidR="00E21D29" w:rsidRDefault="005D7820" w:rsidP="00E21D29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HPE</w:t>
            </w:r>
          </w:p>
        </w:tc>
      </w:tr>
      <w:tr w:rsidR="00E21D29" w14:paraId="48C9FCA6" w14:textId="77777777" w:rsidTr="00B549A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A02CF" w14:textId="77777777" w:rsidR="00E21D29" w:rsidRDefault="00E21D29" w:rsidP="00E21D29">
            <w:pPr>
              <w:jc w:val="center"/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A9A77" w14:textId="4D058A65" w:rsidR="00E21D29" w:rsidRDefault="00E21D29" w:rsidP="00E21D29">
            <w:pPr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08/</w:t>
            </w:r>
            <w:r w:rsidR="00C93E01">
              <w:rPr>
                <w:color w:val="000000"/>
                <w:lang w:bidi="he-IL"/>
              </w:rPr>
              <w:t>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483D9" w14:textId="77777777" w:rsidR="00E21D29" w:rsidRDefault="00E21D29" w:rsidP="00E21D29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Qi Wang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2F3A5" w14:textId="77777777" w:rsidR="00E21D29" w:rsidRDefault="00E21D29" w:rsidP="00E21D29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Apple</w:t>
            </w:r>
          </w:p>
        </w:tc>
      </w:tr>
    </w:tbl>
    <w:p w14:paraId="1DBF4A80" w14:textId="77777777" w:rsidR="0070041B" w:rsidRDefault="0070041B" w:rsidP="0070041B">
      <w:pPr>
        <w:pStyle w:val="ListParagraph"/>
        <w:ind w:left="882"/>
        <w:rPr>
          <w:szCs w:val="22"/>
          <w:lang w:val="en-US" w:eastAsia="ja-JP"/>
        </w:rPr>
      </w:pPr>
    </w:p>
    <w:p w14:paraId="4E99DF66" w14:textId="3042AA19" w:rsidR="0070041B" w:rsidRDefault="0070041B" w:rsidP="0070041B">
      <w:pPr>
        <w:pStyle w:val="ListParagraph"/>
        <w:ind w:left="882"/>
        <w:rPr>
          <w:szCs w:val="22"/>
          <w:lang w:val="en-US" w:eastAsia="ja-JP"/>
        </w:rPr>
      </w:pPr>
    </w:p>
    <w:p w14:paraId="001C302A" w14:textId="77777777" w:rsidR="0070041B" w:rsidRPr="001365C4" w:rsidRDefault="0070041B" w:rsidP="0070041B">
      <w:pPr>
        <w:pStyle w:val="ListParagraph"/>
        <w:ind w:left="882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                                   </w:t>
      </w:r>
    </w:p>
    <w:p w14:paraId="19384199" w14:textId="77777777" w:rsidR="0070041B" w:rsidRPr="001365C4" w:rsidRDefault="0070041B" w:rsidP="008B12A7">
      <w:pPr>
        <w:pStyle w:val="ListParagraph"/>
        <w:ind w:left="882"/>
        <w:rPr>
          <w:szCs w:val="22"/>
          <w:lang w:val="en-US" w:eastAsia="ja-JP"/>
        </w:rPr>
      </w:pPr>
    </w:p>
    <w:sectPr w:rsidR="0070041B" w:rsidRPr="001365C4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BB14" w14:textId="77777777" w:rsidR="006D2DE8" w:rsidRDefault="006D2DE8">
      <w:r>
        <w:separator/>
      </w:r>
    </w:p>
  </w:endnote>
  <w:endnote w:type="continuationSeparator" w:id="0">
    <w:p w14:paraId="6648DF8C" w14:textId="77777777" w:rsidR="006D2DE8" w:rsidRDefault="006D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FAD1" w14:textId="72FD699A" w:rsidR="0029020B" w:rsidRDefault="00C93E01" w:rsidP="00C763D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87B2A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C763D9">
      <w:t>Dibakar Das (Intel)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B9B3" w14:textId="77777777" w:rsidR="006D2DE8" w:rsidRDefault="006D2DE8">
      <w:r>
        <w:separator/>
      </w:r>
    </w:p>
  </w:footnote>
  <w:footnote w:type="continuationSeparator" w:id="0">
    <w:p w14:paraId="1EC650CB" w14:textId="77777777" w:rsidR="006D2DE8" w:rsidRDefault="006D2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4764" w14:textId="6662AC07" w:rsidR="0029020B" w:rsidRDefault="00C763D9">
    <w:pPr>
      <w:pStyle w:val="Header"/>
      <w:tabs>
        <w:tab w:val="clear" w:pos="6480"/>
        <w:tab w:val="center" w:pos="4680"/>
        <w:tab w:val="right" w:pos="9360"/>
      </w:tabs>
    </w:pPr>
    <w:r>
      <w:t xml:space="preserve">August </w:t>
    </w:r>
    <w:r w:rsidR="00945AF7">
      <w:t>2023</w:t>
    </w:r>
    <w:r w:rsidR="0029020B">
      <w:tab/>
    </w:r>
    <w:r w:rsidR="0029020B">
      <w:tab/>
    </w:r>
    <w:fldSimple w:instr=" TITLE  \* MERGEFORMAT ">
      <w:r w:rsidR="00F87B2A">
        <w:t>doc.: IEEE 802.11-23/1</w:t>
      </w:r>
      <w:r>
        <w:t>557</w:t>
      </w:r>
      <w:r w:rsidR="00F87B2A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53D1"/>
    <w:multiLevelType w:val="multilevel"/>
    <w:tmpl w:val="5AE45B5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2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440"/>
      </w:pPr>
      <w:rPr>
        <w:rFonts w:hint="default"/>
      </w:rPr>
    </w:lvl>
  </w:abstractNum>
  <w:abstractNum w:abstractNumId="1" w15:restartNumberingAfterBreak="0">
    <w:nsid w:val="03FD3D5D"/>
    <w:multiLevelType w:val="multilevel"/>
    <w:tmpl w:val="C55AC1F2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2" w15:restartNumberingAfterBreak="0">
    <w:nsid w:val="0CA36BDB"/>
    <w:multiLevelType w:val="multilevel"/>
    <w:tmpl w:val="DE84F2B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440"/>
      </w:pPr>
      <w:rPr>
        <w:rFonts w:hint="default"/>
      </w:rPr>
    </w:lvl>
  </w:abstractNum>
  <w:abstractNum w:abstractNumId="3" w15:restartNumberingAfterBreak="0">
    <w:nsid w:val="145122CE"/>
    <w:multiLevelType w:val="hybridMultilevel"/>
    <w:tmpl w:val="FB9EA372"/>
    <w:lvl w:ilvl="0" w:tplc="D68C6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4D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8C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80C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8B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8C4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CA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EA3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B47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DE4AE0"/>
    <w:multiLevelType w:val="multilevel"/>
    <w:tmpl w:val="596AA8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1440"/>
      </w:pPr>
      <w:rPr>
        <w:rFonts w:hint="default"/>
        <w:b/>
      </w:rPr>
    </w:lvl>
  </w:abstractNum>
  <w:abstractNum w:abstractNumId="5" w15:restartNumberingAfterBreak="0">
    <w:nsid w:val="255869AC"/>
    <w:multiLevelType w:val="multilevel"/>
    <w:tmpl w:val="8E00FC72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04" w:hanging="552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56" w:hanging="1440"/>
      </w:pPr>
      <w:rPr>
        <w:rFonts w:hint="default"/>
      </w:rPr>
    </w:lvl>
  </w:abstractNum>
  <w:abstractNum w:abstractNumId="6" w15:restartNumberingAfterBreak="0">
    <w:nsid w:val="260C57B0"/>
    <w:multiLevelType w:val="multilevel"/>
    <w:tmpl w:val="7D080FC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946B31"/>
    <w:multiLevelType w:val="multilevel"/>
    <w:tmpl w:val="1E749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1440"/>
      </w:pPr>
      <w:rPr>
        <w:rFonts w:hint="default"/>
      </w:rPr>
    </w:lvl>
  </w:abstractNum>
  <w:abstractNum w:abstractNumId="8" w15:restartNumberingAfterBreak="0">
    <w:nsid w:val="2BEA5A58"/>
    <w:multiLevelType w:val="multilevel"/>
    <w:tmpl w:val="34865D0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6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9" w15:restartNumberingAfterBreak="0">
    <w:nsid w:val="2C253E48"/>
    <w:multiLevelType w:val="multilevel"/>
    <w:tmpl w:val="46C8B7F0"/>
    <w:lvl w:ilvl="0">
      <w:start w:val="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2576A0E"/>
    <w:multiLevelType w:val="hybridMultilevel"/>
    <w:tmpl w:val="B83097AE"/>
    <w:lvl w:ilvl="0" w:tplc="54EA1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34482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76DA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A0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69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23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589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24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6C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4FF4DFD"/>
    <w:multiLevelType w:val="multilevel"/>
    <w:tmpl w:val="4BE86AF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2" w15:restartNumberingAfterBreak="0">
    <w:nsid w:val="3E3823F4"/>
    <w:multiLevelType w:val="multilevel"/>
    <w:tmpl w:val="F342AD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440"/>
      </w:pPr>
      <w:rPr>
        <w:rFonts w:hint="default"/>
      </w:rPr>
    </w:lvl>
  </w:abstractNum>
  <w:abstractNum w:abstractNumId="13" w15:restartNumberingAfterBreak="0">
    <w:nsid w:val="448E2BB2"/>
    <w:multiLevelType w:val="multilevel"/>
    <w:tmpl w:val="20EC78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4" w15:restartNumberingAfterBreak="0">
    <w:nsid w:val="45AC1C4B"/>
    <w:multiLevelType w:val="multilevel"/>
    <w:tmpl w:val="6B1805B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15" w15:restartNumberingAfterBreak="0">
    <w:nsid w:val="4690481A"/>
    <w:multiLevelType w:val="hybridMultilevel"/>
    <w:tmpl w:val="9DF8DD86"/>
    <w:lvl w:ilvl="0" w:tplc="EB2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2F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C4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E9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64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A6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04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06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03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9650272"/>
    <w:multiLevelType w:val="multilevel"/>
    <w:tmpl w:val="FD1480B0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8" w:hanging="44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440"/>
      </w:pPr>
      <w:rPr>
        <w:rFonts w:hint="default"/>
      </w:rPr>
    </w:lvl>
  </w:abstractNum>
  <w:abstractNum w:abstractNumId="17" w15:restartNumberingAfterBreak="0">
    <w:nsid w:val="798073BE"/>
    <w:multiLevelType w:val="hybridMultilevel"/>
    <w:tmpl w:val="2B34EAE4"/>
    <w:lvl w:ilvl="0" w:tplc="C9C08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C82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DCD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86D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DE0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F28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6C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2B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6C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C8A0E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67599849">
    <w:abstractNumId w:val="18"/>
  </w:num>
  <w:num w:numId="2" w16cid:durableId="1447113713">
    <w:abstractNumId w:val="3"/>
  </w:num>
  <w:num w:numId="3" w16cid:durableId="712000520">
    <w:abstractNumId w:val="17"/>
  </w:num>
  <w:num w:numId="4" w16cid:durableId="1176263665">
    <w:abstractNumId w:val="10"/>
  </w:num>
  <w:num w:numId="5" w16cid:durableId="597758519">
    <w:abstractNumId w:val="15"/>
  </w:num>
  <w:num w:numId="6" w16cid:durableId="9262321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0254270">
    <w:abstractNumId w:val="8"/>
  </w:num>
  <w:num w:numId="8" w16cid:durableId="1821119428">
    <w:abstractNumId w:val="2"/>
  </w:num>
  <w:num w:numId="9" w16cid:durableId="938950523">
    <w:abstractNumId w:val="7"/>
  </w:num>
  <w:num w:numId="10" w16cid:durableId="1501575599">
    <w:abstractNumId w:val="4"/>
  </w:num>
  <w:num w:numId="11" w16cid:durableId="417140185">
    <w:abstractNumId w:val="0"/>
  </w:num>
  <w:num w:numId="12" w16cid:durableId="755132414">
    <w:abstractNumId w:val="16"/>
  </w:num>
  <w:num w:numId="13" w16cid:durableId="416289244">
    <w:abstractNumId w:val="5"/>
  </w:num>
  <w:num w:numId="14" w16cid:durableId="1470636198">
    <w:abstractNumId w:val="13"/>
  </w:num>
  <w:num w:numId="15" w16cid:durableId="860893019">
    <w:abstractNumId w:val="12"/>
  </w:num>
  <w:num w:numId="16" w16cid:durableId="1636638959">
    <w:abstractNumId w:val="6"/>
  </w:num>
  <w:num w:numId="17" w16cid:durableId="158742362">
    <w:abstractNumId w:val="1"/>
  </w:num>
  <w:num w:numId="18" w16cid:durableId="316885066">
    <w:abstractNumId w:val="9"/>
  </w:num>
  <w:num w:numId="19" w16cid:durableId="331229004">
    <w:abstractNumId w:val="14"/>
  </w:num>
  <w:num w:numId="20" w16cid:durableId="208741366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17"/>
    <w:rsid w:val="00002461"/>
    <w:rsid w:val="00002AEB"/>
    <w:rsid w:val="00003E7F"/>
    <w:rsid w:val="0000472B"/>
    <w:rsid w:val="00004C9F"/>
    <w:rsid w:val="00006D40"/>
    <w:rsid w:val="00011F7F"/>
    <w:rsid w:val="000139E7"/>
    <w:rsid w:val="00014E9B"/>
    <w:rsid w:val="00016D87"/>
    <w:rsid w:val="000174A6"/>
    <w:rsid w:val="00021F89"/>
    <w:rsid w:val="0002358F"/>
    <w:rsid w:val="000259B6"/>
    <w:rsid w:val="00027F2B"/>
    <w:rsid w:val="000307C8"/>
    <w:rsid w:val="000307E6"/>
    <w:rsid w:val="00031137"/>
    <w:rsid w:val="00033A56"/>
    <w:rsid w:val="00041B39"/>
    <w:rsid w:val="00041CE2"/>
    <w:rsid w:val="00043BA1"/>
    <w:rsid w:val="00050AE1"/>
    <w:rsid w:val="00050D45"/>
    <w:rsid w:val="00053050"/>
    <w:rsid w:val="00056D4C"/>
    <w:rsid w:val="000573A4"/>
    <w:rsid w:val="00061152"/>
    <w:rsid w:val="00067504"/>
    <w:rsid w:val="00070B37"/>
    <w:rsid w:val="00077E6A"/>
    <w:rsid w:val="0008157C"/>
    <w:rsid w:val="0008597C"/>
    <w:rsid w:val="00091E8E"/>
    <w:rsid w:val="00093A29"/>
    <w:rsid w:val="00094BA5"/>
    <w:rsid w:val="00095E7E"/>
    <w:rsid w:val="000A10F1"/>
    <w:rsid w:val="000A4EF8"/>
    <w:rsid w:val="000A6BC4"/>
    <w:rsid w:val="000B0977"/>
    <w:rsid w:val="000B1D85"/>
    <w:rsid w:val="000B5F1C"/>
    <w:rsid w:val="000C174B"/>
    <w:rsid w:val="000C23FA"/>
    <w:rsid w:val="000C4366"/>
    <w:rsid w:val="000C4925"/>
    <w:rsid w:val="000C4F0A"/>
    <w:rsid w:val="000C6E72"/>
    <w:rsid w:val="000D3872"/>
    <w:rsid w:val="000D5B45"/>
    <w:rsid w:val="000D5B7B"/>
    <w:rsid w:val="000D77A9"/>
    <w:rsid w:val="000E00A4"/>
    <w:rsid w:val="000E03CF"/>
    <w:rsid w:val="000E0850"/>
    <w:rsid w:val="000E160F"/>
    <w:rsid w:val="000E6332"/>
    <w:rsid w:val="000F14AD"/>
    <w:rsid w:val="000F16FF"/>
    <w:rsid w:val="000F30C6"/>
    <w:rsid w:val="000F3F0D"/>
    <w:rsid w:val="000F4069"/>
    <w:rsid w:val="000F67FA"/>
    <w:rsid w:val="000F6B0F"/>
    <w:rsid w:val="000F7A98"/>
    <w:rsid w:val="00100B72"/>
    <w:rsid w:val="00103577"/>
    <w:rsid w:val="00105431"/>
    <w:rsid w:val="0011248B"/>
    <w:rsid w:val="00114196"/>
    <w:rsid w:val="00115EB4"/>
    <w:rsid w:val="00115F1E"/>
    <w:rsid w:val="00117ADE"/>
    <w:rsid w:val="0012072C"/>
    <w:rsid w:val="001224FC"/>
    <w:rsid w:val="0012495E"/>
    <w:rsid w:val="001249AB"/>
    <w:rsid w:val="00130E17"/>
    <w:rsid w:val="001318D8"/>
    <w:rsid w:val="00131AAE"/>
    <w:rsid w:val="0013217C"/>
    <w:rsid w:val="00135936"/>
    <w:rsid w:val="001365C4"/>
    <w:rsid w:val="00136F7B"/>
    <w:rsid w:val="00137444"/>
    <w:rsid w:val="001405BB"/>
    <w:rsid w:val="00140ABC"/>
    <w:rsid w:val="00142968"/>
    <w:rsid w:val="001440B1"/>
    <w:rsid w:val="00151380"/>
    <w:rsid w:val="00153610"/>
    <w:rsid w:val="001539B1"/>
    <w:rsid w:val="00155B9D"/>
    <w:rsid w:val="00163B29"/>
    <w:rsid w:val="0017690B"/>
    <w:rsid w:val="00180CA6"/>
    <w:rsid w:val="001816EA"/>
    <w:rsid w:val="00181B6D"/>
    <w:rsid w:val="001823D2"/>
    <w:rsid w:val="001838E9"/>
    <w:rsid w:val="001856B6"/>
    <w:rsid w:val="00186DE2"/>
    <w:rsid w:val="00187F64"/>
    <w:rsid w:val="00192E07"/>
    <w:rsid w:val="001940C8"/>
    <w:rsid w:val="00196566"/>
    <w:rsid w:val="00197A4F"/>
    <w:rsid w:val="001A2F4D"/>
    <w:rsid w:val="001A3B9D"/>
    <w:rsid w:val="001A4B9A"/>
    <w:rsid w:val="001A76FC"/>
    <w:rsid w:val="001B2C40"/>
    <w:rsid w:val="001B428A"/>
    <w:rsid w:val="001B6431"/>
    <w:rsid w:val="001B7211"/>
    <w:rsid w:val="001C6600"/>
    <w:rsid w:val="001C71AF"/>
    <w:rsid w:val="001D6235"/>
    <w:rsid w:val="001D723B"/>
    <w:rsid w:val="001E37BD"/>
    <w:rsid w:val="001E402A"/>
    <w:rsid w:val="001F12A6"/>
    <w:rsid w:val="001F2EDC"/>
    <w:rsid w:val="001F2FD5"/>
    <w:rsid w:val="001F3A17"/>
    <w:rsid w:val="00205FEC"/>
    <w:rsid w:val="0020744C"/>
    <w:rsid w:val="00210886"/>
    <w:rsid w:val="00214AB3"/>
    <w:rsid w:val="0021584C"/>
    <w:rsid w:val="002166CB"/>
    <w:rsid w:val="002200F8"/>
    <w:rsid w:val="00220927"/>
    <w:rsid w:val="00221696"/>
    <w:rsid w:val="00224B1D"/>
    <w:rsid w:val="00225389"/>
    <w:rsid w:val="00226180"/>
    <w:rsid w:val="00227D71"/>
    <w:rsid w:val="002306FA"/>
    <w:rsid w:val="0025202B"/>
    <w:rsid w:val="00263669"/>
    <w:rsid w:val="00272B52"/>
    <w:rsid w:val="00272D85"/>
    <w:rsid w:val="00275033"/>
    <w:rsid w:val="00275CC1"/>
    <w:rsid w:val="00277EA8"/>
    <w:rsid w:val="002835AB"/>
    <w:rsid w:val="0029020B"/>
    <w:rsid w:val="00290259"/>
    <w:rsid w:val="00290B20"/>
    <w:rsid w:val="0029407D"/>
    <w:rsid w:val="002A0334"/>
    <w:rsid w:val="002A3889"/>
    <w:rsid w:val="002A759C"/>
    <w:rsid w:val="002B0179"/>
    <w:rsid w:val="002C1460"/>
    <w:rsid w:val="002C2F24"/>
    <w:rsid w:val="002C65F0"/>
    <w:rsid w:val="002D44BE"/>
    <w:rsid w:val="002D50DA"/>
    <w:rsid w:val="002E31BC"/>
    <w:rsid w:val="002E3FF8"/>
    <w:rsid w:val="002F0653"/>
    <w:rsid w:val="002F277E"/>
    <w:rsid w:val="002F345A"/>
    <w:rsid w:val="0030122A"/>
    <w:rsid w:val="0030127C"/>
    <w:rsid w:val="00303469"/>
    <w:rsid w:val="00306116"/>
    <w:rsid w:val="00312871"/>
    <w:rsid w:val="00314D23"/>
    <w:rsid w:val="0032155D"/>
    <w:rsid w:val="00325435"/>
    <w:rsid w:val="00327997"/>
    <w:rsid w:val="00333E5F"/>
    <w:rsid w:val="00342F3F"/>
    <w:rsid w:val="00343FE2"/>
    <w:rsid w:val="00344A04"/>
    <w:rsid w:val="0035127B"/>
    <w:rsid w:val="0035241C"/>
    <w:rsid w:val="003633BD"/>
    <w:rsid w:val="00364481"/>
    <w:rsid w:val="003663F3"/>
    <w:rsid w:val="003710EB"/>
    <w:rsid w:val="00377364"/>
    <w:rsid w:val="0038176E"/>
    <w:rsid w:val="00381D9A"/>
    <w:rsid w:val="00383741"/>
    <w:rsid w:val="003845EA"/>
    <w:rsid w:val="00393829"/>
    <w:rsid w:val="003A3C85"/>
    <w:rsid w:val="003A59E2"/>
    <w:rsid w:val="003B0229"/>
    <w:rsid w:val="003B1C45"/>
    <w:rsid w:val="003C1220"/>
    <w:rsid w:val="003C296E"/>
    <w:rsid w:val="003C484E"/>
    <w:rsid w:val="003C4FA1"/>
    <w:rsid w:val="003C5D83"/>
    <w:rsid w:val="003D1573"/>
    <w:rsid w:val="003E0383"/>
    <w:rsid w:val="003E0435"/>
    <w:rsid w:val="003F0ADE"/>
    <w:rsid w:val="003F26D2"/>
    <w:rsid w:val="00403EA2"/>
    <w:rsid w:val="00404235"/>
    <w:rsid w:val="00405B98"/>
    <w:rsid w:val="004103C0"/>
    <w:rsid w:val="004132D9"/>
    <w:rsid w:val="004142E1"/>
    <w:rsid w:val="00417F6F"/>
    <w:rsid w:val="004211B7"/>
    <w:rsid w:val="00423925"/>
    <w:rsid w:val="004245DE"/>
    <w:rsid w:val="004252BD"/>
    <w:rsid w:val="00426D44"/>
    <w:rsid w:val="00435BFB"/>
    <w:rsid w:val="00436317"/>
    <w:rsid w:val="004416C3"/>
    <w:rsid w:val="00442037"/>
    <w:rsid w:val="00442702"/>
    <w:rsid w:val="0044622A"/>
    <w:rsid w:val="0044648A"/>
    <w:rsid w:val="00453622"/>
    <w:rsid w:val="00464B4C"/>
    <w:rsid w:val="00465740"/>
    <w:rsid w:val="004659F2"/>
    <w:rsid w:val="004712E2"/>
    <w:rsid w:val="004748DF"/>
    <w:rsid w:val="00477AD4"/>
    <w:rsid w:val="00481553"/>
    <w:rsid w:val="004822D5"/>
    <w:rsid w:val="004A58BF"/>
    <w:rsid w:val="004A658F"/>
    <w:rsid w:val="004A698E"/>
    <w:rsid w:val="004A70A2"/>
    <w:rsid w:val="004B064B"/>
    <w:rsid w:val="004B07B0"/>
    <w:rsid w:val="004B27CA"/>
    <w:rsid w:val="004B40F9"/>
    <w:rsid w:val="004C22B1"/>
    <w:rsid w:val="004C46BC"/>
    <w:rsid w:val="004C61FE"/>
    <w:rsid w:val="004E23D3"/>
    <w:rsid w:val="004E496A"/>
    <w:rsid w:val="004E4C89"/>
    <w:rsid w:val="004E5A54"/>
    <w:rsid w:val="004E5F06"/>
    <w:rsid w:val="004E630A"/>
    <w:rsid w:val="004F2F45"/>
    <w:rsid w:val="004F3A24"/>
    <w:rsid w:val="004F3A5D"/>
    <w:rsid w:val="004F3EEF"/>
    <w:rsid w:val="004F4123"/>
    <w:rsid w:val="004F4D46"/>
    <w:rsid w:val="004F5D79"/>
    <w:rsid w:val="004F7A33"/>
    <w:rsid w:val="0050189F"/>
    <w:rsid w:val="00506BDC"/>
    <w:rsid w:val="00506E2F"/>
    <w:rsid w:val="00516949"/>
    <w:rsid w:val="005204F6"/>
    <w:rsid w:val="00525444"/>
    <w:rsid w:val="00527E2F"/>
    <w:rsid w:val="005364B2"/>
    <w:rsid w:val="00536A7C"/>
    <w:rsid w:val="00541990"/>
    <w:rsid w:val="00550D0F"/>
    <w:rsid w:val="0055418B"/>
    <w:rsid w:val="00555640"/>
    <w:rsid w:val="00557E80"/>
    <w:rsid w:val="0056120B"/>
    <w:rsid w:val="005637B6"/>
    <w:rsid w:val="005671AD"/>
    <w:rsid w:val="0056764B"/>
    <w:rsid w:val="0057403A"/>
    <w:rsid w:val="00580AED"/>
    <w:rsid w:val="005831EF"/>
    <w:rsid w:val="005903CB"/>
    <w:rsid w:val="005920A5"/>
    <w:rsid w:val="005A133D"/>
    <w:rsid w:val="005A39D7"/>
    <w:rsid w:val="005A3EA7"/>
    <w:rsid w:val="005A4254"/>
    <w:rsid w:val="005B005E"/>
    <w:rsid w:val="005B45D8"/>
    <w:rsid w:val="005C40E9"/>
    <w:rsid w:val="005D6DF6"/>
    <w:rsid w:val="005D7820"/>
    <w:rsid w:val="005E1B94"/>
    <w:rsid w:val="005F189A"/>
    <w:rsid w:val="005F1EEA"/>
    <w:rsid w:val="005F3AEA"/>
    <w:rsid w:val="005F55E8"/>
    <w:rsid w:val="005F58FA"/>
    <w:rsid w:val="005F74BC"/>
    <w:rsid w:val="00611B43"/>
    <w:rsid w:val="00612567"/>
    <w:rsid w:val="006129F2"/>
    <w:rsid w:val="00613ED3"/>
    <w:rsid w:val="0061488A"/>
    <w:rsid w:val="00617843"/>
    <w:rsid w:val="0062440B"/>
    <w:rsid w:val="006245D3"/>
    <w:rsid w:val="006261AF"/>
    <w:rsid w:val="006311DE"/>
    <w:rsid w:val="00631212"/>
    <w:rsid w:val="00642711"/>
    <w:rsid w:val="00646EFB"/>
    <w:rsid w:val="00653A67"/>
    <w:rsid w:val="00654215"/>
    <w:rsid w:val="00654FCE"/>
    <w:rsid w:val="006576FB"/>
    <w:rsid w:val="00657930"/>
    <w:rsid w:val="006606E4"/>
    <w:rsid w:val="00660CEC"/>
    <w:rsid w:val="006610C3"/>
    <w:rsid w:val="006628C3"/>
    <w:rsid w:val="00663FD4"/>
    <w:rsid w:val="00665411"/>
    <w:rsid w:val="00666FD9"/>
    <w:rsid w:val="00674510"/>
    <w:rsid w:val="0067710E"/>
    <w:rsid w:val="006802BF"/>
    <w:rsid w:val="0068274E"/>
    <w:rsid w:val="00690234"/>
    <w:rsid w:val="00690FCA"/>
    <w:rsid w:val="00696176"/>
    <w:rsid w:val="00697807"/>
    <w:rsid w:val="006A40DF"/>
    <w:rsid w:val="006A7CB5"/>
    <w:rsid w:val="006B58E6"/>
    <w:rsid w:val="006B73BD"/>
    <w:rsid w:val="006C0727"/>
    <w:rsid w:val="006C42D5"/>
    <w:rsid w:val="006C45C9"/>
    <w:rsid w:val="006C6A08"/>
    <w:rsid w:val="006D057A"/>
    <w:rsid w:val="006D17CA"/>
    <w:rsid w:val="006D1DF1"/>
    <w:rsid w:val="006D2DE8"/>
    <w:rsid w:val="006E0CDC"/>
    <w:rsid w:val="006E145F"/>
    <w:rsid w:val="006E18AB"/>
    <w:rsid w:val="006F1DD9"/>
    <w:rsid w:val="006F4AB6"/>
    <w:rsid w:val="006F5265"/>
    <w:rsid w:val="0070041B"/>
    <w:rsid w:val="00710745"/>
    <w:rsid w:val="0071116A"/>
    <w:rsid w:val="00712617"/>
    <w:rsid w:val="0071557B"/>
    <w:rsid w:val="0071691D"/>
    <w:rsid w:val="00722C41"/>
    <w:rsid w:val="00724215"/>
    <w:rsid w:val="00725293"/>
    <w:rsid w:val="007261AC"/>
    <w:rsid w:val="007272EA"/>
    <w:rsid w:val="00730AC9"/>
    <w:rsid w:val="007326C1"/>
    <w:rsid w:val="007340FA"/>
    <w:rsid w:val="00737564"/>
    <w:rsid w:val="00745190"/>
    <w:rsid w:val="00745DAA"/>
    <w:rsid w:val="00747F94"/>
    <w:rsid w:val="0075202A"/>
    <w:rsid w:val="00753CC6"/>
    <w:rsid w:val="007549DA"/>
    <w:rsid w:val="0075672C"/>
    <w:rsid w:val="007608A8"/>
    <w:rsid w:val="00760B24"/>
    <w:rsid w:val="00760CEC"/>
    <w:rsid w:val="00761B7F"/>
    <w:rsid w:val="00764ADE"/>
    <w:rsid w:val="00770572"/>
    <w:rsid w:val="007722D0"/>
    <w:rsid w:val="007725A0"/>
    <w:rsid w:val="00772688"/>
    <w:rsid w:val="007737E6"/>
    <w:rsid w:val="007743FC"/>
    <w:rsid w:val="00774C41"/>
    <w:rsid w:val="007806A8"/>
    <w:rsid w:val="007834D4"/>
    <w:rsid w:val="00783FAE"/>
    <w:rsid w:val="0079432A"/>
    <w:rsid w:val="007960E7"/>
    <w:rsid w:val="007974CB"/>
    <w:rsid w:val="007A1A9A"/>
    <w:rsid w:val="007A20CF"/>
    <w:rsid w:val="007A2CD0"/>
    <w:rsid w:val="007A4FBD"/>
    <w:rsid w:val="007A79EA"/>
    <w:rsid w:val="007B0869"/>
    <w:rsid w:val="007B2514"/>
    <w:rsid w:val="007B3F2F"/>
    <w:rsid w:val="007C32C2"/>
    <w:rsid w:val="007C4208"/>
    <w:rsid w:val="007D6C1E"/>
    <w:rsid w:val="007E1452"/>
    <w:rsid w:val="007E1731"/>
    <w:rsid w:val="007E2BE0"/>
    <w:rsid w:val="007E3DB0"/>
    <w:rsid w:val="007E738A"/>
    <w:rsid w:val="007F1A1E"/>
    <w:rsid w:val="007F412F"/>
    <w:rsid w:val="008006BF"/>
    <w:rsid w:val="00800A19"/>
    <w:rsid w:val="008025D1"/>
    <w:rsid w:val="00803F65"/>
    <w:rsid w:val="00807C4D"/>
    <w:rsid w:val="0082270D"/>
    <w:rsid w:val="00824040"/>
    <w:rsid w:val="00831066"/>
    <w:rsid w:val="00834675"/>
    <w:rsid w:val="00834898"/>
    <w:rsid w:val="00837064"/>
    <w:rsid w:val="008416E3"/>
    <w:rsid w:val="0084227B"/>
    <w:rsid w:val="008446EB"/>
    <w:rsid w:val="008470F5"/>
    <w:rsid w:val="00851846"/>
    <w:rsid w:val="00855221"/>
    <w:rsid w:val="00856EE6"/>
    <w:rsid w:val="008601D3"/>
    <w:rsid w:val="0086212A"/>
    <w:rsid w:val="00863176"/>
    <w:rsid w:val="00865DD8"/>
    <w:rsid w:val="00866D0B"/>
    <w:rsid w:val="00885E3C"/>
    <w:rsid w:val="00886198"/>
    <w:rsid w:val="00893623"/>
    <w:rsid w:val="00896850"/>
    <w:rsid w:val="008A4473"/>
    <w:rsid w:val="008A5F5F"/>
    <w:rsid w:val="008B12A7"/>
    <w:rsid w:val="008B1779"/>
    <w:rsid w:val="008B340E"/>
    <w:rsid w:val="008D4C89"/>
    <w:rsid w:val="008E2273"/>
    <w:rsid w:val="008E4A0E"/>
    <w:rsid w:val="008E4C56"/>
    <w:rsid w:val="008E739E"/>
    <w:rsid w:val="008E74C0"/>
    <w:rsid w:val="008F5F58"/>
    <w:rsid w:val="00900227"/>
    <w:rsid w:val="00900303"/>
    <w:rsid w:val="00901791"/>
    <w:rsid w:val="00914119"/>
    <w:rsid w:val="00915A4F"/>
    <w:rsid w:val="00916FE2"/>
    <w:rsid w:val="00917ACB"/>
    <w:rsid w:val="00920644"/>
    <w:rsid w:val="009257A4"/>
    <w:rsid w:val="00934EA5"/>
    <w:rsid w:val="00940658"/>
    <w:rsid w:val="00943637"/>
    <w:rsid w:val="00945AF7"/>
    <w:rsid w:val="00945BB0"/>
    <w:rsid w:val="0095103F"/>
    <w:rsid w:val="00957138"/>
    <w:rsid w:val="00960759"/>
    <w:rsid w:val="009611F9"/>
    <w:rsid w:val="00965EA7"/>
    <w:rsid w:val="00970588"/>
    <w:rsid w:val="009708E4"/>
    <w:rsid w:val="00970B7A"/>
    <w:rsid w:val="00976D45"/>
    <w:rsid w:val="0097769E"/>
    <w:rsid w:val="00981E3B"/>
    <w:rsid w:val="0099685D"/>
    <w:rsid w:val="009B306C"/>
    <w:rsid w:val="009B4EBB"/>
    <w:rsid w:val="009B6405"/>
    <w:rsid w:val="009C1051"/>
    <w:rsid w:val="009C256C"/>
    <w:rsid w:val="009C694B"/>
    <w:rsid w:val="009D14A1"/>
    <w:rsid w:val="009D1B89"/>
    <w:rsid w:val="009D26BF"/>
    <w:rsid w:val="009D35FD"/>
    <w:rsid w:val="009D37B1"/>
    <w:rsid w:val="009E4ABC"/>
    <w:rsid w:val="009E6D81"/>
    <w:rsid w:val="009F0F39"/>
    <w:rsid w:val="009F2FBC"/>
    <w:rsid w:val="009F55CF"/>
    <w:rsid w:val="00A019D2"/>
    <w:rsid w:val="00A02245"/>
    <w:rsid w:val="00A0406F"/>
    <w:rsid w:val="00A22221"/>
    <w:rsid w:val="00A2375B"/>
    <w:rsid w:val="00A26BB9"/>
    <w:rsid w:val="00A320A2"/>
    <w:rsid w:val="00A434D7"/>
    <w:rsid w:val="00A44354"/>
    <w:rsid w:val="00A45B5F"/>
    <w:rsid w:val="00A566FB"/>
    <w:rsid w:val="00A66796"/>
    <w:rsid w:val="00A733AC"/>
    <w:rsid w:val="00A80D0D"/>
    <w:rsid w:val="00A82AF5"/>
    <w:rsid w:val="00A82D2A"/>
    <w:rsid w:val="00A82F6C"/>
    <w:rsid w:val="00A83FBA"/>
    <w:rsid w:val="00A859F3"/>
    <w:rsid w:val="00A86B83"/>
    <w:rsid w:val="00A87288"/>
    <w:rsid w:val="00A94547"/>
    <w:rsid w:val="00AA11C6"/>
    <w:rsid w:val="00AA1370"/>
    <w:rsid w:val="00AA427C"/>
    <w:rsid w:val="00AA6BAC"/>
    <w:rsid w:val="00AB238D"/>
    <w:rsid w:val="00AB376D"/>
    <w:rsid w:val="00AB45A3"/>
    <w:rsid w:val="00AC2476"/>
    <w:rsid w:val="00AC2E39"/>
    <w:rsid w:val="00AC3EA0"/>
    <w:rsid w:val="00AC3F21"/>
    <w:rsid w:val="00AC6BA0"/>
    <w:rsid w:val="00AD4C70"/>
    <w:rsid w:val="00AE5BA5"/>
    <w:rsid w:val="00B01220"/>
    <w:rsid w:val="00B015D0"/>
    <w:rsid w:val="00B1031B"/>
    <w:rsid w:val="00B105FA"/>
    <w:rsid w:val="00B11E72"/>
    <w:rsid w:val="00B129F1"/>
    <w:rsid w:val="00B13139"/>
    <w:rsid w:val="00B2606A"/>
    <w:rsid w:val="00B310DA"/>
    <w:rsid w:val="00B3179D"/>
    <w:rsid w:val="00B31A4B"/>
    <w:rsid w:val="00B31DD4"/>
    <w:rsid w:val="00B32135"/>
    <w:rsid w:val="00B33766"/>
    <w:rsid w:val="00B40EA3"/>
    <w:rsid w:val="00B43CA5"/>
    <w:rsid w:val="00B446EE"/>
    <w:rsid w:val="00B51C31"/>
    <w:rsid w:val="00B5771F"/>
    <w:rsid w:val="00B63583"/>
    <w:rsid w:val="00B63923"/>
    <w:rsid w:val="00B6450B"/>
    <w:rsid w:val="00B74D6C"/>
    <w:rsid w:val="00B74F51"/>
    <w:rsid w:val="00B769A0"/>
    <w:rsid w:val="00B76A8C"/>
    <w:rsid w:val="00B84F47"/>
    <w:rsid w:val="00B8511C"/>
    <w:rsid w:val="00B907D7"/>
    <w:rsid w:val="00B9112D"/>
    <w:rsid w:val="00BA18E3"/>
    <w:rsid w:val="00BA3CDB"/>
    <w:rsid w:val="00BA6873"/>
    <w:rsid w:val="00BB14FB"/>
    <w:rsid w:val="00BB3407"/>
    <w:rsid w:val="00BB637C"/>
    <w:rsid w:val="00BB76C6"/>
    <w:rsid w:val="00BD0CC6"/>
    <w:rsid w:val="00BD0DA8"/>
    <w:rsid w:val="00BD439F"/>
    <w:rsid w:val="00BD79C5"/>
    <w:rsid w:val="00BE3D4F"/>
    <w:rsid w:val="00BE68C2"/>
    <w:rsid w:val="00BE7B8A"/>
    <w:rsid w:val="00BF3C13"/>
    <w:rsid w:val="00BF4A30"/>
    <w:rsid w:val="00BF794D"/>
    <w:rsid w:val="00C03A8D"/>
    <w:rsid w:val="00C204C7"/>
    <w:rsid w:val="00C23D51"/>
    <w:rsid w:val="00C256ED"/>
    <w:rsid w:val="00C3249E"/>
    <w:rsid w:val="00C3594B"/>
    <w:rsid w:val="00C36FFD"/>
    <w:rsid w:val="00C43099"/>
    <w:rsid w:val="00C439C3"/>
    <w:rsid w:val="00C43CEF"/>
    <w:rsid w:val="00C4410A"/>
    <w:rsid w:val="00C453DB"/>
    <w:rsid w:val="00C47547"/>
    <w:rsid w:val="00C51EC5"/>
    <w:rsid w:val="00C64763"/>
    <w:rsid w:val="00C73677"/>
    <w:rsid w:val="00C763D9"/>
    <w:rsid w:val="00C82039"/>
    <w:rsid w:val="00C82DD3"/>
    <w:rsid w:val="00C82E58"/>
    <w:rsid w:val="00C8448B"/>
    <w:rsid w:val="00C86CE8"/>
    <w:rsid w:val="00C86D24"/>
    <w:rsid w:val="00C93E01"/>
    <w:rsid w:val="00C940F2"/>
    <w:rsid w:val="00C9476C"/>
    <w:rsid w:val="00C947FA"/>
    <w:rsid w:val="00C968DA"/>
    <w:rsid w:val="00CA09B2"/>
    <w:rsid w:val="00CA1C60"/>
    <w:rsid w:val="00CC5D92"/>
    <w:rsid w:val="00CC6001"/>
    <w:rsid w:val="00CC612A"/>
    <w:rsid w:val="00CD4940"/>
    <w:rsid w:val="00CD692D"/>
    <w:rsid w:val="00CD6E90"/>
    <w:rsid w:val="00CE4477"/>
    <w:rsid w:val="00CE4DB4"/>
    <w:rsid w:val="00CF1A91"/>
    <w:rsid w:val="00CF2AC4"/>
    <w:rsid w:val="00CF2DA7"/>
    <w:rsid w:val="00CF333C"/>
    <w:rsid w:val="00CF3547"/>
    <w:rsid w:val="00CF6C5F"/>
    <w:rsid w:val="00D047A1"/>
    <w:rsid w:val="00D05C61"/>
    <w:rsid w:val="00D12B38"/>
    <w:rsid w:val="00D13101"/>
    <w:rsid w:val="00D13FFD"/>
    <w:rsid w:val="00D173C9"/>
    <w:rsid w:val="00D17C23"/>
    <w:rsid w:val="00D17C84"/>
    <w:rsid w:val="00D232FD"/>
    <w:rsid w:val="00D24D92"/>
    <w:rsid w:val="00D301D9"/>
    <w:rsid w:val="00D30745"/>
    <w:rsid w:val="00D308D0"/>
    <w:rsid w:val="00D31B8A"/>
    <w:rsid w:val="00D32FBC"/>
    <w:rsid w:val="00D33E15"/>
    <w:rsid w:val="00D363EE"/>
    <w:rsid w:val="00D37C51"/>
    <w:rsid w:val="00D41185"/>
    <w:rsid w:val="00D4347A"/>
    <w:rsid w:val="00D43BE0"/>
    <w:rsid w:val="00D457F7"/>
    <w:rsid w:val="00D4612E"/>
    <w:rsid w:val="00D513F5"/>
    <w:rsid w:val="00D55FFC"/>
    <w:rsid w:val="00D5778E"/>
    <w:rsid w:val="00D7140F"/>
    <w:rsid w:val="00D7287E"/>
    <w:rsid w:val="00D775C7"/>
    <w:rsid w:val="00D80ABD"/>
    <w:rsid w:val="00D81E1B"/>
    <w:rsid w:val="00D83729"/>
    <w:rsid w:val="00D84FA7"/>
    <w:rsid w:val="00D85450"/>
    <w:rsid w:val="00D8607C"/>
    <w:rsid w:val="00D9088A"/>
    <w:rsid w:val="00D92D22"/>
    <w:rsid w:val="00D9394D"/>
    <w:rsid w:val="00D93E56"/>
    <w:rsid w:val="00DA3FA9"/>
    <w:rsid w:val="00DA5346"/>
    <w:rsid w:val="00DA7769"/>
    <w:rsid w:val="00DA799C"/>
    <w:rsid w:val="00DB00B6"/>
    <w:rsid w:val="00DB4C47"/>
    <w:rsid w:val="00DC0B36"/>
    <w:rsid w:val="00DC2C30"/>
    <w:rsid w:val="00DC373F"/>
    <w:rsid w:val="00DC41F3"/>
    <w:rsid w:val="00DC5A7B"/>
    <w:rsid w:val="00DC7038"/>
    <w:rsid w:val="00DD024F"/>
    <w:rsid w:val="00DD0C25"/>
    <w:rsid w:val="00DE387B"/>
    <w:rsid w:val="00DE407D"/>
    <w:rsid w:val="00DF7766"/>
    <w:rsid w:val="00DF7D11"/>
    <w:rsid w:val="00E009EC"/>
    <w:rsid w:val="00E01112"/>
    <w:rsid w:val="00E03B03"/>
    <w:rsid w:val="00E04400"/>
    <w:rsid w:val="00E077BC"/>
    <w:rsid w:val="00E12F8C"/>
    <w:rsid w:val="00E134D7"/>
    <w:rsid w:val="00E14F35"/>
    <w:rsid w:val="00E154A0"/>
    <w:rsid w:val="00E163AD"/>
    <w:rsid w:val="00E211E9"/>
    <w:rsid w:val="00E21D29"/>
    <w:rsid w:val="00E27C17"/>
    <w:rsid w:val="00E34462"/>
    <w:rsid w:val="00E34834"/>
    <w:rsid w:val="00E34F75"/>
    <w:rsid w:val="00E44A43"/>
    <w:rsid w:val="00E44FD2"/>
    <w:rsid w:val="00E463B7"/>
    <w:rsid w:val="00E532AC"/>
    <w:rsid w:val="00E553F6"/>
    <w:rsid w:val="00E56735"/>
    <w:rsid w:val="00E56B6D"/>
    <w:rsid w:val="00E609DB"/>
    <w:rsid w:val="00E64C9F"/>
    <w:rsid w:val="00E65C73"/>
    <w:rsid w:val="00E7019A"/>
    <w:rsid w:val="00E71D55"/>
    <w:rsid w:val="00E73B37"/>
    <w:rsid w:val="00E75E0B"/>
    <w:rsid w:val="00E77E71"/>
    <w:rsid w:val="00E80160"/>
    <w:rsid w:val="00E80E9D"/>
    <w:rsid w:val="00E8235B"/>
    <w:rsid w:val="00E846ED"/>
    <w:rsid w:val="00E90551"/>
    <w:rsid w:val="00E9086E"/>
    <w:rsid w:val="00E9326F"/>
    <w:rsid w:val="00E93D0C"/>
    <w:rsid w:val="00E942E8"/>
    <w:rsid w:val="00E97C92"/>
    <w:rsid w:val="00EA0769"/>
    <w:rsid w:val="00EA3C2C"/>
    <w:rsid w:val="00EB12E4"/>
    <w:rsid w:val="00EB1D9C"/>
    <w:rsid w:val="00EB3130"/>
    <w:rsid w:val="00EB35FE"/>
    <w:rsid w:val="00EB5798"/>
    <w:rsid w:val="00EB5BEB"/>
    <w:rsid w:val="00EC2F96"/>
    <w:rsid w:val="00EC558B"/>
    <w:rsid w:val="00EC5AE2"/>
    <w:rsid w:val="00ED07BD"/>
    <w:rsid w:val="00ED3AAB"/>
    <w:rsid w:val="00ED5407"/>
    <w:rsid w:val="00EE456C"/>
    <w:rsid w:val="00EE73F3"/>
    <w:rsid w:val="00EE7863"/>
    <w:rsid w:val="00EE78D3"/>
    <w:rsid w:val="00EF1BDD"/>
    <w:rsid w:val="00EF4194"/>
    <w:rsid w:val="00EF46A5"/>
    <w:rsid w:val="00EF4F9F"/>
    <w:rsid w:val="00F06A40"/>
    <w:rsid w:val="00F127B1"/>
    <w:rsid w:val="00F14E0E"/>
    <w:rsid w:val="00F158BE"/>
    <w:rsid w:val="00F22360"/>
    <w:rsid w:val="00F24A55"/>
    <w:rsid w:val="00F31535"/>
    <w:rsid w:val="00F338CD"/>
    <w:rsid w:val="00F37116"/>
    <w:rsid w:val="00F37BF5"/>
    <w:rsid w:val="00F4095F"/>
    <w:rsid w:val="00F44435"/>
    <w:rsid w:val="00F44825"/>
    <w:rsid w:val="00F45202"/>
    <w:rsid w:val="00F55BC5"/>
    <w:rsid w:val="00F60230"/>
    <w:rsid w:val="00F60A3A"/>
    <w:rsid w:val="00F6349B"/>
    <w:rsid w:val="00F65C4D"/>
    <w:rsid w:val="00F674CB"/>
    <w:rsid w:val="00F72920"/>
    <w:rsid w:val="00F730A5"/>
    <w:rsid w:val="00F7592B"/>
    <w:rsid w:val="00F75B85"/>
    <w:rsid w:val="00F804E0"/>
    <w:rsid w:val="00F83516"/>
    <w:rsid w:val="00F83E23"/>
    <w:rsid w:val="00F87B2A"/>
    <w:rsid w:val="00FA1A68"/>
    <w:rsid w:val="00FA219D"/>
    <w:rsid w:val="00FA35FD"/>
    <w:rsid w:val="00FA419D"/>
    <w:rsid w:val="00FA42AC"/>
    <w:rsid w:val="00FA69F7"/>
    <w:rsid w:val="00FB1099"/>
    <w:rsid w:val="00FB4696"/>
    <w:rsid w:val="00FB49B0"/>
    <w:rsid w:val="00FC40EB"/>
    <w:rsid w:val="00FC4A6A"/>
    <w:rsid w:val="00FC6442"/>
    <w:rsid w:val="00FC722E"/>
    <w:rsid w:val="00FC72A4"/>
    <w:rsid w:val="00FC7CF6"/>
    <w:rsid w:val="00FD0213"/>
    <w:rsid w:val="00FD45EF"/>
    <w:rsid w:val="00FD604F"/>
    <w:rsid w:val="00FD7002"/>
    <w:rsid w:val="00FD7AC2"/>
    <w:rsid w:val="00FE517F"/>
    <w:rsid w:val="00FF0100"/>
    <w:rsid w:val="00FF605C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731013"/>
  <w15:chartTrackingRefBased/>
  <w15:docId w15:val="{6B14AD87-F51F-4657-850D-8C9D677C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4069"/>
    <w:pPr>
      <w:spacing w:before="100" w:beforeAutospacing="1" w:after="100" w:afterAutospacing="1"/>
    </w:pPr>
    <w:rPr>
      <w:sz w:val="24"/>
      <w:szCs w:val="24"/>
      <w:lang w:val="en-US" w:bidi="he-IL"/>
    </w:rPr>
  </w:style>
  <w:style w:type="paragraph" w:styleId="ListParagraph">
    <w:name w:val="List Paragraph"/>
    <w:basedOn w:val="Normal"/>
    <w:uiPriority w:val="34"/>
    <w:qFormat/>
    <w:rsid w:val="00FD60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3AE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D1573"/>
    <w:rPr>
      <w:sz w:val="22"/>
      <w:lang w:val="en-GB" w:bidi="ar-SA"/>
    </w:rPr>
  </w:style>
  <w:style w:type="character" w:styleId="FollowedHyperlink">
    <w:name w:val="FollowedHyperlink"/>
    <w:basedOn w:val="DefaultParagraphFont"/>
    <w:rsid w:val="00774C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4E4C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4C8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E4C89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7A2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20CF"/>
    <w:rPr>
      <w:b/>
      <w:bCs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2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0989-05-00bk-tgbk-july-meeting-agenda.ppt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F185B-B4B9-4BB3-A202-214357C222F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73</TotalTime>
  <Pages>6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802.11-23/1089r0</vt:lpstr>
    </vt:vector>
  </TitlesOfParts>
  <Company>Some Company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802.11-23/1089r0</dc:title>
  <dc:subject>Minutes</dc:subject>
  <dc:creator>akasher@qti.qualcomm.com</dc:creator>
  <cp:keywords>June 2022</cp:keywords>
  <dc:description>Assaf Kasher (Qualcomm)</dc:description>
  <cp:lastModifiedBy>Das, Dibakar</cp:lastModifiedBy>
  <cp:revision>58</cp:revision>
  <cp:lastPrinted>1900-01-01T10:00:00Z</cp:lastPrinted>
  <dcterms:created xsi:type="dcterms:W3CDTF">2023-09-11T02:08:00Z</dcterms:created>
  <dcterms:modified xsi:type="dcterms:W3CDTF">2023-09-11T03:19:00Z</dcterms:modified>
</cp:coreProperties>
</file>