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0C4A905" w:rsidR="00B6527E" w:rsidRDefault="004248C8" w:rsidP="007D11E3">
            <w:pPr>
              <w:pStyle w:val="T2"/>
              <w:rPr>
                <w:lang w:eastAsia="zh-CN"/>
              </w:rPr>
            </w:pPr>
            <w:r w:rsidRPr="004248C8">
              <w:rPr>
                <w:lang w:eastAsia="zh-CN"/>
              </w:rPr>
              <w:t>LB275 CR for CIDs in AF, 11.2.3 and 35.3.12.6</w:t>
            </w:r>
          </w:p>
        </w:tc>
      </w:tr>
      <w:tr w:rsidR="00B6527E" w14:paraId="071CDBB3" w14:textId="77777777" w:rsidTr="007E52CB">
        <w:trPr>
          <w:trHeight w:val="359"/>
          <w:jc w:val="center"/>
        </w:trPr>
        <w:tc>
          <w:tcPr>
            <w:tcW w:w="9576" w:type="dxa"/>
            <w:gridSpan w:val="5"/>
            <w:vAlign w:val="center"/>
          </w:tcPr>
          <w:p w14:paraId="43614EE7" w14:textId="5E33EBB9" w:rsidR="00B6527E" w:rsidRDefault="00B6527E" w:rsidP="004248C8">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4248C8">
              <w:rPr>
                <w:b w:val="0"/>
                <w:sz w:val="20"/>
              </w:rPr>
              <w:t>9</w:t>
            </w:r>
            <w:r>
              <w:rPr>
                <w:b w:val="0"/>
                <w:sz w:val="20"/>
              </w:rPr>
              <w:t>-</w:t>
            </w:r>
            <w:r w:rsidR="004248C8">
              <w:rPr>
                <w:b w:val="0"/>
                <w:sz w:val="20"/>
              </w:rPr>
              <w:t>05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61AACD67" w:rsidR="003F6F4A" w:rsidRDefault="00A908FC" w:rsidP="00A908FC">
                            <w:r w:rsidRPr="00A908FC">
                              <w:rPr>
                                <w:rFonts w:eastAsia="Malgun Gothic"/>
                                <w:lang w:eastAsia="ko-KR"/>
                              </w:rPr>
                              <w:t>19803</w:t>
                            </w:r>
                            <w:r>
                              <w:rPr>
                                <w:rFonts w:eastAsia="Malgun Gothic"/>
                                <w:lang w:eastAsia="ko-KR"/>
                              </w:rPr>
                              <w:t xml:space="preserve"> </w:t>
                            </w:r>
                            <w:r w:rsidRPr="00A908FC">
                              <w:rPr>
                                <w:rFonts w:eastAsia="Malgun Gothic"/>
                                <w:lang w:eastAsia="ko-KR"/>
                              </w:rPr>
                              <w:t>19817</w:t>
                            </w:r>
                            <w:r>
                              <w:rPr>
                                <w:rFonts w:eastAsia="Malgun Gothic"/>
                                <w:lang w:eastAsia="ko-KR"/>
                              </w:rPr>
                              <w:t xml:space="preserve"> </w:t>
                            </w:r>
                            <w:r w:rsidRPr="00A908FC">
                              <w:rPr>
                                <w:rFonts w:eastAsia="Malgun Gothic"/>
                                <w:lang w:eastAsia="ko-KR"/>
                              </w:rPr>
                              <w:t>19227</w:t>
                            </w:r>
                            <w:r>
                              <w:rPr>
                                <w:rFonts w:eastAsia="Malgun Gothic"/>
                                <w:lang w:eastAsia="ko-KR"/>
                              </w:rPr>
                              <w:t xml:space="preserve"> </w:t>
                            </w:r>
                            <w:r w:rsidRPr="00A908FC">
                              <w:rPr>
                                <w:rFonts w:eastAsia="Malgun Gothic"/>
                                <w:lang w:eastAsia="ko-KR"/>
                              </w:rPr>
                              <w:t>19228</w:t>
                            </w:r>
                            <w:r>
                              <w:rPr>
                                <w:rFonts w:eastAsia="Malgun Gothic"/>
                                <w:lang w:eastAsia="ko-KR"/>
                              </w:rPr>
                              <w:t xml:space="preserve"> </w:t>
                            </w:r>
                            <w:r w:rsidRPr="00A908FC">
                              <w:rPr>
                                <w:rFonts w:eastAsia="Malgun Gothic"/>
                                <w:lang w:eastAsia="ko-KR"/>
                              </w:rPr>
                              <w:t>19276</w:t>
                            </w:r>
                            <w:r>
                              <w:rPr>
                                <w:rFonts w:eastAsia="Malgun Gothic"/>
                                <w:lang w:eastAsia="ko-KR"/>
                              </w:rPr>
                              <w:t xml:space="preserve"> </w:t>
                            </w:r>
                            <w:r w:rsidRPr="00A908FC">
                              <w:rPr>
                                <w:rFonts w:eastAsia="Malgun Gothic"/>
                                <w:lang w:eastAsia="ko-KR"/>
                              </w:rPr>
                              <w:t>19277</w:t>
                            </w:r>
                            <w:r w:rsidR="00642364" w:rsidRPr="00642364">
                              <w:t xml:space="preserve"> </w:t>
                            </w:r>
                            <w:r w:rsidR="003F6F4A">
                              <w:t>(</w:t>
                            </w:r>
                            <w:r>
                              <w:t>6</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TGbe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61AACD67" w:rsidR="003F6F4A" w:rsidRDefault="00A908FC" w:rsidP="00A908FC">
                      <w:r w:rsidRPr="00A908FC">
                        <w:rPr>
                          <w:rFonts w:eastAsia="Malgun Gothic"/>
                          <w:lang w:eastAsia="ko-KR"/>
                        </w:rPr>
                        <w:t>19803</w:t>
                      </w:r>
                      <w:r>
                        <w:rPr>
                          <w:rFonts w:eastAsia="Malgun Gothic"/>
                          <w:lang w:eastAsia="ko-KR"/>
                        </w:rPr>
                        <w:t xml:space="preserve"> </w:t>
                      </w:r>
                      <w:r w:rsidRPr="00A908FC">
                        <w:rPr>
                          <w:rFonts w:eastAsia="Malgun Gothic"/>
                          <w:lang w:eastAsia="ko-KR"/>
                        </w:rPr>
                        <w:t>19817</w:t>
                      </w:r>
                      <w:r>
                        <w:rPr>
                          <w:rFonts w:eastAsia="Malgun Gothic"/>
                          <w:lang w:eastAsia="ko-KR"/>
                        </w:rPr>
                        <w:t xml:space="preserve"> </w:t>
                      </w:r>
                      <w:r w:rsidRPr="00A908FC">
                        <w:rPr>
                          <w:rFonts w:eastAsia="Malgun Gothic"/>
                          <w:lang w:eastAsia="ko-KR"/>
                        </w:rPr>
                        <w:t>19227</w:t>
                      </w:r>
                      <w:r>
                        <w:rPr>
                          <w:rFonts w:eastAsia="Malgun Gothic"/>
                          <w:lang w:eastAsia="ko-KR"/>
                        </w:rPr>
                        <w:t xml:space="preserve"> </w:t>
                      </w:r>
                      <w:r w:rsidRPr="00A908FC">
                        <w:rPr>
                          <w:rFonts w:eastAsia="Malgun Gothic"/>
                          <w:lang w:eastAsia="ko-KR"/>
                        </w:rPr>
                        <w:t>19228</w:t>
                      </w:r>
                      <w:r>
                        <w:rPr>
                          <w:rFonts w:eastAsia="Malgun Gothic"/>
                          <w:lang w:eastAsia="ko-KR"/>
                        </w:rPr>
                        <w:t xml:space="preserve"> </w:t>
                      </w:r>
                      <w:r w:rsidRPr="00A908FC">
                        <w:rPr>
                          <w:rFonts w:eastAsia="Malgun Gothic"/>
                          <w:lang w:eastAsia="ko-KR"/>
                        </w:rPr>
                        <w:t>19276</w:t>
                      </w:r>
                      <w:r>
                        <w:rPr>
                          <w:rFonts w:eastAsia="Malgun Gothic"/>
                          <w:lang w:eastAsia="ko-KR"/>
                        </w:rPr>
                        <w:t xml:space="preserve"> </w:t>
                      </w:r>
                      <w:r w:rsidRPr="00A908FC">
                        <w:rPr>
                          <w:rFonts w:eastAsia="Malgun Gothic"/>
                          <w:lang w:eastAsia="ko-KR"/>
                        </w:rPr>
                        <w:t>19277</w:t>
                      </w:r>
                      <w:r w:rsidR="00642364" w:rsidRPr="00642364">
                        <w:t xml:space="preserve"> </w:t>
                      </w:r>
                      <w:r w:rsidR="003F6F4A">
                        <w:t>(</w:t>
                      </w:r>
                      <w:r>
                        <w:t>6</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tbl>
      <w:tblPr>
        <w:tblW w:w="9639" w:type="dxa"/>
        <w:tblLook w:val="04A0" w:firstRow="1" w:lastRow="0" w:firstColumn="1" w:lastColumn="0" w:noHBand="0" w:noVBand="1"/>
      </w:tblPr>
      <w:tblGrid>
        <w:gridCol w:w="833"/>
        <w:gridCol w:w="1147"/>
        <w:gridCol w:w="939"/>
        <w:gridCol w:w="2245"/>
        <w:gridCol w:w="2269"/>
        <w:gridCol w:w="2206"/>
      </w:tblGrid>
      <w:tr w:rsidR="00A908FC" w:rsidRPr="00A908FC" w14:paraId="68BFF90C" w14:textId="77777777" w:rsidTr="00A908FC">
        <w:trPr>
          <w:trHeight w:val="840"/>
        </w:trPr>
        <w:tc>
          <w:tcPr>
            <w:tcW w:w="833" w:type="dxa"/>
            <w:tcBorders>
              <w:top w:val="single" w:sz="4" w:space="0" w:color="333300"/>
              <w:left w:val="single" w:sz="4" w:space="0" w:color="333300"/>
              <w:bottom w:val="single" w:sz="4" w:space="0" w:color="333300"/>
              <w:right w:val="single" w:sz="4" w:space="0" w:color="333300"/>
            </w:tcBorders>
            <w:shd w:val="clear" w:color="auto" w:fill="auto"/>
            <w:hideMark/>
          </w:tcPr>
          <w:p w14:paraId="1C858DFD" w14:textId="77777777" w:rsidR="00A908FC" w:rsidRPr="00A908FC" w:rsidRDefault="00A908FC" w:rsidP="00A908FC">
            <w:pPr>
              <w:jc w:val="left"/>
              <w:rPr>
                <w:rFonts w:ascii="宋体" w:eastAsia="宋体" w:hAnsi="宋体" w:cs="宋体"/>
                <w:b/>
                <w:bCs/>
                <w:szCs w:val="22"/>
                <w:lang w:val="en-US" w:eastAsia="zh-CN"/>
              </w:rPr>
            </w:pPr>
            <w:r w:rsidRPr="00A908FC">
              <w:rPr>
                <w:rFonts w:ascii="宋体" w:eastAsia="宋体" w:hAnsi="宋体" w:cs="宋体" w:hint="eastAsia"/>
                <w:b/>
                <w:bCs/>
                <w:szCs w:val="22"/>
                <w:lang w:val="en-US" w:eastAsia="zh-CN"/>
              </w:rPr>
              <w:t>CID</w:t>
            </w:r>
          </w:p>
        </w:tc>
        <w:tc>
          <w:tcPr>
            <w:tcW w:w="1147" w:type="dxa"/>
            <w:tcBorders>
              <w:top w:val="single" w:sz="4" w:space="0" w:color="333300"/>
              <w:left w:val="nil"/>
              <w:bottom w:val="single" w:sz="4" w:space="0" w:color="333300"/>
              <w:right w:val="single" w:sz="4" w:space="0" w:color="333300"/>
            </w:tcBorders>
            <w:shd w:val="clear" w:color="auto" w:fill="auto"/>
            <w:hideMark/>
          </w:tcPr>
          <w:p w14:paraId="4AA4EB97" w14:textId="77777777" w:rsidR="00A908FC" w:rsidRPr="00A908FC" w:rsidRDefault="00A908FC" w:rsidP="00A908FC">
            <w:pPr>
              <w:jc w:val="left"/>
              <w:rPr>
                <w:rFonts w:ascii="宋体" w:eastAsia="宋体" w:hAnsi="宋体" w:cs="宋体"/>
                <w:b/>
                <w:bCs/>
                <w:szCs w:val="22"/>
                <w:lang w:val="en-US" w:eastAsia="zh-CN"/>
              </w:rPr>
            </w:pPr>
            <w:r w:rsidRPr="00A908FC">
              <w:rPr>
                <w:rFonts w:ascii="宋体" w:eastAsia="宋体" w:hAnsi="宋体" w:cs="宋体" w:hint="eastAsia"/>
                <w:b/>
                <w:bCs/>
                <w:szCs w:val="22"/>
                <w:lang w:val="en-US" w:eastAsia="zh-CN"/>
              </w:rPr>
              <w:t>Clause</w:t>
            </w:r>
          </w:p>
        </w:tc>
        <w:tc>
          <w:tcPr>
            <w:tcW w:w="939" w:type="dxa"/>
            <w:tcBorders>
              <w:top w:val="single" w:sz="4" w:space="0" w:color="333300"/>
              <w:left w:val="nil"/>
              <w:bottom w:val="single" w:sz="4" w:space="0" w:color="333300"/>
              <w:right w:val="single" w:sz="4" w:space="0" w:color="333300"/>
            </w:tcBorders>
            <w:shd w:val="clear" w:color="auto" w:fill="auto"/>
            <w:hideMark/>
          </w:tcPr>
          <w:p w14:paraId="33EEE10A" w14:textId="77777777" w:rsidR="00A908FC" w:rsidRPr="00A908FC" w:rsidRDefault="00A908FC" w:rsidP="00A908FC">
            <w:pPr>
              <w:jc w:val="left"/>
              <w:rPr>
                <w:rFonts w:ascii="宋体" w:eastAsia="宋体" w:hAnsi="宋体" w:cs="宋体"/>
                <w:b/>
                <w:bCs/>
                <w:szCs w:val="22"/>
                <w:lang w:val="en-US" w:eastAsia="zh-CN"/>
              </w:rPr>
            </w:pPr>
            <w:r w:rsidRPr="00A908FC">
              <w:rPr>
                <w:rFonts w:ascii="宋体" w:eastAsia="宋体" w:hAnsi="宋体" w:cs="宋体" w:hint="eastAsia"/>
                <w:b/>
                <w:bCs/>
                <w:szCs w:val="22"/>
                <w:lang w:val="en-US" w:eastAsia="zh-CN"/>
              </w:rPr>
              <w:t>Page</w:t>
            </w:r>
          </w:p>
        </w:tc>
        <w:tc>
          <w:tcPr>
            <w:tcW w:w="2245" w:type="dxa"/>
            <w:tcBorders>
              <w:top w:val="single" w:sz="4" w:space="0" w:color="333300"/>
              <w:left w:val="nil"/>
              <w:bottom w:val="single" w:sz="4" w:space="0" w:color="333300"/>
              <w:right w:val="single" w:sz="4" w:space="0" w:color="333300"/>
            </w:tcBorders>
            <w:shd w:val="clear" w:color="auto" w:fill="auto"/>
            <w:hideMark/>
          </w:tcPr>
          <w:p w14:paraId="6E3C06A9" w14:textId="77777777" w:rsidR="00A908FC" w:rsidRPr="00A908FC" w:rsidRDefault="00A908FC" w:rsidP="00A908FC">
            <w:pPr>
              <w:jc w:val="left"/>
              <w:rPr>
                <w:rFonts w:ascii="宋体" w:eastAsia="宋体" w:hAnsi="宋体" w:cs="宋体"/>
                <w:b/>
                <w:bCs/>
                <w:szCs w:val="22"/>
                <w:lang w:val="en-US" w:eastAsia="zh-CN"/>
              </w:rPr>
            </w:pPr>
            <w:r w:rsidRPr="00A908FC">
              <w:rPr>
                <w:rFonts w:ascii="宋体" w:eastAsia="宋体" w:hAnsi="宋体" w:cs="宋体" w:hint="eastAsia"/>
                <w:b/>
                <w:bCs/>
                <w:szCs w:val="22"/>
                <w:lang w:val="en-US" w:eastAsia="zh-CN"/>
              </w:rPr>
              <w:t>Comment</w:t>
            </w:r>
          </w:p>
        </w:tc>
        <w:tc>
          <w:tcPr>
            <w:tcW w:w="2269" w:type="dxa"/>
            <w:tcBorders>
              <w:top w:val="single" w:sz="4" w:space="0" w:color="333300"/>
              <w:left w:val="nil"/>
              <w:bottom w:val="single" w:sz="4" w:space="0" w:color="333300"/>
              <w:right w:val="single" w:sz="4" w:space="0" w:color="333300"/>
            </w:tcBorders>
            <w:shd w:val="clear" w:color="auto" w:fill="auto"/>
            <w:hideMark/>
          </w:tcPr>
          <w:p w14:paraId="0FD86CEB" w14:textId="77777777" w:rsidR="00A908FC" w:rsidRPr="00A908FC" w:rsidRDefault="00A908FC" w:rsidP="00A908FC">
            <w:pPr>
              <w:jc w:val="left"/>
              <w:rPr>
                <w:rFonts w:ascii="宋体" w:eastAsia="宋体" w:hAnsi="宋体" w:cs="宋体"/>
                <w:b/>
                <w:bCs/>
                <w:szCs w:val="22"/>
                <w:lang w:val="en-US" w:eastAsia="zh-CN"/>
              </w:rPr>
            </w:pPr>
            <w:r w:rsidRPr="00A908FC">
              <w:rPr>
                <w:rFonts w:ascii="宋体" w:eastAsia="宋体" w:hAnsi="宋体" w:cs="宋体" w:hint="eastAsia"/>
                <w:b/>
                <w:bCs/>
                <w:szCs w:val="22"/>
                <w:lang w:val="en-US" w:eastAsia="zh-CN"/>
              </w:rPr>
              <w:t>Proposed Change</w:t>
            </w:r>
          </w:p>
        </w:tc>
        <w:tc>
          <w:tcPr>
            <w:tcW w:w="2206" w:type="dxa"/>
            <w:tcBorders>
              <w:top w:val="single" w:sz="4" w:space="0" w:color="333300"/>
              <w:left w:val="nil"/>
              <w:bottom w:val="single" w:sz="4" w:space="0" w:color="333300"/>
              <w:right w:val="single" w:sz="4" w:space="0" w:color="333300"/>
            </w:tcBorders>
            <w:shd w:val="clear" w:color="auto" w:fill="auto"/>
            <w:hideMark/>
          </w:tcPr>
          <w:p w14:paraId="7CD74005" w14:textId="77777777" w:rsidR="00A908FC" w:rsidRPr="00A908FC" w:rsidRDefault="00A908FC" w:rsidP="00A908FC">
            <w:pPr>
              <w:jc w:val="left"/>
              <w:rPr>
                <w:rFonts w:ascii="宋体" w:eastAsia="宋体" w:hAnsi="宋体" w:cs="宋体"/>
                <w:b/>
                <w:bCs/>
                <w:szCs w:val="22"/>
                <w:lang w:val="en-US" w:eastAsia="zh-CN"/>
              </w:rPr>
            </w:pPr>
            <w:r w:rsidRPr="00A908FC">
              <w:rPr>
                <w:rFonts w:ascii="宋体" w:eastAsia="宋体" w:hAnsi="宋体" w:cs="宋体" w:hint="eastAsia"/>
                <w:b/>
                <w:bCs/>
                <w:szCs w:val="22"/>
                <w:lang w:val="en-US" w:eastAsia="zh-CN"/>
              </w:rPr>
              <w:t>Resolution</w:t>
            </w:r>
          </w:p>
        </w:tc>
      </w:tr>
      <w:tr w:rsidR="00A908FC" w:rsidRPr="00A908FC" w14:paraId="32AC4726" w14:textId="77777777" w:rsidTr="00A908FC">
        <w:trPr>
          <w:trHeight w:val="1500"/>
        </w:trPr>
        <w:tc>
          <w:tcPr>
            <w:tcW w:w="833" w:type="dxa"/>
            <w:tcBorders>
              <w:top w:val="nil"/>
              <w:left w:val="single" w:sz="4" w:space="0" w:color="333300"/>
              <w:bottom w:val="single" w:sz="4" w:space="0" w:color="333300"/>
              <w:right w:val="single" w:sz="4" w:space="0" w:color="333300"/>
            </w:tcBorders>
            <w:shd w:val="clear" w:color="auto" w:fill="auto"/>
            <w:hideMark/>
          </w:tcPr>
          <w:p w14:paraId="27C23DAB" w14:textId="77777777" w:rsidR="00A908FC" w:rsidRPr="00A908FC" w:rsidRDefault="00A908FC" w:rsidP="00A908FC">
            <w:pPr>
              <w:jc w:val="right"/>
              <w:rPr>
                <w:rFonts w:ascii="Arial" w:eastAsia="宋体" w:hAnsi="Arial" w:cs="Arial"/>
                <w:sz w:val="20"/>
                <w:lang w:val="en-US" w:eastAsia="zh-CN"/>
              </w:rPr>
            </w:pPr>
            <w:r w:rsidRPr="00A908FC">
              <w:rPr>
                <w:rFonts w:ascii="Arial" w:eastAsia="宋体" w:hAnsi="Arial" w:cs="Arial"/>
                <w:sz w:val="20"/>
                <w:lang w:val="en-US" w:eastAsia="zh-CN"/>
              </w:rPr>
              <w:t>19803</w:t>
            </w:r>
          </w:p>
        </w:tc>
        <w:tc>
          <w:tcPr>
            <w:tcW w:w="1147" w:type="dxa"/>
            <w:tcBorders>
              <w:top w:val="nil"/>
              <w:left w:val="nil"/>
              <w:bottom w:val="single" w:sz="4" w:space="0" w:color="333300"/>
              <w:right w:val="single" w:sz="4" w:space="0" w:color="333300"/>
            </w:tcBorders>
            <w:shd w:val="clear" w:color="auto" w:fill="auto"/>
            <w:hideMark/>
          </w:tcPr>
          <w:p w14:paraId="61C489B5"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AF.6</w:t>
            </w:r>
          </w:p>
        </w:tc>
        <w:tc>
          <w:tcPr>
            <w:tcW w:w="939" w:type="dxa"/>
            <w:tcBorders>
              <w:top w:val="nil"/>
              <w:left w:val="nil"/>
              <w:bottom w:val="single" w:sz="4" w:space="0" w:color="333300"/>
              <w:right w:val="single" w:sz="4" w:space="0" w:color="333300"/>
            </w:tcBorders>
            <w:shd w:val="clear" w:color="auto" w:fill="auto"/>
            <w:hideMark/>
          </w:tcPr>
          <w:p w14:paraId="4BE3D49F"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1009.35</w:t>
            </w:r>
          </w:p>
        </w:tc>
        <w:tc>
          <w:tcPr>
            <w:tcW w:w="2245" w:type="dxa"/>
            <w:tcBorders>
              <w:top w:val="nil"/>
              <w:left w:val="nil"/>
              <w:bottom w:val="single" w:sz="4" w:space="0" w:color="333300"/>
              <w:right w:val="single" w:sz="4" w:space="0" w:color="333300"/>
            </w:tcBorders>
            <w:shd w:val="clear" w:color="auto" w:fill="auto"/>
            <w:hideMark/>
          </w:tcPr>
          <w:p w14:paraId="7E60B8DE"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Incorrect reference - This should point to 35.3.11. Same applies at other locations in this paragraph. Please fix all references.</w:t>
            </w:r>
          </w:p>
        </w:tc>
        <w:tc>
          <w:tcPr>
            <w:tcW w:w="2269" w:type="dxa"/>
            <w:tcBorders>
              <w:top w:val="nil"/>
              <w:left w:val="nil"/>
              <w:bottom w:val="single" w:sz="4" w:space="0" w:color="333300"/>
              <w:right w:val="single" w:sz="4" w:space="0" w:color="333300"/>
            </w:tcBorders>
            <w:shd w:val="clear" w:color="auto" w:fill="auto"/>
            <w:hideMark/>
          </w:tcPr>
          <w:p w14:paraId="5FA10612"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As in comment</w:t>
            </w:r>
          </w:p>
        </w:tc>
        <w:tc>
          <w:tcPr>
            <w:tcW w:w="2206" w:type="dxa"/>
            <w:tcBorders>
              <w:top w:val="nil"/>
              <w:left w:val="nil"/>
              <w:bottom w:val="single" w:sz="4" w:space="0" w:color="333300"/>
              <w:right w:val="single" w:sz="4" w:space="0" w:color="333300"/>
            </w:tcBorders>
            <w:shd w:val="clear" w:color="auto" w:fill="auto"/>
            <w:hideMark/>
          </w:tcPr>
          <w:p w14:paraId="3F72D042"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Revised-</w:t>
            </w:r>
            <w:r w:rsidRPr="00A908FC">
              <w:rPr>
                <w:rFonts w:ascii="Arial" w:eastAsia="宋体" w:hAnsi="Arial" w:cs="Arial"/>
                <w:sz w:val="20"/>
                <w:lang w:val="en-US" w:eastAsia="zh-CN"/>
              </w:rPr>
              <w:br/>
            </w:r>
            <w:r w:rsidRPr="00A908FC">
              <w:rPr>
                <w:rFonts w:ascii="Arial" w:eastAsia="宋体" w:hAnsi="Arial" w:cs="Arial"/>
                <w:sz w:val="20"/>
                <w:lang w:val="en-US" w:eastAsia="zh-CN"/>
              </w:rPr>
              <w:br/>
              <w:t>Agree with the comment.  Apply the changes marked as #19803 in this document.</w:t>
            </w:r>
          </w:p>
        </w:tc>
      </w:tr>
      <w:tr w:rsidR="00A908FC" w:rsidRPr="00A908FC" w14:paraId="7722F064" w14:textId="77777777" w:rsidTr="00A908FC">
        <w:trPr>
          <w:trHeight w:val="2250"/>
        </w:trPr>
        <w:tc>
          <w:tcPr>
            <w:tcW w:w="833" w:type="dxa"/>
            <w:tcBorders>
              <w:top w:val="nil"/>
              <w:left w:val="single" w:sz="4" w:space="0" w:color="333300"/>
              <w:bottom w:val="single" w:sz="4" w:space="0" w:color="333300"/>
              <w:right w:val="single" w:sz="4" w:space="0" w:color="333300"/>
            </w:tcBorders>
            <w:shd w:val="clear" w:color="auto" w:fill="auto"/>
            <w:hideMark/>
          </w:tcPr>
          <w:p w14:paraId="1632481C" w14:textId="77777777" w:rsidR="00A908FC" w:rsidRPr="00A908FC" w:rsidRDefault="00A908FC" w:rsidP="00A908FC">
            <w:pPr>
              <w:jc w:val="right"/>
              <w:rPr>
                <w:rFonts w:ascii="Arial" w:eastAsia="宋体" w:hAnsi="Arial" w:cs="Arial"/>
                <w:sz w:val="20"/>
                <w:lang w:val="en-US" w:eastAsia="zh-CN"/>
              </w:rPr>
            </w:pPr>
            <w:r w:rsidRPr="00A908FC">
              <w:rPr>
                <w:rFonts w:ascii="Arial" w:eastAsia="宋体" w:hAnsi="Arial" w:cs="Arial"/>
                <w:sz w:val="20"/>
                <w:lang w:val="en-US" w:eastAsia="zh-CN"/>
              </w:rPr>
              <w:t>19817</w:t>
            </w:r>
          </w:p>
        </w:tc>
        <w:tc>
          <w:tcPr>
            <w:tcW w:w="1147" w:type="dxa"/>
            <w:tcBorders>
              <w:top w:val="nil"/>
              <w:left w:val="nil"/>
              <w:bottom w:val="single" w:sz="4" w:space="0" w:color="333300"/>
              <w:right w:val="single" w:sz="4" w:space="0" w:color="333300"/>
            </w:tcBorders>
            <w:shd w:val="clear" w:color="auto" w:fill="auto"/>
            <w:hideMark/>
          </w:tcPr>
          <w:p w14:paraId="220522B4"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AF.13.4</w:t>
            </w:r>
          </w:p>
        </w:tc>
        <w:tc>
          <w:tcPr>
            <w:tcW w:w="939" w:type="dxa"/>
            <w:tcBorders>
              <w:top w:val="nil"/>
              <w:left w:val="nil"/>
              <w:bottom w:val="single" w:sz="4" w:space="0" w:color="333300"/>
              <w:right w:val="single" w:sz="4" w:space="0" w:color="333300"/>
            </w:tcBorders>
            <w:shd w:val="clear" w:color="auto" w:fill="auto"/>
            <w:hideMark/>
          </w:tcPr>
          <w:p w14:paraId="3A1126A3"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1025.49</w:t>
            </w:r>
          </w:p>
        </w:tc>
        <w:tc>
          <w:tcPr>
            <w:tcW w:w="2245" w:type="dxa"/>
            <w:tcBorders>
              <w:top w:val="nil"/>
              <w:left w:val="nil"/>
              <w:bottom w:val="single" w:sz="4" w:space="0" w:color="333300"/>
              <w:right w:val="single" w:sz="4" w:space="0" w:color="333300"/>
            </w:tcBorders>
            <w:shd w:val="clear" w:color="auto" w:fill="auto"/>
            <w:hideMark/>
          </w:tcPr>
          <w:p w14:paraId="3F040D7D"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Update figure AF-46 link names and illustrate which links are configured as NSTR and STR.  This will make the figure easier to follow the text.</w:t>
            </w:r>
          </w:p>
        </w:tc>
        <w:tc>
          <w:tcPr>
            <w:tcW w:w="2269" w:type="dxa"/>
            <w:tcBorders>
              <w:top w:val="nil"/>
              <w:left w:val="nil"/>
              <w:bottom w:val="single" w:sz="4" w:space="0" w:color="333300"/>
              <w:right w:val="single" w:sz="4" w:space="0" w:color="333300"/>
            </w:tcBorders>
            <w:shd w:val="clear" w:color="auto" w:fill="auto"/>
            <w:hideMark/>
          </w:tcPr>
          <w:p w14:paraId="198638D3"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Add "NSTR" for Non-AP MLD Links 1 and 2 link pair</w:t>
            </w:r>
            <w:proofErr w:type="gramStart"/>
            <w:r w:rsidRPr="00A908FC">
              <w:rPr>
                <w:rFonts w:ascii="Arial" w:eastAsia="宋体" w:hAnsi="Arial" w:cs="Arial"/>
                <w:sz w:val="20"/>
                <w:lang w:val="en-US" w:eastAsia="zh-CN"/>
              </w:rPr>
              <w:t>,  Links</w:t>
            </w:r>
            <w:proofErr w:type="gramEnd"/>
            <w:r w:rsidRPr="00A908FC">
              <w:rPr>
                <w:rFonts w:ascii="Arial" w:eastAsia="宋体" w:hAnsi="Arial" w:cs="Arial"/>
                <w:sz w:val="20"/>
                <w:lang w:val="en-US" w:eastAsia="zh-CN"/>
              </w:rPr>
              <w:t xml:space="preserve"> 1 and 3 link pair.   Add "STR" for links link 2 and 3 link pair.</w:t>
            </w:r>
          </w:p>
        </w:tc>
        <w:tc>
          <w:tcPr>
            <w:tcW w:w="2206" w:type="dxa"/>
            <w:tcBorders>
              <w:top w:val="nil"/>
              <w:left w:val="nil"/>
              <w:bottom w:val="single" w:sz="4" w:space="0" w:color="333300"/>
              <w:right w:val="single" w:sz="4" w:space="0" w:color="333300"/>
            </w:tcBorders>
            <w:shd w:val="clear" w:color="auto" w:fill="auto"/>
            <w:hideMark/>
          </w:tcPr>
          <w:p w14:paraId="4D3EA3E9"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Rejected-</w:t>
            </w:r>
            <w:r w:rsidRPr="00A908FC">
              <w:rPr>
                <w:rFonts w:ascii="Arial" w:eastAsia="宋体" w:hAnsi="Arial" w:cs="Arial"/>
                <w:sz w:val="20"/>
                <w:lang w:val="en-US" w:eastAsia="zh-CN"/>
              </w:rPr>
              <w:br/>
            </w:r>
            <w:r w:rsidRPr="00A908FC">
              <w:rPr>
                <w:rFonts w:ascii="Arial" w:eastAsia="宋体" w:hAnsi="Arial" w:cs="Arial"/>
                <w:sz w:val="20"/>
                <w:lang w:val="en-US" w:eastAsia="zh-CN"/>
              </w:rPr>
              <w:br/>
              <w:t>It would be more complex to add “STR” or “NSTR” to the figure. The current figure is aligned with other figures, like Figure AF-44. Note that the text corresponding to the figure is clear.</w:t>
            </w:r>
          </w:p>
        </w:tc>
      </w:tr>
      <w:tr w:rsidR="00A908FC" w:rsidRPr="00A908FC" w14:paraId="505DAE34" w14:textId="77777777" w:rsidTr="00A908FC">
        <w:trPr>
          <w:trHeight w:val="2250"/>
        </w:trPr>
        <w:tc>
          <w:tcPr>
            <w:tcW w:w="833" w:type="dxa"/>
            <w:tcBorders>
              <w:top w:val="nil"/>
              <w:left w:val="single" w:sz="4" w:space="0" w:color="333300"/>
              <w:bottom w:val="single" w:sz="4" w:space="0" w:color="333300"/>
              <w:right w:val="single" w:sz="4" w:space="0" w:color="333300"/>
            </w:tcBorders>
            <w:shd w:val="clear" w:color="auto" w:fill="auto"/>
            <w:hideMark/>
          </w:tcPr>
          <w:p w14:paraId="126D28DD" w14:textId="77777777" w:rsidR="00A908FC" w:rsidRPr="00A908FC" w:rsidRDefault="00A908FC" w:rsidP="00A908FC">
            <w:pPr>
              <w:jc w:val="right"/>
              <w:rPr>
                <w:rFonts w:ascii="Arial" w:eastAsia="宋体" w:hAnsi="Arial" w:cs="Arial"/>
                <w:sz w:val="20"/>
                <w:lang w:val="en-US" w:eastAsia="zh-CN"/>
              </w:rPr>
            </w:pPr>
            <w:r w:rsidRPr="00A908FC">
              <w:rPr>
                <w:rFonts w:ascii="Arial" w:eastAsia="宋体" w:hAnsi="Arial" w:cs="Arial"/>
                <w:sz w:val="20"/>
                <w:lang w:val="en-US" w:eastAsia="zh-CN"/>
              </w:rPr>
              <w:t>19227</w:t>
            </w:r>
          </w:p>
        </w:tc>
        <w:tc>
          <w:tcPr>
            <w:tcW w:w="1147" w:type="dxa"/>
            <w:tcBorders>
              <w:top w:val="nil"/>
              <w:left w:val="nil"/>
              <w:bottom w:val="single" w:sz="4" w:space="0" w:color="333300"/>
              <w:right w:val="single" w:sz="4" w:space="0" w:color="333300"/>
            </w:tcBorders>
            <w:shd w:val="clear" w:color="auto" w:fill="auto"/>
            <w:hideMark/>
          </w:tcPr>
          <w:p w14:paraId="00C55592"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11.2.3.6</w:t>
            </w:r>
          </w:p>
        </w:tc>
        <w:tc>
          <w:tcPr>
            <w:tcW w:w="939" w:type="dxa"/>
            <w:tcBorders>
              <w:top w:val="nil"/>
              <w:left w:val="nil"/>
              <w:bottom w:val="single" w:sz="4" w:space="0" w:color="333300"/>
              <w:right w:val="single" w:sz="4" w:space="0" w:color="333300"/>
            </w:tcBorders>
            <w:shd w:val="clear" w:color="auto" w:fill="auto"/>
            <w:hideMark/>
          </w:tcPr>
          <w:p w14:paraId="2D7066C1"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364.34</w:t>
            </w:r>
          </w:p>
        </w:tc>
        <w:tc>
          <w:tcPr>
            <w:tcW w:w="2245" w:type="dxa"/>
            <w:tcBorders>
              <w:top w:val="nil"/>
              <w:left w:val="nil"/>
              <w:bottom w:val="single" w:sz="4" w:space="0" w:color="333300"/>
              <w:right w:val="single" w:sz="4" w:space="0" w:color="333300"/>
            </w:tcBorders>
            <w:shd w:val="clear" w:color="auto" w:fill="auto"/>
            <w:hideMark/>
          </w:tcPr>
          <w:p w14:paraId="4C22D41A"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The addition of the "For non-MLO" restriction raises the question of the behavior under MLO.  The text in the referenced clause 11.2.3.10, whose name and content have been updated to reflect MLD-related aging, does not make this clear either.</w:t>
            </w:r>
          </w:p>
        </w:tc>
        <w:tc>
          <w:tcPr>
            <w:tcW w:w="2269" w:type="dxa"/>
            <w:tcBorders>
              <w:top w:val="nil"/>
              <w:left w:val="nil"/>
              <w:bottom w:val="single" w:sz="4" w:space="0" w:color="333300"/>
              <w:right w:val="single" w:sz="4" w:space="0" w:color="333300"/>
            </w:tcBorders>
            <w:shd w:val="clear" w:color="auto" w:fill="auto"/>
            <w:hideMark/>
          </w:tcPr>
          <w:p w14:paraId="6F2FD48E"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Add reference to clause 35.3.12.6 that contains the parallel requirement that AP MLD may delete buffered BUs.</w:t>
            </w:r>
          </w:p>
        </w:tc>
        <w:tc>
          <w:tcPr>
            <w:tcW w:w="2206" w:type="dxa"/>
            <w:tcBorders>
              <w:top w:val="nil"/>
              <w:left w:val="nil"/>
              <w:bottom w:val="single" w:sz="4" w:space="0" w:color="333300"/>
              <w:right w:val="single" w:sz="4" w:space="0" w:color="333300"/>
            </w:tcBorders>
            <w:shd w:val="clear" w:color="auto" w:fill="auto"/>
            <w:hideMark/>
          </w:tcPr>
          <w:p w14:paraId="18FA2B59"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Revised-</w:t>
            </w:r>
            <w:r w:rsidRPr="00A908FC">
              <w:rPr>
                <w:rFonts w:ascii="Arial" w:eastAsia="宋体" w:hAnsi="Arial" w:cs="Arial"/>
                <w:sz w:val="20"/>
                <w:lang w:val="en-US" w:eastAsia="zh-CN"/>
              </w:rPr>
              <w:br/>
            </w:r>
            <w:r w:rsidRPr="00A908FC">
              <w:rPr>
                <w:rFonts w:ascii="Arial" w:eastAsia="宋体" w:hAnsi="Arial" w:cs="Arial"/>
                <w:sz w:val="20"/>
                <w:lang w:val="en-US" w:eastAsia="zh-CN"/>
              </w:rPr>
              <w:br/>
              <w:t>Agree with the comment.  Apply the changes marked as #19227 in this document.</w:t>
            </w:r>
          </w:p>
        </w:tc>
      </w:tr>
      <w:tr w:rsidR="00A908FC" w:rsidRPr="00A908FC" w14:paraId="039F89DB" w14:textId="77777777" w:rsidTr="00A908FC">
        <w:trPr>
          <w:trHeight w:val="1250"/>
        </w:trPr>
        <w:tc>
          <w:tcPr>
            <w:tcW w:w="833" w:type="dxa"/>
            <w:tcBorders>
              <w:top w:val="nil"/>
              <w:left w:val="single" w:sz="4" w:space="0" w:color="333300"/>
              <w:bottom w:val="single" w:sz="4" w:space="0" w:color="333300"/>
              <w:right w:val="single" w:sz="4" w:space="0" w:color="333300"/>
            </w:tcBorders>
            <w:shd w:val="clear" w:color="auto" w:fill="auto"/>
            <w:hideMark/>
          </w:tcPr>
          <w:p w14:paraId="34F0D590" w14:textId="77777777" w:rsidR="00A908FC" w:rsidRPr="00A908FC" w:rsidRDefault="00A908FC" w:rsidP="00A908FC">
            <w:pPr>
              <w:jc w:val="right"/>
              <w:rPr>
                <w:rFonts w:ascii="Arial" w:eastAsia="宋体" w:hAnsi="Arial" w:cs="Arial"/>
                <w:sz w:val="20"/>
                <w:lang w:val="en-US" w:eastAsia="zh-CN"/>
              </w:rPr>
            </w:pPr>
            <w:r w:rsidRPr="00A908FC">
              <w:rPr>
                <w:rFonts w:ascii="Arial" w:eastAsia="宋体" w:hAnsi="Arial" w:cs="Arial"/>
                <w:sz w:val="20"/>
                <w:lang w:val="en-US" w:eastAsia="zh-CN"/>
              </w:rPr>
              <w:t>19228</w:t>
            </w:r>
          </w:p>
        </w:tc>
        <w:tc>
          <w:tcPr>
            <w:tcW w:w="1147" w:type="dxa"/>
            <w:tcBorders>
              <w:top w:val="nil"/>
              <w:left w:val="nil"/>
              <w:bottom w:val="single" w:sz="4" w:space="0" w:color="333300"/>
              <w:right w:val="single" w:sz="4" w:space="0" w:color="333300"/>
            </w:tcBorders>
            <w:shd w:val="clear" w:color="auto" w:fill="auto"/>
            <w:hideMark/>
          </w:tcPr>
          <w:p w14:paraId="163DB288"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11.2.3.7</w:t>
            </w:r>
          </w:p>
        </w:tc>
        <w:tc>
          <w:tcPr>
            <w:tcW w:w="939" w:type="dxa"/>
            <w:tcBorders>
              <w:top w:val="nil"/>
              <w:left w:val="nil"/>
              <w:bottom w:val="single" w:sz="4" w:space="0" w:color="333300"/>
              <w:right w:val="single" w:sz="4" w:space="0" w:color="333300"/>
            </w:tcBorders>
            <w:shd w:val="clear" w:color="auto" w:fill="auto"/>
            <w:hideMark/>
          </w:tcPr>
          <w:p w14:paraId="57F6CE3E"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364.48</w:t>
            </w:r>
          </w:p>
        </w:tc>
        <w:tc>
          <w:tcPr>
            <w:tcW w:w="2245" w:type="dxa"/>
            <w:tcBorders>
              <w:top w:val="nil"/>
              <w:left w:val="nil"/>
              <w:bottom w:val="single" w:sz="4" w:space="0" w:color="333300"/>
              <w:right w:val="single" w:sz="4" w:space="0" w:color="333300"/>
            </w:tcBorders>
            <w:shd w:val="clear" w:color="auto" w:fill="auto"/>
            <w:hideMark/>
          </w:tcPr>
          <w:p w14:paraId="3252FB43"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The addition of the "For non-MLO" restriction raises the question of the behavior under MLO.</w:t>
            </w:r>
          </w:p>
        </w:tc>
        <w:tc>
          <w:tcPr>
            <w:tcW w:w="2269" w:type="dxa"/>
            <w:tcBorders>
              <w:top w:val="nil"/>
              <w:left w:val="nil"/>
              <w:bottom w:val="single" w:sz="4" w:space="0" w:color="333300"/>
              <w:right w:val="single" w:sz="4" w:space="0" w:color="333300"/>
            </w:tcBorders>
            <w:shd w:val="clear" w:color="auto" w:fill="auto"/>
            <w:hideMark/>
          </w:tcPr>
          <w:p w14:paraId="347E11E8"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 xml:space="preserve">Add reference to clause 35.3.12.6 that contains requirement for non-AP STAs in PS </w:t>
            </w:r>
            <w:r w:rsidRPr="00A908FC">
              <w:rPr>
                <w:rFonts w:ascii="Arial" w:eastAsia="宋体" w:hAnsi="Arial" w:cs="Arial"/>
                <w:sz w:val="20"/>
                <w:lang w:val="en-US" w:eastAsia="zh-CN"/>
              </w:rPr>
              <w:lastRenderedPageBreak/>
              <w:t>mode waking up for beacon frames</w:t>
            </w:r>
          </w:p>
        </w:tc>
        <w:tc>
          <w:tcPr>
            <w:tcW w:w="2206" w:type="dxa"/>
            <w:tcBorders>
              <w:top w:val="nil"/>
              <w:left w:val="nil"/>
              <w:bottom w:val="single" w:sz="4" w:space="0" w:color="333300"/>
              <w:right w:val="single" w:sz="4" w:space="0" w:color="333300"/>
            </w:tcBorders>
            <w:shd w:val="clear" w:color="auto" w:fill="auto"/>
            <w:hideMark/>
          </w:tcPr>
          <w:p w14:paraId="6381BF94"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lastRenderedPageBreak/>
              <w:t>Revised-</w:t>
            </w:r>
            <w:r w:rsidRPr="00A908FC">
              <w:rPr>
                <w:rFonts w:ascii="Arial" w:eastAsia="宋体" w:hAnsi="Arial" w:cs="Arial"/>
                <w:sz w:val="20"/>
                <w:lang w:val="en-US" w:eastAsia="zh-CN"/>
              </w:rPr>
              <w:br/>
            </w:r>
            <w:r w:rsidRPr="00A908FC">
              <w:rPr>
                <w:rFonts w:ascii="Arial" w:eastAsia="宋体" w:hAnsi="Arial" w:cs="Arial"/>
                <w:sz w:val="20"/>
                <w:lang w:val="en-US" w:eastAsia="zh-CN"/>
              </w:rPr>
              <w:br/>
              <w:t xml:space="preserve">Agree with the comment.  Apply the changes marked as </w:t>
            </w:r>
            <w:r w:rsidRPr="00A908FC">
              <w:rPr>
                <w:rFonts w:ascii="Arial" w:eastAsia="宋体" w:hAnsi="Arial" w:cs="Arial"/>
                <w:sz w:val="20"/>
                <w:lang w:val="en-US" w:eastAsia="zh-CN"/>
              </w:rPr>
              <w:lastRenderedPageBreak/>
              <w:t>#19228 in this document.</w:t>
            </w:r>
          </w:p>
        </w:tc>
      </w:tr>
      <w:tr w:rsidR="00A908FC" w:rsidRPr="00A908FC" w14:paraId="256ED8F0" w14:textId="77777777" w:rsidTr="00A908FC">
        <w:trPr>
          <w:trHeight w:val="2500"/>
        </w:trPr>
        <w:tc>
          <w:tcPr>
            <w:tcW w:w="833" w:type="dxa"/>
            <w:tcBorders>
              <w:top w:val="nil"/>
              <w:left w:val="single" w:sz="4" w:space="0" w:color="333300"/>
              <w:bottom w:val="single" w:sz="4" w:space="0" w:color="333300"/>
              <w:right w:val="single" w:sz="4" w:space="0" w:color="333300"/>
            </w:tcBorders>
            <w:shd w:val="clear" w:color="auto" w:fill="auto"/>
            <w:hideMark/>
          </w:tcPr>
          <w:p w14:paraId="3B74E9AD" w14:textId="77777777" w:rsidR="00A908FC" w:rsidRPr="00A908FC" w:rsidRDefault="00A908FC" w:rsidP="00A908FC">
            <w:pPr>
              <w:jc w:val="right"/>
              <w:rPr>
                <w:rFonts w:ascii="Arial" w:eastAsia="宋体" w:hAnsi="Arial" w:cs="Arial"/>
                <w:sz w:val="20"/>
                <w:lang w:val="en-US" w:eastAsia="zh-CN"/>
              </w:rPr>
            </w:pPr>
            <w:r w:rsidRPr="00A908FC">
              <w:rPr>
                <w:rFonts w:ascii="Arial" w:eastAsia="宋体" w:hAnsi="Arial" w:cs="Arial"/>
                <w:sz w:val="20"/>
                <w:lang w:val="en-US" w:eastAsia="zh-CN"/>
              </w:rPr>
              <w:lastRenderedPageBreak/>
              <w:t>19276</w:t>
            </w:r>
          </w:p>
        </w:tc>
        <w:tc>
          <w:tcPr>
            <w:tcW w:w="1147" w:type="dxa"/>
            <w:tcBorders>
              <w:top w:val="nil"/>
              <w:left w:val="nil"/>
              <w:bottom w:val="single" w:sz="4" w:space="0" w:color="333300"/>
              <w:right w:val="single" w:sz="4" w:space="0" w:color="333300"/>
            </w:tcBorders>
            <w:shd w:val="clear" w:color="auto" w:fill="auto"/>
            <w:hideMark/>
          </w:tcPr>
          <w:p w14:paraId="0F355C7B"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35.3.12.6</w:t>
            </w:r>
          </w:p>
        </w:tc>
        <w:tc>
          <w:tcPr>
            <w:tcW w:w="939" w:type="dxa"/>
            <w:tcBorders>
              <w:top w:val="nil"/>
              <w:left w:val="nil"/>
              <w:bottom w:val="single" w:sz="4" w:space="0" w:color="333300"/>
              <w:right w:val="single" w:sz="4" w:space="0" w:color="333300"/>
            </w:tcBorders>
            <w:shd w:val="clear" w:color="auto" w:fill="auto"/>
            <w:hideMark/>
          </w:tcPr>
          <w:p w14:paraId="0D298ADE"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545.08</w:t>
            </w:r>
          </w:p>
        </w:tc>
        <w:tc>
          <w:tcPr>
            <w:tcW w:w="2245" w:type="dxa"/>
            <w:tcBorders>
              <w:top w:val="nil"/>
              <w:left w:val="nil"/>
              <w:bottom w:val="single" w:sz="4" w:space="0" w:color="333300"/>
              <w:right w:val="single" w:sz="4" w:space="0" w:color="333300"/>
            </w:tcBorders>
            <w:shd w:val="clear" w:color="auto" w:fill="auto"/>
            <w:hideMark/>
          </w:tcPr>
          <w:p w14:paraId="0DC11243"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The sentence effectively says the value of the listen interval field is requested at the MLD level.  It is not clear in what way this value is "requested".  Instead, the value represents a request from the non-AP MLD at the MLD level.</w:t>
            </w:r>
          </w:p>
        </w:tc>
        <w:tc>
          <w:tcPr>
            <w:tcW w:w="2269" w:type="dxa"/>
            <w:tcBorders>
              <w:top w:val="nil"/>
              <w:left w:val="nil"/>
              <w:bottom w:val="single" w:sz="4" w:space="0" w:color="333300"/>
              <w:right w:val="single" w:sz="4" w:space="0" w:color="333300"/>
            </w:tcBorders>
            <w:shd w:val="clear" w:color="auto" w:fill="auto"/>
            <w:hideMark/>
          </w:tcPr>
          <w:p w14:paraId="42E63CE0"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Rephrase as "During ML (re)setup, the value carried in the Listen Interval field in the (Re)Association Request frame sent by a non-AP STA affiliated with a non-AP MLD to an AP affiliated with an AP MLD represents a request by the non-AP MLD at the MLD level.</w:t>
            </w:r>
          </w:p>
        </w:tc>
        <w:tc>
          <w:tcPr>
            <w:tcW w:w="2206" w:type="dxa"/>
            <w:tcBorders>
              <w:top w:val="nil"/>
              <w:left w:val="nil"/>
              <w:bottom w:val="single" w:sz="4" w:space="0" w:color="333300"/>
              <w:right w:val="single" w:sz="4" w:space="0" w:color="333300"/>
            </w:tcBorders>
            <w:shd w:val="clear" w:color="auto" w:fill="auto"/>
            <w:hideMark/>
          </w:tcPr>
          <w:p w14:paraId="15BA417B"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Accepted-</w:t>
            </w:r>
          </w:p>
        </w:tc>
      </w:tr>
      <w:tr w:rsidR="00A908FC" w:rsidRPr="00A908FC" w14:paraId="1DAA8857" w14:textId="77777777" w:rsidTr="00A908FC">
        <w:trPr>
          <w:trHeight w:val="1750"/>
        </w:trPr>
        <w:tc>
          <w:tcPr>
            <w:tcW w:w="833" w:type="dxa"/>
            <w:tcBorders>
              <w:top w:val="nil"/>
              <w:left w:val="single" w:sz="4" w:space="0" w:color="333300"/>
              <w:bottom w:val="single" w:sz="4" w:space="0" w:color="333300"/>
              <w:right w:val="single" w:sz="4" w:space="0" w:color="333300"/>
            </w:tcBorders>
            <w:shd w:val="clear" w:color="auto" w:fill="auto"/>
            <w:hideMark/>
          </w:tcPr>
          <w:p w14:paraId="28852D14" w14:textId="77777777" w:rsidR="00A908FC" w:rsidRPr="00A908FC" w:rsidRDefault="00A908FC" w:rsidP="00A908FC">
            <w:pPr>
              <w:jc w:val="right"/>
              <w:rPr>
                <w:rFonts w:ascii="Arial" w:eastAsia="宋体" w:hAnsi="Arial" w:cs="Arial"/>
                <w:sz w:val="20"/>
                <w:lang w:val="en-US" w:eastAsia="zh-CN"/>
              </w:rPr>
            </w:pPr>
            <w:r w:rsidRPr="00A908FC">
              <w:rPr>
                <w:rFonts w:ascii="Arial" w:eastAsia="宋体" w:hAnsi="Arial" w:cs="Arial"/>
                <w:sz w:val="20"/>
                <w:lang w:val="en-US" w:eastAsia="zh-CN"/>
              </w:rPr>
              <w:t>19277</w:t>
            </w:r>
          </w:p>
        </w:tc>
        <w:tc>
          <w:tcPr>
            <w:tcW w:w="1147" w:type="dxa"/>
            <w:tcBorders>
              <w:top w:val="nil"/>
              <w:left w:val="nil"/>
              <w:bottom w:val="single" w:sz="4" w:space="0" w:color="333300"/>
              <w:right w:val="single" w:sz="4" w:space="0" w:color="333300"/>
            </w:tcBorders>
            <w:shd w:val="clear" w:color="auto" w:fill="auto"/>
            <w:hideMark/>
          </w:tcPr>
          <w:p w14:paraId="181F3375"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35.3.12.6</w:t>
            </w:r>
          </w:p>
        </w:tc>
        <w:tc>
          <w:tcPr>
            <w:tcW w:w="939" w:type="dxa"/>
            <w:tcBorders>
              <w:top w:val="nil"/>
              <w:left w:val="nil"/>
              <w:bottom w:val="single" w:sz="4" w:space="0" w:color="333300"/>
              <w:right w:val="single" w:sz="4" w:space="0" w:color="333300"/>
            </w:tcBorders>
            <w:shd w:val="clear" w:color="auto" w:fill="auto"/>
            <w:hideMark/>
          </w:tcPr>
          <w:p w14:paraId="0005C528"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545.20</w:t>
            </w:r>
          </w:p>
        </w:tc>
        <w:tc>
          <w:tcPr>
            <w:tcW w:w="2245" w:type="dxa"/>
            <w:tcBorders>
              <w:top w:val="nil"/>
              <w:left w:val="nil"/>
              <w:bottom w:val="single" w:sz="4" w:space="0" w:color="333300"/>
              <w:right w:val="single" w:sz="4" w:space="0" w:color="333300"/>
            </w:tcBorders>
            <w:shd w:val="clear" w:color="auto" w:fill="auto"/>
            <w:hideMark/>
          </w:tcPr>
          <w:p w14:paraId="7869451A"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The phrase "the implementation dependent reasons" suggests that those reasons will be completely enumerated, rather than having some examples provided</w:t>
            </w:r>
          </w:p>
        </w:tc>
        <w:tc>
          <w:tcPr>
            <w:tcW w:w="2269" w:type="dxa"/>
            <w:tcBorders>
              <w:top w:val="nil"/>
              <w:left w:val="nil"/>
              <w:bottom w:val="single" w:sz="4" w:space="0" w:color="333300"/>
              <w:right w:val="single" w:sz="4" w:space="0" w:color="333300"/>
            </w:tcBorders>
            <w:shd w:val="clear" w:color="auto" w:fill="auto"/>
            <w:hideMark/>
          </w:tcPr>
          <w:p w14:paraId="798CF1C7"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Rephrase as "The AP MLD may delete buffered BUs for implementation dependent reasons..."</w:t>
            </w:r>
          </w:p>
        </w:tc>
        <w:tc>
          <w:tcPr>
            <w:tcW w:w="2206" w:type="dxa"/>
            <w:tcBorders>
              <w:top w:val="nil"/>
              <w:left w:val="nil"/>
              <w:bottom w:val="single" w:sz="4" w:space="0" w:color="333300"/>
              <w:right w:val="single" w:sz="4" w:space="0" w:color="333300"/>
            </w:tcBorders>
            <w:shd w:val="clear" w:color="auto" w:fill="auto"/>
            <w:hideMark/>
          </w:tcPr>
          <w:p w14:paraId="2F244652" w14:textId="77777777" w:rsidR="00A908FC" w:rsidRPr="00A908FC" w:rsidRDefault="00A908FC" w:rsidP="00A908FC">
            <w:pPr>
              <w:jc w:val="left"/>
              <w:rPr>
                <w:rFonts w:ascii="Arial" w:eastAsia="宋体" w:hAnsi="Arial" w:cs="Arial"/>
                <w:sz w:val="20"/>
                <w:lang w:val="en-US" w:eastAsia="zh-CN"/>
              </w:rPr>
            </w:pPr>
            <w:r w:rsidRPr="00A908FC">
              <w:rPr>
                <w:rFonts w:ascii="Arial" w:eastAsia="宋体" w:hAnsi="Arial" w:cs="Arial"/>
                <w:sz w:val="20"/>
                <w:lang w:val="en-US" w:eastAsia="zh-CN"/>
              </w:rPr>
              <w:t>Accepted-</w:t>
            </w:r>
          </w:p>
        </w:tc>
      </w:tr>
    </w:tbl>
    <w:p w14:paraId="4E449204" w14:textId="22531927" w:rsidR="005A2648" w:rsidRPr="005A2648" w:rsidDel="008774A3" w:rsidRDefault="005A2648" w:rsidP="00AA56F8">
      <w:pPr>
        <w:rPr>
          <w:del w:id="1" w:author="Ming Gan" w:date="2021-09-25T19:34:00Z"/>
          <w:rFonts w:eastAsia="Malgun Gothic"/>
          <w:b/>
          <w:bCs/>
          <w:i/>
          <w:iCs/>
          <w:lang w:eastAsia="ko-KR"/>
        </w:rPr>
      </w:pPr>
    </w:p>
    <w:p w14:paraId="5E086E4B" w14:textId="68F8A909" w:rsidR="0068013A" w:rsidRPr="00214FD6" w:rsidDel="008774A3" w:rsidRDefault="0068013A" w:rsidP="00AA56F8">
      <w:pPr>
        <w:rPr>
          <w:del w:id="2" w:author="Ming Gan" w:date="2021-09-25T19:34:00Z"/>
          <w:b/>
          <w:bCs/>
          <w:i/>
          <w:iCs/>
          <w:lang w:val="en-US"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p w14:paraId="3CA86F71" w14:textId="26799D21" w:rsidR="00150E34" w:rsidDel="008774A3" w:rsidRDefault="00150E34" w:rsidP="00EE5D9B">
      <w:pPr>
        <w:pStyle w:val="T"/>
        <w:rPr>
          <w:del w:id="5"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4"/>
    </w:p>
    <w:p w14:paraId="226CCD83" w14:textId="77777777" w:rsidR="00D46313" w:rsidRDefault="00D46313" w:rsidP="007D1A09">
      <w:pPr>
        <w:pStyle w:val="T"/>
        <w:rPr>
          <w:sz w:val="24"/>
          <w:lang w:val="en-GB"/>
        </w:rPr>
      </w:pPr>
    </w:p>
    <w:p w14:paraId="130C5300" w14:textId="2B156538" w:rsidR="00D46313" w:rsidRDefault="00D46313" w:rsidP="00D46313">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w:t>
      </w:r>
      <w:r w:rsidRPr="002C29A5">
        <w:rPr>
          <w:rFonts w:ascii="宋体" w:eastAsia="宋体" w:hAnsi="宋体"/>
          <w:b/>
          <w:i/>
          <w:color w:val="000000"/>
          <w:sz w:val="20"/>
          <w:szCs w:val="24"/>
          <w:highlight w:val="yellow"/>
          <w:lang w:val="en-US" w:eastAsia="zh-CN"/>
        </w:rPr>
        <w:t>s</w:t>
      </w:r>
      <w:r w:rsidR="00CF3EF1" w:rsidRPr="002C29A5">
        <w:rPr>
          <w:rFonts w:ascii="宋体" w:eastAsia="宋体" w:hAnsi="宋体"/>
          <w:b/>
          <w:i/>
          <w:color w:val="000000"/>
          <w:sz w:val="20"/>
          <w:szCs w:val="24"/>
          <w:highlight w:val="yellow"/>
          <w:lang w:val="en-US" w:eastAsia="zh-CN"/>
        </w:rPr>
        <w:t xml:space="preserve"> </w:t>
      </w:r>
    </w:p>
    <w:p w14:paraId="4314E119" w14:textId="77777777" w:rsidR="00D46313" w:rsidRPr="00CF3EF1" w:rsidRDefault="00D46313" w:rsidP="007D1A09">
      <w:pPr>
        <w:pStyle w:val="T"/>
        <w:rPr>
          <w:sz w:val="24"/>
          <w:lang w:val="en-GB"/>
        </w:rPr>
      </w:pPr>
    </w:p>
    <w:p w14:paraId="49DB62B0" w14:textId="77777777" w:rsidR="00BD0C80" w:rsidRDefault="00BD0C80" w:rsidP="002C29A5">
      <w:pPr>
        <w:pStyle w:val="T"/>
        <w:rPr>
          <w:b/>
          <w:bCs/>
          <w:sz w:val="23"/>
          <w:szCs w:val="23"/>
        </w:rPr>
      </w:pPr>
      <w:r>
        <w:rPr>
          <w:b/>
          <w:bCs/>
          <w:sz w:val="23"/>
          <w:szCs w:val="23"/>
        </w:rPr>
        <w:t>AF.6 Example of critical update operation</w:t>
      </w:r>
    </w:p>
    <w:p w14:paraId="0692CD85" w14:textId="3C25E01D" w:rsidR="00BD0C80" w:rsidRDefault="00BD0C80" w:rsidP="00701861">
      <w:pPr>
        <w:pStyle w:val="SP21278922"/>
        <w:spacing w:before="480" w:after="240"/>
        <w:rPr>
          <w:sz w:val="20"/>
          <w:szCs w:val="20"/>
        </w:rPr>
      </w:pPr>
      <w:r>
        <w:rPr>
          <w:sz w:val="20"/>
          <w:szCs w:val="20"/>
        </w:rPr>
        <w:t xml:space="preserve">Figure AF-25 (An example of critical update operation) illustrates two APs affiliated with the same AP MLD. AP1 and AP2 affiliated with the AP MLD operate on Link 1 and Link 2, respectively. The figure shows the values carried in the Critical Update Flag subfield, the BSS Parameters Change Count subfield, and the All Updates Included subfield corresponding to AP1 in the Beacon frames transmitted by AP2 when critical updates occur in AP1’s BSS. In the illustration, the value of the BSS Parameters Change Count subfield for AP1 is equal to 5 in Beacon 21 and the Critical Update Flag and All Updates Included (corresponding to AP1) subfields are set to 0. First, a critical update that does not correspond to an element listed in </w:t>
      </w:r>
      <w:del w:id="6" w:author="Ming Gan" w:date="2023-09-10T11:29:00Z">
        <w:r w:rsidDel="00701861">
          <w:rPr>
            <w:sz w:val="20"/>
            <w:szCs w:val="20"/>
          </w:rPr>
          <w:delText>35.11 (Rules related to the PHY interface of an EHT STA)</w:delText>
        </w:r>
      </w:del>
      <w:ins w:id="7" w:author="Ming Gan" w:date="2023-09-10T11:29:00Z">
        <w:r w:rsidR="00701861" w:rsidRPr="00701861">
          <w:rPr>
            <w:color w:val="000000"/>
          </w:rPr>
          <w:t xml:space="preserve"> </w:t>
        </w:r>
        <w:r w:rsidR="00701861" w:rsidRPr="00701861">
          <w:rPr>
            <w:bCs/>
            <w:sz w:val="20"/>
          </w:rPr>
          <w:t>35.3.11 (Multi-link procedures for (extended) channel switching and channel quieting)</w:t>
        </w:r>
        <w:r w:rsidR="00701861">
          <w:rPr>
            <w:bCs/>
            <w:sz w:val="20"/>
          </w:rPr>
          <w:t xml:space="preserve"> (</w:t>
        </w:r>
      </w:ins>
      <w:ins w:id="8" w:author="Ming Gan" w:date="2023-09-10T11:30:00Z">
        <w:r w:rsidR="00701861">
          <w:rPr>
            <w:bCs/>
            <w:sz w:val="20"/>
          </w:rPr>
          <w:t>#19803</w:t>
        </w:r>
      </w:ins>
      <w:ins w:id="9" w:author="Ming Gan" w:date="2023-09-10T11:29:00Z">
        <w:r w:rsidR="00701861">
          <w:rPr>
            <w:bCs/>
            <w:sz w:val="20"/>
          </w:rPr>
          <w:t>)</w:t>
        </w:r>
      </w:ins>
      <w:r w:rsidRPr="00701861">
        <w:rPr>
          <w:sz w:val="20"/>
          <w:szCs w:val="20"/>
        </w:rPr>
        <w:t xml:space="preserve"> </w:t>
      </w:r>
      <w:r>
        <w:rPr>
          <w:sz w:val="20"/>
          <w:szCs w:val="20"/>
        </w:rPr>
        <w:t xml:space="preserve">is announced by AP1 in Beacon 12, which causes the BSS Parameters Change Count subfield (for AP1) to increment by one (to 6) in Beacon 22. Also, in Beacon 22 AP2 sets the Critical Update Flag subfield to 1. The All Updates Included subfield (corresponding to AP1) is set to 0 since the element corresponding to the latest critical update is </w:t>
      </w:r>
      <w:r>
        <w:rPr>
          <w:sz w:val="20"/>
          <w:szCs w:val="20"/>
        </w:rPr>
        <w:lastRenderedPageBreak/>
        <w:t>not included in Beacon 22. Next, in Beacon 13, AP1 includes a Quiet element to advertise a quiet interval, which results in the BSS Parameters Change Count subfield (for AP1) to be incremented by one (to 7). Since this critical update corresponds to an element listed in</w:t>
      </w:r>
      <w:del w:id="10" w:author="Ming Gan" w:date="2023-09-10T11:31:00Z">
        <w:r w:rsidDel="00701861">
          <w:rPr>
            <w:sz w:val="20"/>
            <w:szCs w:val="20"/>
          </w:rPr>
          <w:delText xml:space="preserve"> 35.11 (Rules related to the PHY interface of an EHT STA)</w:delText>
        </w:r>
      </w:del>
      <w:ins w:id="11" w:author="Ming Gan" w:date="2023-09-10T11:31:00Z">
        <w:r w:rsidR="00701861" w:rsidRPr="00701861">
          <w:rPr>
            <w:bCs/>
            <w:sz w:val="20"/>
          </w:rPr>
          <w:t xml:space="preserve"> 35.3.11 (Multi-link procedures for (extended) channel switching and channel quieting)</w:t>
        </w:r>
        <w:r w:rsidR="00701861">
          <w:rPr>
            <w:bCs/>
            <w:sz w:val="20"/>
          </w:rPr>
          <w:t xml:space="preserve"> (#19803)</w:t>
        </w:r>
      </w:ins>
      <w:r>
        <w:rPr>
          <w:sz w:val="20"/>
          <w:szCs w:val="20"/>
        </w:rPr>
        <w:t xml:space="preserve">, AP2 includes the Quiet element in the per-STA profile corresponding to AP1 in Beacon 23 and sets the Critical Update Flag and All Updates Included (corresponding to AP1) subfields to 1 and 1, respectively. The Critical Update Flag subfield is set to 1 until the next DTIM beacon of AP2 (i.e., until Beacon 25). The All Updates Included subfield corresponding to AP1 is set to 1 in Beacons 24, 25, and 26 since these Beacon frames include the element corresponding to the last critical update. Finally, a critical update, not corresponding to elements listed in </w:t>
      </w:r>
      <w:del w:id="12" w:author="Ming Gan" w:date="2023-09-10T11:30:00Z">
        <w:r w:rsidDel="00701861">
          <w:rPr>
            <w:sz w:val="20"/>
            <w:szCs w:val="20"/>
          </w:rPr>
          <w:delText>35.11 (Rules related to the PHY interface of an EHT STA)</w:delText>
        </w:r>
      </w:del>
      <w:r>
        <w:rPr>
          <w:sz w:val="20"/>
          <w:szCs w:val="20"/>
        </w:rPr>
        <w:t xml:space="preserve"> </w:t>
      </w:r>
      <w:ins w:id="13" w:author="Ming Gan" w:date="2023-09-10T11:30:00Z">
        <w:r w:rsidR="00701861" w:rsidRPr="00701861">
          <w:rPr>
            <w:bCs/>
            <w:sz w:val="20"/>
          </w:rPr>
          <w:t>35.3.11 (Multi-link procedures for (extended) channel switching and channel quieting)</w:t>
        </w:r>
        <w:r w:rsidR="00701861">
          <w:rPr>
            <w:bCs/>
            <w:sz w:val="20"/>
          </w:rPr>
          <w:t xml:space="preserve"> (#19803) </w:t>
        </w:r>
      </w:ins>
      <w:r>
        <w:rPr>
          <w:sz w:val="20"/>
          <w:szCs w:val="20"/>
        </w:rPr>
        <w:t>is announced by AP1 in Beacon_17, which causes AP1’s BSS Parameters Change Count subfield to increment by one (to 8). Although the Quiet element is still included in the per-STA profile corresponding to AP1 in Beacons 27</w:t>
      </w:r>
      <w:r>
        <w:t xml:space="preserve"> </w:t>
      </w:r>
      <w:r>
        <w:rPr>
          <w:sz w:val="20"/>
          <w:szCs w:val="20"/>
        </w:rPr>
        <w:t>and 28, the element corresponding to the latest critical update is not included in these Beacon frames. Consequently, the All Updates Included subfield corresponding to AP1 in Beacons 27 and 28 is set to 0.</w:t>
      </w:r>
    </w:p>
    <w:p w14:paraId="5D8EB51D" w14:textId="77777777" w:rsidR="00701861" w:rsidRDefault="00701861" w:rsidP="00701861">
      <w:pPr>
        <w:pStyle w:val="SP16286736"/>
        <w:spacing w:before="240" w:after="240"/>
        <w:rPr>
          <w:color w:val="000000"/>
        </w:rPr>
      </w:pPr>
    </w:p>
    <w:p w14:paraId="46C709B4" w14:textId="77777777" w:rsidR="00701861" w:rsidRDefault="00701861" w:rsidP="00701861">
      <w:pPr>
        <w:pStyle w:val="SP16286736"/>
        <w:spacing w:before="240" w:after="240"/>
        <w:rPr>
          <w:color w:val="000000"/>
          <w:sz w:val="20"/>
          <w:szCs w:val="20"/>
        </w:rPr>
      </w:pPr>
      <w:r>
        <w:rPr>
          <w:rStyle w:val="SC16323600"/>
          <w:b/>
          <w:bCs/>
        </w:rPr>
        <w:t>11.2.3.6 AP operation</w:t>
      </w:r>
    </w:p>
    <w:p w14:paraId="5CCC1502" w14:textId="77777777" w:rsidR="00701861" w:rsidRDefault="00701861" w:rsidP="00701861">
      <w:pPr>
        <w:pStyle w:val="SP16287081"/>
        <w:spacing w:before="240"/>
        <w:jc w:val="both"/>
        <w:rPr>
          <w:rFonts w:ascii="Times New Roman" w:hAnsi="Times New Roman" w:cs="Times New Roman"/>
          <w:color w:val="000000"/>
          <w:sz w:val="22"/>
          <w:szCs w:val="22"/>
        </w:rPr>
      </w:pPr>
      <w:r>
        <w:rPr>
          <w:rStyle w:val="SC16323587"/>
        </w:rPr>
        <w:t>Change item k) in the second paragraph as follows:</w:t>
      </w:r>
    </w:p>
    <w:p w14:paraId="52807938" w14:textId="76FB7AF7" w:rsidR="00701861" w:rsidRDefault="00701861" w:rsidP="00701861">
      <w:pPr>
        <w:pStyle w:val="Default"/>
        <w:rPr>
          <w:rStyle w:val="SC16323600"/>
          <w:rFonts w:ascii="Times New Roman" w:hAnsi="Times New Roman" w:cs="Times New Roman"/>
        </w:rPr>
      </w:pPr>
      <w:proofErr w:type="gramStart"/>
      <w:r>
        <w:rPr>
          <w:rStyle w:val="SC16323600"/>
          <w:rFonts w:ascii="Times New Roman" w:hAnsi="Times New Roman" w:cs="Times New Roman"/>
        </w:rPr>
        <w:t>k)</w:t>
      </w:r>
      <w:r>
        <w:rPr>
          <w:rStyle w:val="SC16323599"/>
        </w:rPr>
        <w:t>For</w:t>
      </w:r>
      <w:proofErr w:type="gramEnd"/>
      <w:r>
        <w:rPr>
          <w:rStyle w:val="SC16323599"/>
        </w:rPr>
        <w:t xml:space="preserve"> non-MLO, an </w:t>
      </w:r>
      <w:proofErr w:type="spellStart"/>
      <w:r>
        <w:rPr>
          <w:rStyle w:val="SC16323650"/>
        </w:rPr>
        <w:t>An</w:t>
      </w:r>
      <w:proofErr w:type="spellEnd"/>
      <w:r>
        <w:rPr>
          <w:rStyle w:val="SC16323650"/>
        </w:rPr>
        <w:t xml:space="preserve"> </w:t>
      </w:r>
      <w:r>
        <w:rPr>
          <w:rStyle w:val="SC16323600"/>
          <w:rFonts w:ascii="Times New Roman" w:hAnsi="Times New Roman" w:cs="Times New Roman"/>
        </w:rPr>
        <w:t>AP may delete buffered BUs for implementation dependent reasons (subject to 11.2.3.10 (AP and AP MLD aging function)), including the use of an aging function and availability of buffers. The AP may base the aging function on the listen interval indicated by the STA in its (Re</w:t>
      </w:r>
      <w:proofErr w:type="gramStart"/>
      <w:r>
        <w:rPr>
          <w:rStyle w:val="SC16323600"/>
          <w:rFonts w:ascii="Times New Roman" w:hAnsi="Times New Roman" w:cs="Times New Roman"/>
        </w:rPr>
        <w:t>)Association</w:t>
      </w:r>
      <w:proofErr w:type="gramEnd"/>
      <w:r>
        <w:rPr>
          <w:rStyle w:val="SC16323600"/>
          <w:rFonts w:ascii="Times New Roman" w:hAnsi="Times New Roman" w:cs="Times New Roman"/>
        </w:rPr>
        <w:t xml:space="preserve"> Request frame or the WNM sleep interval specified by the non-AP STA in the WNM Sleep Mode Request frame. In addition, the S1G AP may base the aging function on the listen interval indicated by the AP in the (Re</w:t>
      </w:r>
      <w:proofErr w:type="gramStart"/>
      <w:r>
        <w:rPr>
          <w:rStyle w:val="SC16323600"/>
          <w:rFonts w:ascii="Times New Roman" w:hAnsi="Times New Roman" w:cs="Times New Roman"/>
        </w:rPr>
        <w:t>)Association</w:t>
      </w:r>
      <w:proofErr w:type="gramEnd"/>
      <w:r>
        <w:rPr>
          <w:rStyle w:val="SC16323600"/>
          <w:rFonts w:ascii="Times New Roman" w:hAnsi="Times New Roman" w:cs="Times New Roman"/>
        </w:rPr>
        <w:t xml:space="preserve"> Response frame. </w:t>
      </w:r>
      <w:ins w:id="14" w:author="Ming Gan" w:date="2023-09-10T11:42:00Z">
        <w:r w:rsidRPr="00634518">
          <w:rPr>
            <w:rStyle w:val="SC16323600"/>
            <w:rFonts w:ascii="Times New Roman" w:hAnsi="Times New Roman" w:cs="Times New Roman"/>
            <w:u w:val="single"/>
          </w:rPr>
          <w:t>Fo</w:t>
        </w:r>
      </w:ins>
      <w:ins w:id="15" w:author="Ming Gan" w:date="2023-09-10T11:43:00Z">
        <w:r w:rsidRPr="00634518">
          <w:rPr>
            <w:rStyle w:val="SC16323600"/>
            <w:rFonts w:ascii="Times New Roman" w:hAnsi="Times New Roman" w:cs="Times New Roman"/>
            <w:u w:val="single"/>
          </w:rPr>
          <w:t xml:space="preserve">r MLO, an AP </w:t>
        </w:r>
        <w:r w:rsidR="00634518" w:rsidRPr="00634518">
          <w:rPr>
            <w:rStyle w:val="SC16323600"/>
            <w:rFonts w:ascii="Times New Roman" w:hAnsi="Times New Roman" w:cs="Times New Roman"/>
            <w:u w:val="single"/>
          </w:rPr>
          <w:t xml:space="preserve">follows the rules defined in 35.3.12.6 </w:t>
        </w:r>
        <w:r w:rsidR="00634518" w:rsidRPr="00634518">
          <w:rPr>
            <w:rStyle w:val="SC16323600"/>
            <w:rFonts w:ascii="Times New Roman" w:hAnsi="Times New Roman" w:cs="Times New Roman"/>
            <w:u w:val="single"/>
            <w:lang w:eastAsia="zh-CN"/>
          </w:rPr>
          <w:t>(</w:t>
        </w:r>
        <w:r w:rsidR="00634518" w:rsidRPr="00634518">
          <w:rPr>
            <w:rStyle w:val="SC16323600"/>
            <w:rFonts w:ascii="Times New Roman" w:hAnsi="Times New Roman" w:cs="Times New Roman"/>
            <w:u w:val="single"/>
          </w:rPr>
          <w:t>Operation for MLD listen interval</w:t>
        </w:r>
      </w:ins>
      <w:ins w:id="16" w:author="Ming Gan" w:date="2023-09-10T11:44:00Z">
        <w:r w:rsidR="00634518" w:rsidRPr="00634518">
          <w:rPr>
            <w:rStyle w:val="SC16323600"/>
            <w:rFonts w:ascii="Times New Roman" w:hAnsi="Times New Roman" w:cs="Times New Roman"/>
            <w:u w:val="single"/>
          </w:rPr>
          <w:t>).</w:t>
        </w:r>
        <w:r w:rsidR="00634518">
          <w:rPr>
            <w:rStyle w:val="SC16323600"/>
            <w:rFonts w:ascii="Times New Roman" w:hAnsi="Times New Roman" w:cs="Times New Roman"/>
          </w:rPr>
          <w:t xml:space="preserve"> (#19227)</w:t>
        </w:r>
      </w:ins>
    </w:p>
    <w:p w14:paraId="4C80502D" w14:textId="77777777" w:rsidR="00701861" w:rsidRDefault="00701861" w:rsidP="00701861">
      <w:pPr>
        <w:pStyle w:val="Default"/>
        <w:rPr>
          <w:rStyle w:val="SC16323600"/>
          <w:rFonts w:ascii="Times New Roman" w:hAnsi="Times New Roman" w:cs="Times New Roman"/>
        </w:rPr>
      </w:pPr>
    </w:p>
    <w:p w14:paraId="094AEA71" w14:textId="77777777" w:rsidR="00701861" w:rsidRDefault="00701861" w:rsidP="00701861">
      <w:pPr>
        <w:pStyle w:val="SP16286736"/>
        <w:spacing w:before="240" w:after="240"/>
        <w:rPr>
          <w:color w:val="000000"/>
          <w:sz w:val="20"/>
          <w:szCs w:val="20"/>
        </w:rPr>
      </w:pPr>
      <w:r>
        <w:rPr>
          <w:rStyle w:val="SC16323600"/>
          <w:b/>
          <w:bCs/>
        </w:rPr>
        <w:t>11.2.3.7 Receive operation for STAs in PS mode</w:t>
      </w:r>
    </w:p>
    <w:p w14:paraId="1A10A787" w14:textId="77777777" w:rsidR="00701861" w:rsidRDefault="00701861" w:rsidP="00701861">
      <w:pPr>
        <w:pStyle w:val="SP16287081"/>
        <w:spacing w:before="240"/>
        <w:jc w:val="both"/>
        <w:rPr>
          <w:rFonts w:ascii="Times New Roman" w:hAnsi="Times New Roman" w:cs="Times New Roman"/>
          <w:color w:val="000000"/>
          <w:sz w:val="22"/>
          <w:szCs w:val="22"/>
        </w:rPr>
      </w:pPr>
      <w:r>
        <w:rPr>
          <w:rStyle w:val="SC16323587"/>
        </w:rPr>
        <w:t>Change item a) in the second paragraph as follows:</w:t>
      </w:r>
    </w:p>
    <w:p w14:paraId="0BF79B8C" w14:textId="77777777" w:rsidR="00701861" w:rsidRDefault="00701861" w:rsidP="00701861">
      <w:pPr>
        <w:pStyle w:val="SP16287081"/>
        <w:spacing w:before="240"/>
        <w:jc w:val="both"/>
        <w:rPr>
          <w:rFonts w:ascii="Times New Roman" w:hAnsi="Times New Roman" w:cs="Times New Roman"/>
          <w:color w:val="000000"/>
          <w:sz w:val="20"/>
          <w:szCs w:val="20"/>
        </w:rPr>
      </w:pPr>
      <w:r>
        <w:rPr>
          <w:rStyle w:val="SC16323600"/>
          <w:rFonts w:ascii="Times New Roman" w:hAnsi="Times New Roman" w:cs="Times New Roman"/>
        </w:rPr>
        <w:t>A STA in PS mode shall operate as follows to receive a BU from the AP:</w:t>
      </w:r>
    </w:p>
    <w:p w14:paraId="7190ACF1" w14:textId="00F14807" w:rsidR="00701861" w:rsidRDefault="00701861" w:rsidP="00701861">
      <w:pPr>
        <w:pStyle w:val="Default"/>
        <w:rPr>
          <w:rStyle w:val="SC16323600"/>
          <w:rFonts w:ascii="Times New Roman" w:hAnsi="Times New Roman" w:cs="Times New Roman"/>
        </w:rPr>
      </w:pPr>
      <w:proofErr w:type="gramStart"/>
      <w:r>
        <w:rPr>
          <w:rStyle w:val="SC16323600"/>
          <w:rFonts w:ascii="Times New Roman" w:hAnsi="Times New Roman" w:cs="Times New Roman"/>
        </w:rPr>
        <w:t>a)</w:t>
      </w:r>
      <w:r>
        <w:rPr>
          <w:rStyle w:val="SC16323599"/>
        </w:rPr>
        <w:t>For</w:t>
      </w:r>
      <w:proofErr w:type="gramEnd"/>
      <w:r>
        <w:rPr>
          <w:rStyle w:val="SC16323599"/>
        </w:rPr>
        <w:t xml:space="preserve"> non-MLO, a </w:t>
      </w:r>
      <w:proofErr w:type="spellStart"/>
      <w:r>
        <w:rPr>
          <w:rStyle w:val="SC16323650"/>
        </w:rPr>
        <w:t>A</w:t>
      </w:r>
      <w:proofErr w:type="spellEnd"/>
      <w:r>
        <w:rPr>
          <w:rStyle w:val="SC16323650"/>
        </w:rPr>
        <w:t xml:space="preserve"> </w:t>
      </w:r>
      <w:r>
        <w:rPr>
          <w:rStyle w:val="SC16323600"/>
          <w:rFonts w:ascii="Times New Roman" w:hAnsi="Times New Roman" w:cs="Times New Roman"/>
        </w:rPr>
        <w:t xml:space="preserve">STA with dot11NonTIMModeActivated equal to false shall wake up early enough to be able to receive the first Beacon frame scheduled for transmission at the time corresponding to the last TBTT or TSBTT for which the STA was awake plus the time interval indicated by the </w:t>
      </w:r>
      <w:proofErr w:type="spellStart"/>
      <w:r>
        <w:rPr>
          <w:rStyle w:val="SC16323600"/>
          <w:rFonts w:ascii="Times New Roman" w:hAnsi="Times New Roman" w:cs="Times New Roman"/>
        </w:rPr>
        <w:t>ListenInterval</w:t>
      </w:r>
      <w:proofErr w:type="spellEnd"/>
      <w:r>
        <w:rPr>
          <w:rStyle w:val="SC16323600"/>
          <w:rFonts w:ascii="Times New Roman" w:hAnsi="Times New Roman" w:cs="Times New Roman"/>
        </w:rPr>
        <w:t xml:space="preserve"> parameter of the MLME-</w:t>
      </w:r>
      <w:proofErr w:type="spellStart"/>
      <w:r>
        <w:rPr>
          <w:rStyle w:val="SC16323600"/>
          <w:rFonts w:ascii="Times New Roman" w:hAnsi="Times New Roman" w:cs="Times New Roman"/>
        </w:rPr>
        <w:t>ASSOCIATE.request</w:t>
      </w:r>
      <w:proofErr w:type="spellEnd"/>
      <w:r>
        <w:rPr>
          <w:rStyle w:val="SC16323600"/>
          <w:rFonts w:ascii="Times New Roman" w:hAnsi="Times New Roman" w:cs="Times New Roman"/>
        </w:rPr>
        <w:t xml:space="preserve"> or MLME </w:t>
      </w:r>
      <w:proofErr w:type="spellStart"/>
      <w:r>
        <w:rPr>
          <w:rStyle w:val="SC16323600"/>
          <w:rFonts w:ascii="Times New Roman" w:hAnsi="Times New Roman" w:cs="Times New Roman"/>
        </w:rPr>
        <w:t>REASSOCIATE.request</w:t>
      </w:r>
      <w:proofErr w:type="spellEnd"/>
      <w:r>
        <w:rPr>
          <w:rStyle w:val="SC16323600"/>
          <w:rFonts w:ascii="Times New Roman" w:hAnsi="Times New Roman" w:cs="Times New Roman"/>
        </w:rPr>
        <w:t xml:space="preserve"> primitive. A STA with dot11NonTIMModeActivated equal to true is not required to wake up to receive a Beacon frame and shall transmit at least one PS-Poll or trigger frame that is individually addressed to the associated AP every listen interval starting from the last known transition of the S1G STA in non-TIM mode in </w:t>
      </w:r>
      <w:r>
        <w:rPr>
          <w:rStyle w:val="SC16323599"/>
        </w:rPr>
        <w:t xml:space="preserve">the </w:t>
      </w:r>
      <w:r>
        <w:rPr>
          <w:rStyle w:val="SC16323600"/>
          <w:rFonts w:ascii="Times New Roman" w:hAnsi="Times New Roman" w:cs="Times New Roman"/>
        </w:rPr>
        <w:t>doze state unless it follows the TWT or NDP Paging procedure.</w:t>
      </w:r>
      <w:ins w:id="17" w:author="Ming Gan" w:date="2023-09-10T11:44:00Z">
        <w:r w:rsidR="00634518">
          <w:rPr>
            <w:rStyle w:val="SC16323600"/>
            <w:rFonts w:ascii="Times New Roman" w:hAnsi="Times New Roman" w:cs="Times New Roman"/>
          </w:rPr>
          <w:t xml:space="preserve"> </w:t>
        </w:r>
        <w:r w:rsidR="00634518" w:rsidRPr="00634518">
          <w:rPr>
            <w:rStyle w:val="SC16323600"/>
            <w:rFonts w:ascii="Times New Roman" w:hAnsi="Times New Roman" w:cs="Times New Roman"/>
            <w:u w:val="single"/>
          </w:rPr>
          <w:t xml:space="preserve">For MLO, a STA follows the rules defined in 35.3.12.6 </w:t>
        </w:r>
        <w:r w:rsidR="00634518" w:rsidRPr="004B63FA">
          <w:rPr>
            <w:rStyle w:val="SC16323600"/>
            <w:rFonts w:ascii="Times New Roman" w:hAnsi="Times New Roman" w:cs="Times New Roman"/>
            <w:u w:val="single"/>
            <w:lang w:eastAsia="zh-CN"/>
          </w:rPr>
          <w:t>(</w:t>
        </w:r>
        <w:r w:rsidR="00634518" w:rsidRPr="007D11E3">
          <w:rPr>
            <w:rStyle w:val="SC16323600"/>
            <w:rFonts w:ascii="Times New Roman" w:hAnsi="Times New Roman" w:cs="Times New Roman"/>
            <w:u w:val="single"/>
          </w:rPr>
          <w:t>Operation for MLD listen interval</w:t>
        </w:r>
        <w:r w:rsidR="00634518" w:rsidRPr="00A908FC">
          <w:rPr>
            <w:rStyle w:val="SC16323600"/>
            <w:rFonts w:ascii="Times New Roman" w:hAnsi="Times New Roman" w:cs="Times New Roman"/>
            <w:u w:val="single"/>
          </w:rPr>
          <w:t>).</w:t>
        </w:r>
        <w:r w:rsidR="00634518">
          <w:rPr>
            <w:rStyle w:val="SC16323600"/>
            <w:rFonts w:ascii="Times New Roman" w:hAnsi="Times New Roman" w:cs="Times New Roman"/>
          </w:rPr>
          <w:t xml:space="preserve"> (#19228)</w:t>
        </w:r>
      </w:ins>
    </w:p>
    <w:p w14:paraId="5CA7612A" w14:textId="77777777" w:rsidR="00634518" w:rsidRDefault="00634518" w:rsidP="00701861">
      <w:pPr>
        <w:pStyle w:val="Default"/>
        <w:rPr>
          <w:rStyle w:val="SC16323600"/>
          <w:rFonts w:ascii="Times New Roman" w:hAnsi="Times New Roman" w:cs="Times New Roman"/>
        </w:rPr>
      </w:pPr>
    </w:p>
    <w:p w14:paraId="1C475FED" w14:textId="77777777" w:rsidR="00634518" w:rsidRDefault="00634518" w:rsidP="00701861">
      <w:pPr>
        <w:pStyle w:val="Default"/>
        <w:rPr>
          <w:rStyle w:val="SC16323600"/>
          <w:rFonts w:ascii="Times New Roman" w:hAnsi="Times New Roman" w:cs="Times New Roman"/>
        </w:rPr>
      </w:pPr>
    </w:p>
    <w:p w14:paraId="7937CE80" w14:textId="5013F993" w:rsidR="00634518" w:rsidRPr="00701861" w:rsidRDefault="00634518" w:rsidP="00634518">
      <w:pPr>
        <w:pStyle w:val="Default"/>
      </w:pPr>
    </w:p>
    <w:sectPr w:rsidR="00634518" w:rsidRPr="00701861"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1A387" w14:textId="77777777" w:rsidR="00FA5DB9" w:rsidRDefault="00FA5DB9">
      <w:r>
        <w:separator/>
      </w:r>
    </w:p>
  </w:endnote>
  <w:endnote w:type="continuationSeparator" w:id="0">
    <w:p w14:paraId="44233944" w14:textId="77777777" w:rsidR="00FA5DB9" w:rsidRDefault="00FA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6A4D79">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9943DF">
      <w:rPr>
        <w:noProof/>
      </w:rPr>
      <w:t>3</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6BA9D" w14:textId="77777777" w:rsidR="00FA5DB9" w:rsidRDefault="00FA5DB9">
      <w:r>
        <w:separator/>
      </w:r>
    </w:p>
  </w:footnote>
  <w:footnote w:type="continuationSeparator" w:id="0">
    <w:p w14:paraId="6140057D" w14:textId="77777777" w:rsidR="00FA5DB9" w:rsidRDefault="00FA5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B3D7B92" w:rsidR="007205AE" w:rsidRDefault="004248C8">
    <w:pPr>
      <w:pStyle w:val="a5"/>
      <w:tabs>
        <w:tab w:val="clear" w:pos="6480"/>
        <w:tab w:val="center" w:pos="4680"/>
        <w:tab w:val="right" w:pos="9360"/>
      </w:tabs>
      <w:rPr>
        <w:lang w:eastAsia="zh-CN"/>
      </w:rPr>
    </w:pPr>
    <w:r>
      <w:rPr>
        <w:rFonts w:hint="eastAsia"/>
        <w:lang w:eastAsia="zh-CN"/>
      </w:rPr>
      <w:t>Sept</w:t>
    </w:r>
    <w:r>
      <w:rPr>
        <w:lang w:eastAsia="zh-CN"/>
      </w:rPr>
      <w:t>.</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9943DF" w:rsidRPr="009943DF">
      <w:rPr>
        <w:lang w:eastAsia="zh-CN"/>
      </w:rPr>
      <w:t>1556</w:t>
    </w:r>
    <w:r w:rsidR="007205AE" w:rsidRPr="00F545A8">
      <w:rPr>
        <w:lang w:eastAsia="ko-KR"/>
      </w:rPr>
      <w:t>r</w:t>
    </w:r>
    <w:r w:rsidR="007205AE"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B08"/>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0443"/>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4E2"/>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29A5"/>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0FC6"/>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48C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63FA"/>
    <w:rsid w:val="004B7327"/>
    <w:rsid w:val="004C0345"/>
    <w:rsid w:val="004C1C53"/>
    <w:rsid w:val="004C2573"/>
    <w:rsid w:val="004C288B"/>
    <w:rsid w:val="004C29D3"/>
    <w:rsid w:val="004C51D1"/>
    <w:rsid w:val="004C670C"/>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3BE9"/>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015B"/>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2F4B"/>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4518"/>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D79"/>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1861"/>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3444"/>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1E3"/>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48F5"/>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3DF"/>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21E2"/>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08FC"/>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149"/>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2AEC"/>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C80"/>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3EF1"/>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46313"/>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019D"/>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2F78"/>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5DB9"/>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0720"/>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17"/>
    <w:rsid w:val="00FF20EB"/>
    <w:rsid w:val="00FF2655"/>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paragraph" w:customStyle="1" w:styleId="SP16287114">
    <w:name w:val="SP.16.287114"/>
    <w:basedOn w:val="Default"/>
    <w:next w:val="Default"/>
    <w:uiPriority w:val="99"/>
    <w:rsid w:val="00701861"/>
    <w:pPr>
      <w:widowControl w:val="0"/>
    </w:pPr>
    <w:rPr>
      <w:color w:val="auto"/>
    </w:rPr>
  </w:style>
  <w:style w:type="paragraph" w:customStyle="1" w:styleId="SP16287125">
    <w:name w:val="SP.16.287125"/>
    <w:basedOn w:val="Default"/>
    <w:next w:val="Default"/>
    <w:uiPriority w:val="99"/>
    <w:rsid w:val="00701861"/>
    <w:pPr>
      <w:widowControl w:val="0"/>
    </w:pPr>
    <w:rPr>
      <w:color w:val="auto"/>
    </w:rPr>
  </w:style>
  <w:style w:type="paragraph" w:customStyle="1" w:styleId="SP16286736">
    <w:name w:val="SP.16.286736"/>
    <w:basedOn w:val="Default"/>
    <w:next w:val="Default"/>
    <w:uiPriority w:val="99"/>
    <w:rsid w:val="00701861"/>
    <w:pPr>
      <w:widowControl w:val="0"/>
    </w:pPr>
    <w:rPr>
      <w:color w:val="auto"/>
    </w:rPr>
  </w:style>
  <w:style w:type="character" w:customStyle="1" w:styleId="SC16323600">
    <w:name w:val="SC.16.323600"/>
    <w:uiPriority w:val="99"/>
    <w:rsid w:val="00701861"/>
    <w:rPr>
      <w:color w:val="000000"/>
      <w:sz w:val="20"/>
      <w:szCs w:val="20"/>
    </w:rPr>
  </w:style>
  <w:style w:type="paragraph" w:customStyle="1" w:styleId="SP16287081">
    <w:name w:val="SP.16.287081"/>
    <w:basedOn w:val="Default"/>
    <w:next w:val="Default"/>
    <w:uiPriority w:val="99"/>
    <w:rsid w:val="00701861"/>
    <w:pPr>
      <w:widowControl w:val="0"/>
    </w:pPr>
    <w:rPr>
      <w:color w:val="auto"/>
    </w:rPr>
  </w:style>
  <w:style w:type="character" w:customStyle="1" w:styleId="SC16323587">
    <w:name w:val="SC.16.323587"/>
    <w:uiPriority w:val="99"/>
    <w:rsid w:val="00701861"/>
    <w:rPr>
      <w:rFonts w:ascii="Times New Roman" w:hAnsi="Times New Roman" w:cs="Times New Roman"/>
      <w:b/>
      <w:bCs/>
      <w:i/>
      <w:iCs/>
      <w:color w:val="000000"/>
      <w:sz w:val="22"/>
      <w:szCs w:val="22"/>
    </w:rPr>
  </w:style>
  <w:style w:type="character" w:customStyle="1" w:styleId="SC16323599">
    <w:name w:val="SC.16.323599"/>
    <w:uiPriority w:val="99"/>
    <w:rsid w:val="00701861"/>
    <w:rPr>
      <w:rFonts w:ascii="Times New Roman" w:hAnsi="Times New Roman" w:cs="Times New Roman"/>
      <w:color w:val="000000"/>
      <w:sz w:val="20"/>
      <w:szCs w:val="20"/>
      <w:u w:val="single"/>
    </w:rPr>
  </w:style>
  <w:style w:type="character" w:customStyle="1" w:styleId="SC16323650">
    <w:name w:val="SC.16.323650"/>
    <w:uiPriority w:val="99"/>
    <w:rsid w:val="00701861"/>
    <w:rPr>
      <w:rFonts w:ascii="Times New Roman" w:hAnsi="Times New Roman" w:cs="Times New Roman"/>
      <w:strike/>
      <w:color w:val="000000"/>
      <w:sz w:val="20"/>
      <w:szCs w:val="20"/>
    </w:rPr>
  </w:style>
  <w:style w:type="paragraph" w:customStyle="1" w:styleId="SP21278968">
    <w:name w:val="SP.21.278968"/>
    <w:basedOn w:val="Default"/>
    <w:next w:val="Default"/>
    <w:uiPriority w:val="99"/>
    <w:rsid w:val="00634518"/>
    <w:pPr>
      <w:widowControl w:val="0"/>
    </w:pPr>
    <w:rPr>
      <w:color w:val="auto"/>
    </w:rPr>
  </w:style>
  <w:style w:type="character" w:customStyle="1" w:styleId="SC21323592">
    <w:name w:val="SC.21.323592"/>
    <w:uiPriority w:val="99"/>
    <w:rsid w:val="00634518"/>
    <w:rPr>
      <w:rFonts w:ascii="Times New Roman" w:hAnsi="Times New Roman" w:cs="Times New Roman"/>
      <w:color w:val="000000"/>
      <w:sz w:val="18"/>
      <w:szCs w:val="18"/>
    </w:rPr>
  </w:style>
  <w:style w:type="character" w:customStyle="1" w:styleId="SC21323639">
    <w:name w:val="SC.21.323639"/>
    <w:uiPriority w:val="99"/>
    <w:rsid w:val="00634518"/>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115792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8440655">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147833A-AC5F-4751-80D1-3C1F0595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4</Pages>
  <Words>1224</Words>
  <Characters>6980</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7</cp:revision>
  <cp:lastPrinted>2014-09-06T06:13:00Z</cp:lastPrinted>
  <dcterms:created xsi:type="dcterms:W3CDTF">2023-09-10T03:57:00Z</dcterms:created>
  <dcterms:modified xsi:type="dcterms:W3CDTF">2023-09-11T01:39:00Z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(3)UL/tfR6TaU4MdfnHT6j+6MDsSN+UcbBbtbj/UxPPSVka6Zm/PDhf3C4Sx7R3ec4nD5gIXYVm
wXHl23jvH/K84UQJW6DaMEWv46GBfrXGBjpnlEzvJnd6JnSDjA9OlQ08YB7G3mMayowJXKwF
ItrmW0jMLbTMdfMJ6C28GGyt1egoYv1hmg9U8yDw4qkagBRUujrTv8IAAwwRFthCezSIeVaK
8LRsHQge8RsevRqMEk</vt:lpwstr>
  </property>
  <property fmtid="{D5CDD505-2E9C-101B-9397-08002B2CF9AE}" pid="7" name="_2015_ms_pID_7253431">
    <vt:lpwstr>x5Mc2q8Crw2PfgPU7+tJNrMTgglughfRb31pAOyRz6ClTXXlSu644T
jhC0C+1bC2K1eRVfhPmiU/AJrp8Glhk4feH7zoNk9do4YMWTHt9lv8PuSkROxcNZ9teB6/Ew
VGqzF34QxRuNsJyQ2g6SqCCVgVcwkBNOWXHJ4jP5Zj/iuKvDW6iI4ZtemvsVGXd2k2Hp+nkW
QbMEJ7aQCI7/LUpzO0R4FKhuJLMZztcw1geG</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hZmt2DXszcBJjCg3j4XFEdo=</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