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85BA070" w:rsidR="00B6527E" w:rsidRDefault="006E2FF9" w:rsidP="00806CCE">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B57654">
              <w:rPr>
                <w:lang w:eastAsia="zh-CN"/>
              </w:rPr>
              <w:t>CIDs</w:t>
            </w:r>
            <w:r w:rsidR="00F10448">
              <w:rPr>
                <w:lang w:eastAsia="zh-CN"/>
              </w:rPr>
              <w:t xml:space="preserve"> in 3</w:t>
            </w:r>
            <w:r w:rsidR="00FF2655">
              <w:rPr>
                <w:lang w:eastAsia="zh-CN"/>
              </w:rPr>
              <w:t>5</w:t>
            </w:r>
            <w:r w:rsidR="00F10448">
              <w:rPr>
                <w:lang w:eastAsia="zh-CN"/>
              </w:rPr>
              <w:t>.3.10</w:t>
            </w:r>
          </w:p>
        </w:tc>
      </w:tr>
      <w:tr w:rsidR="00B6527E" w14:paraId="071CDBB3" w14:textId="77777777" w:rsidTr="007E52CB">
        <w:trPr>
          <w:trHeight w:val="359"/>
          <w:jc w:val="center"/>
        </w:trPr>
        <w:tc>
          <w:tcPr>
            <w:tcW w:w="9576" w:type="dxa"/>
            <w:gridSpan w:val="5"/>
            <w:vAlign w:val="center"/>
          </w:tcPr>
          <w:p w14:paraId="43614EE7" w14:textId="64E84E1F" w:rsidR="00B6527E" w:rsidRDefault="00B6527E" w:rsidP="00724DB2">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724DB2">
              <w:rPr>
                <w:b w:val="0"/>
                <w:sz w:val="20"/>
              </w:rPr>
              <w:t>9</w:t>
            </w:r>
            <w:r>
              <w:rPr>
                <w:b w:val="0"/>
                <w:sz w:val="20"/>
              </w:rPr>
              <w:t>-</w:t>
            </w:r>
            <w:r w:rsidR="00724DB2">
              <w:rPr>
                <w:b w:val="0"/>
                <w:sz w:val="20"/>
              </w:rPr>
              <w:t>05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1DD6EDDA" w:rsidR="003F6F4A" w:rsidRDefault="002C29A5" w:rsidP="002C29A5">
                            <w:r w:rsidRPr="002C29A5">
                              <w:rPr>
                                <w:rFonts w:eastAsia="Malgun Gothic"/>
                                <w:lang w:eastAsia="ko-KR"/>
                              </w:rPr>
                              <w:t>19270</w:t>
                            </w:r>
                            <w:r>
                              <w:rPr>
                                <w:rFonts w:eastAsia="Malgun Gothic"/>
                                <w:lang w:eastAsia="ko-KR"/>
                              </w:rPr>
                              <w:t xml:space="preserve"> </w:t>
                            </w:r>
                            <w:r w:rsidRPr="002C29A5">
                              <w:rPr>
                                <w:rFonts w:eastAsia="Malgun Gothic"/>
                                <w:lang w:eastAsia="ko-KR"/>
                              </w:rPr>
                              <w:t>19863</w:t>
                            </w:r>
                            <w:r>
                              <w:rPr>
                                <w:rFonts w:eastAsia="Malgun Gothic"/>
                                <w:lang w:eastAsia="ko-KR"/>
                              </w:rPr>
                              <w:t xml:space="preserve"> </w:t>
                            </w:r>
                            <w:r w:rsidRPr="002C29A5">
                              <w:rPr>
                                <w:rFonts w:eastAsia="Malgun Gothic"/>
                                <w:lang w:eastAsia="ko-KR"/>
                              </w:rPr>
                              <w:t>20055</w:t>
                            </w:r>
                            <w:r>
                              <w:rPr>
                                <w:rFonts w:eastAsia="Malgun Gothic"/>
                                <w:lang w:eastAsia="ko-KR"/>
                              </w:rPr>
                              <w:t xml:space="preserve"> </w:t>
                            </w:r>
                            <w:r w:rsidRPr="002C29A5">
                              <w:rPr>
                                <w:rFonts w:eastAsia="Malgun Gothic"/>
                                <w:lang w:eastAsia="ko-KR"/>
                              </w:rPr>
                              <w:t>19783</w:t>
                            </w:r>
                            <w:r>
                              <w:rPr>
                                <w:rFonts w:eastAsia="Malgun Gothic"/>
                                <w:lang w:eastAsia="ko-KR"/>
                              </w:rPr>
                              <w:t xml:space="preserve"> </w:t>
                            </w:r>
                            <w:r w:rsidRPr="002C29A5">
                              <w:rPr>
                                <w:rFonts w:eastAsia="Malgun Gothic"/>
                                <w:lang w:eastAsia="ko-KR"/>
                              </w:rPr>
                              <w:t>20056</w:t>
                            </w:r>
                            <w:r>
                              <w:rPr>
                                <w:rFonts w:eastAsia="Malgun Gothic"/>
                                <w:lang w:eastAsia="ko-KR"/>
                              </w:rPr>
                              <w:t xml:space="preserve"> </w:t>
                            </w:r>
                            <w:r w:rsidRPr="002C29A5">
                              <w:rPr>
                                <w:rFonts w:eastAsia="Malgun Gothic"/>
                                <w:lang w:eastAsia="ko-KR"/>
                              </w:rPr>
                              <w:t>19462</w:t>
                            </w:r>
                            <w:r>
                              <w:rPr>
                                <w:rFonts w:eastAsia="Malgun Gothic"/>
                                <w:lang w:eastAsia="ko-KR"/>
                              </w:rPr>
                              <w:t xml:space="preserve"> </w:t>
                            </w:r>
                            <w:r w:rsidRPr="002C29A5">
                              <w:rPr>
                                <w:rFonts w:eastAsia="Malgun Gothic"/>
                                <w:lang w:eastAsia="ko-KR"/>
                              </w:rPr>
                              <w:t>20057</w:t>
                            </w:r>
                            <w:r>
                              <w:rPr>
                                <w:rFonts w:eastAsia="Malgun Gothic"/>
                                <w:lang w:eastAsia="ko-KR"/>
                              </w:rPr>
                              <w:t xml:space="preserve"> </w:t>
                            </w:r>
                            <w:r w:rsidRPr="002C29A5">
                              <w:rPr>
                                <w:rFonts w:eastAsia="Malgun Gothic"/>
                                <w:lang w:eastAsia="ko-KR"/>
                              </w:rPr>
                              <w:t>20081</w:t>
                            </w:r>
                            <w:r w:rsidR="00642364" w:rsidRPr="00642364">
                              <w:t xml:space="preserve"> </w:t>
                            </w:r>
                            <w:r w:rsidR="003F6F4A">
                              <w:t>(</w:t>
                            </w:r>
                            <w:r w:rsidR="008777A0">
                              <w:t>8</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1DD6EDDA" w:rsidR="003F6F4A" w:rsidRDefault="002C29A5" w:rsidP="002C29A5">
                      <w:r w:rsidRPr="002C29A5">
                        <w:rPr>
                          <w:rFonts w:eastAsia="Malgun Gothic"/>
                          <w:lang w:eastAsia="ko-KR"/>
                        </w:rPr>
                        <w:t>19270</w:t>
                      </w:r>
                      <w:r>
                        <w:rPr>
                          <w:rFonts w:eastAsia="Malgun Gothic"/>
                          <w:lang w:eastAsia="ko-KR"/>
                        </w:rPr>
                        <w:t xml:space="preserve"> </w:t>
                      </w:r>
                      <w:r w:rsidRPr="002C29A5">
                        <w:rPr>
                          <w:rFonts w:eastAsia="Malgun Gothic"/>
                          <w:lang w:eastAsia="ko-KR"/>
                        </w:rPr>
                        <w:t>19863</w:t>
                      </w:r>
                      <w:r>
                        <w:rPr>
                          <w:rFonts w:eastAsia="Malgun Gothic"/>
                          <w:lang w:eastAsia="ko-KR"/>
                        </w:rPr>
                        <w:t xml:space="preserve"> </w:t>
                      </w:r>
                      <w:r w:rsidRPr="002C29A5">
                        <w:rPr>
                          <w:rFonts w:eastAsia="Malgun Gothic"/>
                          <w:lang w:eastAsia="ko-KR"/>
                        </w:rPr>
                        <w:t>20055</w:t>
                      </w:r>
                      <w:r>
                        <w:rPr>
                          <w:rFonts w:eastAsia="Malgun Gothic"/>
                          <w:lang w:eastAsia="ko-KR"/>
                        </w:rPr>
                        <w:t xml:space="preserve"> </w:t>
                      </w:r>
                      <w:r w:rsidRPr="002C29A5">
                        <w:rPr>
                          <w:rFonts w:eastAsia="Malgun Gothic"/>
                          <w:lang w:eastAsia="ko-KR"/>
                        </w:rPr>
                        <w:t>19783</w:t>
                      </w:r>
                      <w:r>
                        <w:rPr>
                          <w:rFonts w:eastAsia="Malgun Gothic"/>
                          <w:lang w:eastAsia="ko-KR"/>
                        </w:rPr>
                        <w:t xml:space="preserve"> </w:t>
                      </w:r>
                      <w:r w:rsidRPr="002C29A5">
                        <w:rPr>
                          <w:rFonts w:eastAsia="Malgun Gothic"/>
                          <w:lang w:eastAsia="ko-KR"/>
                        </w:rPr>
                        <w:t>20056</w:t>
                      </w:r>
                      <w:r>
                        <w:rPr>
                          <w:rFonts w:eastAsia="Malgun Gothic"/>
                          <w:lang w:eastAsia="ko-KR"/>
                        </w:rPr>
                        <w:t xml:space="preserve"> </w:t>
                      </w:r>
                      <w:r w:rsidRPr="002C29A5">
                        <w:rPr>
                          <w:rFonts w:eastAsia="Malgun Gothic"/>
                          <w:lang w:eastAsia="ko-KR"/>
                        </w:rPr>
                        <w:t>19462</w:t>
                      </w:r>
                      <w:r>
                        <w:rPr>
                          <w:rFonts w:eastAsia="Malgun Gothic"/>
                          <w:lang w:eastAsia="ko-KR"/>
                        </w:rPr>
                        <w:t xml:space="preserve"> </w:t>
                      </w:r>
                      <w:r w:rsidRPr="002C29A5">
                        <w:rPr>
                          <w:rFonts w:eastAsia="Malgun Gothic"/>
                          <w:lang w:eastAsia="ko-KR"/>
                        </w:rPr>
                        <w:t>20057</w:t>
                      </w:r>
                      <w:r>
                        <w:rPr>
                          <w:rFonts w:eastAsia="Malgun Gothic"/>
                          <w:lang w:eastAsia="ko-KR"/>
                        </w:rPr>
                        <w:t xml:space="preserve"> </w:t>
                      </w:r>
                      <w:r w:rsidRPr="002C29A5">
                        <w:rPr>
                          <w:rFonts w:eastAsia="Malgun Gothic"/>
                          <w:lang w:eastAsia="ko-KR"/>
                        </w:rPr>
                        <w:t>20081</w:t>
                      </w:r>
                      <w:r w:rsidR="00642364" w:rsidRPr="00642364">
                        <w:t xml:space="preserve"> </w:t>
                      </w:r>
                      <w:r w:rsidR="003F6F4A">
                        <w:t>(</w:t>
                      </w:r>
                      <w:r w:rsidR="008777A0">
                        <w:t>8</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0" w:author="Ming Gan" w:date="2021-09-25T19:34:00Z"/>
          <w:rFonts w:eastAsia="Malgun Gothic"/>
          <w:b/>
          <w:bCs/>
          <w:i/>
          <w:iCs/>
          <w:lang w:eastAsia="ko-KR"/>
        </w:rPr>
      </w:pPr>
    </w:p>
    <w:p w14:paraId="5E086E4B" w14:textId="68F8A909" w:rsidR="0068013A" w:rsidRPr="00214FD6" w:rsidDel="008774A3" w:rsidRDefault="0068013A" w:rsidP="00AA56F8">
      <w:pPr>
        <w:rPr>
          <w:del w:id="1" w:author="Ming Gan" w:date="2021-09-25T19:34:00Z"/>
          <w:b/>
          <w:bCs/>
          <w:i/>
          <w:iCs/>
          <w:lang w:val="en-US" w:eastAsia="ko-KR"/>
        </w:rPr>
      </w:pPr>
    </w:p>
    <w:tbl>
      <w:tblPr>
        <w:tblW w:w="9639" w:type="dxa"/>
        <w:tblLook w:val="04A0" w:firstRow="1" w:lastRow="0" w:firstColumn="1" w:lastColumn="0" w:noHBand="0" w:noVBand="1"/>
      </w:tblPr>
      <w:tblGrid>
        <w:gridCol w:w="831"/>
        <w:gridCol w:w="1199"/>
        <w:gridCol w:w="856"/>
        <w:gridCol w:w="2330"/>
        <w:gridCol w:w="2204"/>
        <w:gridCol w:w="2219"/>
      </w:tblGrid>
      <w:tr w:rsidR="002C29A5" w:rsidRPr="002C29A5" w14:paraId="78C1920B" w14:textId="77777777" w:rsidTr="002C29A5">
        <w:trPr>
          <w:trHeight w:val="840"/>
        </w:trPr>
        <w:tc>
          <w:tcPr>
            <w:tcW w:w="831" w:type="dxa"/>
            <w:tcBorders>
              <w:top w:val="single" w:sz="4" w:space="0" w:color="333300"/>
              <w:left w:val="single" w:sz="4" w:space="0" w:color="333300"/>
              <w:bottom w:val="single" w:sz="4" w:space="0" w:color="333300"/>
              <w:right w:val="single" w:sz="4" w:space="0" w:color="333300"/>
            </w:tcBorders>
            <w:shd w:val="clear" w:color="auto" w:fill="auto"/>
            <w:hideMark/>
          </w:tcPr>
          <w:p w14:paraId="26EF70F5" w14:textId="77777777" w:rsidR="002C29A5" w:rsidRPr="002C29A5" w:rsidRDefault="002C29A5" w:rsidP="002C29A5">
            <w:pPr>
              <w:jc w:val="left"/>
              <w:rPr>
                <w:rFonts w:ascii="宋体" w:eastAsia="宋体" w:hAnsi="宋体" w:cs="宋体"/>
                <w:b/>
                <w:bCs/>
                <w:szCs w:val="22"/>
                <w:lang w:val="en-US" w:eastAsia="zh-CN"/>
              </w:rPr>
            </w:pPr>
            <w:bookmarkStart w:id="2" w:name="RTF35383035323a2048342c312e"/>
            <w:r w:rsidRPr="002C29A5">
              <w:rPr>
                <w:rFonts w:ascii="宋体" w:eastAsia="宋体" w:hAnsi="宋体" w:cs="宋体" w:hint="eastAsia"/>
                <w:b/>
                <w:bCs/>
                <w:szCs w:val="22"/>
                <w:lang w:val="en-US" w:eastAsia="zh-CN"/>
              </w:rPr>
              <w:t>CID</w:t>
            </w:r>
          </w:p>
        </w:tc>
        <w:tc>
          <w:tcPr>
            <w:tcW w:w="1199" w:type="dxa"/>
            <w:tcBorders>
              <w:top w:val="single" w:sz="4" w:space="0" w:color="333300"/>
              <w:left w:val="nil"/>
              <w:bottom w:val="single" w:sz="4" w:space="0" w:color="333300"/>
              <w:right w:val="single" w:sz="4" w:space="0" w:color="333300"/>
            </w:tcBorders>
            <w:shd w:val="clear" w:color="auto" w:fill="auto"/>
            <w:hideMark/>
          </w:tcPr>
          <w:p w14:paraId="4ACD2CC3" w14:textId="77777777" w:rsidR="002C29A5" w:rsidRPr="002C29A5" w:rsidRDefault="002C29A5" w:rsidP="002C29A5">
            <w:pPr>
              <w:jc w:val="left"/>
              <w:rPr>
                <w:rFonts w:ascii="宋体" w:eastAsia="宋体" w:hAnsi="宋体" w:cs="宋体"/>
                <w:b/>
                <w:bCs/>
                <w:szCs w:val="22"/>
                <w:lang w:val="en-US" w:eastAsia="zh-CN"/>
              </w:rPr>
            </w:pPr>
            <w:r w:rsidRPr="002C29A5">
              <w:rPr>
                <w:rFonts w:ascii="宋体" w:eastAsia="宋体" w:hAnsi="宋体" w:cs="宋体" w:hint="eastAsia"/>
                <w:b/>
                <w:bCs/>
                <w:szCs w:val="22"/>
                <w:lang w:val="en-US" w:eastAsia="zh-CN"/>
              </w:rPr>
              <w:t>Clause</w:t>
            </w:r>
          </w:p>
        </w:tc>
        <w:tc>
          <w:tcPr>
            <w:tcW w:w="856" w:type="dxa"/>
            <w:tcBorders>
              <w:top w:val="single" w:sz="4" w:space="0" w:color="333300"/>
              <w:left w:val="nil"/>
              <w:bottom w:val="single" w:sz="4" w:space="0" w:color="333300"/>
              <w:right w:val="single" w:sz="4" w:space="0" w:color="333300"/>
            </w:tcBorders>
            <w:shd w:val="clear" w:color="auto" w:fill="auto"/>
            <w:hideMark/>
          </w:tcPr>
          <w:p w14:paraId="3C3B12CD" w14:textId="77777777" w:rsidR="002C29A5" w:rsidRPr="002C29A5" w:rsidRDefault="002C29A5" w:rsidP="002C29A5">
            <w:pPr>
              <w:jc w:val="left"/>
              <w:rPr>
                <w:rFonts w:ascii="宋体" w:eastAsia="宋体" w:hAnsi="宋体" w:cs="宋体"/>
                <w:b/>
                <w:bCs/>
                <w:szCs w:val="22"/>
                <w:lang w:val="en-US" w:eastAsia="zh-CN"/>
              </w:rPr>
            </w:pPr>
            <w:r w:rsidRPr="002C29A5">
              <w:rPr>
                <w:rFonts w:ascii="宋体" w:eastAsia="宋体" w:hAnsi="宋体" w:cs="宋体" w:hint="eastAsia"/>
                <w:b/>
                <w:bCs/>
                <w:szCs w:val="22"/>
                <w:lang w:val="en-US" w:eastAsia="zh-CN"/>
              </w:rPr>
              <w:t>Page</w:t>
            </w:r>
          </w:p>
        </w:tc>
        <w:tc>
          <w:tcPr>
            <w:tcW w:w="2330" w:type="dxa"/>
            <w:tcBorders>
              <w:top w:val="single" w:sz="4" w:space="0" w:color="333300"/>
              <w:left w:val="nil"/>
              <w:bottom w:val="single" w:sz="4" w:space="0" w:color="333300"/>
              <w:right w:val="single" w:sz="4" w:space="0" w:color="333300"/>
            </w:tcBorders>
            <w:shd w:val="clear" w:color="auto" w:fill="auto"/>
            <w:hideMark/>
          </w:tcPr>
          <w:p w14:paraId="414D13C5" w14:textId="77777777" w:rsidR="002C29A5" w:rsidRPr="002C29A5" w:rsidRDefault="002C29A5" w:rsidP="002C29A5">
            <w:pPr>
              <w:jc w:val="left"/>
              <w:rPr>
                <w:rFonts w:ascii="宋体" w:eastAsia="宋体" w:hAnsi="宋体" w:cs="宋体"/>
                <w:b/>
                <w:bCs/>
                <w:szCs w:val="22"/>
                <w:lang w:val="en-US" w:eastAsia="zh-CN"/>
              </w:rPr>
            </w:pPr>
            <w:r w:rsidRPr="002C29A5">
              <w:rPr>
                <w:rFonts w:ascii="宋体" w:eastAsia="宋体" w:hAnsi="宋体" w:cs="宋体" w:hint="eastAsia"/>
                <w:b/>
                <w:bCs/>
                <w:szCs w:val="22"/>
                <w:lang w:val="en-US" w:eastAsia="zh-CN"/>
              </w:rPr>
              <w:t>Comment</w:t>
            </w:r>
          </w:p>
        </w:tc>
        <w:tc>
          <w:tcPr>
            <w:tcW w:w="2204" w:type="dxa"/>
            <w:tcBorders>
              <w:top w:val="single" w:sz="4" w:space="0" w:color="333300"/>
              <w:left w:val="nil"/>
              <w:bottom w:val="single" w:sz="4" w:space="0" w:color="333300"/>
              <w:right w:val="single" w:sz="4" w:space="0" w:color="333300"/>
            </w:tcBorders>
            <w:shd w:val="clear" w:color="auto" w:fill="auto"/>
            <w:hideMark/>
          </w:tcPr>
          <w:p w14:paraId="44FC497A" w14:textId="77777777" w:rsidR="002C29A5" w:rsidRPr="002C29A5" w:rsidRDefault="002C29A5" w:rsidP="002C29A5">
            <w:pPr>
              <w:jc w:val="left"/>
              <w:rPr>
                <w:rFonts w:ascii="宋体" w:eastAsia="宋体" w:hAnsi="宋体" w:cs="宋体"/>
                <w:b/>
                <w:bCs/>
                <w:szCs w:val="22"/>
                <w:lang w:val="en-US" w:eastAsia="zh-CN"/>
              </w:rPr>
            </w:pPr>
            <w:r w:rsidRPr="002C29A5">
              <w:rPr>
                <w:rFonts w:ascii="宋体" w:eastAsia="宋体" w:hAnsi="宋体" w:cs="宋体" w:hint="eastAsia"/>
                <w:b/>
                <w:bCs/>
                <w:szCs w:val="22"/>
                <w:lang w:val="en-US" w:eastAsia="zh-CN"/>
              </w:rPr>
              <w:t>Proposed Change</w:t>
            </w:r>
          </w:p>
        </w:tc>
        <w:tc>
          <w:tcPr>
            <w:tcW w:w="2219" w:type="dxa"/>
            <w:tcBorders>
              <w:top w:val="single" w:sz="4" w:space="0" w:color="333300"/>
              <w:left w:val="nil"/>
              <w:bottom w:val="single" w:sz="4" w:space="0" w:color="333300"/>
              <w:right w:val="single" w:sz="4" w:space="0" w:color="333300"/>
            </w:tcBorders>
            <w:shd w:val="clear" w:color="auto" w:fill="auto"/>
            <w:hideMark/>
          </w:tcPr>
          <w:p w14:paraId="1D9BB027" w14:textId="77777777" w:rsidR="002C29A5" w:rsidRPr="002C29A5" w:rsidRDefault="002C29A5" w:rsidP="002C29A5">
            <w:pPr>
              <w:jc w:val="left"/>
              <w:rPr>
                <w:rFonts w:ascii="宋体" w:eastAsia="宋体" w:hAnsi="宋体" w:cs="宋体"/>
                <w:b/>
                <w:bCs/>
                <w:szCs w:val="22"/>
                <w:lang w:val="en-US" w:eastAsia="zh-CN"/>
              </w:rPr>
            </w:pPr>
            <w:r w:rsidRPr="002C29A5">
              <w:rPr>
                <w:rFonts w:ascii="宋体" w:eastAsia="宋体" w:hAnsi="宋体" w:cs="宋体" w:hint="eastAsia"/>
                <w:b/>
                <w:bCs/>
                <w:szCs w:val="22"/>
                <w:lang w:val="en-US" w:eastAsia="zh-CN"/>
              </w:rPr>
              <w:t>Resolution</w:t>
            </w:r>
          </w:p>
        </w:tc>
      </w:tr>
      <w:tr w:rsidR="002C29A5" w:rsidRPr="002C29A5" w14:paraId="2A323799" w14:textId="77777777" w:rsidTr="002C29A5">
        <w:trPr>
          <w:trHeight w:val="1500"/>
        </w:trPr>
        <w:tc>
          <w:tcPr>
            <w:tcW w:w="831" w:type="dxa"/>
            <w:tcBorders>
              <w:top w:val="nil"/>
              <w:left w:val="single" w:sz="4" w:space="0" w:color="333300"/>
              <w:bottom w:val="single" w:sz="4" w:space="0" w:color="333300"/>
              <w:right w:val="single" w:sz="4" w:space="0" w:color="333300"/>
            </w:tcBorders>
            <w:shd w:val="clear" w:color="auto" w:fill="auto"/>
            <w:hideMark/>
          </w:tcPr>
          <w:p w14:paraId="350CB3F2" w14:textId="77777777" w:rsidR="002C29A5" w:rsidRPr="002C29A5" w:rsidRDefault="002C29A5" w:rsidP="002C29A5">
            <w:pPr>
              <w:jc w:val="right"/>
              <w:rPr>
                <w:rFonts w:ascii="Arial" w:eastAsia="宋体" w:hAnsi="Arial" w:cs="Arial"/>
                <w:sz w:val="20"/>
                <w:lang w:val="en-US" w:eastAsia="zh-CN"/>
              </w:rPr>
            </w:pPr>
            <w:r w:rsidRPr="002C29A5">
              <w:rPr>
                <w:rFonts w:ascii="Arial" w:eastAsia="宋体" w:hAnsi="Arial" w:cs="Arial"/>
                <w:sz w:val="20"/>
                <w:lang w:val="en-US" w:eastAsia="zh-CN"/>
              </w:rPr>
              <w:t>19270</w:t>
            </w:r>
          </w:p>
        </w:tc>
        <w:tc>
          <w:tcPr>
            <w:tcW w:w="1199" w:type="dxa"/>
            <w:tcBorders>
              <w:top w:val="nil"/>
              <w:left w:val="nil"/>
              <w:bottom w:val="single" w:sz="4" w:space="0" w:color="333300"/>
              <w:right w:val="single" w:sz="4" w:space="0" w:color="333300"/>
            </w:tcBorders>
            <w:shd w:val="clear" w:color="auto" w:fill="auto"/>
            <w:hideMark/>
          </w:tcPr>
          <w:p w14:paraId="43601FCF"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35.3.10</w:t>
            </w:r>
          </w:p>
        </w:tc>
        <w:tc>
          <w:tcPr>
            <w:tcW w:w="856" w:type="dxa"/>
            <w:tcBorders>
              <w:top w:val="nil"/>
              <w:left w:val="nil"/>
              <w:bottom w:val="single" w:sz="4" w:space="0" w:color="333300"/>
              <w:right w:val="single" w:sz="4" w:space="0" w:color="333300"/>
            </w:tcBorders>
            <w:shd w:val="clear" w:color="auto" w:fill="auto"/>
            <w:hideMark/>
          </w:tcPr>
          <w:p w14:paraId="59B11A52"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534.16</w:t>
            </w:r>
          </w:p>
        </w:tc>
        <w:tc>
          <w:tcPr>
            <w:tcW w:w="2330" w:type="dxa"/>
            <w:tcBorders>
              <w:top w:val="nil"/>
              <w:left w:val="nil"/>
              <w:bottom w:val="single" w:sz="4" w:space="0" w:color="333300"/>
              <w:right w:val="single" w:sz="4" w:space="0" w:color="333300"/>
            </w:tcBorders>
            <w:shd w:val="clear" w:color="auto" w:fill="auto"/>
            <w:hideMark/>
          </w:tcPr>
          <w:p w14:paraId="7A4B989F"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Sentence construction makes it hard to parse.</w:t>
            </w:r>
          </w:p>
        </w:tc>
        <w:tc>
          <w:tcPr>
            <w:tcW w:w="2204" w:type="dxa"/>
            <w:tcBorders>
              <w:top w:val="nil"/>
              <w:left w:val="nil"/>
              <w:bottom w:val="single" w:sz="4" w:space="0" w:color="333300"/>
              <w:right w:val="single" w:sz="4" w:space="0" w:color="333300"/>
            </w:tcBorders>
            <w:shd w:val="clear" w:color="auto" w:fill="auto"/>
            <w:hideMark/>
          </w:tcPr>
          <w:p w14:paraId="412B0DFD"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Revise as "An AP (reporting AP) affiliated with an AP MLD that is not in a multiple BSSID set or that corresponds to a transmitted BSSID in a multiple BSSID set shall:"</w:t>
            </w:r>
          </w:p>
        </w:tc>
        <w:tc>
          <w:tcPr>
            <w:tcW w:w="2219" w:type="dxa"/>
            <w:tcBorders>
              <w:top w:val="nil"/>
              <w:left w:val="nil"/>
              <w:bottom w:val="single" w:sz="4" w:space="0" w:color="333300"/>
              <w:right w:val="single" w:sz="4" w:space="0" w:color="333300"/>
            </w:tcBorders>
            <w:shd w:val="clear" w:color="auto" w:fill="auto"/>
            <w:hideMark/>
          </w:tcPr>
          <w:p w14:paraId="2BC47110"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Accepted-</w:t>
            </w:r>
          </w:p>
        </w:tc>
      </w:tr>
      <w:tr w:rsidR="002C29A5" w:rsidRPr="002C29A5" w14:paraId="42742D26" w14:textId="77777777" w:rsidTr="002C29A5">
        <w:trPr>
          <w:trHeight w:val="1250"/>
        </w:trPr>
        <w:tc>
          <w:tcPr>
            <w:tcW w:w="831" w:type="dxa"/>
            <w:tcBorders>
              <w:top w:val="nil"/>
              <w:left w:val="single" w:sz="4" w:space="0" w:color="333300"/>
              <w:bottom w:val="single" w:sz="4" w:space="0" w:color="333300"/>
              <w:right w:val="single" w:sz="4" w:space="0" w:color="333300"/>
            </w:tcBorders>
            <w:shd w:val="clear" w:color="auto" w:fill="auto"/>
            <w:hideMark/>
          </w:tcPr>
          <w:p w14:paraId="638BB8AE" w14:textId="77777777" w:rsidR="002C29A5" w:rsidRPr="002C29A5" w:rsidRDefault="002C29A5" w:rsidP="002C29A5">
            <w:pPr>
              <w:jc w:val="right"/>
              <w:rPr>
                <w:rFonts w:ascii="Arial" w:eastAsia="宋体" w:hAnsi="Arial" w:cs="Arial"/>
                <w:sz w:val="20"/>
                <w:lang w:val="en-US" w:eastAsia="zh-CN"/>
              </w:rPr>
            </w:pPr>
            <w:r w:rsidRPr="002C29A5">
              <w:rPr>
                <w:rFonts w:ascii="Arial" w:eastAsia="宋体" w:hAnsi="Arial" w:cs="Arial"/>
                <w:sz w:val="20"/>
                <w:lang w:val="en-US" w:eastAsia="zh-CN"/>
              </w:rPr>
              <w:t>19863</w:t>
            </w:r>
          </w:p>
        </w:tc>
        <w:tc>
          <w:tcPr>
            <w:tcW w:w="1199" w:type="dxa"/>
            <w:tcBorders>
              <w:top w:val="nil"/>
              <w:left w:val="nil"/>
              <w:bottom w:val="single" w:sz="4" w:space="0" w:color="333300"/>
              <w:right w:val="single" w:sz="4" w:space="0" w:color="333300"/>
            </w:tcBorders>
            <w:shd w:val="clear" w:color="auto" w:fill="auto"/>
            <w:hideMark/>
          </w:tcPr>
          <w:p w14:paraId="0238CBB9"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35.3.10</w:t>
            </w:r>
          </w:p>
        </w:tc>
        <w:tc>
          <w:tcPr>
            <w:tcW w:w="856" w:type="dxa"/>
            <w:tcBorders>
              <w:top w:val="nil"/>
              <w:left w:val="nil"/>
              <w:bottom w:val="single" w:sz="4" w:space="0" w:color="333300"/>
              <w:right w:val="single" w:sz="4" w:space="0" w:color="333300"/>
            </w:tcBorders>
            <w:shd w:val="clear" w:color="auto" w:fill="auto"/>
            <w:hideMark/>
          </w:tcPr>
          <w:p w14:paraId="57EC29E2"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534.45</w:t>
            </w:r>
          </w:p>
        </w:tc>
        <w:tc>
          <w:tcPr>
            <w:tcW w:w="2330" w:type="dxa"/>
            <w:tcBorders>
              <w:top w:val="nil"/>
              <w:left w:val="nil"/>
              <w:bottom w:val="single" w:sz="4" w:space="0" w:color="333300"/>
              <w:right w:val="single" w:sz="4" w:space="0" w:color="333300"/>
            </w:tcBorders>
            <w:shd w:val="clear" w:color="auto" w:fill="auto"/>
            <w:hideMark/>
          </w:tcPr>
          <w:p w14:paraId="1A0FAD5B"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 xml:space="preserve">The critical update or </w:t>
            </w:r>
            <w:proofErr w:type="spellStart"/>
            <w:r w:rsidRPr="002C29A5">
              <w:rPr>
                <w:rFonts w:ascii="Arial" w:eastAsia="宋体" w:hAnsi="Arial" w:cs="Arial"/>
                <w:sz w:val="20"/>
                <w:lang w:val="en-US" w:eastAsia="zh-CN"/>
              </w:rPr>
              <w:t>nonTXBSSID</w:t>
            </w:r>
            <w:proofErr w:type="spellEnd"/>
            <w:r w:rsidRPr="002C29A5">
              <w:rPr>
                <w:rFonts w:ascii="Arial" w:eastAsia="宋体" w:hAnsi="Arial" w:cs="Arial"/>
                <w:sz w:val="20"/>
                <w:lang w:val="en-US" w:eastAsia="zh-CN"/>
              </w:rPr>
              <w:t xml:space="preserve"> critical update flag should be set when an advertise T2LM element is added</w:t>
            </w:r>
          </w:p>
        </w:tc>
        <w:tc>
          <w:tcPr>
            <w:tcW w:w="2204" w:type="dxa"/>
            <w:tcBorders>
              <w:top w:val="nil"/>
              <w:left w:val="nil"/>
              <w:bottom w:val="single" w:sz="4" w:space="0" w:color="333300"/>
              <w:right w:val="single" w:sz="4" w:space="0" w:color="333300"/>
            </w:tcBorders>
            <w:shd w:val="clear" w:color="auto" w:fill="auto"/>
            <w:hideMark/>
          </w:tcPr>
          <w:p w14:paraId="667A35E7"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 xml:space="preserve">add "or if the frame </w:t>
            </w:r>
            <w:proofErr w:type="spellStart"/>
            <w:r w:rsidRPr="002C29A5">
              <w:rPr>
                <w:rFonts w:ascii="Arial" w:eastAsia="宋体" w:hAnsi="Arial" w:cs="Arial"/>
                <w:sz w:val="20"/>
                <w:lang w:val="en-US" w:eastAsia="zh-CN"/>
              </w:rPr>
              <w:t>incldues</w:t>
            </w:r>
            <w:proofErr w:type="spellEnd"/>
            <w:r w:rsidRPr="002C29A5">
              <w:rPr>
                <w:rFonts w:ascii="Arial" w:eastAsia="宋体" w:hAnsi="Arial" w:cs="Arial"/>
                <w:sz w:val="20"/>
                <w:lang w:val="en-US" w:eastAsia="zh-CN"/>
              </w:rPr>
              <w:t xml:space="preserve"> a new TID-to-Link Mapping element"</w:t>
            </w:r>
          </w:p>
        </w:tc>
        <w:tc>
          <w:tcPr>
            <w:tcW w:w="2219" w:type="dxa"/>
            <w:tcBorders>
              <w:top w:val="nil"/>
              <w:left w:val="nil"/>
              <w:bottom w:val="single" w:sz="4" w:space="0" w:color="333300"/>
              <w:right w:val="single" w:sz="4" w:space="0" w:color="333300"/>
            </w:tcBorders>
            <w:shd w:val="clear" w:color="auto" w:fill="auto"/>
            <w:hideMark/>
          </w:tcPr>
          <w:p w14:paraId="7972C172"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Revised-</w:t>
            </w:r>
            <w:r w:rsidRPr="002C29A5">
              <w:rPr>
                <w:rFonts w:ascii="Arial" w:eastAsia="宋体" w:hAnsi="Arial" w:cs="Arial"/>
                <w:sz w:val="20"/>
                <w:lang w:val="en-US" w:eastAsia="zh-CN"/>
              </w:rPr>
              <w:br/>
            </w:r>
            <w:r w:rsidRPr="002C29A5">
              <w:rPr>
                <w:rFonts w:ascii="Arial" w:eastAsia="宋体" w:hAnsi="Arial" w:cs="Arial"/>
                <w:sz w:val="20"/>
                <w:lang w:val="en-US" w:eastAsia="zh-CN"/>
              </w:rPr>
              <w:br/>
              <w:t>Agree with the comment.  Apply the changes marked as #19863 in this document.</w:t>
            </w:r>
          </w:p>
        </w:tc>
      </w:tr>
      <w:tr w:rsidR="002C29A5" w:rsidRPr="002C29A5" w14:paraId="3E96C9D0" w14:textId="77777777" w:rsidTr="002C29A5">
        <w:trPr>
          <w:trHeight w:val="2750"/>
        </w:trPr>
        <w:tc>
          <w:tcPr>
            <w:tcW w:w="831" w:type="dxa"/>
            <w:tcBorders>
              <w:top w:val="nil"/>
              <w:left w:val="single" w:sz="4" w:space="0" w:color="333300"/>
              <w:bottom w:val="single" w:sz="4" w:space="0" w:color="333300"/>
              <w:right w:val="single" w:sz="4" w:space="0" w:color="333300"/>
            </w:tcBorders>
            <w:shd w:val="clear" w:color="auto" w:fill="auto"/>
            <w:hideMark/>
          </w:tcPr>
          <w:p w14:paraId="7DF4D2A8" w14:textId="77777777" w:rsidR="002C29A5" w:rsidRPr="002C29A5" w:rsidRDefault="002C29A5" w:rsidP="002C29A5">
            <w:pPr>
              <w:jc w:val="right"/>
              <w:rPr>
                <w:rFonts w:ascii="Arial" w:eastAsia="宋体" w:hAnsi="Arial" w:cs="Arial"/>
                <w:sz w:val="20"/>
                <w:lang w:val="en-US" w:eastAsia="zh-CN"/>
              </w:rPr>
            </w:pPr>
            <w:r w:rsidRPr="002C29A5">
              <w:rPr>
                <w:rFonts w:ascii="Arial" w:eastAsia="宋体" w:hAnsi="Arial" w:cs="Arial"/>
                <w:sz w:val="20"/>
                <w:lang w:val="en-US" w:eastAsia="zh-CN"/>
              </w:rPr>
              <w:t>20055</w:t>
            </w:r>
          </w:p>
        </w:tc>
        <w:tc>
          <w:tcPr>
            <w:tcW w:w="1199" w:type="dxa"/>
            <w:tcBorders>
              <w:top w:val="nil"/>
              <w:left w:val="nil"/>
              <w:bottom w:val="single" w:sz="4" w:space="0" w:color="333300"/>
              <w:right w:val="single" w:sz="4" w:space="0" w:color="333300"/>
            </w:tcBorders>
            <w:shd w:val="clear" w:color="auto" w:fill="auto"/>
            <w:hideMark/>
          </w:tcPr>
          <w:p w14:paraId="34427EA7"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ï»¿35.3.10</w:t>
            </w:r>
          </w:p>
        </w:tc>
        <w:tc>
          <w:tcPr>
            <w:tcW w:w="856" w:type="dxa"/>
            <w:tcBorders>
              <w:top w:val="nil"/>
              <w:left w:val="nil"/>
              <w:bottom w:val="single" w:sz="4" w:space="0" w:color="333300"/>
              <w:right w:val="single" w:sz="4" w:space="0" w:color="333300"/>
            </w:tcBorders>
            <w:shd w:val="clear" w:color="auto" w:fill="auto"/>
            <w:hideMark/>
          </w:tcPr>
          <w:p w14:paraId="76019DD0"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534.45</w:t>
            </w:r>
          </w:p>
        </w:tc>
        <w:tc>
          <w:tcPr>
            <w:tcW w:w="2330" w:type="dxa"/>
            <w:tcBorders>
              <w:top w:val="nil"/>
              <w:left w:val="nil"/>
              <w:bottom w:val="single" w:sz="4" w:space="0" w:color="333300"/>
              <w:right w:val="single" w:sz="4" w:space="0" w:color="333300"/>
            </w:tcBorders>
            <w:shd w:val="clear" w:color="auto" w:fill="auto"/>
            <w:hideMark/>
          </w:tcPr>
          <w:p w14:paraId="371029E7"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 xml:space="preserve">For better readability of what all conditions the CUF is set for, revise paragraph structure to show those conditions </w:t>
            </w:r>
            <w:proofErr w:type="gramStart"/>
            <w:r w:rsidRPr="002C29A5">
              <w:rPr>
                <w:rFonts w:ascii="Arial" w:eastAsia="宋体" w:hAnsi="Arial" w:cs="Arial"/>
                <w:sz w:val="20"/>
                <w:lang w:val="en-US" w:eastAsia="zh-CN"/>
              </w:rPr>
              <w:t>as  bullet</w:t>
            </w:r>
            <w:proofErr w:type="gramEnd"/>
            <w:r w:rsidRPr="002C29A5">
              <w:rPr>
                <w:rFonts w:ascii="Arial" w:eastAsia="宋体" w:hAnsi="Arial" w:cs="Arial"/>
                <w:sz w:val="20"/>
                <w:lang w:val="en-US" w:eastAsia="zh-CN"/>
              </w:rPr>
              <w:t xml:space="preserve"> points. Same for pg535ln33.</w:t>
            </w:r>
          </w:p>
        </w:tc>
        <w:tc>
          <w:tcPr>
            <w:tcW w:w="2204" w:type="dxa"/>
            <w:tcBorders>
              <w:top w:val="nil"/>
              <w:left w:val="nil"/>
              <w:bottom w:val="single" w:sz="4" w:space="0" w:color="333300"/>
              <w:right w:val="single" w:sz="4" w:space="0" w:color="333300"/>
            </w:tcBorders>
            <w:shd w:val="clear" w:color="auto" w:fill="auto"/>
            <w:hideMark/>
          </w:tcPr>
          <w:p w14:paraId="022447C8"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As per comment</w:t>
            </w:r>
          </w:p>
        </w:tc>
        <w:tc>
          <w:tcPr>
            <w:tcW w:w="2219" w:type="dxa"/>
            <w:tcBorders>
              <w:top w:val="nil"/>
              <w:left w:val="nil"/>
              <w:bottom w:val="single" w:sz="4" w:space="0" w:color="333300"/>
              <w:right w:val="single" w:sz="4" w:space="0" w:color="333300"/>
            </w:tcBorders>
            <w:shd w:val="clear" w:color="auto" w:fill="auto"/>
            <w:hideMark/>
          </w:tcPr>
          <w:p w14:paraId="44E2745C"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Revised-</w:t>
            </w:r>
            <w:r w:rsidRPr="002C29A5">
              <w:rPr>
                <w:rFonts w:ascii="Arial" w:eastAsia="宋体" w:hAnsi="Arial" w:cs="Arial"/>
                <w:sz w:val="20"/>
                <w:lang w:val="en-US" w:eastAsia="zh-CN"/>
              </w:rPr>
              <w:br/>
            </w:r>
            <w:r w:rsidRPr="002C29A5">
              <w:rPr>
                <w:rFonts w:ascii="Arial" w:eastAsia="宋体" w:hAnsi="Arial" w:cs="Arial"/>
                <w:sz w:val="20"/>
                <w:lang w:val="en-US" w:eastAsia="zh-CN"/>
              </w:rPr>
              <w:br/>
              <w:t>Agree with the comment. The corresponding change has been made by the resolution of CID 19655 in 11-23/1480r4.</w:t>
            </w:r>
            <w:r w:rsidRPr="002C29A5">
              <w:rPr>
                <w:rFonts w:ascii="Arial" w:eastAsia="宋体" w:hAnsi="Arial" w:cs="Arial"/>
                <w:sz w:val="20"/>
                <w:lang w:val="en-US" w:eastAsia="zh-CN"/>
              </w:rPr>
              <w:br/>
            </w:r>
            <w:r w:rsidRPr="002C29A5">
              <w:rPr>
                <w:rFonts w:ascii="Arial" w:eastAsia="宋体" w:hAnsi="Arial" w:cs="Arial"/>
                <w:sz w:val="20"/>
                <w:lang w:val="en-US" w:eastAsia="zh-CN"/>
              </w:rPr>
              <w:br/>
            </w:r>
            <w:proofErr w:type="spellStart"/>
            <w:r w:rsidRPr="002C29A5">
              <w:rPr>
                <w:rFonts w:ascii="Arial" w:eastAsia="宋体" w:hAnsi="Arial" w:cs="Arial"/>
                <w:sz w:val="20"/>
                <w:lang w:val="en-US" w:eastAsia="zh-CN"/>
              </w:rPr>
              <w:t>TGbe</w:t>
            </w:r>
            <w:proofErr w:type="spellEnd"/>
            <w:r w:rsidRPr="002C29A5">
              <w:rPr>
                <w:rFonts w:ascii="Arial" w:eastAsia="宋体" w:hAnsi="Arial" w:cs="Arial"/>
                <w:sz w:val="20"/>
                <w:lang w:val="en-US" w:eastAsia="zh-CN"/>
              </w:rPr>
              <w:t xml:space="preserve"> editor, incorporate the changes marked as #19655 in 11-23/1480r4.</w:t>
            </w:r>
          </w:p>
        </w:tc>
      </w:tr>
      <w:tr w:rsidR="002C29A5" w:rsidRPr="002C29A5" w14:paraId="758FE9E8" w14:textId="77777777" w:rsidTr="002C29A5">
        <w:trPr>
          <w:trHeight w:val="2750"/>
        </w:trPr>
        <w:tc>
          <w:tcPr>
            <w:tcW w:w="831" w:type="dxa"/>
            <w:tcBorders>
              <w:top w:val="nil"/>
              <w:left w:val="single" w:sz="4" w:space="0" w:color="333300"/>
              <w:bottom w:val="single" w:sz="4" w:space="0" w:color="333300"/>
              <w:right w:val="single" w:sz="4" w:space="0" w:color="333300"/>
            </w:tcBorders>
            <w:shd w:val="clear" w:color="auto" w:fill="auto"/>
            <w:hideMark/>
          </w:tcPr>
          <w:p w14:paraId="39C8F99E" w14:textId="77777777" w:rsidR="002C29A5" w:rsidRPr="002C29A5" w:rsidRDefault="002C29A5" w:rsidP="002C29A5">
            <w:pPr>
              <w:jc w:val="right"/>
              <w:rPr>
                <w:rFonts w:ascii="Arial" w:eastAsia="宋体" w:hAnsi="Arial" w:cs="Arial"/>
                <w:sz w:val="20"/>
                <w:lang w:val="en-US" w:eastAsia="zh-CN"/>
              </w:rPr>
            </w:pPr>
            <w:r w:rsidRPr="002C29A5">
              <w:rPr>
                <w:rFonts w:ascii="Arial" w:eastAsia="宋体" w:hAnsi="Arial" w:cs="Arial"/>
                <w:sz w:val="20"/>
                <w:lang w:val="en-US" w:eastAsia="zh-CN"/>
              </w:rPr>
              <w:lastRenderedPageBreak/>
              <w:t>19783</w:t>
            </w:r>
          </w:p>
        </w:tc>
        <w:tc>
          <w:tcPr>
            <w:tcW w:w="1199" w:type="dxa"/>
            <w:tcBorders>
              <w:top w:val="nil"/>
              <w:left w:val="nil"/>
              <w:bottom w:val="single" w:sz="4" w:space="0" w:color="333300"/>
              <w:right w:val="single" w:sz="4" w:space="0" w:color="333300"/>
            </w:tcBorders>
            <w:shd w:val="clear" w:color="auto" w:fill="auto"/>
            <w:hideMark/>
          </w:tcPr>
          <w:p w14:paraId="6E1D000E"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35.3.10</w:t>
            </w:r>
          </w:p>
        </w:tc>
        <w:tc>
          <w:tcPr>
            <w:tcW w:w="856" w:type="dxa"/>
            <w:tcBorders>
              <w:top w:val="nil"/>
              <w:left w:val="nil"/>
              <w:bottom w:val="single" w:sz="4" w:space="0" w:color="333300"/>
              <w:right w:val="single" w:sz="4" w:space="0" w:color="333300"/>
            </w:tcBorders>
            <w:shd w:val="clear" w:color="auto" w:fill="auto"/>
            <w:hideMark/>
          </w:tcPr>
          <w:p w14:paraId="69981B3C"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534.48</w:t>
            </w:r>
          </w:p>
        </w:tc>
        <w:tc>
          <w:tcPr>
            <w:tcW w:w="2330" w:type="dxa"/>
            <w:tcBorders>
              <w:top w:val="nil"/>
              <w:left w:val="nil"/>
              <w:bottom w:val="single" w:sz="4" w:space="0" w:color="333300"/>
              <w:right w:val="single" w:sz="4" w:space="0" w:color="333300"/>
            </w:tcBorders>
            <w:shd w:val="clear" w:color="auto" w:fill="auto"/>
            <w:hideMark/>
          </w:tcPr>
          <w:p w14:paraId="0B59BA45"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 xml:space="preserve">There are several distinct conditions stated within this bullet that are hard to find within the texts. For ease of </w:t>
            </w:r>
            <w:proofErr w:type="spellStart"/>
            <w:r w:rsidRPr="002C29A5">
              <w:rPr>
                <w:rFonts w:ascii="Arial" w:eastAsia="宋体" w:hAnsi="Arial" w:cs="Arial"/>
                <w:sz w:val="20"/>
                <w:lang w:val="en-US" w:eastAsia="zh-CN"/>
              </w:rPr>
              <w:t>of</w:t>
            </w:r>
            <w:proofErr w:type="spellEnd"/>
            <w:r w:rsidRPr="002C29A5">
              <w:rPr>
                <w:rFonts w:ascii="Arial" w:eastAsia="宋体" w:hAnsi="Arial" w:cs="Arial"/>
                <w:sz w:val="20"/>
                <w:lang w:val="en-US" w:eastAsia="zh-CN"/>
              </w:rPr>
              <w:t xml:space="preserve"> parsing, list each condition as a separate sub-bullet under this bullet. Same comment applies to the next paragraph on </w:t>
            </w:r>
            <w:proofErr w:type="spellStart"/>
            <w:r w:rsidRPr="002C29A5">
              <w:rPr>
                <w:rFonts w:ascii="Arial" w:eastAsia="宋体" w:hAnsi="Arial" w:cs="Arial"/>
                <w:sz w:val="20"/>
                <w:lang w:val="en-US" w:eastAsia="zh-CN"/>
              </w:rPr>
              <w:t>nonTxBSSID</w:t>
            </w:r>
            <w:proofErr w:type="spellEnd"/>
            <w:r w:rsidRPr="002C29A5">
              <w:rPr>
                <w:rFonts w:ascii="Arial" w:eastAsia="宋体" w:hAnsi="Arial" w:cs="Arial"/>
                <w:sz w:val="20"/>
                <w:lang w:val="en-US" w:eastAsia="zh-CN"/>
              </w:rPr>
              <w:t>.</w:t>
            </w:r>
          </w:p>
        </w:tc>
        <w:tc>
          <w:tcPr>
            <w:tcW w:w="2204" w:type="dxa"/>
            <w:tcBorders>
              <w:top w:val="nil"/>
              <w:left w:val="nil"/>
              <w:bottom w:val="single" w:sz="4" w:space="0" w:color="333300"/>
              <w:right w:val="single" w:sz="4" w:space="0" w:color="333300"/>
            </w:tcBorders>
            <w:shd w:val="clear" w:color="auto" w:fill="auto"/>
            <w:hideMark/>
          </w:tcPr>
          <w:p w14:paraId="0C4BAB02"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As in comment</w:t>
            </w:r>
          </w:p>
        </w:tc>
        <w:tc>
          <w:tcPr>
            <w:tcW w:w="2219" w:type="dxa"/>
            <w:tcBorders>
              <w:top w:val="nil"/>
              <w:left w:val="nil"/>
              <w:bottom w:val="single" w:sz="4" w:space="0" w:color="333300"/>
              <w:right w:val="single" w:sz="4" w:space="0" w:color="333300"/>
            </w:tcBorders>
            <w:shd w:val="clear" w:color="auto" w:fill="auto"/>
            <w:hideMark/>
          </w:tcPr>
          <w:p w14:paraId="4DEC1935"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Revised-</w:t>
            </w:r>
            <w:r w:rsidRPr="002C29A5">
              <w:rPr>
                <w:rFonts w:ascii="Arial" w:eastAsia="宋体" w:hAnsi="Arial" w:cs="Arial"/>
                <w:sz w:val="20"/>
                <w:lang w:val="en-US" w:eastAsia="zh-CN"/>
              </w:rPr>
              <w:br/>
            </w:r>
            <w:r w:rsidRPr="002C29A5">
              <w:rPr>
                <w:rFonts w:ascii="Arial" w:eastAsia="宋体" w:hAnsi="Arial" w:cs="Arial"/>
                <w:sz w:val="20"/>
                <w:lang w:val="en-US" w:eastAsia="zh-CN"/>
              </w:rPr>
              <w:br/>
              <w:t>Agree with the comment. The corresponding change has been made by the resolution of CID 19655 in 11-23/1480r4.</w:t>
            </w:r>
            <w:r w:rsidRPr="002C29A5">
              <w:rPr>
                <w:rFonts w:ascii="Arial" w:eastAsia="宋体" w:hAnsi="Arial" w:cs="Arial"/>
                <w:sz w:val="20"/>
                <w:lang w:val="en-US" w:eastAsia="zh-CN"/>
              </w:rPr>
              <w:br/>
            </w:r>
            <w:r w:rsidRPr="002C29A5">
              <w:rPr>
                <w:rFonts w:ascii="Arial" w:eastAsia="宋体" w:hAnsi="Arial" w:cs="Arial"/>
                <w:sz w:val="20"/>
                <w:lang w:val="en-US" w:eastAsia="zh-CN"/>
              </w:rPr>
              <w:br/>
            </w:r>
            <w:proofErr w:type="spellStart"/>
            <w:r w:rsidRPr="002C29A5">
              <w:rPr>
                <w:rFonts w:ascii="Arial" w:eastAsia="宋体" w:hAnsi="Arial" w:cs="Arial"/>
                <w:sz w:val="20"/>
                <w:lang w:val="en-US" w:eastAsia="zh-CN"/>
              </w:rPr>
              <w:t>TGbe</w:t>
            </w:r>
            <w:proofErr w:type="spellEnd"/>
            <w:r w:rsidRPr="002C29A5">
              <w:rPr>
                <w:rFonts w:ascii="Arial" w:eastAsia="宋体" w:hAnsi="Arial" w:cs="Arial"/>
                <w:sz w:val="20"/>
                <w:lang w:val="en-US" w:eastAsia="zh-CN"/>
              </w:rPr>
              <w:t xml:space="preserve"> editor, incorporate the changes marked as #19655 in 11-23/1480r4.</w:t>
            </w:r>
          </w:p>
        </w:tc>
      </w:tr>
      <w:tr w:rsidR="002C29A5" w:rsidRPr="002C29A5" w14:paraId="7A50B734" w14:textId="77777777" w:rsidTr="002C29A5">
        <w:trPr>
          <w:trHeight w:val="1500"/>
        </w:trPr>
        <w:tc>
          <w:tcPr>
            <w:tcW w:w="831" w:type="dxa"/>
            <w:tcBorders>
              <w:top w:val="nil"/>
              <w:left w:val="single" w:sz="4" w:space="0" w:color="333300"/>
              <w:bottom w:val="single" w:sz="4" w:space="0" w:color="333300"/>
              <w:right w:val="single" w:sz="4" w:space="0" w:color="333300"/>
            </w:tcBorders>
            <w:shd w:val="clear" w:color="auto" w:fill="auto"/>
            <w:hideMark/>
          </w:tcPr>
          <w:p w14:paraId="2D0D5973" w14:textId="77777777" w:rsidR="002C29A5" w:rsidRPr="002C29A5" w:rsidRDefault="002C29A5" w:rsidP="002C29A5">
            <w:pPr>
              <w:jc w:val="right"/>
              <w:rPr>
                <w:rFonts w:ascii="Arial" w:eastAsia="宋体" w:hAnsi="Arial" w:cs="Arial"/>
                <w:sz w:val="20"/>
                <w:lang w:val="en-US" w:eastAsia="zh-CN"/>
              </w:rPr>
            </w:pPr>
            <w:r w:rsidRPr="002C29A5">
              <w:rPr>
                <w:rFonts w:ascii="Arial" w:eastAsia="宋体" w:hAnsi="Arial" w:cs="Arial"/>
                <w:sz w:val="20"/>
                <w:lang w:val="en-US" w:eastAsia="zh-CN"/>
              </w:rPr>
              <w:t>20056</w:t>
            </w:r>
          </w:p>
        </w:tc>
        <w:tc>
          <w:tcPr>
            <w:tcW w:w="1199" w:type="dxa"/>
            <w:tcBorders>
              <w:top w:val="nil"/>
              <w:left w:val="nil"/>
              <w:bottom w:val="single" w:sz="4" w:space="0" w:color="333300"/>
              <w:right w:val="single" w:sz="4" w:space="0" w:color="333300"/>
            </w:tcBorders>
            <w:shd w:val="clear" w:color="auto" w:fill="auto"/>
            <w:hideMark/>
          </w:tcPr>
          <w:p w14:paraId="742D6777"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ï»¿35.3.10</w:t>
            </w:r>
          </w:p>
        </w:tc>
        <w:tc>
          <w:tcPr>
            <w:tcW w:w="856" w:type="dxa"/>
            <w:tcBorders>
              <w:top w:val="nil"/>
              <w:left w:val="nil"/>
              <w:bottom w:val="single" w:sz="4" w:space="0" w:color="333300"/>
              <w:right w:val="single" w:sz="4" w:space="0" w:color="333300"/>
            </w:tcBorders>
            <w:shd w:val="clear" w:color="auto" w:fill="auto"/>
            <w:hideMark/>
          </w:tcPr>
          <w:p w14:paraId="0CE74681"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534.57</w:t>
            </w:r>
          </w:p>
        </w:tc>
        <w:tc>
          <w:tcPr>
            <w:tcW w:w="2330" w:type="dxa"/>
            <w:tcBorders>
              <w:top w:val="nil"/>
              <w:left w:val="nil"/>
              <w:bottom w:val="single" w:sz="4" w:space="0" w:color="333300"/>
              <w:right w:val="single" w:sz="4" w:space="0" w:color="333300"/>
            </w:tcBorders>
            <w:shd w:val="clear" w:color="auto" w:fill="auto"/>
            <w:hideMark/>
          </w:tcPr>
          <w:p w14:paraId="1F888986"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The condition for setting CUF also needs to include the scenario when a TTLM element is advertised as per procedure in ï»¿35.3.7.2.4. Same for pg535ln48.</w:t>
            </w:r>
          </w:p>
        </w:tc>
        <w:tc>
          <w:tcPr>
            <w:tcW w:w="2204" w:type="dxa"/>
            <w:tcBorders>
              <w:top w:val="nil"/>
              <w:left w:val="nil"/>
              <w:bottom w:val="single" w:sz="4" w:space="0" w:color="333300"/>
              <w:right w:val="single" w:sz="4" w:space="0" w:color="333300"/>
            </w:tcBorders>
            <w:shd w:val="clear" w:color="auto" w:fill="auto"/>
            <w:hideMark/>
          </w:tcPr>
          <w:p w14:paraId="5410982B"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Add advertised TTLM as another condition for setting CUF.</w:t>
            </w:r>
          </w:p>
        </w:tc>
        <w:tc>
          <w:tcPr>
            <w:tcW w:w="2219" w:type="dxa"/>
            <w:tcBorders>
              <w:top w:val="nil"/>
              <w:left w:val="nil"/>
              <w:bottom w:val="single" w:sz="4" w:space="0" w:color="333300"/>
              <w:right w:val="single" w:sz="4" w:space="0" w:color="333300"/>
            </w:tcBorders>
            <w:shd w:val="clear" w:color="auto" w:fill="auto"/>
            <w:hideMark/>
          </w:tcPr>
          <w:p w14:paraId="1BAA9632"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Revised-</w:t>
            </w:r>
            <w:r w:rsidRPr="002C29A5">
              <w:rPr>
                <w:rFonts w:ascii="Arial" w:eastAsia="宋体" w:hAnsi="Arial" w:cs="Arial"/>
                <w:sz w:val="20"/>
                <w:lang w:val="en-US" w:eastAsia="zh-CN"/>
              </w:rPr>
              <w:br/>
            </w:r>
            <w:r w:rsidRPr="002C29A5">
              <w:rPr>
                <w:rFonts w:ascii="Arial" w:eastAsia="宋体" w:hAnsi="Arial" w:cs="Arial"/>
                <w:sz w:val="20"/>
                <w:lang w:val="en-US" w:eastAsia="zh-CN"/>
              </w:rPr>
              <w:br/>
              <w:t>Agree with the comment.  Apply the changes marked as #20056 in this document.</w:t>
            </w:r>
          </w:p>
        </w:tc>
      </w:tr>
      <w:tr w:rsidR="002C29A5" w:rsidRPr="002C29A5" w14:paraId="4457AE13" w14:textId="77777777" w:rsidTr="002C29A5">
        <w:trPr>
          <w:trHeight w:val="1250"/>
        </w:trPr>
        <w:tc>
          <w:tcPr>
            <w:tcW w:w="831" w:type="dxa"/>
            <w:tcBorders>
              <w:top w:val="nil"/>
              <w:left w:val="single" w:sz="4" w:space="0" w:color="333300"/>
              <w:bottom w:val="single" w:sz="4" w:space="0" w:color="333300"/>
              <w:right w:val="single" w:sz="4" w:space="0" w:color="333300"/>
            </w:tcBorders>
            <w:shd w:val="clear" w:color="auto" w:fill="auto"/>
            <w:hideMark/>
          </w:tcPr>
          <w:p w14:paraId="05914B31" w14:textId="77777777" w:rsidR="002C29A5" w:rsidRPr="002C29A5" w:rsidRDefault="002C29A5" w:rsidP="002C29A5">
            <w:pPr>
              <w:jc w:val="right"/>
              <w:rPr>
                <w:rFonts w:ascii="Arial" w:eastAsia="宋体" w:hAnsi="Arial" w:cs="Arial"/>
                <w:sz w:val="20"/>
                <w:lang w:val="en-US" w:eastAsia="zh-CN"/>
              </w:rPr>
            </w:pPr>
            <w:r w:rsidRPr="002C29A5">
              <w:rPr>
                <w:rFonts w:ascii="Arial" w:eastAsia="宋体" w:hAnsi="Arial" w:cs="Arial"/>
                <w:sz w:val="20"/>
                <w:lang w:val="en-US" w:eastAsia="zh-CN"/>
              </w:rPr>
              <w:t>19462</w:t>
            </w:r>
          </w:p>
        </w:tc>
        <w:tc>
          <w:tcPr>
            <w:tcW w:w="1199" w:type="dxa"/>
            <w:tcBorders>
              <w:top w:val="nil"/>
              <w:left w:val="nil"/>
              <w:bottom w:val="single" w:sz="4" w:space="0" w:color="333300"/>
              <w:right w:val="single" w:sz="4" w:space="0" w:color="333300"/>
            </w:tcBorders>
            <w:shd w:val="clear" w:color="auto" w:fill="auto"/>
            <w:hideMark/>
          </w:tcPr>
          <w:p w14:paraId="31FE4FAC"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35.3.10</w:t>
            </w:r>
          </w:p>
        </w:tc>
        <w:tc>
          <w:tcPr>
            <w:tcW w:w="856" w:type="dxa"/>
            <w:tcBorders>
              <w:top w:val="nil"/>
              <w:left w:val="nil"/>
              <w:bottom w:val="single" w:sz="4" w:space="0" w:color="333300"/>
              <w:right w:val="single" w:sz="4" w:space="0" w:color="333300"/>
            </w:tcBorders>
            <w:shd w:val="clear" w:color="auto" w:fill="auto"/>
            <w:hideMark/>
          </w:tcPr>
          <w:p w14:paraId="04434E28"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535.01</w:t>
            </w:r>
          </w:p>
        </w:tc>
        <w:tc>
          <w:tcPr>
            <w:tcW w:w="2330" w:type="dxa"/>
            <w:tcBorders>
              <w:top w:val="nil"/>
              <w:left w:val="nil"/>
              <w:bottom w:val="single" w:sz="4" w:space="0" w:color="333300"/>
              <w:right w:val="single" w:sz="4" w:space="0" w:color="333300"/>
            </w:tcBorders>
            <w:shd w:val="clear" w:color="auto" w:fill="auto"/>
            <w:hideMark/>
          </w:tcPr>
          <w:p w14:paraId="251A11C0"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It is not clear about pending buffered traffic is not clear. Change it to the status of</w:t>
            </w:r>
            <w:r w:rsidRPr="002C29A5">
              <w:rPr>
                <w:rFonts w:ascii="Arial" w:eastAsia="宋体" w:hAnsi="Arial" w:cs="Arial"/>
                <w:sz w:val="20"/>
                <w:lang w:val="en-US" w:eastAsia="zh-CN"/>
              </w:rPr>
              <w:br/>
              <w:t>buffered, individually addressed MSDUs/MMPDUs</w:t>
            </w:r>
          </w:p>
        </w:tc>
        <w:tc>
          <w:tcPr>
            <w:tcW w:w="2204" w:type="dxa"/>
            <w:tcBorders>
              <w:top w:val="nil"/>
              <w:left w:val="nil"/>
              <w:bottom w:val="single" w:sz="4" w:space="0" w:color="333300"/>
              <w:right w:val="single" w:sz="4" w:space="0" w:color="333300"/>
            </w:tcBorders>
            <w:shd w:val="clear" w:color="auto" w:fill="auto"/>
            <w:hideMark/>
          </w:tcPr>
          <w:p w14:paraId="7427B595"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as in the comment</w:t>
            </w:r>
          </w:p>
        </w:tc>
        <w:tc>
          <w:tcPr>
            <w:tcW w:w="2219" w:type="dxa"/>
            <w:tcBorders>
              <w:top w:val="nil"/>
              <w:left w:val="nil"/>
              <w:bottom w:val="single" w:sz="4" w:space="0" w:color="333300"/>
              <w:right w:val="single" w:sz="4" w:space="0" w:color="333300"/>
            </w:tcBorders>
            <w:shd w:val="clear" w:color="auto" w:fill="auto"/>
            <w:hideMark/>
          </w:tcPr>
          <w:p w14:paraId="326E163B"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Revised-</w:t>
            </w:r>
            <w:r w:rsidRPr="002C29A5">
              <w:rPr>
                <w:rFonts w:ascii="Arial" w:eastAsia="宋体" w:hAnsi="Arial" w:cs="Arial"/>
                <w:sz w:val="20"/>
                <w:lang w:val="en-US" w:eastAsia="zh-CN"/>
              </w:rPr>
              <w:br/>
            </w:r>
            <w:r w:rsidRPr="002C29A5">
              <w:rPr>
                <w:rFonts w:ascii="Arial" w:eastAsia="宋体" w:hAnsi="Arial" w:cs="Arial"/>
                <w:sz w:val="20"/>
                <w:lang w:val="en-US" w:eastAsia="zh-CN"/>
              </w:rPr>
              <w:br/>
              <w:t>Agree with the comment.  Apply the changes marked as #19462 in this document.</w:t>
            </w:r>
          </w:p>
        </w:tc>
      </w:tr>
      <w:tr w:rsidR="002C29A5" w:rsidRPr="002C29A5" w14:paraId="711E2166" w14:textId="77777777" w:rsidTr="002C29A5">
        <w:trPr>
          <w:trHeight w:val="4500"/>
        </w:trPr>
        <w:tc>
          <w:tcPr>
            <w:tcW w:w="831" w:type="dxa"/>
            <w:tcBorders>
              <w:top w:val="nil"/>
              <w:left w:val="single" w:sz="4" w:space="0" w:color="333300"/>
              <w:bottom w:val="single" w:sz="4" w:space="0" w:color="333300"/>
              <w:right w:val="single" w:sz="4" w:space="0" w:color="333300"/>
            </w:tcBorders>
            <w:shd w:val="clear" w:color="auto" w:fill="auto"/>
            <w:hideMark/>
          </w:tcPr>
          <w:p w14:paraId="17A1CCF6" w14:textId="77777777" w:rsidR="002C29A5" w:rsidRPr="002C29A5" w:rsidRDefault="002C29A5" w:rsidP="002C29A5">
            <w:pPr>
              <w:jc w:val="right"/>
              <w:rPr>
                <w:rFonts w:ascii="Arial" w:eastAsia="宋体" w:hAnsi="Arial" w:cs="Arial"/>
                <w:sz w:val="20"/>
                <w:lang w:val="en-US" w:eastAsia="zh-CN"/>
              </w:rPr>
            </w:pPr>
            <w:r w:rsidRPr="002C29A5">
              <w:rPr>
                <w:rFonts w:ascii="Arial" w:eastAsia="宋体" w:hAnsi="Arial" w:cs="Arial"/>
                <w:sz w:val="20"/>
                <w:lang w:val="en-US" w:eastAsia="zh-CN"/>
              </w:rPr>
              <w:t>20057</w:t>
            </w:r>
          </w:p>
        </w:tc>
        <w:tc>
          <w:tcPr>
            <w:tcW w:w="1199" w:type="dxa"/>
            <w:tcBorders>
              <w:top w:val="nil"/>
              <w:left w:val="nil"/>
              <w:bottom w:val="single" w:sz="4" w:space="0" w:color="333300"/>
              <w:right w:val="single" w:sz="4" w:space="0" w:color="333300"/>
            </w:tcBorders>
            <w:shd w:val="clear" w:color="auto" w:fill="auto"/>
            <w:hideMark/>
          </w:tcPr>
          <w:p w14:paraId="3540B550"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ï»¿35.3.10</w:t>
            </w:r>
          </w:p>
        </w:tc>
        <w:tc>
          <w:tcPr>
            <w:tcW w:w="856" w:type="dxa"/>
            <w:tcBorders>
              <w:top w:val="nil"/>
              <w:left w:val="nil"/>
              <w:bottom w:val="single" w:sz="4" w:space="0" w:color="333300"/>
              <w:right w:val="single" w:sz="4" w:space="0" w:color="333300"/>
            </w:tcBorders>
            <w:shd w:val="clear" w:color="auto" w:fill="auto"/>
            <w:hideMark/>
          </w:tcPr>
          <w:p w14:paraId="0E787D88"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535.04</w:t>
            </w:r>
          </w:p>
        </w:tc>
        <w:tc>
          <w:tcPr>
            <w:tcW w:w="2330" w:type="dxa"/>
            <w:tcBorders>
              <w:top w:val="nil"/>
              <w:left w:val="nil"/>
              <w:bottom w:val="single" w:sz="4" w:space="0" w:color="333300"/>
              <w:right w:val="single" w:sz="4" w:space="0" w:color="333300"/>
            </w:tcBorders>
            <w:shd w:val="clear" w:color="auto" w:fill="auto"/>
            <w:hideMark/>
          </w:tcPr>
          <w:p w14:paraId="3F74781D"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 xml:space="preserve">The All Updates Included subfield will continue to be set to 1 even after </w:t>
            </w:r>
            <w:proofErr w:type="spellStart"/>
            <w:r w:rsidRPr="002C29A5">
              <w:rPr>
                <w:rFonts w:ascii="Arial" w:eastAsia="宋体" w:hAnsi="Arial" w:cs="Arial"/>
                <w:sz w:val="20"/>
                <w:lang w:val="en-US" w:eastAsia="zh-CN"/>
              </w:rPr>
              <w:t>ï»¿BSS</w:t>
            </w:r>
            <w:proofErr w:type="spellEnd"/>
            <w:r w:rsidRPr="002C29A5">
              <w:rPr>
                <w:rFonts w:ascii="Arial" w:eastAsia="宋体" w:hAnsi="Arial" w:cs="Arial"/>
                <w:sz w:val="20"/>
                <w:lang w:val="en-US" w:eastAsia="zh-CN"/>
              </w:rPr>
              <w:t xml:space="preserve"> Parameters Change Count subfield is additionally incremented due to another critical update if all the updated elements are included in the frame carrying RNR. Revise text to capture this aspect. Same for pg535ln59.</w:t>
            </w:r>
          </w:p>
        </w:tc>
        <w:tc>
          <w:tcPr>
            <w:tcW w:w="2204" w:type="dxa"/>
            <w:tcBorders>
              <w:top w:val="nil"/>
              <w:left w:val="nil"/>
              <w:bottom w:val="single" w:sz="4" w:space="0" w:color="333300"/>
              <w:right w:val="single" w:sz="4" w:space="0" w:color="333300"/>
            </w:tcBorders>
            <w:shd w:val="clear" w:color="auto" w:fill="auto"/>
            <w:hideMark/>
          </w:tcPr>
          <w:p w14:paraId="7230C2BB"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Revise text as "...</w:t>
            </w:r>
            <w:proofErr w:type="spellStart"/>
            <w:r w:rsidRPr="002C29A5">
              <w:rPr>
                <w:rFonts w:ascii="Arial" w:eastAsia="宋体" w:hAnsi="Arial" w:cs="Arial"/>
                <w:sz w:val="20"/>
                <w:lang w:val="en-US" w:eastAsia="zh-CN"/>
              </w:rPr>
              <w:t>ï»¿and</w:t>
            </w:r>
            <w:proofErr w:type="spellEnd"/>
            <w:r w:rsidRPr="002C29A5">
              <w:rPr>
                <w:rFonts w:ascii="Arial" w:eastAsia="宋体" w:hAnsi="Arial" w:cs="Arial"/>
                <w:sz w:val="20"/>
                <w:lang w:val="en-US" w:eastAsia="zh-CN"/>
              </w:rPr>
              <w:t xml:space="preserve"> the All Updates Included subfield remains set to 1 until the updated</w:t>
            </w:r>
            <w:r w:rsidRPr="002C29A5">
              <w:rPr>
                <w:rFonts w:ascii="Arial" w:eastAsia="宋体" w:hAnsi="Arial" w:cs="Arial"/>
                <w:sz w:val="20"/>
                <w:lang w:val="en-US" w:eastAsia="zh-CN"/>
              </w:rPr>
              <w:br/>
              <w:t>elements are no longer included or until the BSS Parameters Change Count subfield is additionally incremented due to another critical update for which updated elements are not included in the frame, and set to 0 otherwise."</w:t>
            </w:r>
          </w:p>
        </w:tc>
        <w:tc>
          <w:tcPr>
            <w:tcW w:w="2219" w:type="dxa"/>
            <w:tcBorders>
              <w:top w:val="nil"/>
              <w:left w:val="nil"/>
              <w:bottom w:val="single" w:sz="4" w:space="0" w:color="333300"/>
              <w:right w:val="single" w:sz="4" w:space="0" w:color="333300"/>
            </w:tcBorders>
            <w:shd w:val="clear" w:color="auto" w:fill="auto"/>
            <w:hideMark/>
          </w:tcPr>
          <w:p w14:paraId="53AB63BD" w14:textId="2C4F28FF"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Rejected-</w:t>
            </w:r>
            <w:r w:rsidRPr="002C29A5">
              <w:rPr>
                <w:rFonts w:ascii="Arial" w:eastAsia="宋体" w:hAnsi="Arial" w:cs="Arial"/>
                <w:sz w:val="20"/>
                <w:lang w:val="en-US" w:eastAsia="zh-CN"/>
              </w:rPr>
              <w:br/>
            </w:r>
            <w:r w:rsidRPr="002C29A5">
              <w:rPr>
                <w:rFonts w:ascii="Arial" w:eastAsia="宋体" w:hAnsi="Arial" w:cs="Arial"/>
                <w:sz w:val="20"/>
                <w:lang w:val="en-US" w:eastAsia="zh-CN"/>
              </w:rPr>
              <w:br/>
              <w:t>If the BSS Parameters Change Count subfield is additionally incremented due to another critical update, then the receiver can't identify whether the frame carries all the updated elements or not. All U</w:t>
            </w:r>
            <w:r w:rsidR="00BA690D">
              <w:rPr>
                <w:rFonts w:ascii="Arial" w:eastAsia="宋体" w:hAnsi="Arial" w:cs="Arial"/>
                <w:sz w:val="20"/>
                <w:lang w:val="en-US" w:eastAsia="zh-CN"/>
              </w:rPr>
              <w:t>pdated Included subfield with e</w:t>
            </w:r>
            <w:r w:rsidRPr="002C29A5">
              <w:rPr>
                <w:rFonts w:ascii="Arial" w:eastAsia="宋体" w:hAnsi="Arial" w:cs="Arial"/>
                <w:sz w:val="20"/>
                <w:lang w:val="en-US" w:eastAsia="zh-CN"/>
              </w:rPr>
              <w:t>q</w:t>
            </w:r>
            <w:r w:rsidR="00BA690D">
              <w:rPr>
                <w:rFonts w:ascii="Arial" w:eastAsia="宋体" w:hAnsi="Arial" w:cs="Arial"/>
                <w:sz w:val="20"/>
                <w:lang w:val="en-US" w:eastAsia="zh-CN"/>
              </w:rPr>
              <w:t>u</w:t>
            </w:r>
            <w:r w:rsidRPr="002C29A5">
              <w:rPr>
                <w:rFonts w:ascii="Arial" w:eastAsia="宋体" w:hAnsi="Arial" w:cs="Arial"/>
                <w:sz w:val="20"/>
                <w:lang w:val="en-US" w:eastAsia="zh-CN"/>
              </w:rPr>
              <w:t xml:space="preserve">al to 1 can only be used for the case where the gap between the received BPPC and the local stored BPCC is 1. Otherwise, the receiver shall follow this </w:t>
            </w:r>
            <w:proofErr w:type="spellStart"/>
            <w:r w:rsidRPr="002C29A5">
              <w:rPr>
                <w:rFonts w:ascii="Arial" w:eastAsia="宋体" w:hAnsi="Arial" w:cs="Arial"/>
                <w:sz w:val="20"/>
                <w:lang w:val="en-US" w:eastAsia="zh-CN"/>
              </w:rPr>
              <w:t>subcl</w:t>
            </w:r>
            <w:r>
              <w:rPr>
                <w:rFonts w:ascii="Arial" w:eastAsia="宋体" w:hAnsi="Arial" w:cs="Arial"/>
                <w:sz w:val="20"/>
                <w:lang w:val="en-US" w:eastAsia="zh-CN"/>
              </w:rPr>
              <w:t>ause</w:t>
            </w:r>
            <w:proofErr w:type="spellEnd"/>
            <w:r>
              <w:rPr>
                <w:rFonts w:ascii="Arial" w:eastAsia="宋体" w:hAnsi="Arial" w:cs="Arial"/>
                <w:sz w:val="20"/>
                <w:lang w:val="en-US" w:eastAsia="zh-CN"/>
              </w:rPr>
              <w:t xml:space="preserve"> to retrieve the corresponding</w:t>
            </w:r>
            <w:r w:rsidRPr="002C29A5">
              <w:rPr>
                <w:rFonts w:ascii="Arial" w:eastAsia="宋体" w:hAnsi="Arial" w:cs="Arial"/>
                <w:sz w:val="20"/>
                <w:lang w:val="en-US" w:eastAsia="zh-CN"/>
              </w:rPr>
              <w:t xml:space="preserve"> update.</w:t>
            </w:r>
          </w:p>
        </w:tc>
      </w:tr>
      <w:tr w:rsidR="002C29A5" w:rsidRPr="002C29A5" w14:paraId="77BC7CB4" w14:textId="77777777" w:rsidTr="002C29A5">
        <w:trPr>
          <w:trHeight w:val="4500"/>
        </w:trPr>
        <w:tc>
          <w:tcPr>
            <w:tcW w:w="831" w:type="dxa"/>
            <w:tcBorders>
              <w:top w:val="nil"/>
              <w:left w:val="single" w:sz="4" w:space="0" w:color="333300"/>
              <w:bottom w:val="single" w:sz="4" w:space="0" w:color="333300"/>
              <w:right w:val="single" w:sz="4" w:space="0" w:color="333300"/>
            </w:tcBorders>
            <w:shd w:val="clear" w:color="auto" w:fill="auto"/>
            <w:hideMark/>
          </w:tcPr>
          <w:p w14:paraId="2BF43ACB" w14:textId="77777777" w:rsidR="002C29A5" w:rsidRPr="002C29A5" w:rsidRDefault="002C29A5" w:rsidP="002C29A5">
            <w:pPr>
              <w:jc w:val="right"/>
              <w:rPr>
                <w:rFonts w:ascii="Arial" w:eastAsia="宋体" w:hAnsi="Arial" w:cs="Arial"/>
                <w:sz w:val="20"/>
                <w:lang w:val="en-US" w:eastAsia="zh-CN"/>
              </w:rPr>
            </w:pPr>
            <w:r w:rsidRPr="002C29A5">
              <w:rPr>
                <w:rFonts w:ascii="Arial" w:eastAsia="宋体" w:hAnsi="Arial" w:cs="Arial"/>
                <w:sz w:val="20"/>
                <w:lang w:val="en-US" w:eastAsia="zh-CN"/>
              </w:rPr>
              <w:lastRenderedPageBreak/>
              <w:t>20081</w:t>
            </w:r>
          </w:p>
        </w:tc>
        <w:tc>
          <w:tcPr>
            <w:tcW w:w="1199" w:type="dxa"/>
            <w:tcBorders>
              <w:top w:val="nil"/>
              <w:left w:val="nil"/>
              <w:bottom w:val="single" w:sz="4" w:space="0" w:color="333300"/>
              <w:right w:val="single" w:sz="4" w:space="0" w:color="333300"/>
            </w:tcBorders>
            <w:shd w:val="clear" w:color="auto" w:fill="auto"/>
            <w:hideMark/>
          </w:tcPr>
          <w:p w14:paraId="53805796"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35.3.10</w:t>
            </w:r>
          </w:p>
        </w:tc>
        <w:tc>
          <w:tcPr>
            <w:tcW w:w="856" w:type="dxa"/>
            <w:tcBorders>
              <w:top w:val="nil"/>
              <w:left w:val="nil"/>
              <w:bottom w:val="single" w:sz="4" w:space="0" w:color="333300"/>
              <w:right w:val="single" w:sz="4" w:space="0" w:color="333300"/>
            </w:tcBorders>
            <w:shd w:val="clear" w:color="auto" w:fill="auto"/>
            <w:hideMark/>
          </w:tcPr>
          <w:p w14:paraId="7DACE729"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535.25</w:t>
            </w:r>
          </w:p>
        </w:tc>
        <w:tc>
          <w:tcPr>
            <w:tcW w:w="2330" w:type="dxa"/>
            <w:tcBorders>
              <w:top w:val="nil"/>
              <w:left w:val="nil"/>
              <w:bottom w:val="single" w:sz="4" w:space="0" w:color="333300"/>
              <w:right w:val="single" w:sz="4" w:space="0" w:color="333300"/>
            </w:tcBorders>
            <w:shd w:val="clear" w:color="auto" w:fill="auto"/>
            <w:hideMark/>
          </w:tcPr>
          <w:p w14:paraId="6D2D0FA5"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 xml:space="preserve">"where the AP corresponding to the </w:t>
            </w:r>
            <w:proofErr w:type="spellStart"/>
            <w:r w:rsidRPr="002C29A5">
              <w:rPr>
                <w:rFonts w:ascii="Arial" w:eastAsia="宋体" w:hAnsi="Arial" w:cs="Arial"/>
                <w:sz w:val="20"/>
                <w:lang w:val="en-US" w:eastAsia="zh-CN"/>
              </w:rPr>
              <w:t>nontransmitted</w:t>
            </w:r>
            <w:proofErr w:type="spellEnd"/>
            <w:r w:rsidRPr="002C29A5">
              <w:rPr>
                <w:rFonts w:ascii="Arial" w:eastAsia="宋体" w:hAnsi="Arial" w:cs="Arial"/>
                <w:sz w:val="20"/>
                <w:lang w:val="en-US" w:eastAsia="zh-CN"/>
              </w:rPr>
              <w:br/>
              <w:t>BSSID is identified by the Link ID subfield of the Common Info field in the Basic Multi-Link</w:t>
            </w:r>
            <w:r w:rsidRPr="002C29A5">
              <w:rPr>
                <w:rFonts w:ascii="Arial" w:eastAsia="宋体" w:hAnsi="Arial" w:cs="Arial"/>
                <w:sz w:val="20"/>
                <w:lang w:val="en-US" w:eastAsia="zh-CN"/>
              </w:rPr>
              <w:br/>
              <w:t>element in a Probe Response frame that is not a multi-link probe response"</w:t>
            </w:r>
            <w:r w:rsidRPr="002C29A5">
              <w:rPr>
                <w:rFonts w:ascii="Arial" w:eastAsia="宋体" w:hAnsi="Arial" w:cs="Arial"/>
                <w:sz w:val="20"/>
                <w:lang w:val="en-US" w:eastAsia="zh-CN"/>
              </w:rPr>
              <w:br/>
            </w:r>
            <w:r w:rsidRPr="002C29A5">
              <w:rPr>
                <w:rFonts w:ascii="Arial" w:eastAsia="宋体" w:hAnsi="Arial" w:cs="Arial"/>
                <w:sz w:val="20"/>
                <w:lang w:val="en-US" w:eastAsia="zh-CN"/>
              </w:rPr>
              <w:br/>
              <w:t>Not clear what it means. The link ID identifies the non-transmitted BSSID link within the MLD containing the non-transmitted BSSID, but other links (STA profile)  are not included in non-ML probe response</w:t>
            </w:r>
          </w:p>
        </w:tc>
        <w:tc>
          <w:tcPr>
            <w:tcW w:w="2204" w:type="dxa"/>
            <w:tcBorders>
              <w:top w:val="nil"/>
              <w:left w:val="nil"/>
              <w:bottom w:val="single" w:sz="4" w:space="0" w:color="333300"/>
              <w:right w:val="single" w:sz="4" w:space="0" w:color="333300"/>
            </w:tcBorders>
            <w:shd w:val="clear" w:color="auto" w:fill="auto"/>
            <w:hideMark/>
          </w:tcPr>
          <w:p w14:paraId="74BE219A" w14:textId="77777777"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 xml:space="preserve">Remove "where the AP corresponding to the </w:t>
            </w:r>
            <w:proofErr w:type="spellStart"/>
            <w:r w:rsidRPr="002C29A5">
              <w:rPr>
                <w:rFonts w:ascii="Arial" w:eastAsia="宋体" w:hAnsi="Arial" w:cs="Arial"/>
                <w:sz w:val="20"/>
                <w:lang w:val="en-US" w:eastAsia="zh-CN"/>
              </w:rPr>
              <w:t>nontransmitted</w:t>
            </w:r>
            <w:proofErr w:type="spellEnd"/>
            <w:r w:rsidRPr="002C29A5">
              <w:rPr>
                <w:rFonts w:ascii="Arial" w:eastAsia="宋体" w:hAnsi="Arial" w:cs="Arial"/>
                <w:sz w:val="20"/>
                <w:lang w:val="en-US" w:eastAsia="zh-CN"/>
              </w:rPr>
              <w:br/>
              <w:t>BSSID is identified by the Link ID subfield of the Common Info field in the Basic Multi-Link</w:t>
            </w:r>
            <w:r w:rsidRPr="002C29A5">
              <w:rPr>
                <w:rFonts w:ascii="Arial" w:eastAsia="宋体" w:hAnsi="Arial" w:cs="Arial"/>
                <w:sz w:val="20"/>
                <w:lang w:val="en-US" w:eastAsia="zh-CN"/>
              </w:rPr>
              <w:br/>
              <w:t>Element"</w:t>
            </w:r>
          </w:p>
        </w:tc>
        <w:tc>
          <w:tcPr>
            <w:tcW w:w="2219" w:type="dxa"/>
            <w:tcBorders>
              <w:top w:val="nil"/>
              <w:left w:val="nil"/>
              <w:bottom w:val="single" w:sz="4" w:space="0" w:color="333300"/>
              <w:right w:val="single" w:sz="4" w:space="0" w:color="333300"/>
            </w:tcBorders>
            <w:shd w:val="clear" w:color="auto" w:fill="auto"/>
            <w:hideMark/>
          </w:tcPr>
          <w:p w14:paraId="3D1C0A1B" w14:textId="165EACB5" w:rsidR="002C29A5" w:rsidRPr="002C29A5" w:rsidRDefault="002C29A5" w:rsidP="002C29A5">
            <w:pPr>
              <w:jc w:val="left"/>
              <w:rPr>
                <w:rFonts w:ascii="Arial" w:eastAsia="宋体" w:hAnsi="Arial" w:cs="Arial"/>
                <w:sz w:val="20"/>
                <w:lang w:val="en-US" w:eastAsia="zh-CN"/>
              </w:rPr>
            </w:pPr>
            <w:r w:rsidRPr="002C29A5">
              <w:rPr>
                <w:rFonts w:ascii="Arial" w:eastAsia="宋体" w:hAnsi="Arial" w:cs="Arial"/>
                <w:sz w:val="20"/>
                <w:lang w:val="en-US" w:eastAsia="zh-CN"/>
              </w:rPr>
              <w:t>Rejected-</w:t>
            </w:r>
            <w:r w:rsidRPr="002C29A5">
              <w:rPr>
                <w:rFonts w:ascii="Arial" w:eastAsia="宋体" w:hAnsi="Arial" w:cs="Arial"/>
                <w:sz w:val="20"/>
                <w:lang w:val="en-US" w:eastAsia="zh-CN"/>
              </w:rPr>
              <w:br/>
            </w:r>
            <w:r w:rsidRPr="002C29A5">
              <w:rPr>
                <w:rFonts w:ascii="Arial" w:eastAsia="宋体" w:hAnsi="Arial" w:cs="Arial"/>
                <w:sz w:val="20"/>
                <w:lang w:val="en-US" w:eastAsia="zh-CN"/>
              </w:rPr>
              <w:br/>
              <w:t xml:space="preserve">The comment failed to identify the technical issue. In non-ML probe response, the BPCC for the non-transmitted BSSID is carried in the common info field in the basic ML element in the </w:t>
            </w:r>
            <w:proofErr w:type="spellStart"/>
            <w:r w:rsidRPr="002C29A5">
              <w:rPr>
                <w:rFonts w:ascii="Arial" w:eastAsia="宋体" w:hAnsi="Arial" w:cs="Arial"/>
                <w:sz w:val="20"/>
                <w:lang w:val="en-US" w:eastAsia="zh-CN"/>
              </w:rPr>
              <w:t>nontrasnmitted</w:t>
            </w:r>
            <w:proofErr w:type="spellEnd"/>
            <w:r w:rsidRPr="002C29A5">
              <w:rPr>
                <w:rFonts w:ascii="Arial" w:eastAsia="宋体" w:hAnsi="Arial" w:cs="Arial"/>
                <w:sz w:val="20"/>
                <w:lang w:val="en-US" w:eastAsia="zh-CN"/>
              </w:rPr>
              <w:t xml:space="preserve"> Profile</w:t>
            </w:r>
            <w:r>
              <w:rPr>
                <w:rFonts w:ascii="Arial" w:eastAsia="宋体" w:hAnsi="Arial" w:cs="Arial"/>
                <w:sz w:val="20"/>
                <w:lang w:val="en-US" w:eastAsia="zh-CN"/>
              </w:rPr>
              <w:t xml:space="preserve"> </w:t>
            </w:r>
            <w:r w:rsidRPr="002C29A5">
              <w:rPr>
                <w:rFonts w:ascii="Arial" w:eastAsia="宋体" w:hAnsi="Arial" w:cs="Arial"/>
                <w:sz w:val="20"/>
                <w:lang w:val="en-US" w:eastAsia="zh-CN"/>
              </w:rPr>
              <w:t xml:space="preserve">(different from the 4th bullet which is for ML probe response), the BPCC for other AP(s) affiliated with the same MLD as the </w:t>
            </w:r>
            <w:proofErr w:type="spellStart"/>
            <w:r w:rsidRPr="002C29A5">
              <w:rPr>
                <w:rFonts w:ascii="Arial" w:eastAsia="宋体" w:hAnsi="Arial" w:cs="Arial"/>
                <w:sz w:val="20"/>
                <w:lang w:val="en-US" w:eastAsia="zh-CN"/>
              </w:rPr>
              <w:t>nontransmitted</w:t>
            </w:r>
            <w:proofErr w:type="spellEnd"/>
            <w:r w:rsidRPr="002C29A5">
              <w:rPr>
                <w:rFonts w:ascii="Arial" w:eastAsia="宋体" w:hAnsi="Arial" w:cs="Arial"/>
                <w:sz w:val="20"/>
                <w:lang w:val="en-US" w:eastAsia="zh-CN"/>
              </w:rPr>
              <w:t xml:space="preserve"> BSSID is carried in RNR as mentioned in the second bullet.</w:t>
            </w:r>
          </w:p>
        </w:tc>
      </w:tr>
    </w:tbl>
    <w:p w14:paraId="3CE51D79" w14:textId="77777777" w:rsidR="00150E34" w:rsidDel="00EF524A" w:rsidRDefault="00150E34" w:rsidP="00EE5D9B">
      <w:pPr>
        <w:pStyle w:val="T"/>
        <w:rPr>
          <w:del w:id="3" w:author="Ming Gan" w:date="2021-09-13T21:18:00Z"/>
          <w:b/>
          <w:sz w:val="24"/>
          <w:u w:val="single"/>
          <w:lang w:val="en-GB"/>
        </w:rPr>
      </w:pPr>
    </w:p>
    <w:p w14:paraId="3CA86F71" w14:textId="26799D21" w:rsidR="00150E34" w:rsidDel="008774A3" w:rsidRDefault="00150E34" w:rsidP="00EE5D9B">
      <w:pPr>
        <w:pStyle w:val="T"/>
        <w:rPr>
          <w:del w:id="4"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2"/>
    </w:p>
    <w:p w14:paraId="226CCD83" w14:textId="77777777" w:rsidR="00D46313" w:rsidRDefault="00D46313" w:rsidP="007D1A09">
      <w:pPr>
        <w:pStyle w:val="T"/>
        <w:rPr>
          <w:sz w:val="24"/>
          <w:lang w:val="en-GB"/>
        </w:rPr>
      </w:pPr>
    </w:p>
    <w:p w14:paraId="130C5300" w14:textId="55835C44" w:rsidR="00D46313" w:rsidRDefault="00D46313" w:rsidP="00D46313">
      <w:pPr>
        <w:autoSpaceDE w:val="0"/>
        <w:autoSpaceDN w:val="0"/>
        <w:adjustRightInd w:val="0"/>
        <w:spacing w:before="360" w:after="240"/>
        <w:rPr>
          <w:color w:val="000000"/>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w:t>
      </w:r>
      <w:r w:rsidRPr="002C29A5">
        <w:rPr>
          <w:rFonts w:ascii="宋体" w:eastAsia="宋体" w:hAnsi="宋体"/>
          <w:b/>
          <w:i/>
          <w:color w:val="000000"/>
          <w:sz w:val="20"/>
          <w:szCs w:val="24"/>
          <w:highlight w:val="yellow"/>
          <w:lang w:val="en-US" w:eastAsia="zh-CN"/>
        </w:rPr>
        <w:t>s</w:t>
      </w:r>
      <w:r w:rsidR="00CF3EF1" w:rsidRPr="002C29A5">
        <w:rPr>
          <w:rFonts w:ascii="宋体" w:eastAsia="宋体" w:hAnsi="宋体"/>
          <w:b/>
          <w:i/>
          <w:color w:val="000000"/>
          <w:sz w:val="20"/>
          <w:szCs w:val="24"/>
          <w:highlight w:val="yellow"/>
          <w:lang w:val="en-US" w:eastAsia="zh-CN"/>
        </w:rPr>
        <w:t xml:space="preserve"> in the approved CR document 11-23/1480r4</w:t>
      </w:r>
    </w:p>
    <w:p w14:paraId="4314E119" w14:textId="77777777" w:rsidR="00D46313" w:rsidRPr="00CF3EF1" w:rsidRDefault="00D46313" w:rsidP="007D1A09">
      <w:pPr>
        <w:pStyle w:val="T"/>
        <w:rPr>
          <w:sz w:val="24"/>
          <w:lang w:val="en-GB"/>
        </w:rPr>
      </w:pPr>
    </w:p>
    <w:p w14:paraId="33B1F5FB" w14:textId="1C580423" w:rsidR="00B7092A" w:rsidRDefault="00B7092A" w:rsidP="00B7092A">
      <w:pPr>
        <w:pStyle w:val="SP21278933"/>
        <w:spacing w:before="360" w:after="240"/>
        <w:rPr>
          <w:color w:val="000000"/>
        </w:rPr>
      </w:pPr>
      <w:r w:rsidRPr="00B7092A">
        <w:rPr>
          <w:rFonts w:ascii="Arial" w:hAnsi="Arial" w:cs="Arial"/>
          <w:b/>
          <w:bCs/>
          <w:color w:val="000000"/>
          <w:sz w:val="20"/>
          <w:szCs w:val="20"/>
        </w:rPr>
        <w:t>35.3.10 BSS parameter critical update procedure</w:t>
      </w:r>
    </w:p>
    <w:p w14:paraId="4D3665AA" w14:textId="77777777" w:rsidR="00B7092A" w:rsidRDefault="00B7092A" w:rsidP="00B7092A">
      <w:pPr>
        <w:pStyle w:val="SP21278544"/>
        <w:spacing w:before="240" w:after="240"/>
        <w:rPr>
          <w:color w:val="000000"/>
        </w:rPr>
      </w:pPr>
    </w:p>
    <w:p w14:paraId="3AE70F89" w14:textId="7FE95EDB" w:rsidR="00B7092A" w:rsidDel="00CF3EF1" w:rsidRDefault="00B7092A" w:rsidP="00B7092A">
      <w:pPr>
        <w:pStyle w:val="SP21278889"/>
        <w:spacing w:before="240"/>
        <w:jc w:val="both"/>
        <w:rPr>
          <w:del w:id="5" w:author="Ming Gan" w:date="2023-09-10T10:40:00Z"/>
          <w:color w:val="000000"/>
          <w:sz w:val="20"/>
          <w:szCs w:val="20"/>
        </w:rPr>
      </w:pPr>
      <w:del w:id="6" w:author="Ming Gan" w:date="2023-09-10T10:40:00Z">
        <w:r w:rsidDel="00CF3EF1">
          <w:rPr>
            <w:rStyle w:val="SC21323589"/>
          </w:rPr>
          <w:delText xml:space="preserve">If an AP (reporting AP) affiliated with an AP MLD is not in a multiple BSSID set or corresponds to a transmitted BSSID in a multiple BSSID set, the reporting AP shall </w:delText>
        </w:r>
      </w:del>
      <w:ins w:id="7" w:author="Ming Gan" w:date="2023-09-10T10:40:00Z">
        <w:r w:rsidR="00CF3EF1" w:rsidRPr="00CF3EF1">
          <w:rPr>
            <w:rStyle w:val="SC21323589"/>
          </w:rPr>
          <w:t>An AP (reporting AP) affiliated with an AP MLD that is not in a multiple BSSID set or that corresponds to a transmitted BSSID in a multiple BSSID set shall</w:t>
        </w:r>
      </w:ins>
      <w:ins w:id="8" w:author="Ming Gan" w:date="2023-09-10T10:41:00Z">
        <w:r w:rsidR="00CF3EF1">
          <w:rPr>
            <w:rStyle w:val="SC21323589"/>
          </w:rPr>
          <w:t>:(#19270)</w:t>
        </w:r>
      </w:ins>
    </w:p>
    <w:p w14:paraId="460A754D" w14:textId="402A5CED" w:rsidR="00B7092A" w:rsidRDefault="00B7092A" w:rsidP="00B7092A">
      <w:pPr>
        <w:pStyle w:val="T"/>
        <w:rPr>
          <w:rStyle w:val="SC21323589"/>
        </w:rPr>
      </w:pPr>
      <w:r>
        <w:rPr>
          <w:rStyle w:val="SC21323589"/>
        </w:rPr>
        <w:t>—include in Beacon and Probe Response frames it transmits a BSS Parameters Change Count subfield for each of all APs affiliated with the same AP MLD as the reporting AP</w:t>
      </w:r>
      <w:r w:rsidR="00CE4803">
        <w:rPr>
          <w:rStyle w:val="SC21323589"/>
        </w:rPr>
        <w:t>, and</w:t>
      </w:r>
      <w:r w:rsidR="00211021">
        <w:rPr>
          <w:rStyle w:val="SC21323589"/>
        </w:rPr>
        <w:t xml:space="preserve"> (</w:t>
      </w:r>
      <w:r w:rsidR="00211021">
        <w:rPr>
          <w:rStyle w:val="SC21323589"/>
          <w:rFonts w:hint="eastAsia"/>
          <w:lang w:eastAsia="zh-CN"/>
        </w:rPr>
        <w:t>#</w:t>
      </w:r>
      <w:r w:rsidR="00211021">
        <w:rPr>
          <w:rStyle w:val="SC21323589"/>
          <w:lang w:eastAsia="zh-CN"/>
        </w:rPr>
        <w:t>19271</w:t>
      </w:r>
      <w:r w:rsidR="00211021">
        <w:rPr>
          <w:rStyle w:val="SC21323589"/>
        </w:rPr>
        <w:t>)</w:t>
      </w:r>
      <w:r w:rsidR="00CE4803">
        <w:rPr>
          <w:rStyle w:val="SC21323589"/>
        </w:rPr>
        <w:t xml:space="preserve"> </w:t>
      </w:r>
      <w:r>
        <w:rPr>
          <w:rStyle w:val="SC21323589"/>
        </w:rPr>
        <w:t>include in a (Re</w:t>
      </w:r>
      <w:proofErr w:type="gramStart"/>
      <w:r>
        <w:rPr>
          <w:rStyle w:val="SC21323589"/>
        </w:rPr>
        <w:t>)Association</w:t>
      </w:r>
      <w:proofErr w:type="gramEnd"/>
      <w:r>
        <w:rPr>
          <w:rStyle w:val="SC21323589"/>
        </w:rPr>
        <w:t xml:space="preserve"> Response frame it transmits a BSS Parameters Change Count subfield for each of all APs that are requested for (re)setup in the received (Re)Association Request frame.</w:t>
      </w:r>
    </w:p>
    <w:p w14:paraId="360F8A7E" w14:textId="7D5C05F2" w:rsidR="00F474E0" w:rsidRDefault="00F474E0" w:rsidP="00B7092A">
      <w:pPr>
        <w:pStyle w:val="T"/>
        <w:rPr>
          <w:lang w:eastAsia="zh-CN"/>
        </w:rPr>
      </w:pPr>
      <w:r w:rsidRPr="00F474E0">
        <w:rPr>
          <w:rFonts w:hint="eastAsia"/>
          <w:highlight w:val="yellow"/>
          <w:lang w:eastAsia="zh-CN"/>
        </w:rPr>
        <w:t>.</w:t>
      </w:r>
      <w:r w:rsidRPr="00F474E0">
        <w:rPr>
          <w:highlight w:val="yellow"/>
          <w:lang w:eastAsia="zh-CN"/>
        </w:rPr>
        <w:t>..</w:t>
      </w:r>
    </w:p>
    <w:p w14:paraId="7B09C425" w14:textId="4C7F27CF" w:rsidR="00F474E0" w:rsidRDefault="00F474E0" w:rsidP="00F474E0">
      <w:pPr>
        <w:pStyle w:val="T"/>
        <w:rPr>
          <w:rStyle w:val="SC21323589"/>
        </w:rPr>
      </w:pPr>
      <w:r>
        <w:rPr>
          <w:rStyle w:val="SC21323589"/>
        </w:rPr>
        <w:t xml:space="preserve">(#19655)—set the Critical Update Flag subfield of the Capability Information </w:t>
      </w:r>
      <w:proofErr w:type="gramStart"/>
      <w:r>
        <w:rPr>
          <w:rStyle w:val="SC21323589"/>
        </w:rPr>
        <w:t>And</w:t>
      </w:r>
      <w:proofErr w:type="gramEnd"/>
      <w:r>
        <w:rPr>
          <w:rStyle w:val="SC21323589"/>
        </w:rPr>
        <w:t xml:space="preserve"> Status Indication field to 1 in Beacon and Probe Response frames until and including the next DTIM beacon on the link on which the reporting AP is operating if </w:t>
      </w:r>
      <w:r w:rsidR="00B62AEC">
        <w:rPr>
          <w:rStyle w:val="SC21323589"/>
        </w:rPr>
        <w:t xml:space="preserve">at least one of the </w:t>
      </w:r>
      <w:r>
        <w:rPr>
          <w:rStyle w:val="SC21323589"/>
        </w:rPr>
        <w:t>following conditions is met</w:t>
      </w:r>
      <w:r w:rsidR="00526BF7">
        <w:rPr>
          <w:rStyle w:val="SC21323589"/>
          <w:lang w:eastAsia="zh-CN"/>
        </w:rPr>
        <w:t>:</w:t>
      </w:r>
    </w:p>
    <w:p w14:paraId="3EE5A30D" w14:textId="7F616A90" w:rsidR="00F474E0" w:rsidRDefault="00F474E0" w:rsidP="00F474E0">
      <w:pPr>
        <w:pStyle w:val="T"/>
        <w:numPr>
          <w:ilvl w:val="0"/>
          <w:numId w:val="16"/>
        </w:numPr>
        <w:rPr>
          <w:rStyle w:val="SC21323589"/>
        </w:rPr>
      </w:pPr>
      <w:r>
        <w:rPr>
          <w:rStyle w:val="SC21323589"/>
        </w:rPr>
        <w:t xml:space="preserve">There is a change to a value carried in the BSS Parameters Change Count subfield of the MLD Parameters field in the Reduced Neighbor Report element for any AP affiliated with the same AP MLD as the reporting AP or a </w:t>
      </w:r>
      <w:r>
        <w:rPr>
          <w:rStyle w:val="SC21323589"/>
        </w:rPr>
        <w:lastRenderedPageBreak/>
        <w:t>value carried in the BSS Parameters Change Count subfield in the Common Info field of the Basic Multi-Link element.</w:t>
      </w:r>
    </w:p>
    <w:p w14:paraId="6FDFB694" w14:textId="1C0227BD" w:rsidR="00F474E0" w:rsidRDefault="00F474E0" w:rsidP="00F474E0">
      <w:pPr>
        <w:pStyle w:val="T"/>
        <w:numPr>
          <w:ilvl w:val="0"/>
          <w:numId w:val="16"/>
        </w:numPr>
        <w:rPr>
          <w:rStyle w:val="SC21323589"/>
        </w:rPr>
      </w:pPr>
      <w:r>
        <w:rPr>
          <w:rStyle w:val="SC21323589"/>
        </w:rPr>
        <w:t>A new affiliated AP is added to the AP MLD with which the reporting AP is affiliated following the procedure defined in 35.3.6.2 (Adding affiliated APs</w:t>
      </w:r>
      <w:proofErr w:type="gramStart"/>
      <w:r>
        <w:rPr>
          <w:rStyle w:val="SC21323589"/>
        </w:rPr>
        <w:t>) .</w:t>
      </w:r>
      <w:proofErr w:type="gramEnd"/>
    </w:p>
    <w:p w14:paraId="5E194B0D" w14:textId="19BB43F2" w:rsidR="00F474E0" w:rsidRDefault="00F474E0" w:rsidP="00F474E0">
      <w:pPr>
        <w:pStyle w:val="T"/>
        <w:numPr>
          <w:ilvl w:val="0"/>
          <w:numId w:val="16"/>
        </w:numPr>
        <w:rPr>
          <w:ins w:id="9" w:author="Ming Gan" w:date="2023-09-10T10:32:00Z"/>
          <w:rStyle w:val="SC21323589"/>
        </w:rPr>
      </w:pPr>
      <w:r>
        <w:rPr>
          <w:rStyle w:val="SC21323589"/>
        </w:rPr>
        <w:t xml:space="preserve">A Reconfiguration Multi-Link element is included or modified by adding a new Per-STA Profile </w:t>
      </w:r>
      <w:proofErr w:type="spellStart"/>
      <w:r>
        <w:rPr>
          <w:rStyle w:val="SC21323589"/>
        </w:rPr>
        <w:t>subelement</w:t>
      </w:r>
      <w:proofErr w:type="spellEnd"/>
      <w:r>
        <w:rPr>
          <w:rStyle w:val="SC21323589"/>
        </w:rPr>
        <w:t xml:space="preserve"> by the reporting AP affiliated with an AP MLD, following the procedure defined in 35.3.6.3 (Removing affiliated APs).</w:t>
      </w:r>
    </w:p>
    <w:p w14:paraId="2B7777E4" w14:textId="36D6C808" w:rsidR="00CF3EF1" w:rsidRDefault="00CF3EF1" w:rsidP="00CF3EF1">
      <w:pPr>
        <w:pStyle w:val="T"/>
        <w:numPr>
          <w:ilvl w:val="0"/>
          <w:numId w:val="16"/>
        </w:numPr>
        <w:rPr>
          <w:rStyle w:val="SC21323589"/>
        </w:rPr>
      </w:pPr>
      <w:ins w:id="10" w:author="Ming Gan" w:date="2023-09-10T10:32:00Z">
        <w:r w:rsidRPr="00CF3EF1">
          <w:rPr>
            <w:rStyle w:val="SC21323589"/>
          </w:rPr>
          <w:t>An AP affiliated with the same AP MLD as the</w:t>
        </w:r>
      </w:ins>
      <w:ins w:id="11" w:author="Ming Gan" w:date="2023-09-10T10:37:00Z">
        <w:r>
          <w:rPr>
            <w:rStyle w:val="SC21323589"/>
          </w:rPr>
          <w:t xml:space="preserve"> reporting</w:t>
        </w:r>
      </w:ins>
      <w:ins w:id="12" w:author="Ming Gan" w:date="2023-09-10T10:32:00Z">
        <w:r w:rsidRPr="00CF3EF1">
          <w:rPr>
            <w:rStyle w:val="SC21323589"/>
          </w:rPr>
          <w:t xml:space="preserve"> AP becomes disabled or enabled through a new advertised TTLM defined in 35.3.7.</w:t>
        </w:r>
      </w:ins>
      <w:ins w:id="13" w:author="Ming Gan" w:date="2023-09-10T10:34:00Z">
        <w:r>
          <w:rPr>
            <w:rStyle w:val="SC21323589"/>
          </w:rPr>
          <w:t>5</w:t>
        </w:r>
      </w:ins>
      <w:ins w:id="14" w:author="Ming Gan" w:date="2023-09-10T10:32:00Z">
        <w:r w:rsidRPr="00CF3EF1">
          <w:rPr>
            <w:rStyle w:val="SC21323589"/>
          </w:rPr>
          <w:t xml:space="preserve"> (Affiliated AP link disablement and enablement</w:t>
        </w:r>
        <w:r>
          <w:rPr>
            <w:rStyle w:val="SC21323589"/>
          </w:rPr>
          <w:t>).</w:t>
        </w:r>
      </w:ins>
      <w:ins w:id="15" w:author="Ming Gan" w:date="2023-09-10T10:34:00Z">
        <w:r w:rsidRPr="00CF3EF1">
          <w:t xml:space="preserve"> </w:t>
        </w:r>
        <w:r w:rsidRPr="00CF3EF1">
          <w:rPr>
            <w:rStyle w:val="SC21323589"/>
          </w:rPr>
          <w:t>(#</w:t>
        </w:r>
      </w:ins>
      <w:ins w:id="16" w:author="Ming Gan" w:date="2023-09-10T10:37:00Z">
        <w:r>
          <w:rPr>
            <w:rStyle w:val="SC21323589"/>
          </w:rPr>
          <w:t xml:space="preserve">19863, </w:t>
        </w:r>
      </w:ins>
      <w:ins w:id="17" w:author="Ming Gan" w:date="2023-09-10T10:34:00Z">
        <w:r w:rsidRPr="00CF3EF1">
          <w:rPr>
            <w:rStyle w:val="SC21323589"/>
          </w:rPr>
          <w:t>20056)</w:t>
        </w:r>
      </w:ins>
    </w:p>
    <w:p w14:paraId="4E5D0921" w14:textId="0B611B26" w:rsidR="00F474E0" w:rsidRDefault="00F474E0" w:rsidP="00F474E0">
      <w:pPr>
        <w:pStyle w:val="T"/>
        <w:rPr>
          <w:rStyle w:val="SC21323589"/>
        </w:rPr>
      </w:pPr>
      <w:r>
        <w:rPr>
          <w:rStyle w:val="SC21323589"/>
        </w:rPr>
        <w:t xml:space="preserve"> —</w:t>
      </w:r>
      <w:r w:rsidDel="00F474E0">
        <w:rPr>
          <w:rStyle w:val="SC21323589"/>
        </w:rPr>
        <w:t xml:space="preserve">Otherwise, set the Critical Update Flag subfield of the Capability Information </w:t>
      </w:r>
      <w:proofErr w:type="gramStart"/>
      <w:r w:rsidDel="00F474E0">
        <w:rPr>
          <w:rStyle w:val="SC21323589"/>
        </w:rPr>
        <w:t>And</w:t>
      </w:r>
      <w:proofErr w:type="gramEnd"/>
      <w:r w:rsidDel="00F474E0">
        <w:rPr>
          <w:rStyle w:val="SC21323589"/>
        </w:rPr>
        <w:t xml:space="preserve"> Status Indication field to 0.</w:t>
      </w:r>
      <w:r>
        <w:rPr>
          <w:rStyle w:val="SC21323589"/>
        </w:rPr>
        <w:t xml:space="preserve"> </w:t>
      </w:r>
    </w:p>
    <w:p w14:paraId="2C0CCE48" w14:textId="77777777" w:rsidR="00F474E0" w:rsidRDefault="00F474E0" w:rsidP="00F474E0">
      <w:pPr>
        <w:pStyle w:val="SP21278544"/>
        <w:spacing w:before="240" w:after="240"/>
        <w:rPr>
          <w:color w:val="000000"/>
        </w:rPr>
      </w:pPr>
    </w:p>
    <w:p w14:paraId="025262EC" w14:textId="77777777" w:rsidR="00F474E0" w:rsidRDefault="00F474E0" w:rsidP="004D3DDD">
      <w:pPr>
        <w:pStyle w:val="SP21278900"/>
        <w:spacing w:before="60" w:after="60"/>
        <w:jc w:val="both"/>
        <w:rPr>
          <w:color w:val="000000"/>
        </w:rPr>
      </w:pPr>
    </w:p>
    <w:p w14:paraId="2DA9A524" w14:textId="21F249AC" w:rsidR="00F474E0" w:rsidRDefault="00F474E0" w:rsidP="00F474E0">
      <w:pPr>
        <w:pStyle w:val="SP21278889"/>
        <w:spacing w:before="240"/>
        <w:jc w:val="both"/>
        <w:rPr>
          <w:color w:val="000000"/>
          <w:sz w:val="20"/>
          <w:szCs w:val="20"/>
        </w:rPr>
      </w:pPr>
      <w:r>
        <w:rPr>
          <w:rStyle w:val="SC21323589"/>
        </w:rPr>
        <w:t xml:space="preserve">If an AP affiliated with an AP MLD is a </w:t>
      </w:r>
      <w:proofErr w:type="spellStart"/>
      <w:r>
        <w:rPr>
          <w:rStyle w:val="SC21323589"/>
        </w:rPr>
        <w:t>nontransmitted</w:t>
      </w:r>
      <w:proofErr w:type="spellEnd"/>
      <w:r>
        <w:rPr>
          <w:rStyle w:val="SC21323589"/>
        </w:rPr>
        <w:t xml:space="preserve"> BSSID in a multiple BSSID set, then the AP that corresponds to the transmitted BSSID in the same multiple BSSID set shall</w:t>
      </w:r>
      <w:ins w:id="18" w:author="Ming Gan" w:date="2023-09-10T10:41:00Z">
        <w:r w:rsidR="00CF3EF1">
          <w:rPr>
            <w:rStyle w:val="SC21323589"/>
          </w:rPr>
          <w:t>: (#ED)</w:t>
        </w:r>
      </w:ins>
      <w:del w:id="19" w:author="Ming Gan" w:date="2023-09-10T10:41:00Z">
        <w:r w:rsidDel="00CF3EF1">
          <w:rPr>
            <w:rStyle w:val="SC21323589"/>
          </w:rPr>
          <w:delText xml:space="preserve"> </w:delText>
        </w:r>
      </w:del>
    </w:p>
    <w:p w14:paraId="43705896" w14:textId="2A859683" w:rsidR="00F474E0" w:rsidRDefault="00F474E0" w:rsidP="00F474E0">
      <w:pPr>
        <w:pStyle w:val="T"/>
        <w:rPr>
          <w:rStyle w:val="SC21323589"/>
        </w:rPr>
      </w:pPr>
      <w:r>
        <w:rPr>
          <w:rStyle w:val="SC21323589"/>
        </w:rPr>
        <w:t xml:space="preserve">—include in Beacon and Probe Response frames it transmits a BSS Parameters Change Count subfield for each of all APs affiliated with the same AP MLD as the AP corresponding to the </w:t>
      </w:r>
      <w:proofErr w:type="spellStart"/>
      <w:r>
        <w:rPr>
          <w:rStyle w:val="SC21323589"/>
        </w:rPr>
        <w:t>nontransmitted</w:t>
      </w:r>
      <w:proofErr w:type="spellEnd"/>
      <w:r>
        <w:rPr>
          <w:rStyle w:val="SC21323589"/>
        </w:rPr>
        <w:t xml:space="preserve"> BSSID</w:t>
      </w:r>
      <w:r w:rsidR="00214FD6">
        <w:rPr>
          <w:rStyle w:val="SC21323589"/>
        </w:rPr>
        <w:t xml:space="preserve">. </w:t>
      </w:r>
      <w:r>
        <w:rPr>
          <w:rStyle w:val="SC21323589"/>
          <w:rFonts w:hint="eastAsia"/>
          <w:lang w:eastAsia="zh-CN"/>
        </w:rPr>
        <w:t>(</w:t>
      </w:r>
      <w:r>
        <w:rPr>
          <w:rStyle w:val="SC21323589"/>
          <w:lang w:eastAsia="zh-CN"/>
        </w:rPr>
        <w:t>#ED)</w:t>
      </w:r>
    </w:p>
    <w:p w14:paraId="4AA20FD0" w14:textId="0B865AA8" w:rsidR="00F474E0" w:rsidRDefault="00F474E0" w:rsidP="00F474E0">
      <w:pPr>
        <w:pStyle w:val="T"/>
        <w:rPr>
          <w:rStyle w:val="SC21323589"/>
        </w:rPr>
      </w:pPr>
      <w:r w:rsidRPr="00F474E0">
        <w:rPr>
          <w:rStyle w:val="SC21323589"/>
          <w:highlight w:val="yellow"/>
          <w:lang w:eastAsia="zh-CN"/>
        </w:rPr>
        <w:t>…</w:t>
      </w:r>
    </w:p>
    <w:p w14:paraId="22B22EE6" w14:textId="693D98FE" w:rsidR="00526BF7" w:rsidRDefault="00526BF7" w:rsidP="00F474E0">
      <w:pPr>
        <w:pStyle w:val="T"/>
        <w:rPr>
          <w:rStyle w:val="SC21323589"/>
        </w:rPr>
      </w:pPr>
      <w:r>
        <w:rPr>
          <w:rStyle w:val="SC21323589"/>
        </w:rPr>
        <w:t>(#19655)</w:t>
      </w:r>
      <w:r w:rsidR="00F474E0">
        <w:rPr>
          <w:rStyle w:val="SC21323589"/>
        </w:rPr>
        <w:t xml:space="preserve">—set the Critical Update Flag subfield of the Capability Information And Status Indication field in the </w:t>
      </w:r>
      <w:proofErr w:type="spellStart"/>
      <w:r w:rsidR="00F474E0">
        <w:rPr>
          <w:rStyle w:val="SC21323589"/>
        </w:rPr>
        <w:t>Nontransmitted</w:t>
      </w:r>
      <w:proofErr w:type="spellEnd"/>
      <w:r w:rsidR="00F474E0">
        <w:rPr>
          <w:rStyle w:val="SC21323589"/>
        </w:rPr>
        <w:t xml:space="preserve"> BSSID Capability And Status element (for that </w:t>
      </w:r>
      <w:proofErr w:type="spellStart"/>
      <w:r w:rsidR="00F474E0">
        <w:rPr>
          <w:rStyle w:val="SC21323589"/>
        </w:rPr>
        <w:t>nontransmitted</w:t>
      </w:r>
      <w:proofErr w:type="spellEnd"/>
      <w:r w:rsidR="00F474E0">
        <w:rPr>
          <w:rStyle w:val="SC21323589"/>
        </w:rPr>
        <w:t xml:space="preserve"> BSSID) to 1 in Beacon and Probe Response frames until and including the next DTIM beacon of the </w:t>
      </w:r>
      <w:proofErr w:type="spellStart"/>
      <w:r w:rsidR="00F474E0">
        <w:rPr>
          <w:rStyle w:val="SC21323589"/>
        </w:rPr>
        <w:t>nontransmitted</w:t>
      </w:r>
      <w:proofErr w:type="spellEnd"/>
      <w:r w:rsidR="00F474E0">
        <w:rPr>
          <w:rStyle w:val="SC21323589"/>
        </w:rPr>
        <w:t xml:space="preserve"> BSSID if</w:t>
      </w:r>
      <w:r>
        <w:rPr>
          <w:rStyle w:val="SC21323589"/>
        </w:rPr>
        <w:t xml:space="preserve"> </w:t>
      </w:r>
      <w:r w:rsidR="00B62AEC">
        <w:rPr>
          <w:rStyle w:val="SC21323589"/>
        </w:rPr>
        <w:t xml:space="preserve">at least one </w:t>
      </w:r>
      <w:r>
        <w:rPr>
          <w:rStyle w:val="SC21323589"/>
        </w:rPr>
        <w:t xml:space="preserve">of </w:t>
      </w:r>
      <w:r w:rsidR="00B62AEC">
        <w:rPr>
          <w:rStyle w:val="SC21323589"/>
        </w:rPr>
        <w:t xml:space="preserve">the </w:t>
      </w:r>
      <w:r>
        <w:rPr>
          <w:rStyle w:val="SC21323589"/>
        </w:rPr>
        <w:t>following condition</w:t>
      </w:r>
      <w:r w:rsidR="00214FD6">
        <w:rPr>
          <w:rStyle w:val="SC21323589"/>
        </w:rPr>
        <w:t>s</w:t>
      </w:r>
      <w:r>
        <w:rPr>
          <w:rStyle w:val="SC21323589"/>
        </w:rPr>
        <w:t xml:space="preserve"> </w:t>
      </w:r>
      <w:r w:rsidR="00B62AEC">
        <w:rPr>
          <w:rStyle w:val="SC21323589"/>
        </w:rPr>
        <w:t>is</w:t>
      </w:r>
      <w:r>
        <w:rPr>
          <w:rStyle w:val="SC21323589"/>
        </w:rPr>
        <w:t xml:space="preserve"> met:</w:t>
      </w:r>
    </w:p>
    <w:p w14:paraId="59BC26CD" w14:textId="541BD78C" w:rsidR="00526BF7" w:rsidRDefault="00526BF7" w:rsidP="00526BF7">
      <w:pPr>
        <w:pStyle w:val="T"/>
        <w:numPr>
          <w:ilvl w:val="0"/>
          <w:numId w:val="17"/>
        </w:numPr>
        <w:rPr>
          <w:rStyle w:val="SC21323589"/>
        </w:rPr>
      </w:pPr>
      <w:r>
        <w:rPr>
          <w:rStyle w:val="SC21323589"/>
        </w:rPr>
        <w:t xml:space="preserve">There </w:t>
      </w:r>
      <w:r w:rsidR="00F474E0">
        <w:rPr>
          <w:rStyle w:val="SC21323589"/>
        </w:rPr>
        <w:t xml:space="preserve">is a change to a value carried in the BSS Parameters Change Count subfield of the MLD Parameters field in the Reduced Neighbor Report element for any AP affiliated with the same AP MLD as the AP corresponding to the </w:t>
      </w:r>
      <w:proofErr w:type="spellStart"/>
      <w:r w:rsidR="00F474E0">
        <w:rPr>
          <w:rStyle w:val="SC21323589"/>
        </w:rPr>
        <w:t>nontransmitted</w:t>
      </w:r>
      <w:proofErr w:type="spellEnd"/>
      <w:r w:rsidR="00F474E0">
        <w:rPr>
          <w:rStyle w:val="SC21323589"/>
        </w:rPr>
        <w:t xml:space="preserve"> BSSID or a value carried in the BSS Parameters Change Count subfield corresponding to the </w:t>
      </w:r>
      <w:proofErr w:type="spellStart"/>
      <w:r w:rsidR="00F474E0">
        <w:rPr>
          <w:rStyle w:val="SC21323589"/>
        </w:rPr>
        <w:t>nontransmitted</w:t>
      </w:r>
      <w:proofErr w:type="spellEnd"/>
      <w:r w:rsidR="00F474E0">
        <w:rPr>
          <w:rStyle w:val="SC21323589"/>
        </w:rPr>
        <w:t xml:space="preserve"> BSSID in the Common Info field of the Basic Multi-Link element</w:t>
      </w:r>
      <w:r>
        <w:rPr>
          <w:rStyle w:val="SC21323589"/>
        </w:rPr>
        <w:t>.</w:t>
      </w:r>
    </w:p>
    <w:p w14:paraId="408D41D0" w14:textId="7BD3FF75" w:rsidR="00526BF7" w:rsidRDefault="00526BF7" w:rsidP="00526BF7">
      <w:pPr>
        <w:pStyle w:val="T"/>
        <w:numPr>
          <w:ilvl w:val="0"/>
          <w:numId w:val="17"/>
        </w:numPr>
        <w:rPr>
          <w:rStyle w:val="SC21323589"/>
        </w:rPr>
      </w:pPr>
      <w:r>
        <w:rPr>
          <w:rStyle w:val="SC21323589"/>
        </w:rPr>
        <w:t xml:space="preserve"> A</w:t>
      </w:r>
      <w:r w:rsidR="00F474E0">
        <w:rPr>
          <w:rStyle w:val="SC21323589"/>
        </w:rPr>
        <w:t xml:space="preserve"> new affiliated AP is added to the AP MLD with which the </w:t>
      </w:r>
      <w:proofErr w:type="spellStart"/>
      <w:r w:rsidR="00F474E0">
        <w:rPr>
          <w:rStyle w:val="SC21323589"/>
        </w:rPr>
        <w:t>nontransmitted</w:t>
      </w:r>
      <w:proofErr w:type="spellEnd"/>
      <w:r w:rsidR="00F474E0">
        <w:rPr>
          <w:rStyle w:val="SC21323589"/>
        </w:rPr>
        <w:t xml:space="preserve"> BSSID is affiliated following the procedure defined in 35.3.6.2 (Adding affiliated APs)</w:t>
      </w:r>
      <w:r>
        <w:rPr>
          <w:rStyle w:val="SC21323589"/>
        </w:rPr>
        <w:t>.</w:t>
      </w:r>
    </w:p>
    <w:p w14:paraId="72386D75" w14:textId="0EFC15FB" w:rsidR="00526BF7" w:rsidRDefault="00F474E0" w:rsidP="00526BF7">
      <w:pPr>
        <w:pStyle w:val="T"/>
        <w:numPr>
          <w:ilvl w:val="0"/>
          <w:numId w:val="17"/>
        </w:numPr>
        <w:rPr>
          <w:ins w:id="20" w:author="Ming Gan" w:date="2023-09-10T10:37:00Z"/>
          <w:rStyle w:val="SC21323589"/>
        </w:rPr>
      </w:pPr>
      <w:r>
        <w:rPr>
          <w:rStyle w:val="SC21323589"/>
        </w:rPr>
        <w:t xml:space="preserve"> </w:t>
      </w:r>
      <w:r w:rsidR="00526BF7">
        <w:rPr>
          <w:rStyle w:val="SC21323589"/>
        </w:rPr>
        <w:t>A</w:t>
      </w:r>
      <w:r>
        <w:rPr>
          <w:rStyle w:val="SC21323589"/>
        </w:rPr>
        <w:t xml:space="preserve"> Reconfiguration Multi-Link element is included or modified by adding a new Per-STA Profile </w:t>
      </w:r>
      <w:proofErr w:type="spellStart"/>
      <w:r>
        <w:rPr>
          <w:rStyle w:val="SC21323589"/>
        </w:rPr>
        <w:t>subelement</w:t>
      </w:r>
      <w:proofErr w:type="spellEnd"/>
      <w:r>
        <w:rPr>
          <w:rStyle w:val="SC21323589"/>
        </w:rPr>
        <w:t xml:space="preserve"> by the reporting AP in the </w:t>
      </w:r>
      <w:proofErr w:type="spellStart"/>
      <w:r>
        <w:rPr>
          <w:rStyle w:val="SC21323589"/>
        </w:rPr>
        <w:t>Nontransmitted</w:t>
      </w:r>
      <w:proofErr w:type="spellEnd"/>
      <w:r>
        <w:rPr>
          <w:rStyle w:val="SC21323589"/>
        </w:rPr>
        <w:t xml:space="preserve"> BSSID Profile corresponding to the </w:t>
      </w:r>
      <w:proofErr w:type="spellStart"/>
      <w:r>
        <w:rPr>
          <w:rStyle w:val="SC21323589"/>
        </w:rPr>
        <w:t>nontransmitted</w:t>
      </w:r>
      <w:proofErr w:type="spellEnd"/>
      <w:r>
        <w:rPr>
          <w:rStyle w:val="SC21323589"/>
        </w:rPr>
        <w:t xml:space="preserve"> BSSID affiliated with an AP MLD, following the procedure defined in 35.3.6.3 (Removing affiliated APs). </w:t>
      </w:r>
    </w:p>
    <w:p w14:paraId="54147418" w14:textId="7AA31765" w:rsidR="00CF3EF1" w:rsidRDefault="00CF3EF1" w:rsidP="00CF3EF1">
      <w:pPr>
        <w:pStyle w:val="T"/>
        <w:numPr>
          <w:ilvl w:val="0"/>
          <w:numId w:val="17"/>
        </w:numPr>
        <w:rPr>
          <w:ins w:id="21" w:author="Ming Gan" w:date="2023-09-10T10:37:00Z"/>
          <w:rStyle w:val="SC21323589"/>
        </w:rPr>
      </w:pPr>
      <w:ins w:id="22" w:author="Ming Gan" w:date="2023-09-10T10:37:00Z">
        <w:r w:rsidRPr="00CF3EF1">
          <w:rPr>
            <w:rStyle w:val="SC21323589"/>
          </w:rPr>
          <w:t xml:space="preserve">An AP affiliated with the AP MLD </w:t>
        </w:r>
      </w:ins>
      <w:ins w:id="23" w:author="Ming Gan" w:date="2023-09-10T10:38:00Z">
        <w:r>
          <w:rPr>
            <w:rStyle w:val="SC21323589"/>
          </w:rPr>
          <w:t xml:space="preserve">with which the </w:t>
        </w:r>
        <w:proofErr w:type="spellStart"/>
        <w:r>
          <w:rPr>
            <w:rStyle w:val="SC21323589"/>
          </w:rPr>
          <w:t>nontransmitted</w:t>
        </w:r>
        <w:proofErr w:type="spellEnd"/>
        <w:r>
          <w:rPr>
            <w:rStyle w:val="SC21323589"/>
          </w:rPr>
          <w:t xml:space="preserve"> BSSID is affiliated</w:t>
        </w:r>
      </w:ins>
      <w:ins w:id="24" w:author="Ming Gan" w:date="2023-09-10T10:37:00Z">
        <w:r w:rsidRPr="00CF3EF1">
          <w:rPr>
            <w:rStyle w:val="SC21323589"/>
          </w:rPr>
          <w:t xml:space="preserve"> becomes disabled or enabled through a new advertised TTLM defined in 35.3.7.</w:t>
        </w:r>
        <w:r>
          <w:rPr>
            <w:rStyle w:val="SC21323589"/>
          </w:rPr>
          <w:t>5</w:t>
        </w:r>
        <w:r w:rsidRPr="00CF3EF1">
          <w:rPr>
            <w:rStyle w:val="SC21323589"/>
          </w:rPr>
          <w:t xml:space="preserve"> (Affiliated AP link disablement and enablement</w:t>
        </w:r>
        <w:r>
          <w:rPr>
            <w:rStyle w:val="SC21323589"/>
          </w:rPr>
          <w:t>).</w:t>
        </w:r>
        <w:r w:rsidRPr="00CF3EF1">
          <w:t xml:space="preserve"> </w:t>
        </w:r>
        <w:r w:rsidRPr="00CF3EF1">
          <w:rPr>
            <w:rStyle w:val="SC21323589"/>
          </w:rPr>
          <w:t>(#</w:t>
        </w:r>
        <w:r>
          <w:rPr>
            <w:rStyle w:val="SC21323589"/>
          </w:rPr>
          <w:t xml:space="preserve">19863, </w:t>
        </w:r>
        <w:r w:rsidRPr="00CF3EF1">
          <w:rPr>
            <w:rStyle w:val="SC21323589"/>
          </w:rPr>
          <w:t>20056)</w:t>
        </w:r>
      </w:ins>
    </w:p>
    <w:p w14:paraId="5A06DB35" w14:textId="77777777" w:rsidR="00CF3EF1" w:rsidRDefault="00CF3EF1" w:rsidP="00526BF7">
      <w:pPr>
        <w:pStyle w:val="T"/>
        <w:numPr>
          <w:ilvl w:val="0"/>
          <w:numId w:val="17"/>
        </w:numPr>
        <w:rPr>
          <w:rStyle w:val="SC21323589"/>
        </w:rPr>
      </w:pPr>
    </w:p>
    <w:p w14:paraId="5A756E21" w14:textId="2858415E" w:rsidR="00F474E0" w:rsidRDefault="00526BF7" w:rsidP="00F474E0">
      <w:pPr>
        <w:pStyle w:val="T"/>
        <w:rPr>
          <w:rStyle w:val="SC21323589"/>
        </w:rPr>
      </w:pPr>
      <w:r>
        <w:rPr>
          <w:rStyle w:val="SC21323589"/>
        </w:rPr>
        <w:t>—</w:t>
      </w:r>
      <w:r w:rsidR="00F474E0">
        <w:rPr>
          <w:rStyle w:val="SC21323589"/>
        </w:rPr>
        <w:t xml:space="preserve">Otherwise, set the Critical Update Flag subfield of the Capability Information </w:t>
      </w:r>
      <w:proofErr w:type="gramStart"/>
      <w:r w:rsidR="00F474E0">
        <w:rPr>
          <w:rStyle w:val="SC21323589"/>
        </w:rPr>
        <w:t>And</w:t>
      </w:r>
      <w:proofErr w:type="gramEnd"/>
      <w:r w:rsidR="00F474E0">
        <w:rPr>
          <w:rStyle w:val="SC21323589"/>
        </w:rPr>
        <w:t xml:space="preserve"> Status Indication field to 0.</w:t>
      </w:r>
    </w:p>
    <w:p w14:paraId="50BAFAC7" w14:textId="77777777" w:rsidR="00043816" w:rsidRDefault="00043816" w:rsidP="00F474E0">
      <w:pPr>
        <w:pStyle w:val="T"/>
        <w:rPr>
          <w:rStyle w:val="SC21323589"/>
        </w:rPr>
      </w:pPr>
    </w:p>
    <w:p w14:paraId="31703566" w14:textId="26C765DD" w:rsidR="0053015B" w:rsidRPr="0053015B" w:rsidRDefault="003E18D4" w:rsidP="0053015B">
      <w:pPr>
        <w:widowControl w:val="0"/>
        <w:autoSpaceDE w:val="0"/>
        <w:autoSpaceDN w:val="0"/>
        <w:adjustRightInd w:val="0"/>
        <w:spacing w:before="240" w:after="240"/>
        <w:jc w:val="left"/>
        <w:rPr>
          <w:rFonts w:ascii="Arial" w:hAnsi="Arial" w:cs="Arial"/>
          <w:color w:val="000000"/>
          <w:sz w:val="24"/>
          <w:szCs w:val="24"/>
          <w:lang w:val="en-US"/>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w:t>
      </w:r>
      <w:r w:rsidRPr="002C29A5">
        <w:rPr>
          <w:rFonts w:ascii="宋体" w:eastAsia="宋体" w:hAnsi="宋体"/>
          <w:b/>
          <w:i/>
          <w:color w:val="000000"/>
          <w:sz w:val="20"/>
          <w:szCs w:val="24"/>
          <w:highlight w:val="yellow"/>
          <w:lang w:val="en-US" w:eastAsia="zh-CN"/>
        </w:rPr>
        <w:t>s</w:t>
      </w:r>
    </w:p>
    <w:p w14:paraId="38BD59DB" w14:textId="77777777" w:rsidR="0053015B" w:rsidRPr="0053015B" w:rsidRDefault="0053015B" w:rsidP="0053015B">
      <w:pPr>
        <w:widowControl w:val="0"/>
        <w:autoSpaceDE w:val="0"/>
        <w:autoSpaceDN w:val="0"/>
        <w:adjustRightInd w:val="0"/>
        <w:spacing w:before="240" w:after="240"/>
        <w:jc w:val="left"/>
        <w:rPr>
          <w:rFonts w:ascii="Arial" w:hAnsi="Arial" w:cs="Arial"/>
          <w:color w:val="000000"/>
          <w:sz w:val="20"/>
          <w:lang w:val="en-US"/>
        </w:rPr>
      </w:pPr>
      <w:r w:rsidRPr="0053015B">
        <w:rPr>
          <w:rFonts w:ascii="Arial" w:hAnsi="Arial" w:cs="Arial"/>
          <w:b/>
          <w:bCs/>
          <w:color w:val="000000"/>
          <w:sz w:val="20"/>
          <w:lang w:val="en-US"/>
        </w:rPr>
        <w:t>35.3.12.4 Traffic indication</w:t>
      </w:r>
    </w:p>
    <w:p w14:paraId="532CEB31" w14:textId="406E7DEB" w:rsidR="0053015B" w:rsidRPr="0053015B" w:rsidRDefault="0053015B" w:rsidP="002C29A5">
      <w:pPr>
        <w:widowControl w:val="0"/>
        <w:autoSpaceDE w:val="0"/>
        <w:autoSpaceDN w:val="0"/>
        <w:adjustRightInd w:val="0"/>
        <w:spacing w:before="240"/>
        <w:rPr>
          <w:color w:val="000000"/>
          <w:sz w:val="20"/>
          <w:lang w:val="en-US"/>
        </w:rPr>
      </w:pPr>
      <w:r w:rsidRPr="0053015B">
        <w:rPr>
          <w:color w:val="000000"/>
          <w:sz w:val="20"/>
          <w:lang w:val="en-US"/>
        </w:rPr>
        <w:lastRenderedPageBreak/>
        <w:t xml:space="preserve">An AP affiliated with an AP MLD where the AP is not a member of a multiple BSSID set shall indicate </w:t>
      </w:r>
      <w:del w:id="25" w:author="Ming Gan" w:date="2023-09-10T11:14:00Z">
        <w:r w:rsidRPr="0053015B" w:rsidDel="002C29A5">
          <w:rPr>
            <w:color w:val="000000"/>
            <w:sz w:val="20"/>
            <w:lang w:val="en-US"/>
          </w:rPr>
          <w:delText xml:space="preserve">pending buffered traffic </w:delText>
        </w:r>
      </w:del>
      <w:ins w:id="26" w:author="Ming Gan" w:date="2023-09-10T11:15:00Z">
        <w:r w:rsidR="002C29A5" w:rsidRPr="002C29A5">
          <w:rPr>
            <w:color w:val="000000"/>
            <w:sz w:val="20"/>
            <w:lang w:val="en-US"/>
          </w:rPr>
          <w:t>the status of</w:t>
        </w:r>
        <w:r w:rsidR="002C29A5">
          <w:rPr>
            <w:color w:val="000000"/>
            <w:sz w:val="20"/>
            <w:lang w:val="en-US"/>
          </w:rPr>
          <w:t xml:space="preserve"> </w:t>
        </w:r>
        <w:r w:rsidR="002C29A5" w:rsidRPr="002C29A5">
          <w:rPr>
            <w:color w:val="000000"/>
            <w:sz w:val="20"/>
            <w:lang w:val="en-US"/>
          </w:rPr>
          <w:t xml:space="preserve">buffered, individually addressed MSDUs/MMPDUs </w:t>
        </w:r>
      </w:ins>
      <w:ins w:id="27" w:author="Ming Gan" w:date="2023-09-10T11:16:00Z">
        <w:r w:rsidR="002C29A5">
          <w:rPr>
            <w:color w:val="000000"/>
            <w:sz w:val="20"/>
            <w:lang w:val="en-US"/>
          </w:rPr>
          <w:t>(#19</w:t>
        </w:r>
      </w:ins>
      <w:ins w:id="28" w:author="Ming Gan" w:date="2023-09-12T09:05:00Z">
        <w:r w:rsidR="00AC104E">
          <w:rPr>
            <w:color w:val="000000"/>
            <w:sz w:val="20"/>
            <w:lang w:val="en-US"/>
          </w:rPr>
          <w:t>46</w:t>
        </w:r>
      </w:ins>
      <w:ins w:id="29" w:author="Ming Gan" w:date="2023-09-10T11:16:00Z">
        <w:r w:rsidR="002C29A5">
          <w:rPr>
            <w:color w:val="000000"/>
            <w:sz w:val="20"/>
            <w:lang w:val="en-US"/>
          </w:rPr>
          <w:t>2)</w:t>
        </w:r>
      </w:ins>
      <w:ins w:id="30" w:author="Ming Gan" w:date="2023-09-10T11:17:00Z">
        <w:r w:rsidR="002C29A5">
          <w:rPr>
            <w:color w:val="000000"/>
            <w:sz w:val="20"/>
            <w:lang w:val="en-US"/>
          </w:rPr>
          <w:t xml:space="preserve"> </w:t>
        </w:r>
      </w:ins>
      <w:r w:rsidRPr="0053015B">
        <w:rPr>
          <w:color w:val="000000"/>
          <w:sz w:val="20"/>
          <w:lang w:val="en-US"/>
        </w:rPr>
        <w:t xml:space="preserve">for a non-AP MLD associated with that AP MLD using the partial virtual bitmap of the TIM element as described in 9.4.2.5 (TIM element) and by following the rules described in this </w:t>
      </w:r>
      <w:proofErr w:type="spellStart"/>
      <w:r w:rsidRPr="0053015B">
        <w:rPr>
          <w:color w:val="000000"/>
          <w:sz w:val="20"/>
          <w:lang w:val="en-US"/>
        </w:rPr>
        <w:t>subclause</w:t>
      </w:r>
      <w:proofErr w:type="spellEnd"/>
      <w:r w:rsidRPr="0053015B">
        <w:rPr>
          <w:color w:val="000000"/>
          <w:sz w:val="20"/>
          <w:lang w:val="en-US"/>
        </w:rPr>
        <w:t>.</w:t>
      </w:r>
    </w:p>
    <w:p w14:paraId="30339762" w14:textId="082C6D45" w:rsidR="00043816" w:rsidRPr="00F474E0" w:rsidRDefault="0053015B" w:rsidP="002C29A5">
      <w:pPr>
        <w:pStyle w:val="T"/>
        <w:rPr>
          <w:lang w:eastAsia="zh-CN"/>
        </w:rPr>
      </w:pPr>
      <w:r w:rsidRPr="0053015B">
        <w:rPr>
          <w:w w:val="100"/>
        </w:rPr>
        <w:t xml:space="preserve">An AP affiliated with an AP MLD where the AP corresponds to a transmitted BSSID in a multiple BSSID set shall indicate </w:t>
      </w:r>
      <w:del w:id="31" w:author="Ming Gan" w:date="2023-09-10T11:15:00Z">
        <w:r w:rsidRPr="0053015B" w:rsidDel="002C29A5">
          <w:rPr>
            <w:w w:val="100"/>
          </w:rPr>
          <w:delText xml:space="preserve">pending buffered traffic </w:delText>
        </w:r>
      </w:del>
      <w:ins w:id="32" w:author="Ming Gan" w:date="2023-09-10T11:15:00Z">
        <w:r w:rsidR="002C29A5" w:rsidRPr="002C29A5">
          <w:rPr>
            <w:w w:val="100"/>
          </w:rPr>
          <w:t>the status of</w:t>
        </w:r>
        <w:r w:rsidR="002C29A5">
          <w:rPr>
            <w:w w:val="100"/>
          </w:rPr>
          <w:t xml:space="preserve"> </w:t>
        </w:r>
        <w:r w:rsidR="002C29A5" w:rsidRPr="002C29A5">
          <w:rPr>
            <w:w w:val="100"/>
          </w:rPr>
          <w:t xml:space="preserve">buffered, individually addressed MSDUs/MMPDUs </w:t>
        </w:r>
      </w:ins>
      <w:ins w:id="33" w:author="Ming Gan" w:date="2023-09-10T11:16:00Z">
        <w:r w:rsidR="002C29A5">
          <w:rPr>
            <w:w w:val="100"/>
          </w:rPr>
          <w:t>(#19</w:t>
        </w:r>
      </w:ins>
      <w:ins w:id="34" w:author="Ming Gan" w:date="2023-09-12T09:05:00Z">
        <w:r w:rsidR="00AC104E">
          <w:rPr>
            <w:w w:val="100"/>
          </w:rPr>
          <w:t>46</w:t>
        </w:r>
      </w:ins>
      <w:bookmarkStart w:id="35" w:name="_GoBack"/>
      <w:bookmarkEnd w:id="35"/>
      <w:ins w:id="36" w:author="Ming Gan" w:date="2023-09-10T11:16:00Z">
        <w:r w:rsidR="002C29A5">
          <w:rPr>
            <w:w w:val="100"/>
          </w:rPr>
          <w:t>2)</w:t>
        </w:r>
      </w:ins>
      <w:ins w:id="37" w:author="Ming Gan" w:date="2023-09-10T11:17:00Z">
        <w:r w:rsidR="002C29A5">
          <w:rPr>
            <w:w w:val="100"/>
          </w:rPr>
          <w:t xml:space="preserve"> </w:t>
        </w:r>
      </w:ins>
      <w:r w:rsidRPr="0053015B">
        <w:rPr>
          <w:w w:val="100"/>
        </w:rPr>
        <w:t xml:space="preserve">for a non-AP MLD associated with any AP MLD that has an affiliated AP in the same multiple BSSID set as the AP using the partial virtual bitmap of the TIM element as described in 9.4.2.5 (TIM element), 11.1.3.8.5 (Traffic advertisement in a multiple BSSID set), and by following the rules described in this </w:t>
      </w:r>
      <w:proofErr w:type="spellStart"/>
      <w:r w:rsidRPr="0053015B">
        <w:rPr>
          <w:w w:val="100"/>
        </w:rPr>
        <w:t>subclause</w:t>
      </w:r>
      <w:proofErr w:type="spellEnd"/>
      <w:r w:rsidRPr="0053015B">
        <w:rPr>
          <w:w w:val="100"/>
        </w:rPr>
        <w:t>.</w:t>
      </w:r>
    </w:p>
    <w:sectPr w:rsidR="00043816" w:rsidRPr="00F474E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707D8" w14:textId="77777777" w:rsidR="005478D5" w:rsidRDefault="005478D5">
      <w:r>
        <w:separator/>
      </w:r>
    </w:p>
  </w:endnote>
  <w:endnote w:type="continuationSeparator" w:id="0">
    <w:p w14:paraId="44AC58FA" w14:textId="77777777" w:rsidR="005478D5" w:rsidRDefault="0054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5478D5">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AC104E">
      <w:rPr>
        <w:noProof/>
      </w:rPr>
      <w:t>6</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B7499" w14:textId="77777777" w:rsidR="005478D5" w:rsidRDefault="005478D5">
      <w:r>
        <w:separator/>
      </w:r>
    </w:p>
  </w:footnote>
  <w:footnote w:type="continuationSeparator" w:id="0">
    <w:p w14:paraId="110FFC5C" w14:textId="77777777" w:rsidR="005478D5" w:rsidRDefault="00547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687BAE8" w:rsidR="007205AE" w:rsidRDefault="00724DB2">
    <w:pPr>
      <w:pStyle w:val="a5"/>
      <w:tabs>
        <w:tab w:val="clear" w:pos="6480"/>
        <w:tab w:val="center" w:pos="4680"/>
        <w:tab w:val="right" w:pos="9360"/>
      </w:tabs>
      <w:rPr>
        <w:lang w:eastAsia="zh-CN"/>
      </w:rPr>
    </w:pPr>
    <w:r>
      <w:rPr>
        <w:rFonts w:hint="eastAsia"/>
        <w:lang w:eastAsia="zh-CN"/>
      </w:rPr>
      <w:t>Sept.</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4E0F72" w:rsidRPr="004E0F72">
      <w:rPr>
        <w:lang w:eastAsia="zh-CN"/>
      </w:rPr>
      <w:t>1555</w:t>
    </w:r>
    <w:r w:rsidR="007205AE" w:rsidRPr="00F545A8">
      <w:rPr>
        <w:lang w:eastAsia="ko-KR"/>
      </w:rPr>
      <w:t>r</w:t>
    </w:r>
    <w:r w:rsidR="007205AE"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0443"/>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6CE6"/>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4E2"/>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29A5"/>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30"/>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0FC6"/>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8D4"/>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3DDD"/>
    <w:rsid w:val="004D455F"/>
    <w:rsid w:val="004D5EBB"/>
    <w:rsid w:val="004D6850"/>
    <w:rsid w:val="004E0917"/>
    <w:rsid w:val="004E0F72"/>
    <w:rsid w:val="004E113D"/>
    <w:rsid w:val="004E13CF"/>
    <w:rsid w:val="004E228E"/>
    <w:rsid w:val="004E31BE"/>
    <w:rsid w:val="004E340C"/>
    <w:rsid w:val="004E38C8"/>
    <w:rsid w:val="004E3BE9"/>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27F23"/>
    <w:rsid w:val="0053015B"/>
    <w:rsid w:val="0053207D"/>
    <w:rsid w:val="00532644"/>
    <w:rsid w:val="005335A4"/>
    <w:rsid w:val="005352E1"/>
    <w:rsid w:val="00536062"/>
    <w:rsid w:val="005364A1"/>
    <w:rsid w:val="0053793F"/>
    <w:rsid w:val="005404AC"/>
    <w:rsid w:val="005413DE"/>
    <w:rsid w:val="00542363"/>
    <w:rsid w:val="00544812"/>
    <w:rsid w:val="00545AAE"/>
    <w:rsid w:val="00547544"/>
    <w:rsid w:val="005478D5"/>
    <w:rsid w:val="00547A2F"/>
    <w:rsid w:val="00550228"/>
    <w:rsid w:val="00550CF0"/>
    <w:rsid w:val="00551162"/>
    <w:rsid w:val="0055128B"/>
    <w:rsid w:val="005515BB"/>
    <w:rsid w:val="0055267F"/>
    <w:rsid w:val="00552975"/>
    <w:rsid w:val="00552C5D"/>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2F4B"/>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4DB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3444"/>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06CCE"/>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7A0"/>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48F5"/>
    <w:rsid w:val="008C56C9"/>
    <w:rsid w:val="008C5F03"/>
    <w:rsid w:val="008D0042"/>
    <w:rsid w:val="008D029C"/>
    <w:rsid w:val="008D12C0"/>
    <w:rsid w:val="008D2869"/>
    <w:rsid w:val="008D35DE"/>
    <w:rsid w:val="008D4CA7"/>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21E2"/>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04E"/>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2C4A"/>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149"/>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2AEC"/>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690D"/>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3EF1"/>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46313"/>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019D"/>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2F78"/>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17"/>
    <w:rsid w:val="00FF20EB"/>
    <w:rsid w:val="00FF2655"/>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115792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E3C79A4-3F53-45F7-BD87-A4AE95BF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TotalTime>
  <Pages>6</Pages>
  <Words>1560</Words>
  <Characters>8894</Characters>
  <Application>Microsoft Office Word</Application>
  <DocSecurity>0</DocSecurity>
  <Lines>74</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11</cp:revision>
  <cp:lastPrinted>2014-09-06T06:13:00Z</cp:lastPrinted>
  <dcterms:created xsi:type="dcterms:W3CDTF">2023-09-10T02:30:00Z</dcterms:created>
  <dcterms:modified xsi:type="dcterms:W3CDTF">2023-09-12T01:05:00Z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(3)y1EgEv9LwUYkpOtZ1l232OkMrICaPINx6U873irYVFX+as/GczMg19jA7M8AbXR+a8dujaTj
jh3GfL11CH4nqevMTZ8k3mcbGBkTiTmKz+4JXUfcUfbhqhCKJQ/VNavtDoBHbsdmIzRlo54E
5duCQK+H1ISlXlas4yw3St0Z2sZaWkJnol8/Ulfxw//8vv4+3y+4JP/Hf7n56lQr0t/TdU9L
kZbYEqfXkr4PQ4MPiD</vt:lpwstr>
  </property>
  <property fmtid="{D5CDD505-2E9C-101B-9397-08002B2CF9AE}" pid="7" name="_2015_ms_pID_7253431">
    <vt:lpwstr>99C+uRl0EP0Jy07OCXgSSUi1gV21Juimq1H/M1VrCD3fFZZh1eIDbO
iEct6ZPZQIZLP7GRtaEaIjt9AxGxu9ThlswlUdwB9YIZLGG7jz+xqBC8WHLyJGMxTQksJJkp
Efm08RQj2jTDHjS3uF/tQsSqIN13716fRugi06HXKDmIk9G7SNJnp1ho9W+PhrnDko8Qga4o
wTyRFaU0fCF3owKf9rrMyaudt5m3G80Wxeut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TyGVCC4ujWKHqKt6gDB/8B4=</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