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3DAC0B35"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Remaining CIDs on TWT</w:t>
            </w:r>
          </w:p>
        </w:tc>
      </w:tr>
      <w:tr w:rsidR="00A353D7" w:rsidRPr="000227B5" w14:paraId="5101EAE9" w14:textId="77777777" w:rsidTr="007836FF">
        <w:trPr>
          <w:trHeight w:val="269"/>
          <w:jc w:val="center"/>
        </w:trPr>
        <w:tc>
          <w:tcPr>
            <w:tcW w:w="9576" w:type="dxa"/>
            <w:gridSpan w:val="5"/>
            <w:vAlign w:val="center"/>
          </w:tcPr>
          <w:p w14:paraId="3704DF93" w14:textId="4A842355"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EE5522">
              <w:rPr>
                <w:b w:val="0"/>
                <w:sz w:val="20"/>
              </w:rPr>
              <w:t>Sept</w:t>
            </w:r>
            <w:r w:rsidR="004A4146" w:rsidRPr="000227B5">
              <w:rPr>
                <w:b w:val="0"/>
                <w:sz w:val="20"/>
              </w:rPr>
              <w:t xml:space="preserve"> </w:t>
            </w:r>
            <w:r w:rsidR="00EE5522">
              <w:rPr>
                <w:b w:val="0"/>
                <w:sz w:val="20"/>
              </w:rPr>
              <w:t>1</w:t>
            </w:r>
            <w:r w:rsidR="00DA59C4" w:rsidRPr="000227B5">
              <w:rPr>
                <w:b w:val="0"/>
                <w:sz w:val="20"/>
              </w:rPr>
              <w:t>0</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9A7721"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r w:rsidR="002168EC" w:rsidRPr="000227B5" w14:paraId="4DEA0573" w14:textId="77777777" w:rsidTr="00E547CE">
        <w:trPr>
          <w:jc w:val="center"/>
        </w:trPr>
        <w:tc>
          <w:tcPr>
            <w:tcW w:w="1705" w:type="dxa"/>
            <w:vAlign w:val="center"/>
          </w:tcPr>
          <w:p w14:paraId="0F09942D" w14:textId="1B3B04CA" w:rsidR="002168EC" w:rsidRPr="000227B5" w:rsidRDefault="00C17112" w:rsidP="00E44F2A">
            <w:pPr>
              <w:pStyle w:val="T2"/>
              <w:suppressAutoHyphens/>
              <w:spacing w:after="0"/>
              <w:ind w:left="0" w:right="0"/>
              <w:jc w:val="left"/>
              <w:rPr>
                <w:b w:val="0"/>
                <w:sz w:val="18"/>
                <w:szCs w:val="18"/>
                <w:lang w:eastAsia="ko-KR"/>
              </w:rPr>
            </w:pPr>
            <w:r w:rsidRPr="000227B5">
              <w:rPr>
                <w:b w:val="0"/>
                <w:sz w:val="18"/>
                <w:szCs w:val="18"/>
                <w:lang w:eastAsia="ko-KR"/>
              </w:rPr>
              <w:t xml:space="preserve">Pascal </w:t>
            </w:r>
            <w:proofErr w:type="spellStart"/>
            <w:r w:rsidRPr="000227B5">
              <w:rPr>
                <w:b w:val="0"/>
                <w:sz w:val="18"/>
                <w:szCs w:val="18"/>
                <w:lang w:eastAsia="ko-KR"/>
              </w:rPr>
              <w:t>Viger</w:t>
            </w:r>
            <w:proofErr w:type="spellEnd"/>
          </w:p>
        </w:tc>
        <w:tc>
          <w:tcPr>
            <w:tcW w:w="1695" w:type="dxa"/>
            <w:vAlign w:val="center"/>
          </w:tcPr>
          <w:p w14:paraId="7D863FB6" w14:textId="3EF36D06" w:rsidR="002168EC" w:rsidRPr="000227B5" w:rsidRDefault="006F53CD" w:rsidP="006F53CD">
            <w:pPr>
              <w:pStyle w:val="T2"/>
              <w:suppressAutoHyphens/>
              <w:spacing w:after="0"/>
              <w:ind w:left="0" w:right="0"/>
              <w:rPr>
                <w:b w:val="0"/>
                <w:sz w:val="18"/>
                <w:szCs w:val="18"/>
                <w:lang w:eastAsia="ko-KR"/>
              </w:rPr>
            </w:pPr>
            <w:r w:rsidRPr="000227B5">
              <w:rPr>
                <w:b w:val="0"/>
                <w:sz w:val="18"/>
                <w:szCs w:val="18"/>
                <w:lang w:eastAsia="ko-KR"/>
              </w:rPr>
              <w:t>Canon</w:t>
            </w:r>
          </w:p>
        </w:tc>
        <w:tc>
          <w:tcPr>
            <w:tcW w:w="2175" w:type="dxa"/>
            <w:vMerge/>
          </w:tcPr>
          <w:p w14:paraId="22472041" w14:textId="77777777" w:rsidR="002168EC" w:rsidRPr="000227B5"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0227B5"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0227B5" w:rsidRDefault="002168EC" w:rsidP="00E44F2A">
            <w:pPr>
              <w:pStyle w:val="T2"/>
              <w:suppressAutoHyphens/>
              <w:spacing w:after="0"/>
              <w:ind w:left="0" w:right="0"/>
              <w:jc w:val="left"/>
              <w:rPr>
                <w:b w:val="0"/>
                <w:sz w:val="16"/>
                <w:szCs w:val="18"/>
                <w:lang w:eastAsia="ko-KR"/>
              </w:rPr>
            </w:pPr>
          </w:p>
        </w:tc>
      </w:tr>
      <w:tr w:rsidR="00952032" w:rsidRPr="000227B5" w14:paraId="5F8A0DED" w14:textId="77777777" w:rsidTr="00E547CE">
        <w:trPr>
          <w:jc w:val="center"/>
        </w:trPr>
        <w:tc>
          <w:tcPr>
            <w:tcW w:w="1705" w:type="dxa"/>
            <w:vAlign w:val="center"/>
          </w:tcPr>
          <w:p w14:paraId="6CF2EC42" w14:textId="30FA772D" w:rsidR="00952032" w:rsidRPr="000227B5" w:rsidRDefault="00952032" w:rsidP="00E44F2A">
            <w:pPr>
              <w:pStyle w:val="T2"/>
              <w:suppressAutoHyphens/>
              <w:spacing w:after="0"/>
              <w:ind w:left="0" w:right="0"/>
              <w:jc w:val="left"/>
              <w:rPr>
                <w:b w:val="0"/>
                <w:sz w:val="18"/>
                <w:szCs w:val="18"/>
                <w:lang w:eastAsia="ko-KR"/>
              </w:rPr>
            </w:pPr>
            <w:r w:rsidRPr="006300D1">
              <w:rPr>
                <w:b w:val="0"/>
                <w:sz w:val="18"/>
                <w:szCs w:val="18"/>
                <w:lang w:eastAsia="ko-KR"/>
              </w:rPr>
              <w:t>Alfred Asterjadhi</w:t>
            </w:r>
          </w:p>
        </w:tc>
        <w:tc>
          <w:tcPr>
            <w:tcW w:w="1695" w:type="dxa"/>
            <w:vAlign w:val="center"/>
          </w:tcPr>
          <w:p w14:paraId="3E5E8881" w14:textId="33591605" w:rsidR="00952032" w:rsidRPr="000227B5" w:rsidRDefault="00C328EC" w:rsidP="006F53CD">
            <w:pPr>
              <w:pStyle w:val="T2"/>
              <w:suppressAutoHyphens/>
              <w:spacing w:after="0"/>
              <w:ind w:left="0" w:right="0"/>
              <w:rPr>
                <w:b w:val="0"/>
                <w:sz w:val="18"/>
                <w:szCs w:val="18"/>
                <w:lang w:eastAsia="ko-KR"/>
              </w:rPr>
            </w:pPr>
            <w:r>
              <w:rPr>
                <w:b w:val="0"/>
                <w:sz w:val="18"/>
                <w:szCs w:val="18"/>
                <w:lang w:eastAsia="ko-KR"/>
              </w:rPr>
              <w:t>Qualcomm</w:t>
            </w:r>
          </w:p>
        </w:tc>
        <w:tc>
          <w:tcPr>
            <w:tcW w:w="2175" w:type="dxa"/>
          </w:tcPr>
          <w:p w14:paraId="4BA77F53" w14:textId="77777777" w:rsidR="00952032" w:rsidRPr="000227B5" w:rsidRDefault="00952032" w:rsidP="00E44F2A">
            <w:pPr>
              <w:pStyle w:val="T2"/>
              <w:suppressAutoHyphens/>
              <w:spacing w:after="0"/>
              <w:ind w:left="0" w:right="0"/>
              <w:jc w:val="left"/>
              <w:rPr>
                <w:b w:val="0"/>
                <w:sz w:val="18"/>
                <w:szCs w:val="18"/>
                <w:lang w:eastAsia="ko-KR"/>
              </w:rPr>
            </w:pPr>
          </w:p>
        </w:tc>
        <w:tc>
          <w:tcPr>
            <w:tcW w:w="1710" w:type="dxa"/>
            <w:vAlign w:val="center"/>
          </w:tcPr>
          <w:p w14:paraId="73CC7169" w14:textId="77777777" w:rsidR="00952032" w:rsidRPr="000227B5" w:rsidRDefault="00952032" w:rsidP="00E44F2A">
            <w:pPr>
              <w:pStyle w:val="T2"/>
              <w:suppressAutoHyphens/>
              <w:spacing w:after="0"/>
              <w:ind w:left="0" w:right="0"/>
              <w:jc w:val="left"/>
              <w:rPr>
                <w:b w:val="0"/>
                <w:sz w:val="18"/>
                <w:szCs w:val="18"/>
                <w:lang w:eastAsia="ko-KR"/>
              </w:rPr>
            </w:pPr>
          </w:p>
        </w:tc>
        <w:tc>
          <w:tcPr>
            <w:tcW w:w="2291" w:type="dxa"/>
            <w:vAlign w:val="center"/>
          </w:tcPr>
          <w:p w14:paraId="0527B652" w14:textId="77777777" w:rsidR="00952032" w:rsidRPr="000227B5" w:rsidRDefault="00952032"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62F449D"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A24646">
        <w:rPr>
          <w:rFonts w:ascii="Times New Roman" w:hAnsi="Times New Roman" w:cs="Times New Roman"/>
          <w:sz w:val="18"/>
          <w:szCs w:val="18"/>
          <w:lang w:eastAsia="ko-KR"/>
        </w:rPr>
        <w:t>12</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4B919BF2" w:rsidR="000227B5" w:rsidRPr="004142A8" w:rsidRDefault="004142A8"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12</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0227B5" w:rsidRPr="000227B5">
        <w:rPr>
          <w:rFonts w:ascii="Times New Roman" w:hAnsi="Times New Roman" w:cs="Times New Roman"/>
          <w:sz w:val="20"/>
          <w:szCs w:val="20"/>
        </w:rPr>
        <w:t>19027</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20114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19982</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19983</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19976</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233847F7"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952032">
        <w:rPr>
          <w:rFonts w:ascii="Times New Roman" w:eastAsia="Malgun Gothic" w:hAnsi="Times New Roman" w:cs="Times New Roman"/>
          <w:sz w:val="18"/>
          <w:szCs w:val="20"/>
          <w:lang w:val="en-GB"/>
        </w:rPr>
        <w:t>1553r3</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40A39331" w14:textId="5D0F64F2" w:rsidR="004142A8" w:rsidRPr="004142A8" w:rsidRDefault="004142A8" w:rsidP="004142A8">
      <w:pPr>
        <w:pStyle w:val="ListParagraph"/>
        <w:suppressAutoHyphens/>
        <w:spacing w:after="0" w:line="240" w:lineRule="auto"/>
        <w:jc w:val="both"/>
        <w:rPr>
          <w:rFonts w:ascii="Times New Roman" w:hAnsi="Times New Roman" w:cs="Times New Roman"/>
          <w:sz w:val="20"/>
          <w:szCs w:val="20"/>
        </w:rPr>
      </w:pPr>
      <w:r w:rsidRPr="000227B5">
        <w:rPr>
          <w:rFonts w:ascii="Times New Roman" w:hAnsi="Times New Roman" w:cs="Times New Roman"/>
          <w:sz w:val="20"/>
          <w:szCs w:val="20"/>
        </w:rPr>
        <w:t>19027</w:t>
      </w:r>
      <w:r>
        <w:rPr>
          <w:rFonts w:ascii="Times New Roman" w:hAnsi="Times New Roman" w:cs="Times New Roman"/>
          <w:sz w:val="20"/>
          <w:szCs w:val="20"/>
        </w:rPr>
        <w:t xml:space="preserve">, </w:t>
      </w:r>
      <w:r w:rsidRPr="000227B5">
        <w:rPr>
          <w:rFonts w:ascii="Times New Roman" w:hAnsi="Times New Roman" w:cs="Times New Roman"/>
          <w:sz w:val="20"/>
          <w:szCs w:val="20"/>
        </w:rPr>
        <w:t>20114</w:t>
      </w:r>
      <w:r>
        <w:rPr>
          <w:rFonts w:ascii="Times New Roman" w:hAnsi="Times New Roman" w:cs="Times New Roman"/>
          <w:sz w:val="20"/>
          <w:szCs w:val="20"/>
        </w:rPr>
        <w:t xml:space="preserve">, </w:t>
      </w:r>
      <w:r w:rsidRPr="000227B5">
        <w:rPr>
          <w:rFonts w:ascii="Times New Roman" w:hAnsi="Times New Roman" w:cs="Times New Roman"/>
          <w:sz w:val="20"/>
          <w:szCs w:val="20"/>
        </w:rPr>
        <w:t>19982</w:t>
      </w:r>
      <w:r>
        <w:rPr>
          <w:rFonts w:ascii="Times New Roman" w:hAnsi="Times New Roman" w:cs="Times New Roman"/>
          <w:sz w:val="20"/>
          <w:szCs w:val="20"/>
        </w:rPr>
        <w:t xml:space="preserve">, </w:t>
      </w:r>
      <w:r w:rsidRPr="000227B5">
        <w:rPr>
          <w:rFonts w:ascii="Times New Roman" w:hAnsi="Times New Roman" w:cs="Times New Roman"/>
          <w:sz w:val="20"/>
          <w:szCs w:val="20"/>
        </w:rPr>
        <w:t>19983</w:t>
      </w:r>
      <w:r>
        <w:rPr>
          <w:rFonts w:ascii="Times New Roman" w:hAnsi="Times New Roman" w:cs="Times New Roman"/>
          <w:sz w:val="20"/>
          <w:szCs w:val="20"/>
        </w:rPr>
        <w:t xml:space="preserve">, </w:t>
      </w:r>
      <w:r w:rsidRPr="000227B5">
        <w:rPr>
          <w:rFonts w:ascii="Times New Roman" w:hAnsi="Times New Roman" w:cs="Times New Roman"/>
          <w:sz w:val="20"/>
          <w:szCs w:val="20"/>
        </w:rPr>
        <w:t>19984</w:t>
      </w:r>
      <w:r>
        <w:rPr>
          <w:rFonts w:ascii="Times New Roman" w:hAnsi="Times New Roman" w:cs="Times New Roman"/>
          <w:sz w:val="20"/>
          <w:szCs w:val="20"/>
        </w:rPr>
        <w:t xml:space="preserve">, </w:t>
      </w:r>
      <w:r w:rsidRPr="000227B5">
        <w:rPr>
          <w:rFonts w:ascii="Times New Roman" w:hAnsi="Times New Roman" w:cs="Times New Roman"/>
          <w:sz w:val="20"/>
          <w:szCs w:val="20"/>
        </w:rPr>
        <w:t>19976</w:t>
      </w:r>
      <w:r>
        <w:rPr>
          <w:rFonts w:ascii="Times New Roman" w:hAnsi="Times New Roman" w:cs="Times New Roman"/>
          <w:sz w:val="20"/>
          <w:szCs w:val="20"/>
        </w:rPr>
        <w:t xml:space="preserve">, </w:t>
      </w:r>
      <w:r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r w:rsidR="00D5111E">
        <w:rPr>
          <w:rFonts w:ascii="Times New Roman" w:eastAsia="Malgun Gothic" w:hAnsi="Times New Roman" w:cs="Times New Roman"/>
          <w:sz w:val="18"/>
          <w:szCs w:val="20"/>
          <w:lang w:val="en-GB"/>
        </w:rPr>
        <w:t>2</w:t>
      </w:r>
    </w:p>
    <w:p w14:paraId="742B3463" w14:textId="77777777" w:rsidR="00A6532C" w:rsidRPr="000227B5"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9CBC000" w14:textId="48C80135"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Rebased on D4.0. </w:t>
      </w:r>
    </w:p>
    <w:p w14:paraId="3BE33249" w14:textId="04B38783"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Thanks to </w:t>
      </w:r>
      <w:r w:rsidR="00C33DEC">
        <w:rPr>
          <w:rFonts w:ascii="Times New Roman" w:eastAsia="Malgun Gothic" w:hAnsi="Times New Roman" w:cs="Times New Roman"/>
          <w:sz w:val="18"/>
          <w:szCs w:val="20"/>
          <w:lang w:val="en-GB"/>
        </w:rPr>
        <w:t xml:space="preserve">members who provided feedback on improving the text in the previous round: </w:t>
      </w:r>
      <w:proofErr w:type="spellStart"/>
      <w:r w:rsidR="00C33DEC">
        <w:rPr>
          <w:rFonts w:ascii="Times New Roman" w:eastAsia="Malgun Gothic" w:hAnsi="Times New Roman" w:cs="Times New Roman"/>
          <w:sz w:val="18"/>
          <w:szCs w:val="20"/>
          <w:lang w:val="en-GB"/>
        </w:rPr>
        <w:t>Abhi</w:t>
      </w:r>
      <w:proofErr w:type="spellEnd"/>
      <w:r w:rsidR="00C33DEC">
        <w:rPr>
          <w:rFonts w:ascii="Times New Roman" w:eastAsia="Malgun Gothic" w:hAnsi="Times New Roman" w:cs="Times New Roman"/>
          <w:sz w:val="18"/>
          <w:szCs w:val="20"/>
          <w:lang w:val="en-GB"/>
        </w:rPr>
        <w:t xml:space="preserve">, Kaiying, </w:t>
      </w:r>
      <w:proofErr w:type="spellStart"/>
      <w:r w:rsidR="00C33DEC">
        <w:rPr>
          <w:rFonts w:ascii="Times New Roman" w:eastAsia="Malgun Gothic" w:hAnsi="Times New Roman" w:cs="Times New Roman"/>
          <w:sz w:val="18"/>
          <w:szCs w:val="20"/>
          <w:lang w:val="en-GB"/>
        </w:rPr>
        <w:t>Insun</w:t>
      </w:r>
      <w:proofErr w:type="spellEnd"/>
    </w:p>
    <w:p w14:paraId="0CCF9800" w14:textId="77777777" w:rsidR="000F6D21" w:rsidRDefault="000F6D21" w:rsidP="000F6D2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0CBF751" w14:textId="5EE03078" w:rsidR="00555F9B" w:rsidRDefault="000F6D21" w:rsidP="004B5EF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6D21">
        <w:rPr>
          <w:rFonts w:ascii="Times New Roman" w:eastAsia="Malgun Gothic" w:hAnsi="Times New Roman" w:cs="Times New Roman"/>
          <w:sz w:val="18"/>
          <w:szCs w:val="20"/>
          <w:lang w:val="en-GB"/>
        </w:rPr>
        <w:t xml:space="preserve">Added a note to clarify that any transmission on the nonprimary link shall still follow the </w:t>
      </w:r>
      <w:r w:rsidR="006B6589" w:rsidRPr="000F6D21">
        <w:rPr>
          <w:rFonts w:ascii="Times New Roman" w:eastAsia="Malgun Gothic" w:hAnsi="Times New Roman" w:cs="Times New Roman"/>
          <w:sz w:val="18"/>
          <w:szCs w:val="20"/>
          <w:lang w:val="en-GB"/>
        </w:rPr>
        <w:t xml:space="preserve">rules </w:t>
      </w:r>
      <w:r w:rsidR="006B6589">
        <w:rPr>
          <w:rFonts w:ascii="Times New Roman" w:eastAsia="Malgun Gothic" w:hAnsi="Times New Roman" w:cs="Times New Roman"/>
          <w:sz w:val="18"/>
          <w:szCs w:val="20"/>
          <w:lang w:val="en-GB"/>
        </w:rPr>
        <w:t xml:space="preserve">in the </w:t>
      </w:r>
      <w:r w:rsidRPr="000F6D21">
        <w:rPr>
          <w:rFonts w:ascii="Times New Roman" w:eastAsia="Malgun Gothic" w:hAnsi="Times New Roman" w:cs="Times New Roman"/>
          <w:sz w:val="18"/>
          <w:szCs w:val="20"/>
          <w:lang w:val="en-GB"/>
        </w:rPr>
        <w:t xml:space="preserve">NSTR </w:t>
      </w:r>
      <w:r w:rsidR="00BF30A7">
        <w:rPr>
          <w:rFonts w:ascii="Times New Roman" w:eastAsia="Malgun Gothic" w:hAnsi="Times New Roman" w:cs="Times New Roman"/>
          <w:sz w:val="18"/>
          <w:szCs w:val="20"/>
          <w:lang w:val="en-GB"/>
        </w:rPr>
        <w:t>mobile AP MLD clause</w:t>
      </w:r>
      <w:r w:rsidRPr="000F6D21">
        <w:rPr>
          <w:rFonts w:ascii="Times New Roman" w:eastAsia="Malgun Gothic" w:hAnsi="Times New Roman" w:cs="Times New Roman"/>
          <w:sz w:val="18"/>
          <w:szCs w:val="20"/>
          <w:lang w:val="en-GB"/>
        </w:rPr>
        <w:t>.</w:t>
      </w:r>
      <w:r w:rsidR="000B0E36">
        <w:rPr>
          <w:rFonts w:ascii="Times New Roman" w:eastAsia="Malgun Gothic" w:hAnsi="Times New Roman" w:cs="Times New Roman"/>
          <w:sz w:val="18"/>
          <w:szCs w:val="20"/>
          <w:lang w:val="en-GB"/>
        </w:rPr>
        <w:t xml:space="preserve"> Thanks, Gaurang.</w:t>
      </w:r>
    </w:p>
    <w:p w14:paraId="59B042FF" w14:textId="72CFC143" w:rsidR="000B0E36" w:rsidRDefault="000B0E36" w:rsidP="000B0E3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362153" w14:textId="412D8C8C" w:rsidR="000B0E36" w:rsidRDefault="000B0E36" w:rsidP="000B0E3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the name of the element from “B-TWT Information” to “TWT Information Extension”. Added a note to clarify the operation. Thanks, </w:t>
      </w:r>
      <w:proofErr w:type="spellStart"/>
      <w:r>
        <w:rPr>
          <w:rFonts w:ascii="Times New Roman" w:eastAsia="Malgun Gothic" w:hAnsi="Times New Roman" w:cs="Times New Roman"/>
          <w:sz w:val="18"/>
          <w:szCs w:val="20"/>
          <w:lang w:val="en-GB"/>
        </w:rPr>
        <w:t>Abhi</w:t>
      </w:r>
      <w:proofErr w:type="spellEnd"/>
      <w:r>
        <w:rPr>
          <w:rFonts w:ascii="Times New Roman" w:eastAsia="Malgun Gothic" w:hAnsi="Times New Roman" w:cs="Times New Roman"/>
          <w:sz w:val="18"/>
          <w:szCs w:val="20"/>
          <w:lang w:val="en-GB"/>
        </w:rPr>
        <w:t>.</w:t>
      </w:r>
    </w:p>
    <w:p w14:paraId="0B75AB15" w14:textId="23073FDC" w:rsidR="00952032" w:rsidRDefault="00952032" w:rsidP="0095203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4560E78D" w14:textId="71C66206" w:rsidR="00952032" w:rsidRPr="00952032" w:rsidRDefault="00952032" w:rsidP="0095203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Capabilities bit to indicate support of the TDLS B-TWT operation.</w:t>
      </w: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CB076BC"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4.0</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bookmarkEnd w:id="1"/>
      <w:tr w:rsidR="00560B1C" w:rsidRPr="000227B5" w14:paraId="26FA4DF1" w14:textId="77777777" w:rsidTr="008F0631">
        <w:trPr>
          <w:trHeight w:val="220"/>
          <w:jc w:val="center"/>
        </w:trPr>
        <w:tc>
          <w:tcPr>
            <w:tcW w:w="805" w:type="dxa"/>
            <w:shd w:val="clear" w:color="auto" w:fill="auto"/>
            <w:noWrap/>
          </w:tcPr>
          <w:p w14:paraId="57E044B0" w14:textId="4D11FF0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19027</w:t>
            </w:r>
          </w:p>
        </w:tc>
        <w:tc>
          <w:tcPr>
            <w:tcW w:w="900" w:type="dxa"/>
          </w:tcPr>
          <w:p w14:paraId="1AF57CC4" w14:textId="0E2BB535"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614.35</w:t>
            </w:r>
          </w:p>
        </w:tc>
        <w:tc>
          <w:tcPr>
            <w:tcW w:w="3060" w:type="dxa"/>
            <w:shd w:val="clear" w:color="auto" w:fill="auto"/>
            <w:noWrap/>
          </w:tcPr>
          <w:p w14:paraId="56C027E5" w14:textId="70D8D54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agreement. Indeed, if the peer STA is not informed about the TWT agreement, the peer STA could be in doze state and not be able to receive the data from the requesting STA.</w:t>
            </w:r>
          </w:p>
        </w:tc>
        <w:tc>
          <w:tcPr>
            <w:tcW w:w="2165" w:type="dxa"/>
            <w:shd w:val="clear" w:color="auto" w:fill="auto"/>
            <w:noWrap/>
          </w:tcPr>
          <w:p w14:paraId="24C75AFA" w14:textId="0CB29C76"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 xml:space="preserve">The standard shall propose a mean to inform a P2P communication receiver STA that it will be involved as a receiver during a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SP : Broadcast TWT ID can be provided to that purpose.</w:t>
            </w:r>
            <w:r w:rsidRPr="000227B5">
              <w:rPr>
                <w:rFonts w:ascii="Times New Roman" w:hAnsi="Times New Roman" w:cs="Times New Roman"/>
                <w:sz w:val="20"/>
                <w:szCs w:val="20"/>
              </w:rPr>
              <w:br/>
              <w:t xml:space="preserve">A mechanism is proposed in doc 11-23-1125-05 to communicate over a direct link during broadcast TWT SPs and to make sure that the peer STA is also aware of this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schedule .</w:t>
            </w:r>
            <w:r w:rsidRPr="000227B5">
              <w:rPr>
                <w:rFonts w:ascii="Times New Roman" w:hAnsi="Times New Roman" w:cs="Times New Roman"/>
                <w:sz w:val="20"/>
                <w:szCs w:val="20"/>
              </w:rPr>
              <w:br/>
              <w:t>The motion was not run on this document during last round, please run it.</w:t>
            </w:r>
          </w:p>
        </w:tc>
        <w:tc>
          <w:tcPr>
            <w:tcW w:w="2520" w:type="dxa"/>
            <w:shd w:val="clear" w:color="auto" w:fill="auto"/>
          </w:tcPr>
          <w:p w14:paraId="16685993"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DC136C" w:rsidRPr="00DC136C" w:rsidRDefault="00DC136C" w:rsidP="00DC136C">
            <w:pPr>
              <w:suppressAutoHyphens/>
              <w:spacing w:before="60" w:after="60" w:line="60" w:lineRule="atLeast"/>
              <w:rPr>
                <w:rFonts w:ascii="Times New Roman" w:hAnsi="Times New Roman" w:cs="Times New Roman"/>
                <w:sz w:val="20"/>
                <w:szCs w:val="18"/>
              </w:rPr>
            </w:pPr>
          </w:p>
          <w:p w14:paraId="6A23C399" w14:textId="02CDCE99"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EF9FA0C" w14:textId="2B692A1B" w:rsidR="00DC136C" w:rsidRPr="00DC136C" w:rsidRDefault="00DC136C" w:rsidP="00560B1C">
            <w:pPr>
              <w:suppressAutoHyphens/>
              <w:spacing w:before="60" w:after="60" w:line="60" w:lineRule="atLeast"/>
              <w:rPr>
                <w:rFonts w:ascii="Times New Roman" w:hAnsi="Times New Roman" w:cs="Times New Roman"/>
                <w:b/>
                <w:sz w:val="20"/>
                <w:szCs w:val="18"/>
              </w:rPr>
            </w:pPr>
          </w:p>
          <w:p w14:paraId="7C810900" w14:textId="76D3B096" w:rsidR="00DC136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6BCAAB10" w14:textId="77777777" w:rsidR="00560B1C" w:rsidRPr="00DC136C" w:rsidRDefault="00560B1C" w:rsidP="00DC136C">
            <w:pPr>
              <w:jc w:val="center"/>
              <w:rPr>
                <w:rFonts w:ascii="Times New Roman" w:hAnsi="Times New Roman" w:cs="Times New Roman"/>
                <w:sz w:val="20"/>
                <w:szCs w:val="18"/>
              </w:rPr>
            </w:pPr>
          </w:p>
          <w:p w14:paraId="15DD0F02" w14:textId="5C956EDB" w:rsidR="00DC136C" w:rsidRPr="00DC136C" w:rsidRDefault="00DC136C" w:rsidP="00DC136C">
            <w:pPr>
              <w:jc w:val="center"/>
              <w:rPr>
                <w:rFonts w:ascii="Times New Roman" w:hAnsi="Times New Roman" w:cs="Times New Roman"/>
                <w:sz w:val="20"/>
                <w:szCs w:val="18"/>
              </w:rPr>
            </w:pPr>
          </w:p>
        </w:tc>
      </w:tr>
      <w:tr w:rsidR="00560B1C" w:rsidRPr="000227B5" w14:paraId="49926428" w14:textId="77777777" w:rsidTr="008F0631">
        <w:trPr>
          <w:trHeight w:val="220"/>
          <w:jc w:val="center"/>
        </w:trPr>
        <w:tc>
          <w:tcPr>
            <w:tcW w:w="805" w:type="dxa"/>
            <w:shd w:val="clear" w:color="auto" w:fill="auto"/>
            <w:noWrap/>
          </w:tcPr>
          <w:p w14:paraId="345C78A0" w14:textId="0DDD63F2"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20114</w:t>
            </w:r>
          </w:p>
        </w:tc>
        <w:tc>
          <w:tcPr>
            <w:tcW w:w="900" w:type="dxa"/>
          </w:tcPr>
          <w:p w14:paraId="5730BEBF" w14:textId="014FF523"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0412958F" w14:textId="737BF85C"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2165" w:type="dxa"/>
            <w:shd w:val="clear" w:color="auto" w:fill="auto"/>
            <w:noWrap/>
          </w:tcPr>
          <w:p w14:paraId="58003F34" w14:textId="75F3C78C"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6458E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7A6A46" w:rsidRDefault="007A6A46" w:rsidP="00DC136C">
            <w:pPr>
              <w:suppressAutoHyphens/>
              <w:spacing w:before="60" w:after="60" w:line="60" w:lineRule="atLeast"/>
              <w:rPr>
                <w:rFonts w:ascii="Times New Roman" w:hAnsi="Times New Roman" w:cs="Times New Roman"/>
                <w:sz w:val="20"/>
                <w:szCs w:val="18"/>
              </w:rPr>
            </w:pPr>
          </w:p>
          <w:p w14:paraId="2284BE0E" w14:textId="72BA6E3E"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w:t>
            </w:r>
            <w:r w:rsidR="00C71754">
              <w:rPr>
                <w:rFonts w:ascii="Times New Roman" w:hAnsi="Times New Roman" w:cs="Times New Roman"/>
                <w:sz w:val="20"/>
                <w:szCs w:val="18"/>
              </w:rPr>
              <w:t>to better harmoniz</w:t>
            </w:r>
            <w:r w:rsidR="00EC6A05">
              <w:rPr>
                <w:rFonts w:ascii="Times New Roman" w:hAnsi="Times New Roman" w:cs="Times New Roman"/>
                <w:sz w:val="20"/>
                <w:szCs w:val="18"/>
              </w:rPr>
              <w:t>e</w:t>
            </w:r>
            <w:r w:rsidR="00C71754">
              <w:rPr>
                <w:rFonts w:ascii="Times New Roman" w:hAnsi="Times New Roman" w:cs="Times New Roman"/>
                <w:sz w:val="20"/>
                <w:szCs w:val="18"/>
              </w:rPr>
              <w:t xml:space="preserve"> </w:t>
            </w:r>
            <w:r w:rsidR="005E1BC5">
              <w:rPr>
                <w:rFonts w:ascii="Times New Roman" w:hAnsi="Times New Roman" w:cs="Times New Roman"/>
                <w:sz w:val="20"/>
                <w:szCs w:val="18"/>
              </w:rPr>
              <w:t xml:space="preserve">the </w:t>
            </w:r>
            <w:r w:rsidR="00EC6A05">
              <w:rPr>
                <w:rFonts w:ascii="Times New Roman" w:hAnsi="Times New Roman" w:cs="Times New Roman"/>
                <w:sz w:val="20"/>
                <w:szCs w:val="18"/>
              </w:rPr>
              <w:t xml:space="preserve">operation between two </w:t>
            </w:r>
            <w:r w:rsidR="005E1BC5">
              <w:rPr>
                <w:rFonts w:ascii="Times New Roman" w:hAnsi="Times New Roman" w:cs="Times New Roman"/>
                <w:sz w:val="20"/>
                <w:szCs w:val="18"/>
              </w:rPr>
              <w:t xml:space="preserve">peer STAs </w:t>
            </w:r>
            <w:r w:rsidR="00EC6A05">
              <w:rPr>
                <w:rFonts w:ascii="Times New Roman" w:hAnsi="Times New Roman" w:cs="Times New Roman"/>
                <w:sz w:val="20"/>
                <w:szCs w:val="18"/>
              </w:rPr>
              <w:t xml:space="preserve">when either of the STAs has a broadcast TWT schedule with the AP </w:t>
            </w:r>
            <w:r w:rsidRPr="00DC136C">
              <w:rPr>
                <w:rFonts w:ascii="Times New Roman" w:hAnsi="Times New Roman" w:cs="Times New Roman"/>
                <w:sz w:val="20"/>
                <w:szCs w:val="18"/>
              </w:rPr>
              <w:t xml:space="preserve">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97BF720"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p>
          <w:p w14:paraId="1C8586D5" w14:textId="203AC130" w:rsidR="00560B1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tc>
      </w:tr>
      <w:tr w:rsidR="000227B5" w:rsidRPr="000227B5" w14:paraId="099BB9C6" w14:textId="77777777" w:rsidTr="008F0631">
        <w:trPr>
          <w:trHeight w:val="220"/>
          <w:jc w:val="center"/>
        </w:trPr>
        <w:tc>
          <w:tcPr>
            <w:tcW w:w="805" w:type="dxa"/>
            <w:shd w:val="clear" w:color="auto" w:fill="auto"/>
            <w:noWrap/>
          </w:tcPr>
          <w:p w14:paraId="2FCE66BA" w14:textId="352B27B2" w:rsidR="000227B5" w:rsidRPr="000227B5" w:rsidRDefault="000227B5" w:rsidP="000227B5">
            <w:pPr>
              <w:suppressAutoHyphens/>
              <w:spacing w:before="60" w:after="60" w:line="60" w:lineRule="atLeast"/>
              <w:rPr>
                <w:rFonts w:ascii="Times New Roman" w:hAnsi="Times New Roman" w:cs="Times New Roman"/>
                <w:sz w:val="18"/>
                <w:szCs w:val="18"/>
              </w:rPr>
            </w:pPr>
            <w:bookmarkStart w:id="2" w:name="_Hlk140081963"/>
            <w:r w:rsidRPr="000227B5">
              <w:rPr>
                <w:rFonts w:ascii="Times New Roman" w:hAnsi="Times New Roman" w:cs="Times New Roman"/>
                <w:sz w:val="20"/>
                <w:szCs w:val="20"/>
              </w:rPr>
              <w:lastRenderedPageBreak/>
              <w:t>20115</w:t>
            </w:r>
          </w:p>
        </w:tc>
        <w:tc>
          <w:tcPr>
            <w:tcW w:w="900" w:type="dxa"/>
          </w:tcPr>
          <w:p w14:paraId="04D185D3" w14:textId="539E988D"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7507B15D" w14:textId="591F58A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sidRPr="000227B5">
              <w:rPr>
                <w:rFonts w:ascii="Times New Roman" w:hAnsi="Times New Roman" w:cs="Times New Roman"/>
                <w:sz w:val="20"/>
                <w:szCs w:val="20"/>
              </w:rPr>
              <w:t>exsitence</w:t>
            </w:r>
            <w:proofErr w:type="spellEnd"/>
            <w:r w:rsidRPr="000227B5">
              <w:rPr>
                <w:rFonts w:ascii="Times New Roman" w:hAnsi="Times New Roman" w:cs="Times New Roman"/>
                <w:sz w:val="20"/>
                <w:szCs w:val="20"/>
              </w:rPr>
              <w:t xml:space="preserve"> of the broadcast TWT schedule. Otherwise, it may miss the P2P frame reception.</w:t>
            </w:r>
          </w:p>
        </w:tc>
        <w:tc>
          <w:tcPr>
            <w:tcW w:w="2165" w:type="dxa"/>
            <w:shd w:val="clear" w:color="auto" w:fill="auto"/>
            <w:noWrap/>
          </w:tcPr>
          <w:p w14:paraId="432C2217" w14:textId="29216A92"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428947B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7A6A46" w:rsidRDefault="007A6A46" w:rsidP="00EC6A05">
            <w:pPr>
              <w:suppressAutoHyphens/>
              <w:spacing w:before="60" w:after="60" w:line="60" w:lineRule="atLeast"/>
              <w:rPr>
                <w:rFonts w:ascii="Times New Roman" w:hAnsi="Times New Roman" w:cs="Times New Roman"/>
                <w:sz w:val="20"/>
                <w:szCs w:val="18"/>
              </w:rPr>
            </w:pPr>
          </w:p>
          <w:p w14:paraId="1082FAE3" w14:textId="2FB2FE51"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BDF821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88DE1CE" w14:textId="178EE9C1"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0F249603" w14:textId="609F39CA" w:rsidR="000227B5" w:rsidRPr="000227B5" w:rsidRDefault="000227B5" w:rsidP="000227B5">
            <w:pPr>
              <w:suppressAutoHyphens/>
              <w:spacing w:before="60" w:after="60" w:line="60" w:lineRule="atLeast"/>
              <w:rPr>
                <w:rFonts w:ascii="Times New Roman" w:hAnsi="Times New Roman" w:cs="Times New Roman"/>
                <w:b/>
                <w:sz w:val="18"/>
                <w:szCs w:val="18"/>
              </w:rPr>
            </w:pPr>
          </w:p>
        </w:tc>
      </w:tr>
      <w:bookmarkEnd w:id="2"/>
      <w:tr w:rsidR="000227B5" w:rsidRPr="000227B5" w14:paraId="503D2509" w14:textId="77777777" w:rsidTr="008F0631">
        <w:trPr>
          <w:trHeight w:val="220"/>
          <w:jc w:val="center"/>
        </w:trPr>
        <w:tc>
          <w:tcPr>
            <w:tcW w:w="805" w:type="dxa"/>
            <w:shd w:val="clear" w:color="auto" w:fill="auto"/>
            <w:noWrap/>
          </w:tcPr>
          <w:p w14:paraId="68E16FA2" w14:textId="2410946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19982</w:t>
            </w:r>
          </w:p>
        </w:tc>
        <w:tc>
          <w:tcPr>
            <w:tcW w:w="900" w:type="dxa"/>
          </w:tcPr>
          <w:p w14:paraId="17A40D72" w14:textId="2B1B3AB2"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0BA47BF9" w14:textId="4EA7865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0227B5">
              <w:rPr>
                <w:rFonts w:ascii="Times New Roman" w:hAnsi="Times New Roman" w:cs="Times New Roman"/>
                <w:sz w:val="20"/>
                <w:szCs w:val="20"/>
              </w:rPr>
              <w:t>amendmends</w:t>
            </w:r>
            <w:proofErr w:type="spellEnd"/>
            <w:r w:rsidRPr="000227B5">
              <w:rPr>
                <w:rFonts w:ascii="Times New Roman" w:hAnsi="Times New Roman" w:cs="Times New Roman"/>
                <w:sz w:val="20"/>
                <w:szCs w:val="20"/>
              </w:rPr>
              <w:t xml:space="preserve"> made in 11ax).</w:t>
            </w:r>
          </w:p>
        </w:tc>
        <w:tc>
          <w:tcPr>
            <w:tcW w:w="2165" w:type="dxa"/>
            <w:shd w:val="clear" w:color="auto" w:fill="auto"/>
            <w:noWrap/>
          </w:tcPr>
          <w:p w14:paraId="4034C3B8" w14:textId="0BDABDD6"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Please provide text to enable the utilization of broadcast/restricted TWT schedule by two TDLS peer STAs.</w:t>
            </w:r>
          </w:p>
        </w:tc>
        <w:tc>
          <w:tcPr>
            <w:tcW w:w="2520" w:type="dxa"/>
            <w:shd w:val="clear" w:color="auto" w:fill="auto"/>
          </w:tcPr>
          <w:p w14:paraId="5958FF7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9CFF0E3" w14:textId="77777777" w:rsidR="007A6A46" w:rsidRDefault="007A6A46" w:rsidP="00EC6A05">
            <w:pPr>
              <w:suppressAutoHyphens/>
              <w:spacing w:before="60" w:after="60" w:line="60" w:lineRule="atLeast"/>
              <w:rPr>
                <w:rFonts w:ascii="Times New Roman" w:hAnsi="Times New Roman" w:cs="Times New Roman"/>
                <w:sz w:val="20"/>
                <w:szCs w:val="18"/>
              </w:rPr>
            </w:pPr>
          </w:p>
          <w:p w14:paraId="161C5994" w14:textId="2791A767"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8A5500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58FB8DB5" w14:textId="238266E5"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43452F87" w14:textId="72EE857A" w:rsidR="000227B5" w:rsidRPr="000227B5" w:rsidRDefault="000227B5" w:rsidP="000227B5">
            <w:pPr>
              <w:suppressAutoHyphens/>
              <w:spacing w:before="60" w:after="60" w:line="60" w:lineRule="atLeast"/>
              <w:rPr>
                <w:rFonts w:ascii="Times New Roman" w:hAnsi="Times New Roman" w:cs="Times New Roman"/>
                <w:sz w:val="18"/>
                <w:szCs w:val="18"/>
              </w:rPr>
            </w:pPr>
          </w:p>
        </w:tc>
      </w:tr>
      <w:tr w:rsidR="000227B5" w:rsidRPr="000227B5" w14:paraId="4FD40B02" w14:textId="77777777" w:rsidTr="008F0631">
        <w:trPr>
          <w:trHeight w:val="220"/>
          <w:jc w:val="center"/>
        </w:trPr>
        <w:tc>
          <w:tcPr>
            <w:tcW w:w="805" w:type="dxa"/>
            <w:shd w:val="clear" w:color="auto" w:fill="auto"/>
            <w:noWrap/>
          </w:tcPr>
          <w:p w14:paraId="369DC9CA" w14:textId="0603357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19983</w:t>
            </w:r>
          </w:p>
        </w:tc>
        <w:tc>
          <w:tcPr>
            <w:tcW w:w="900" w:type="dxa"/>
          </w:tcPr>
          <w:p w14:paraId="379005A5" w14:textId="4426663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611.35</w:t>
            </w:r>
          </w:p>
        </w:tc>
        <w:tc>
          <w:tcPr>
            <w:tcW w:w="3060" w:type="dxa"/>
            <w:shd w:val="clear" w:color="auto" w:fill="auto"/>
            <w:noWrap/>
          </w:tcPr>
          <w:p w14:paraId="2B35678E" w14:textId="102BA22C"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The use of Broadcast TWT schedule, which is the basis of restricted TWT operation, by two TDLS peers STAs for communication over the TDLS direct link is not defined for TDLS operation.</w:t>
            </w:r>
          </w:p>
        </w:tc>
        <w:tc>
          <w:tcPr>
            <w:tcW w:w="2165" w:type="dxa"/>
            <w:shd w:val="clear" w:color="auto" w:fill="auto"/>
            <w:noWrap/>
          </w:tcPr>
          <w:p w14:paraId="3AD2798B" w14:textId="74F93E2F" w:rsidR="000227B5" w:rsidRPr="000227B5" w:rsidRDefault="000227B5" w:rsidP="000227B5">
            <w:pPr>
              <w:rPr>
                <w:rFonts w:ascii="Times New Roman" w:hAnsi="Times New Roman" w:cs="Times New Roman"/>
                <w:color w:val="000000"/>
                <w:sz w:val="18"/>
                <w:szCs w:val="18"/>
              </w:rPr>
            </w:pPr>
            <w:proofErr w:type="spellStart"/>
            <w:r w:rsidRPr="000227B5">
              <w:rPr>
                <w:rFonts w:ascii="Times New Roman" w:hAnsi="Times New Roman" w:cs="Times New Roman"/>
                <w:sz w:val="20"/>
                <w:szCs w:val="20"/>
              </w:rPr>
              <w:t>Plese</w:t>
            </w:r>
            <w:proofErr w:type="spellEnd"/>
            <w:r w:rsidRPr="000227B5">
              <w:rPr>
                <w:rFonts w:ascii="Times New Roman" w:hAnsi="Times New Roman" w:cs="Times New Roman"/>
                <w:sz w:val="20"/>
                <w:szCs w:val="20"/>
              </w:rPr>
              <w:t xml:space="preserve"> add text address the issue described in the comment.</w:t>
            </w:r>
          </w:p>
        </w:tc>
        <w:tc>
          <w:tcPr>
            <w:tcW w:w="2520" w:type="dxa"/>
            <w:shd w:val="clear" w:color="auto" w:fill="auto"/>
          </w:tcPr>
          <w:p w14:paraId="0D5B6AF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40C77C4" w14:textId="77777777" w:rsidR="007A6A46" w:rsidRDefault="007A6A46" w:rsidP="00EC6A05">
            <w:pPr>
              <w:suppressAutoHyphens/>
              <w:spacing w:before="60" w:after="60" w:line="60" w:lineRule="atLeast"/>
              <w:rPr>
                <w:rFonts w:ascii="Times New Roman" w:hAnsi="Times New Roman" w:cs="Times New Roman"/>
                <w:sz w:val="20"/>
                <w:szCs w:val="18"/>
              </w:rPr>
            </w:pPr>
          </w:p>
          <w:p w14:paraId="457833F1" w14:textId="464D719D"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2F6D809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6E9F041" w14:textId="3877254B"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378DA3DC" w14:textId="58C0272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5105356F" w14:textId="77777777" w:rsidTr="008F0631">
        <w:trPr>
          <w:trHeight w:val="220"/>
          <w:jc w:val="center"/>
        </w:trPr>
        <w:tc>
          <w:tcPr>
            <w:tcW w:w="805" w:type="dxa"/>
            <w:shd w:val="clear" w:color="auto" w:fill="auto"/>
            <w:noWrap/>
          </w:tcPr>
          <w:p w14:paraId="07B30A23" w14:textId="0B5A242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lastRenderedPageBreak/>
              <w:t>19984</w:t>
            </w:r>
          </w:p>
        </w:tc>
        <w:tc>
          <w:tcPr>
            <w:tcW w:w="900" w:type="dxa"/>
          </w:tcPr>
          <w:p w14:paraId="4AFB47A7" w14:textId="1C2A4311"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24F8B181" w14:textId="1C5B948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Two non-AP MLDs can establish a TDLS link between them. However, how broadcast TWT operation can take place between the two peer TDLS non-AP MLDs is not clear and the corresponding procedure should be added in the spec.</w:t>
            </w:r>
          </w:p>
        </w:tc>
        <w:tc>
          <w:tcPr>
            <w:tcW w:w="2165" w:type="dxa"/>
            <w:shd w:val="clear" w:color="auto" w:fill="auto"/>
            <w:noWrap/>
          </w:tcPr>
          <w:p w14:paraId="73BE618D" w14:textId="005ED9F7"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23CB52"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59E2F48" w14:textId="77777777" w:rsidR="007A6A46" w:rsidRDefault="007A6A46" w:rsidP="00EC6A05">
            <w:pPr>
              <w:suppressAutoHyphens/>
              <w:spacing w:before="60" w:after="60" w:line="60" w:lineRule="atLeast"/>
              <w:rPr>
                <w:rFonts w:ascii="Times New Roman" w:hAnsi="Times New Roman" w:cs="Times New Roman"/>
                <w:sz w:val="20"/>
                <w:szCs w:val="18"/>
              </w:rPr>
            </w:pPr>
          </w:p>
          <w:p w14:paraId="27B29C38" w14:textId="033BBBBF"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A1FE97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054B200B" w14:textId="690CB438"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69B14732" w14:textId="2374D6B1"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1E632CC6" w14:textId="77777777" w:rsidTr="008F0631">
        <w:trPr>
          <w:trHeight w:val="220"/>
          <w:jc w:val="center"/>
        </w:trPr>
        <w:tc>
          <w:tcPr>
            <w:tcW w:w="805" w:type="dxa"/>
            <w:shd w:val="clear" w:color="auto" w:fill="auto"/>
            <w:noWrap/>
          </w:tcPr>
          <w:p w14:paraId="555BEC7D" w14:textId="2238F29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19976</w:t>
            </w:r>
          </w:p>
        </w:tc>
        <w:tc>
          <w:tcPr>
            <w:tcW w:w="900" w:type="dxa"/>
          </w:tcPr>
          <w:p w14:paraId="1CFBCB94" w14:textId="7DBEFFB0"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580.20</w:t>
            </w:r>
          </w:p>
        </w:tc>
        <w:tc>
          <w:tcPr>
            <w:tcW w:w="3060" w:type="dxa"/>
            <w:shd w:val="clear" w:color="auto" w:fill="auto"/>
            <w:noWrap/>
          </w:tcPr>
          <w:p w14:paraId="02BDAF62" w14:textId="236400A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No guidance is provided in the spec on how to enable Triggered TXOP sharing for P2P communication during a broadcast TWT SP of </w:t>
            </w:r>
            <w:proofErr w:type="gramStart"/>
            <w:r w:rsidRPr="000227B5">
              <w:rPr>
                <w:rFonts w:ascii="Times New Roman" w:hAnsi="Times New Roman" w:cs="Times New Roman"/>
                <w:sz w:val="20"/>
                <w:szCs w:val="20"/>
              </w:rPr>
              <w:t>an</w:t>
            </w:r>
            <w:proofErr w:type="gramEnd"/>
            <w:r w:rsidRPr="000227B5">
              <w:rPr>
                <w:rFonts w:ascii="Times New Roman" w:hAnsi="Times New Roman" w:cs="Times New Roman"/>
                <w:sz w:val="20"/>
                <w:szCs w:val="20"/>
              </w:rPr>
              <w:t xml:space="preserve"> broadcast TWT scheduled STA. Such procedure would be essential so that the STA can utilize the TXOP during the broadcast TWT SP to coordinate with its peer STA for P2P communication.</w:t>
            </w:r>
          </w:p>
        </w:tc>
        <w:tc>
          <w:tcPr>
            <w:tcW w:w="2165" w:type="dxa"/>
            <w:shd w:val="clear" w:color="auto" w:fill="auto"/>
            <w:noWrap/>
          </w:tcPr>
          <w:p w14:paraId="41FDE212" w14:textId="4E7A722B"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P2P communication during broadcast TWT.</w:t>
            </w:r>
          </w:p>
        </w:tc>
        <w:tc>
          <w:tcPr>
            <w:tcW w:w="2520" w:type="dxa"/>
            <w:shd w:val="clear" w:color="auto" w:fill="auto"/>
          </w:tcPr>
          <w:p w14:paraId="4088AD0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64F2EE" w14:textId="77777777" w:rsidR="007A6A46" w:rsidRDefault="007A6A46" w:rsidP="00EC6A05">
            <w:pPr>
              <w:suppressAutoHyphens/>
              <w:spacing w:before="60" w:after="60" w:line="60" w:lineRule="atLeast"/>
              <w:rPr>
                <w:rFonts w:ascii="Times New Roman" w:hAnsi="Times New Roman" w:cs="Times New Roman"/>
                <w:sz w:val="20"/>
                <w:szCs w:val="18"/>
              </w:rPr>
            </w:pPr>
          </w:p>
          <w:p w14:paraId="2E18FBDF" w14:textId="5662EE83"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C33DEC">
              <w:rPr>
                <w:rFonts w:ascii="Times New Roman" w:hAnsi="Times New Roman" w:cs="Times New Roman"/>
                <w:sz w:val="20"/>
                <w:szCs w:val="18"/>
              </w:rPr>
              <w:t xml:space="preserve">peer-STA </w:t>
            </w:r>
            <w:r>
              <w:rPr>
                <w:rFonts w:ascii="Times New Roman" w:hAnsi="Times New Roman" w:cs="Times New Roman"/>
                <w:sz w:val="20"/>
                <w:szCs w:val="18"/>
              </w:rPr>
              <w:t>h</w:t>
            </w:r>
            <w:r w:rsidR="00C33DEC">
              <w:rPr>
                <w:rFonts w:ascii="Times New Roman" w:hAnsi="Times New Roman" w:cs="Times New Roman"/>
                <w:sz w:val="20"/>
                <w:szCs w:val="18"/>
              </w:rPr>
              <w:t xml:space="preserve">armonization mechanism is added to enable TXOP sharing for P2P during a broadcast TWT schedule. </w:t>
            </w:r>
          </w:p>
          <w:p w14:paraId="0F83647E"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3EB2FE61" w14:textId="44A84B09"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43D6B178" w14:textId="2A5D360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04684461" w14:textId="77777777" w:rsidTr="008F0631">
        <w:trPr>
          <w:trHeight w:val="220"/>
          <w:jc w:val="center"/>
        </w:trPr>
        <w:tc>
          <w:tcPr>
            <w:tcW w:w="805" w:type="dxa"/>
            <w:shd w:val="clear" w:color="auto" w:fill="auto"/>
            <w:noWrap/>
          </w:tcPr>
          <w:p w14:paraId="5A33F6B7" w14:textId="32FFEB86"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19977</w:t>
            </w:r>
          </w:p>
        </w:tc>
        <w:tc>
          <w:tcPr>
            <w:tcW w:w="900" w:type="dxa"/>
          </w:tcPr>
          <w:p w14:paraId="2BC25863" w14:textId="1EFB3EE9"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59C590CD" w14:textId="27A9323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procedure to enable Triggered TXOP sharing for a TDLS peer STA where the TDLS peer STA is operating in </w:t>
            </w:r>
            <w:proofErr w:type="spellStart"/>
            <w:r w:rsidRPr="000227B5">
              <w:rPr>
                <w:rFonts w:ascii="Times New Roman" w:hAnsi="Times New Roman" w:cs="Times New Roman"/>
                <w:sz w:val="20"/>
                <w:szCs w:val="20"/>
              </w:rPr>
              <w:t>broadcas</w:t>
            </w:r>
            <w:proofErr w:type="spellEnd"/>
            <w:r w:rsidRPr="000227B5">
              <w:rPr>
                <w:rFonts w:ascii="Times New Roman" w:hAnsi="Times New Roman" w:cs="Times New Roman"/>
                <w:sz w:val="20"/>
                <w:szCs w:val="20"/>
              </w:rPr>
              <w:t xml:space="preserve"> TWT is currently missing and needs to be provided.</w:t>
            </w:r>
          </w:p>
        </w:tc>
        <w:tc>
          <w:tcPr>
            <w:tcW w:w="2165" w:type="dxa"/>
            <w:shd w:val="clear" w:color="auto" w:fill="auto"/>
            <w:noWrap/>
          </w:tcPr>
          <w:p w14:paraId="0B50E337" w14:textId="20F7F29F"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TDLS communication during broadcast TWT.</w:t>
            </w:r>
          </w:p>
        </w:tc>
        <w:tc>
          <w:tcPr>
            <w:tcW w:w="2520" w:type="dxa"/>
            <w:shd w:val="clear" w:color="auto" w:fill="auto"/>
          </w:tcPr>
          <w:p w14:paraId="786426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BE6980F" w14:textId="77777777" w:rsidR="007A6A46" w:rsidRDefault="007A6A46" w:rsidP="00C33DEC">
            <w:pPr>
              <w:suppressAutoHyphens/>
              <w:spacing w:before="60" w:after="60" w:line="60" w:lineRule="atLeast"/>
              <w:rPr>
                <w:rFonts w:ascii="Times New Roman" w:hAnsi="Times New Roman" w:cs="Times New Roman"/>
                <w:sz w:val="20"/>
                <w:szCs w:val="18"/>
              </w:rPr>
            </w:pPr>
          </w:p>
          <w:p w14:paraId="1B7D0A93" w14:textId="37C8580C" w:rsidR="00C33DEC" w:rsidRPr="00DC136C" w:rsidRDefault="00C33DEC" w:rsidP="00C33DE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Pr>
                <w:rFonts w:ascii="Times New Roman" w:hAnsi="Times New Roman" w:cs="Times New Roman"/>
                <w:sz w:val="20"/>
                <w:szCs w:val="18"/>
              </w:rPr>
              <w:t xml:space="preserve">peer-STA harmonization mechanism is added to enable TXOP sharing for P2P during a broadcast TWT schedule. </w:t>
            </w:r>
          </w:p>
          <w:p w14:paraId="270B64BF" w14:textId="77777777" w:rsidR="00C33DEC" w:rsidRPr="00DC136C" w:rsidRDefault="00C33DEC" w:rsidP="00C33DEC">
            <w:pPr>
              <w:suppressAutoHyphens/>
              <w:spacing w:before="60" w:after="60" w:line="60" w:lineRule="atLeast"/>
              <w:rPr>
                <w:rFonts w:ascii="Times New Roman" w:hAnsi="Times New Roman" w:cs="Times New Roman"/>
                <w:b/>
                <w:sz w:val="20"/>
                <w:szCs w:val="18"/>
              </w:rPr>
            </w:pPr>
          </w:p>
          <w:p w14:paraId="7B24C7D4" w14:textId="2576030E" w:rsidR="00C33DEC" w:rsidRPr="00DC136C" w:rsidRDefault="00C33DEC" w:rsidP="00C33DE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#19027.</w:t>
            </w:r>
          </w:p>
          <w:p w14:paraId="3929672F" w14:textId="70DAC2FF" w:rsidR="000227B5" w:rsidRPr="000227B5" w:rsidRDefault="000227B5" w:rsidP="000227B5">
            <w:pPr>
              <w:suppressAutoHyphens/>
              <w:spacing w:before="60" w:after="60" w:line="60" w:lineRule="atLeast"/>
              <w:rPr>
                <w:rFonts w:ascii="Times New Roman" w:hAnsi="Times New Roman" w:cs="Times New Roman"/>
                <w:b/>
                <w:sz w:val="18"/>
                <w:szCs w:val="18"/>
              </w:rPr>
            </w:pP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C26BA3C" w14:textId="77777777" w:rsidR="007A6A46" w:rsidRDefault="007A6A46" w:rsidP="007A6A46">
      <w:pPr>
        <w:pStyle w:val="BodyText0"/>
        <w:rPr>
          <w:b/>
          <w:i/>
          <w:iCs/>
          <w:highlight w:val="yellow"/>
        </w:rPr>
      </w:pPr>
    </w:p>
    <w:p w14:paraId="67C9A31C" w14:textId="77777777" w:rsidR="007A6A46" w:rsidRDefault="007A6A46" w:rsidP="007A6A46">
      <w:pPr>
        <w:pStyle w:val="BodyText0"/>
        <w:rPr>
          <w:b/>
          <w:i/>
          <w:iCs/>
          <w:highlight w:val="yellow"/>
        </w:rPr>
      </w:pPr>
    </w:p>
    <w:p w14:paraId="1A966C85" w14:textId="54C36A16" w:rsidR="007A6A46" w:rsidRPr="000227B5" w:rsidRDefault="007A6A46" w:rsidP="007A6A46">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17CDF95E" w14:textId="16A0D148" w:rsidR="007A6A46" w:rsidRPr="000227B5" w:rsidRDefault="007A6A46" w:rsidP="007A6A46">
      <w:pPr>
        <w:pStyle w:val="BodyText0"/>
        <w:rPr>
          <w:sz w:val="18"/>
        </w:rPr>
      </w:pPr>
      <w:r w:rsidRPr="000227B5">
        <w:rPr>
          <w:b/>
        </w:rPr>
        <w:t xml:space="preserve">9.4.2.xx3 TWT Information </w:t>
      </w:r>
      <w:r w:rsidR="00FD63CC">
        <w:rPr>
          <w:b/>
        </w:rPr>
        <w:t>Extension</w:t>
      </w:r>
      <w:r w:rsidR="00FD63CC" w:rsidRPr="000227B5">
        <w:rPr>
          <w:b/>
        </w:rPr>
        <w:t xml:space="preserve"> </w:t>
      </w:r>
      <w:r w:rsidRPr="000227B5">
        <w:rPr>
          <w:b/>
        </w:rPr>
        <w:t>element</w:t>
      </w:r>
    </w:p>
    <w:p w14:paraId="53E456D3" w14:textId="61B1E166" w:rsidR="007A6A46" w:rsidRPr="000227B5" w:rsidRDefault="007A6A46" w:rsidP="007A6A46">
      <w:pPr>
        <w:pStyle w:val="BodyText0"/>
      </w:pPr>
      <w:r w:rsidRPr="000227B5">
        <w:rPr>
          <w:sz w:val="18"/>
        </w:rPr>
        <w:t xml:space="preserve">The </w:t>
      </w:r>
      <w:r w:rsidR="00F92582">
        <w:rPr>
          <w:sz w:val="18"/>
        </w:rPr>
        <w:t>TWT Information Extension</w:t>
      </w:r>
      <w:r w:rsidRPr="000227B5">
        <w:rPr>
          <w:sz w:val="18"/>
        </w:rPr>
        <w:t xml:space="preserve"> element contains information related to a TWT schedule. The element is defined in Figure 9-xx6</w:t>
      </w:r>
    </w:p>
    <w:p w14:paraId="79E3C805" w14:textId="77777777" w:rsidR="007A6A46" w:rsidRPr="000227B5" w:rsidRDefault="007A6A46" w:rsidP="007A6A46">
      <w:pPr>
        <w:pStyle w:val="BodyText0"/>
        <w:spacing w:before="5"/>
        <w:jc w:val="center"/>
      </w:pPr>
      <w:r w:rsidRPr="000227B5">
        <w:object w:dxaOrig="6072" w:dyaOrig="1536" w14:anchorId="5648B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78pt" o:ole="">
            <v:imagedata r:id="rId9" o:title=""/>
          </v:shape>
          <o:OLEObject Type="Embed" ProgID="Visio.Drawing.15" ShapeID="_x0000_i1025" DrawAspect="Content" ObjectID="_1756180256" r:id="rId10"/>
        </w:object>
      </w:r>
    </w:p>
    <w:p w14:paraId="327D732F" w14:textId="0020EC7C" w:rsidR="007A6A46" w:rsidRPr="000227B5" w:rsidRDefault="007A6A46" w:rsidP="007A6A46">
      <w:pPr>
        <w:pStyle w:val="BodyText0"/>
        <w:spacing w:before="5"/>
        <w:jc w:val="center"/>
        <w:rPr>
          <w:sz w:val="18"/>
        </w:rPr>
      </w:pPr>
      <w:r w:rsidRPr="000227B5">
        <w:rPr>
          <w:sz w:val="18"/>
        </w:rPr>
        <w:t xml:space="preserve">Figure 9-xx6: </w:t>
      </w:r>
      <w:r w:rsidR="00F92582">
        <w:rPr>
          <w:sz w:val="18"/>
        </w:rPr>
        <w:t>TWT Information Extension</w:t>
      </w:r>
      <w:r w:rsidRPr="000227B5">
        <w:rPr>
          <w:sz w:val="18"/>
        </w:rPr>
        <w:t xml:space="preserve"> element format</w:t>
      </w:r>
    </w:p>
    <w:p w14:paraId="11B8A639" w14:textId="77777777" w:rsidR="007A6A46" w:rsidRPr="000227B5" w:rsidRDefault="007A6A46" w:rsidP="007A6A46">
      <w:pPr>
        <w:pStyle w:val="BodyText0"/>
        <w:spacing w:before="5"/>
        <w:rPr>
          <w:sz w:val="18"/>
          <w:szCs w:val="18"/>
        </w:rPr>
      </w:pPr>
      <w:r w:rsidRPr="000227B5">
        <w:rPr>
          <w:sz w:val="18"/>
          <w:szCs w:val="18"/>
        </w:rPr>
        <w:t>The Element ID and Length fields are defined in 9.4.2.1 (General).</w:t>
      </w:r>
    </w:p>
    <w:p w14:paraId="73CD8B81" w14:textId="77777777" w:rsidR="007A6A46" w:rsidRPr="000227B5" w:rsidRDefault="007A6A46" w:rsidP="007A6A46">
      <w:pPr>
        <w:pStyle w:val="BodyText0"/>
        <w:spacing w:before="5"/>
        <w:rPr>
          <w:sz w:val="18"/>
          <w:szCs w:val="18"/>
        </w:rPr>
      </w:pPr>
      <w:r w:rsidRPr="000227B5">
        <w:rPr>
          <w:sz w:val="18"/>
          <w:szCs w:val="18"/>
        </w:rPr>
        <w:t>The format of the Control field is shown in Figure 9-xx7-A</w:t>
      </w:r>
    </w:p>
    <w:p w14:paraId="2F6DD9E9" w14:textId="77777777" w:rsidR="007A6A46" w:rsidRPr="000227B5" w:rsidRDefault="007A6A46" w:rsidP="007A6A46">
      <w:pPr>
        <w:pStyle w:val="BodyText0"/>
        <w:spacing w:before="5"/>
        <w:rPr>
          <w:sz w:val="18"/>
          <w:szCs w:val="18"/>
        </w:rPr>
      </w:pPr>
    </w:p>
    <w:p w14:paraId="244D97D6" w14:textId="77777777" w:rsidR="007A6A46" w:rsidRPr="000227B5" w:rsidRDefault="007A6A46" w:rsidP="007A6A46">
      <w:pPr>
        <w:pStyle w:val="BodyText0"/>
        <w:spacing w:before="5"/>
        <w:jc w:val="center"/>
      </w:pPr>
      <w:r w:rsidRPr="000227B5">
        <w:object w:dxaOrig="3192" w:dyaOrig="1548" w14:anchorId="3FD7E511">
          <v:shape id="_x0000_i1026" type="#_x0000_t75" style="width:162pt;height:78pt" o:ole="">
            <v:imagedata r:id="rId11" o:title=""/>
          </v:shape>
          <o:OLEObject Type="Embed" ProgID="Visio.Drawing.15" ShapeID="_x0000_i1026" DrawAspect="Content" ObjectID="_1756180257" r:id="rId12"/>
        </w:object>
      </w:r>
    </w:p>
    <w:p w14:paraId="4FC6BE90" w14:textId="77777777" w:rsidR="007A6A46" w:rsidRPr="000227B5" w:rsidRDefault="007A6A46" w:rsidP="007A6A46">
      <w:pPr>
        <w:pStyle w:val="BodyText0"/>
        <w:spacing w:before="5"/>
        <w:jc w:val="center"/>
        <w:rPr>
          <w:sz w:val="18"/>
          <w:szCs w:val="18"/>
        </w:rPr>
      </w:pPr>
      <w:r w:rsidRPr="000227B5">
        <w:rPr>
          <w:sz w:val="18"/>
          <w:szCs w:val="18"/>
        </w:rPr>
        <w:t>Figure 9-xx7-A: Control field format</w:t>
      </w:r>
    </w:p>
    <w:p w14:paraId="168981A4" w14:textId="0A1D1024" w:rsidR="007A6A46" w:rsidRPr="000227B5" w:rsidRDefault="007A6A46" w:rsidP="007A6A46">
      <w:pPr>
        <w:pStyle w:val="BodyText0"/>
        <w:spacing w:before="5"/>
        <w:rPr>
          <w:sz w:val="18"/>
          <w:szCs w:val="18"/>
        </w:rPr>
      </w:pPr>
      <w:r w:rsidRPr="000227B5">
        <w:rPr>
          <w:sz w:val="18"/>
          <w:szCs w:val="18"/>
        </w:rPr>
        <w:t xml:space="preserve">The B-TWT Info Present subfield indicates the presence of the B-TWT Info field in the </w:t>
      </w:r>
      <w:r w:rsidR="00F92582">
        <w:rPr>
          <w:sz w:val="18"/>
          <w:szCs w:val="18"/>
        </w:rPr>
        <w:t>TWT Information Extension</w:t>
      </w:r>
      <w:r w:rsidRPr="000227B5">
        <w:rPr>
          <w:sz w:val="18"/>
          <w:szCs w:val="18"/>
        </w:rPr>
        <w:t xml:space="preserve"> element. The B-TWT Info field is present if the subfield is set to 1; otherwise, it is not present.</w:t>
      </w:r>
    </w:p>
    <w:p w14:paraId="343F3690" w14:textId="1800E64F" w:rsidR="007A6A46" w:rsidRPr="000227B5" w:rsidRDefault="007A6A46" w:rsidP="007A6A46">
      <w:pPr>
        <w:pStyle w:val="BodyText0"/>
        <w:spacing w:before="5"/>
        <w:rPr>
          <w:sz w:val="18"/>
          <w:szCs w:val="18"/>
        </w:rPr>
      </w:pPr>
      <w:r w:rsidRPr="000227B5">
        <w:rPr>
          <w:sz w:val="18"/>
          <w:szCs w:val="18"/>
        </w:rPr>
        <w:t xml:space="preserve">The format of the B-TWT Info field in the </w:t>
      </w:r>
      <w:r w:rsidR="00F92582">
        <w:rPr>
          <w:sz w:val="18"/>
          <w:szCs w:val="18"/>
        </w:rPr>
        <w:t>TWT Information Extension</w:t>
      </w:r>
      <w:r w:rsidRPr="000227B5">
        <w:rPr>
          <w:sz w:val="18"/>
          <w:szCs w:val="18"/>
        </w:rPr>
        <w:t xml:space="preserve"> element is shown in Figure 9-xx7-B (B-TWT Info field format)</w:t>
      </w:r>
    </w:p>
    <w:p w14:paraId="781CFED0" w14:textId="77777777" w:rsidR="007A6A46" w:rsidRPr="000227B5" w:rsidRDefault="007A6A46" w:rsidP="007A6A46">
      <w:pPr>
        <w:pStyle w:val="BodyText0"/>
        <w:spacing w:before="5"/>
        <w:jc w:val="center"/>
      </w:pPr>
      <w:r w:rsidRPr="000227B5">
        <w:object w:dxaOrig="3745" w:dyaOrig="1536" w14:anchorId="587BA5D9">
          <v:shape id="_x0000_i1027" type="#_x0000_t75" style="width:150pt;height:60pt" o:ole="">
            <v:imagedata r:id="rId13" o:title=""/>
          </v:shape>
          <o:OLEObject Type="Embed" ProgID="Visio.Drawing.15" ShapeID="_x0000_i1027" DrawAspect="Content" ObjectID="_1756180258" r:id="rId14"/>
        </w:object>
      </w:r>
    </w:p>
    <w:p w14:paraId="0B685CDD" w14:textId="77777777" w:rsidR="007A6A46" w:rsidRPr="000227B5" w:rsidRDefault="007A6A46" w:rsidP="007A6A46">
      <w:pPr>
        <w:pStyle w:val="BodyText0"/>
        <w:spacing w:before="5"/>
        <w:jc w:val="center"/>
        <w:rPr>
          <w:sz w:val="18"/>
          <w:szCs w:val="18"/>
        </w:rPr>
      </w:pPr>
      <w:r w:rsidRPr="000227B5">
        <w:rPr>
          <w:sz w:val="18"/>
          <w:szCs w:val="18"/>
        </w:rPr>
        <w:t>Figure 9-xx7-B: B-TWT Info field format</w:t>
      </w:r>
    </w:p>
    <w:p w14:paraId="3DBF41F5" w14:textId="77777777" w:rsidR="007A6A46" w:rsidRPr="000227B5" w:rsidRDefault="007A6A46" w:rsidP="007A6A46">
      <w:pPr>
        <w:pStyle w:val="BodyText0"/>
        <w:spacing w:before="5"/>
        <w:rPr>
          <w:sz w:val="18"/>
          <w:szCs w:val="18"/>
        </w:rPr>
      </w:pPr>
      <w:r w:rsidRPr="000227B5">
        <w:rPr>
          <w:sz w:val="18"/>
          <w:szCs w:val="18"/>
        </w:rPr>
        <w:t>The Broadcast TWT ID subfield in the B-TWT Info field identifies a broadcast TWT schedule advertised by the AP.</w:t>
      </w:r>
    </w:p>
    <w:p w14:paraId="6D522C44" w14:textId="71A9FF58" w:rsidR="007A6A46" w:rsidRDefault="007A6A46" w:rsidP="007A6A46">
      <w:pPr>
        <w:pStyle w:val="BodyText0"/>
        <w:spacing w:before="5"/>
        <w:rPr>
          <w:b/>
        </w:rPr>
      </w:pPr>
    </w:p>
    <w:p w14:paraId="21B5CCA8" w14:textId="5678FBE8" w:rsidR="00A24646" w:rsidRDefault="00A24646" w:rsidP="007A6A46">
      <w:pPr>
        <w:pStyle w:val="BodyText0"/>
        <w:spacing w:before="5"/>
        <w:rPr>
          <w:b/>
        </w:rPr>
      </w:pPr>
    </w:p>
    <w:p w14:paraId="7A64D9EE" w14:textId="0A0979D3" w:rsidR="00A24646" w:rsidRDefault="00A24646" w:rsidP="007A6A46">
      <w:pPr>
        <w:pStyle w:val="BodyText0"/>
        <w:spacing w:before="5"/>
        <w:rPr>
          <w:b/>
        </w:rPr>
      </w:pPr>
    </w:p>
    <w:p w14:paraId="28933898" w14:textId="32EEE7C0" w:rsidR="00A24646" w:rsidRDefault="00A24646" w:rsidP="007A6A46">
      <w:pPr>
        <w:pStyle w:val="BodyText0"/>
        <w:spacing w:before="5"/>
        <w:rPr>
          <w:b/>
        </w:rPr>
      </w:pPr>
    </w:p>
    <w:p w14:paraId="123D8400" w14:textId="5CFD9FE8" w:rsidR="00A24646" w:rsidRDefault="00A24646" w:rsidP="007A6A46">
      <w:pPr>
        <w:pStyle w:val="BodyText0"/>
        <w:spacing w:before="5"/>
        <w:rPr>
          <w:b/>
        </w:rPr>
      </w:pPr>
    </w:p>
    <w:p w14:paraId="08EC720F" w14:textId="77777777" w:rsidR="00A24646" w:rsidRPr="000227B5" w:rsidRDefault="00A24646" w:rsidP="007A6A46">
      <w:pPr>
        <w:pStyle w:val="BodyText0"/>
        <w:spacing w:before="5"/>
        <w:rPr>
          <w:b/>
        </w:rPr>
      </w:pPr>
    </w:p>
    <w:p w14:paraId="04792BDC" w14:textId="77777777" w:rsidR="007A6A46" w:rsidRPr="000227B5" w:rsidRDefault="007A6A46" w:rsidP="007A6A46">
      <w:pPr>
        <w:pStyle w:val="BodyText0"/>
      </w:pPr>
      <w:r w:rsidRPr="000227B5">
        <w:rPr>
          <w:b/>
          <w:i/>
          <w:iCs/>
          <w:highlight w:val="yellow"/>
        </w:rPr>
        <w:lastRenderedPageBreak/>
        <w:t xml:space="preserve">TGbe editor: Please append a new row to the Table 9-128 (Element IDs) </w:t>
      </w:r>
      <w:r w:rsidRPr="000227B5">
        <w:rPr>
          <w:b/>
          <w:bCs/>
          <w:i/>
          <w:highlight w:val="yellow"/>
        </w:rPr>
        <w:t>as follows:</w:t>
      </w:r>
    </w:p>
    <w:p w14:paraId="379453D7" w14:textId="77777777" w:rsidR="007A6A46" w:rsidRPr="000227B5" w:rsidRDefault="007A6A46" w:rsidP="007A6A46">
      <w:pPr>
        <w:pStyle w:val="BodyText0"/>
        <w:spacing w:before="5"/>
        <w:rPr>
          <w:b/>
        </w:rPr>
      </w:pPr>
    </w:p>
    <w:p w14:paraId="50612C6E" w14:textId="77777777" w:rsidR="007A6A46" w:rsidRPr="000227B5" w:rsidRDefault="007A6A46" w:rsidP="007A6A46">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3AF2632F" w14:textId="77777777" w:rsidR="007A6A46" w:rsidRPr="000227B5" w:rsidRDefault="007A6A46" w:rsidP="007A6A46">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A6A46" w:rsidRPr="000227B5" w14:paraId="27D57332" w14:textId="77777777" w:rsidTr="004B5EFD">
        <w:trPr>
          <w:trHeight w:val="580"/>
        </w:trPr>
        <w:tc>
          <w:tcPr>
            <w:tcW w:w="3299" w:type="dxa"/>
            <w:tcBorders>
              <w:right w:val="single" w:sz="2" w:space="0" w:color="000000"/>
            </w:tcBorders>
          </w:tcPr>
          <w:p w14:paraId="7FD3D923" w14:textId="77777777" w:rsidR="007A6A46" w:rsidRPr="000227B5" w:rsidRDefault="007A6A46" w:rsidP="004B5EFD">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7D3E1676" w14:textId="77777777" w:rsidR="007A6A46" w:rsidRPr="000227B5" w:rsidRDefault="007A6A46" w:rsidP="004B5EFD">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51F0ABB8" w14:textId="77777777" w:rsidR="007A6A46" w:rsidRPr="000227B5" w:rsidRDefault="007A6A46" w:rsidP="004B5EFD">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18F89F9E" w14:textId="77777777" w:rsidR="007A6A46" w:rsidRPr="000227B5" w:rsidRDefault="007A6A46" w:rsidP="004B5EFD">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151027D9" w14:textId="77777777" w:rsidR="007A6A46" w:rsidRPr="000227B5" w:rsidRDefault="007A6A46" w:rsidP="004B5EFD">
            <w:pPr>
              <w:pStyle w:val="TableParagraph"/>
              <w:spacing w:before="176"/>
              <w:ind w:left="123" w:right="82"/>
              <w:jc w:val="center"/>
              <w:rPr>
                <w:b/>
                <w:sz w:val="18"/>
              </w:rPr>
            </w:pPr>
            <w:r w:rsidRPr="000227B5">
              <w:rPr>
                <w:b/>
                <w:spacing w:val="-2"/>
                <w:sz w:val="18"/>
              </w:rPr>
              <w:t>Fragmentable</w:t>
            </w:r>
          </w:p>
        </w:tc>
      </w:tr>
      <w:tr w:rsidR="007A6A46" w:rsidRPr="000227B5" w14:paraId="69940BDA" w14:textId="77777777" w:rsidTr="004B5EFD">
        <w:trPr>
          <w:trHeight w:val="524"/>
        </w:trPr>
        <w:tc>
          <w:tcPr>
            <w:tcW w:w="3299" w:type="dxa"/>
            <w:tcBorders>
              <w:top w:val="single" w:sz="2" w:space="0" w:color="000000"/>
              <w:bottom w:val="single" w:sz="2" w:space="0" w:color="000000"/>
              <w:right w:val="single" w:sz="2" w:space="0" w:color="000000"/>
            </w:tcBorders>
          </w:tcPr>
          <w:p w14:paraId="42B103F4" w14:textId="77777777" w:rsidR="007A6A46" w:rsidRPr="000227B5" w:rsidRDefault="007A6A46" w:rsidP="004B5EFD">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1BF189B9" w14:textId="77777777" w:rsidR="007A6A46" w:rsidRPr="000227B5" w:rsidRDefault="007A6A46" w:rsidP="004B5EFD">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1C3D4F22" w14:textId="77777777" w:rsidR="007A6A46" w:rsidRPr="000227B5" w:rsidRDefault="007A6A46" w:rsidP="004B5EFD">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7711856B" w14:textId="77777777" w:rsidR="007A6A46" w:rsidRPr="000227B5" w:rsidRDefault="007A6A46" w:rsidP="004B5EFD">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7638514E" w14:textId="77777777" w:rsidR="007A6A46" w:rsidRPr="000227B5" w:rsidRDefault="007A6A46" w:rsidP="004B5EFD">
            <w:pPr>
              <w:pStyle w:val="TableParagraph"/>
              <w:spacing w:before="49"/>
              <w:ind w:left="123" w:right="82"/>
              <w:jc w:val="center"/>
              <w:rPr>
                <w:sz w:val="18"/>
              </w:rPr>
            </w:pPr>
            <w:r w:rsidRPr="000227B5">
              <w:rPr>
                <w:spacing w:val="-5"/>
                <w:sz w:val="18"/>
              </w:rPr>
              <w:t>:</w:t>
            </w:r>
          </w:p>
        </w:tc>
      </w:tr>
      <w:tr w:rsidR="007A6A46" w:rsidRPr="000227B5" w14:paraId="7BD9C994" w14:textId="77777777" w:rsidTr="004B5EFD">
        <w:trPr>
          <w:trHeight w:val="513"/>
        </w:trPr>
        <w:tc>
          <w:tcPr>
            <w:tcW w:w="3299" w:type="dxa"/>
            <w:tcBorders>
              <w:top w:val="single" w:sz="2" w:space="0" w:color="000000"/>
              <w:right w:val="single" w:sz="2" w:space="0" w:color="000000"/>
            </w:tcBorders>
          </w:tcPr>
          <w:p w14:paraId="6F97A766" w14:textId="1D004A16" w:rsidR="007A6A46" w:rsidRPr="000227B5" w:rsidRDefault="00F92582" w:rsidP="004B5EFD">
            <w:pPr>
              <w:pStyle w:val="TableParagraph"/>
              <w:spacing w:before="57" w:line="230" w:lineRule="auto"/>
              <w:ind w:left="116"/>
              <w:rPr>
                <w:sz w:val="18"/>
                <w:szCs w:val="18"/>
              </w:rPr>
            </w:pPr>
            <w:r>
              <w:rPr>
                <w:sz w:val="18"/>
                <w:szCs w:val="18"/>
              </w:rPr>
              <w:t>TWT Information Extension</w:t>
            </w:r>
            <w:r w:rsidR="007A6A46" w:rsidRPr="000227B5">
              <w:rPr>
                <w:spacing w:val="-11"/>
                <w:sz w:val="18"/>
                <w:szCs w:val="18"/>
              </w:rPr>
              <w:t xml:space="preserve"> </w:t>
            </w:r>
            <w:r w:rsidR="007A6A46" w:rsidRPr="000227B5">
              <w:rPr>
                <w:sz w:val="18"/>
                <w:szCs w:val="18"/>
              </w:rPr>
              <w:t>(see</w:t>
            </w:r>
            <w:r w:rsidR="007A6A46" w:rsidRPr="000227B5">
              <w:rPr>
                <w:spacing w:val="-9"/>
                <w:sz w:val="18"/>
                <w:szCs w:val="18"/>
              </w:rPr>
              <w:t xml:space="preserve"> </w:t>
            </w:r>
            <w:r w:rsidR="007A6A46" w:rsidRPr="000227B5">
              <w:rPr>
                <w:sz w:val="18"/>
                <w:szCs w:val="18"/>
              </w:rPr>
              <w:t>9.4.2.xx3 (</w:t>
            </w:r>
            <w:r>
              <w:rPr>
                <w:sz w:val="18"/>
                <w:szCs w:val="18"/>
              </w:rPr>
              <w:t>TWT Information Extension</w:t>
            </w:r>
            <w:r w:rsidR="007A6A46"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27FDE1E7" w14:textId="77777777" w:rsidR="007A6A46" w:rsidRPr="000227B5" w:rsidRDefault="007A6A46" w:rsidP="004B5EFD">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51D0197B" w14:textId="77777777" w:rsidR="007A6A46" w:rsidRPr="000227B5" w:rsidRDefault="007A6A46" w:rsidP="004B5EFD">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376E7739" w14:textId="77777777" w:rsidR="007A6A46" w:rsidRPr="000227B5" w:rsidRDefault="007A6A46" w:rsidP="004B5EFD">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23E0A2FF" w14:textId="77777777" w:rsidR="007A6A46" w:rsidRPr="000227B5" w:rsidRDefault="007A6A46" w:rsidP="004B5EFD">
            <w:pPr>
              <w:pStyle w:val="TableParagraph"/>
              <w:spacing w:before="50"/>
              <w:ind w:left="123" w:right="82"/>
              <w:jc w:val="center"/>
              <w:rPr>
                <w:sz w:val="18"/>
                <w:szCs w:val="18"/>
              </w:rPr>
            </w:pPr>
            <w:r w:rsidRPr="000227B5">
              <w:rPr>
                <w:spacing w:val="-5"/>
                <w:sz w:val="18"/>
                <w:szCs w:val="18"/>
              </w:rPr>
              <w:t>No</w:t>
            </w:r>
          </w:p>
        </w:tc>
      </w:tr>
    </w:tbl>
    <w:p w14:paraId="6D1734C4" w14:textId="77777777" w:rsidR="007A6A46" w:rsidRPr="000227B5" w:rsidRDefault="007A6A46" w:rsidP="007A6A46">
      <w:pPr>
        <w:pStyle w:val="BodyText0"/>
        <w:spacing w:before="5"/>
        <w:rPr>
          <w:b/>
        </w:rPr>
      </w:pPr>
    </w:p>
    <w:p w14:paraId="2E5022BD" w14:textId="77777777" w:rsidR="007A6A46" w:rsidRPr="000227B5" w:rsidRDefault="007A6A46" w:rsidP="007A6A46">
      <w:pPr>
        <w:pStyle w:val="BodyText0"/>
        <w:spacing w:before="5"/>
        <w:rPr>
          <w:b/>
        </w:rPr>
      </w:pPr>
    </w:p>
    <w:p w14:paraId="535176EA" w14:textId="77777777" w:rsidR="007A6A46" w:rsidRPr="000227B5" w:rsidRDefault="007A6A46" w:rsidP="007A6A46">
      <w:pPr>
        <w:pStyle w:val="BodyText0"/>
      </w:pPr>
      <w:r w:rsidRPr="000227B5">
        <w:rPr>
          <w:b/>
          <w:i/>
          <w:iCs/>
          <w:highlight w:val="yellow"/>
        </w:rPr>
        <w:t xml:space="preserve">TGbe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A6A46" w:rsidRPr="000227B5" w14:paraId="316D9E1E" w14:textId="77777777" w:rsidTr="004B5EFD">
        <w:trPr>
          <w:jc w:val="center"/>
        </w:trPr>
        <w:tc>
          <w:tcPr>
            <w:tcW w:w="5480" w:type="dxa"/>
            <w:gridSpan w:val="2"/>
            <w:vAlign w:val="center"/>
            <w:hideMark/>
          </w:tcPr>
          <w:p w14:paraId="774BC912" w14:textId="77777777" w:rsidR="007A6A46" w:rsidRPr="000227B5" w:rsidRDefault="007A6A46" w:rsidP="007A6A46">
            <w:pPr>
              <w:pStyle w:val="TableTitle"/>
              <w:numPr>
                <w:ilvl w:val="0"/>
                <w:numId w:val="42"/>
              </w:numPr>
              <w:rPr>
                <w:rFonts w:ascii="Times New Roman" w:hAnsi="Times New Roman" w:cs="Times New Roman"/>
              </w:rPr>
            </w:pPr>
            <w:bookmarkStart w:id="3" w:name="RTF31313731343a205461626c65"/>
            <w:r w:rsidRPr="000227B5">
              <w:rPr>
                <w:rFonts w:ascii="Times New Roman" w:hAnsi="Times New Roman" w:cs="Times New Roman"/>
                <w:w w:val="100"/>
              </w:rPr>
              <w:t>TDLS Action field values</w:t>
            </w:r>
            <w:bookmarkEnd w:id="3"/>
          </w:p>
        </w:tc>
      </w:tr>
      <w:tr w:rsidR="007A6A46" w:rsidRPr="000227B5" w14:paraId="64CB86DB" w14:textId="77777777" w:rsidTr="004B5EFD">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57B200" w14:textId="77777777" w:rsidR="007A6A46" w:rsidRPr="000227B5" w:rsidRDefault="007A6A46" w:rsidP="004B5EFD">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548052" w14:textId="77777777" w:rsidR="007A6A46" w:rsidRPr="000227B5" w:rsidRDefault="007A6A46" w:rsidP="004B5EFD">
            <w:pPr>
              <w:pStyle w:val="CellHeading"/>
            </w:pPr>
            <w:r w:rsidRPr="000227B5">
              <w:rPr>
                <w:w w:val="100"/>
              </w:rPr>
              <w:t>Meaning</w:t>
            </w:r>
          </w:p>
        </w:tc>
      </w:tr>
      <w:tr w:rsidR="007A6A46" w:rsidRPr="000227B5" w14:paraId="5D37E7F5"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hideMark/>
          </w:tcPr>
          <w:p w14:paraId="6F015AD2" w14:textId="77777777" w:rsidR="007A6A46" w:rsidRPr="000227B5" w:rsidRDefault="007A6A46" w:rsidP="004B5EFD">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2060D46" w14:textId="77777777" w:rsidR="007A6A46" w:rsidRPr="000227B5" w:rsidRDefault="007A6A46" w:rsidP="004B5EFD">
            <w:pPr>
              <w:pStyle w:val="CellBody"/>
              <w:jc w:val="center"/>
            </w:pPr>
            <w:r w:rsidRPr="000227B5">
              <w:rPr>
                <w:w w:val="100"/>
              </w:rPr>
              <w:t>:</w:t>
            </w:r>
          </w:p>
        </w:tc>
      </w:tr>
      <w:tr w:rsidR="007A6A46" w:rsidRPr="000227B5" w14:paraId="2B79E7DC"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hideMark/>
          </w:tcPr>
          <w:p w14:paraId="44CA7E51" w14:textId="77777777" w:rsidR="007A6A46" w:rsidRPr="000227B5" w:rsidRDefault="007A6A46" w:rsidP="004B5EFD">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275CBAE0" w14:textId="77777777" w:rsidR="007A6A46" w:rsidRPr="000227B5" w:rsidRDefault="007A6A46" w:rsidP="004B5EFD">
            <w:pPr>
              <w:pStyle w:val="CellBody"/>
              <w:rPr>
                <w:u w:val="single"/>
              </w:rPr>
            </w:pPr>
            <w:r w:rsidRPr="000227B5">
              <w:rPr>
                <w:w w:val="100"/>
                <w:u w:val="single"/>
              </w:rPr>
              <w:t>TDLS Broadcast TWT Request</w:t>
            </w:r>
          </w:p>
        </w:tc>
      </w:tr>
      <w:tr w:rsidR="007A6A46" w:rsidRPr="000227B5" w14:paraId="19C1DBE3" w14:textId="77777777" w:rsidTr="004B5EFD">
        <w:trPr>
          <w:trHeight w:val="360"/>
          <w:jc w:val="center"/>
        </w:trPr>
        <w:tc>
          <w:tcPr>
            <w:tcW w:w="2300" w:type="dxa"/>
            <w:tcBorders>
              <w:top w:val="nil"/>
              <w:left w:val="single" w:sz="12" w:space="0" w:color="000000"/>
              <w:bottom w:val="single" w:sz="2" w:space="0" w:color="000000"/>
              <w:right w:val="single" w:sz="2" w:space="0" w:color="000000"/>
            </w:tcBorders>
          </w:tcPr>
          <w:p w14:paraId="7EC0BD82" w14:textId="77777777" w:rsidR="007A6A46" w:rsidRPr="000227B5" w:rsidRDefault="007A6A46" w:rsidP="004B5EFD">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43331538" w14:textId="77777777" w:rsidR="007A6A46" w:rsidRPr="000227B5" w:rsidRDefault="007A6A46" w:rsidP="004B5EFD">
            <w:pPr>
              <w:pStyle w:val="CellBody"/>
              <w:rPr>
                <w:w w:val="100"/>
                <w:u w:val="single"/>
              </w:rPr>
            </w:pPr>
            <w:r w:rsidRPr="000227B5">
              <w:rPr>
                <w:w w:val="100"/>
                <w:u w:val="single"/>
              </w:rPr>
              <w:t>TDLS Broadcast TWT Response</w:t>
            </w:r>
          </w:p>
        </w:tc>
      </w:tr>
      <w:tr w:rsidR="007A6A46" w:rsidRPr="000227B5" w14:paraId="63F28698" w14:textId="77777777" w:rsidTr="004B5EFD">
        <w:trPr>
          <w:trHeight w:val="360"/>
          <w:jc w:val="center"/>
        </w:trPr>
        <w:tc>
          <w:tcPr>
            <w:tcW w:w="2300" w:type="dxa"/>
            <w:tcBorders>
              <w:top w:val="nil"/>
              <w:left w:val="single" w:sz="12" w:space="0" w:color="000000"/>
              <w:bottom w:val="single" w:sz="12" w:space="0" w:color="000000"/>
              <w:right w:val="single" w:sz="2" w:space="0" w:color="000000"/>
            </w:tcBorders>
            <w:hideMark/>
          </w:tcPr>
          <w:p w14:paraId="3D1D6570" w14:textId="77777777" w:rsidR="007A6A46" w:rsidRPr="000227B5" w:rsidRDefault="007A6A46" w:rsidP="004B5EFD">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2BC94897" w14:textId="77777777" w:rsidR="007A6A46" w:rsidRPr="000227B5" w:rsidRDefault="007A6A46" w:rsidP="004B5EFD">
            <w:pPr>
              <w:pStyle w:val="CellBody"/>
            </w:pPr>
            <w:r w:rsidRPr="000227B5">
              <w:rPr>
                <w:w w:val="100"/>
              </w:rPr>
              <w:t>Reserved</w:t>
            </w:r>
          </w:p>
        </w:tc>
      </w:tr>
    </w:tbl>
    <w:p w14:paraId="6A2268D5" w14:textId="77777777" w:rsidR="007A6A46" w:rsidRPr="000227B5" w:rsidRDefault="007A6A46" w:rsidP="007A6A46">
      <w:pPr>
        <w:pStyle w:val="BodyText0"/>
        <w:spacing w:before="5"/>
        <w:rPr>
          <w:b/>
        </w:rPr>
      </w:pPr>
    </w:p>
    <w:p w14:paraId="451C97A2"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74F1FD09" w14:textId="77777777" w:rsidR="007A6A46" w:rsidRPr="000227B5" w:rsidRDefault="007A6A46" w:rsidP="007A6A46">
      <w:pPr>
        <w:autoSpaceDE w:val="0"/>
        <w:autoSpaceDN w:val="0"/>
        <w:rPr>
          <w:rFonts w:ascii="Times New Roman" w:hAnsi="Times New Roman" w:cs="Times New Roman"/>
          <w:b/>
        </w:rPr>
      </w:pPr>
      <w:bookmarkStart w:id="4" w:name="_Hlk139503877"/>
      <w:r w:rsidRPr="000227B5">
        <w:rPr>
          <w:rFonts w:ascii="Times New Roman" w:hAnsi="Times New Roman" w:cs="Times New Roman"/>
          <w:b/>
        </w:rPr>
        <w:t>9.6.12.xx1 TDLS Broadcast TWT Request Action field format</w:t>
      </w:r>
      <w:bookmarkEnd w:id="4"/>
    </w:p>
    <w:p w14:paraId="028544A6"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5CA11B6" w14:textId="77777777" w:rsidTr="004B5EFD">
        <w:trPr>
          <w:jc w:val="center"/>
        </w:trPr>
        <w:tc>
          <w:tcPr>
            <w:tcW w:w="8480" w:type="dxa"/>
            <w:gridSpan w:val="3"/>
            <w:vAlign w:val="center"/>
            <w:hideMark/>
          </w:tcPr>
          <w:p w14:paraId="4DA749E1" w14:textId="77777777" w:rsidR="007A6A46" w:rsidRPr="000227B5" w:rsidRDefault="007A6A46" w:rsidP="004B5EFD">
            <w:pPr>
              <w:pStyle w:val="TableTitle"/>
              <w:rPr>
                <w:rFonts w:ascii="Times New Roman" w:hAnsi="Times New Roman" w:cs="Times New Roman"/>
              </w:rPr>
            </w:pPr>
            <w:bookmarkStart w:id="5" w:name="RTF37353431333a205461626c65"/>
            <w:r w:rsidRPr="000227B5">
              <w:rPr>
                <w:rFonts w:ascii="Times New Roman" w:hAnsi="Times New Roman" w:cs="Times New Roman"/>
                <w:w w:val="100"/>
              </w:rPr>
              <w:t>Table 9-xx2: Information for TDLS Broadcast TWT Request Action field</w:t>
            </w:r>
            <w:bookmarkEnd w:id="5"/>
          </w:p>
        </w:tc>
      </w:tr>
      <w:tr w:rsidR="007A6A46" w:rsidRPr="000227B5" w14:paraId="0B93C8F2" w14:textId="77777777" w:rsidTr="004B5EFD">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4163CD9" w14:textId="77777777" w:rsidR="007A6A46" w:rsidRPr="000227B5" w:rsidRDefault="007A6A46" w:rsidP="004B5EFD">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29207A" w14:textId="77777777" w:rsidR="007A6A46" w:rsidRPr="000227B5" w:rsidRDefault="007A6A46" w:rsidP="004B5EFD">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CFEBBE" w14:textId="77777777" w:rsidR="007A6A46" w:rsidRPr="000227B5" w:rsidRDefault="007A6A46" w:rsidP="004B5EFD">
            <w:pPr>
              <w:pStyle w:val="CellHeading"/>
            </w:pPr>
            <w:r w:rsidRPr="000227B5">
              <w:rPr>
                <w:w w:val="100"/>
              </w:rPr>
              <w:t>Notes</w:t>
            </w:r>
          </w:p>
        </w:tc>
      </w:tr>
      <w:tr w:rsidR="007A6A46" w:rsidRPr="000227B5" w14:paraId="5C1B8CC6"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tcPr>
          <w:p w14:paraId="3F909520" w14:textId="77777777" w:rsidR="007A6A46" w:rsidRPr="000227B5" w:rsidRDefault="007A6A46" w:rsidP="004B5EFD">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28B5C2B8" w14:textId="77777777" w:rsidR="007A6A46" w:rsidRPr="000227B5" w:rsidRDefault="007A6A46" w:rsidP="004B5EFD">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5FFBDB5E" w14:textId="77777777" w:rsidR="007A6A46" w:rsidRPr="000227B5" w:rsidRDefault="007A6A46" w:rsidP="004B5EFD">
            <w:pPr>
              <w:pStyle w:val="CellBody"/>
              <w:rPr>
                <w:w w:val="100"/>
              </w:rPr>
            </w:pPr>
            <w:r w:rsidRPr="000227B5">
              <w:rPr>
                <w:w w:val="100"/>
              </w:rPr>
              <w:t>The Category field is defined in 9.4.1.11 (Action field)</w:t>
            </w:r>
          </w:p>
        </w:tc>
      </w:tr>
      <w:tr w:rsidR="007A6A46" w:rsidRPr="000227B5" w14:paraId="3C999225"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27F469CA" w14:textId="77777777" w:rsidR="007A6A46" w:rsidRPr="000227B5" w:rsidRDefault="007A6A46" w:rsidP="004B5EFD">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68B2666" w14:textId="77777777" w:rsidR="007A6A46" w:rsidRPr="000227B5" w:rsidRDefault="007A6A46" w:rsidP="004B5EFD">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034D03DB" w14:textId="77777777" w:rsidR="007A6A46" w:rsidRPr="000227B5" w:rsidRDefault="007A6A46" w:rsidP="004B5EFD">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18A640C6"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hideMark/>
          </w:tcPr>
          <w:p w14:paraId="6A886803" w14:textId="77777777" w:rsidR="007A6A46" w:rsidRPr="000227B5" w:rsidRDefault="007A6A46" w:rsidP="004B5EFD">
            <w:pPr>
              <w:pStyle w:val="CellBody"/>
              <w:jc w:val="center"/>
            </w:pPr>
            <w:r w:rsidRPr="000227B5">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0E0B3261" w14:textId="77777777" w:rsidR="007A6A46" w:rsidRPr="000227B5" w:rsidRDefault="007A6A46" w:rsidP="004B5EFD">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5E986D4E" w14:textId="77777777" w:rsidR="007A6A46" w:rsidRPr="000227B5" w:rsidRDefault="007A6A46" w:rsidP="004B5EFD">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7A6A46" w:rsidRPr="000227B5" w14:paraId="066A703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3D0FB3F0" w14:textId="77777777" w:rsidR="007A6A46" w:rsidRPr="000227B5" w:rsidRDefault="007A6A46" w:rsidP="004B5EFD">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1E76C705" w14:textId="77777777" w:rsidR="007A6A46" w:rsidRPr="000227B5" w:rsidRDefault="007A6A46" w:rsidP="004B5EFD">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DBDD392" w14:textId="77777777" w:rsidR="007A6A46" w:rsidRPr="000227B5" w:rsidRDefault="007A6A46" w:rsidP="004B5EFD">
            <w:pPr>
              <w:pStyle w:val="CellBody"/>
            </w:pPr>
            <w:r w:rsidRPr="000227B5">
              <w:rPr>
                <w:w w:val="100"/>
              </w:rPr>
              <w:t>The Link Identifier element is specified in 9.4.2.60 (Link Identifier element).</w:t>
            </w:r>
          </w:p>
        </w:tc>
      </w:tr>
      <w:tr w:rsidR="007A6A46" w:rsidRPr="000227B5" w14:paraId="61306DDE" w14:textId="77777777" w:rsidTr="004B5EFD">
        <w:trPr>
          <w:trHeight w:val="560"/>
          <w:jc w:val="center"/>
        </w:trPr>
        <w:tc>
          <w:tcPr>
            <w:tcW w:w="1200" w:type="dxa"/>
            <w:tcBorders>
              <w:top w:val="nil"/>
              <w:left w:val="single" w:sz="12" w:space="0" w:color="000000"/>
              <w:bottom w:val="single" w:sz="12" w:space="0" w:color="000000"/>
              <w:right w:val="single" w:sz="2" w:space="0" w:color="000000"/>
            </w:tcBorders>
            <w:hideMark/>
          </w:tcPr>
          <w:p w14:paraId="3C5ECDB6" w14:textId="77777777" w:rsidR="007A6A46" w:rsidRPr="000227B5" w:rsidRDefault="007A6A46" w:rsidP="004B5EFD">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1C0684A7" w14:textId="32896EE7" w:rsidR="007A6A46" w:rsidRPr="000227B5" w:rsidRDefault="007A6A46" w:rsidP="004B5EFD">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411BC3B9" w14:textId="3DFE73D6" w:rsidR="007A6A46" w:rsidRPr="000227B5" w:rsidRDefault="007A6A46" w:rsidP="004B5EFD">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w:t>
            </w:r>
            <w:r w:rsidR="00FD63CC">
              <w:rPr>
                <w:w w:val="100"/>
              </w:rPr>
              <w:t xml:space="preserve">Extension </w:t>
            </w:r>
            <w:r w:rsidRPr="000227B5">
              <w:rPr>
                <w:w w:val="100"/>
              </w:rPr>
              <w:t>Information element).</w:t>
            </w:r>
          </w:p>
        </w:tc>
      </w:tr>
    </w:tbl>
    <w:p w14:paraId="19F3B970" w14:textId="77777777" w:rsidR="007A6A46" w:rsidRPr="000227B5" w:rsidRDefault="007A6A46" w:rsidP="007A6A46">
      <w:pPr>
        <w:autoSpaceDE w:val="0"/>
        <w:autoSpaceDN w:val="0"/>
        <w:rPr>
          <w:rFonts w:ascii="Times New Roman" w:hAnsi="Times New Roman" w:cs="Times New Roman"/>
          <w:color w:val="000000"/>
          <w:sz w:val="20"/>
          <w:szCs w:val="20"/>
        </w:rPr>
      </w:pPr>
    </w:p>
    <w:p w14:paraId="361DC4B8" w14:textId="77777777" w:rsidR="007A6A46" w:rsidRPr="000227B5" w:rsidRDefault="007A6A46" w:rsidP="007A6A46">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2F10A82D" w14:textId="77777777" w:rsidR="007A6A46" w:rsidRPr="000227B5" w:rsidRDefault="007A6A46" w:rsidP="007A6A46">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2D109E51"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D156B4C" w14:textId="77777777" w:rsidTr="004B5EFD">
        <w:trPr>
          <w:jc w:val="center"/>
        </w:trPr>
        <w:tc>
          <w:tcPr>
            <w:tcW w:w="8480" w:type="dxa"/>
            <w:gridSpan w:val="3"/>
            <w:vAlign w:val="center"/>
            <w:hideMark/>
          </w:tcPr>
          <w:p w14:paraId="71964657" w14:textId="77777777" w:rsidR="007A6A46" w:rsidRPr="000227B5" w:rsidRDefault="007A6A46" w:rsidP="004B5EFD">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7A6A46" w:rsidRPr="000227B5" w14:paraId="0882E913" w14:textId="77777777" w:rsidTr="004B5EFD">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9C20778" w14:textId="77777777" w:rsidR="007A6A46" w:rsidRPr="000227B5" w:rsidRDefault="007A6A46" w:rsidP="004B5EFD">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3A55DAA" w14:textId="77777777" w:rsidR="007A6A46" w:rsidRPr="000227B5" w:rsidRDefault="007A6A46" w:rsidP="004B5EFD">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A06F8C8" w14:textId="77777777" w:rsidR="007A6A46" w:rsidRPr="000227B5" w:rsidRDefault="007A6A46" w:rsidP="004B5EFD">
            <w:pPr>
              <w:pStyle w:val="CellHeading"/>
            </w:pPr>
            <w:r w:rsidRPr="000227B5">
              <w:rPr>
                <w:w w:val="100"/>
              </w:rPr>
              <w:t>Notes</w:t>
            </w:r>
          </w:p>
        </w:tc>
      </w:tr>
      <w:tr w:rsidR="007A6A46" w:rsidRPr="000227B5" w14:paraId="38FEDD72"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tcPr>
          <w:p w14:paraId="21343E45" w14:textId="77777777" w:rsidR="007A6A46" w:rsidRPr="000227B5" w:rsidRDefault="007A6A46" w:rsidP="004B5EFD">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6C4591AA" w14:textId="77777777" w:rsidR="007A6A46" w:rsidRPr="000227B5" w:rsidRDefault="007A6A46" w:rsidP="004B5EFD">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43F2143A" w14:textId="77777777" w:rsidR="007A6A46" w:rsidRPr="000227B5" w:rsidRDefault="007A6A46" w:rsidP="004B5EFD">
            <w:pPr>
              <w:pStyle w:val="CellBody"/>
              <w:rPr>
                <w:w w:val="100"/>
              </w:rPr>
            </w:pPr>
            <w:r w:rsidRPr="000227B5">
              <w:rPr>
                <w:w w:val="100"/>
              </w:rPr>
              <w:t>The Category field is defined in 9.4.1.11 (Action field)</w:t>
            </w:r>
          </w:p>
        </w:tc>
      </w:tr>
      <w:tr w:rsidR="007A6A46" w:rsidRPr="000227B5" w14:paraId="5D1E2F8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2482393B" w14:textId="77777777" w:rsidR="007A6A46" w:rsidRPr="000227B5" w:rsidRDefault="007A6A46" w:rsidP="004B5EFD">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32DA459B" w14:textId="77777777" w:rsidR="007A6A46" w:rsidRPr="000227B5" w:rsidRDefault="007A6A46" w:rsidP="004B5EFD">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7AAD157C" w14:textId="77777777" w:rsidR="007A6A46" w:rsidRPr="000227B5" w:rsidRDefault="007A6A46" w:rsidP="004B5EFD">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6492F1F0"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hideMark/>
          </w:tcPr>
          <w:p w14:paraId="6A1152A2" w14:textId="77777777" w:rsidR="007A6A46" w:rsidRPr="000227B5" w:rsidRDefault="007A6A46" w:rsidP="004B5EFD">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59C0AD6" w14:textId="77777777" w:rsidR="007A6A46" w:rsidRPr="000227B5" w:rsidRDefault="007A6A46" w:rsidP="004B5EFD">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3E58827E" w14:textId="77777777" w:rsidR="007A6A46" w:rsidRPr="000227B5" w:rsidRDefault="007A6A46" w:rsidP="004B5EFD">
            <w:pPr>
              <w:pStyle w:val="CellBody"/>
            </w:pPr>
            <w:r w:rsidRPr="000227B5">
              <w:rPr>
                <w:w w:val="100"/>
              </w:rPr>
              <w:t>The Dialog Token field is set to a value contained in the corresponding TDLS Broadcast TWT Request Action field. The dialog token is specified in 9.4.1.12 (Dialog Token field).</w:t>
            </w:r>
          </w:p>
        </w:tc>
      </w:tr>
      <w:tr w:rsidR="007A6A46" w:rsidRPr="000227B5" w14:paraId="5277C5CB" w14:textId="77777777" w:rsidTr="004B5EFD">
        <w:trPr>
          <w:trHeight w:val="960"/>
          <w:jc w:val="center"/>
        </w:trPr>
        <w:tc>
          <w:tcPr>
            <w:tcW w:w="1200" w:type="dxa"/>
            <w:tcBorders>
              <w:top w:val="nil"/>
              <w:left w:val="single" w:sz="12" w:space="0" w:color="000000"/>
              <w:bottom w:val="single" w:sz="2" w:space="0" w:color="000000"/>
              <w:right w:val="single" w:sz="2" w:space="0" w:color="000000"/>
            </w:tcBorders>
          </w:tcPr>
          <w:p w14:paraId="7458800B" w14:textId="77777777" w:rsidR="007A6A46" w:rsidRPr="000227B5" w:rsidRDefault="007A6A46" w:rsidP="004B5EFD">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02350981" w14:textId="77777777" w:rsidR="007A6A46" w:rsidRPr="000227B5" w:rsidRDefault="007A6A46" w:rsidP="004B5EFD">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7BA55BB" w14:textId="77777777" w:rsidR="007A6A46" w:rsidRPr="000227B5" w:rsidRDefault="007A6A46" w:rsidP="004B5EFD">
            <w:pPr>
              <w:pStyle w:val="CellBody"/>
              <w:rPr>
                <w:w w:val="100"/>
              </w:rPr>
            </w:pPr>
            <w:r w:rsidRPr="000227B5">
              <w:rPr>
                <w:w w:val="100"/>
              </w:rPr>
              <w:t>The Status Code is specified in 9.4.1.9 (Status Code field)</w:t>
            </w:r>
          </w:p>
        </w:tc>
      </w:tr>
      <w:tr w:rsidR="007A6A46" w:rsidRPr="000227B5" w14:paraId="5F04E651" w14:textId="77777777" w:rsidTr="004B5EFD">
        <w:trPr>
          <w:trHeight w:val="560"/>
          <w:jc w:val="center"/>
        </w:trPr>
        <w:tc>
          <w:tcPr>
            <w:tcW w:w="1200" w:type="dxa"/>
            <w:tcBorders>
              <w:top w:val="nil"/>
              <w:left w:val="single" w:sz="12" w:space="0" w:color="000000"/>
              <w:bottom w:val="single" w:sz="2" w:space="0" w:color="000000"/>
              <w:right w:val="single" w:sz="2" w:space="0" w:color="000000"/>
            </w:tcBorders>
            <w:hideMark/>
          </w:tcPr>
          <w:p w14:paraId="57EBEBF0" w14:textId="77777777" w:rsidR="007A6A46" w:rsidRPr="000227B5" w:rsidRDefault="007A6A46" w:rsidP="004B5EFD">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10C7454F" w14:textId="77777777" w:rsidR="007A6A46" w:rsidRPr="000227B5" w:rsidRDefault="007A6A46" w:rsidP="004B5EFD">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7BAA97C" w14:textId="77777777" w:rsidR="007A6A46" w:rsidRPr="000227B5" w:rsidRDefault="007A6A46" w:rsidP="004B5EFD">
            <w:pPr>
              <w:pStyle w:val="CellBody"/>
            </w:pPr>
            <w:r w:rsidRPr="000227B5">
              <w:rPr>
                <w:w w:val="100"/>
              </w:rPr>
              <w:t>The Link Identifier element is specified in 9.4.2.60 (Link Identifier element).</w:t>
            </w:r>
          </w:p>
        </w:tc>
      </w:tr>
      <w:tr w:rsidR="007A6A46" w:rsidRPr="000227B5" w14:paraId="38F494F2" w14:textId="77777777" w:rsidTr="004B5EFD">
        <w:trPr>
          <w:trHeight w:val="560"/>
          <w:jc w:val="center"/>
        </w:trPr>
        <w:tc>
          <w:tcPr>
            <w:tcW w:w="1200" w:type="dxa"/>
            <w:tcBorders>
              <w:top w:val="nil"/>
              <w:left w:val="single" w:sz="12" w:space="0" w:color="000000"/>
              <w:bottom w:val="single" w:sz="12" w:space="0" w:color="000000"/>
              <w:right w:val="single" w:sz="2" w:space="0" w:color="000000"/>
            </w:tcBorders>
            <w:hideMark/>
          </w:tcPr>
          <w:p w14:paraId="5A049D52" w14:textId="77777777" w:rsidR="007A6A46" w:rsidRPr="000227B5" w:rsidRDefault="007A6A46" w:rsidP="004B5EFD">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7E144234" w14:textId="65AEBC52" w:rsidR="007A6A46" w:rsidRPr="000227B5" w:rsidRDefault="007A6A46" w:rsidP="004B5EFD">
            <w:pPr>
              <w:pStyle w:val="CellBody"/>
            </w:pPr>
            <w:r w:rsidRPr="000227B5">
              <w:rPr>
                <w:w w:val="100"/>
              </w:rPr>
              <w:t>TWT Information</w:t>
            </w:r>
            <w:r w:rsidR="00FD63CC">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6A3CC8E9" w14:textId="4BC38AA6" w:rsidR="007A6A46" w:rsidRPr="000227B5" w:rsidRDefault="007A6A46" w:rsidP="004B5EFD">
            <w:pPr>
              <w:pStyle w:val="CellBody"/>
            </w:pPr>
            <w:r w:rsidRPr="000227B5">
              <w:rPr>
                <w:w w:val="100"/>
              </w:rPr>
              <w:t xml:space="preserve">The TWT Information </w:t>
            </w:r>
            <w:r w:rsidR="00FD63CC">
              <w:rPr>
                <w:w w:val="100"/>
              </w:rPr>
              <w:t xml:space="preserve">Extension </w:t>
            </w:r>
            <w:r w:rsidRPr="000227B5">
              <w:rPr>
                <w:w w:val="100"/>
              </w:rPr>
              <w:t xml:space="preserve">element is specified in 9.4.2.xx3 (TWT Information </w:t>
            </w:r>
            <w:r w:rsidR="00FD63CC">
              <w:rPr>
                <w:w w:val="100"/>
              </w:rPr>
              <w:t xml:space="preserve">Extension </w:t>
            </w:r>
            <w:r w:rsidRPr="000227B5">
              <w:rPr>
                <w:w w:val="100"/>
              </w:rPr>
              <w:t>element).</w:t>
            </w:r>
          </w:p>
        </w:tc>
      </w:tr>
    </w:tbl>
    <w:p w14:paraId="58EECA29" w14:textId="77777777" w:rsidR="00AA3B10" w:rsidRDefault="00AA3B10" w:rsidP="00AA3B10">
      <w:pPr>
        <w:pStyle w:val="BodyText0"/>
        <w:kinsoku w:val="0"/>
        <w:overflowPunct w:val="0"/>
        <w:spacing w:before="102"/>
        <w:ind w:left="1004" w:right="1004"/>
        <w:jc w:val="center"/>
        <w:rPr>
          <w:rFonts w:ascii="Arial" w:hAnsi="Arial" w:cs="Arial"/>
          <w:b/>
          <w:bCs/>
        </w:rPr>
      </w:pPr>
    </w:p>
    <w:p w14:paraId="17F47760" w14:textId="77777777" w:rsidR="00AA3B10" w:rsidRDefault="00AA3B10" w:rsidP="00AA3B10">
      <w:pPr>
        <w:pStyle w:val="BodyText0"/>
        <w:kinsoku w:val="0"/>
        <w:overflowPunct w:val="0"/>
        <w:spacing w:before="102"/>
        <w:ind w:left="1004" w:right="1004"/>
        <w:jc w:val="center"/>
        <w:rPr>
          <w:rFonts w:ascii="Arial" w:hAnsi="Arial" w:cs="Arial"/>
          <w:b/>
          <w:bCs/>
        </w:rPr>
      </w:pPr>
    </w:p>
    <w:p w14:paraId="0FEFF99E" w14:textId="77777777" w:rsidR="00AA3B10" w:rsidRDefault="00AA3B10" w:rsidP="00AA3B10">
      <w:pPr>
        <w:pStyle w:val="BodyText0"/>
        <w:kinsoku w:val="0"/>
        <w:overflowPunct w:val="0"/>
        <w:spacing w:before="102"/>
        <w:ind w:left="1004" w:right="1004"/>
        <w:jc w:val="center"/>
        <w:rPr>
          <w:rFonts w:ascii="Arial" w:hAnsi="Arial" w:cs="Arial"/>
          <w:b/>
          <w:bCs/>
        </w:rPr>
      </w:pPr>
    </w:p>
    <w:p w14:paraId="529CE747" w14:textId="18BC90B7" w:rsidR="00AA3B10" w:rsidRDefault="00AA3B10" w:rsidP="00AA3B10">
      <w:pPr>
        <w:pStyle w:val="BodyText0"/>
        <w:kinsoku w:val="0"/>
        <w:overflowPunct w:val="0"/>
        <w:spacing w:before="102"/>
        <w:ind w:left="1004" w:right="1004"/>
        <w:rPr>
          <w:b/>
          <w:i/>
          <w:iCs/>
          <w:highlight w:val="yellow"/>
        </w:rPr>
      </w:pPr>
      <w:proofErr w:type="spellStart"/>
      <w:r w:rsidRPr="000227B5">
        <w:rPr>
          <w:b/>
          <w:i/>
          <w:iCs/>
          <w:highlight w:val="yellow"/>
        </w:rPr>
        <w:lastRenderedPageBreak/>
        <w:t>TGbe</w:t>
      </w:r>
      <w:proofErr w:type="spellEnd"/>
      <w:r w:rsidRPr="000227B5">
        <w:rPr>
          <w:b/>
          <w:i/>
          <w:iCs/>
          <w:highlight w:val="yellow"/>
        </w:rPr>
        <w:t xml:space="preserv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p>
    <w:p w14:paraId="150872CE" w14:textId="77777777" w:rsidR="00AA3B10" w:rsidRDefault="00AA3B10" w:rsidP="00AA3B10">
      <w:pPr>
        <w:pStyle w:val="BodyText0"/>
        <w:kinsoku w:val="0"/>
        <w:overflowPunct w:val="0"/>
        <w:spacing w:before="102"/>
        <w:ind w:left="1004" w:right="1004"/>
        <w:rPr>
          <w:rFonts w:ascii="Arial" w:hAnsi="Arial" w:cs="Arial"/>
          <w:b/>
          <w:bCs/>
        </w:rPr>
      </w:pPr>
    </w:p>
    <w:p w14:paraId="7E0EA800" w14:textId="0447D401" w:rsidR="00AA3B10" w:rsidRDefault="00AA3B10" w:rsidP="00AA3B10">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134FFADE" w14:textId="77777777" w:rsidR="00AA3B10" w:rsidRDefault="00AA3B10" w:rsidP="00AA3B10">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AA3B10" w14:paraId="7FEE7DAB" w14:textId="77777777" w:rsidTr="004B5EFD">
        <w:trPr>
          <w:trHeight w:val="410"/>
        </w:trPr>
        <w:tc>
          <w:tcPr>
            <w:tcW w:w="947" w:type="dxa"/>
            <w:tcBorders>
              <w:top w:val="single" w:sz="12" w:space="0" w:color="000000"/>
              <w:left w:val="single" w:sz="12" w:space="0" w:color="000000"/>
              <w:bottom w:val="single" w:sz="12" w:space="0" w:color="000000"/>
              <w:right w:val="single" w:sz="2" w:space="0" w:color="000000"/>
            </w:tcBorders>
          </w:tcPr>
          <w:p w14:paraId="7E57DBA7" w14:textId="77777777" w:rsidR="00AA3B10" w:rsidRDefault="00AA3B10" w:rsidP="004B5EFD">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0B92A10A" w14:textId="77777777" w:rsidR="00AA3B10" w:rsidRDefault="00AA3B10" w:rsidP="004B5EFD">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338AA6B" w14:textId="77777777" w:rsidR="00AA3B10" w:rsidRDefault="00AA3B10" w:rsidP="004B5EFD">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AA3B10" w14:paraId="0920FBE0" w14:textId="77777777" w:rsidTr="004B5EFD">
        <w:trPr>
          <w:trHeight w:val="355"/>
        </w:trPr>
        <w:tc>
          <w:tcPr>
            <w:tcW w:w="947" w:type="dxa"/>
            <w:tcBorders>
              <w:top w:val="single" w:sz="2" w:space="0" w:color="000000"/>
              <w:left w:val="single" w:sz="12" w:space="0" w:color="000000"/>
              <w:bottom w:val="single" w:sz="2" w:space="0" w:color="000000"/>
              <w:right w:val="single" w:sz="2" w:space="0" w:color="000000"/>
            </w:tcBorders>
          </w:tcPr>
          <w:p w14:paraId="7B580F2A" w14:textId="77777777" w:rsidR="00AA3B10" w:rsidRDefault="00AA3B10" w:rsidP="004B5EFD">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7C4ABCCF" w14:textId="77777777" w:rsidR="00AA3B10" w:rsidRDefault="00AA3B10" w:rsidP="004B5EFD">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5A3A4975" w14:textId="77777777" w:rsidR="00AA3B10" w:rsidRDefault="00AA3B10" w:rsidP="004B5EFD">
            <w:pPr>
              <w:pStyle w:val="TableParagraph"/>
              <w:kinsoku w:val="0"/>
              <w:overflowPunct w:val="0"/>
              <w:rPr>
                <w:sz w:val="18"/>
                <w:szCs w:val="18"/>
              </w:rPr>
            </w:pPr>
          </w:p>
        </w:tc>
      </w:tr>
      <w:tr w:rsidR="00AA3B10" w14:paraId="406C18A6" w14:textId="77777777" w:rsidTr="004B5EFD">
        <w:trPr>
          <w:trHeight w:val="543"/>
        </w:trPr>
        <w:tc>
          <w:tcPr>
            <w:tcW w:w="947" w:type="dxa"/>
            <w:tcBorders>
              <w:top w:val="single" w:sz="2" w:space="0" w:color="000000"/>
              <w:left w:val="single" w:sz="12" w:space="0" w:color="000000"/>
              <w:bottom w:val="single" w:sz="12" w:space="0" w:color="000000"/>
              <w:right w:val="single" w:sz="2" w:space="0" w:color="000000"/>
            </w:tcBorders>
          </w:tcPr>
          <w:p w14:paraId="516B8934" w14:textId="77777777" w:rsidR="00AA3B10" w:rsidRDefault="00AA3B10" w:rsidP="004B5EFD">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257B7F03" w14:textId="77777777" w:rsidR="00AA3B10" w:rsidRDefault="00AA3B10" w:rsidP="004B5EFD">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0DC457E1" w14:textId="77401C5F" w:rsidR="00AA3B10" w:rsidRDefault="00AA3B10" w:rsidP="004B5EFD">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0700E35A" w14:textId="77777777" w:rsidR="0089599C" w:rsidRPr="00AA3B10" w:rsidRDefault="0089599C" w:rsidP="007A6A46">
      <w:pPr>
        <w:pStyle w:val="T"/>
        <w:rPr>
          <w:b/>
          <w:iCs/>
          <w:highlight w:val="yellow"/>
          <w:rPrChange w:id="6" w:author="Rubayet Shafin" w:date="2023-09-14T06:06:00Z">
            <w:rPr>
              <w:b/>
              <w:i/>
              <w:iCs/>
              <w:highlight w:val="yellow"/>
            </w:rPr>
          </w:rPrChange>
        </w:rPr>
      </w:pPr>
    </w:p>
    <w:p w14:paraId="7292BA32" w14:textId="4B478784" w:rsidR="0089599C" w:rsidRDefault="007A6A46" w:rsidP="007A6A4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 xml:space="preserve">insert the following </w:t>
      </w:r>
      <w:r w:rsidR="00AA3B10">
        <w:rPr>
          <w:b/>
          <w:bCs/>
          <w:i/>
          <w:highlight w:val="yellow"/>
        </w:rPr>
        <w:t>paragraph</w:t>
      </w:r>
      <w:r w:rsidRPr="000227B5">
        <w:rPr>
          <w:b/>
          <w:bCs/>
          <w:i/>
          <w:highlight w:val="yellow"/>
        </w:rPr>
        <w:t xml:space="preserve"> under subclause </w:t>
      </w:r>
      <w:r w:rsidR="00AA3B10" w:rsidRPr="000A4934">
        <w:rPr>
          <w:b/>
          <w:bCs/>
          <w:i/>
          <w:highlight w:val="green"/>
        </w:rPr>
        <w:t>35.3.21.1</w:t>
      </w:r>
      <w:r w:rsidRPr="000A4934">
        <w:rPr>
          <w:b/>
          <w:bCs/>
          <w:i/>
          <w:highlight w:val="green"/>
        </w:rPr>
        <w:t xml:space="preserve"> </w:t>
      </w:r>
      <w:r w:rsidRPr="000227B5">
        <w:rPr>
          <w:b/>
          <w:bCs/>
          <w:i/>
          <w:highlight w:val="yellow"/>
        </w:rPr>
        <w:t>(</w:t>
      </w:r>
      <w:r w:rsidR="00AA3B10">
        <w:rPr>
          <w:b/>
          <w:bCs/>
          <w:i/>
          <w:highlight w:val="yellow"/>
        </w:rPr>
        <w:t>General</w:t>
      </w:r>
      <w:r w:rsidRPr="000227B5">
        <w:rPr>
          <w:b/>
          <w:bCs/>
          <w:i/>
          <w:highlight w:val="yellow"/>
        </w:rPr>
        <w:t>)</w:t>
      </w:r>
    </w:p>
    <w:p w14:paraId="57B93DF2" w14:textId="459ADB6B" w:rsidR="0089599C" w:rsidRDefault="007A6A46" w:rsidP="007A6A46">
      <w:pPr>
        <w:pStyle w:val="T"/>
        <w:rPr>
          <w:bCs/>
          <w:sz w:val="18"/>
          <w:szCs w:val="18"/>
        </w:rPr>
      </w:pPr>
      <w:r w:rsidRPr="000227B5">
        <w:rPr>
          <w:bCs/>
          <w:sz w:val="18"/>
          <w:szCs w:val="18"/>
        </w:rPr>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sidR="00A34C2C">
        <w:rPr>
          <w:bCs/>
          <w:sz w:val="18"/>
          <w:szCs w:val="18"/>
        </w:rPr>
        <w:t xml:space="preserve"> </w:t>
      </w:r>
      <w:r w:rsidR="00A34C2C"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sidR="00F92582">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sidR="00F92582">
        <w:rPr>
          <w:bCs/>
          <w:sz w:val="18"/>
          <w:szCs w:val="18"/>
        </w:rPr>
        <w:t>TWT Information Extension</w:t>
      </w:r>
      <w:r w:rsidRPr="000227B5">
        <w:rPr>
          <w:bCs/>
          <w:sz w:val="18"/>
          <w:szCs w:val="18"/>
        </w:rPr>
        <w:t xml:space="preserve"> element shall be the same as that in TDLS Broadcast TWT Request frame.</w:t>
      </w:r>
      <w:r w:rsidR="0089599C">
        <w:rPr>
          <w:bCs/>
          <w:sz w:val="18"/>
          <w:szCs w:val="18"/>
        </w:rPr>
        <w:t xml:space="preserve"> </w:t>
      </w:r>
    </w:p>
    <w:p w14:paraId="3F27DE78" w14:textId="2EFC2DBF" w:rsidR="0089599C" w:rsidRDefault="0089599C" w:rsidP="007A6A46">
      <w:pPr>
        <w:pStyle w:val="T"/>
        <w:rPr>
          <w:bCs/>
          <w:sz w:val="18"/>
          <w:szCs w:val="18"/>
        </w:rPr>
      </w:pPr>
      <w:del w:id="7" w:author="Rubayet Shafin" w:date="2023-09-13T15:35:00Z">
        <w:r w:rsidDel="00DE447F">
          <w:rPr>
            <w:bCs/>
            <w:sz w:val="18"/>
            <w:szCs w:val="18"/>
          </w:rPr>
          <w:delText>Note</w:delText>
        </w:r>
      </w:del>
      <w:ins w:id="8" w:author="Rubayet Shafin" w:date="2023-09-13T15:35:00Z">
        <w:r w:rsidR="00DE447F">
          <w:rPr>
            <w:bCs/>
            <w:sz w:val="18"/>
            <w:szCs w:val="18"/>
          </w:rPr>
          <w:t>NOTE-1</w:t>
        </w:r>
      </w:ins>
      <w:r>
        <w:rPr>
          <w:bCs/>
          <w:sz w:val="18"/>
          <w:szCs w:val="18"/>
        </w:rPr>
        <w:t xml:space="preserve">: Before obtaining membership to </w:t>
      </w:r>
      <w:r w:rsidR="00CD31D5">
        <w:rPr>
          <w:bCs/>
          <w:sz w:val="18"/>
          <w:szCs w:val="18"/>
        </w:rPr>
        <w:t xml:space="preserve">a </w:t>
      </w:r>
      <w:r>
        <w:rPr>
          <w:bCs/>
          <w:sz w:val="18"/>
          <w:szCs w:val="18"/>
        </w:rPr>
        <w:t>broadcast TWT schedule</w:t>
      </w:r>
      <w:r w:rsidR="00CD31D5">
        <w:rPr>
          <w:bCs/>
          <w:sz w:val="18"/>
          <w:szCs w:val="18"/>
        </w:rPr>
        <w:t xml:space="preserve"> for TDLS operation (see 35.3.21.1)</w:t>
      </w:r>
      <w:r>
        <w:rPr>
          <w:bCs/>
          <w:sz w:val="18"/>
          <w:szCs w:val="18"/>
        </w:rPr>
        <w:t xml:space="preserve">, the TWT scheduled STA </w:t>
      </w:r>
      <w:r w:rsidR="00BF30A7">
        <w:rPr>
          <w:bCs/>
          <w:sz w:val="18"/>
          <w:szCs w:val="18"/>
        </w:rPr>
        <w:t xml:space="preserve">needs to ensure </w:t>
      </w:r>
      <w:r w:rsidR="00CD31D5">
        <w:rPr>
          <w:bCs/>
          <w:sz w:val="18"/>
          <w:szCs w:val="18"/>
        </w:rPr>
        <w:t>that</w:t>
      </w:r>
      <w:r>
        <w:rPr>
          <w:bCs/>
          <w:sz w:val="18"/>
          <w:szCs w:val="18"/>
        </w:rPr>
        <w:t xml:space="preserve"> the TDLS peer STA </w:t>
      </w:r>
      <w:r w:rsidR="00CD31D5">
        <w:rPr>
          <w:bCs/>
          <w:sz w:val="18"/>
          <w:szCs w:val="18"/>
        </w:rPr>
        <w:t>is</w:t>
      </w:r>
      <w:r>
        <w:rPr>
          <w:bCs/>
          <w:sz w:val="18"/>
          <w:szCs w:val="18"/>
        </w:rPr>
        <w:t xml:space="preserve"> be available during the </w:t>
      </w:r>
      <w:r w:rsidR="00C4218D">
        <w:rPr>
          <w:bCs/>
          <w:sz w:val="18"/>
          <w:szCs w:val="18"/>
        </w:rPr>
        <w:t xml:space="preserve">TWT SPs corresponding to </w:t>
      </w:r>
      <w:r w:rsidR="00CD31D5">
        <w:rPr>
          <w:bCs/>
          <w:sz w:val="18"/>
          <w:szCs w:val="18"/>
        </w:rPr>
        <w:t xml:space="preserve">that </w:t>
      </w:r>
      <w:r w:rsidR="00C4218D">
        <w:rPr>
          <w:bCs/>
          <w:sz w:val="18"/>
          <w:szCs w:val="18"/>
        </w:rPr>
        <w:t>broadcast TWT schedule.</w:t>
      </w:r>
    </w:p>
    <w:p w14:paraId="4C2F0EFC" w14:textId="4F3FBEBF" w:rsidR="0089599C" w:rsidRPr="0089599C" w:rsidRDefault="0089599C" w:rsidP="007A6A46">
      <w:pPr>
        <w:pStyle w:val="T"/>
        <w:rPr>
          <w:bCs/>
          <w:sz w:val="18"/>
          <w:szCs w:val="18"/>
        </w:rPr>
      </w:pPr>
    </w:p>
    <w:p w14:paraId="4564D1A9" w14:textId="4C07C627" w:rsidR="00654698" w:rsidRPr="000227B5" w:rsidRDefault="007A6A46" w:rsidP="007A6A46">
      <w:pPr>
        <w:autoSpaceDE w:val="0"/>
        <w:autoSpaceDN w:val="0"/>
        <w:rPr>
          <w:rFonts w:ascii="Times New Roman" w:hAnsi="Times New Roman" w:cs="Times New Roman"/>
          <w:sz w:val="18"/>
          <w:szCs w:val="18"/>
        </w:rPr>
      </w:pPr>
      <w:r w:rsidRPr="004142A8">
        <w:rPr>
          <w:rFonts w:ascii="Times New Roman" w:hAnsi="Times New Roman" w:cs="Times New Roman"/>
          <w:b/>
          <w:highlight w:val="cyan"/>
        </w:rPr>
        <w:lastRenderedPageBreak/>
        <w:t>*************************</w:t>
      </w:r>
      <w:r w:rsidR="004142A8"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4142A8" w:rsidRPr="004142A8">
        <w:rPr>
          <w:rFonts w:ascii="Times New Roman" w:hAnsi="Times New Roman" w:cs="Times New Roman"/>
          <w:b/>
          <w:i/>
          <w:highlight w:val="cyan"/>
        </w:rPr>
        <w:t>Part-1</w:t>
      </w: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p>
    <w:p w14:paraId="458669C2" w14:textId="2151172D" w:rsidR="00291B07" w:rsidRDefault="00291B07" w:rsidP="00291B07">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w:t>
      </w:r>
      <w:r w:rsidR="00AE2BD6" w:rsidRPr="004142A8">
        <w:rPr>
          <w:rFonts w:ascii="Times New Roman" w:hAnsi="Times New Roman" w:cs="Times New Roman"/>
          <w:b/>
          <w:highlight w:val="cyan"/>
        </w:rPr>
        <w:t>Part-2: TWT with NSTR mobile AP MLD</w:t>
      </w:r>
      <w:r w:rsidR="00AE2BD6"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p>
    <w:p w14:paraId="3EF2D8F6" w14:textId="77777777" w:rsidR="00AE2BD6" w:rsidRPr="000227B5" w:rsidRDefault="00AE2BD6" w:rsidP="00291B07">
      <w:pPr>
        <w:autoSpaceDE w:val="0"/>
        <w:autoSpaceDN w:val="0"/>
        <w:rPr>
          <w:rFonts w:ascii="Times New Roman" w:hAnsi="Times New Roman" w:cs="Times New Roman"/>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C33DEC" w:rsidRPr="000227B5" w14:paraId="53CC7412" w14:textId="77777777" w:rsidTr="004B5EFD">
        <w:trPr>
          <w:trHeight w:val="220"/>
          <w:jc w:val="center"/>
        </w:trPr>
        <w:tc>
          <w:tcPr>
            <w:tcW w:w="805" w:type="dxa"/>
            <w:shd w:val="clear" w:color="auto" w:fill="BFBFBF" w:themeFill="background1" w:themeFillShade="BF"/>
            <w:noWrap/>
            <w:vAlign w:val="center"/>
            <w:hideMark/>
          </w:tcPr>
          <w:p w14:paraId="0578FD0F"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0D90EC56"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Pg/Ln</w:t>
            </w:r>
          </w:p>
        </w:tc>
        <w:tc>
          <w:tcPr>
            <w:tcW w:w="3060" w:type="dxa"/>
            <w:shd w:val="clear" w:color="auto" w:fill="BFBFBF" w:themeFill="background1" w:themeFillShade="BF"/>
            <w:noWrap/>
            <w:vAlign w:val="bottom"/>
            <w:hideMark/>
          </w:tcPr>
          <w:p w14:paraId="0BC76873"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7BFEC902"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78724BA2" w14:textId="77777777" w:rsidR="00C33DEC" w:rsidRPr="000227B5" w:rsidRDefault="00C33DEC" w:rsidP="004B5EFD">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7A6A46" w:rsidRPr="007A6A46" w14:paraId="651827CC" w14:textId="77777777" w:rsidTr="004B5EFD">
        <w:trPr>
          <w:trHeight w:val="220"/>
          <w:jc w:val="center"/>
        </w:trPr>
        <w:tc>
          <w:tcPr>
            <w:tcW w:w="805" w:type="dxa"/>
            <w:shd w:val="clear" w:color="auto" w:fill="auto"/>
            <w:noWrap/>
          </w:tcPr>
          <w:p w14:paraId="658DB7DE" w14:textId="350780B7"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19114</w:t>
            </w:r>
          </w:p>
        </w:tc>
        <w:tc>
          <w:tcPr>
            <w:tcW w:w="900" w:type="dxa"/>
          </w:tcPr>
          <w:p w14:paraId="08D3BDFB" w14:textId="7BE1B34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E2C031A" w14:textId="1CA7EA50"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397FC9C6" w14:textId="70D4BD07"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108855B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94BFFCD" w14:textId="77777777" w:rsidR="007A6A46" w:rsidRDefault="007A6A46" w:rsidP="007A6A46">
            <w:pPr>
              <w:suppressAutoHyphens/>
              <w:spacing w:before="60" w:after="60" w:line="60" w:lineRule="atLeast"/>
              <w:rPr>
                <w:rFonts w:ascii="Times New Roman" w:hAnsi="Times New Roman" w:cs="Times New Roman"/>
                <w:sz w:val="20"/>
                <w:szCs w:val="18"/>
              </w:rPr>
            </w:pPr>
          </w:p>
          <w:p w14:paraId="53A14485" w14:textId="066E5136"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6CCE957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4C49707E" w14:textId="6C24F4E4"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01808D8" w14:textId="77777777" w:rsidR="007A6A46" w:rsidRPr="007A6A46" w:rsidRDefault="007A6A46" w:rsidP="007A6A46">
            <w:pPr>
              <w:rPr>
                <w:rFonts w:ascii="Times New Roman" w:hAnsi="Times New Roman" w:cs="Times New Roman"/>
                <w:sz w:val="20"/>
                <w:szCs w:val="18"/>
              </w:rPr>
            </w:pPr>
          </w:p>
        </w:tc>
      </w:tr>
      <w:tr w:rsidR="007A6A46" w:rsidRPr="007A6A46" w14:paraId="794FEE8D" w14:textId="77777777" w:rsidTr="004B5EFD">
        <w:trPr>
          <w:trHeight w:val="220"/>
          <w:jc w:val="center"/>
        </w:trPr>
        <w:tc>
          <w:tcPr>
            <w:tcW w:w="805" w:type="dxa"/>
            <w:shd w:val="clear" w:color="auto" w:fill="auto"/>
            <w:noWrap/>
          </w:tcPr>
          <w:p w14:paraId="6ABBBB83" w14:textId="2C6497B3"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19193</w:t>
            </w:r>
          </w:p>
        </w:tc>
        <w:tc>
          <w:tcPr>
            <w:tcW w:w="900" w:type="dxa"/>
          </w:tcPr>
          <w:p w14:paraId="3F157AD7" w14:textId="2A1C861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6165350" w14:textId="235024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1186E94D" w14:textId="549232CD"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23006E1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28B2B03" w14:textId="77777777" w:rsidR="007A6A46" w:rsidRDefault="007A6A46" w:rsidP="007A6A46">
            <w:pPr>
              <w:suppressAutoHyphens/>
              <w:spacing w:before="60" w:after="60" w:line="60" w:lineRule="atLeast"/>
              <w:rPr>
                <w:rFonts w:ascii="Times New Roman" w:hAnsi="Times New Roman" w:cs="Times New Roman"/>
                <w:sz w:val="20"/>
                <w:szCs w:val="18"/>
              </w:rPr>
            </w:pPr>
          </w:p>
          <w:p w14:paraId="0FFDEBB5"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B483B8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D204312" w14:textId="36EE4C59"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32978181" w14:textId="200EDEF0" w:rsidR="007A6A46" w:rsidRPr="007A6A46" w:rsidRDefault="007A6A46" w:rsidP="007A6A46">
            <w:pPr>
              <w:rPr>
                <w:rFonts w:ascii="Times New Roman" w:hAnsi="Times New Roman" w:cs="Times New Roman"/>
                <w:sz w:val="20"/>
                <w:szCs w:val="18"/>
              </w:rPr>
            </w:pPr>
          </w:p>
        </w:tc>
      </w:tr>
      <w:tr w:rsidR="007A6A46" w:rsidRPr="007A6A46" w14:paraId="218D83F6" w14:textId="77777777" w:rsidTr="004B5EFD">
        <w:trPr>
          <w:trHeight w:val="220"/>
          <w:jc w:val="center"/>
        </w:trPr>
        <w:tc>
          <w:tcPr>
            <w:tcW w:w="805" w:type="dxa"/>
            <w:shd w:val="clear" w:color="auto" w:fill="auto"/>
            <w:noWrap/>
          </w:tcPr>
          <w:p w14:paraId="0A7F9C60" w14:textId="19AB80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20108</w:t>
            </w:r>
          </w:p>
        </w:tc>
        <w:tc>
          <w:tcPr>
            <w:tcW w:w="900" w:type="dxa"/>
          </w:tcPr>
          <w:p w14:paraId="5C9EB9CF" w14:textId="636A8CB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580.22</w:t>
            </w:r>
          </w:p>
        </w:tc>
        <w:tc>
          <w:tcPr>
            <w:tcW w:w="3060" w:type="dxa"/>
            <w:shd w:val="clear" w:color="auto" w:fill="auto"/>
            <w:noWrap/>
          </w:tcPr>
          <w:p w14:paraId="504B171C" w14:textId="09A6493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 broadcast TWT on the non-primary link of an AP MLD needs to be clarified in the spec since there is no beaconing on the nonprimary link.</w:t>
            </w:r>
          </w:p>
        </w:tc>
        <w:tc>
          <w:tcPr>
            <w:tcW w:w="2165" w:type="dxa"/>
            <w:shd w:val="clear" w:color="auto" w:fill="auto"/>
            <w:noWrap/>
          </w:tcPr>
          <w:p w14:paraId="6BC27000" w14:textId="4B54786F"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19B9D6A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96C27E6" w14:textId="77777777" w:rsidR="007A6A46" w:rsidRDefault="007A6A46" w:rsidP="007A6A46">
            <w:pPr>
              <w:suppressAutoHyphens/>
              <w:spacing w:before="60" w:after="60" w:line="60" w:lineRule="atLeast"/>
              <w:rPr>
                <w:rFonts w:ascii="Times New Roman" w:hAnsi="Times New Roman" w:cs="Times New Roman"/>
                <w:sz w:val="20"/>
                <w:szCs w:val="18"/>
              </w:rPr>
            </w:pPr>
          </w:p>
          <w:p w14:paraId="15435FA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54B8320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963F329" w14:textId="163AD035"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34E6534"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r w:rsidR="007A6A46" w:rsidRPr="007A6A46" w14:paraId="3CBDB743" w14:textId="77777777" w:rsidTr="004B5EFD">
        <w:trPr>
          <w:trHeight w:val="220"/>
          <w:jc w:val="center"/>
        </w:trPr>
        <w:tc>
          <w:tcPr>
            <w:tcW w:w="805" w:type="dxa"/>
            <w:shd w:val="clear" w:color="auto" w:fill="auto"/>
            <w:noWrap/>
          </w:tcPr>
          <w:p w14:paraId="4D0C48D0" w14:textId="029D1AE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20109</w:t>
            </w:r>
          </w:p>
        </w:tc>
        <w:tc>
          <w:tcPr>
            <w:tcW w:w="900" w:type="dxa"/>
          </w:tcPr>
          <w:p w14:paraId="6B52223C" w14:textId="601E154A"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48F84D5C" w14:textId="7D239E0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Restricted TWT operation procedure for NSTR Mobile AP MLD needs to be clarified in the specification.</w:t>
            </w:r>
          </w:p>
        </w:tc>
        <w:tc>
          <w:tcPr>
            <w:tcW w:w="2165" w:type="dxa"/>
            <w:shd w:val="clear" w:color="auto" w:fill="auto"/>
            <w:noWrap/>
          </w:tcPr>
          <w:p w14:paraId="78BC9C1C" w14:textId="5A71B9AC"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4A7443B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9567275" w14:textId="77777777" w:rsidR="007A6A46" w:rsidRDefault="007A6A46" w:rsidP="007A6A46">
            <w:pPr>
              <w:suppressAutoHyphens/>
              <w:spacing w:before="60" w:after="60" w:line="60" w:lineRule="atLeast"/>
              <w:rPr>
                <w:rFonts w:ascii="Times New Roman" w:hAnsi="Times New Roman" w:cs="Times New Roman"/>
                <w:sz w:val="20"/>
                <w:szCs w:val="18"/>
              </w:rPr>
            </w:pPr>
          </w:p>
          <w:p w14:paraId="3471EE7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1D502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3D92A38" w14:textId="13A665A0"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9D00787" w14:textId="77777777" w:rsidR="007A6A46" w:rsidRPr="007A6A46" w:rsidRDefault="007A6A46" w:rsidP="007A6A46">
            <w:pPr>
              <w:suppressAutoHyphens/>
              <w:spacing w:before="60" w:after="60" w:line="60" w:lineRule="atLeast"/>
              <w:rPr>
                <w:rFonts w:ascii="Times New Roman" w:hAnsi="Times New Roman" w:cs="Times New Roman"/>
                <w:sz w:val="18"/>
                <w:szCs w:val="18"/>
              </w:rPr>
            </w:pPr>
          </w:p>
        </w:tc>
      </w:tr>
      <w:tr w:rsidR="007A6A46" w:rsidRPr="007A6A46" w14:paraId="5417B027" w14:textId="77777777" w:rsidTr="004B5EFD">
        <w:trPr>
          <w:trHeight w:val="220"/>
          <w:jc w:val="center"/>
        </w:trPr>
        <w:tc>
          <w:tcPr>
            <w:tcW w:w="805" w:type="dxa"/>
            <w:shd w:val="clear" w:color="auto" w:fill="auto"/>
            <w:noWrap/>
          </w:tcPr>
          <w:p w14:paraId="552C4A7F" w14:textId="57ECDA91"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20110</w:t>
            </w:r>
          </w:p>
        </w:tc>
        <w:tc>
          <w:tcPr>
            <w:tcW w:w="900" w:type="dxa"/>
          </w:tcPr>
          <w:p w14:paraId="1F32DD14" w14:textId="3489D9C6"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7D58142A" w14:textId="27744664"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and advertise an R-TWT schedule on the non-primary link of an AP MLD needs to be clarified in the spec since there is no beaconing on the nonprimary link.</w:t>
            </w:r>
          </w:p>
        </w:tc>
        <w:tc>
          <w:tcPr>
            <w:tcW w:w="2165" w:type="dxa"/>
            <w:shd w:val="clear" w:color="auto" w:fill="auto"/>
            <w:noWrap/>
          </w:tcPr>
          <w:p w14:paraId="370A8F89" w14:textId="32BD2C6B"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2D358594"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952536E" w14:textId="77777777" w:rsidR="007A6A46" w:rsidRDefault="007A6A46" w:rsidP="007A6A46">
            <w:pPr>
              <w:suppressAutoHyphens/>
              <w:spacing w:before="60" w:after="60" w:line="60" w:lineRule="atLeast"/>
              <w:rPr>
                <w:rFonts w:ascii="Times New Roman" w:hAnsi="Times New Roman" w:cs="Times New Roman"/>
                <w:sz w:val="20"/>
                <w:szCs w:val="18"/>
              </w:rPr>
            </w:pPr>
          </w:p>
          <w:p w14:paraId="6657ACE7"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4C910331"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72345081" w14:textId="08C89DBA" w:rsidR="007A6A46" w:rsidRPr="00DC136C" w:rsidRDefault="007A6A46" w:rsidP="007A6A46">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11-23/</w:t>
            </w:r>
            <w:r w:rsidR="00952032">
              <w:rPr>
                <w:rFonts w:ascii="Times New Roman" w:hAnsi="Times New Roman" w:cs="Times New Roman"/>
                <w:b/>
                <w:sz w:val="20"/>
                <w:szCs w:val="18"/>
              </w:rPr>
              <w:t>1553r3</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100CBF68"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bl>
    <w:p w14:paraId="608327B7" w14:textId="76B8B7FF" w:rsidR="00291B07" w:rsidRDefault="00291B07" w:rsidP="007A2C2D">
      <w:pPr>
        <w:pStyle w:val="BodyText0"/>
        <w:rPr>
          <w:b/>
          <w:i/>
          <w:iCs/>
          <w:highlight w:val="yellow"/>
        </w:rPr>
      </w:pPr>
    </w:p>
    <w:p w14:paraId="69A9A5EC" w14:textId="77777777" w:rsidR="007A6A46" w:rsidRPr="000227B5" w:rsidRDefault="007A6A46" w:rsidP="007A6A46">
      <w:pPr>
        <w:pStyle w:val="BodyText0"/>
        <w:rPr>
          <w:b/>
          <w:bCs/>
          <w:i/>
          <w:highlight w:val="yellow"/>
        </w:rPr>
      </w:pPr>
    </w:p>
    <w:p w14:paraId="2C4F4E7D" w14:textId="38B59C35"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add the following paragraph as the new last paragraph in clause 35.3.24.3 (Broadcast TWT operation) (#</w:t>
      </w:r>
      <w:r>
        <w:rPr>
          <w:b/>
          <w:i/>
          <w:iCs/>
          <w:highlight w:val="yellow"/>
        </w:rPr>
        <w:t>20108</w:t>
      </w:r>
      <w:r w:rsidRPr="000227B5">
        <w:rPr>
          <w:b/>
          <w:i/>
          <w:iCs/>
          <w:highlight w:val="yellow"/>
        </w:rPr>
        <w:t>)</w:t>
      </w:r>
    </w:p>
    <w:p w14:paraId="7982DFA2" w14:textId="77777777" w:rsidR="007A6A46" w:rsidRPr="000227B5" w:rsidRDefault="007A6A46" w:rsidP="007A6A46">
      <w:pPr>
        <w:pStyle w:val="BodyText0"/>
        <w:rPr>
          <w:b/>
          <w:bCs/>
          <w:i/>
          <w:highlight w:val="yellow"/>
        </w:rPr>
      </w:pPr>
    </w:p>
    <w:p w14:paraId="2CCA3BF8" w14:textId="2803596C" w:rsidR="007A6A46" w:rsidRPr="000227B5" w:rsidRDefault="007A6A46" w:rsidP="007A6A46">
      <w:pPr>
        <w:pStyle w:val="BodyText0"/>
        <w:spacing w:before="5"/>
        <w:rPr>
          <w:sz w:val="18"/>
          <w:szCs w:val="18"/>
        </w:rPr>
      </w:pPr>
      <w:r w:rsidRPr="000227B5">
        <w:rPr>
          <w:sz w:val="18"/>
          <w:szCs w:val="18"/>
        </w:rPr>
        <w:t>(</w:t>
      </w:r>
      <w:r w:rsidRPr="000227B5">
        <w:rPr>
          <w:sz w:val="18"/>
          <w:szCs w:val="18"/>
          <w:highlight w:val="yellow"/>
        </w:rPr>
        <w:t>#</w:t>
      </w:r>
      <w:r>
        <w:rPr>
          <w:sz w:val="18"/>
          <w:szCs w:val="18"/>
          <w:highlight w:val="yellow"/>
        </w:rPr>
        <w:t>20108</w:t>
      </w:r>
      <w:r w:rsidRPr="000227B5">
        <w:rPr>
          <w:sz w:val="18"/>
          <w:szCs w:val="18"/>
        </w:rPr>
        <w:t xml:space="preserve">)An AP affiliated with an NSTR mobile AP MLD and operating on the primary link may advertise a broadcast TWT schedule for the other AP affiliated with the same NSTR mobile AP MLD and operating on the nonprimary link by including the TWT element containing the corresponding Broadcast TWT Parameter Set field in the STA Profile field of the Per-STA Profile subelement of the Basic Multi-link element corresponding to the AP operating on the nonprimary link carried in the Beacon </w:t>
      </w:r>
      <w:r w:rsidRPr="000227B5">
        <w:rPr>
          <w:sz w:val="18"/>
          <w:szCs w:val="18"/>
        </w:rPr>
        <w:lastRenderedPageBreak/>
        <w:t>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656B6525" w14:textId="77777777" w:rsidR="007A6A46" w:rsidRPr="000227B5" w:rsidRDefault="007A6A46" w:rsidP="007A6A46">
      <w:pPr>
        <w:pStyle w:val="BodyText0"/>
        <w:spacing w:before="5"/>
        <w:rPr>
          <w:sz w:val="18"/>
          <w:szCs w:val="18"/>
        </w:rPr>
      </w:pPr>
    </w:p>
    <w:p w14:paraId="6414244A" w14:textId="1DFF59D7" w:rsidR="007A6A46" w:rsidRPr="000227B5" w:rsidRDefault="007A6A46" w:rsidP="007A6A46">
      <w:pPr>
        <w:pStyle w:val="BodyText0"/>
        <w:rPr>
          <w:b/>
          <w:i/>
          <w:iCs/>
          <w:highlight w:val="yellow"/>
        </w:rPr>
      </w:pPr>
      <w:r w:rsidRPr="000227B5">
        <w:rPr>
          <w:b/>
          <w:i/>
          <w:iCs/>
          <w:highlight w:val="yellow"/>
        </w:rPr>
        <w:t xml:space="preserve">TGbe editor: Please revise the first paragraph of clause 35.3.4.4 (Multi-Link element usage in the context of discovery) as </w:t>
      </w:r>
      <w:r w:rsidR="00AE2BD6">
        <w:rPr>
          <w:b/>
          <w:i/>
          <w:iCs/>
          <w:highlight w:val="yellow"/>
        </w:rPr>
        <w:t>follows</w:t>
      </w:r>
      <w:r w:rsidRPr="000227B5">
        <w:rPr>
          <w:b/>
          <w:i/>
          <w:iCs/>
          <w:highlight w:val="yellow"/>
        </w:rPr>
        <w:t xml:space="preserve"> (#</w:t>
      </w:r>
      <w:r>
        <w:rPr>
          <w:b/>
          <w:i/>
          <w:iCs/>
          <w:highlight w:val="yellow"/>
        </w:rPr>
        <w:t>20108</w:t>
      </w:r>
      <w:r w:rsidRPr="000227B5">
        <w:rPr>
          <w:b/>
          <w:i/>
          <w:iCs/>
          <w:highlight w:val="yellow"/>
        </w:rPr>
        <w:t>)</w:t>
      </w:r>
    </w:p>
    <w:p w14:paraId="73C121A4" w14:textId="77777777" w:rsidR="007A6A46" w:rsidRPr="000227B5" w:rsidRDefault="007A6A46" w:rsidP="007A6A46">
      <w:pPr>
        <w:pStyle w:val="BodyText0"/>
        <w:spacing w:before="5"/>
        <w:rPr>
          <w:sz w:val="18"/>
          <w:szCs w:val="18"/>
        </w:rPr>
      </w:pPr>
    </w:p>
    <w:p w14:paraId="0907CE6C" w14:textId="77777777" w:rsidR="00206D73" w:rsidRPr="000777D2" w:rsidRDefault="00206D73" w:rsidP="00206D73">
      <w:pPr>
        <w:pStyle w:val="BodyText0"/>
        <w:spacing w:before="5"/>
        <w:rPr>
          <w:sz w:val="18"/>
          <w:szCs w:val="18"/>
        </w:rPr>
      </w:pPr>
      <w:bookmarkStart w:id="9" w:name="_Hlk145489845"/>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0B86AC5A" w14:textId="77777777" w:rsidR="00206D73" w:rsidRPr="000777D2" w:rsidRDefault="00206D73" w:rsidP="00206D73">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6C761213" w14:textId="19F239A8" w:rsidR="00161B45" w:rsidRDefault="00206D73" w:rsidP="00206D73">
      <w:pPr>
        <w:pStyle w:val="BodyText0"/>
        <w:spacing w:before="5"/>
        <w:rPr>
          <w:ins w:id="10" w:author="Rubayet Shafin" w:date="2023-09-13T15:20:00Z"/>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Pr>
          <w:sz w:val="18"/>
          <w:szCs w:val="18"/>
        </w:rPr>
        <w:t>)</w:t>
      </w:r>
      <w:r w:rsidRPr="000777D2">
        <w:rPr>
          <w:sz w:val="18"/>
          <w:szCs w:val="18"/>
        </w:rPr>
        <w:t xml:space="preserve"> are satisfied</w:t>
      </w:r>
      <w:r>
        <w:rPr>
          <w:sz w:val="18"/>
          <w:szCs w:val="18"/>
        </w:rPr>
        <w:t xml:space="preserve"> </w:t>
      </w:r>
    </w:p>
    <w:p w14:paraId="7C9AA5D7" w14:textId="77777777" w:rsidR="003234B6" w:rsidRDefault="003234B6" w:rsidP="00206D73">
      <w:pPr>
        <w:pStyle w:val="BodyText0"/>
        <w:spacing w:before="5"/>
        <w:rPr>
          <w:ins w:id="11" w:author="Rubayet Shafin" w:date="2023-09-13T15:19:00Z"/>
          <w:sz w:val="18"/>
          <w:szCs w:val="18"/>
        </w:rPr>
      </w:pPr>
    </w:p>
    <w:p w14:paraId="3B788214" w14:textId="77777777" w:rsidR="003234B6" w:rsidRPr="000777D2" w:rsidRDefault="003234B6">
      <w:pPr>
        <w:pStyle w:val="BodyText0"/>
        <w:spacing w:before="5"/>
        <w:ind w:left="360"/>
        <w:rPr>
          <w:ins w:id="12" w:author="Rubayet Shafin" w:date="2023-09-13T15:19:00Z"/>
          <w:sz w:val="18"/>
          <w:szCs w:val="18"/>
        </w:rPr>
        <w:pPrChange w:id="13" w:author="Rubayet Shafin" w:date="2023-09-13T15:19:00Z">
          <w:pPr>
            <w:pStyle w:val="BodyText0"/>
            <w:numPr>
              <w:numId w:val="30"/>
            </w:numPr>
            <w:spacing w:before="5"/>
            <w:ind w:left="720" w:hanging="360"/>
          </w:pPr>
        </w:pPrChange>
      </w:pPr>
      <w:ins w:id="14" w:author="Rubayet Shafin" w:date="2023-09-13T15:19:00Z">
        <w:r w:rsidRPr="00464C82">
          <w:rPr>
            <w:sz w:val="18"/>
            <w:szCs w:val="18"/>
          </w:rPr>
          <w:t>—</w:t>
        </w:r>
        <w:r w:rsidRPr="00464C82">
          <w:rPr>
            <w:sz w:val="18"/>
            <w:szCs w:val="18"/>
          </w:rPr>
          <w:tab/>
        </w:r>
        <w:commentRangeStart w:id="15"/>
        <w:r w:rsidRPr="00464C82">
          <w:rPr>
            <w:sz w:val="18"/>
            <w:szCs w:val="18"/>
          </w:rPr>
          <w:t xml:space="preserve">shall </w:t>
        </w:r>
      </w:ins>
      <w:commentRangeEnd w:id="15"/>
      <w:r w:rsidR="00B47EA2" w:rsidRPr="00464C82">
        <w:rPr>
          <w:rStyle w:val="CommentReference"/>
          <w:rFonts w:asciiTheme="minorHAnsi" w:eastAsiaTheme="minorEastAsia" w:hAnsiTheme="minorHAnsi" w:cstheme="minorBidi"/>
          <w:lang w:val="en-US"/>
        </w:rPr>
        <w:commentReference w:id="15"/>
      </w:r>
      <w:ins w:id="16" w:author="Rubayet Shafin" w:date="2023-09-13T15:19:00Z">
        <w:r w:rsidRPr="00464C82">
          <w:rPr>
            <w:sz w:val="18"/>
            <w:szCs w:val="18"/>
          </w:rPr>
          <w:t>not include the Link Info field of the Basic Multi-Link element for the AP MLD unless the AP is affiliated with an NSTR mobile AP MLD and operating on the primary link, and advertises a broadcast TWT schedule for the other AP affiliated with the same NSTR mobile AP MLD and operating on the nonprimary link, in which case the Link Info field only includes a Broadcast TWT element for that AP operating on the nonprimary channel. (#20108)</w:t>
        </w:r>
      </w:ins>
    </w:p>
    <w:p w14:paraId="63D1211B" w14:textId="0C3DD747" w:rsidR="003234B6" w:rsidRDefault="003234B6" w:rsidP="003234B6">
      <w:pPr>
        <w:pStyle w:val="BodyText0"/>
        <w:spacing w:before="5"/>
        <w:rPr>
          <w:ins w:id="17" w:author="Rubayet Shafin" w:date="2023-09-13T15:19:00Z"/>
          <w:sz w:val="18"/>
          <w:szCs w:val="18"/>
        </w:rPr>
      </w:pPr>
    </w:p>
    <w:p w14:paraId="3E29C757" w14:textId="77777777" w:rsidR="003234B6" w:rsidRDefault="003234B6" w:rsidP="00206D73">
      <w:pPr>
        <w:pStyle w:val="BodyText0"/>
        <w:spacing w:before="5"/>
        <w:rPr>
          <w:ins w:id="18" w:author="Ming Gan" w:date="2023-09-14T02:44:00Z"/>
          <w:sz w:val="18"/>
          <w:szCs w:val="18"/>
        </w:rPr>
      </w:pPr>
      <w:bookmarkStart w:id="19" w:name="_GoBack"/>
      <w:bookmarkEnd w:id="19"/>
    </w:p>
    <w:p w14:paraId="2361B1D1" w14:textId="77777777" w:rsidR="00206D73" w:rsidRDefault="00206D73" w:rsidP="00206D73">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Multi-Link element) and 35.3.6 (ML reconfiguration).</w:t>
      </w:r>
    </w:p>
    <w:p w14:paraId="75EF55B2" w14:textId="77777777" w:rsidR="00206D73" w:rsidRDefault="00206D73" w:rsidP="00206D73">
      <w:pPr>
        <w:pStyle w:val="BodyText0"/>
        <w:spacing w:before="5"/>
        <w:rPr>
          <w:sz w:val="18"/>
          <w:szCs w:val="18"/>
        </w:rPr>
      </w:pPr>
    </w:p>
    <w:p w14:paraId="79B78565" w14:textId="4F89DBF0" w:rsidR="00206D73" w:rsidRDefault="00206D73" w:rsidP="005D3A29">
      <w:pPr>
        <w:pStyle w:val="SP21278922"/>
        <w:spacing w:before="480" w:after="240"/>
        <w:rPr>
          <w:ins w:id="20" w:author="Ming Gan" w:date="2023-09-14T02:51:00Z"/>
          <w:sz w:val="18"/>
          <w:szCs w:val="18"/>
        </w:rPr>
      </w:pPr>
      <w:ins w:id="21" w:author="Rubayet Shafin" w:date="2023-09-11T13:03:00Z">
        <w:del w:id="22" w:author="Ming Gan" w:date="2023-09-14T02:28:00Z">
          <w:r w:rsidDel="005D3A29">
            <w:rPr>
              <w:sz w:val="18"/>
              <w:szCs w:val="18"/>
            </w:rPr>
            <w:delText>Note:</w:delText>
          </w:r>
        </w:del>
      </w:ins>
      <w:ins w:id="23" w:author="Ming Gan" w:date="2023-09-14T02:28:00Z">
        <w:r w:rsidR="005D3A29">
          <w:rPr>
            <w:sz w:val="18"/>
            <w:szCs w:val="18"/>
          </w:rPr>
          <w:t>NOTE</w:t>
        </w:r>
      </w:ins>
      <w:ins w:id="24" w:author="Ming Gan" w:date="2023-09-14T02:57:00Z">
        <w:r w:rsidR="00E46959">
          <w:rPr>
            <w:sz w:val="18"/>
            <w:szCs w:val="18"/>
          </w:rPr>
          <w:t xml:space="preserve"> 1</w:t>
        </w:r>
      </w:ins>
      <w:ins w:id="25" w:author="Ming Gan" w:date="2023-09-14T02:29:00Z">
        <w:r w:rsidR="005D3A29">
          <w:rPr>
            <w:rStyle w:val="SC21323592"/>
          </w:rPr>
          <w:t>—</w:t>
        </w:r>
      </w:ins>
      <w:ins w:id="26" w:author="Rubayet Shafin" w:date="2023-09-11T13:03:00Z">
        <w:r>
          <w:rPr>
            <w:sz w:val="18"/>
            <w:szCs w:val="18"/>
          </w:rPr>
          <w:t xml:space="preserve"> </w:t>
        </w:r>
      </w:ins>
      <w:ins w:id="27" w:author="Rubayet Shafin" w:date="2023-09-11T14:03:00Z">
        <w:r w:rsidRPr="000265B8">
          <w:rPr>
            <w:sz w:val="18"/>
            <w:szCs w:val="18"/>
          </w:rPr>
          <w:t>Any transmission on the nonprimary link of an NSTR mobile AP MLD follows the rules specified in 35.3.19 (NSTR mobile AP MLD operation).</w:t>
        </w:r>
      </w:ins>
    </w:p>
    <w:p w14:paraId="55565FFD" w14:textId="735479EF" w:rsidR="00161B45" w:rsidRPr="00161B45" w:rsidDel="00161B45" w:rsidRDefault="00161B45" w:rsidP="00161B45">
      <w:pPr>
        <w:rPr>
          <w:del w:id="28" w:author="Ming Gan" w:date="2023-09-14T02:52:00Z"/>
          <w:lang w:eastAsia="zh-CN"/>
        </w:rPr>
      </w:pPr>
    </w:p>
    <w:bookmarkEnd w:id="9"/>
    <w:p w14:paraId="1F74123D" w14:textId="6EA6D398" w:rsidR="007A6A46" w:rsidRPr="000227B5" w:rsidRDefault="007A6A46" w:rsidP="007A6A46">
      <w:pPr>
        <w:pStyle w:val="BodyText0"/>
        <w:rPr>
          <w:b/>
          <w:i/>
          <w:iCs/>
          <w:highlight w:val="yellow"/>
        </w:rPr>
      </w:pPr>
    </w:p>
    <w:p w14:paraId="42EC69CE" w14:textId="75322F64" w:rsidR="007A6A46" w:rsidRPr="000227B5" w:rsidRDefault="007A6A46" w:rsidP="007A6A46">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AE2BD6" w:rsidRPr="004142A8">
        <w:rPr>
          <w:rFonts w:ascii="Times New Roman" w:hAnsi="Times New Roman" w:cs="Times New Roman"/>
          <w:b/>
          <w:i/>
          <w:highlight w:val="cyan"/>
        </w:rPr>
        <w:t xml:space="preserve">Part-2 </w:t>
      </w:r>
      <w:r w:rsidRPr="004142A8">
        <w:rPr>
          <w:rFonts w:ascii="Times New Roman" w:hAnsi="Times New Roman" w:cs="Times New Roman"/>
          <w:b/>
          <w:highlight w:val="cyan"/>
        </w:rPr>
        <w:t>***********************************</w:t>
      </w:r>
    </w:p>
    <w:p w14:paraId="3B14A9E9" w14:textId="057A3761" w:rsidR="00291B07" w:rsidRPr="000227B5" w:rsidRDefault="00291B07" w:rsidP="0098738B">
      <w:pPr>
        <w:pStyle w:val="T"/>
        <w:rPr>
          <w:bCs/>
          <w:sz w:val="18"/>
          <w:szCs w:val="18"/>
        </w:rPr>
      </w:pPr>
    </w:p>
    <w:sectPr w:rsidR="00291B07" w:rsidRPr="000227B5" w:rsidSect="002B6555">
      <w:headerReference w:type="even" r:id="rId18"/>
      <w:headerReference w:type="default" r:id="rId19"/>
      <w:footerReference w:type="even" r:id="rId20"/>
      <w:footerReference w:type="default" r:id="rId21"/>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Rubayet Shafin" w:date="2023-09-14T06:28:00Z" w:initials="RS">
    <w:p w14:paraId="5FBD46CD" w14:textId="71F2D55C" w:rsidR="00B47EA2" w:rsidRDefault="00B47EA2">
      <w:pPr>
        <w:pStyle w:val="CommentText"/>
      </w:pPr>
      <w:r>
        <w:rPr>
          <w:rStyle w:val="CommentReference"/>
        </w:rPr>
        <w:annotationRef/>
      </w:r>
      <w:r>
        <w:t>Having a separate bullet instead of merging with the previous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D4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D46CD" w16cid:durableId="28AD2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D064" w14:textId="77777777" w:rsidR="009A7721" w:rsidRDefault="009A7721">
      <w:pPr>
        <w:spacing w:after="0" w:line="240" w:lineRule="auto"/>
      </w:pPr>
      <w:r>
        <w:separator/>
      </w:r>
    </w:p>
  </w:endnote>
  <w:endnote w:type="continuationSeparator" w:id="0">
    <w:p w14:paraId="202C153B" w14:textId="77777777" w:rsidR="009A7721" w:rsidRDefault="009A7721">
      <w:pPr>
        <w:spacing w:after="0" w:line="240" w:lineRule="auto"/>
      </w:pPr>
      <w:r>
        <w:continuationSeparator/>
      </w:r>
    </w:p>
  </w:endnote>
  <w:endnote w:type="continuationNotice" w:id="1">
    <w:p w14:paraId="2181CE71" w14:textId="77777777" w:rsidR="009A7721" w:rsidRDefault="009A7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1B2B49">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9358" w14:textId="77777777" w:rsidR="009A7721" w:rsidRDefault="009A7721">
      <w:pPr>
        <w:spacing w:after="0" w:line="240" w:lineRule="auto"/>
      </w:pPr>
      <w:r>
        <w:separator/>
      </w:r>
    </w:p>
  </w:footnote>
  <w:footnote w:type="continuationSeparator" w:id="0">
    <w:p w14:paraId="57DB4DBE" w14:textId="77777777" w:rsidR="009A7721" w:rsidRDefault="009A7721">
      <w:pPr>
        <w:spacing w:after="0" w:line="240" w:lineRule="auto"/>
      </w:pPr>
      <w:r>
        <w:continuationSeparator/>
      </w:r>
    </w:p>
  </w:footnote>
  <w:footnote w:type="continuationNotice" w:id="1">
    <w:p w14:paraId="70963844" w14:textId="77777777" w:rsidR="009A7721" w:rsidRDefault="009A7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A660881" w:rsidR="009D79CE" w:rsidRPr="00DE6B44" w:rsidRDefault="008F063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sidR="00A24646">
      <w:rPr>
        <w:rFonts w:ascii="Times New Roman" w:eastAsia="Malgun Gothic" w:hAnsi="Times New Roman" w:cs="Times New Roman"/>
        <w:b/>
        <w:sz w:val="28"/>
        <w:szCs w:val="20"/>
        <w:lang w:val="en-GB"/>
      </w:rPr>
      <w:t>553</w:t>
    </w:r>
    <w:r w:rsidR="009D79CE">
      <w:rPr>
        <w:rFonts w:ascii="Times New Roman" w:eastAsia="Malgun Gothic" w:hAnsi="Times New Roman" w:cs="Times New Roman"/>
        <w:b/>
        <w:sz w:val="28"/>
        <w:szCs w:val="20"/>
        <w:lang w:val="en-GB"/>
      </w:rPr>
      <w:t>r</w:t>
    </w:r>
    <w:r w:rsidR="00952032">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85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5B8"/>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934"/>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0E36"/>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D21"/>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07D3C"/>
    <w:rsid w:val="001105AD"/>
    <w:rsid w:val="001105D0"/>
    <w:rsid w:val="00111191"/>
    <w:rsid w:val="001113EF"/>
    <w:rsid w:val="001119AA"/>
    <w:rsid w:val="00111B43"/>
    <w:rsid w:val="0011211D"/>
    <w:rsid w:val="00112E24"/>
    <w:rsid w:val="00113E8B"/>
    <w:rsid w:val="00114D06"/>
    <w:rsid w:val="00114E7F"/>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B45"/>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B49"/>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D73"/>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34B6"/>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0F6B"/>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4F"/>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82"/>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2BC"/>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C82"/>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B1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EFD"/>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504"/>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A29"/>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D75"/>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0D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1B67"/>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937"/>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AD6"/>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89"/>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2B46"/>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6A"/>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1B"/>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0D8"/>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99C"/>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1E4"/>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27E32"/>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32"/>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721"/>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C2C"/>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1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EA2"/>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0A7"/>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1CAC"/>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8EC"/>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18D"/>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1D5"/>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A"/>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CF7694"/>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11E"/>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47F"/>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59"/>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19DF"/>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582"/>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3CC"/>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F014F195-347E-477E-BDD6-B74E6DE0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SP21278922">
    <w:name w:val="SP.21.278922"/>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21278900">
    <w:name w:val="SP.21.278900"/>
    <w:basedOn w:val="Normal"/>
    <w:next w:val="Normal"/>
    <w:uiPriority w:val="99"/>
    <w:rsid w:val="005D3A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5D3A2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20589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92A5-F146-4AEF-B385-653EF9C5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2756</Words>
  <Characters>15715</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8</cp:revision>
  <cp:lastPrinted>2022-05-16T07:22:00Z</cp:lastPrinted>
  <dcterms:created xsi:type="dcterms:W3CDTF">2023-09-13T20:07:00Z</dcterms:created>
  <dcterms:modified xsi:type="dcterms:W3CDTF">2023-09-14T12:04:00Z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