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BE55" w14:textId="77777777" w:rsidR="00FB0544" w:rsidRPr="00CD4C78" w:rsidRDefault="00FB0544" w:rsidP="00FB0544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B0544" w14:paraId="3C7F853D" w14:textId="77777777" w:rsidTr="00EF056D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763"/>
              <w:gridCol w:w="2845"/>
            </w:tblGrid>
            <w:tr w:rsidR="00FB0544" w:rsidRPr="00CD4C78" w14:paraId="0AD54125" w14:textId="77777777" w:rsidTr="00EF056D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5C49808B" w14:textId="29CD9729" w:rsidR="00FB0544" w:rsidRPr="00CD4C78" w:rsidRDefault="008C1822" w:rsidP="00EF056D">
                  <w:pPr>
                    <w:pStyle w:val="T2"/>
                  </w:pPr>
                  <w:r w:rsidRPr="008C1822">
                    <w:rPr>
                      <w:lang w:eastAsia="ko-KR"/>
                    </w:rPr>
                    <w:t>LB 276 CR for CIDs on Reporting, Exchange, and OST</w:t>
                  </w:r>
                </w:p>
              </w:tc>
            </w:tr>
            <w:tr w:rsidR="00FB0544" w:rsidRPr="00CD4C78" w14:paraId="199F3EF5" w14:textId="77777777" w:rsidTr="00EF056D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230EA74" w14:textId="6741C8E8" w:rsidR="00FB0544" w:rsidRPr="00CD4C78" w:rsidRDefault="00FB0544" w:rsidP="00EF056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</w:t>
                  </w:r>
                  <w:r w:rsidRPr="00151E47">
                    <w:rPr>
                      <w:b w:val="0"/>
                      <w:sz w:val="20"/>
                    </w:rPr>
                    <w:t>202</w:t>
                  </w:r>
                  <w:r w:rsidR="00947B9B" w:rsidRPr="00151E47">
                    <w:rPr>
                      <w:b w:val="0"/>
                      <w:sz w:val="20"/>
                    </w:rPr>
                    <w:t>3</w:t>
                  </w:r>
                  <w:r w:rsidRPr="00151E47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3935AF" w:rsidRPr="00151E47">
                    <w:rPr>
                      <w:b w:val="0"/>
                      <w:sz w:val="20"/>
                      <w:lang w:eastAsia="ko-KR"/>
                    </w:rPr>
                    <w:t>0</w:t>
                  </w:r>
                  <w:r w:rsidR="008214CF">
                    <w:rPr>
                      <w:b w:val="0"/>
                      <w:sz w:val="20"/>
                      <w:lang w:eastAsia="ko-KR"/>
                    </w:rPr>
                    <w:t>9</w:t>
                  </w:r>
                  <w:r w:rsidRPr="00151E47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8214CF">
                    <w:rPr>
                      <w:b w:val="0"/>
                      <w:sz w:val="20"/>
                      <w:lang w:eastAsia="ko-KR"/>
                    </w:rPr>
                    <w:t>09</w:t>
                  </w:r>
                </w:p>
              </w:tc>
            </w:tr>
            <w:tr w:rsidR="00FB0544" w:rsidRPr="00CD4C78" w14:paraId="4376E687" w14:textId="77777777" w:rsidTr="00EF056D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0D3EF62D" w14:textId="77777777" w:rsidR="00FB0544" w:rsidRPr="00CD4C78" w:rsidRDefault="00FB0544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FB0544" w:rsidRPr="00CD4C78" w14:paraId="157732A8" w14:textId="77777777" w:rsidTr="00035B15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43769C23" w14:textId="77777777" w:rsidR="00FB0544" w:rsidRPr="00CD4C78" w:rsidRDefault="00FB0544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3850D56A" w14:textId="77777777" w:rsidR="00FB0544" w:rsidRPr="00CD4C78" w:rsidRDefault="00FB0544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1018102A" w14:textId="77777777" w:rsidR="00FB0544" w:rsidRPr="00CD4C78" w:rsidRDefault="00FB0544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763" w:type="dxa"/>
                  <w:vAlign w:val="center"/>
                </w:tcPr>
                <w:p w14:paraId="0630C7C5" w14:textId="77777777" w:rsidR="00FB0544" w:rsidRPr="00CD4C78" w:rsidRDefault="00FB0544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845" w:type="dxa"/>
                  <w:vAlign w:val="center"/>
                </w:tcPr>
                <w:p w14:paraId="186C8000" w14:textId="77777777" w:rsidR="00FB0544" w:rsidRPr="00CD4C78" w:rsidRDefault="00FB0544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FB0544" w:rsidRPr="00CD4C78" w14:paraId="4AC7ED89" w14:textId="77777777" w:rsidTr="00035B15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18DF026B" w14:textId="384037F0" w:rsidR="008214CF" w:rsidRPr="00C52B98" w:rsidRDefault="005702ED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5702ED">
                    <w:rPr>
                      <w:b w:val="0"/>
                      <w:sz w:val="18"/>
                      <w:szCs w:val="18"/>
                      <w:lang w:eastAsia="ko-KR"/>
                    </w:rPr>
                    <w:t>Mahmoud Kamel</w:t>
                  </w:r>
                </w:p>
              </w:tc>
              <w:tc>
                <w:tcPr>
                  <w:tcW w:w="2160" w:type="dxa"/>
                  <w:vAlign w:val="center"/>
                </w:tcPr>
                <w:p w14:paraId="3E6C7CDE" w14:textId="56F2210C" w:rsidR="00FB0544" w:rsidRPr="00C52B98" w:rsidRDefault="005702ED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InterDigital</w:t>
                  </w:r>
                </w:p>
              </w:tc>
              <w:tc>
                <w:tcPr>
                  <w:tcW w:w="1080" w:type="dxa"/>
                  <w:vAlign w:val="center"/>
                </w:tcPr>
                <w:p w14:paraId="62FF1AC0" w14:textId="77777777" w:rsidR="00FB0544" w:rsidRPr="00C52B98" w:rsidRDefault="00FB0544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6FB22A3D" w14:textId="77777777" w:rsidR="00FB0544" w:rsidRPr="00C52B98" w:rsidRDefault="00FB0544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845" w:type="dxa"/>
                  <w:vAlign w:val="center"/>
                </w:tcPr>
                <w:p w14:paraId="210B54FB" w14:textId="6B90C7CD" w:rsidR="00FB0544" w:rsidRPr="00C52B98" w:rsidRDefault="00035B15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035B15">
                    <w:rPr>
                      <w:b w:val="0"/>
                      <w:sz w:val="18"/>
                      <w:szCs w:val="18"/>
                      <w:lang w:eastAsia="ko-KR"/>
                    </w:rPr>
                    <w:t>mahmoud.kamel@interdigital.com</w:t>
                  </w:r>
                </w:p>
              </w:tc>
            </w:tr>
            <w:tr w:rsidR="00FB0544" w:rsidRPr="00CD4C78" w14:paraId="2022A04F" w14:textId="77777777" w:rsidTr="00035B15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72F07E21" w14:textId="00FF6E3F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0F239E45" w14:textId="34216A80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647B6E4B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763" w:type="dxa"/>
                </w:tcPr>
                <w:p w14:paraId="6E431A0C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845" w:type="dxa"/>
                </w:tcPr>
                <w:p w14:paraId="1F4B204B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050EEAB8" w14:textId="77777777" w:rsidTr="00035B15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6B6CBFFA" w14:textId="285E4930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60DCC63" w14:textId="62350DC6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1A66C177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763" w:type="dxa"/>
                </w:tcPr>
                <w:p w14:paraId="7318C15A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845" w:type="dxa"/>
                </w:tcPr>
                <w:p w14:paraId="17BE92B5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C478EAE" w14:textId="77777777" w:rsidTr="00035B15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84F5AD4" w14:textId="2F949C13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075C4385" w14:textId="7DB2819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9970A3F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763" w:type="dxa"/>
                </w:tcPr>
                <w:p w14:paraId="32711749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845" w:type="dxa"/>
                </w:tcPr>
                <w:p w14:paraId="379723DC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1AA41F91" w14:textId="77777777" w:rsidTr="00035B15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9884C" w14:textId="77777777" w:rsidR="00FB0544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A2E9257" w14:textId="77777777" w:rsidR="00FB0544" w:rsidRPr="007F008F" w:rsidRDefault="00FB0544" w:rsidP="00EF056D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7B0FF6D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763" w:type="dxa"/>
                </w:tcPr>
                <w:p w14:paraId="6C43E10C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845" w:type="dxa"/>
                </w:tcPr>
                <w:p w14:paraId="031D6B25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73EAADF2" w14:textId="77777777" w:rsidTr="00035B15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55BCF34" w14:textId="77777777" w:rsidR="00FB0544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E28B9FC" w14:textId="77777777" w:rsidR="00FB0544" w:rsidRPr="007F008F" w:rsidRDefault="00FB0544" w:rsidP="00EF056D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0B73C5F4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763" w:type="dxa"/>
                </w:tcPr>
                <w:p w14:paraId="737DC71A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845" w:type="dxa"/>
                </w:tcPr>
                <w:p w14:paraId="3B4C29C1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1E7AEFE" w14:textId="77777777" w:rsidTr="00035B15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D201F25" w14:textId="77777777" w:rsidR="00FB0544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2457763B" w14:textId="77777777" w:rsidR="00FB0544" w:rsidRPr="007F008F" w:rsidRDefault="00FB0544" w:rsidP="00EF056D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A5F7A38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763" w:type="dxa"/>
                </w:tcPr>
                <w:p w14:paraId="4BE08671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845" w:type="dxa"/>
                </w:tcPr>
                <w:p w14:paraId="7F927D8E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5A7DAB2C" w14:textId="77777777" w:rsidTr="00035B15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10A3C" w14:textId="77777777" w:rsidR="00FB0544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14626FF9" w14:textId="77777777" w:rsidR="00FB0544" w:rsidRPr="007F008F" w:rsidRDefault="00FB0544" w:rsidP="00EF056D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1F6E6492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763" w:type="dxa"/>
                </w:tcPr>
                <w:p w14:paraId="691508F5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845" w:type="dxa"/>
                </w:tcPr>
                <w:p w14:paraId="670589A0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</w:tr>
          </w:tbl>
          <w:p w14:paraId="221C8DFA" w14:textId="77777777" w:rsidR="00FB0544" w:rsidRDefault="00FB0544" w:rsidP="00EF056D">
            <w:pPr>
              <w:pStyle w:val="T2"/>
            </w:pPr>
          </w:p>
        </w:tc>
      </w:tr>
    </w:tbl>
    <w:p w14:paraId="032751B3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16760005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47EB77F1" w14:textId="77777777" w:rsidR="00FB0544" w:rsidRPr="00CD4C78" w:rsidRDefault="00FB0544" w:rsidP="00FB0544">
      <w:pPr>
        <w:pStyle w:val="T1"/>
        <w:spacing w:after="120"/>
      </w:pPr>
      <w:r w:rsidRPr="00CD4C78">
        <w:t>Abstract</w:t>
      </w:r>
    </w:p>
    <w:p w14:paraId="2F6524E7" w14:textId="71FD42AF" w:rsidR="00FB0544" w:rsidRDefault="00FB0544" w:rsidP="00FB054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Pr="00DE157B">
        <w:rPr>
          <w:sz w:val="20"/>
          <w:lang w:eastAsia="ko-KR"/>
        </w:rPr>
        <w:t>resolution</w:t>
      </w:r>
      <w:r w:rsidRPr="00DE157B">
        <w:rPr>
          <w:rFonts w:hint="eastAsia"/>
          <w:sz w:val="20"/>
          <w:lang w:eastAsia="ko-KR"/>
        </w:rPr>
        <w:t>s</w:t>
      </w:r>
      <w:r w:rsidRPr="00DE157B">
        <w:rPr>
          <w:sz w:val="20"/>
          <w:lang w:eastAsia="ko-KR"/>
        </w:rPr>
        <w:t xml:space="preserve"> for </w:t>
      </w:r>
      <w:del w:id="0" w:author="Author">
        <w:r w:rsidR="00145F2C" w:rsidDel="00E6796A">
          <w:rPr>
            <w:sz w:val="20"/>
            <w:lang w:eastAsia="ko-KR"/>
          </w:rPr>
          <w:delText>1</w:delText>
        </w:r>
        <w:r w:rsidR="00706C35" w:rsidDel="00E6796A">
          <w:rPr>
            <w:sz w:val="20"/>
            <w:lang w:eastAsia="ko-KR"/>
          </w:rPr>
          <w:delText>1</w:delText>
        </w:r>
        <w:r w:rsidR="004263A1" w:rsidRPr="0030558C" w:rsidDel="00E6796A">
          <w:rPr>
            <w:sz w:val="20"/>
            <w:lang w:eastAsia="ko-KR"/>
          </w:rPr>
          <w:delText xml:space="preserve"> </w:delText>
        </w:r>
      </w:del>
      <w:ins w:id="1" w:author="Author">
        <w:r w:rsidR="00E6796A">
          <w:rPr>
            <w:sz w:val="20"/>
            <w:lang w:eastAsia="ko-KR"/>
          </w:rPr>
          <w:t>10</w:t>
        </w:r>
        <w:r w:rsidR="00E6796A" w:rsidRPr="0030558C">
          <w:rPr>
            <w:sz w:val="20"/>
            <w:lang w:eastAsia="ko-KR"/>
          </w:rPr>
          <w:t xml:space="preserve"> </w:t>
        </w:r>
      </w:ins>
      <w:r w:rsidR="008875BB" w:rsidRPr="0030558C">
        <w:rPr>
          <w:sz w:val="20"/>
          <w:lang w:eastAsia="ko-KR"/>
        </w:rPr>
        <w:t>CIDs</w:t>
      </w:r>
      <w:r w:rsidR="00080C76" w:rsidRPr="0030558C">
        <w:rPr>
          <w:sz w:val="20"/>
          <w:lang w:eastAsia="ko-KR"/>
        </w:rPr>
        <w:t xml:space="preserve"> </w:t>
      </w:r>
      <w:r w:rsidR="00D57596" w:rsidRPr="0099102B">
        <w:rPr>
          <w:sz w:val="20"/>
          <w:lang w:eastAsia="ko-KR"/>
        </w:rPr>
        <w:t>(</w:t>
      </w:r>
      <w:r w:rsidR="005A2B48" w:rsidRPr="005A2B48">
        <w:rPr>
          <w:sz w:val="20"/>
          <w:lang w:eastAsia="ko-KR"/>
        </w:rPr>
        <w:t>3295, 3394, 3396, 3399, 3417</w:t>
      </w:r>
      <w:r w:rsidR="005A2B48">
        <w:rPr>
          <w:sz w:val="20"/>
          <w:lang w:eastAsia="ko-KR"/>
        </w:rPr>
        <w:t>,</w:t>
      </w:r>
      <w:r w:rsidR="00145F2C">
        <w:rPr>
          <w:sz w:val="20"/>
          <w:lang w:eastAsia="ko-KR"/>
        </w:rPr>
        <w:t xml:space="preserve"> 3473,</w:t>
      </w:r>
      <w:r w:rsidR="00771447">
        <w:rPr>
          <w:sz w:val="20"/>
          <w:lang w:eastAsia="ko-KR"/>
        </w:rPr>
        <w:t xml:space="preserve"> </w:t>
      </w:r>
      <w:del w:id="2" w:author="Author">
        <w:r w:rsidR="004B1703" w:rsidDel="00E6796A">
          <w:rPr>
            <w:sz w:val="20"/>
            <w:lang w:eastAsia="ko-KR"/>
          </w:rPr>
          <w:delText>3303</w:delText>
        </w:r>
      </w:del>
      <w:r w:rsidR="004B1703">
        <w:rPr>
          <w:sz w:val="20"/>
          <w:lang w:eastAsia="ko-KR"/>
        </w:rPr>
        <w:t xml:space="preserve">, </w:t>
      </w:r>
      <w:r w:rsidR="00771447" w:rsidRPr="00771447">
        <w:rPr>
          <w:sz w:val="20"/>
          <w:lang w:eastAsia="ko-KR"/>
        </w:rPr>
        <w:t>3069, 3070</w:t>
      </w:r>
      <w:r w:rsidR="00771447">
        <w:rPr>
          <w:sz w:val="20"/>
          <w:lang w:eastAsia="ko-KR"/>
        </w:rPr>
        <w:t>,</w:t>
      </w:r>
      <w:r w:rsidR="00145F2C">
        <w:rPr>
          <w:sz w:val="20"/>
          <w:lang w:eastAsia="ko-KR"/>
        </w:rPr>
        <w:t xml:space="preserve"> </w:t>
      </w:r>
      <w:r w:rsidR="00771447" w:rsidRPr="00771447">
        <w:rPr>
          <w:sz w:val="20"/>
          <w:lang w:eastAsia="ko-KR"/>
        </w:rPr>
        <w:t>3402, 3486</w:t>
      </w:r>
      <w:r w:rsidR="00B81F62" w:rsidRPr="0030558C">
        <w:rPr>
          <w:sz w:val="20"/>
          <w:lang w:eastAsia="ko-KR"/>
        </w:rPr>
        <w:t>) in</w:t>
      </w:r>
      <w:r w:rsidR="00932154" w:rsidRPr="0030558C">
        <w:rPr>
          <w:sz w:val="20"/>
          <w:lang w:eastAsia="ko-KR"/>
        </w:rPr>
        <w:t xml:space="preserve"> subclause </w:t>
      </w:r>
      <w:r w:rsidR="00E458F6" w:rsidRPr="00E458F6">
        <w:rPr>
          <w:sz w:val="20"/>
          <w:lang w:eastAsia="ko-KR"/>
        </w:rPr>
        <w:t>9.4.1.73.1</w:t>
      </w:r>
      <w:r w:rsidR="00E458F6">
        <w:rPr>
          <w:sz w:val="20"/>
          <w:lang w:eastAsia="ko-KR"/>
        </w:rPr>
        <w:t>,</w:t>
      </w:r>
      <w:r w:rsidR="00046AFF" w:rsidRPr="00046AFF">
        <w:t xml:space="preserve"> </w:t>
      </w:r>
      <w:r w:rsidR="00046AFF" w:rsidRPr="00046AFF">
        <w:rPr>
          <w:sz w:val="20"/>
          <w:lang w:eastAsia="ko-KR"/>
        </w:rPr>
        <w:t>9.4.2.320</w:t>
      </w:r>
      <w:r w:rsidR="00046AFF">
        <w:rPr>
          <w:sz w:val="20"/>
          <w:lang w:eastAsia="ko-KR"/>
        </w:rPr>
        <w:t xml:space="preserve">, </w:t>
      </w:r>
      <w:r w:rsidR="00162D3D" w:rsidRPr="00162D3D">
        <w:rPr>
          <w:sz w:val="20"/>
          <w:lang w:eastAsia="ko-KR"/>
        </w:rPr>
        <w:t>9.3.1.19.1</w:t>
      </w:r>
      <w:r w:rsidR="00162D3D">
        <w:rPr>
          <w:sz w:val="20"/>
          <w:lang w:eastAsia="ko-KR"/>
        </w:rPr>
        <w:t xml:space="preserve">, </w:t>
      </w:r>
      <w:r w:rsidR="00162D3D" w:rsidRPr="00162D3D">
        <w:rPr>
          <w:sz w:val="20"/>
          <w:lang w:eastAsia="ko-KR"/>
        </w:rPr>
        <w:t>11.55.1</w:t>
      </w:r>
      <w:r w:rsidR="00034DE9">
        <w:rPr>
          <w:sz w:val="20"/>
          <w:lang w:eastAsia="ko-KR"/>
        </w:rPr>
        <w:t xml:space="preserve"> </w:t>
      </w:r>
      <w:r w:rsidRPr="0030558C">
        <w:rPr>
          <w:sz w:val="20"/>
          <w:lang w:eastAsia="ko-KR"/>
        </w:rPr>
        <w:t>in P802.11b</w:t>
      </w:r>
      <w:r w:rsidR="008875BB" w:rsidRPr="0030558C">
        <w:rPr>
          <w:sz w:val="20"/>
          <w:lang w:eastAsia="ko-KR"/>
        </w:rPr>
        <w:t>f</w:t>
      </w:r>
      <w:r w:rsidRPr="0030558C">
        <w:rPr>
          <w:sz w:val="20"/>
          <w:lang w:eastAsia="ko-KR"/>
        </w:rPr>
        <w:t xml:space="preserve"> </w:t>
      </w:r>
      <w:r w:rsidR="00947B9B" w:rsidRPr="0030558C">
        <w:rPr>
          <w:sz w:val="20"/>
          <w:lang w:eastAsia="ko-KR"/>
        </w:rPr>
        <w:t>D</w:t>
      </w:r>
      <w:r w:rsidR="00FF332D">
        <w:rPr>
          <w:sz w:val="20"/>
          <w:lang w:eastAsia="ko-KR"/>
        </w:rPr>
        <w:t>2.0</w:t>
      </w:r>
      <w:r w:rsidR="00000224">
        <w:rPr>
          <w:sz w:val="20"/>
          <w:lang w:eastAsia="ko-KR"/>
        </w:rPr>
        <w:t>.</w:t>
      </w:r>
    </w:p>
    <w:p w14:paraId="56458F47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45967D12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3948F30E" w14:textId="77777777" w:rsidR="00FB0544" w:rsidRDefault="00FB0544" w:rsidP="00FB0544"/>
    <w:p w14:paraId="3EA13FEB" w14:textId="77777777" w:rsidR="00FB0544" w:rsidRDefault="00FB0544" w:rsidP="00FB0544">
      <w:r>
        <w:t>NOTE – Set the Track Changes Viewing Option in the MS Word to “All Markup” to clearly see the proposed text edits.</w:t>
      </w:r>
    </w:p>
    <w:p w14:paraId="4B1E006C" w14:textId="77777777" w:rsidR="00FB0544" w:rsidRDefault="00FB0544" w:rsidP="00FB0544"/>
    <w:p w14:paraId="59031835" w14:textId="77777777" w:rsidR="00FB0544" w:rsidRDefault="00FB0544" w:rsidP="00FB0544"/>
    <w:p w14:paraId="66C49573" w14:textId="77777777" w:rsidR="00FB0544" w:rsidRPr="00EF05A7" w:rsidRDefault="00FB0544" w:rsidP="00FB0544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1EA641B5" w14:textId="77777777" w:rsidR="00FB0544" w:rsidRPr="00CD4C78" w:rsidRDefault="00FB0544" w:rsidP="00FB0544"/>
    <w:p w14:paraId="6B3389EE" w14:textId="77777777" w:rsidR="00FB0544" w:rsidRDefault="00FB0544" w:rsidP="00FB0544">
      <w:pPr>
        <w:rPr>
          <w:ins w:id="3" w:author="Author"/>
        </w:rPr>
      </w:pPr>
      <w:r>
        <w:t>R0: Initial version</w:t>
      </w:r>
    </w:p>
    <w:p w14:paraId="108A3C73" w14:textId="3DA808B1" w:rsidR="001E41D4" w:rsidRDefault="001E41D4" w:rsidP="00FB0544">
      <w:ins w:id="4" w:author="Author">
        <w:r w:rsidRPr="006844AB">
          <w:t>R1: Editorial changes</w:t>
        </w:r>
        <w:r w:rsidR="001F452A">
          <w:t>,</w:t>
        </w:r>
      </w:ins>
      <w:r w:rsidR="001F452A">
        <w:t xml:space="preserve"> </w:t>
      </w:r>
      <w:ins w:id="5" w:author="Author">
        <w:r w:rsidR="00E07AEA" w:rsidRPr="006844AB">
          <w:t xml:space="preserve">changes to the resolution of CID </w:t>
        </w:r>
        <w:r w:rsidR="006844AB" w:rsidRPr="006844AB">
          <w:t>3473</w:t>
        </w:r>
        <w:r w:rsidR="007C5E29">
          <w:t>, and deferr</w:t>
        </w:r>
        <w:r w:rsidR="00786ACF">
          <w:t xml:space="preserve">al of </w:t>
        </w:r>
        <w:r w:rsidR="007C5E29">
          <w:t xml:space="preserve">CID </w:t>
        </w:r>
        <w:r w:rsidR="00786ACF">
          <w:t>3303</w:t>
        </w:r>
        <w:r w:rsidR="007C5E29">
          <w:t xml:space="preserve"> </w:t>
        </w:r>
      </w:ins>
    </w:p>
    <w:p w14:paraId="333F4CBF" w14:textId="77777777" w:rsidR="00FB0544" w:rsidRDefault="00FB0544" w:rsidP="00FB0544">
      <w:pPr>
        <w:rPr>
          <w:lang w:eastAsia="ko-KR"/>
        </w:rPr>
      </w:pPr>
    </w:p>
    <w:p w14:paraId="1E701AC6" w14:textId="77777777" w:rsidR="00FB0544" w:rsidRPr="00CD4C78" w:rsidRDefault="00FB0544" w:rsidP="00FB0544"/>
    <w:p w14:paraId="214ED458" w14:textId="464A8D36" w:rsidR="00F50838" w:rsidRDefault="00FB0544" w:rsidP="00CA6251">
      <w:pPr>
        <w:pStyle w:val="Heading2"/>
        <w:tabs>
          <w:tab w:val="left" w:pos="6448"/>
        </w:tabs>
      </w:pPr>
      <w:r w:rsidRPr="00CA6251">
        <w:br w:type="page"/>
      </w:r>
      <w:bookmarkStart w:id="6" w:name="_Hlk135055878"/>
    </w:p>
    <w:p w14:paraId="23C9EBA0" w14:textId="61A07FA6" w:rsidR="008875BB" w:rsidRPr="00807FDB" w:rsidRDefault="006630D8" w:rsidP="00807FDB">
      <w:pPr>
        <w:pStyle w:val="Heading2"/>
        <w:rPr>
          <w:rFonts w:ascii="Times New Roman" w:hAnsi="Times New Roman"/>
          <w:sz w:val="18"/>
        </w:rPr>
      </w:pPr>
      <w:r>
        <w:lastRenderedPageBreak/>
        <w:t xml:space="preserve">Reporting </w:t>
      </w:r>
      <w:r w:rsidR="008875BB" w:rsidRPr="00807FDB">
        <w:t>CIDs:</w:t>
      </w:r>
      <w:r w:rsidR="00D707BB">
        <w:t xml:space="preserve"> 3295, 3394, 3396,</w:t>
      </w:r>
      <w:r w:rsidR="005A2B48">
        <w:t xml:space="preserve"> 3399,</w:t>
      </w:r>
      <w:r w:rsidR="00D707BB">
        <w:t xml:space="preserve"> 3417</w:t>
      </w:r>
      <w:r w:rsidR="002148F6">
        <w:t xml:space="preserve"> </w:t>
      </w:r>
      <w:r w:rsidR="004A786F">
        <w:t xml:space="preserve"> </w:t>
      </w:r>
      <w:r w:rsidR="008875BB" w:rsidRPr="00807FDB">
        <w:t xml:space="preserve"> </w:t>
      </w:r>
      <w:r w:rsidR="00400A47" w:rsidRPr="00807FDB">
        <w:t xml:space="preserve"> </w:t>
      </w:r>
      <w:bookmarkEnd w:id="6"/>
    </w:p>
    <w:p w14:paraId="5058D367" w14:textId="77777777" w:rsidR="008875BB" w:rsidRPr="00990E8B" w:rsidRDefault="008875BB" w:rsidP="00990E8B"/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907"/>
        <w:gridCol w:w="1890"/>
        <w:gridCol w:w="1620"/>
        <w:gridCol w:w="3510"/>
      </w:tblGrid>
      <w:tr w:rsidR="00E52AF6" w:rsidRPr="009522BD" w14:paraId="373511B8" w14:textId="77777777" w:rsidTr="00482BEF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55153EF5" w14:textId="77777777" w:rsidR="00E52AF6" w:rsidRPr="002E58A7" w:rsidRDefault="00E52AF6" w:rsidP="00EF056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2B1D2229" w14:textId="77777777" w:rsidR="00E52AF6" w:rsidRPr="002E58A7" w:rsidRDefault="00E52AF6" w:rsidP="00EF056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907" w:type="dxa"/>
            <w:shd w:val="clear" w:color="auto" w:fill="auto"/>
            <w:hideMark/>
          </w:tcPr>
          <w:p w14:paraId="17B43A9D" w14:textId="77777777" w:rsidR="00E52AF6" w:rsidRPr="002E58A7" w:rsidRDefault="00E52AF6" w:rsidP="00EF056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</w:p>
        </w:tc>
        <w:tc>
          <w:tcPr>
            <w:tcW w:w="1890" w:type="dxa"/>
            <w:shd w:val="clear" w:color="auto" w:fill="auto"/>
            <w:hideMark/>
          </w:tcPr>
          <w:p w14:paraId="783969F4" w14:textId="77777777" w:rsidR="00E52AF6" w:rsidRPr="002E58A7" w:rsidRDefault="00E52AF6" w:rsidP="00EF056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620" w:type="dxa"/>
            <w:shd w:val="clear" w:color="auto" w:fill="auto"/>
            <w:hideMark/>
          </w:tcPr>
          <w:p w14:paraId="4DA2BC70" w14:textId="77777777" w:rsidR="00E52AF6" w:rsidRPr="002E58A7" w:rsidRDefault="00E52AF6" w:rsidP="00EF056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510" w:type="dxa"/>
          </w:tcPr>
          <w:p w14:paraId="7723E5D5" w14:textId="77777777" w:rsidR="00E52AF6" w:rsidRPr="002E58A7" w:rsidRDefault="00E52AF6" w:rsidP="00EF056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F33EA6" w:rsidRPr="001D296D" w14:paraId="05336449" w14:textId="77777777" w:rsidTr="00482BEF">
        <w:trPr>
          <w:trHeight w:val="278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95B856" w14:textId="4575013D" w:rsidR="00F33EA6" w:rsidRDefault="00F33EA6" w:rsidP="00F33E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3394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CDB60C" w14:textId="67664BB4" w:rsidR="00F33EA6" w:rsidRDefault="00F33EA6" w:rsidP="00F33E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9.4.1.73.1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CDDF66" w14:textId="5A731E5E" w:rsidR="00F33EA6" w:rsidRDefault="00F33EA6" w:rsidP="00F33E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50.18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001B42" w14:textId="0D60DE28" w:rsidR="00F33EA6" w:rsidRDefault="00F33EA6" w:rsidP="00F33E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Sensing Measurement Report Control field size is either 4 or 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22663B" w14:textId="58376E7C" w:rsidR="00F33EA6" w:rsidRDefault="00F33EA6" w:rsidP="00F33E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"0 or 5 or 9" to "0, 4, or 8"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D759CD" w14:textId="409A88F5" w:rsidR="00F33EA6" w:rsidRDefault="00F33EA6" w:rsidP="00F33EA6">
            <w:pPr>
              <w:rPr>
                <w:ins w:id="7" w:author="Author"/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Accept</w:t>
            </w:r>
          </w:p>
          <w:p w14:paraId="615A3A71" w14:textId="77777777" w:rsidR="00F33EA6" w:rsidRDefault="00F33EA6" w:rsidP="00F33EA6">
            <w:pPr>
              <w:rPr>
                <w:ins w:id="8" w:author="Author"/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35B32240" w14:textId="77777777" w:rsidR="00F33EA6" w:rsidRPr="00280984" w:rsidRDefault="00F33EA6" w:rsidP="00F33EA6">
            <w:pPr>
              <w:rPr>
                <w:rFonts w:ascii="Arial" w:eastAsia="Times New Roman" w:hAnsi="Arial" w:cs="Arial"/>
                <w:sz w:val="20"/>
                <w:lang w:val="en-US" w:eastAsia="ko-KR"/>
                <w:rPrChange w:id="9" w:author="Author">
                  <w:rPr>
                    <w:rFonts w:ascii="Arial" w:eastAsia="Times New Roman" w:hAnsi="Arial" w:cs="Arial"/>
                    <w:b/>
                    <w:bCs/>
                    <w:sz w:val="20"/>
                    <w:lang w:val="en-US" w:eastAsia="ko-KR"/>
                  </w:rPr>
                </w:rPrChange>
              </w:rPr>
            </w:pPr>
          </w:p>
          <w:p w14:paraId="339D0A01" w14:textId="761D1DDE" w:rsidR="00F33EA6" w:rsidRDefault="00F33EA6" w:rsidP="00F33EA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16D442DC" w14:textId="717F5986" w:rsidR="00F33EA6" w:rsidRDefault="00F33EA6" w:rsidP="00F33EA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4BB8A233" w14:textId="074CF75B" w:rsidR="00F33EA6" w:rsidRPr="001570F5" w:rsidRDefault="00F33EA6" w:rsidP="00F33EA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</w:tc>
      </w:tr>
      <w:tr w:rsidR="00F3581D" w:rsidRPr="001D296D" w14:paraId="15100DBE" w14:textId="77777777" w:rsidTr="00482BEF">
        <w:trPr>
          <w:trHeight w:val="278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57F003" w14:textId="77FC73D4" w:rsidR="00F3581D" w:rsidRDefault="00F3581D" w:rsidP="00F358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3417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9F88EB" w14:textId="511DA2B9" w:rsidR="00F3581D" w:rsidRDefault="00F3581D" w:rsidP="00F358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9.4.2.320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547385" w14:textId="78F86ED7" w:rsidR="00F3581D" w:rsidRDefault="00F3581D" w:rsidP="00F358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71.60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E0681F" w14:textId="6DC133ED" w:rsidR="00F3581D" w:rsidRDefault="00F3581D" w:rsidP="00F358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two fields of B26 and B27 have the same name. Please change B26 to I_{N_b}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072695" w14:textId="27F1F4D3" w:rsidR="00F3581D" w:rsidRDefault="00F3581D" w:rsidP="00F358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B0D1A1" w14:textId="2D45442C" w:rsidR="001C043E" w:rsidRPr="001C043E" w:rsidRDefault="0049712F" w:rsidP="001C043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Acce</w:t>
            </w:r>
            <w:r w:rsidR="007847FC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pt</w:t>
            </w:r>
          </w:p>
          <w:p w14:paraId="785FFA3E" w14:textId="77777777" w:rsidR="00F3581D" w:rsidRDefault="00F3581D" w:rsidP="00F3581D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</w:tc>
      </w:tr>
      <w:tr w:rsidR="007847FC" w:rsidRPr="001D296D" w14:paraId="4751D005" w14:textId="77777777" w:rsidTr="00482BEF">
        <w:trPr>
          <w:trHeight w:val="278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B3A2AB" w14:textId="06856638" w:rsidR="007847FC" w:rsidRDefault="007847FC" w:rsidP="007847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3295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7437B6" w14:textId="46AF16AF" w:rsidR="007847FC" w:rsidRDefault="007847FC" w:rsidP="007847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9.4.2.320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8A26CC" w14:textId="46061516" w:rsidR="007847FC" w:rsidRDefault="007847FC" w:rsidP="007847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71.60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FF263E" w14:textId="7263BAD7" w:rsidR="007847FC" w:rsidRDefault="007847FC" w:rsidP="007847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Figure 9-1002bd has a typo, field of B26 should be Inb, not Ing.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6AF2F7" w14:textId="7703BFBD" w:rsidR="007847FC" w:rsidRDefault="007847FC" w:rsidP="007847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DFBCC1" w14:textId="77777777" w:rsidR="007847FC" w:rsidRPr="001C043E" w:rsidRDefault="007847FC" w:rsidP="007847FC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1C043E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Revise</w:t>
            </w:r>
          </w:p>
          <w:p w14:paraId="53592522" w14:textId="77777777" w:rsidR="007847FC" w:rsidRDefault="007847FC" w:rsidP="007847FC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1DF26E35" w14:textId="610B9F76" w:rsidR="007847FC" w:rsidRDefault="007303D9" w:rsidP="007847FC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The </w:t>
            </w:r>
            <w:r w:rsidR="00746FA9">
              <w:rPr>
                <w:rFonts w:ascii="Arial" w:eastAsia="Times New Roman" w:hAnsi="Arial" w:cs="Arial"/>
                <w:sz w:val="20"/>
                <w:lang w:val="en-US" w:eastAsia="ko-KR"/>
              </w:rPr>
              <w:t>proposed change by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this comment </w:t>
            </w:r>
            <w:r w:rsidR="00DA4B36">
              <w:rPr>
                <w:rFonts w:ascii="Arial" w:eastAsia="Times New Roman" w:hAnsi="Arial" w:cs="Arial"/>
                <w:sz w:val="20"/>
                <w:lang w:val="en-US" w:eastAsia="ko-KR"/>
              </w:rPr>
              <w:t>is considered in CID 3417</w:t>
            </w:r>
          </w:p>
          <w:p w14:paraId="0CA6722F" w14:textId="77777777" w:rsidR="00DA4B36" w:rsidRDefault="00DA4B36" w:rsidP="007847FC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5BF7AA6C" w14:textId="1EE3F04C" w:rsidR="007847FC" w:rsidRPr="00DA4B36" w:rsidRDefault="000F1D84" w:rsidP="007847FC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DA4B36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TGbf editor:</w:t>
            </w:r>
            <w:r w:rsidR="007303D9" w:rsidRPr="00DA4B36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No further changes are </w:t>
            </w:r>
            <w:r w:rsidR="00DA4B36" w:rsidRPr="00DA4B36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required</w:t>
            </w:r>
          </w:p>
        </w:tc>
      </w:tr>
      <w:tr w:rsidR="007847FC" w:rsidRPr="001D296D" w14:paraId="7DCBD3FE" w14:textId="77777777" w:rsidTr="00482BEF">
        <w:trPr>
          <w:trHeight w:val="278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52DD86" w14:textId="4A75DECF" w:rsidR="007847FC" w:rsidRDefault="007847FC" w:rsidP="007847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3396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095963" w14:textId="26F19AFE" w:rsidR="007847FC" w:rsidRDefault="007847FC" w:rsidP="007847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9.4.2.320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B7009B" w14:textId="1DD3DC6A" w:rsidR="007847FC" w:rsidRDefault="007847FC" w:rsidP="007847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71.60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9F2BC0" w14:textId="63BB95B0" w:rsidR="007847FC" w:rsidRDefault="007847FC" w:rsidP="007847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should be I_Nb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5E3EE4" w14:textId="2E6A7035" w:rsidR="007847FC" w:rsidRDefault="007847FC" w:rsidP="007847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030A4F" w14:textId="77777777" w:rsidR="00DA4B36" w:rsidRPr="001C043E" w:rsidRDefault="00DA4B36" w:rsidP="00DA4B3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1C043E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Revise</w:t>
            </w:r>
          </w:p>
          <w:p w14:paraId="31AF2EB9" w14:textId="77777777" w:rsidR="00DA4B36" w:rsidRDefault="00DA4B36" w:rsidP="00DA4B36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28A047A0" w14:textId="77777777" w:rsidR="00DA4B36" w:rsidRDefault="00DA4B36" w:rsidP="00DA4B36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The proposed change by this comment is considered in CID 3417</w:t>
            </w:r>
          </w:p>
          <w:p w14:paraId="27E8857D" w14:textId="77777777" w:rsidR="00DA4B36" w:rsidRDefault="00DA4B36" w:rsidP="00DA4B36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219F7803" w14:textId="609A14FB" w:rsidR="007847FC" w:rsidRDefault="00DA4B36" w:rsidP="00DA4B3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DA4B36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TGbf editor: No further changes are required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 xml:space="preserve"> </w:t>
            </w:r>
          </w:p>
        </w:tc>
      </w:tr>
      <w:tr w:rsidR="002A56CD" w:rsidRPr="001D296D" w14:paraId="3033887F" w14:textId="77777777" w:rsidTr="00482BEF">
        <w:trPr>
          <w:trHeight w:val="278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BEBC30" w14:textId="2D09A138" w:rsidR="002A56CD" w:rsidRDefault="002A56CD" w:rsidP="002A56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3397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465B79" w14:textId="4005C157" w:rsidR="002A56CD" w:rsidRDefault="002A56CD" w:rsidP="002A56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9.4.2.320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300939" w14:textId="37D6FCB3" w:rsidR="002A56CD" w:rsidRDefault="002A56CD" w:rsidP="002A56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75.41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DEA880" w14:textId="4DA92D8D" w:rsidR="002A56CD" w:rsidRDefault="002A56CD" w:rsidP="002A56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 "Sensing Measurement Request frame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F2F358" w14:textId="6E4561D9" w:rsidR="002A56CD" w:rsidRDefault="002A56CD" w:rsidP="002A56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6E3D53" w14:textId="7D82E1A1" w:rsidR="002A56CD" w:rsidRPr="002A56CD" w:rsidRDefault="002A56CD" w:rsidP="002A56C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A56CD">
              <w:rPr>
                <w:rFonts w:ascii="Arial" w:hAnsi="Arial" w:cs="Arial"/>
                <w:b/>
                <w:bCs/>
                <w:sz w:val="20"/>
              </w:rPr>
              <w:t>Accept</w:t>
            </w:r>
          </w:p>
        </w:tc>
      </w:tr>
    </w:tbl>
    <w:p w14:paraId="6A696715" w14:textId="77777777" w:rsidR="00B2337A" w:rsidRDefault="00B2337A" w:rsidP="00DE3C51">
      <w:pPr>
        <w:rPr>
          <w:rStyle w:val="SC14319501"/>
        </w:rPr>
      </w:pPr>
    </w:p>
    <w:p w14:paraId="6CA3705C" w14:textId="77777777" w:rsidR="00306B09" w:rsidRDefault="00306B09" w:rsidP="00DE3C51">
      <w:pPr>
        <w:rPr>
          <w:rStyle w:val="SC14319501"/>
        </w:rPr>
      </w:pPr>
    </w:p>
    <w:p w14:paraId="1ACD1FA0" w14:textId="77777777" w:rsidR="00306B09" w:rsidRDefault="00306B09" w:rsidP="00DE3C51">
      <w:pPr>
        <w:rPr>
          <w:rStyle w:val="SC14319501"/>
        </w:rPr>
      </w:pPr>
    </w:p>
    <w:p w14:paraId="78C9210C" w14:textId="77777777" w:rsidR="00B632F9" w:rsidRDefault="00B632F9" w:rsidP="00DE3C51">
      <w:pPr>
        <w:rPr>
          <w:rStyle w:val="SC14319501"/>
        </w:rPr>
      </w:pPr>
    </w:p>
    <w:p w14:paraId="10581600" w14:textId="77777777" w:rsidR="00B632F9" w:rsidRDefault="00B632F9" w:rsidP="00DE3C51">
      <w:pPr>
        <w:rPr>
          <w:rStyle w:val="SC14319501"/>
        </w:rPr>
      </w:pPr>
    </w:p>
    <w:p w14:paraId="17C111FD" w14:textId="77777777" w:rsidR="00B632F9" w:rsidRDefault="00B632F9" w:rsidP="00DE3C51">
      <w:pPr>
        <w:rPr>
          <w:rStyle w:val="SC14319501"/>
        </w:rPr>
      </w:pPr>
    </w:p>
    <w:p w14:paraId="57FCE344" w14:textId="77777777" w:rsidR="0014440A" w:rsidRDefault="0014440A" w:rsidP="0014440A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0B058FD3" w14:textId="19441425" w:rsidR="00177C83" w:rsidRDefault="00177C83" w:rsidP="0014440A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185E174A" w14:textId="4773CDA3" w:rsidR="00177C83" w:rsidRDefault="00177C83" w:rsidP="0014440A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40A4C3E0" w14:textId="64DBCEF4" w:rsidR="00B632F9" w:rsidRDefault="00B632F9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br w:type="page"/>
      </w:r>
    </w:p>
    <w:p w14:paraId="05956C79" w14:textId="6C0454CE" w:rsidR="00513008" w:rsidRPr="00807FDB" w:rsidRDefault="00513008" w:rsidP="00513008">
      <w:pPr>
        <w:pStyle w:val="Heading2"/>
        <w:rPr>
          <w:rFonts w:ascii="Times New Roman" w:hAnsi="Times New Roman"/>
          <w:sz w:val="18"/>
        </w:rPr>
      </w:pPr>
      <w:r w:rsidRPr="00C917C0">
        <w:rPr>
          <w:highlight w:val="yellow"/>
          <w:rPrChange w:id="10" w:author="Author">
            <w:rPr/>
          </w:rPrChange>
        </w:rPr>
        <w:lastRenderedPageBreak/>
        <w:t>Exchange CID:</w:t>
      </w:r>
      <w:r w:rsidR="008F69AC" w:rsidRPr="00C917C0">
        <w:rPr>
          <w:highlight w:val="yellow"/>
          <w:rPrChange w:id="11" w:author="Author">
            <w:rPr/>
          </w:rPrChange>
        </w:rPr>
        <w:t xml:space="preserve"> </w:t>
      </w:r>
      <w:r w:rsidR="0039479A" w:rsidRPr="00C917C0">
        <w:rPr>
          <w:highlight w:val="yellow"/>
          <w:rPrChange w:id="12" w:author="Author">
            <w:rPr/>
          </w:rPrChange>
        </w:rPr>
        <w:t>3473</w:t>
      </w:r>
      <w:r>
        <w:t xml:space="preserve"> </w:t>
      </w:r>
    </w:p>
    <w:p w14:paraId="506F0957" w14:textId="77777777" w:rsidR="00513008" w:rsidRPr="00990E8B" w:rsidRDefault="00513008" w:rsidP="00513008"/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907"/>
        <w:gridCol w:w="1890"/>
        <w:gridCol w:w="1620"/>
        <w:gridCol w:w="3510"/>
      </w:tblGrid>
      <w:tr w:rsidR="00513008" w:rsidRPr="009522BD" w14:paraId="0D56A890" w14:textId="77777777" w:rsidTr="00812DC6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4EC62EF6" w14:textId="77777777" w:rsidR="00513008" w:rsidRPr="002E58A7" w:rsidRDefault="00513008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240483D6" w14:textId="77777777" w:rsidR="00513008" w:rsidRPr="002E58A7" w:rsidRDefault="00513008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907" w:type="dxa"/>
            <w:shd w:val="clear" w:color="auto" w:fill="auto"/>
            <w:hideMark/>
          </w:tcPr>
          <w:p w14:paraId="5C4274DE" w14:textId="77777777" w:rsidR="00513008" w:rsidRPr="002E58A7" w:rsidRDefault="00513008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</w:p>
        </w:tc>
        <w:tc>
          <w:tcPr>
            <w:tcW w:w="1890" w:type="dxa"/>
            <w:shd w:val="clear" w:color="auto" w:fill="auto"/>
            <w:hideMark/>
          </w:tcPr>
          <w:p w14:paraId="7C8A5777" w14:textId="77777777" w:rsidR="00513008" w:rsidRPr="002E58A7" w:rsidRDefault="00513008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620" w:type="dxa"/>
            <w:shd w:val="clear" w:color="auto" w:fill="auto"/>
            <w:hideMark/>
          </w:tcPr>
          <w:p w14:paraId="624A62DE" w14:textId="77777777" w:rsidR="00513008" w:rsidRPr="002E58A7" w:rsidRDefault="00513008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510" w:type="dxa"/>
          </w:tcPr>
          <w:p w14:paraId="5ABFDB8D" w14:textId="77777777" w:rsidR="00513008" w:rsidRPr="002E58A7" w:rsidRDefault="00513008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981B78" w:rsidRPr="001D296D" w14:paraId="6BFA5AA4" w14:textId="77777777" w:rsidTr="00812DC6">
        <w:trPr>
          <w:trHeight w:val="278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8D44D9" w14:textId="2F8A98CB" w:rsidR="00981B78" w:rsidRDefault="008F69AC" w:rsidP="00981B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3473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971CEF" w14:textId="34B2D9E8" w:rsidR="00981B78" w:rsidRDefault="00981B78" w:rsidP="00981B78">
            <w:pPr>
              <w:rPr>
                <w:rFonts w:ascii="Arial" w:hAnsi="Arial" w:cs="Arial"/>
                <w:sz w:val="20"/>
              </w:rPr>
            </w:pPr>
            <w:bookmarkStart w:id="13" w:name="_Hlk145402169"/>
            <w:r>
              <w:rPr>
                <w:rFonts w:ascii="Arial" w:hAnsi="Arial" w:cs="Arial"/>
                <w:sz w:val="20"/>
              </w:rPr>
              <w:t>9.3.1.19.1</w:t>
            </w:r>
            <w:bookmarkEnd w:id="13"/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DF06F" w14:textId="4C5E64CF" w:rsidR="00981B78" w:rsidRDefault="00981B78" w:rsidP="00981B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29.43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3DDCF1" w14:textId="5C4E36A2" w:rsidR="00981B78" w:rsidRDefault="00981B78" w:rsidP="00981B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ranging and sensing, an NDPA can also be sent to an unassociated AP in non-TB sensing.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51E4E3" w14:textId="3F92D219" w:rsidR="00981B78" w:rsidRDefault="00981B78" w:rsidP="00981B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into "STA Info field is</w:t>
            </w:r>
            <w:r>
              <w:rPr>
                <w:rFonts w:ascii="Arial" w:hAnsi="Arial" w:cs="Arial"/>
                <w:sz w:val="20"/>
              </w:rPr>
              <w:br/>
              <w:t>addressed to an associated AP or mesh if the NDP Announcement frame is not a Ranging or a Sensing variant.</w:t>
            </w:r>
            <w:r>
              <w:rPr>
                <w:rFonts w:ascii="Arial" w:hAnsi="Arial" w:cs="Arial"/>
                <w:sz w:val="20"/>
              </w:rPr>
              <w:br/>
              <w:t>STA Info field is</w:t>
            </w:r>
            <w:r>
              <w:rPr>
                <w:rFonts w:ascii="Arial" w:hAnsi="Arial" w:cs="Arial"/>
                <w:sz w:val="20"/>
              </w:rPr>
              <w:br/>
              <w:t>addressed to an associated AP or unassociated AP if the NDP Announcement frame is a Ranging or a Sensing variant. "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A7D771" w14:textId="77777777" w:rsidR="00981B78" w:rsidRDefault="00065311" w:rsidP="00981B78">
            <w:pPr>
              <w:rPr>
                <w:ins w:id="14" w:author="Author"/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Revise</w:t>
            </w:r>
          </w:p>
          <w:p w14:paraId="423EFB3D" w14:textId="77777777" w:rsidR="00F231E0" w:rsidRDefault="00F231E0" w:rsidP="00981B78">
            <w:pPr>
              <w:rPr>
                <w:ins w:id="15" w:author="Author"/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04BC3FBD" w14:textId="77777777" w:rsidR="00F231E0" w:rsidRDefault="00F231E0" w:rsidP="00981B78">
            <w:pPr>
              <w:rPr>
                <w:ins w:id="16" w:author="Author"/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3B739D52" w14:textId="67EC41E5" w:rsidR="00F231E0" w:rsidRPr="00255CC1" w:rsidRDefault="00255CC1" w:rsidP="00981B78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The proposed change is reflected in the </w:t>
            </w:r>
            <w:r w:rsidR="00292BCF">
              <w:rPr>
                <w:rFonts w:ascii="Arial" w:eastAsia="Times New Roman" w:hAnsi="Arial" w:cs="Arial"/>
                <w:sz w:val="20"/>
                <w:lang w:val="en-US" w:eastAsia="ko-KR"/>
              </w:rPr>
              <w:t>resolution with some editorial change.</w:t>
            </w:r>
          </w:p>
          <w:p w14:paraId="657ADE4F" w14:textId="77777777" w:rsidR="00F231E0" w:rsidRDefault="00F231E0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254BFFAD" w14:textId="77777777" w:rsidR="00F231E0" w:rsidRDefault="00F231E0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47E45AC0" w14:textId="77777777" w:rsidR="00F231E0" w:rsidRDefault="00F231E0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20DEEDC8" w14:textId="77777777" w:rsidR="00F231E0" w:rsidRDefault="00F231E0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1FBE32B3" w14:textId="77777777" w:rsidR="00F231E0" w:rsidRDefault="00F231E0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32F7B49B" w14:textId="77777777" w:rsidR="00F231E0" w:rsidRDefault="00F231E0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126C2F34" w14:textId="77777777" w:rsidR="007E6683" w:rsidRDefault="007E6683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704F371F" w14:textId="77777777" w:rsidR="00F231E0" w:rsidRDefault="00F231E0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34AE7E8F" w14:textId="77777777" w:rsidR="007E6683" w:rsidRDefault="007E6683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531CC1F2" w14:textId="77777777" w:rsidR="007E6683" w:rsidRDefault="007E6683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748C0283" w14:textId="77777777" w:rsidR="007E6683" w:rsidRDefault="007E6683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7171BA97" w14:textId="77777777" w:rsidR="007E6683" w:rsidRDefault="007E6683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1159B7BE" w14:textId="77777777" w:rsidR="007E6683" w:rsidRDefault="007E6683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5827D804" w14:textId="77777777" w:rsidR="007E6683" w:rsidRDefault="007E6683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5BB93A31" w14:textId="5AE3E92E" w:rsidR="00F231E0" w:rsidRPr="001570F5" w:rsidRDefault="00F231E0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f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editor: please incorporate changes shown in 11-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23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/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1552r0 below</w:t>
            </w:r>
            <w:r w:rsidR="00292BCF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under the tag (#3473)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.</w:t>
            </w:r>
          </w:p>
        </w:tc>
      </w:tr>
    </w:tbl>
    <w:p w14:paraId="5C23D347" w14:textId="77777777" w:rsidR="00066F37" w:rsidRDefault="00066F37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03BC2196" w14:textId="77777777" w:rsidR="00066F37" w:rsidRDefault="00066F37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427EAE83" w14:textId="01C3BD74" w:rsidR="00391564" w:rsidRDefault="00391564" w:rsidP="00391564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TGbf editor: please make the following change in subclause </w:t>
      </w:r>
      <w:r w:rsidRPr="00391564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9.3.1.19.1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, P</w:t>
      </w:r>
      <w:r w:rsidR="00001BC4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29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L</w:t>
      </w:r>
      <w:r w:rsidR="00001BC4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43 in </w:t>
      </w:r>
      <w:r w:rsidR="008A0F58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11bf </w:t>
      </w:r>
      <w:r w:rsidR="00001BC4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D2.0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.</w:t>
      </w:r>
    </w:p>
    <w:p w14:paraId="11AF61CC" w14:textId="77777777" w:rsidR="00066F37" w:rsidRDefault="00066F37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4A0" w:firstRow="1" w:lastRow="0" w:firstColumn="1" w:lastColumn="0" w:noHBand="0" w:noVBand="1"/>
      </w:tblPr>
      <w:tblGrid>
        <w:gridCol w:w="960"/>
        <w:gridCol w:w="1960"/>
        <w:gridCol w:w="1140"/>
        <w:gridCol w:w="1140"/>
        <w:gridCol w:w="1120"/>
        <w:gridCol w:w="1120"/>
        <w:gridCol w:w="1140"/>
      </w:tblGrid>
      <w:tr w:rsidR="00E73356" w14:paraId="441B76B9" w14:textId="77777777" w:rsidTr="00E73356">
        <w:trPr>
          <w:jc w:val="center"/>
        </w:trPr>
        <w:tc>
          <w:tcPr>
            <w:tcW w:w="8580" w:type="dxa"/>
            <w:gridSpan w:val="7"/>
            <w:vAlign w:val="center"/>
            <w:hideMark/>
          </w:tcPr>
          <w:p w14:paraId="09BA1DF2" w14:textId="77777777" w:rsidR="00E73356" w:rsidRDefault="00E73356" w:rsidP="00E73356">
            <w:pPr>
              <w:pStyle w:val="TableTitle"/>
              <w:numPr>
                <w:ilvl w:val="0"/>
                <w:numId w:val="306"/>
              </w:numPr>
              <w:ind w:right="800"/>
              <w:rPr>
                <w:kern w:val="2"/>
              </w:rPr>
            </w:pPr>
            <w:bookmarkStart w:id="17" w:name="RTF32383939383a205461626c65"/>
            <w:r>
              <w:rPr>
                <w:w w:val="100"/>
                <w:kern w:val="2"/>
              </w:rPr>
              <w:t>AID11 subfield encoding in an NDP Announcement frame</w:t>
            </w:r>
            <w:r>
              <w:rPr>
                <w:kern w:val="2"/>
              </w:rPr>
              <w:fldChar w:fldCharType="begin"/>
            </w:r>
            <w:r>
              <w:rPr>
                <w:w w:val="100"/>
                <w:kern w:val="2"/>
              </w:rPr>
              <w:instrText xml:space="preserve"> FILENAME </w:instrText>
            </w:r>
            <w:r>
              <w:rPr>
                <w:kern w:val="2"/>
              </w:rPr>
              <w:fldChar w:fldCharType="separate"/>
            </w:r>
            <w:r>
              <w:rPr>
                <w:w w:val="100"/>
                <w:kern w:val="2"/>
              </w:rPr>
              <w:t> </w:t>
            </w:r>
            <w:r>
              <w:rPr>
                <w:kern w:val="2"/>
              </w:rPr>
              <w:fldChar w:fldCharType="end"/>
            </w:r>
            <w:bookmarkEnd w:id="17"/>
          </w:p>
        </w:tc>
      </w:tr>
      <w:tr w:rsidR="00E73356" w14:paraId="12E3D5BE" w14:textId="77777777" w:rsidTr="00E73356">
        <w:trPr>
          <w:trHeight w:val="400"/>
          <w:jc w:val="center"/>
        </w:trPr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CA67EAE" w14:textId="77777777" w:rsidR="00E73356" w:rsidRDefault="00E73356">
            <w:pPr>
              <w:pStyle w:val="CellHeading"/>
              <w:rPr>
                <w:kern w:val="2"/>
              </w:rPr>
            </w:pPr>
            <w:r>
              <w:rPr>
                <w:w w:val="100"/>
                <w:kern w:val="2"/>
              </w:rPr>
              <w:t>AID11 subfield</w:t>
            </w:r>
          </w:p>
        </w:tc>
        <w:tc>
          <w:tcPr>
            <w:tcW w:w="19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A56D37E" w14:textId="77777777" w:rsidR="00E73356" w:rsidRDefault="00E73356">
            <w:pPr>
              <w:pStyle w:val="CellHeading"/>
              <w:rPr>
                <w:kern w:val="2"/>
              </w:rPr>
            </w:pPr>
            <w:r>
              <w:rPr>
                <w:w w:val="100"/>
                <w:kern w:val="2"/>
              </w:rPr>
              <w:t>Description</w:t>
            </w:r>
          </w:p>
        </w:tc>
        <w:tc>
          <w:tcPr>
            <w:tcW w:w="5660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FFC7365" w14:textId="77777777" w:rsidR="00E73356" w:rsidRDefault="00E73356">
            <w:pPr>
              <w:pStyle w:val="CellHeading"/>
              <w:rPr>
                <w:kern w:val="2"/>
              </w:rPr>
            </w:pPr>
            <w:r>
              <w:rPr>
                <w:w w:val="100"/>
                <w:kern w:val="2"/>
              </w:rPr>
              <w:t>NDP Announcement frame variant applicability (see NOTE)</w:t>
            </w:r>
          </w:p>
        </w:tc>
      </w:tr>
      <w:tr w:rsidR="00E73356" w14:paraId="131F61B8" w14:textId="77777777" w:rsidTr="00E73356">
        <w:trPr>
          <w:trHeight w:val="400"/>
          <w:jc w:val="center"/>
        </w:trPr>
        <w:tc>
          <w:tcPr>
            <w:tcW w:w="8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98B8ACD" w14:textId="77777777" w:rsidR="00E73356" w:rsidRDefault="00E73356">
            <w:pPr>
              <w:rPr>
                <w:b/>
                <w:bCs/>
                <w:color w:val="000000"/>
                <w:w w:val="1"/>
                <w:kern w:val="2"/>
                <w:szCs w:val="18"/>
                <w14:ligatures w14:val="standardContextual"/>
              </w:rPr>
            </w:pPr>
          </w:p>
        </w:tc>
        <w:tc>
          <w:tcPr>
            <w:tcW w:w="196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58BDD5" w14:textId="77777777" w:rsidR="00E73356" w:rsidRDefault="00E73356">
            <w:pPr>
              <w:rPr>
                <w:b/>
                <w:bCs/>
                <w:color w:val="000000"/>
                <w:w w:val="1"/>
                <w:kern w:val="2"/>
                <w:szCs w:val="18"/>
                <w14:ligatures w14:val="standardContextual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C774250" w14:textId="77777777" w:rsidR="00E73356" w:rsidRDefault="00E73356">
            <w:pPr>
              <w:pStyle w:val="CellHeading"/>
              <w:rPr>
                <w:kern w:val="2"/>
              </w:rPr>
            </w:pPr>
            <w:r>
              <w:rPr>
                <w:w w:val="100"/>
                <w:kern w:val="2"/>
              </w:rPr>
              <w:t>VHT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637B7CC" w14:textId="77777777" w:rsidR="00E73356" w:rsidRDefault="00E73356">
            <w:pPr>
              <w:pStyle w:val="CellHeading"/>
              <w:rPr>
                <w:kern w:val="2"/>
              </w:rPr>
            </w:pPr>
            <w:r>
              <w:rPr>
                <w:w w:val="100"/>
                <w:kern w:val="2"/>
              </w:rPr>
              <w:t>HE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2930AEA" w14:textId="77777777" w:rsidR="00E73356" w:rsidRDefault="00E73356">
            <w:pPr>
              <w:pStyle w:val="CellHeading"/>
              <w:rPr>
                <w:kern w:val="2"/>
              </w:rPr>
            </w:pPr>
            <w:r>
              <w:rPr>
                <w:w w:val="100"/>
                <w:kern w:val="2"/>
              </w:rPr>
              <w:t>EHT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E168BF2" w14:textId="77777777" w:rsidR="00E73356" w:rsidRDefault="00E73356">
            <w:pPr>
              <w:pStyle w:val="CellHeading"/>
              <w:rPr>
                <w:kern w:val="2"/>
              </w:rPr>
            </w:pPr>
            <w:r>
              <w:rPr>
                <w:w w:val="100"/>
                <w:kern w:val="2"/>
              </w:rPr>
              <w:t>Ranging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203B40E" w14:textId="77777777" w:rsidR="00E73356" w:rsidRDefault="00E73356">
            <w:pPr>
              <w:pStyle w:val="CellHeading"/>
              <w:rPr>
                <w:strike/>
                <w:kern w:val="2"/>
                <w:u w:val="thick"/>
              </w:rPr>
            </w:pPr>
            <w:r>
              <w:rPr>
                <w:w w:val="100"/>
                <w:kern w:val="2"/>
                <w:u w:val="thick"/>
              </w:rPr>
              <w:t>Sensing</w:t>
            </w:r>
          </w:p>
        </w:tc>
      </w:tr>
      <w:tr w:rsidR="00E73356" w14:paraId="22C91687" w14:textId="77777777" w:rsidTr="00E73356">
        <w:trPr>
          <w:trHeight w:val="720"/>
          <w:jc w:val="center"/>
        </w:trPr>
        <w:tc>
          <w:tcPr>
            <w:tcW w:w="96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F48139" w14:textId="77777777" w:rsidR="00E73356" w:rsidRDefault="00E73356">
            <w:pPr>
              <w:pStyle w:val="CellBody"/>
              <w:rPr>
                <w:kern w:val="2"/>
              </w:rPr>
            </w:pPr>
            <w:r>
              <w:rPr>
                <w:w w:val="100"/>
                <w:kern w:val="2"/>
              </w:rPr>
              <w:t>0</w:t>
            </w:r>
          </w:p>
        </w:tc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0E3616" w14:textId="2845ADF2" w:rsidR="00E73356" w:rsidRDefault="00E73356" w:rsidP="00F04231">
            <w:pPr>
              <w:pStyle w:val="CellBody"/>
              <w:rPr>
                <w:kern w:val="2"/>
              </w:rPr>
            </w:pPr>
            <w:r>
              <w:rPr>
                <w:w w:val="100"/>
                <w:kern w:val="2"/>
              </w:rPr>
              <w:t xml:space="preserve">STA Info field is addressed to </w:t>
            </w:r>
            <w:del w:id="18" w:author="Author">
              <w:r w:rsidDel="00C94807">
                <w:rPr>
                  <w:w w:val="100"/>
                  <w:kern w:val="2"/>
                </w:rPr>
                <w:delText>the associated</w:delText>
              </w:r>
            </w:del>
            <w:ins w:id="19" w:author="Author">
              <w:r w:rsidR="00C94807">
                <w:rPr>
                  <w:w w:val="100"/>
                  <w:kern w:val="2"/>
                </w:rPr>
                <w:t>an</w:t>
              </w:r>
            </w:ins>
            <w:r>
              <w:rPr>
                <w:w w:val="100"/>
                <w:kern w:val="2"/>
              </w:rPr>
              <w:t xml:space="preserve"> AP or mesh</w:t>
            </w:r>
          </w:p>
        </w:tc>
        <w:tc>
          <w:tcPr>
            <w:tcW w:w="56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3C3D9D52" w14:textId="77777777" w:rsidR="00E73356" w:rsidRDefault="00E73356">
            <w:pPr>
              <w:pStyle w:val="CellBody"/>
              <w:jc w:val="center"/>
              <w:rPr>
                <w:kern w:val="2"/>
              </w:rPr>
            </w:pPr>
            <w:r>
              <w:rPr>
                <w:w w:val="100"/>
                <w:kern w:val="2"/>
              </w:rPr>
              <w:t>Applicable</w:t>
            </w:r>
          </w:p>
        </w:tc>
      </w:tr>
    </w:tbl>
    <w:p w14:paraId="1A0E1E11" w14:textId="77777777" w:rsidR="009815AA" w:rsidRDefault="009815AA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07A84861" w14:textId="77777777" w:rsidR="00066F37" w:rsidRDefault="00066F37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613DEE4D" w14:textId="77777777" w:rsidR="00066F37" w:rsidRDefault="00066F37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096C63A5" w14:textId="77777777" w:rsidR="00066F37" w:rsidRDefault="00066F37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0343B88D" w14:textId="1415BD97" w:rsidR="008D3DD0" w:rsidRPr="00807FDB" w:rsidDel="00786ACF" w:rsidRDefault="008D3DD0" w:rsidP="008D3DD0">
      <w:pPr>
        <w:pStyle w:val="Heading2"/>
        <w:rPr>
          <w:del w:id="20" w:author="Author"/>
          <w:rFonts w:ascii="Times New Roman" w:hAnsi="Times New Roman"/>
          <w:sz w:val="18"/>
        </w:rPr>
      </w:pPr>
      <w:del w:id="21" w:author="Author">
        <w:r w:rsidRPr="00262126" w:rsidDel="00786ACF">
          <w:rPr>
            <w:highlight w:val="yellow"/>
            <w:rPrChange w:id="22" w:author="Author">
              <w:rPr/>
            </w:rPrChange>
          </w:rPr>
          <w:lastRenderedPageBreak/>
          <w:delText>OST CIDs: 3303</w:delText>
        </w:r>
        <w:r w:rsidDel="00786ACF">
          <w:delText xml:space="preserve">  </w:delText>
        </w:r>
      </w:del>
    </w:p>
    <w:p w14:paraId="580B9CBD" w14:textId="2116F325" w:rsidR="008D3DD0" w:rsidRPr="00990E8B" w:rsidDel="00786ACF" w:rsidRDefault="008D3DD0" w:rsidP="008D3DD0">
      <w:pPr>
        <w:rPr>
          <w:del w:id="23" w:author="Author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907"/>
        <w:gridCol w:w="1890"/>
        <w:gridCol w:w="1620"/>
        <w:gridCol w:w="3510"/>
      </w:tblGrid>
      <w:tr w:rsidR="008D3DD0" w:rsidRPr="009522BD" w:rsidDel="00786ACF" w14:paraId="1047F0D3" w14:textId="5A1B1BC1" w:rsidTr="00B71700">
        <w:trPr>
          <w:trHeight w:val="278"/>
          <w:del w:id="24" w:author="Author"/>
        </w:trPr>
        <w:tc>
          <w:tcPr>
            <w:tcW w:w="805" w:type="dxa"/>
            <w:shd w:val="clear" w:color="auto" w:fill="auto"/>
            <w:hideMark/>
          </w:tcPr>
          <w:p w14:paraId="5088DC3F" w14:textId="5FEBF47B" w:rsidR="008D3DD0" w:rsidRPr="002E58A7" w:rsidDel="00786ACF" w:rsidRDefault="008D3DD0" w:rsidP="00B71700">
            <w:pPr>
              <w:rPr>
                <w:del w:id="25" w:author="Author"/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del w:id="26" w:author="Author">
              <w:r w:rsidRPr="002E58A7" w:rsidDel="00786ACF">
                <w:rPr>
                  <w:rFonts w:ascii="Arial" w:eastAsia="Times New Roman" w:hAnsi="Arial" w:cs="Arial"/>
                  <w:b/>
                  <w:bCs/>
                  <w:sz w:val="20"/>
                  <w:lang w:val="en-US" w:eastAsia="ko-KR"/>
                </w:rPr>
                <w:delText>CID</w:delText>
              </w:r>
            </w:del>
          </w:p>
        </w:tc>
        <w:tc>
          <w:tcPr>
            <w:tcW w:w="1073" w:type="dxa"/>
            <w:shd w:val="clear" w:color="auto" w:fill="auto"/>
            <w:hideMark/>
          </w:tcPr>
          <w:p w14:paraId="2D7648B6" w14:textId="2BB3E9E9" w:rsidR="008D3DD0" w:rsidRPr="002E58A7" w:rsidDel="00786ACF" w:rsidRDefault="008D3DD0" w:rsidP="00B71700">
            <w:pPr>
              <w:rPr>
                <w:del w:id="27" w:author="Author"/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del w:id="28" w:author="Author">
              <w:r w:rsidRPr="002E58A7" w:rsidDel="00786ACF">
                <w:rPr>
                  <w:rFonts w:ascii="Arial" w:eastAsia="Times New Roman" w:hAnsi="Arial" w:cs="Arial"/>
                  <w:b/>
                  <w:bCs/>
                  <w:sz w:val="20"/>
                  <w:lang w:val="en-US" w:eastAsia="ko-KR"/>
                </w:rPr>
                <w:delText>Clause</w:delText>
              </w:r>
            </w:del>
          </w:p>
        </w:tc>
        <w:tc>
          <w:tcPr>
            <w:tcW w:w="907" w:type="dxa"/>
            <w:shd w:val="clear" w:color="auto" w:fill="auto"/>
            <w:hideMark/>
          </w:tcPr>
          <w:p w14:paraId="2DD03035" w14:textId="0B0CA06A" w:rsidR="008D3DD0" w:rsidRPr="002E58A7" w:rsidDel="00786ACF" w:rsidRDefault="008D3DD0" w:rsidP="00B71700">
            <w:pPr>
              <w:rPr>
                <w:del w:id="29" w:author="Author"/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del w:id="30" w:author="Author">
              <w:r w:rsidRPr="002E58A7" w:rsidDel="00786ACF">
                <w:rPr>
                  <w:rFonts w:ascii="Arial" w:eastAsia="Times New Roman" w:hAnsi="Arial" w:cs="Arial"/>
                  <w:b/>
                  <w:bCs/>
                  <w:sz w:val="20"/>
                  <w:lang w:val="en-US" w:eastAsia="ko-KR"/>
                </w:rPr>
                <w:delText>Page.Line</w:delText>
              </w:r>
            </w:del>
          </w:p>
        </w:tc>
        <w:tc>
          <w:tcPr>
            <w:tcW w:w="1890" w:type="dxa"/>
            <w:shd w:val="clear" w:color="auto" w:fill="auto"/>
            <w:hideMark/>
          </w:tcPr>
          <w:p w14:paraId="26D61CAD" w14:textId="12BF0A95" w:rsidR="008D3DD0" w:rsidRPr="002E58A7" w:rsidDel="00786ACF" w:rsidRDefault="008D3DD0" w:rsidP="00B71700">
            <w:pPr>
              <w:rPr>
                <w:del w:id="31" w:author="Author"/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del w:id="32" w:author="Author">
              <w:r w:rsidRPr="002E58A7" w:rsidDel="00786ACF">
                <w:rPr>
                  <w:rFonts w:ascii="Arial" w:eastAsia="Times New Roman" w:hAnsi="Arial" w:cs="Arial"/>
                  <w:b/>
                  <w:bCs/>
                  <w:sz w:val="20"/>
                  <w:lang w:val="en-US" w:eastAsia="ko-KR"/>
                </w:rPr>
                <w:delText>Comment</w:delText>
              </w:r>
            </w:del>
          </w:p>
        </w:tc>
        <w:tc>
          <w:tcPr>
            <w:tcW w:w="1620" w:type="dxa"/>
            <w:shd w:val="clear" w:color="auto" w:fill="auto"/>
            <w:hideMark/>
          </w:tcPr>
          <w:p w14:paraId="7F16CDE5" w14:textId="641FDBC5" w:rsidR="008D3DD0" w:rsidRPr="002E58A7" w:rsidDel="00786ACF" w:rsidRDefault="008D3DD0" w:rsidP="00B71700">
            <w:pPr>
              <w:rPr>
                <w:del w:id="33" w:author="Author"/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del w:id="34" w:author="Author">
              <w:r w:rsidRPr="002E58A7" w:rsidDel="00786ACF">
                <w:rPr>
                  <w:rFonts w:ascii="Arial" w:eastAsia="Times New Roman" w:hAnsi="Arial" w:cs="Arial"/>
                  <w:b/>
                  <w:bCs/>
                  <w:sz w:val="20"/>
                  <w:lang w:val="en-US" w:eastAsia="ko-KR"/>
                </w:rPr>
                <w:delText>Proposed Change</w:delText>
              </w:r>
            </w:del>
          </w:p>
        </w:tc>
        <w:tc>
          <w:tcPr>
            <w:tcW w:w="3510" w:type="dxa"/>
          </w:tcPr>
          <w:p w14:paraId="28E5BB1C" w14:textId="4C6F04E1" w:rsidR="008D3DD0" w:rsidRPr="002E58A7" w:rsidDel="00786ACF" w:rsidRDefault="008D3DD0" w:rsidP="00B71700">
            <w:pPr>
              <w:rPr>
                <w:del w:id="35" w:author="Author"/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del w:id="36" w:author="Author">
              <w:r w:rsidDel="00786ACF">
                <w:rPr>
                  <w:rFonts w:ascii="Arial" w:eastAsia="Times New Roman" w:hAnsi="Arial" w:cs="Arial"/>
                  <w:b/>
                  <w:bCs/>
                  <w:sz w:val="20"/>
                  <w:lang w:val="en-US" w:eastAsia="ko-KR"/>
                </w:rPr>
                <w:delText>Resolution</w:delText>
              </w:r>
            </w:del>
          </w:p>
        </w:tc>
      </w:tr>
      <w:tr w:rsidR="008D3DD0" w:rsidRPr="001D296D" w:rsidDel="00786ACF" w14:paraId="0279D41D" w14:textId="4BCCA0AD" w:rsidTr="00B71700">
        <w:trPr>
          <w:trHeight w:val="278"/>
          <w:del w:id="37" w:author="Author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EE855A" w14:textId="161B6DC0" w:rsidR="008D3DD0" w:rsidDel="00786ACF" w:rsidRDefault="008D3DD0" w:rsidP="008D3DD0">
            <w:pPr>
              <w:rPr>
                <w:del w:id="38" w:author="Author"/>
                <w:rFonts w:ascii="Arial" w:hAnsi="Arial" w:cs="Arial"/>
                <w:sz w:val="20"/>
              </w:rPr>
            </w:pPr>
            <w:del w:id="39" w:author="Author">
              <w:r w:rsidRPr="00C3289C" w:rsidDel="00786ACF">
                <w:rPr>
                  <w:rFonts w:ascii="Arial" w:hAnsi="Arial" w:cs="Arial"/>
                  <w:sz w:val="20"/>
                  <w:highlight w:val="yellow"/>
                  <w:rPrChange w:id="40" w:author="Author">
                    <w:rPr>
                      <w:rFonts w:ascii="Arial" w:hAnsi="Arial" w:cs="Arial"/>
                      <w:sz w:val="20"/>
                    </w:rPr>
                  </w:rPrChange>
                </w:rPr>
                <w:delText>3069</w:delText>
              </w:r>
            </w:del>
            <w:ins w:id="41" w:author="Author">
              <w:del w:id="42" w:author="Author">
                <w:r w:rsidR="00547681" w:rsidRPr="00C3289C" w:rsidDel="00786ACF">
                  <w:rPr>
                    <w:rFonts w:ascii="Arial" w:hAnsi="Arial" w:cs="Arial"/>
                    <w:sz w:val="20"/>
                    <w:highlight w:val="yellow"/>
                    <w:rPrChange w:id="43" w:author="Author">
                      <w:rPr>
                        <w:rFonts w:ascii="Arial" w:hAnsi="Arial" w:cs="Arial"/>
                        <w:sz w:val="20"/>
                      </w:rPr>
                    </w:rPrChange>
                  </w:rPr>
                  <w:delText>3</w:delText>
                </w:r>
                <w:r w:rsidR="00547681" w:rsidDel="00786ACF">
                  <w:rPr>
                    <w:rFonts w:ascii="Arial" w:hAnsi="Arial" w:cs="Arial"/>
                    <w:sz w:val="20"/>
                  </w:rPr>
                  <w:delText>303</w:delText>
                </w:r>
              </w:del>
            </w:ins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7E981A" w14:textId="12E1016C" w:rsidR="008D3DD0" w:rsidDel="00786ACF" w:rsidRDefault="008D3DD0" w:rsidP="008D3DD0">
            <w:pPr>
              <w:rPr>
                <w:del w:id="44" w:author="Author"/>
                <w:rFonts w:ascii="Arial" w:hAnsi="Arial" w:cs="Arial"/>
                <w:sz w:val="20"/>
              </w:rPr>
            </w:pPr>
            <w:del w:id="45" w:author="Author">
              <w:r w:rsidDel="00786ACF">
                <w:rPr>
                  <w:rFonts w:ascii="Arial" w:hAnsi="Arial" w:cs="Arial"/>
                  <w:sz w:val="20"/>
                </w:rPr>
                <w:delText>9.4.2.320</w:delText>
              </w:r>
            </w:del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9DDF16" w14:textId="6D9BDAA8" w:rsidR="008D3DD0" w:rsidDel="00786ACF" w:rsidRDefault="008D3DD0" w:rsidP="008D3DD0">
            <w:pPr>
              <w:rPr>
                <w:del w:id="46" w:author="Author"/>
                <w:rFonts w:ascii="Arial" w:hAnsi="Arial" w:cs="Arial"/>
                <w:sz w:val="20"/>
              </w:rPr>
            </w:pPr>
            <w:del w:id="47" w:author="Author">
              <w:r w:rsidDel="00786ACF">
                <w:rPr>
                  <w:rFonts w:ascii="Arial" w:hAnsi="Arial" w:cs="Arial"/>
                  <w:sz w:val="20"/>
                </w:rPr>
                <w:delText>72.16</w:delText>
              </w:r>
            </w:del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8406F8" w14:textId="6742FA81" w:rsidR="008D3DD0" w:rsidDel="00786ACF" w:rsidRDefault="008D3DD0" w:rsidP="008D3DD0">
            <w:pPr>
              <w:rPr>
                <w:del w:id="48" w:author="Author"/>
                <w:rFonts w:ascii="Arial" w:hAnsi="Arial" w:cs="Arial"/>
                <w:sz w:val="20"/>
              </w:rPr>
            </w:pPr>
            <w:del w:id="49" w:author="Author">
              <w:r w:rsidDel="00786ACF">
                <w:rPr>
                  <w:rFonts w:ascii="Arial" w:hAnsi="Arial" w:cs="Arial"/>
                  <w:sz w:val="20"/>
                </w:rPr>
                <w:delText>Should Sensing Measurement Report Requested field be always set to 1 in an SBP Request frame? Otherwise when Sensing Receiver field is reserved, how to interprete this Sensing Measurement Report Requested field?</w:delText>
              </w:r>
            </w:del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0BFF82" w14:textId="17D88195" w:rsidR="008D3DD0" w:rsidDel="00786ACF" w:rsidRDefault="008D3DD0" w:rsidP="008D3DD0">
            <w:pPr>
              <w:rPr>
                <w:del w:id="50" w:author="Author"/>
                <w:rFonts w:ascii="Arial" w:hAnsi="Arial" w:cs="Arial"/>
                <w:sz w:val="20"/>
              </w:rPr>
            </w:pPr>
            <w:del w:id="51" w:author="Author">
              <w:r w:rsidDel="00786ACF">
                <w:rPr>
                  <w:rFonts w:ascii="Arial" w:hAnsi="Arial" w:cs="Arial"/>
                  <w:sz w:val="20"/>
                </w:rPr>
                <w:delText>Add "Sensing Measurement Report Requested field is always set to 1 in an SBP Request frame"</w:delText>
              </w:r>
            </w:del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1D37B1" w14:textId="7A63D17E" w:rsidR="008D3DD0" w:rsidDel="00786ACF" w:rsidRDefault="001E4175" w:rsidP="008D3DD0">
            <w:pPr>
              <w:rPr>
                <w:del w:id="52" w:author="Author"/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del w:id="53" w:author="Author">
              <w:r w:rsidDel="00786ACF">
                <w:rPr>
                  <w:rFonts w:ascii="Arial" w:eastAsia="Times New Roman" w:hAnsi="Arial" w:cs="Arial"/>
                  <w:b/>
                  <w:bCs/>
                  <w:sz w:val="20"/>
                  <w:lang w:val="en-US" w:eastAsia="ko-KR"/>
                </w:rPr>
                <w:delText>Revise</w:delText>
              </w:r>
            </w:del>
          </w:p>
          <w:p w14:paraId="08A19A31" w14:textId="6268CD53" w:rsidR="00DD6660" w:rsidDel="00786ACF" w:rsidRDefault="00DD6660" w:rsidP="008D3DD0">
            <w:pPr>
              <w:rPr>
                <w:del w:id="54" w:author="Author"/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1503BADB" w14:textId="532431C2" w:rsidR="00DD6660" w:rsidDel="00786ACF" w:rsidRDefault="00DD6660" w:rsidP="008D3DD0">
            <w:pPr>
              <w:rPr>
                <w:del w:id="55" w:author="Author"/>
                <w:rFonts w:ascii="Arial" w:hAnsi="Arial" w:cs="Arial"/>
                <w:sz w:val="20"/>
              </w:rPr>
            </w:pPr>
            <w:del w:id="56" w:author="Author">
              <w:r w:rsidDel="00786ACF">
                <w:rPr>
                  <w:rFonts w:ascii="Arial" w:eastAsia="Times New Roman" w:hAnsi="Arial" w:cs="Arial"/>
                  <w:sz w:val="20"/>
                  <w:lang w:val="en-US" w:eastAsia="ko-KR"/>
                </w:rPr>
                <w:delText>Since reporting in SBP is mandatory, then it makes sense to</w:delText>
              </w:r>
              <w:r w:rsidR="009257B2" w:rsidDel="00786ACF">
                <w:rPr>
                  <w:rFonts w:ascii="Arial" w:eastAsia="Times New Roman" w:hAnsi="Arial" w:cs="Arial"/>
                  <w:sz w:val="20"/>
                  <w:lang w:val="en-US" w:eastAsia="ko-KR"/>
                </w:rPr>
                <w:delText xml:space="preserve"> always</w:delText>
              </w:r>
              <w:r w:rsidDel="00786ACF">
                <w:rPr>
                  <w:rFonts w:ascii="Arial" w:eastAsia="Times New Roman" w:hAnsi="Arial" w:cs="Arial"/>
                  <w:sz w:val="20"/>
                  <w:lang w:val="en-US" w:eastAsia="ko-KR"/>
                </w:rPr>
                <w:delText xml:space="preserve"> set </w:delText>
              </w:r>
              <w:r w:rsidR="009257B2" w:rsidDel="00786ACF">
                <w:rPr>
                  <w:rFonts w:ascii="Arial" w:eastAsia="Times New Roman" w:hAnsi="Arial" w:cs="Arial"/>
                  <w:sz w:val="20"/>
                  <w:lang w:val="en-US" w:eastAsia="ko-KR"/>
                </w:rPr>
                <w:delText xml:space="preserve">the </w:delText>
              </w:r>
              <w:r w:rsidR="009257B2" w:rsidDel="00786ACF">
                <w:rPr>
                  <w:rFonts w:ascii="Arial" w:hAnsi="Arial" w:cs="Arial"/>
                  <w:sz w:val="20"/>
                </w:rPr>
                <w:delText>Sensing Measurement Report Requested field to 1 in an SBP Request frame. The suggested proposal is adopted</w:delText>
              </w:r>
              <w:r w:rsidR="00F93B1E" w:rsidDel="00786ACF">
                <w:rPr>
                  <w:rFonts w:ascii="Arial" w:hAnsi="Arial" w:cs="Arial"/>
                  <w:sz w:val="20"/>
                </w:rPr>
                <w:delText>.</w:delText>
              </w:r>
            </w:del>
          </w:p>
          <w:p w14:paraId="6E18E69C" w14:textId="2E95CD06" w:rsidR="00F93B1E" w:rsidDel="00786ACF" w:rsidRDefault="00F93B1E" w:rsidP="008D3DD0">
            <w:pPr>
              <w:rPr>
                <w:del w:id="57" w:author="Author"/>
                <w:rFonts w:ascii="Arial" w:hAnsi="Arial" w:cs="Arial"/>
                <w:sz w:val="20"/>
              </w:rPr>
            </w:pPr>
          </w:p>
          <w:p w14:paraId="16B19F2B" w14:textId="43E72816" w:rsidR="00F93B1E" w:rsidDel="00786ACF" w:rsidRDefault="00F93B1E" w:rsidP="008D3DD0">
            <w:pPr>
              <w:rPr>
                <w:del w:id="58" w:author="Author"/>
                <w:rFonts w:ascii="Arial" w:hAnsi="Arial" w:cs="Arial"/>
                <w:sz w:val="20"/>
              </w:rPr>
            </w:pPr>
          </w:p>
          <w:p w14:paraId="2855E689" w14:textId="264BFA43" w:rsidR="00F93B1E" w:rsidRPr="00DD6660" w:rsidDel="00786ACF" w:rsidRDefault="00F93B1E" w:rsidP="008D3DD0">
            <w:pPr>
              <w:rPr>
                <w:del w:id="59" w:author="Author"/>
                <w:rFonts w:ascii="Arial" w:eastAsia="Times New Roman" w:hAnsi="Arial" w:cs="Arial"/>
                <w:sz w:val="20"/>
                <w:lang w:val="en-US" w:eastAsia="ko-KR"/>
              </w:rPr>
            </w:pPr>
            <w:del w:id="60" w:author="Author">
              <w:r w:rsidRPr="004B30C1" w:rsidDel="00786ACF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TGb</w:delText>
              </w:r>
              <w:r w:rsidDel="00786ACF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f</w:delText>
              </w:r>
              <w:r w:rsidRPr="004B30C1" w:rsidDel="00786ACF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 xml:space="preserve"> editor: please incorporate changes shown in 11-</w:delText>
              </w:r>
              <w:r w:rsidDel="00786ACF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23</w:delText>
              </w:r>
              <w:r w:rsidRPr="004B30C1" w:rsidDel="00786ACF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/</w:delText>
              </w:r>
              <w:r w:rsidDel="00786ACF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1552r0 below under the tag (#3069)</w:delText>
              </w:r>
              <w:r w:rsidRPr="004B30C1" w:rsidDel="00786ACF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.</w:delText>
              </w:r>
            </w:del>
          </w:p>
        </w:tc>
      </w:tr>
    </w:tbl>
    <w:p w14:paraId="74E42437" w14:textId="043CD981" w:rsidR="00A724B6" w:rsidDel="00786ACF" w:rsidRDefault="00A724B6">
      <w:pPr>
        <w:rPr>
          <w:del w:id="61" w:author="Author"/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57025493" w14:textId="3E4E5CB2" w:rsidR="00A724B6" w:rsidDel="00786ACF" w:rsidRDefault="00015EDD">
      <w:pPr>
        <w:rPr>
          <w:del w:id="62" w:author="Author"/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  <w:del w:id="63" w:author="Author">
        <w:r w:rsidDel="00786ACF">
          <w:rPr>
            <w:rStyle w:val="normaltextrun"/>
            <w:b/>
            <w:bCs/>
            <w:i/>
            <w:iCs/>
            <w:color w:val="000000"/>
            <w:sz w:val="19"/>
            <w:szCs w:val="19"/>
            <w:shd w:val="clear" w:color="auto" w:fill="FFFF00"/>
          </w:rPr>
          <w:delText xml:space="preserve">TGbf editor: please make the following change in subclause </w:delText>
        </w:r>
        <w:r w:rsidR="00315B29" w:rsidRPr="00315B29" w:rsidDel="00786ACF">
          <w:rPr>
            <w:rStyle w:val="normaltextrun"/>
            <w:b/>
            <w:bCs/>
            <w:i/>
            <w:iCs/>
            <w:color w:val="000000"/>
            <w:sz w:val="19"/>
            <w:szCs w:val="19"/>
            <w:shd w:val="clear" w:color="auto" w:fill="FFFF00"/>
          </w:rPr>
          <w:delText>11.55.2.3</w:delText>
        </w:r>
        <w:r w:rsidDel="00786ACF">
          <w:rPr>
            <w:rStyle w:val="normaltextrun"/>
            <w:b/>
            <w:bCs/>
            <w:i/>
            <w:iCs/>
            <w:color w:val="000000"/>
            <w:sz w:val="19"/>
            <w:szCs w:val="19"/>
            <w:shd w:val="clear" w:color="auto" w:fill="FFFF00"/>
          </w:rPr>
          <w:delText>, P</w:delText>
        </w:r>
        <w:r w:rsidR="00315B29" w:rsidDel="00786ACF">
          <w:rPr>
            <w:rStyle w:val="normaltextrun"/>
            <w:b/>
            <w:bCs/>
            <w:i/>
            <w:iCs/>
            <w:color w:val="000000"/>
            <w:sz w:val="19"/>
            <w:szCs w:val="19"/>
            <w:shd w:val="clear" w:color="auto" w:fill="FFFF00"/>
          </w:rPr>
          <w:delText>165</w:delText>
        </w:r>
        <w:r w:rsidDel="00786ACF">
          <w:rPr>
            <w:rStyle w:val="normaltextrun"/>
            <w:b/>
            <w:bCs/>
            <w:i/>
            <w:iCs/>
            <w:color w:val="000000"/>
            <w:sz w:val="19"/>
            <w:szCs w:val="19"/>
            <w:shd w:val="clear" w:color="auto" w:fill="FFFF00"/>
          </w:rPr>
          <w:delText>L</w:delText>
        </w:r>
        <w:r w:rsidR="006817C5" w:rsidDel="00786ACF">
          <w:rPr>
            <w:rStyle w:val="normaltextrun"/>
            <w:b/>
            <w:bCs/>
            <w:i/>
            <w:iCs/>
            <w:color w:val="000000"/>
            <w:sz w:val="19"/>
            <w:szCs w:val="19"/>
            <w:shd w:val="clear" w:color="auto" w:fill="FFFF00"/>
          </w:rPr>
          <w:delText>5</w:delText>
        </w:r>
        <w:r w:rsidDel="00786ACF">
          <w:rPr>
            <w:rStyle w:val="normaltextrun"/>
            <w:b/>
            <w:bCs/>
            <w:i/>
            <w:iCs/>
            <w:color w:val="000000"/>
            <w:sz w:val="19"/>
            <w:szCs w:val="19"/>
            <w:shd w:val="clear" w:color="auto" w:fill="FFFF00"/>
          </w:rPr>
          <w:delText xml:space="preserve"> in 11bf D2.0.</w:delText>
        </w:r>
      </w:del>
    </w:p>
    <w:p w14:paraId="522CD0BE" w14:textId="5F46E504" w:rsidR="00A724B6" w:rsidDel="00786ACF" w:rsidRDefault="00A724B6">
      <w:pPr>
        <w:rPr>
          <w:del w:id="64" w:author="Author"/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0E63B87A" w14:textId="3DCCA7D0" w:rsidR="00A724B6" w:rsidDel="00786ACF" w:rsidRDefault="00A724B6">
      <w:pPr>
        <w:rPr>
          <w:del w:id="65" w:author="Author"/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26CB2C16" w14:textId="3AAF5B9F" w:rsidR="00A724B6" w:rsidDel="00786ACF" w:rsidRDefault="00A724B6" w:rsidP="00A724B6">
      <w:pPr>
        <w:autoSpaceDE w:val="0"/>
        <w:autoSpaceDN w:val="0"/>
        <w:adjustRightInd w:val="0"/>
        <w:rPr>
          <w:del w:id="66" w:author="Author"/>
          <w:rFonts w:ascii="TimesNewRoman" w:hAnsi="TimesNewRoman" w:cs="TimesNewRoman"/>
          <w:sz w:val="20"/>
          <w:lang w:val="en-US" w:eastAsia="ko-KR"/>
        </w:rPr>
      </w:pPr>
      <w:del w:id="67" w:author="Author">
        <w:r w:rsidDel="00786ACF">
          <w:rPr>
            <w:rFonts w:ascii="TimesNewRoman" w:hAnsi="TimesNewRoman" w:cs="TimesNewRoman"/>
            <w:sz w:val="20"/>
            <w:lang w:val="en-US" w:eastAsia="ko-KR"/>
          </w:rPr>
          <w:delText>The SBP initiator shall be present in the sensing availability window assigned by the SBP responder if it</w:delText>
        </w:r>
      </w:del>
    </w:p>
    <w:p w14:paraId="5B671B89" w14:textId="58E82745" w:rsidR="00A724B6" w:rsidDel="00786ACF" w:rsidRDefault="00A724B6" w:rsidP="00A724B6">
      <w:pPr>
        <w:autoSpaceDE w:val="0"/>
        <w:autoSpaceDN w:val="0"/>
        <w:adjustRightInd w:val="0"/>
        <w:rPr>
          <w:del w:id="68" w:author="Author"/>
          <w:rFonts w:ascii="TimesNewRoman" w:hAnsi="TimesNewRoman" w:cs="TimesNewRoman"/>
          <w:sz w:val="20"/>
          <w:lang w:val="en-US" w:eastAsia="ko-KR"/>
        </w:rPr>
      </w:pPr>
      <w:del w:id="69" w:author="Author">
        <w:r w:rsidDel="00786ACF">
          <w:rPr>
            <w:rFonts w:ascii="TimesNewRoman" w:hAnsi="TimesNewRoman" w:cs="TimesNewRoman"/>
            <w:sz w:val="20"/>
            <w:lang w:val="en-US" w:eastAsia="ko-KR"/>
          </w:rPr>
          <w:delText>intends to receive SBP Report frames from the SBP responder obtained as a result of TB sensing measurement</w:delText>
        </w:r>
      </w:del>
    </w:p>
    <w:p w14:paraId="20E87301" w14:textId="32180A92" w:rsidR="006817C5" w:rsidDel="00786ACF" w:rsidRDefault="00A724B6" w:rsidP="00A724B6">
      <w:pPr>
        <w:rPr>
          <w:del w:id="70" w:author="Author"/>
          <w:rFonts w:ascii="TimesNewRoman" w:hAnsi="TimesNewRoman" w:cs="TimesNewRoman"/>
          <w:sz w:val="20"/>
          <w:lang w:val="en-US" w:eastAsia="ko-KR"/>
        </w:rPr>
      </w:pPr>
      <w:del w:id="71" w:author="Author">
        <w:r w:rsidDel="00786ACF">
          <w:rPr>
            <w:rFonts w:ascii="TimesNewRoman" w:hAnsi="TimesNewRoman" w:cs="TimesNewRoman"/>
            <w:sz w:val="20"/>
            <w:lang w:val="en-US" w:eastAsia="ko-KR"/>
          </w:rPr>
          <w:delText>exchanges in the corresponding sensing availability window.</w:delText>
        </w:r>
      </w:del>
    </w:p>
    <w:p w14:paraId="28D65563" w14:textId="5F5A5FB9" w:rsidR="006817C5" w:rsidDel="00786ACF" w:rsidRDefault="006817C5" w:rsidP="00A724B6">
      <w:pPr>
        <w:rPr>
          <w:del w:id="72" w:author="Author"/>
          <w:rFonts w:ascii="TimesNewRoman" w:hAnsi="TimesNewRoman" w:cs="TimesNewRoman"/>
          <w:sz w:val="20"/>
          <w:lang w:val="en-US" w:eastAsia="ko-KR"/>
        </w:rPr>
      </w:pPr>
    </w:p>
    <w:p w14:paraId="34C47818" w14:textId="15A34406" w:rsidR="006817C5" w:rsidRPr="00D200F6" w:rsidRDefault="00EB6464" w:rsidP="00A724B6">
      <w:pPr>
        <w:rPr>
          <w:sz w:val="20"/>
          <w:lang w:val="en-US" w:eastAsia="ko-KR"/>
          <w:rPrChange w:id="73" w:author="Author">
            <w:rPr>
              <w:rFonts w:ascii="TimesNewRoman" w:hAnsi="TimesNewRoman" w:cs="TimesNewRoman"/>
              <w:sz w:val="20"/>
              <w:lang w:val="en-US" w:eastAsia="ko-KR"/>
            </w:rPr>
          </w:rPrChange>
        </w:rPr>
      </w:pPr>
      <w:ins w:id="74" w:author="Author">
        <w:del w:id="75" w:author="Author">
          <w:r w:rsidDel="00786ACF">
            <w:rPr>
              <w:sz w:val="20"/>
            </w:rPr>
            <w:delText>(#</w:delText>
          </w:r>
          <w:r w:rsidR="00190044" w:rsidDel="00786ACF">
            <w:rPr>
              <w:sz w:val="20"/>
            </w:rPr>
            <w:delText>3069</w:delText>
          </w:r>
          <w:r w:rsidDel="00786ACF">
            <w:rPr>
              <w:sz w:val="20"/>
            </w:rPr>
            <w:delText>)</w:delText>
          </w:r>
          <w:r w:rsidR="006817C5" w:rsidRPr="00D200F6" w:rsidDel="00786ACF">
            <w:rPr>
              <w:sz w:val="20"/>
              <w:rPrChange w:id="76" w:author="Author">
                <w:rPr>
                  <w:rFonts w:ascii="Arial" w:hAnsi="Arial" w:cs="Arial"/>
                  <w:sz w:val="20"/>
                </w:rPr>
              </w:rPrChange>
            </w:rPr>
            <w:delText>The Sensing Measurement Report Requested field is always set to 1 in an SBP Request frame</w:delText>
          </w:r>
          <w:r w:rsidR="00D200F6" w:rsidDel="00786ACF">
            <w:rPr>
              <w:sz w:val="20"/>
            </w:rPr>
            <w:delText>.</w:delText>
          </w:r>
        </w:del>
      </w:ins>
    </w:p>
    <w:p w14:paraId="0B82EB81" w14:textId="2DF8475C" w:rsidR="009E7BF0" w:rsidRDefault="009E7BF0" w:rsidP="00A724B6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br w:type="page"/>
      </w:r>
    </w:p>
    <w:p w14:paraId="09EFA337" w14:textId="2C1CA33E" w:rsidR="009E7BF0" w:rsidRPr="00807FDB" w:rsidRDefault="009E7BF0" w:rsidP="009E7BF0">
      <w:pPr>
        <w:pStyle w:val="Heading2"/>
        <w:rPr>
          <w:rFonts w:ascii="Times New Roman" w:hAnsi="Times New Roman"/>
          <w:sz w:val="18"/>
        </w:rPr>
      </w:pPr>
      <w:r>
        <w:lastRenderedPageBreak/>
        <w:t xml:space="preserve">OST </w:t>
      </w:r>
      <w:r w:rsidRPr="00807FDB">
        <w:t>CIDs:</w:t>
      </w:r>
      <w:r w:rsidR="00853870">
        <w:t xml:space="preserve"> </w:t>
      </w:r>
      <w:bookmarkStart w:id="77" w:name="_Hlk145266988"/>
      <w:r w:rsidR="00853870">
        <w:t>3069, 3070</w:t>
      </w:r>
      <w:bookmarkEnd w:id="77"/>
      <w:del w:id="78" w:author="Author">
        <w:r w:rsidR="00853870" w:rsidDel="00D200F6">
          <w:delText xml:space="preserve"> </w:delText>
        </w:r>
        <w:r w:rsidDel="00D200F6">
          <w:delText xml:space="preserve"> </w:delText>
        </w:r>
      </w:del>
    </w:p>
    <w:p w14:paraId="49552529" w14:textId="77777777" w:rsidR="009E7BF0" w:rsidRPr="00990E8B" w:rsidRDefault="009E7BF0" w:rsidP="009E7BF0"/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907"/>
        <w:gridCol w:w="1890"/>
        <w:gridCol w:w="1620"/>
        <w:gridCol w:w="3510"/>
      </w:tblGrid>
      <w:tr w:rsidR="009E7BF0" w:rsidRPr="009522BD" w14:paraId="3636E163" w14:textId="77777777" w:rsidTr="00812DC6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627F67DD" w14:textId="77777777" w:rsidR="009E7BF0" w:rsidRPr="002E58A7" w:rsidRDefault="009E7BF0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4CC07E8C" w14:textId="77777777" w:rsidR="009E7BF0" w:rsidRPr="002E58A7" w:rsidRDefault="009E7BF0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907" w:type="dxa"/>
            <w:shd w:val="clear" w:color="auto" w:fill="auto"/>
            <w:hideMark/>
          </w:tcPr>
          <w:p w14:paraId="0FC3A4F8" w14:textId="77777777" w:rsidR="009E7BF0" w:rsidRPr="002E58A7" w:rsidRDefault="009E7BF0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</w:p>
        </w:tc>
        <w:tc>
          <w:tcPr>
            <w:tcW w:w="1890" w:type="dxa"/>
            <w:shd w:val="clear" w:color="auto" w:fill="auto"/>
            <w:hideMark/>
          </w:tcPr>
          <w:p w14:paraId="5F9C64FB" w14:textId="77777777" w:rsidR="009E7BF0" w:rsidRPr="002E58A7" w:rsidRDefault="009E7BF0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620" w:type="dxa"/>
            <w:shd w:val="clear" w:color="auto" w:fill="auto"/>
            <w:hideMark/>
          </w:tcPr>
          <w:p w14:paraId="0DDAD571" w14:textId="77777777" w:rsidR="009E7BF0" w:rsidRPr="002E58A7" w:rsidRDefault="009E7BF0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510" w:type="dxa"/>
          </w:tcPr>
          <w:p w14:paraId="1F3B04E1" w14:textId="77777777" w:rsidR="009E7BF0" w:rsidRPr="002E58A7" w:rsidRDefault="009E7BF0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5F419D" w:rsidRPr="001D296D" w14:paraId="33DABB6D" w14:textId="77777777" w:rsidTr="00812DC6">
        <w:trPr>
          <w:trHeight w:val="278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716EE6" w14:textId="6B9DF9D9" w:rsidR="005F419D" w:rsidRDefault="005F419D" w:rsidP="005F419D">
            <w:pPr>
              <w:rPr>
                <w:rFonts w:ascii="Arial" w:hAnsi="Arial" w:cs="Arial"/>
                <w:sz w:val="20"/>
              </w:rPr>
            </w:pPr>
            <w:r w:rsidRPr="00332E77">
              <w:rPr>
                <w:rFonts w:ascii="Arial" w:hAnsi="Arial" w:cs="Arial"/>
                <w:sz w:val="20"/>
              </w:rPr>
              <w:t>3069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B868E4" w14:textId="64C1E549" w:rsidR="005F419D" w:rsidRDefault="005F419D" w:rsidP="005F419D">
            <w:pPr>
              <w:rPr>
                <w:rFonts w:ascii="Arial" w:hAnsi="Arial" w:cs="Arial"/>
                <w:sz w:val="20"/>
              </w:rPr>
            </w:pPr>
            <w:bookmarkStart w:id="79" w:name="_Hlk145267534"/>
            <w:r>
              <w:rPr>
                <w:rFonts w:ascii="Arial" w:hAnsi="Arial" w:cs="Arial"/>
                <w:sz w:val="20"/>
              </w:rPr>
              <w:t>11.55.1.1</w:t>
            </w:r>
            <w:bookmarkEnd w:id="79"/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9CA5B5" w14:textId="7D8617AE" w:rsidR="005F419D" w:rsidRDefault="005F419D" w:rsidP="005F41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134.13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DD10A" w14:textId="1C475936" w:rsidR="005F419D" w:rsidRDefault="005F419D" w:rsidP="005F41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does 'zero' means here?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9966FE" w14:textId="78362EC7" w:rsidR="005F419D" w:rsidRDefault="005F419D" w:rsidP="005F41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'zero' to 'one'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C494CB" w14:textId="77777777" w:rsidR="005F419D" w:rsidRDefault="00C929D6" w:rsidP="005F419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Reject</w:t>
            </w:r>
            <w:del w:id="80" w:author="Author">
              <w:r w:rsidDel="00672836">
                <w:rPr>
                  <w:rFonts w:ascii="Arial" w:eastAsia="Times New Roman" w:hAnsi="Arial" w:cs="Arial"/>
                  <w:b/>
                  <w:bCs/>
                  <w:sz w:val="20"/>
                  <w:lang w:val="en-US" w:eastAsia="ko-KR"/>
                </w:rPr>
                <w:delText>ed</w:delText>
              </w:r>
            </w:del>
          </w:p>
          <w:p w14:paraId="49B31697" w14:textId="77777777" w:rsidR="00C929D6" w:rsidRDefault="00C929D6" w:rsidP="005F419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5010E980" w14:textId="0AD0ED60" w:rsidR="00C929D6" w:rsidRPr="00B370E4" w:rsidRDefault="00B370E4" w:rsidP="005F419D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The establishment of a sensing </w:t>
            </w:r>
            <w:r w:rsidR="00F77EF2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measurement 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session does not guarantee </w:t>
            </w:r>
            <w:r w:rsidR="00F77EF2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that sensing measurement exchanges will </w:t>
            </w:r>
            <w:r w:rsidR="004B61C1">
              <w:rPr>
                <w:rFonts w:ascii="Arial" w:eastAsia="Times New Roman" w:hAnsi="Arial" w:cs="Arial"/>
                <w:sz w:val="20"/>
                <w:lang w:val="en-US" w:eastAsia="ko-KR"/>
              </w:rPr>
              <w:t>follow</w:t>
            </w:r>
            <w:r w:rsidR="00F77EF2">
              <w:rPr>
                <w:rFonts w:ascii="Arial" w:eastAsia="Times New Roman" w:hAnsi="Arial" w:cs="Arial"/>
                <w:sz w:val="20"/>
                <w:lang w:val="en-US" w:eastAsia="ko-KR"/>
              </w:rPr>
              <w:t>.</w:t>
            </w:r>
            <w:r w:rsidR="004B61C1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There may be scenarios where </w:t>
            </w:r>
            <w:r w:rsidR="003B5D68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a sensing measurement session is not followed by any </w:t>
            </w:r>
            <w:r w:rsidR="00070AAA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sensing measurement exchanges. </w:t>
            </w:r>
            <w:r w:rsidR="00F77EF2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</w:t>
            </w:r>
          </w:p>
        </w:tc>
      </w:tr>
      <w:tr w:rsidR="00EF7C37" w:rsidRPr="001D296D" w14:paraId="6F984A5D" w14:textId="77777777" w:rsidTr="00812DC6">
        <w:trPr>
          <w:trHeight w:val="278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551BF6" w14:textId="224EC54E" w:rsidR="00EF7C37" w:rsidRDefault="00EF7C37" w:rsidP="00EF7C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3070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1EA4A2" w14:textId="44385BAC" w:rsidR="00EF7C37" w:rsidRDefault="00EF7C37" w:rsidP="00EF7C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11.55.1.1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9E7C6C" w14:textId="4121C14E" w:rsidR="00EF7C37" w:rsidRDefault="00EF7C37" w:rsidP="00EF7C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134.31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17FD19" w14:textId="4701B5C9" w:rsidR="00EF7C37" w:rsidRDefault="00EF7C37" w:rsidP="00EF7C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since 'may' equals 'is permitted to', it means a sensing initiator can be a sensing transmitter or not be a sensing transmitter. thus, why we highlight "or as neither a ..."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558077" w14:textId="27A7C1CE" w:rsidR="00EF7C37" w:rsidRDefault="00EF7C37" w:rsidP="00EF7C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"or as neither a sensing transmitter nor a sensing</w:t>
            </w:r>
            <w:r>
              <w:rPr>
                <w:rFonts w:ascii="Arial" w:hAnsi="Arial" w:cs="Arial"/>
                <w:sz w:val="20"/>
              </w:rPr>
              <w:br/>
              <w:t>receiver" and maybe add the condition into note.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93CBB5" w14:textId="77777777" w:rsidR="00070AAA" w:rsidRDefault="00070AAA" w:rsidP="00070AA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Reject</w:t>
            </w:r>
            <w:del w:id="81" w:author="Author">
              <w:r w:rsidDel="00672836">
                <w:rPr>
                  <w:rFonts w:ascii="Arial" w:eastAsia="Times New Roman" w:hAnsi="Arial" w:cs="Arial"/>
                  <w:b/>
                  <w:bCs/>
                  <w:sz w:val="20"/>
                  <w:lang w:val="en-US" w:eastAsia="ko-KR"/>
                </w:rPr>
                <w:delText>ed</w:delText>
              </w:r>
            </w:del>
          </w:p>
          <w:p w14:paraId="16C55836" w14:textId="77777777" w:rsidR="00EF7C37" w:rsidRDefault="00EF7C37" w:rsidP="00EF7C3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302DFEE4" w14:textId="169089C8" w:rsidR="00B60B86" w:rsidRDefault="006B39CB" w:rsidP="00EF7C3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The </w:t>
            </w:r>
            <w:r w:rsidR="00F337AD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case where the sensing initiator </w:t>
            </w:r>
            <w:r w:rsidR="00BB0A7D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is neither </w:t>
            </w:r>
            <w:r w:rsidR="0077170B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a sensing transmitter nor a sensing receiver cannot be inferred from the </w:t>
            </w:r>
            <w:r w:rsidR="00F30CE2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other </w:t>
            </w:r>
            <w:r w:rsidR="0077170B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cases mentioned in this </w:t>
            </w:r>
            <w:r w:rsidR="00F30CE2">
              <w:rPr>
                <w:rFonts w:ascii="Arial" w:eastAsia="Times New Roman" w:hAnsi="Arial" w:cs="Arial"/>
                <w:sz w:val="20"/>
                <w:lang w:val="en-US" w:eastAsia="ko-KR"/>
              </w:rPr>
              <w:t>paragraph</w:t>
            </w:r>
            <w:r w:rsidR="00DC66FF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, so it should be mentioned explicitly as in the current draft. </w:t>
            </w:r>
            <w:r w:rsidR="00F30CE2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</w:t>
            </w:r>
          </w:p>
        </w:tc>
      </w:tr>
    </w:tbl>
    <w:p w14:paraId="4FD9AB76" w14:textId="7B2AAD9A" w:rsidR="005F5EE6" w:rsidRDefault="005F5EE6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2F52F3E4" w14:textId="77777777" w:rsidR="005F5EE6" w:rsidRDefault="005F5EE6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br w:type="page"/>
      </w:r>
    </w:p>
    <w:p w14:paraId="1C6350EA" w14:textId="676CD591" w:rsidR="005F5EE6" w:rsidRPr="00807FDB" w:rsidRDefault="005F5EE6" w:rsidP="005F5EE6">
      <w:pPr>
        <w:pStyle w:val="Heading2"/>
        <w:rPr>
          <w:rFonts w:ascii="Times New Roman" w:hAnsi="Times New Roman"/>
          <w:sz w:val="18"/>
        </w:rPr>
      </w:pPr>
      <w:r>
        <w:lastRenderedPageBreak/>
        <w:t xml:space="preserve">OST </w:t>
      </w:r>
      <w:r w:rsidRPr="00807FDB">
        <w:t>CIDs:</w:t>
      </w:r>
      <w:r w:rsidR="00771447">
        <w:t xml:space="preserve"> </w:t>
      </w:r>
      <w:bookmarkStart w:id="82" w:name="_Hlk145267041"/>
      <w:r w:rsidR="00771447">
        <w:t>3402, 3486</w:t>
      </w:r>
      <w:bookmarkEnd w:id="82"/>
      <w:r>
        <w:t xml:space="preserve">   </w:t>
      </w:r>
    </w:p>
    <w:p w14:paraId="2923E7BE" w14:textId="77777777" w:rsidR="005F5EE6" w:rsidRPr="00990E8B" w:rsidRDefault="005F5EE6" w:rsidP="005F5EE6"/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907"/>
        <w:gridCol w:w="1890"/>
        <w:gridCol w:w="1620"/>
        <w:gridCol w:w="3510"/>
      </w:tblGrid>
      <w:tr w:rsidR="005F5EE6" w:rsidRPr="009522BD" w14:paraId="3D2F78D1" w14:textId="77777777" w:rsidTr="00B71700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617E297B" w14:textId="77777777" w:rsidR="005F5EE6" w:rsidRPr="002E58A7" w:rsidRDefault="005F5EE6" w:rsidP="00B7170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400A3C22" w14:textId="77777777" w:rsidR="005F5EE6" w:rsidRPr="002E58A7" w:rsidRDefault="005F5EE6" w:rsidP="00B7170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907" w:type="dxa"/>
            <w:shd w:val="clear" w:color="auto" w:fill="auto"/>
            <w:hideMark/>
          </w:tcPr>
          <w:p w14:paraId="63B1C622" w14:textId="77777777" w:rsidR="005F5EE6" w:rsidRPr="002E58A7" w:rsidRDefault="005F5EE6" w:rsidP="00B7170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</w:p>
        </w:tc>
        <w:tc>
          <w:tcPr>
            <w:tcW w:w="1890" w:type="dxa"/>
            <w:shd w:val="clear" w:color="auto" w:fill="auto"/>
            <w:hideMark/>
          </w:tcPr>
          <w:p w14:paraId="360AE1C4" w14:textId="77777777" w:rsidR="005F5EE6" w:rsidRPr="002E58A7" w:rsidRDefault="005F5EE6" w:rsidP="00B7170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620" w:type="dxa"/>
            <w:shd w:val="clear" w:color="auto" w:fill="auto"/>
            <w:hideMark/>
          </w:tcPr>
          <w:p w14:paraId="5A83E6C1" w14:textId="77777777" w:rsidR="005F5EE6" w:rsidRPr="002E58A7" w:rsidRDefault="005F5EE6" w:rsidP="00B7170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510" w:type="dxa"/>
          </w:tcPr>
          <w:p w14:paraId="1138700E" w14:textId="77777777" w:rsidR="005F5EE6" w:rsidRPr="002E58A7" w:rsidRDefault="005F5EE6" w:rsidP="00B7170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29651F" w:rsidRPr="001D296D" w14:paraId="35360F24" w14:textId="77777777" w:rsidTr="00B71700">
        <w:trPr>
          <w:trHeight w:val="278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3AB873" w14:textId="1F7FCC6D" w:rsidR="0029651F" w:rsidRDefault="0029651F" w:rsidP="002965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3402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C2FB68" w14:textId="47B08176" w:rsidR="0029651F" w:rsidRDefault="0029651F" w:rsidP="002965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9.6.7.50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338046" w14:textId="59635C1D" w:rsidR="0029651F" w:rsidRDefault="0029651F" w:rsidP="002965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112.50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CCDFD0" w14:textId="53D1B2FB" w:rsidR="0029651F" w:rsidRDefault="0029651F" w:rsidP="002965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 Code field name is not consistent across the draft. In a gloabal search you could find "Status code", "status code", " STATUS CODE", and "Status-Code".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B2F4FE" w14:textId="2ECC16FC" w:rsidR="0029651F" w:rsidRDefault="0029651F" w:rsidP="002965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038158" w14:textId="77777777" w:rsidR="0029651F" w:rsidRDefault="00F5592D" w:rsidP="0029651F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Revise</w:t>
            </w:r>
            <w:del w:id="83" w:author="Author">
              <w:r w:rsidDel="00672836">
                <w:rPr>
                  <w:rFonts w:ascii="Arial" w:eastAsia="Times New Roman" w:hAnsi="Arial" w:cs="Arial"/>
                  <w:b/>
                  <w:bCs/>
                  <w:sz w:val="20"/>
                  <w:lang w:val="en-US" w:eastAsia="ko-KR"/>
                </w:rPr>
                <w:delText>d</w:delText>
              </w:r>
            </w:del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 xml:space="preserve"> </w:t>
            </w:r>
          </w:p>
          <w:p w14:paraId="4EC9F767" w14:textId="77777777" w:rsidR="00ED75A0" w:rsidRDefault="00ED75A0" w:rsidP="0029651F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3AE4EF8B" w14:textId="77777777" w:rsidR="00ED75A0" w:rsidRDefault="007613B6" w:rsidP="0029651F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The cases where this field name is </w:t>
            </w:r>
            <w:r w:rsidR="008E11E3">
              <w:rPr>
                <w:rFonts w:ascii="Arial" w:eastAsia="Times New Roman" w:hAnsi="Arial" w:cs="Arial"/>
                <w:sz w:val="20"/>
                <w:lang w:val="en-US" w:eastAsia="ko-KR"/>
              </w:rPr>
              <w:t>capitalized</w:t>
            </w:r>
            <w:r w:rsidR="00194DCB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</w:t>
            </w:r>
            <w:r w:rsidR="008E11E3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incorrectly </w:t>
            </w:r>
            <w:r w:rsidR="00194DCB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are listed in the table below </w:t>
            </w:r>
          </w:p>
          <w:p w14:paraId="586B78BB" w14:textId="77777777" w:rsidR="00BB59AB" w:rsidRDefault="00BB59AB" w:rsidP="0029651F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4903D78E" w14:textId="77777777" w:rsidR="00BB59AB" w:rsidRDefault="00BB59AB" w:rsidP="0029651F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498D5AA7" w14:textId="77777777" w:rsidR="00BB59AB" w:rsidRDefault="00BB59AB" w:rsidP="0029651F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276DAA96" w14:textId="1BE770C4" w:rsidR="00BB59AB" w:rsidRPr="007613B6" w:rsidRDefault="00BB59AB" w:rsidP="0029651F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f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editor: please incorporate</w:t>
            </w:r>
            <w:r w:rsidR="00D31F75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the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changes shown in 11-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23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/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1552r0 as listed in the table</w:t>
            </w:r>
            <w:r w:rsidR="00D31F75" w:rsidRPr="00D31F75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below</w:t>
            </w:r>
            <w:r w:rsidRPr="00D31F75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.</w:t>
            </w:r>
          </w:p>
        </w:tc>
      </w:tr>
      <w:tr w:rsidR="00303C17" w:rsidRPr="001D296D" w14:paraId="10843C22" w14:textId="77777777" w:rsidTr="00B71700">
        <w:trPr>
          <w:trHeight w:val="278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EF98F7" w14:textId="3C892F0E" w:rsidR="00303C17" w:rsidRDefault="00303C17" w:rsidP="00303C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3486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CC211D" w14:textId="3590E20B" w:rsidR="00303C17" w:rsidRDefault="00303C17" w:rsidP="00303C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11.55.1.4.1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1EFFDF" w14:textId="123C9B69" w:rsidR="00303C17" w:rsidRDefault="00303C17" w:rsidP="00303C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140.18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4AD98A" w14:textId="3A22D5B3" w:rsidR="00303C17" w:rsidRDefault="00303C17" w:rsidP="00303C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886091" w14:textId="656D0399" w:rsidR="00303C17" w:rsidRDefault="00303C17" w:rsidP="00303C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 lower case of "STATUS CODE"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13C31D" w14:textId="77777777" w:rsidR="00661CFD" w:rsidRDefault="00661CFD" w:rsidP="00661CF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Revise</w:t>
            </w:r>
            <w:del w:id="84" w:author="Author">
              <w:r w:rsidDel="00672836">
                <w:rPr>
                  <w:rFonts w:ascii="Arial" w:eastAsia="Times New Roman" w:hAnsi="Arial" w:cs="Arial"/>
                  <w:b/>
                  <w:bCs/>
                  <w:sz w:val="20"/>
                  <w:lang w:val="en-US" w:eastAsia="ko-KR"/>
                </w:rPr>
                <w:delText>d</w:delText>
              </w:r>
            </w:del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 xml:space="preserve"> </w:t>
            </w:r>
          </w:p>
          <w:p w14:paraId="56B1A40B" w14:textId="77777777" w:rsidR="00303C17" w:rsidRDefault="00303C17" w:rsidP="00303C1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50C4C821" w14:textId="77777777" w:rsidR="00661CFD" w:rsidRDefault="008F104C" w:rsidP="00303C1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This case is addressed in the table below with the correct capitalization of the field name</w:t>
            </w:r>
          </w:p>
          <w:p w14:paraId="41C1C5B6" w14:textId="77777777" w:rsidR="00D31F75" w:rsidRDefault="00D31F75" w:rsidP="00303C1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01ED87ED" w14:textId="629AD241" w:rsidR="00D31F75" w:rsidRDefault="00D31F75" w:rsidP="00303C1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f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editor: please incorporate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the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changes shown in 11-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23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/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1552r0 as listed in the table</w:t>
            </w:r>
            <w:r w:rsidRPr="00D31F75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below.</w:t>
            </w:r>
          </w:p>
        </w:tc>
      </w:tr>
    </w:tbl>
    <w:p w14:paraId="3D3A2859" w14:textId="77777777" w:rsidR="00066F37" w:rsidRDefault="00066F37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0664703F" w14:textId="77777777" w:rsidR="000D12B7" w:rsidRDefault="000D12B7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5C53694B" w14:textId="716926E9" w:rsidR="00411F20" w:rsidRDefault="00411F20" w:rsidP="00411F20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TGbf editor: please make the following changes in 11bf D2.0 as </w:t>
      </w:r>
      <w:r w:rsidR="008C344C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listed in the table below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.</w:t>
      </w:r>
    </w:p>
    <w:p w14:paraId="57F292D7" w14:textId="2E364084" w:rsidR="008C344C" w:rsidRDefault="008C344C" w:rsidP="00411F20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5410EE2F" w14:textId="77777777" w:rsidR="008C344C" w:rsidRDefault="008C344C" w:rsidP="00411F20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6358F" w14:paraId="43AD6844" w14:textId="49497452" w:rsidTr="00A2310C">
        <w:trPr>
          <w:jc w:val="center"/>
        </w:trPr>
        <w:tc>
          <w:tcPr>
            <w:tcW w:w="1970" w:type="dxa"/>
          </w:tcPr>
          <w:p w14:paraId="7961EBC0" w14:textId="4FC8FBD4" w:rsidR="00A6358F" w:rsidRPr="007B5B05" w:rsidRDefault="00A6358F" w:rsidP="007B5B05">
            <w:pPr>
              <w:jc w:val="center"/>
              <w:rPr>
                <w:rStyle w:val="normaltextrun"/>
                <w:b/>
                <w:bCs/>
                <w:color w:val="000000"/>
                <w:sz w:val="19"/>
                <w:szCs w:val="19"/>
                <w:shd w:val="clear" w:color="auto" w:fill="FFFF00"/>
              </w:rPr>
            </w:pPr>
            <w:r w:rsidRPr="007B5B05"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1971" w:type="dxa"/>
          </w:tcPr>
          <w:p w14:paraId="3C9E2C4C" w14:textId="559DF639" w:rsidR="00A6358F" w:rsidRPr="007B5B05" w:rsidRDefault="00A6358F" w:rsidP="007B5B05">
            <w:pPr>
              <w:jc w:val="center"/>
              <w:rPr>
                <w:rStyle w:val="normaltextrun"/>
                <w:b/>
                <w:bCs/>
                <w:i/>
                <w:iCs/>
                <w:color w:val="000000"/>
                <w:sz w:val="19"/>
                <w:szCs w:val="19"/>
                <w:shd w:val="clear" w:color="auto" w:fill="FFFF00"/>
              </w:rPr>
            </w:pPr>
            <w:r w:rsidRPr="007B5B05"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1971" w:type="dxa"/>
          </w:tcPr>
          <w:p w14:paraId="1B1629B7" w14:textId="734BE4B5" w:rsidR="00A6358F" w:rsidRPr="007B5B05" w:rsidRDefault="00A6358F" w:rsidP="007B5B05">
            <w:pPr>
              <w:jc w:val="center"/>
              <w:rPr>
                <w:rStyle w:val="normaltextrun"/>
                <w:b/>
                <w:bCs/>
                <w:i/>
                <w:iCs/>
                <w:color w:val="000000"/>
                <w:sz w:val="19"/>
                <w:szCs w:val="19"/>
                <w:shd w:val="clear" w:color="auto" w:fill="FFFF00"/>
              </w:rPr>
            </w:pPr>
            <w:r w:rsidRPr="007B5B05">
              <w:rPr>
                <w:rFonts w:ascii="Arial" w:hAnsi="Arial" w:cs="Arial"/>
                <w:b/>
                <w:bCs/>
                <w:sz w:val="20"/>
              </w:rPr>
              <w:t>Current</w:t>
            </w:r>
          </w:p>
        </w:tc>
        <w:tc>
          <w:tcPr>
            <w:tcW w:w="1971" w:type="dxa"/>
          </w:tcPr>
          <w:p w14:paraId="3C4B1D9C" w14:textId="59864836" w:rsidR="00A6358F" w:rsidRPr="007B5B05" w:rsidRDefault="00A6358F" w:rsidP="007B5B05">
            <w:pPr>
              <w:jc w:val="center"/>
              <w:rPr>
                <w:rStyle w:val="normaltextrun"/>
                <w:b/>
                <w:bCs/>
                <w:i/>
                <w:iCs/>
                <w:color w:val="000000"/>
                <w:sz w:val="19"/>
                <w:szCs w:val="19"/>
                <w:shd w:val="clear" w:color="auto" w:fill="FFFF00"/>
              </w:rPr>
            </w:pPr>
            <w:r w:rsidRPr="007B5B05">
              <w:rPr>
                <w:rFonts w:ascii="Arial" w:hAnsi="Arial" w:cs="Arial"/>
                <w:b/>
                <w:bCs/>
                <w:sz w:val="20"/>
              </w:rPr>
              <w:t>Change To</w:t>
            </w:r>
          </w:p>
        </w:tc>
        <w:tc>
          <w:tcPr>
            <w:tcW w:w="1971" w:type="dxa"/>
          </w:tcPr>
          <w:p w14:paraId="22005C16" w14:textId="001FA1C5" w:rsidR="00A6358F" w:rsidRPr="007B5B05" w:rsidRDefault="00A6358F" w:rsidP="007B5B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Notes</w:t>
            </w:r>
          </w:p>
        </w:tc>
      </w:tr>
      <w:tr w:rsidR="00A6358F" w14:paraId="58F7EDFE" w14:textId="5238F11A" w:rsidTr="00A2310C">
        <w:trPr>
          <w:jc w:val="center"/>
        </w:trPr>
        <w:tc>
          <w:tcPr>
            <w:tcW w:w="1970" w:type="dxa"/>
          </w:tcPr>
          <w:p w14:paraId="6E85CF18" w14:textId="1CB82EA4" w:rsidR="00A6358F" w:rsidRPr="007B5B05" w:rsidRDefault="00A6358F" w:rsidP="007B5B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1971" w:type="dxa"/>
          </w:tcPr>
          <w:p w14:paraId="1E66B61F" w14:textId="384699FC" w:rsidR="00A6358F" w:rsidRPr="007B5B05" w:rsidRDefault="00A6358F" w:rsidP="007B5B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1971" w:type="dxa"/>
          </w:tcPr>
          <w:p w14:paraId="6565740A" w14:textId="07239772" w:rsidR="00A6358F" w:rsidRPr="007B5B05" w:rsidRDefault="00A6358F" w:rsidP="007B5B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002186FE" w14:textId="43C4DD60" w:rsidR="00A6358F" w:rsidRPr="007B5B05" w:rsidRDefault="00A6358F" w:rsidP="007B5B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6D8652E0" w14:textId="77777777" w:rsidR="00A6358F" w:rsidRDefault="00A6358F" w:rsidP="007B5B0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358F" w14:paraId="09F72854" w14:textId="53D2129C" w:rsidTr="00A2310C">
        <w:trPr>
          <w:jc w:val="center"/>
        </w:trPr>
        <w:tc>
          <w:tcPr>
            <w:tcW w:w="1970" w:type="dxa"/>
          </w:tcPr>
          <w:p w14:paraId="621B146B" w14:textId="18902822" w:rsidR="00A6358F" w:rsidRDefault="00A6358F" w:rsidP="007B5B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117</w:t>
            </w:r>
          </w:p>
        </w:tc>
        <w:tc>
          <w:tcPr>
            <w:tcW w:w="1971" w:type="dxa"/>
          </w:tcPr>
          <w:p w14:paraId="43EB30C0" w14:textId="3CEE1A92" w:rsidR="00A6358F" w:rsidRDefault="00A6358F" w:rsidP="007B5B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971" w:type="dxa"/>
          </w:tcPr>
          <w:p w14:paraId="30BA1476" w14:textId="69A897F3" w:rsidR="00A6358F" w:rsidRDefault="00A6358F" w:rsidP="007B5B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status code </w:t>
            </w:r>
          </w:p>
        </w:tc>
        <w:tc>
          <w:tcPr>
            <w:tcW w:w="1971" w:type="dxa"/>
          </w:tcPr>
          <w:p w14:paraId="6DAFBD1E" w14:textId="6A55B977" w:rsidR="00A6358F" w:rsidRDefault="00A6358F" w:rsidP="007B5B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3D20D18D" w14:textId="04F32B99" w:rsidR="00A6358F" w:rsidRDefault="00A6358F" w:rsidP="007B5B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occurrences</w:t>
            </w:r>
          </w:p>
        </w:tc>
      </w:tr>
      <w:tr w:rsidR="00A6358F" w14:paraId="33684061" w14:textId="7B2EED70" w:rsidTr="00A2310C">
        <w:trPr>
          <w:jc w:val="center"/>
        </w:trPr>
        <w:tc>
          <w:tcPr>
            <w:tcW w:w="1970" w:type="dxa"/>
          </w:tcPr>
          <w:p w14:paraId="66307385" w14:textId="069900D0" w:rsidR="00A6358F" w:rsidRDefault="009758FB" w:rsidP="00C375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128</w:t>
            </w:r>
          </w:p>
        </w:tc>
        <w:tc>
          <w:tcPr>
            <w:tcW w:w="1971" w:type="dxa"/>
          </w:tcPr>
          <w:p w14:paraId="6BCC9286" w14:textId="2003F474" w:rsidR="00A6358F" w:rsidRDefault="009758FB" w:rsidP="00C375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1971" w:type="dxa"/>
          </w:tcPr>
          <w:p w14:paraId="221E1D63" w14:textId="5185B8E6" w:rsidR="00A6358F" w:rsidRDefault="009758FB" w:rsidP="00C375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785A186F" w14:textId="0675C765" w:rsidR="00A6358F" w:rsidRDefault="00A6358F" w:rsidP="00C375BA">
            <w:pPr>
              <w:jc w:val="center"/>
              <w:rPr>
                <w:rFonts w:ascii="Arial" w:hAnsi="Arial" w:cs="Arial"/>
                <w:sz w:val="20"/>
              </w:rPr>
            </w:pPr>
            <w:r w:rsidRPr="001A531E"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5257D4DA" w14:textId="77777777" w:rsidR="00A6358F" w:rsidRPr="001A531E" w:rsidRDefault="00A6358F" w:rsidP="00C375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358F" w14:paraId="16D51F9D" w14:textId="29B2ABAA" w:rsidTr="00A2310C">
        <w:trPr>
          <w:jc w:val="center"/>
        </w:trPr>
        <w:tc>
          <w:tcPr>
            <w:tcW w:w="1970" w:type="dxa"/>
          </w:tcPr>
          <w:p w14:paraId="49BA05A0" w14:textId="41046B48" w:rsidR="00A6358F" w:rsidRDefault="00DD70AA" w:rsidP="00C375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129</w:t>
            </w:r>
          </w:p>
        </w:tc>
        <w:tc>
          <w:tcPr>
            <w:tcW w:w="1971" w:type="dxa"/>
          </w:tcPr>
          <w:p w14:paraId="0076ADBC" w14:textId="64614506" w:rsidR="00A6358F" w:rsidRDefault="00DD70AA" w:rsidP="00C375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971" w:type="dxa"/>
          </w:tcPr>
          <w:p w14:paraId="63F3BA45" w14:textId="6B02E153" w:rsidR="00A6358F" w:rsidRDefault="00DD70AA" w:rsidP="00C375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183DD305" w14:textId="6F6F1913" w:rsidR="00A6358F" w:rsidRDefault="00A6358F" w:rsidP="00C375BA">
            <w:pPr>
              <w:jc w:val="center"/>
              <w:rPr>
                <w:rFonts w:ascii="Arial" w:hAnsi="Arial" w:cs="Arial"/>
                <w:sz w:val="20"/>
              </w:rPr>
            </w:pPr>
            <w:r w:rsidRPr="001A531E"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467063D6" w14:textId="77777777" w:rsidR="00A6358F" w:rsidRPr="001A531E" w:rsidRDefault="00A6358F" w:rsidP="00C375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36C8" w14:paraId="13BCA280" w14:textId="264848A5" w:rsidTr="00A2310C">
        <w:trPr>
          <w:jc w:val="center"/>
        </w:trPr>
        <w:tc>
          <w:tcPr>
            <w:tcW w:w="1970" w:type="dxa"/>
          </w:tcPr>
          <w:p w14:paraId="76617018" w14:textId="56EFA743" w:rsidR="005836C8" w:rsidRDefault="005836C8" w:rsidP="005836C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129</w:t>
            </w:r>
          </w:p>
        </w:tc>
        <w:tc>
          <w:tcPr>
            <w:tcW w:w="1971" w:type="dxa"/>
          </w:tcPr>
          <w:p w14:paraId="1316513E" w14:textId="3D819AD7" w:rsidR="005836C8" w:rsidRDefault="005836C8" w:rsidP="005836C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971" w:type="dxa"/>
          </w:tcPr>
          <w:p w14:paraId="5A376933" w14:textId="33FB13AC" w:rsidR="005836C8" w:rsidRDefault="005836C8" w:rsidP="005836C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1ACBB3C7" w14:textId="1421CE43" w:rsidR="005836C8" w:rsidRDefault="005836C8" w:rsidP="005836C8">
            <w:pPr>
              <w:jc w:val="center"/>
              <w:rPr>
                <w:rFonts w:ascii="Arial" w:hAnsi="Arial" w:cs="Arial"/>
                <w:sz w:val="20"/>
              </w:rPr>
            </w:pPr>
            <w:r w:rsidRPr="001A531E"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3E17B0EB" w14:textId="77777777" w:rsidR="005836C8" w:rsidRPr="001A531E" w:rsidRDefault="005836C8" w:rsidP="005836C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104EC" w14:paraId="0717EEC4" w14:textId="77777777" w:rsidTr="00A2310C">
        <w:trPr>
          <w:jc w:val="center"/>
        </w:trPr>
        <w:tc>
          <w:tcPr>
            <w:tcW w:w="1970" w:type="dxa"/>
          </w:tcPr>
          <w:p w14:paraId="460E1B79" w14:textId="1571E960" w:rsidR="009104EC" w:rsidRDefault="009104EC" w:rsidP="009104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139</w:t>
            </w:r>
          </w:p>
        </w:tc>
        <w:tc>
          <w:tcPr>
            <w:tcW w:w="1971" w:type="dxa"/>
          </w:tcPr>
          <w:p w14:paraId="2640C2C8" w14:textId="476AFC8C" w:rsidR="009104EC" w:rsidRDefault="009104EC" w:rsidP="009104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71" w:type="dxa"/>
          </w:tcPr>
          <w:p w14:paraId="1D7D339F" w14:textId="05718EA7" w:rsidR="009104EC" w:rsidRDefault="009104EC" w:rsidP="009104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673220BE" w14:textId="5FA83539" w:rsidR="009104EC" w:rsidRPr="001A531E" w:rsidRDefault="009104EC" w:rsidP="009104EC">
            <w:pPr>
              <w:jc w:val="center"/>
              <w:rPr>
                <w:rFonts w:ascii="Arial" w:hAnsi="Arial" w:cs="Arial"/>
                <w:sz w:val="20"/>
              </w:rPr>
            </w:pPr>
            <w:r w:rsidRPr="001A531E"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091F0BE4" w14:textId="77777777" w:rsidR="009104EC" w:rsidRPr="001A531E" w:rsidRDefault="009104EC" w:rsidP="009104E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55EB9" w14:paraId="3977A99D" w14:textId="77777777" w:rsidTr="00A2310C">
        <w:trPr>
          <w:jc w:val="center"/>
        </w:trPr>
        <w:tc>
          <w:tcPr>
            <w:tcW w:w="1970" w:type="dxa"/>
          </w:tcPr>
          <w:p w14:paraId="3FA09381" w14:textId="40645009" w:rsidR="00655EB9" w:rsidRDefault="00655EB9" w:rsidP="00655E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139</w:t>
            </w:r>
          </w:p>
        </w:tc>
        <w:tc>
          <w:tcPr>
            <w:tcW w:w="1971" w:type="dxa"/>
          </w:tcPr>
          <w:p w14:paraId="0E4797BB" w14:textId="440159E6" w:rsidR="00655EB9" w:rsidRDefault="00655EB9" w:rsidP="00655E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971" w:type="dxa"/>
          </w:tcPr>
          <w:p w14:paraId="6B948891" w14:textId="58F776D5" w:rsidR="00655EB9" w:rsidRDefault="00655EB9" w:rsidP="00655E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3C482640" w14:textId="2896BC78" w:rsidR="00655EB9" w:rsidRPr="001A531E" w:rsidRDefault="00655EB9" w:rsidP="00655EB9">
            <w:pPr>
              <w:jc w:val="center"/>
              <w:rPr>
                <w:rFonts w:ascii="Arial" w:hAnsi="Arial" w:cs="Arial"/>
                <w:sz w:val="20"/>
              </w:rPr>
            </w:pPr>
            <w:r w:rsidRPr="001A531E"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36F03D97" w14:textId="77777777" w:rsidR="00655EB9" w:rsidRPr="001A531E" w:rsidRDefault="00655EB9" w:rsidP="00655EB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104EC" w14:paraId="441D3EAF" w14:textId="77777777" w:rsidTr="00A2310C">
        <w:trPr>
          <w:jc w:val="center"/>
        </w:trPr>
        <w:tc>
          <w:tcPr>
            <w:tcW w:w="1970" w:type="dxa"/>
          </w:tcPr>
          <w:p w14:paraId="0694A8C5" w14:textId="392FC37B" w:rsidR="009104EC" w:rsidRDefault="00292112" w:rsidP="009104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1971" w:type="dxa"/>
          </w:tcPr>
          <w:p w14:paraId="101B4F0F" w14:textId="307CA07E" w:rsidR="009104EC" w:rsidRDefault="00292112" w:rsidP="009104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971" w:type="dxa"/>
          </w:tcPr>
          <w:p w14:paraId="02B49C7D" w14:textId="57EB5A24" w:rsidR="009104EC" w:rsidRDefault="00292112" w:rsidP="009104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65E41710" w14:textId="5B7DB968" w:rsidR="009104EC" w:rsidRPr="001A531E" w:rsidRDefault="00292112" w:rsidP="009104EC">
            <w:pPr>
              <w:jc w:val="center"/>
              <w:rPr>
                <w:rFonts w:ascii="Arial" w:hAnsi="Arial" w:cs="Arial"/>
                <w:sz w:val="20"/>
              </w:rPr>
            </w:pPr>
            <w:r w:rsidRPr="001A531E"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7A55AEBB" w14:textId="77777777" w:rsidR="009104EC" w:rsidRPr="001A531E" w:rsidRDefault="009104EC" w:rsidP="009104E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B25AF" w14:paraId="71EB9FFD" w14:textId="77777777" w:rsidTr="00A2310C">
        <w:trPr>
          <w:jc w:val="center"/>
        </w:trPr>
        <w:tc>
          <w:tcPr>
            <w:tcW w:w="1970" w:type="dxa"/>
          </w:tcPr>
          <w:p w14:paraId="46A9BAEA" w14:textId="5D6C73F6" w:rsidR="009B25AF" w:rsidRPr="00785398" w:rsidRDefault="009B25AF" w:rsidP="009104EC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785398">
              <w:rPr>
                <w:rFonts w:ascii="Arial" w:hAnsi="Arial" w:cs="Arial"/>
                <w:sz w:val="20"/>
                <w:highlight w:val="yellow"/>
              </w:rPr>
              <w:t>161</w:t>
            </w:r>
          </w:p>
        </w:tc>
        <w:tc>
          <w:tcPr>
            <w:tcW w:w="1971" w:type="dxa"/>
          </w:tcPr>
          <w:p w14:paraId="787487DC" w14:textId="50A53BB4" w:rsidR="009B25AF" w:rsidRPr="00785398" w:rsidRDefault="00785398" w:rsidP="009104EC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785398">
              <w:rPr>
                <w:rFonts w:ascii="Arial" w:hAnsi="Arial" w:cs="Arial"/>
                <w:sz w:val="20"/>
                <w:highlight w:val="yellow"/>
              </w:rPr>
              <w:t>37</w:t>
            </w:r>
          </w:p>
        </w:tc>
        <w:tc>
          <w:tcPr>
            <w:tcW w:w="1971" w:type="dxa"/>
          </w:tcPr>
          <w:p w14:paraId="298CEF7F" w14:textId="6D5E835D" w:rsidR="009B25AF" w:rsidRPr="00785398" w:rsidRDefault="00785398" w:rsidP="009104EC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785398">
              <w:rPr>
                <w:rFonts w:ascii="Arial" w:hAnsi="Arial" w:cs="Arial"/>
                <w:sz w:val="20"/>
                <w:highlight w:val="yellow"/>
              </w:rPr>
              <w:t>Status-Code</w:t>
            </w:r>
          </w:p>
        </w:tc>
        <w:tc>
          <w:tcPr>
            <w:tcW w:w="1971" w:type="dxa"/>
          </w:tcPr>
          <w:p w14:paraId="1ECC9642" w14:textId="623CE7DF" w:rsidR="009B25AF" w:rsidRPr="00785398" w:rsidRDefault="00785398" w:rsidP="009104EC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785398">
              <w:rPr>
                <w:rFonts w:ascii="Arial" w:hAnsi="Arial" w:cs="Arial"/>
                <w:sz w:val="20"/>
                <w:highlight w:val="yellow"/>
              </w:rPr>
              <w:t>Status Code</w:t>
            </w:r>
          </w:p>
        </w:tc>
        <w:tc>
          <w:tcPr>
            <w:tcW w:w="1971" w:type="dxa"/>
          </w:tcPr>
          <w:p w14:paraId="29AD2184" w14:textId="4B6D0F38" w:rsidR="009B25AF" w:rsidRPr="001A531E" w:rsidRDefault="00A319DE" w:rsidP="009104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Check this case</w:t>
            </w:r>
          </w:p>
        </w:tc>
      </w:tr>
      <w:tr w:rsidR="00522E66" w14:paraId="66B480B6" w14:textId="77777777" w:rsidTr="00A2310C">
        <w:trPr>
          <w:jc w:val="center"/>
        </w:trPr>
        <w:tc>
          <w:tcPr>
            <w:tcW w:w="1970" w:type="dxa"/>
          </w:tcPr>
          <w:p w14:paraId="1BBC507D" w14:textId="07C31ED1" w:rsidR="00522E66" w:rsidRDefault="00522E66" w:rsidP="00522E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164</w:t>
            </w:r>
          </w:p>
        </w:tc>
        <w:tc>
          <w:tcPr>
            <w:tcW w:w="1971" w:type="dxa"/>
          </w:tcPr>
          <w:p w14:paraId="226887BB" w14:textId="577ECA09" w:rsidR="00522E66" w:rsidRDefault="00522E66" w:rsidP="00522E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971" w:type="dxa"/>
          </w:tcPr>
          <w:p w14:paraId="1F2BCCE1" w14:textId="7FB6E50D" w:rsidR="00522E66" w:rsidRDefault="00522E66" w:rsidP="00522E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6E5F9333" w14:textId="267E1D55" w:rsidR="00522E66" w:rsidRPr="001A531E" w:rsidRDefault="00522E66" w:rsidP="00522E66">
            <w:pPr>
              <w:jc w:val="center"/>
              <w:rPr>
                <w:rFonts w:ascii="Arial" w:hAnsi="Arial" w:cs="Arial"/>
                <w:sz w:val="20"/>
              </w:rPr>
            </w:pPr>
            <w:r w:rsidRPr="001A531E">
              <w:rPr>
                <w:rFonts w:ascii="Arial" w:hAnsi="Arial" w:cs="Arial"/>
                <w:sz w:val="20"/>
              </w:rPr>
              <w:t>Status Code</w:t>
            </w:r>
          </w:p>
        </w:tc>
        <w:tc>
          <w:tcPr>
            <w:tcW w:w="1971" w:type="dxa"/>
          </w:tcPr>
          <w:p w14:paraId="639F05F5" w14:textId="77777777" w:rsidR="00522E66" w:rsidRPr="001A531E" w:rsidRDefault="00522E66" w:rsidP="00522E6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F46B634" w14:textId="77777777" w:rsidR="008C344C" w:rsidRDefault="008C344C" w:rsidP="00411F20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43476178" w14:textId="77777777" w:rsidR="000D12B7" w:rsidRDefault="000D12B7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0FECA40C" w14:textId="77777777" w:rsidR="000D12B7" w:rsidRDefault="000D12B7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0B07D2B2" w14:textId="77777777" w:rsidR="00E9477F" w:rsidRPr="00E9477F" w:rsidRDefault="00E9477F" w:rsidP="00E9477F">
      <w:pPr>
        <w:spacing w:before="100" w:beforeAutospacing="1" w:after="100" w:afterAutospacing="1"/>
        <w:rPr>
          <w:sz w:val="20"/>
          <w:lang w:eastAsia="ko-KR"/>
        </w:rPr>
      </w:pPr>
      <w:r w:rsidRPr="00E9477F">
        <w:rPr>
          <w:sz w:val="20"/>
          <w:lang w:eastAsia="ko-KR"/>
        </w:rPr>
        <w:t>SP</w:t>
      </w:r>
    </w:p>
    <w:p w14:paraId="462AAEDC" w14:textId="3B1C61B5" w:rsidR="00E9477F" w:rsidRPr="00E9477F" w:rsidRDefault="00E9477F" w:rsidP="00E9477F">
      <w:pPr>
        <w:spacing w:before="100" w:beforeAutospacing="1" w:after="100" w:afterAutospacing="1"/>
        <w:rPr>
          <w:sz w:val="20"/>
          <w:lang w:eastAsia="ko-KR"/>
        </w:rPr>
      </w:pPr>
      <w:r w:rsidRPr="00E9477F">
        <w:rPr>
          <w:sz w:val="20"/>
          <w:lang w:eastAsia="ko-KR"/>
        </w:rPr>
        <w:t xml:space="preserve">Do you support the proposed resolutions to the </w:t>
      </w:r>
      <w:r>
        <w:rPr>
          <w:sz w:val="20"/>
          <w:lang w:eastAsia="ko-KR"/>
        </w:rPr>
        <w:t>11</w:t>
      </w:r>
      <w:r w:rsidRPr="0030558C">
        <w:rPr>
          <w:sz w:val="20"/>
          <w:lang w:eastAsia="ko-KR"/>
        </w:rPr>
        <w:t xml:space="preserve"> CIDs </w:t>
      </w:r>
      <w:r w:rsidRPr="0099102B">
        <w:rPr>
          <w:sz w:val="20"/>
          <w:lang w:eastAsia="ko-KR"/>
        </w:rPr>
        <w:t>(</w:t>
      </w:r>
      <w:r w:rsidRPr="005A2B48">
        <w:rPr>
          <w:sz w:val="20"/>
          <w:lang w:eastAsia="ko-KR"/>
        </w:rPr>
        <w:t>3295, 3394, 3396, 3399, 3417</w:t>
      </w:r>
      <w:r>
        <w:rPr>
          <w:sz w:val="20"/>
          <w:lang w:eastAsia="ko-KR"/>
        </w:rPr>
        <w:t>, 3473</w:t>
      </w:r>
      <w:del w:id="85" w:author="Author">
        <w:r w:rsidDel="00786ACF">
          <w:rPr>
            <w:sz w:val="20"/>
            <w:lang w:eastAsia="ko-KR"/>
          </w:rPr>
          <w:delText>, 3303</w:delText>
        </w:r>
      </w:del>
      <w:r>
        <w:rPr>
          <w:sz w:val="20"/>
          <w:lang w:eastAsia="ko-KR"/>
        </w:rPr>
        <w:t xml:space="preserve">, </w:t>
      </w:r>
      <w:r w:rsidRPr="00771447">
        <w:rPr>
          <w:sz w:val="20"/>
          <w:lang w:eastAsia="ko-KR"/>
        </w:rPr>
        <w:t>3069, 3070</w:t>
      </w:r>
      <w:r>
        <w:rPr>
          <w:sz w:val="20"/>
          <w:lang w:eastAsia="ko-KR"/>
        </w:rPr>
        <w:t xml:space="preserve">, </w:t>
      </w:r>
      <w:r w:rsidRPr="00771447">
        <w:rPr>
          <w:sz w:val="20"/>
          <w:lang w:eastAsia="ko-KR"/>
        </w:rPr>
        <w:t>3402, 3486</w:t>
      </w:r>
      <w:r w:rsidRPr="0030558C">
        <w:rPr>
          <w:sz w:val="20"/>
          <w:lang w:eastAsia="ko-KR"/>
        </w:rPr>
        <w:t>)</w:t>
      </w:r>
      <w:r>
        <w:rPr>
          <w:sz w:val="20"/>
          <w:lang w:eastAsia="ko-KR"/>
        </w:rPr>
        <w:t xml:space="preserve"> </w:t>
      </w:r>
      <w:r w:rsidRPr="00E9477F">
        <w:rPr>
          <w:sz w:val="20"/>
          <w:lang w:eastAsia="ko-KR"/>
        </w:rPr>
        <w:t>and incorporate the text changes into the latest TGbf draft?</w:t>
      </w:r>
    </w:p>
    <w:p w14:paraId="6E83109A" w14:textId="77777777" w:rsidR="00E9477F" w:rsidRPr="00E9477F" w:rsidRDefault="00E9477F" w:rsidP="00E9477F">
      <w:pPr>
        <w:spacing w:before="100" w:beforeAutospacing="1" w:after="100" w:afterAutospacing="1"/>
        <w:rPr>
          <w:sz w:val="20"/>
          <w:lang w:eastAsia="ko-KR"/>
        </w:rPr>
      </w:pPr>
      <w:r w:rsidRPr="00E9477F">
        <w:rPr>
          <w:sz w:val="20"/>
          <w:lang w:eastAsia="ko-KR"/>
        </w:rPr>
        <w:t>Y/N/A</w:t>
      </w:r>
    </w:p>
    <w:p w14:paraId="09F7E17E" w14:textId="77777777" w:rsidR="000D12B7" w:rsidRDefault="000D12B7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sectPr w:rsidR="000D12B7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29F8E" w14:textId="77777777" w:rsidR="0043766D" w:rsidRDefault="0043766D">
      <w:r>
        <w:separator/>
      </w:r>
    </w:p>
  </w:endnote>
  <w:endnote w:type="continuationSeparator" w:id="0">
    <w:p w14:paraId="77000EDE" w14:textId="77777777" w:rsidR="0043766D" w:rsidRDefault="0043766D">
      <w:r>
        <w:continuationSeparator/>
      </w:r>
    </w:p>
  </w:endnote>
  <w:endnote w:type="continuationNotice" w:id="1">
    <w:p w14:paraId="4397D8FA" w14:textId="77777777" w:rsidR="0043766D" w:rsidRDefault="004376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6575F689" w:rsidR="00FE05E8" w:rsidRPr="00A03294" w:rsidRDefault="005820B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03294">
      <w:rPr>
        <w:lang w:val="fr-FR"/>
      </w:rPr>
      <w:instrText xml:space="preserve"> SUBJECT  \* MERGEFORMAT </w:instrText>
    </w:r>
    <w:r>
      <w:fldChar w:fldCharType="separate"/>
    </w:r>
    <w:r w:rsidR="00FE05E8" w:rsidRPr="00A03294">
      <w:rPr>
        <w:lang w:val="fr-FR"/>
      </w:rPr>
      <w:t>Submission</w:t>
    </w:r>
    <w:r>
      <w:fldChar w:fldCharType="end"/>
    </w:r>
    <w:r w:rsidR="00FE05E8" w:rsidRPr="00A03294">
      <w:rPr>
        <w:lang w:val="fr-FR"/>
      </w:rPr>
      <w:tab/>
      <w:t xml:space="preserve">page </w:t>
    </w:r>
    <w:r w:rsidR="00FE05E8">
      <w:fldChar w:fldCharType="begin"/>
    </w:r>
    <w:r w:rsidR="00FE05E8" w:rsidRPr="00A03294">
      <w:rPr>
        <w:lang w:val="fr-FR"/>
      </w:rPr>
      <w:instrText xml:space="preserve">page </w:instrText>
    </w:r>
    <w:r w:rsidR="00FE05E8">
      <w:fldChar w:fldCharType="separate"/>
    </w:r>
    <w:r w:rsidR="007D64DA" w:rsidRPr="00A03294">
      <w:rPr>
        <w:noProof/>
        <w:lang w:val="fr-FR"/>
      </w:rPr>
      <w:t>6</w:t>
    </w:r>
    <w:r w:rsidR="00FE05E8">
      <w:rPr>
        <w:noProof/>
      </w:rPr>
      <w:fldChar w:fldCharType="end"/>
    </w:r>
    <w:r w:rsidR="00FE05E8" w:rsidRPr="00A03294">
      <w:rPr>
        <w:lang w:val="fr-FR"/>
      </w:rPr>
      <w:tab/>
    </w:r>
    <w:r w:rsidR="004D76F8">
      <w:rPr>
        <w:lang w:val="fr-FR"/>
      </w:rPr>
      <w:t xml:space="preserve">   </w:t>
    </w:r>
    <w:r w:rsidR="002343EE">
      <w:rPr>
        <w:lang w:val="fr-FR"/>
      </w:rPr>
      <w:t>Mahmoud Kamel</w:t>
    </w:r>
    <w:r w:rsidR="009972B6" w:rsidRPr="00A03294">
      <w:rPr>
        <w:lang w:val="fr-FR"/>
      </w:rPr>
      <w:t xml:space="preserve"> (InterDigital)</w:t>
    </w:r>
  </w:p>
  <w:p w14:paraId="433CD0E0" w14:textId="77777777" w:rsidR="00FE05E8" w:rsidRPr="00A03294" w:rsidRDefault="00FE05E8">
    <w:pPr>
      <w:rPr>
        <w:lang w:val="fr-FR"/>
      </w:rPr>
    </w:pPr>
  </w:p>
  <w:p w14:paraId="5F463DFC" w14:textId="77777777" w:rsidR="00BE7031" w:rsidRPr="00E40DEA" w:rsidRDefault="00BE7031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C071" w14:textId="77777777" w:rsidR="0043766D" w:rsidRDefault="0043766D">
      <w:r>
        <w:separator/>
      </w:r>
    </w:p>
  </w:footnote>
  <w:footnote w:type="continuationSeparator" w:id="0">
    <w:p w14:paraId="36C94119" w14:textId="77777777" w:rsidR="0043766D" w:rsidRDefault="0043766D">
      <w:r>
        <w:continuationSeparator/>
      </w:r>
    </w:p>
  </w:footnote>
  <w:footnote w:type="continuationNotice" w:id="1">
    <w:p w14:paraId="7E3E769C" w14:textId="77777777" w:rsidR="0043766D" w:rsidRDefault="004376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5656DA2D" w:rsidR="00FE05E8" w:rsidRDefault="006449E2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September </w:t>
    </w:r>
    <w:r w:rsidR="00676881" w:rsidRPr="00151E47">
      <w:rPr>
        <w:lang w:eastAsia="ko-KR"/>
      </w:rPr>
      <w:t>20</w:t>
    </w:r>
    <w:r w:rsidR="00FA22AE" w:rsidRPr="00151E47">
      <w:rPr>
        <w:lang w:eastAsia="ko-KR"/>
      </w:rPr>
      <w:t>2</w:t>
    </w:r>
    <w:r w:rsidR="00814B94" w:rsidRPr="00151E47">
      <w:rPr>
        <w:lang w:eastAsia="ko-KR"/>
      </w:rPr>
      <w:t>3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672836">
      <w:fldChar w:fldCharType="begin"/>
    </w:r>
    <w:r w:rsidR="00672836">
      <w:instrText>TITLE  \* MERGEFORMAT</w:instrText>
    </w:r>
    <w:r w:rsidR="00672836">
      <w:fldChar w:fldCharType="separate"/>
    </w:r>
    <w:r w:rsidR="00676881">
      <w:t>doc.: IEEE 802.11-</w:t>
    </w:r>
    <w:r w:rsidR="000D7C34">
      <w:t>2</w:t>
    </w:r>
    <w:r w:rsidR="00947B9B">
      <w:t>3</w:t>
    </w:r>
    <w:r w:rsidR="00FE05E8">
      <w:t>/</w:t>
    </w:r>
    <w:r w:rsidR="00672836">
      <w:fldChar w:fldCharType="end"/>
    </w:r>
    <w:del w:id="86" w:author="Author">
      <w:r w:rsidR="00A15635" w:rsidDel="00B64731">
        <w:rPr>
          <w:lang w:eastAsia="ko-KR"/>
        </w:rPr>
        <w:delText>1552</w:delText>
      </w:r>
      <w:r w:rsidR="00DF6D84" w:rsidRPr="0030558C" w:rsidDel="00B64731">
        <w:rPr>
          <w:lang w:eastAsia="ko-KR"/>
        </w:rPr>
        <w:delText>r0</w:delText>
      </w:r>
    </w:del>
    <w:ins w:id="87" w:author="Author">
      <w:r w:rsidR="00B64731">
        <w:rPr>
          <w:lang w:eastAsia="ko-KR"/>
        </w:rPr>
        <w:t>1552</w:t>
      </w:r>
      <w:r w:rsidR="00B64731" w:rsidRPr="0030558C">
        <w:rPr>
          <w:lang w:eastAsia="ko-KR"/>
        </w:rPr>
        <w:t>r</w:t>
      </w:r>
      <w:r w:rsidR="00B64731">
        <w:rPr>
          <w:lang w:eastAsia="ko-KR"/>
        </w:rPr>
        <w:t>1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1" w15:restartNumberingAfterBreak="0">
    <w:nsid w:val="00000408"/>
    <w:multiLevelType w:val="multilevel"/>
    <w:tmpl w:val="FFFFFFFF"/>
    <w:lvl w:ilvl="0">
      <w:numFmt w:val="bullet"/>
      <w:lvlText w:val="—"/>
      <w:lvlJc w:val="left"/>
      <w:pPr>
        <w:ind w:left="163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40" w:hanging="400"/>
      </w:pPr>
    </w:lvl>
    <w:lvl w:ilvl="2">
      <w:numFmt w:val="bullet"/>
      <w:lvlText w:val="•"/>
      <w:lvlJc w:val="left"/>
      <w:pPr>
        <w:ind w:left="3440" w:hanging="400"/>
      </w:pPr>
    </w:lvl>
    <w:lvl w:ilvl="3">
      <w:numFmt w:val="bullet"/>
      <w:lvlText w:val="•"/>
      <w:lvlJc w:val="left"/>
      <w:pPr>
        <w:ind w:left="4340" w:hanging="400"/>
      </w:pPr>
    </w:lvl>
    <w:lvl w:ilvl="4">
      <w:numFmt w:val="bullet"/>
      <w:lvlText w:val="•"/>
      <w:lvlJc w:val="left"/>
      <w:pPr>
        <w:ind w:left="5240" w:hanging="400"/>
      </w:pPr>
    </w:lvl>
    <w:lvl w:ilvl="5">
      <w:numFmt w:val="bullet"/>
      <w:lvlText w:val="•"/>
      <w:lvlJc w:val="left"/>
      <w:pPr>
        <w:ind w:left="6140" w:hanging="400"/>
      </w:pPr>
    </w:lvl>
    <w:lvl w:ilvl="6">
      <w:numFmt w:val="bullet"/>
      <w:lvlText w:val="•"/>
      <w:lvlJc w:val="left"/>
      <w:pPr>
        <w:ind w:left="7040" w:hanging="400"/>
      </w:pPr>
    </w:lvl>
    <w:lvl w:ilvl="7">
      <w:numFmt w:val="bullet"/>
      <w:lvlText w:val="•"/>
      <w:lvlJc w:val="left"/>
      <w:pPr>
        <w:ind w:left="7940" w:hanging="400"/>
      </w:pPr>
    </w:lvl>
    <w:lvl w:ilvl="8">
      <w:numFmt w:val="bullet"/>
      <w:lvlText w:val="•"/>
      <w:lvlJc w:val="left"/>
      <w:pPr>
        <w:ind w:left="8840" w:hanging="400"/>
      </w:pPr>
    </w:lvl>
  </w:abstractNum>
  <w:abstractNum w:abstractNumId="12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3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7" w15:restartNumberingAfterBreak="0">
    <w:nsid w:val="00C07380"/>
    <w:multiLevelType w:val="multilevel"/>
    <w:tmpl w:val="DE146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0169358A"/>
    <w:multiLevelType w:val="multilevel"/>
    <w:tmpl w:val="7026F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021B6749"/>
    <w:multiLevelType w:val="multilevel"/>
    <w:tmpl w:val="9DB23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 w15:restartNumberingAfterBreak="0">
    <w:nsid w:val="0271532D"/>
    <w:multiLevelType w:val="multilevel"/>
    <w:tmpl w:val="50706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37F4467"/>
    <w:multiLevelType w:val="multilevel"/>
    <w:tmpl w:val="317249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3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5537E18"/>
    <w:multiLevelType w:val="hybridMultilevel"/>
    <w:tmpl w:val="6650A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5B52044"/>
    <w:multiLevelType w:val="multilevel"/>
    <w:tmpl w:val="E710DBD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06522C10"/>
    <w:multiLevelType w:val="multilevel"/>
    <w:tmpl w:val="E5C2E6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8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9" w15:restartNumberingAfterBreak="0">
    <w:nsid w:val="087D55ED"/>
    <w:multiLevelType w:val="multilevel"/>
    <w:tmpl w:val="A57C30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 w15:restartNumberingAfterBreak="0">
    <w:nsid w:val="096810D5"/>
    <w:multiLevelType w:val="multilevel"/>
    <w:tmpl w:val="879009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09CC0920"/>
    <w:multiLevelType w:val="multilevel"/>
    <w:tmpl w:val="1542C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3" w15:restartNumberingAfterBreak="0">
    <w:nsid w:val="0A5059E9"/>
    <w:multiLevelType w:val="multilevel"/>
    <w:tmpl w:val="2A600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0A6E418D"/>
    <w:multiLevelType w:val="multilevel"/>
    <w:tmpl w:val="5E1605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6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0A981A7E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 w15:restartNumberingAfterBreak="0">
    <w:nsid w:val="0AC01DD1"/>
    <w:multiLevelType w:val="multilevel"/>
    <w:tmpl w:val="C770900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 w15:restartNumberingAfterBreak="0">
    <w:nsid w:val="0B7D595A"/>
    <w:multiLevelType w:val="multilevel"/>
    <w:tmpl w:val="7E306B2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8" w15:restartNumberingAfterBreak="0">
    <w:nsid w:val="0E3F3028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9" w15:restartNumberingAfterBreak="0">
    <w:nsid w:val="0EFE5346"/>
    <w:multiLevelType w:val="hybridMultilevel"/>
    <w:tmpl w:val="452A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542180"/>
    <w:multiLevelType w:val="multilevel"/>
    <w:tmpl w:val="D0667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1" w15:restartNumberingAfterBreak="0">
    <w:nsid w:val="10967DB4"/>
    <w:multiLevelType w:val="multilevel"/>
    <w:tmpl w:val="CFBE4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2" w15:restartNumberingAfterBreak="0">
    <w:nsid w:val="1415160E"/>
    <w:multiLevelType w:val="multilevel"/>
    <w:tmpl w:val="50761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3" w15:restartNumberingAfterBreak="0">
    <w:nsid w:val="146C36E9"/>
    <w:multiLevelType w:val="multilevel"/>
    <w:tmpl w:val="77B02B2E"/>
    <w:lvl w:ilvl="0">
      <w:start w:val="11"/>
      <w:numFmt w:val="decimal"/>
      <w:lvlText w:val="%1"/>
      <w:lvlJc w:val="left"/>
      <w:pPr>
        <w:ind w:left="750" w:hanging="750"/>
      </w:pPr>
      <w:rPr>
        <w:rFonts w:eastAsia="Yu Mincho" w:hint="default"/>
      </w:rPr>
    </w:lvl>
    <w:lvl w:ilvl="1">
      <w:start w:val="100"/>
      <w:numFmt w:val="decimal"/>
      <w:lvlText w:val="%1.%2"/>
      <w:lvlJc w:val="left"/>
      <w:pPr>
        <w:ind w:left="750" w:hanging="750"/>
      </w:pPr>
      <w:rPr>
        <w:rFonts w:eastAsia="Yu Mincho"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eastAsia="Yu Mincho"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eastAsia="Yu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Mincho" w:hint="default"/>
      </w:rPr>
    </w:lvl>
  </w:abstractNum>
  <w:abstractNum w:abstractNumId="44" w15:restartNumberingAfterBreak="0">
    <w:nsid w:val="15296B31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5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5953B73"/>
    <w:multiLevelType w:val="multilevel"/>
    <w:tmpl w:val="1F76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7" w15:restartNumberingAfterBreak="0">
    <w:nsid w:val="15CB4A79"/>
    <w:multiLevelType w:val="multilevel"/>
    <w:tmpl w:val="5EBA6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8" w15:restartNumberingAfterBreak="0">
    <w:nsid w:val="15E054A6"/>
    <w:multiLevelType w:val="multilevel"/>
    <w:tmpl w:val="147C49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9" w15:restartNumberingAfterBreak="0">
    <w:nsid w:val="15F51C23"/>
    <w:multiLevelType w:val="multilevel"/>
    <w:tmpl w:val="14C41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0" w15:restartNumberingAfterBreak="0">
    <w:nsid w:val="185D5FFF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1" w15:restartNumberingAfterBreak="0">
    <w:nsid w:val="18680438"/>
    <w:multiLevelType w:val="multilevel"/>
    <w:tmpl w:val="85B012C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2" w15:restartNumberingAfterBreak="0">
    <w:nsid w:val="18925842"/>
    <w:multiLevelType w:val="multilevel"/>
    <w:tmpl w:val="82B02FE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3" w15:restartNumberingAfterBreak="0">
    <w:nsid w:val="18DA1E31"/>
    <w:multiLevelType w:val="multilevel"/>
    <w:tmpl w:val="B07E79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4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1ADA4134"/>
    <w:multiLevelType w:val="multilevel"/>
    <w:tmpl w:val="2DD23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6" w15:restartNumberingAfterBreak="0">
    <w:nsid w:val="1B141138"/>
    <w:multiLevelType w:val="hybridMultilevel"/>
    <w:tmpl w:val="930CB0F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1BB77D2A"/>
    <w:multiLevelType w:val="multilevel"/>
    <w:tmpl w:val="D4A41B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9" w15:restartNumberingAfterBreak="0">
    <w:nsid w:val="1C9A6AFE"/>
    <w:multiLevelType w:val="multilevel"/>
    <w:tmpl w:val="8B549E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0" w15:restartNumberingAfterBreak="0">
    <w:nsid w:val="1CA92B8B"/>
    <w:multiLevelType w:val="multilevel"/>
    <w:tmpl w:val="EC12F93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1" w15:restartNumberingAfterBreak="0">
    <w:nsid w:val="1D46476B"/>
    <w:multiLevelType w:val="multilevel"/>
    <w:tmpl w:val="AA60D8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2" w15:restartNumberingAfterBreak="0">
    <w:nsid w:val="1D7538F2"/>
    <w:multiLevelType w:val="multilevel"/>
    <w:tmpl w:val="B5F281A0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3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E2518B5"/>
    <w:multiLevelType w:val="multilevel"/>
    <w:tmpl w:val="5E126F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 w15:restartNumberingAfterBreak="0">
    <w:nsid w:val="1E6B1976"/>
    <w:multiLevelType w:val="multilevel"/>
    <w:tmpl w:val="5C34A7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6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1E94504A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8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1EFE38B6"/>
    <w:multiLevelType w:val="multilevel"/>
    <w:tmpl w:val="B76A0F3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0" w15:restartNumberingAfterBreak="0">
    <w:nsid w:val="1F0F4038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1" w15:restartNumberingAfterBreak="0">
    <w:nsid w:val="1F5E0E73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2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3" w15:restartNumberingAfterBreak="0">
    <w:nsid w:val="20A345A4"/>
    <w:multiLevelType w:val="hybridMultilevel"/>
    <w:tmpl w:val="AD6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29B5C7C"/>
    <w:multiLevelType w:val="multilevel"/>
    <w:tmpl w:val="7C8A30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5" w15:restartNumberingAfterBreak="0">
    <w:nsid w:val="2348456D"/>
    <w:multiLevelType w:val="multilevel"/>
    <w:tmpl w:val="A0E62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6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7" w15:restartNumberingAfterBreak="0">
    <w:nsid w:val="24B906E7"/>
    <w:multiLevelType w:val="multilevel"/>
    <w:tmpl w:val="BDC6D2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8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0" w15:restartNumberingAfterBreak="0">
    <w:nsid w:val="27FD507D"/>
    <w:multiLevelType w:val="hybridMultilevel"/>
    <w:tmpl w:val="5184CB18"/>
    <w:lvl w:ilvl="0" w:tplc="F028E5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FE0253"/>
    <w:multiLevelType w:val="multilevel"/>
    <w:tmpl w:val="7924F73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2" w15:restartNumberingAfterBreak="0">
    <w:nsid w:val="280179FB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3" w15:restartNumberingAfterBreak="0">
    <w:nsid w:val="2827184D"/>
    <w:multiLevelType w:val="multilevel"/>
    <w:tmpl w:val="DEC6DB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4" w15:restartNumberingAfterBreak="0">
    <w:nsid w:val="29392EA7"/>
    <w:multiLevelType w:val="multilevel"/>
    <w:tmpl w:val="68E820B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5" w15:restartNumberingAfterBreak="0">
    <w:nsid w:val="29C768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6" w15:restartNumberingAfterBreak="0">
    <w:nsid w:val="29F97ED2"/>
    <w:multiLevelType w:val="multilevel"/>
    <w:tmpl w:val="8C74DF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7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B494D3C"/>
    <w:multiLevelType w:val="multilevel"/>
    <w:tmpl w:val="AEEC13D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0" w15:restartNumberingAfterBreak="0">
    <w:nsid w:val="2B662936"/>
    <w:multiLevelType w:val="multilevel"/>
    <w:tmpl w:val="75CA50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1" w15:restartNumberingAfterBreak="0">
    <w:nsid w:val="2CAE5093"/>
    <w:multiLevelType w:val="multilevel"/>
    <w:tmpl w:val="519EA1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2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CF72BCF"/>
    <w:multiLevelType w:val="multilevel"/>
    <w:tmpl w:val="542EDDE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4" w15:restartNumberingAfterBreak="0">
    <w:nsid w:val="2D4D2926"/>
    <w:multiLevelType w:val="multilevel"/>
    <w:tmpl w:val="5A74A4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5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6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7" w15:restartNumberingAfterBreak="0">
    <w:nsid w:val="2E2D3DBA"/>
    <w:multiLevelType w:val="multilevel"/>
    <w:tmpl w:val="C28062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8" w15:restartNumberingAfterBreak="0">
    <w:nsid w:val="2F4A6A18"/>
    <w:multiLevelType w:val="hybridMultilevel"/>
    <w:tmpl w:val="84CCF68E"/>
    <w:lvl w:ilvl="0" w:tplc="12F6C87A"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30491C49"/>
    <w:multiLevelType w:val="hybridMultilevel"/>
    <w:tmpl w:val="8852506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0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1" w15:restartNumberingAfterBreak="0">
    <w:nsid w:val="33B7437A"/>
    <w:multiLevelType w:val="multilevel"/>
    <w:tmpl w:val="60E49C6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2" w15:restartNumberingAfterBreak="0">
    <w:nsid w:val="350715AD"/>
    <w:multiLevelType w:val="multilevel"/>
    <w:tmpl w:val="A014C5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3" w15:restartNumberingAfterBreak="0">
    <w:nsid w:val="36966076"/>
    <w:multiLevelType w:val="multilevel"/>
    <w:tmpl w:val="58EA86A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4" w15:restartNumberingAfterBreak="0">
    <w:nsid w:val="36B5079B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5" w15:restartNumberingAfterBreak="0">
    <w:nsid w:val="378B07DD"/>
    <w:multiLevelType w:val="hybridMultilevel"/>
    <w:tmpl w:val="D66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7" w15:restartNumberingAfterBreak="0">
    <w:nsid w:val="397E636A"/>
    <w:multiLevelType w:val="multilevel"/>
    <w:tmpl w:val="AB9AC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8" w15:restartNumberingAfterBreak="0">
    <w:nsid w:val="3AC8533C"/>
    <w:multiLevelType w:val="multilevel"/>
    <w:tmpl w:val="537E5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9" w15:restartNumberingAfterBreak="0">
    <w:nsid w:val="3AD52FB8"/>
    <w:multiLevelType w:val="multilevel"/>
    <w:tmpl w:val="A378A5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0" w15:restartNumberingAfterBreak="0">
    <w:nsid w:val="3BDA61F5"/>
    <w:multiLevelType w:val="multilevel"/>
    <w:tmpl w:val="61C68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1" w15:restartNumberingAfterBreak="0">
    <w:nsid w:val="3C292A69"/>
    <w:multiLevelType w:val="multilevel"/>
    <w:tmpl w:val="FCC82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2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3CA53EF2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4" w15:restartNumberingAfterBreak="0">
    <w:nsid w:val="3D0E7122"/>
    <w:multiLevelType w:val="multilevel"/>
    <w:tmpl w:val="D4148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5" w15:restartNumberingAfterBreak="0">
    <w:nsid w:val="3D150440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7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8" w15:restartNumberingAfterBreak="0">
    <w:nsid w:val="3F7E0F36"/>
    <w:multiLevelType w:val="multilevel"/>
    <w:tmpl w:val="7CECE5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9" w15:restartNumberingAfterBreak="0">
    <w:nsid w:val="40E26AB4"/>
    <w:multiLevelType w:val="multilevel"/>
    <w:tmpl w:val="09B6FCD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0" w15:restartNumberingAfterBreak="0">
    <w:nsid w:val="413D063F"/>
    <w:multiLevelType w:val="multilevel"/>
    <w:tmpl w:val="3FAE7D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1" w15:restartNumberingAfterBreak="0">
    <w:nsid w:val="41690E65"/>
    <w:multiLevelType w:val="hybridMultilevel"/>
    <w:tmpl w:val="BE682F9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2" w15:restartNumberingAfterBreak="0">
    <w:nsid w:val="419F3973"/>
    <w:multiLevelType w:val="multilevel"/>
    <w:tmpl w:val="0CB24F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3" w15:restartNumberingAfterBreak="0">
    <w:nsid w:val="424A55BD"/>
    <w:multiLevelType w:val="multilevel"/>
    <w:tmpl w:val="D4B0F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4" w15:restartNumberingAfterBreak="0">
    <w:nsid w:val="42B43801"/>
    <w:multiLevelType w:val="multilevel"/>
    <w:tmpl w:val="2B60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5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26" w15:restartNumberingAfterBreak="0">
    <w:nsid w:val="44FC47A1"/>
    <w:multiLevelType w:val="multilevel"/>
    <w:tmpl w:val="72C68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7" w15:restartNumberingAfterBreak="0">
    <w:nsid w:val="46904FCA"/>
    <w:multiLevelType w:val="hybridMultilevel"/>
    <w:tmpl w:val="8B0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6F97DCC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9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48BA48DE"/>
    <w:multiLevelType w:val="hybridMultilevel"/>
    <w:tmpl w:val="7116F93C"/>
    <w:lvl w:ilvl="0" w:tplc="8786ABEE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A87539F"/>
    <w:multiLevelType w:val="multilevel"/>
    <w:tmpl w:val="8A263D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3" w15:restartNumberingAfterBreak="0">
    <w:nsid w:val="4B356A81"/>
    <w:multiLevelType w:val="hybridMultilevel"/>
    <w:tmpl w:val="40F2E976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7E47B1"/>
    <w:multiLevelType w:val="hybridMultilevel"/>
    <w:tmpl w:val="739A7554"/>
    <w:lvl w:ilvl="0" w:tplc="EB4C7718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EC3CD0"/>
    <w:multiLevelType w:val="multilevel"/>
    <w:tmpl w:val="26004DE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6" w15:restartNumberingAfterBreak="0">
    <w:nsid w:val="4D0D2865"/>
    <w:multiLevelType w:val="multilevel"/>
    <w:tmpl w:val="51F8EB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7" w15:restartNumberingAfterBreak="0">
    <w:nsid w:val="4D6F6FC7"/>
    <w:multiLevelType w:val="multilevel"/>
    <w:tmpl w:val="C5BC5A1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8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9" w15:restartNumberingAfterBreak="0">
    <w:nsid w:val="4EF41B1C"/>
    <w:multiLevelType w:val="multilevel"/>
    <w:tmpl w:val="ECB8E5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0" w15:restartNumberingAfterBreak="0">
    <w:nsid w:val="4FA82234"/>
    <w:multiLevelType w:val="multilevel"/>
    <w:tmpl w:val="A4A86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1" w15:restartNumberingAfterBreak="0">
    <w:nsid w:val="4FE83264"/>
    <w:multiLevelType w:val="multilevel"/>
    <w:tmpl w:val="00A618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2" w15:restartNumberingAfterBreak="0">
    <w:nsid w:val="52FD7F7F"/>
    <w:multiLevelType w:val="multilevel"/>
    <w:tmpl w:val="C0D2B7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3" w15:restartNumberingAfterBreak="0">
    <w:nsid w:val="552C3B7C"/>
    <w:multiLevelType w:val="multilevel"/>
    <w:tmpl w:val="4240E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4" w15:restartNumberingAfterBreak="0">
    <w:nsid w:val="55A60003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5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6" w15:restartNumberingAfterBreak="0">
    <w:nsid w:val="56721D1C"/>
    <w:multiLevelType w:val="multilevel"/>
    <w:tmpl w:val="43D0E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7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8" w15:restartNumberingAfterBreak="0">
    <w:nsid w:val="58B61650"/>
    <w:multiLevelType w:val="multilevel"/>
    <w:tmpl w:val="24B2236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9" w15:restartNumberingAfterBreak="0">
    <w:nsid w:val="59B12921"/>
    <w:multiLevelType w:val="multilevel"/>
    <w:tmpl w:val="83CE030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bc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0" w15:restartNumberingAfterBreak="0">
    <w:nsid w:val="59DA449B"/>
    <w:multiLevelType w:val="hybridMultilevel"/>
    <w:tmpl w:val="806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2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AD67BD0"/>
    <w:multiLevelType w:val="hybridMultilevel"/>
    <w:tmpl w:val="41407E2E"/>
    <w:lvl w:ilvl="0" w:tplc="22A0DB40">
      <w:start w:val="1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14B836">
      <w:numFmt w:val="bullet"/>
      <w:lvlText w:val="•"/>
      <w:lvlJc w:val="left"/>
      <w:pPr>
        <w:ind w:left="1706" w:hanging="480"/>
      </w:pPr>
      <w:rPr>
        <w:rFonts w:hint="default"/>
      </w:rPr>
    </w:lvl>
    <w:lvl w:ilvl="2" w:tplc="9342B48C">
      <w:numFmt w:val="bullet"/>
      <w:lvlText w:val="•"/>
      <w:lvlJc w:val="left"/>
      <w:pPr>
        <w:ind w:left="2712" w:hanging="480"/>
      </w:pPr>
      <w:rPr>
        <w:rFonts w:hint="default"/>
      </w:rPr>
    </w:lvl>
    <w:lvl w:ilvl="3" w:tplc="D9FACB0A">
      <w:numFmt w:val="bullet"/>
      <w:lvlText w:val="•"/>
      <w:lvlJc w:val="left"/>
      <w:pPr>
        <w:ind w:left="3718" w:hanging="480"/>
      </w:pPr>
      <w:rPr>
        <w:rFonts w:hint="default"/>
      </w:rPr>
    </w:lvl>
    <w:lvl w:ilvl="4" w:tplc="B9CE9448">
      <w:numFmt w:val="bullet"/>
      <w:lvlText w:val="•"/>
      <w:lvlJc w:val="left"/>
      <w:pPr>
        <w:ind w:left="4724" w:hanging="480"/>
      </w:pPr>
      <w:rPr>
        <w:rFonts w:hint="default"/>
      </w:rPr>
    </w:lvl>
    <w:lvl w:ilvl="5" w:tplc="30E04896">
      <w:numFmt w:val="bullet"/>
      <w:lvlText w:val="•"/>
      <w:lvlJc w:val="left"/>
      <w:pPr>
        <w:ind w:left="5730" w:hanging="480"/>
      </w:pPr>
      <w:rPr>
        <w:rFonts w:hint="default"/>
      </w:rPr>
    </w:lvl>
    <w:lvl w:ilvl="6" w:tplc="FC445320">
      <w:numFmt w:val="bullet"/>
      <w:lvlText w:val="•"/>
      <w:lvlJc w:val="left"/>
      <w:pPr>
        <w:ind w:left="6736" w:hanging="480"/>
      </w:pPr>
      <w:rPr>
        <w:rFonts w:hint="default"/>
      </w:rPr>
    </w:lvl>
    <w:lvl w:ilvl="7" w:tplc="79623138">
      <w:numFmt w:val="bullet"/>
      <w:lvlText w:val="•"/>
      <w:lvlJc w:val="left"/>
      <w:pPr>
        <w:ind w:left="7742" w:hanging="480"/>
      </w:pPr>
      <w:rPr>
        <w:rFonts w:hint="default"/>
      </w:rPr>
    </w:lvl>
    <w:lvl w:ilvl="8" w:tplc="8D1CD862">
      <w:numFmt w:val="bullet"/>
      <w:lvlText w:val="•"/>
      <w:lvlJc w:val="left"/>
      <w:pPr>
        <w:ind w:left="8748" w:hanging="480"/>
      </w:pPr>
      <w:rPr>
        <w:rFonts w:hint="default"/>
      </w:rPr>
    </w:lvl>
  </w:abstractNum>
  <w:abstractNum w:abstractNumId="155" w15:restartNumberingAfterBreak="0">
    <w:nsid w:val="5B02236A"/>
    <w:multiLevelType w:val="multilevel"/>
    <w:tmpl w:val="5E928A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6" w15:restartNumberingAfterBreak="0">
    <w:nsid w:val="5B5B7C81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7" w15:restartNumberingAfterBreak="0">
    <w:nsid w:val="5B90717B"/>
    <w:multiLevelType w:val="multilevel"/>
    <w:tmpl w:val="DAD24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8" w15:restartNumberingAfterBreak="0">
    <w:nsid w:val="5BBF68FC"/>
    <w:multiLevelType w:val="multilevel"/>
    <w:tmpl w:val="0C80FD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9" w15:restartNumberingAfterBreak="0">
    <w:nsid w:val="5BC672E4"/>
    <w:multiLevelType w:val="multilevel"/>
    <w:tmpl w:val="94003B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0" w15:restartNumberingAfterBreak="0">
    <w:nsid w:val="5C963C1D"/>
    <w:multiLevelType w:val="multilevel"/>
    <w:tmpl w:val="B31842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1" w15:restartNumberingAfterBreak="0">
    <w:nsid w:val="5D4B5788"/>
    <w:multiLevelType w:val="multilevel"/>
    <w:tmpl w:val="E1B43E0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2" w15:restartNumberingAfterBreak="0">
    <w:nsid w:val="5D6D5F0F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3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4" w15:restartNumberingAfterBreak="0">
    <w:nsid w:val="5E7276E0"/>
    <w:multiLevelType w:val="multilevel"/>
    <w:tmpl w:val="F3D270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5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6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103756B"/>
    <w:multiLevelType w:val="multilevel"/>
    <w:tmpl w:val="5356986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8" w15:restartNumberingAfterBreak="0">
    <w:nsid w:val="61E13975"/>
    <w:multiLevelType w:val="hybridMultilevel"/>
    <w:tmpl w:val="9C84212E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20F2CD7"/>
    <w:multiLevelType w:val="multilevel"/>
    <w:tmpl w:val="CC487D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0" w15:restartNumberingAfterBreak="0">
    <w:nsid w:val="623269C2"/>
    <w:multiLevelType w:val="multilevel"/>
    <w:tmpl w:val="50CE89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1" w15:restartNumberingAfterBreak="0">
    <w:nsid w:val="6257010D"/>
    <w:multiLevelType w:val="multilevel"/>
    <w:tmpl w:val="BA1AED44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lang w:val="en-GB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72" w15:restartNumberingAfterBreak="0">
    <w:nsid w:val="62C90C55"/>
    <w:multiLevelType w:val="multilevel"/>
    <w:tmpl w:val="18803C1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3" w15:restartNumberingAfterBreak="0">
    <w:nsid w:val="6367441C"/>
    <w:multiLevelType w:val="multilevel"/>
    <w:tmpl w:val="B73CFF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4" w15:restartNumberingAfterBreak="0">
    <w:nsid w:val="636C712E"/>
    <w:multiLevelType w:val="multilevel"/>
    <w:tmpl w:val="69B23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12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5" w15:restartNumberingAfterBreak="0">
    <w:nsid w:val="6376694D"/>
    <w:multiLevelType w:val="hybridMultilevel"/>
    <w:tmpl w:val="E506A97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6" w15:restartNumberingAfterBreak="0">
    <w:nsid w:val="65123755"/>
    <w:multiLevelType w:val="multilevel"/>
    <w:tmpl w:val="D3DAD92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7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690F22D0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9" w15:restartNumberingAfterBreak="0">
    <w:nsid w:val="6A632A71"/>
    <w:multiLevelType w:val="multilevel"/>
    <w:tmpl w:val="FCC604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0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1" w15:restartNumberingAfterBreak="0">
    <w:nsid w:val="6B4452F6"/>
    <w:multiLevelType w:val="multilevel"/>
    <w:tmpl w:val="81DAFD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2" w15:restartNumberingAfterBreak="0">
    <w:nsid w:val="6EC420BA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3" w15:restartNumberingAfterBreak="0">
    <w:nsid w:val="6F956C21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4" w15:restartNumberingAfterBreak="0">
    <w:nsid w:val="70FB1415"/>
    <w:multiLevelType w:val="multilevel"/>
    <w:tmpl w:val="87B0E6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5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6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7" w15:restartNumberingAfterBreak="0">
    <w:nsid w:val="71E072D8"/>
    <w:multiLevelType w:val="multilevel"/>
    <w:tmpl w:val="521EA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8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30C6524"/>
    <w:multiLevelType w:val="multilevel"/>
    <w:tmpl w:val="ACC48F7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0" w15:restartNumberingAfterBreak="0">
    <w:nsid w:val="75896A94"/>
    <w:multiLevelType w:val="multilevel"/>
    <w:tmpl w:val="A2BED2D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1" w15:restartNumberingAfterBreak="0">
    <w:nsid w:val="75EE6F04"/>
    <w:multiLevelType w:val="hybridMultilevel"/>
    <w:tmpl w:val="2B5A64AE"/>
    <w:lvl w:ilvl="0" w:tplc="3D0C6B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2" w15:restartNumberingAfterBreak="0">
    <w:nsid w:val="765860F5"/>
    <w:multiLevelType w:val="hybridMultilevel"/>
    <w:tmpl w:val="DC262C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3" w15:restartNumberingAfterBreak="0">
    <w:nsid w:val="76782CC7"/>
    <w:multiLevelType w:val="hybridMultilevel"/>
    <w:tmpl w:val="089EF95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4" w15:restartNumberingAfterBreak="0">
    <w:nsid w:val="76E44D10"/>
    <w:multiLevelType w:val="multilevel"/>
    <w:tmpl w:val="A044E3F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5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84A6E4B"/>
    <w:multiLevelType w:val="multilevel"/>
    <w:tmpl w:val="DE2CFE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7" w15:restartNumberingAfterBreak="0">
    <w:nsid w:val="78A53762"/>
    <w:multiLevelType w:val="multilevel"/>
    <w:tmpl w:val="C47E97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8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A31049C"/>
    <w:multiLevelType w:val="hybridMultilevel"/>
    <w:tmpl w:val="942CC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0" w15:restartNumberingAfterBreak="0">
    <w:nsid w:val="7B4441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1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2" w15:restartNumberingAfterBreak="0">
    <w:nsid w:val="7BD26C06"/>
    <w:multiLevelType w:val="multilevel"/>
    <w:tmpl w:val="74BA85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3" w15:restartNumberingAfterBreak="0">
    <w:nsid w:val="7C982B8A"/>
    <w:multiLevelType w:val="multilevel"/>
    <w:tmpl w:val="5DAE4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4" w15:restartNumberingAfterBreak="0">
    <w:nsid w:val="7D4E72FF"/>
    <w:multiLevelType w:val="multilevel"/>
    <w:tmpl w:val="675250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5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7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8" w15:restartNumberingAfterBreak="0">
    <w:nsid w:val="7DF15DC0"/>
    <w:multiLevelType w:val="hybridMultilevel"/>
    <w:tmpl w:val="D6869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EEC6C6F"/>
    <w:multiLevelType w:val="multilevel"/>
    <w:tmpl w:val="D398F8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0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 w15:restartNumberingAfterBreak="0">
    <w:nsid w:val="7FC87E91"/>
    <w:multiLevelType w:val="multilevel"/>
    <w:tmpl w:val="6EA4ED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 w16cid:durableId="718017519">
    <w:abstractNumId w:val="21"/>
  </w:num>
  <w:num w:numId="2" w16cid:durableId="621309128">
    <w:abstractNumId w:val="106"/>
  </w:num>
  <w:num w:numId="3" w16cid:durableId="953825569">
    <w:abstractNumId w:val="116"/>
  </w:num>
  <w:num w:numId="4" w16cid:durableId="1509520784">
    <w:abstractNumId w:val="100"/>
  </w:num>
  <w:num w:numId="5" w16cid:durableId="2130278755">
    <w:abstractNumId w:val="79"/>
  </w:num>
  <w:num w:numId="6" w16cid:durableId="768813077">
    <w:abstractNumId w:val="1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849059704">
    <w:abstractNumId w:val="1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534467824">
    <w:abstractNumId w:val="1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234857802">
    <w:abstractNumId w:val="152"/>
  </w:num>
  <w:num w:numId="10" w16cid:durableId="1943026108">
    <w:abstractNumId w:val="23"/>
  </w:num>
  <w:num w:numId="11" w16cid:durableId="905409258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134876668">
    <w:abstractNumId w:val="1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 w16cid:durableId="1753622880">
    <w:abstractNumId w:val="1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263002887">
    <w:abstractNumId w:val="1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424107180">
    <w:abstractNumId w:val="1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113675031">
    <w:abstractNumId w:val="1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469057446">
    <w:abstractNumId w:val="1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905720457">
    <w:abstractNumId w:val="188"/>
  </w:num>
  <w:num w:numId="19" w16cid:durableId="1692416240">
    <w:abstractNumId w:val="177"/>
  </w:num>
  <w:num w:numId="20" w16cid:durableId="1112166637">
    <w:abstractNumId w:val="1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1213082074">
    <w:abstractNumId w:val="1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1501311463">
    <w:abstractNumId w:val="88"/>
  </w:num>
  <w:num w:numId="23" w16cid:durableId="807170119">
    <w:abstractNumId w:val="1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102409550">
    <w:abstractNumId w:val="1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304311417">
    <w:abstractNumId w:val="210"/>
  </w:num>
  <w:num w:numId="26" w16cid:durableId="1987202741">
    <w:abstractNumId w:val="112"/>
  </w:num>
  <w:num w:numId="27" w16cid:durableId="2134519473">
    <w:abstractNumId w:val="195"/>
  </w:num>
  <w:num w:numId="28" w16cid:durableId="1598364029">
    <w:abstractNumId w:val="87"/>
  </w:num>
  <w:num w:numId="29" w16cid:durableId="1108157693">
    <w:abstractNumId w:val="1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 w16cid:durableId="1694765708">
    <w:abstractNumId w:val="198"/>
  </w:num>
  <w:num w:numId="31" w16cid:durableId="1564633587">
    <w:abstractNumId w:val="63"/>
  </w:num>
  <w:num w:numId="32" w16cid:durableId="847064015">
    <w:abstractNumId w:val="45"/>
  </w:num>
  <w:num w:numId="33" w16cid:durableId="1829789321">
    <w:abstractNumId w:val="1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1652949230">
    <w:abstractNumId w:val="1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1424182772">
    <w:abstractNumId w:val="1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 w16cid:durableId="642462517">
    <w:abstractNumId w:val="1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1551069360">
    <w:abstractNumId w:val="1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 w16cid:durableId="1991858158">
    <w:abstractNumId w:val="1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131992344">
    <w:abstractNumId w:val="1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 w16cid:durableId="2082943440">
    <w:abstractNumId w:val="1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 w16cid:durableId="2110730881">
    <w:abstractNumId w:val="1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 w16cid:durableId="2068919158">
    <w:abstractNumId w:val="1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 w16cid:durableId="1468544761">
    <w:abstractNumId w:val="1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 w16cid:durableId="1102995800">
    <w:abstractNumId w:val="12"/>
  </w:num>
  <w:num w:numId="45" w16cid:durableId="1655255002">
    <w:abstractNumId w:val="13"/>
  </w:num>
  <w:num w:numId="46" w16cid:durableId="1971743024">
    <w:abstractNumId w:val="16"/>
  </w:num>
  <w:num w:numId="47" w16cid:durableId="52849265">
    <w:abstractNumId w:val="15"/>
  </w:num>
  <w:num w:numId="48" w16cid:durableId="2093237193">
    <w:abstractNumId w:val="14"/>
  </w:num>
  <w:num w:numId="49" w16cid:durableId="672034350">
    <w:abstractNumId w:val="174"/>
  </w:num>
  <w:num w:numId="50" w16cid:durableId="751699344">
    <w:abstractNumId w:val="62"/>
  </w:num>
  <w:num w:numId="51" w16cid:durableId="243688468">
    <w:abstractNumId w:val="183"/>
  </w:num>
  <w:num w:numId="52" w16cid:durableId="1859006403">
    <w:abstractNumId w:val="96"/>
  </w:num>
  <w:num w:numId="53" w16cid:durableId="892472698">
    <w:abstractNumId w:val="28"/>
  </w:num>
  <w:num w:numId="54" w16cid:durableId="1460369154">
    <w:abstractNumId w:val="125"/>
  </w:num>
  <w:num w:numId="55" w16cid:durableId="2048867609">
    <w:abstractNumId w:val="32"/>
  </w:num>
  <w:num w:numId="56" w16cid:durableId="1696884710">
    <w:abstractNumId w:val="138"/>
  </w:num>
  <w:num w:numId="57" w16cid:durableId="205458941">
    <w:abstractNumId w:val="76"/>
  </w:num>
  <w:num w:numId="58" w16cid:durableId="1208032320">
    <w:abstractNumId w:val="114"/>
  </w:num>
  <w:num w:numId="59" w16cid:durableId="1818763941">
    <w:abstractNumId w:val="9"/>
  </w:num>
  <w:num w:numId="60" w16cid:durableId="708578271">
    <w:abstractNumId w:val="7"/>
  </w:num>
  <w:num w:numId="61" w16cid:durableId="148595921">
    <w:abstractNumId w:val="6"/>
  </w:num>
  <w:num w:numId="62" w16cid:durableId="152064269">
    <w:abstractNumId w:val="5"/>
  </w:num>
  <w:num w:numId="63" w16cid:durableId="2055617673">
    <w:abstractNumId w:val="4"/>
  </w:num>
  <w:num w:numId="64" w16cid:durableId="688409884">
    <w:abstractNumId w:val="8"/>
  </w:num>
  <w:num w:numId="65" w16cid:durableId="710542025">
    <w:abstractNumId w:val="3"/>
  </w:num>
  <w:num w:numId="66" w16cid:durableId="1075667362">
    <w:abstractNumId w:val="2"/>
  </w:num>
  <w:num w:numId="67" w16cid:durableId="2066875871">
    <w:abstractNumId w:val="1"/>
  </w:num>
  <w:num w:numId="68" w16cid:durableId="1798716763">
    <w:abstractNumId w:val="0"/>
  </w:num>
  <w:num w:numId="69" w16cid:durableId="202451152">
    <w:abstractNumId w:val="105"/>
  </w:num>
  <w:num w:numId="70" w16cid:durableId="1298338105">
    <w:abstractNumId w:val="25"/>
  </w:num>
  <w:num w:numId="71" w16cid:durableId="1305888890">
    <w:abstractNumId w:val="205"/>
  </w:num>
  <w:num w:numId="72" w16cid:durableId="1928223897">
    <w:abstractNumId w:val="10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3" w16cid:durableId="1119177531">
    <w:abstractNumId w:val="1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4" w16cid:durableId="1940988336">
    <w:abstractNumId w:val="73"/>
  </w:num>
  <w:num w:numId="75" w16cid:durableId="1624536722">
    <w:abstractNumId w:val="117"/>
  </w:num>
  <w:num w:numId="76" w16cid:durableId="302348990">
    <w:abstractNumId w:val="207"/>
  </w:num>
  <w:num w:numId="77" w16cid:durableId="1065831682">
    <w:abstractNumId w:val="78"/>
  </w:num>
  <w:num w:numId="78" w16cid:durableId="243146954">
    <w:abstractNumId w:val="180"/>
  </w:num>
  <w:num w:numId="79" w16cid:durableId="1355419852">
    <w:abstractNumId w:val="186"/>
  </w:num>
  <w:num w:numId="80" w16cid:durableId="918488410">
    <w:abstractNumId w:val="206"/>
  </w:num>
  <w:num w:numId="81" w16cid:durableId="1544439723">
    <w:abstractNumId w:val="57"/>
  </w:num>
  <w:num w:numId="82" w16cid:durableId="808090470">
    <w:abstractNumId w:val="165"/>
  </w:num>
  <w:num w:numId="83" w16cid:durableId="1445033139">
    <w:abstractNumId w:val="151"/>
  </w:num>
  <w:num w:numId="84" w16cid:durableId="747388790">
    <w:abstractNumId w:val="68"/>
  </w:num>
  <w:num w:numId="85" w16cid:durableId="1994019846">
    <w:abstractNumId w:val="54"/>
  </w:num>
  <w:num w:numId="86" w16cid:durableId="707068125">
    <w:abstractNumId w:val="66"/>
  </w:num>
  <w:num w:numId="87" w16cid:durableId="1865364485">
    <w:abstractNumId w:val="147"/>
  </w:num>
  <w:num w:numId="88" w16cid:durableId="626396276">
    <w:abstractNumId w:val="163"/>
  </w:num>
  <w:num w:numId="89" w16cid:durableId="1769034737">
    <w:abstractNumId w:val="193"/>
  </w:num>
  <w:num w:numId="90" w16cid:durableId="1668634564">
    <w:abstractNumId w:val="121"/>
  </w:num>
  <w:num w:numId="91" w16cid:durableId="1033573742">
    <w:abstractNumId w:val="192"/>
  </w:num>
  <w:num w:numId="92" w16cid:durableId="1174880755">
    <w:abstractNumId w:val="56"/>
  </w:num>
  <w:num w:numId="93" w16cid:durableId="476341896">
    <w:abstractNumId w:val="199"/>
  </w:num>
  <w:num w:numId="94" w16cid:durableId="1518157644">
    <w:abstractNumId w:val="99"/>
  </w:num>
  <w:num w:numId="95" w16cid:durableId="781724244">
    <w:abstractNumId w:val="107"/>
  </w:num>
  <w:num w:numId="96" w16cid:durableId="219023534">
    <w:abstractNumId w:val="127"/>
  </w:num>
  <w:num w:numId="97" w16cid:durableId="1858157587">
    <w:abstractNumId w:val="129"/>
  </w:num>
  <w:num w:numId="98" w16cid:durableId="885482543">
    <w:abstractNumId w:val="153"/>
  </w:num>
  <w:num w:numId="99" w16cid:durableId="1829324009">
    <w:abstractNumId w:val="131"/>
  </w:num>
  <w:num w:numId="100" w16cid:durableId="104690152">
    <w:abstractNumId w:val="166"/>
  </w:num>
  <w:num w:numId="101" w16cid:durableId="1658608929">
    <w:abstractNumId w:val="24"/>
  </w:num>
  <w:num w:numId="102" w16cid:durableId="2084444151">
    <w:abstractNumId w:val="130"/>
  </w:num>
  <w:num w:numId="103" w16cid:durableId="1446996300">
    <w:abstractNumId w:val="98"/>
  </w:num>
  <w:num w:numId="104" w16cid:durableId="578636356">
    <w:abstractNumId w:val="80"/>
  </w:num>
  <w:num w:numId="105" w16cid:durableId="1076440484">
    <w:abstractNumId w:val="145"/>
  </w:num>
  <w:num w:numId="106" w16cid:durableId="220410752">
    <w:abstractNumId w:val="133"/>
  </w:num>
  <w:num w:numId="107" w16cid:durableId="1086997125">
    <w:abstractNumId w:val="201"/>
  </w:num>
  <w:num w:numId="108" w16cid:durableId="606473811">
    <w:abstractNumId w:val="185"/>
  </w:num>
  <w:num w:numId="109" w16cid:durableId="1090658012">
    <w:abstractNumId w:val="208"/>
  </w:num>
  <w:num w:numId="110" w16cid:durableId="2018535328">
    <w:abstractNumId w:val="168"/>
  </w:num>
  <w:num w:numId="111" w16cid:durableId="1473014260">
    <w:abstractNumId w:val="95"/>
  </w:num>
  <w:num w:numId="112" w16cid:durableId="21906489">
    <w:abstractNumId w:val="17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315331429">
    <w:abstractNumId w:val="171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323049646">
    <w:abstractNumId w:val="72"/>
  </w:num>
  <w:num w:numId="115" w16cid:durableId="789785464">
    <w:abstractNumId w:val="175"/>
  </w:num>
  <w:num w:numId="116" w16cid:durableId="206530859">
    <w:abstractNumId w:val="150"/>
  </w:num>
  <w:num w:numId="117" w16cid:durableId="2014068112">
    <w:abstractNumId w:val="39"/>
  </w:num>
  <w:num w:numId="118" w16cid:durableId="490293416">
    <w:abstractNumId w:val="183"/>
    <w:lvlOverride w:ilvl="0">
      <w:startOverride w:val="3"/>
    </w:lvlOverride>
    <w:lvlOverride w:ilvl="1">
      <w:startOverride w:val="4"/>
    </w:lvlOverride>
  </w:num>
  <w:num w:numId="119" w16cid:durableId="1392849000">
    <w:abstractNumId w:val="169"/>
  </w:num>
  <w:num w:numId="120" w16cid:durableId="149643170">
    <w:abstractNumId w:val="18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525167630">
    <w:abstractNumId w:val="31"/>
  </w:num>
  <w:num w:numId="122" w16cid:durableId="471143331">
    <w:abstractNumId w:val="183"/>
    <w:lvlOverride w:ilvl="0">
      <w:startOverride w:val="4"/>
    </w:lvlOverride>
    <w:lvlOverride w:ilvl="1">
      <w:startOverride w:val="3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412195117">
    <w:abstractNumId w:val="141"/>
  </w:num>
  <w:num w:numId="124" w16cid:durableId="1925989765">
    <w:abstractNumId w:val="18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2140802950">
    <w:abstractNumId w:val="158"/>
  </w:num>
  <w:num w:numId="126" w16cid:durableId="1178231130">
    <w:abstractNumId w:val="18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2583016">
    <w:abstractNumId w:val="83"/>
  </w:num>
  <w:num w:numId="128" w16cid:durableId="210388553">
    <w:abstractNumId w:val="18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002776294">
    <w:abstractNumId w:val="42"/>
  </w:num>
  <w:num w:numId="130" w16cid:durableId="2115707645">
    <w:abstractNumId w:val="18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149684451">
    <w:abstractNumId w:val="41"/>
  </w:num>
  <w:num w:numId="132" w16cid:durableId="38170238">
    <w:abstractNumId w:val="111"/>
  </w:num>
  <w:num w:numId="133" w16cid:durableId="213662924">
    <w:abstractNumId w:val="27"/>
  </w:num>
  <w:num w:numId="134" w16cid:durableId="1295411402">
    <w:abstractNumId w:val="46"/>
  </w:num>
  <w:num w:numId="135" w16cid:durableId="1875729965">
    <w:abstractNumId w:val="18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120077461">
    <w:abstractNumId w:val="47"/>
  </w:num>
  <w:num w:numId="137" w16cid:durableId="1269000404">
    <w:abstractNumId w:val="22"/>
  </w:num>
  <w:num w:numId="138" w16cid:durableId="1704015775">
    <w:abstractNumId w:val="29"/>
  </w:num>
  <w:num w:numId="139" w16cid:durableId="2036542353">
    <w:abstractNumId w:val="204"/>
  </w:num>
  <w:num w:numId="140" w16cid:durableId="1235972735">
    <w:abstractNumId w:val="49"/>
  </w:num>
  <w:num w:numId="141" w16cid:durableId="1220047835">
    <w:abstractNumId w:val="183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501311874">
    <w:abstractNumId w:val="209"/>
  </w:num>
  <w:num w:numId="143" w16cid:durableId="58871240">
    <w:abstractNumId w:val="143"/>
  </w:num>
  <w:num w:numId="144" w16cid:durableId="359404807">
    <w:abstractNumId w:val="132"/>
  </w:num>
  <w:num w:numId="145" w16cid:durableId="2087873084">
    <w:abstractNumId w:val="126"/>
  </w:num>
  <w:num w:numId="146" w16cid:durableId="1711879933">
    <w:abstractNumId w:val="140"/>
  </w:num>
  <w:num w:numId="147" w16cid:durableId="318122247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1906574277">
    <w:abstractNumId w:val="59"/>
  </w:num>
  <w:num w:numId="149" w16cid:durableId="352462846">
    <w:abstractNumId w:val="34"/>
  </w:num>
  <w:num w:numId="150" w16cid:durableId="1093163172">
    <w:abstractNumId w:val="194"/>
  </w:num>
  <w:num w:numId="151" w16cid:durableId="1728800551">
    <w:abstractNumId w:val="89"/>
  </w:num>
  <w:num w:numId="152" w16cid:durableId="2026903538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260531025">
    <w:abstractNumId w:val="69"/>
  </w:num>
  <w:num w:numId="154" w16cid:durableId="1685478763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1917129037">
    <w:abstractNumId w:val="51"/>
  </w:num>
  <w:num w:numId="156" w16cid:durableId="954404624">
    <w:abstractNumId w:val="19"/>
  </w:num>
  <w:num w:numId="157" w16cid:durableId="1643341688">
    <w:abstractNumId w:val="181"/>
  </w:num>
  <w:num w:numId="158" w16cid:durableId="163908730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 w16cid:durableId="86587558">
    <w:abstractNumId w:val="93"/>
  </w:num>
  <w:num w:numId="160" w16cid:durableId="703018838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1332106246">
    <w:abstractNumId w:val="36"/>
  </w:num>
  <w:num w:numId="162" w16cid:durableId="1907449739">
    <w:abstractNumId w:val="61"/>
  </w:num>
  <w:num w:numId="163" w16cid:durableId="1097604198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829449456">
    <w:abstractNumId w:val="44"/>
  </w:num>
  <w:num w:numId="165" w16cid:durableId="1468166516">
    <w:abstractNumId w:val="128"/>
  </w:num>
  <w:num w:numId="166" w16cid:durableId="1873347622">
    <w:abstractNumId w:val="184"/>
  </w:num>
  <w:num w:numId="167" w16cid:durableId="1603563484">
    <w:abstractNumId w:val="135"/>
  </w:num>
  <w:num w:numId="168" w16cid:durableId="767581309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 w16cid:durableId="2021421291">
    <w:abstractNumId w:val="37"/>
  </w:num>
  <w:num w:numId="170" w16cid:durableId="618028890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 w16cid:durableId="287971787">
    <w:abstractNumId w:val="196"/>
  </w:num>
  <w:num w:numId="172" w16cid:durableId="461971283">
    <w:abstractNumId w:val="183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 w16cid:durableId="1225145406">
    <w:abstractNumId w:val="142"/>
  </w:num>
  <w:num w:numId="174" w16cid:durableId="857088203">
    <w:abstractNumId w:val="102"/>
  </w:num>
  <w:num w:numId="175" w16cid:durableId="959455206">
    <w:abstractNumId w:val="137"/>
  </w:num>
  <w:num w:numId="176" w16cid:durableId="862092476">
    <w:abstractNumId w:val="149"/>
  </w:num>
  <w:num w:numId="177" w16cid:durableId="1206480335">
    <w:abstractNumId w:val="52"/>
  </w:num>
  <w:num w:numId="178" w16cid:durableId="1568026698">
    <w:abstractNumId w:val="159"/>
  </w:num>
  <w:num w:numId="179" w16cid:durableId="1183206609">
    <w:abstractNumId w:val="81"/>
  </w:num>
  <w:num w:numId="180" w16cid:durableId="1065296176">
    <w:abstractNumId w:val="84"/>
  </w:num>
  <w:num w:numId="181" w16cid:durableId="1913003407">
    <w:abstractNumId w:val="119"/>
  </w:num>
  <w:num w:numId="182" w16cid:durableId="2082829912">
    <w:abstractNumId w:val="148"/>
  </w:num>
  <w:num w:numId="183" w16cid:durableId="1254895511">
    <w:abstractNumId w:val="18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0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 w16cid:durableId="497504993">
    <w:abstractNumId w:val="60"/>
  </w:num>
  <w:num w:numId="185" w16cid:durableId="645091313">
    <w:abstractNumId w:val="190"/>
  </w:num>
  <w:num w:numId="186" w16cid:durableId="292836079">
    <w:abstractNumId w:val="18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 w16cid:durableId="1240871108">
    <w:abstractNumId w:val="120"/>
  </w:num>
  <w:num w:numId="188" w16cid:durableId="643899534">
    <w:abstractNumId w:val="183"/>
    <w:lvlOverride w:ilvl="0">
      <w:startOverride w:val="9"/>
    </w:lvlOverride>
    <w:lvlOverride w:ilvl="1">
      <w:startOverride w:val="6"/>
    </w:lvlOverride>
    <w:lvlOverride w:ilvl="2">
      <w:startOverride w:val="31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 w16cid:durableId="1248878144">
    <w:abstractNumId w:val="167"/>
  </w:num>
  <w:num w:numId="190" w16cid:durableId="863522366">
    <w:abstractNumId w:val="18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 w16cid:durableId="325131585">
    <w:abstractNumId w:val="103"/>
  </w:num>
  <w:num w:numId="192" w16cid:durableId="1484277301">
    <w:abstractNumId w:val="18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 w16cid:durableId="1186095627">
    <w:abstractNumId w:val="26"/>
  </w:num>
  <w:num w:numId="194" w16cid:durableId="35787385">
    <w:abstractNumId w:val="50"/>
  </w:num>
  <w:num w:numId="195" w16cid:durableId="962612314">
    <w:abstractNumId w:val="71"/>
  </w:num>
  <w:num w:numId="196" w16cid:durableId="412552957">
    <w:abstractNumId w:val="70"/>
  </w:num>
  <w:num w:numId="197" w16cid:durableId="1775979060">
    <w:abstractNumId w:val="156"/>
  </w:num>
  <w:num w:numId="198" w16cid:durableId="492332279">
    <w:abstractNumId w:val="146"/>
  </w:num>
  <w:num w:numId="199" w16cid:durableId="983966204">
    <w:abstractNumId w:val="101"/>
  </w:num>
  <w:num w:numId="200" w16cid:durableId="1335766303">
    <w:abstractNumId w:val="164"/>
  </w:num>
  <w:num w:numId="201" w16cid:durableId="1257443444">
    <w:abstractNumId w:val="17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 w16cid:durableId="1876430242">
    <w:abstractNumId w:val="35"/>
  </w:num>
  <w:num w:numId="203" w16cid:durableId="11341475">
    <w:abstractNumId w:val="67"/>
  </w:num>
  <w:num w:numId="204" w16cid:durableId="28452304">
    <w:abstractNumId w:val="17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 w16cid:durableId="1656296721">
    <w:abstractNumId w:val="48"/>
  </w:num>
  <w:num w:numId="206" w16cid:durableId="961425104">
    <w:abstractNumId w:val="174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 w16cid:durableId="61759157">
    <w:abstractNumId w:val="173"/>
  </w:num>
  <w:num w:numId="208" w16cid:durableId="509880935">
    <w:abstractNumId w:val="174"/>
    <w:lvlOverride w:ilvl="0">
      <w:startOverride w:val="4"/>
    </w:lvlOverride>
    <w:lvlOverride w:ilvl="1">
      <w:startOverride w:val="3"/>
    </w:lvlOverride>
    <w:lvlOverride w:ilvl="2">
      <w:startOverride w:val="1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 w16cid:durableId="1491797351">
    <w:abstractNumId w:val="91"/>
  </w:num>
  <w:num w:numId="210" w16cid:durableId="1333220730">
    <w:abstractNumId w:val="174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 w16cid:durableId="168524629">
    <w:abstractNumId w:val="108"/>
  </w:num>
  <w:num w:numId="212" w16cid:durableId="515732177">
    <w:abstractNumId w:val="17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 w16cid:durableId="1624579740">
    <w:abstractNumId w:val="211"/>
  </w:num>
  <w:num w:numId="214" w16cid:durableId="38475391">
    <w:abstractNumId w:val="17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 w16cid:durableId="940380126">
    <w:abstractNumId w:val="94"/>
  </w:num>
  <w:num w:numId="216" w16cid:durableId="2131434593">
    <w:abstractNumId w:val="174"/>
    <w:lvlOverride w:ilvl="0">
      <w:startOverride w:val="6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 w16cid:durableId="1086607135">
    <w:abstractNumId w:val="109"/>
  </w:num>
  <w:num w:numId="218" w16cid:durableId="961107524">
    <w:abstractNumId w:val="174"/>
    <w:lvlOverride w:ilvl="0">
      <w:startOverride w:val="6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 w16cid:durableId="1926499627">
    <w:abstractNumId w:val="30"/>
  </w:num>
  <w:num w:numId="220" w16cid:durableId="1651598758">
    <w:abstractNumId w:val="174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 w16cid:durableId="178548996">
    <w:abstractNumId w:val="136"/>
  </w:num>
  <w:num w:numId="222" w16cid:durableId="633948911">
    <w:abstractNumId w:val="174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 w16cid:durableId="1809204609">
    <w:abstractNumId w:val="55"/>
  </w:num>
  <w:num w:numId="224" w16cid:durableId="969480724">
    <w:abstractNumId w:val="174"/>
    <w:lvlOverride w:ilvl="0">
      <w:startOverride w:val="6"/>
    </w:lvlOverride>
    <w:lvlOverride w:ilvl="1">
      <w:startOverride w:val="3"/>
    </w:lvlOverride>
    <w:lvlOverride w:ilvl="2">
      <w:startOverride w:val="2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 w16cid:durableId="1231304790">
    <w:abstractNumId w:val="85"/>
  </w:num>
  <w:num w:numId="226" w16cid:durableId="226381326">
    <w:abstractNumId w:val="176"/>
  </w:num>
  <w:num w:numId="227" w16cid:durableId="1070076693">
    <w:abstractNumId w:val="144"/>
  </w:num>
  <w:num w:numId="228" w16cid:durableId="1598444494">
    <w:abstractNumId w:val="161"/>
  </w:num>
  <w:num w:numId="229" w16cid:durableId="586963647">
    <w:abstractNumId w:val="82"/>
  </w:num>
  <w:num w:numId="230" w16cid:durableId="1498765607">
    <w:abstractNumId w:val="104"/>
  </w:num>
  <w:num w:numId="231" w16cid:durableId="2010869811">
    <w:abstractNumId w:val="200"/>
  </w:num>
  <w:num w:numId="232" w16cid:durableId="2115712881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 w16cid:durableId="1589345318">
    <w:abstractNumId w:val="17"/>
  </w:num>
  <w:num w:numId="234" w16cid:durableId="1187400614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 w16cid:durableId="1296133619">
    <w:abstractNumId w:val="86"/>
  </w:num>
  <w:num w:numId="236" w16cid:durableId="109324948">
    <w:abstractNumId w:val="123"/>
  </w:num>
  <w:num w:numId="237" w16cid:durableId="1437604432">
    <w:abstractNumId w:val="157"/>
  </w:num>
  <w:num w:numId="238" w16cid:durableId="1249386389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 w16cid:durableId="327292455">
    <w:abstractNumId w:val="40"/>
  </w:num>
  <w:num w:numId="240" w16cid:durableId="764114974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 w16cid:durableId="1768304317">
    <w:abstractNumId w:val="97"/>
  </w:num>
  <w:num w:numId="242" w16cid:durableId="475683250">
    <w:abstractNumId w:val="90"/>
  </w:num>
  <w:num w:numId="243" w16cid:durableId="285624991">
    <w:abstractNumId w:val="174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 w16cid:durableId="1921450945">
    <w:abstractNumId w:val="58"/>
  </w:num>
  <w:num w:numId="245" w16cid:durableId="133647475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 w16cid:durableId="972174939">
    <w:abstractNumId w:val="155"/>
  </w:num>
  <w:num w:numId="247" w16cid:durableId="1635915247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 w16cid:durableId="1724980649">
    <w:abstractNumId w:val="139"/>
  </w:num>
  <w:num w:numId="249" w16cid:durableId="1437676424">
    <w:abstractNumId w:val="77"/>
  </w:num>
  <w:num w:numId="250" w16cid:durableId="1517698156">
    <w:abstractNumId w:val="179"/>
  </w:num>
  <w:num w:numId="251" w16cid:durableId="1006900672">
    <w:abstractNumId w:val="174"/>
    <w:lvlOverride w:ilvl="0">
      <w:startOverride w:val="9"/>
    </w:lvlOverride>
    <w:lvlOverride w:ilvl="1">
      <w:startOverride w:val="6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 w16cid:durableId="333921883">
    <w:abstractNumId w:val="74"/>
  </w:num>
  <w:num w:numId="253" w16cid:durableId="1224752286">
    <w:abstractNumId w:val="17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 w16cid:durableId="600450252">
    <w:abstractNumId w:val="65"/>
  </w:num>
  <w:num w:numId="255" w16cid:durableId="1516186510">
    <w:abstractNumId w:val="17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 w16cid:durableId="174923990">
    <w:abstractNumId w:val="64"/>
  </w:num>
  <w:num w:numId="257" w16cid:durableId="1037924195">
    <w:abstractNumId w:val="174"/>
    <w:lvlOverride w:ilvl="0">
      <w:startOverride w:val="11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 w16cid:durableId="106657264">
    <w:abstractNumId w:val="33"/>
  </w:num>
  <w:num w:numId="259" w16cid:durableId="838890760">
    <w:abstractNumId w:val="174"/>
    <w:lvlOverride w:ilvl="0">
      <w:startOverride w:val="11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 w16cid:durableId="1609387141">
    <w:abstractNumId w:val="203"/>
  </w:num>
  <w:num w:numId="261" w16cid:durableId="632635635">
    <w:abstractNumId w:val="174"/>
    <w:lvlOverride w:ilvl="0">
      <w:startOverride w:val="11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 w16cid:durableId="190536675">
    <w:abstractNumId w:val="122"/>
  </w:num>
  <w:num w:numId="263" w16cid:durableId="1840803255">
    <w:abstractNumId w:val="174"/>
    <w:lvlOverride w:ilvl="0">
      <w:startOverride w:val="11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 w16cid:durableId="2146390119">
    <w:abstractNumId w:val="18"/>
  </w:num>
  <w:num w:numId="265" w16cid:durableId="674578902">
    <w:abstractNumId w:val="174"/>
    <w:lvlOverride w:ilvl="0">
      <w:startOverride w:val="11"/>
    </w:lvlOverride>
    <w:lvlOverride w:ilvl="1">
      <w:startOverride w:val="22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 w16cid:durableId="1422334455">
    <w:abstractNumId w:val="118"/>
  </w:num>
  <w:num w:numId="267" w16cid:durableId="1129854964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 w16cid:durableId="1023478640">
    <w:abstractNumId w:val="20"/>
  </w:num>
  <w:num w:numId="269" w16cid:durableId="1055472288">
    <w:abstractNumId w:val="178"/>
  </w:num>
  <w:num w:numId="270" w16cid:durableId="1466462316">
    <w:abstractNumId w:val="182"/>
  </w:num>
  <w:num w:numId="271" w16cid:durableId="1150251659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 w16cid:durableId="1403675488">
    <w:abstractNumId w:val="197"/>
  </w:num>
  <w:num w:numId="273" w16cid:durableId="343634786">
    <w:abstractNumId w:val="174"/>
    <w:lvlOverride w:ilvl="0">
      <w:startOverride w:val="12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 w16cid:durableId="1897550105">
    <w:abstractNumId w:val="187"/>
  </w:num>
  <w:num w:numId="275" w16cid:durableId="496729975">
    <w:abstractNumId w:val="174"/>
    <w:lvlOverride w:ilvl="0">
      <w:startOverride w:val="12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 w16cid:durableId="1077047879">
    <w:abstractNumId w:val="113"/>
  </w:num>
  <w:num w:numId="277" w16cid:durableId="1408114405">
    <w:abstractNumId w:val="162"/>
  </w:num>
  <w:num w:numId="278" w16cid:durableId="1715933337">
    <w:abstractNumId w:val="174"/>
    <w:lvlOverride w:ilvl="0">
      <w:startOverride w:val="12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 w16cid:durableId="1076513951">
    <w:abstractNumId w:val="202"/>
  </w:num>
  <w:num w:numId="280" w16cid:durableId="677587156">
    <w:abstractNumId w:val="174"/>
    <w:lvlOverride w:ilvl="0">
      <w:startOverride w:val="12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 w16cid:durableId="1193608966">
    <w:abstractNumId w:val="134"/>
  </w:num>
  <w:num w:numId="282" w16cid:durableId="2065640068">
    <w:abstractNumId w:val="75"/>
  </w:num>
  <w:num w:numId="283" w16cid:durableId="1256593121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 w16cid:durableId="355694783">
    <w:abstractNumId w:val="170"/>
  </w:num>
  <w:num w:numId="285" w16cid:durableId="1031497867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 w16cid:durableId="2088960216">
    <w:abstractNumId w:val="191"/>
  </w:num>
  <w:num w:numId="287" w16cid:durableId="365525399">
    <w:abstractNumId w:val="189"/>
  </w:num>
  <w:num w:numId="288" w16cid:durableId="851073476">
    <w:abstractNumId w:val="38"/>
  </w:num>
  <w:num w:numId="289" w16cid:durableId="1956398036">
    <w:abstractNumId w:val="115"/>
  </w:num>
  <w:num w:numId="290" w16cid:durableId="588732372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 w16cid:durableId="459812367">
    <w:abstractNumId w:val="53"/>
  </w:num>
  <w:num w:numId="292" w16cid:durableId="1038748427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 w16cid:durableId="1289388020">
    <w:abstractNumId w:val="124"/>
  </w:num>
  <w:num w:numId="294" w16cid:durableId="1113331675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8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 w16cid:durableId="1645351261">
    <w:abstractNumId w:val="110"/>
  </w:num>
  <w:num w:numId="296" w16cid:durableId="276447891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 w16cid:durableId="402292661">
    <w:abstractNumId w:val="172"/>
  </w:num>
  <w:num w:numId="298" w16cid:durableId="1616138183">
    <w:abstractNumId w:val="174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 w16cid:durableId="702903104">
    <w:abstractNumId w:val="160"/>
  </w:num>
  <w:num w:numId="300" w16cid:durableId="481318298">
    <w:abstractNumId w:val="43"/>
  </w:num>
  <w:num w:numId="301" w16cid:durableId="1797680207">
    <w:abstractNumId w:val="92"/>
  </w:num>
  <w:num w:numId="302" w16cid:durableId="500200574">
    <w:abstractNumId w:val="154"/>
  </w:num>
  <w:num w:numId="303" w16cid:durableId="561452827">
    <w:abstractNumId w:val="11"/>
  </w:num>
  <w:num w:numId="304" w16cid:durableId="1229657955">
    <w:abstractNumId w:val="10"/>
    <w:lvlOverride w:ilvl="0">
      <w:lvl w:ilvl="0">
        <w:start w:val="1"/>
        <w:numFmt w:val="bullet"/>
        <w:lvlText w:val="Table 9-127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5" w16cid:durableId="1674644627">
    <w:abstractNumId w:val="10"/>
    <w:lvlOverride w:ilvl="0">
      <w:lvl w:ilvl="0">
        <w:start w:val="1"/>
        <w:numFmt w:val="bullet"/>
        <w:lvlText w:val="Table 9-127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6" w16cid:durableId="184172973">
    <w:abstractNumId w:val="10"/>
    <w:lvlOverride w:ilvl="0">
      <w:lvl w:ilvl="0">
        <w:numFmt w:val="decimal"/>
        <w:lvlText w:val="Table 9-4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2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224"/>
    <w:rsid w:val="0000030D"/>
    <w:rsid w:val="00000B9C"/>
    <w:rsid w:val="00000CF4"/>
    <w:rsid w:val="000013EC"/>
    <w:rsid w:val="00001BC4"/>
    <w:rsid w:val="000027A5"/>
    <w:rsid w:val="00002955"/>
    <w:rsid w:val="000039BE"/>
    <w:rsid w:val="000045FA"/>
    <w:rsid w:val="000054E9"/>
    <w:rsid w:val="0000550C"/>
    <w:rsid w:val="00005CEE"/>
    <w:rsid w:val="00006454"/>
    <w:rsid w:val="000067AA"/>
    <w:rsid w:val="000068FC"/>
    <w:rsid w:val="00006DBB"/>
    <w:rsid w:val="0000743C"/>
    <w:rsid w:val="00007BA0"/>
    <w:rsid w:val="0001027F"/>
    <w:rsid w:val="00010DC8"/>
    <w:rsid w:val="0001194B"/>
    <w:rsid w:val="000120F2"/>
    <w:rsid w:val="00013196"/>
    <w:rsid w:val="00013F87"/>
    <w:rsid w:val="00014031"/>
    <w:rsid w:val="00014345"/>
    <w:rsid w:val="0001485C"/>
    <w:rsid w:val="000157CC"/>
    <w:rsid w:val="00015D7B"/>
    <w:rsid w:val="00015EDD"/>
    <w:rsid w:val="00016147"/>
    <w:rsid w:val="00016158"/>
    <w:rsid w:val="00016D9C"/>
    <w:rsid w:val="0001731B"/>
    <w:rsid w:val="00017BB8"/>
    <w:rsid w:val="00017D25"/>
    <w:rsid w:val="00021106"/>
    <w:rsid w:val="00021A27"/>
    <w:rsid w:val="00021E4E"/>
    <w:rsid w:val="00022E0B"/>
    <w:rsid w:val="00023A50"/>
    <w:rsid w:val="00023CD8"/>
    <w:rsid w:val="00024344"/>
    <w:rsid w:val="00024487"/>
    <w:rsid w:val="00024C5C"/>
    <w:rsid w:val="000254C7"/>
    <w:rsid w:val="00026F6E"/>
    <w:rsid w:val="000279A2"/>
    <w:rsid w:val="00027D05"/>
    <w:rsid w:val="00027F50"/>
    <w:rsid w:val="00027FFE"/>
    <w:rsid w:val="00030D34"/>
    <w:rsid w:val="00031E68"/>
    <w:rsid w:val="000323D1"/>
    <w:rsid w:val="00032975"/>
    <w:rsid w:val="00032A85"/>
    <w:rsid w:val="00033B0A"/>
    <w:rsid w:val="000341CB"/>
    <w:rsid w:val="00034B81"/>
    <w:rsid w:val="00034DE9"/>
    <w:rsid w:val="00034E6F"/>
    <w:rsid w:val="0003542F"/>
    <w:rsid w:val="000358B3"/>
    <w:rsid w:val="00035B15"/>
    <w:rsid w:val="00036E6D"/>
    <w:rsid w:val="000370E8"/>
    <w:rsid w:val="000372AC"/>
    <w:rsid w:val="000405C4"/>
    <w:rsid w:val="00041725"/>
    <w:rsid w:val="00041BA4"/>
    <w:rsid w:val="00042214"/>
    <w:rsid w:val="00042387"/>
    <w:rsid w:val="00042E51"/>
    <w:rsid w:val="0004314C"/>
    <w:rsid w:val="00043DF6"/>
    <w:rsid w:val="000446A2"/>
    <w:rsid w:val="00044DC0"/>
    <w:rsid w:val="0004503F"/>
    <w:rsid w:val="00045E2A"/>
    <w:rsid w:val="00046AFF"/>
    <w:rsid w:val="00046C42"/>
    <w:rsid w:val="0004724E"/>
    <w:rsid w:val="000478EE"/>
    <w:rsid w:val="00047C0F"/>
    <w:rsid w:val="0005101C"/>
    <w:rsid w:val="00052123"/>
    <w:rsid w:val="000527CF"/>
    <w:rsid w:val="00052BD6"/>
    <w:rsid w:val="00053519"/>
    <w:rsid w:val="00053DF6"/>
    <w:rsid w:val="00055D07"/>
    <w:rsid w:val="000564EC"/>
    <w:rsid w:val="000567DA"/>
    <w:rsid w:val="00056E83"/>
    <w:rsid w:val="00057567"/>
    <w:rsid w:val="00062085"/>
    <w:rsid w:val="000622C9"/>
    <w:rsid w:val="0006305F"/>
    <w:rsid w:val="00063867"/>
    <w:rsid w:val="000642FC"/>
    <w:rsid w:val="00064636"/>
    <w:rsid w:val="0006469A"/>
    <w:rsid w:val="0006512E"/>
    <w:rsid w:val="00065311"/>
    <w:rsid w:val="000653B8"/>
    <w:rsid w:val="00066421"/>
    <w:rsid w:val="00066F37"/>
    <w:rsid w:val="000671E4"/>
    <w:rsid w:val="0006732A"/>
    <w:rsid w:val="0007002E"/>
    <w:rsid w:val="00070AAA"/>
    <w:rsid w:val="00071479"/>
    <w:rsid w:val="000718E3"/>
    <w:rsid w:val="00071971"/>
    <w:rsid w:val="00073A2E"/>
    <w:rsid w:val="00073BB4"/>
    <w:rsid w:val="00073CA5"/>
    <w:rsid w:val="00075784"/>
    <w:rsid w:val="0007580F"/>
    <w:rsid w:val="00075C3C"/>
    <w:rsid w:val="00075D37"/>
    <w:rsid w:val="00075E1E"/>
    <w:rsid w:val="00076885"/>
    <w:rsid w:val="00077C25"/>
    <w:rsid w:val="00080ACC"/>
    <w:rsid w:val="00080B75"/>
    <w:rsid w:val="00080C76"/>
    <w:rsid w:val="00080E1A"/>
    <w:rsid w:val="000815C7"/>
    <w:rsid w:val="000815EC"/>
    <w:rsid w:val="00081E62"/>
    <w:rsid w:val="000823C8"/>
    <w:rsid w:val="000829FF"/>
    <w:rsid w:val="00082B8A"/>
    <w:rsid w:val="0008302D"/>
    <w:rsid w:val="00084297"/>
    <w:rsid w:val="00084354"/>
    <w:rsid w:val="00085176"/>
    <w:rsid w:val="000865AA"/>
    <w:rsid w:val="00086780"/>
    <w:rsid w:val="00086B53"/>
    <w:rsid w:val="00086EF0"/>
    <w:rsid w:val="00086FDE"/>
    <w:rsid w:val="00090640"/>
    <w:rsid w:val="00090F9C"/>
    <w:rsid w:val="00091349"/>
    <w:rsid w:val="00092971"/>
    <w:rsid w:val="00092AC6"/>
    <w:rsid w:val="00092CAE"/>
    <w:rsid w:val="00092EB8"/>
    <w:rsid w:val="00092F03"/>
    <w:rsid w:val="00093AD2"/>
    <w:rsid w:val="00094FFA"/>
    <w:rsid w:val="00095F7B"/>
    <w:rsid w:val="0009661D"/>
    <w:rsid w:val="0009713F"/>
    <w:rsid w:val="00097398"/>
    <w:rsid w:val="000A16FB"/>
    <w:rsid w:val="000A1C31"/>
    <w:rsid w:val="000A1F25"/>
    <w:rsid w:val="000A28F9"/>
    <w:rsid w:val="000A3567"/>
    <w:rsid w:val="000A4520"/>
    <w:rsid w:val="000A4647"/>
    <w:rsid w:val="000A556A"/>
    <w:rsid w:val="000A671D"/>
    <w:rsid w:val="000A6D46"/>
    <w:rsid w:val="000A7680"/>
    <w:rsid w:val="000B041A"/>
    <w:rsid w:val="000B083E"/>
    <w:rsid w:val="000B0AA5"/>
    <w:rsid w:val="000B0DAF"/>
    <w:rsid w:val="000B14F9"/>
    <w:rsid w:val="000B21AD"/>
    <w:rsid w:val="000B25B3"/>
    <w:rsid w:val="000B346C"/>
    <w:rsid w:val="000B364D"/>
    <w:rsid w:val="000B3949"/>
    <w:rsid w:val="000B59FE"/>
    <w:rsid w:val="000B5D19"/>
    <w:rsid w:val="000B5D88"/>
    <w:rsid w:val="000B5ED8"/>
    <w:rsid w:val="000B6425"/>
    <w:rsid w:val="000B689A"/>
    <w:rsid w:val="000B7B0F"/>
    <w:rsid w:val="000C064D"/>
    <w:rsid w:val="000C0C36"/>
    <w:rsid w:val="000C0F40"/>
    <w:rsid w:val="000C27A4"/>
    <w:rsid w:val="000C27D0"/>
    <w:rsid w:val="000C2C8D"/>
    <w:rsid w:val="000C345D"/>
    <w:rsid w:val="000C3B65"/>
    <w:rsid w:val="000C3C16"/>
    <w:rsid w:val="000C3E2D"/>
    <w:rsid w:val="000C4755"/>
    <w:rsid w:val="000C54F3"/>
    <w:rsid w:val="000C5B1B"/>
    <w:rsid w:val="000C5C64"/>
    <w:rsid w:val="000C6032"/>
    <w:rsid w:val="000C650E"/>
    <w:rsid w:val="000C6A2F"/>
    <w:rsid w:val="000C6C5A"/>
    <w:rsid w:val="000C7092"/>
    <w:rsid w:val="000D0B35"/>
    <w:rsid w:val="000D12B7"/>
    <w:rsid w:val="000D174A"/>
    <w:rsid w:val="000D1AD4"/>
    <w:rsid w:val="000D21A9"/>
    <w:rsid w:val="000D276A"/>
    <w:rsid w:val="000D2E30"/>
    <w:rsid w:val="000D2F1B"/>
    <w:rsid w:val="000D324B"/>
    <w:rsid w:val="000D4A8F"/>
    <w:rsid w:val="000D5EBD"/>
    <w:rsid w:val="000D674F"/>
    <w:rsid w:val="000D7C34"/>
    <w:rsid w:val="000D7D33"/>
    <w:rsid w:val="000E0494"/>
    <w:rsid w:val="000E140A"/>
    <w:rsid w:val="000E16F9"/>
    <w:rsid w:val="000E19EB"/>
    <w:rsid w:val="000E1C37"/>
    <w:rsid w:val="000E1CA4"/>
    <w:rsid w:val="000E1D7B"/>
    <w:rsid w:val="000E1E68"/>
    <w:rsid w:val="000E3066"/>
    <w:rsid w:val="000E384A"/>
    <w:rsid w:val="000E4B82"/>
    <w:rsid w:val="000E53D1"/>
    <w:rsid w:val="000E56DE"/>
    <w:rsid w:val="000E6539"/>
    <w:rsid w:val="000E6793"/>
    <w:rsid w:val="000E720C"/>
    <w:rsid w:val="000E752D"/>
    <w:rsid w:val="000F0B05"/>
    <w:rsid w:val="000F1D84"/>
    <w:rsid w:val="000F20E5"/>
    <w:rsid w:val="000F238C"/>
    <w:rsid w:val="000F4937"/>
    <w:rsid w:val="000F5088"/>
    <w:rsid w:val="000F51E1"/>
    <w:rsid w:val="000F573A"/>
    <w:rsid w:val="000F5E08"/>
    <w:rsid w:val="000F6566"/>
    <w:rsid w:val="000F685B"/>
    <w:rsid w:val="000F688F"/>
    <w:rsid w:val="000F6B0F"/>
    <w:rsid w:val="000F6BB9"/>
    <w:rsid w:val="000F76F6"/>
    <w:rsid w:val="000F79E9"/>
    <w:rsid w:val="00100E3B"/>
    <w:rsid w:val="001015F8"/>
    <w:rsid w:val="00102B7A"/>
    <w:rsid w:val="00103A8D"/>
    <w:rsid w:val="00103E9A"/>
    <w:rsid w:val="0010469F"/>
    <w:rsid w:val="00104DDD"/>
    <w:rsid w:val="00105918"/>
    <w:rsid w:val="0010694A"/>
    <w:rsid w:val="00106977"/>
    <w:rsid w:val="0010734F"/>
    <w:rsid w:val="00107E4B"/>
    <w:rsid w:val="001101C2"/>
    <w:rsid w:val="001109AA"/>
    <w:rsid w:val="00111693"/>
    <w:rsid w:val="001121A2"/>
    <w:rsid w:val="001125D4"/>
    <w:rsid w:val="00112C6A"/>
    <w:rsid w:val="00113B5F"/>
    <w:rsid w:val="00114773"/>
    <w:rsid w:val="00114FCA"/>
    <w:rsid w:val="00115A75"/>
    <w:rsid w:val="00115B7B"/>
    <w:rsid w:val="00116034"/>
    <w:rsid w:val="001168D4"/>
    <w:rsid w:val="00116903"/>
    <w:rsid w:val="00117299"/>
    <w:rsid w:val="001179B0"/>
    <w:rsid w:val="00120298"/>
    <w:rsid w:val="00120A16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6A4A"/>
    <w:rsid w:val="001274A8"/>
    <w:rsid w:val="001275D7"/>
    <w:rsid w:val="00127723"/>
    <w:rsid w:val="00130101"/>
    <w:rsid w:val="001318C8"/>
    <w:rsid w:val="00131AB1"/>
    <w:rsid w:val="001323DB"/>
    <w:rsid w:val="00132F09"/>
    <w:rsid w:val="00134114"/>
    <w:rsid w:val="0013478B"/>
    <w:rsid w:val="00135032"/>
    <w:rsid w:val="00135B4B"/>
    <w:rsid w:val="0013699E"/>
    <w:rsid w:val="0014040D"/>
    <w:rsid w:val="00141661"/>
    <w:rsid w:val="0014209A"/>
    <w:rsid w:val="001423A2"/>
    <w:rsid w:val="0014440A"/>
    <w:rsid w:val="001448D8"/>
    <w:rsid w:val="001448F4"/>
    <w:rsid w:val="00144DB5"/>
    <w:rsid w:val="001450BB"/>
    <w:rsid w:val="001459E7"/>
    <w:rsid w:val="00145C98"/>
    <w:rsid w:val="00145D01"/>
    <w:rsid w:val="00145F2C"/>
    <w:rsid w:val="00146D19"/>
    <w:rsid w:val="001470B2"/>
    <w:rsid w:val="001476C7"/>
    <w:rsid w:val="00147869"/>
    <w:rsid w:val="0015061C"/>
    <w:rsid w:val="00150F68"/>
    <w:rsid w:val="00151BBE"/>
    <w:rsid w:val="00151E47"/>
    <w:rsid w:val="00153175"/>
    <w:rsid w:val="00153970"/>
    <w:rsid w:val="00154791"/>
    <w:rsid w:val="00154B26"/>
    <w:rsid w:val="001557CB"/>
    <w:rsid w:val="001559BB"/>
    <w:rsid w:val="00156102"/>
    <w:rsid w:val="001570F5"/>
    <w:rsid w:val="00160F8C"/>
    <w:rsid w:val="00162D3D"/>
    <w:rsid w:val="0016428D"/>
    <w:rsid w:val="0016439C"/>
    <w:rsid w:val="001652D2"/>
    <w:rsid w:val="00165BE6"/>
    <w:rsid w:val="00172489"/>
    <w:rsid w:val="00172DD9"/>
    <w:rsid w:val="00173510"/>
    <w:rsid w:val="001738FD"/>
    <w:rsid w:val="001753FA"/>
    <w:rsid w:val="00175CDF"/>
    <w:rsid w:val="0017659B"/>
    <w:rsid w:val="00177009"/>
    <w:rsid w:val="001779AB"/>
    <w:rsid w:val="00177BCE"/>
    <w:rsid w:val="00177C83"/>
    <w:rsid w:val="00177D97"/>
    <w:rsid w:val="00180C3D"/>
    <w:rsid w:val="001812B0"/>
    <w:rsid w:val="001813C4"/>
    <w:rsid w:val="00181423"/>
    <w:rsid w:val="001828A5"/>
    <w:rsid w:val="00182E10"/>
    <w:rsid w:val="00183698"/>
    <w:rsid w:val="00183F4C"/>
    <w:rsid w:val="0018418E"/>
    <w:rsid w:val="00186096"/>
    <w:rsid w:val="00186607"/>
    <w:rsid w:val="001870BB"/>
    <w:rsid w:val="00187129"/>
    <w:rsid w:val="00190044"/>
    <w:rsid w:val="00190E43"/>
    <w:rsid w:val="001912D7"/>
    <w:rsid w:val="0019164F"/>
    <w:rsid w:val="001922CF"/>
    <w:rsid w:val="00192C6E"/>
    <w:rsid w:val="001931F6"/>
    <w:rsid w:val="001936A2"/>
    <w:rsid w:val="00193C39"/>
    <w:rsid w:val="001943F7"/>
    <w:rsid w:val="00194DCB"/>
    <w:rsid w:val="00195640"/>
    <w:rsid w:val="00195815"/>
    <w:rsid w:val="0019740D"/>
    <w:rsid w:val="00197B92"/>
    <w:rsid w:val="001A072D"/>
    <w:rsid w:val="001A081D"/>
    <w:rsid w:val="001A0CEC"/>
    <w:rsid w:val="001A0EDB"/>
    <w:rsid w:val="001A1B7C"/>
    <w:rsid w:val="001A2240"/>
    <w:rsid w:val="001A2CDE"/>
    <w:rsid w:val="001A41FD"/>
    <w:rsid w:val="001A571E"/>
    <w:rsid w:val="001A75B3"/>
    <w:rsid w:val="001A76B6"/>
    <w:rsid w:val="001A77FD"/>
    <w:rsid w:val="001A7AAC"/>
    <w:rsid w:val="001A7BB7"/>
    <w:rsid w:val="001B0001"/>
    <w:rsid w:val="001B0EF5"/>
    <w:rsid w:val="001B23EB"/>
    <w:rsid w:val="001B252D"/>
    <w:rsid w:val="001B2672"/>
    <w:rsid w:val="001B2904"/>
    <w:rsid w:val="001B29CF"/>
    <w:rsid w:val="001B4387"/>
    <w:rsid w:val="001B455E"/>
    <w:rsid w:val="001B4C53"/>
    <w:rsid w:val="001B5DBA"/>
    <w:rsid w:val="001B63BC"/>
    <w:rsid w:val="001B6D2B"/>
    <w:rsid w:val="001B7202"/>
    <w:rsid w:val="001B770B"/>
    <w:rsid w:val="001B7AC5"/>
    <w:rsid w:val="001B7DE7"/>
    <w:rsid w:val="001C0168"/>
    <w:rsid w:val="001C043E"/>
    <w:rsid w:val="001C0861"/>
    <w:rsid w:val="001C19B7"/>
    <w:rsid w:val="001C1A6C"/>
    <w:rsid w:val="001C1DF3"/>
    <w:rsid w:val="001C2497"/>
    <w:rsid w:val="001C274F"/>
    <w:rsid w:val="001C359F"/>
    <w:rsid w:val="001C3FCE"/>
    <w:rsid w:val="001C4040"/>
    <w:rsid w:val="001C4460"/>
    <w:rsid w:val="001C4A61"/>
    <w:rsid w:val="001C501D"/>
    <w:rsid w:val="001C5A02"/>
    <w:rsid w:val="001C614A"/>
    <w:rsid w:val="001C6519"/>
    <w:rsid w:val="001C6A8C"/>
    <w:rsid w:val="001C7037"/>
    <w:rsid w:val="001C7248"/>
    <w:rsid w:val="001C7CCE"/>
    <w:rsid w:val="001D15ED"/>
    <w:rsid w:val="001D1F7A"/>
    <w:rsid w:val="001D209D"/>
    <w:rsid w:val="001D267F"/>
    <w:rsid w:val="001D2A6C"/>
    <w:rsid w:val="001D328B"/>
    <w:rsid w:val="001D3CA6"/>
    <w:rsid w:val="001D454B"/>
    <w:rsid w:val="001D4A93"/>
    <w:rsid w:val="001D5F28"/>
    <w:rsid w:val="001D6063"/>
    <w:rsid w:val="001D74A5"/>
    <w:rsid w:val="001D7529"/>
    <w:rsid w:val="001D7948"/>
    <w:rsid w:val="001E0946"/>
    <w:rsid w:val="001E0970"/>
    <w:rsid w:val="001E0DC2"/>
    <w:rsid w:val="001E1001"/>
    <w:rsid w:val="001E13D1"/>
    <w:rsid w:val="001E15F8"/>
    <w:rsid w:val="001E200D"/>
    <w:rsid w:val="001E2BFA"/>
    <w:rsid w:val="001E349E"/>
    <w:rsid w:val="001E3577"/>
    <w:rsid w:val="001E3CCD"/>
    <w:rsid w:val="001E4175"/>
    <w:rsid w:val="001E41D4"/>
    <w:rsid w:val="001E43F7"/>
    <w:rsid w:val="001E4974"/>
    <w:rsid w:val="001E6101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2A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B30"/>
    <w:rsid w:val="001F7FB7"/>
    <w:rsid w:val="0020013A"/>
    <w:rsid w:val="002002A6"/>
    <w:rsid w:val="0020058A"/>
    <w:rsid w:val="00200A0B"/>
    <w:rsid w:val="0020124D"/>
    <w:rsid w:val="0020202D"/>
    <w:rsid w:val="00202617"/>
    <w:rsid w:val="00202DF8"/>
    <w:rsid w:val="002035EE"/>
    <w:rsid w:val="00203799"/>
    <w:rsid w:val="0020462A"/>
    <w:rsid w:val="002046A1"/>
    <w:rsid w:val="00204893"/>
    <w:rsid w:val="0020501A"/>
    <w:rsid w:val="00205CBB"/>
    <w:rsid w:val="00205D0F"/>
    <w:rsid w:val="00205ECD"/>
    <w:rsid w:val="00205F77"/>
    <w:rsid w:val="00206ADF"/>
    <w:rsid w:val="00206D24"/>
    <w:rsid w:val="0020779A"/>
    <w:rsid w:val="0021041E"/>
    <w:rsid w:val="00210DDD"/>
    <w:rsid w:val="00211D38"/>
    <w:rsid w:val="002125D6"/>
    <w:rsid w:val="00212D83"/>
    <w:rsid w:val="00212E2A"/>
    <w:rsid w:val="002141B2"/>
    <w:rsid w:val="002148F6"/>
    <w:rsid w:val="00214B50"/>
    <w:rsid w:val="00214BA3"/>
    <w:rsid w:val="00214F1B"/>
    <w:rsid w:val="002152F3"/>
    <w:rsid w:val="00215A82"/>
    <w:rsid w:val="00215AB8"/>
    <w:rsid w:val="00215E32"/>
    <w:rsid w:val="00215F36"/>
    <w:rsid w:val="00216771"/>
    <w:rsid w:val="002171A4"/>
    <w:rsid w:val="0021740F"/>
    <w:rsid w:val="002208B9"/>
    <w:rsid w:val="00220CBF"/>
    <w:rsid w:val="0022139A"/>
    <w:rsid w:val="002213B3"/>
    <w:rsid w:val="002215C8"/>
    <w:rsid w:val="00222261"/>
    <w:rsid w:val="0022263B"/>
    <w:rsid w:val="002228A3"/>
    <w:rsid w:val="002239F2"/>
    <w:rsid w:val="00224133"/>
    <w:rsid w:val="00225508"/>
    <w:rsid w:val="00225570"/>
    <w:rsid w:val="00225C25"/>
    <w:rsid w:val="00226E0E"/>
    <w:rsid w:val="00227260"/>
    <w:rsid w:val="00231F3B"/>
    <w:rsid w:val="002323FE"/>
    <w:rsid w:val="00232ADE"/>
    <w:rsid w:val="00233798"/>
    <w:rsid w:val="00233951"/>
    <w:rsid w:val="002343EE"/>
    <w:rsid w:val="00234C13"/>
    <w:rsid w:val="002369FD"/>
    <w:rsid w:val="00236A7E"/>
    <w:rsid w:val="00236E74"/>
    <w:rsid w:val="00237426"/>
    <w:rsid w:val="0023760F"/>
    <w:rsid w:val="00237985"/>
    <w:rsid w:val="00237CD2"/>
    <w:rsid w:val="00240483"/>
    <w:rsid w:val="00240895"/>
    <w:rsid w:val="00240E68"/>
    <w:rsid w:val="0024133E"/>
    <w:rsid w:val="002413DD"/>
    <w:rsid w:val="002413E2"/>
    <w:rsid w:val="00241AD7"/>
    <w:rsid w:val="00243567"/>
    <w:rsid w:val="00243625"/>
    <w:rsid w:val="002441AE"/>
    <w:rsid w:val="002446B7"/>
    <w:rsid w:val="0024521A"/>
    <w:rsid w:val="00245A9A"/>
    <w:rsid w:val="00245AB0"/>
    <w:rsid w:val="002470AC"/>
    <w:rsid w:val="002471EF"/>
    <w:rsid w:val="0024720B"/>
    <w:rsid w:val="00250C60"/>
    <w:rsid w:val="002515C7"/>
    <w:rsid w:val="00251C8C"/>
    <w:rsid w:val="00251F6B"/>
    <w:rsid w:val="00252D47"/>
    <w:rsid w:val="002539AB"/>
    <w:rsid w:val="002545F7"/>
    <w:rsid w:val="00254D29"/>
    <w:rsid w:val="00255A41"/>
    <w:rsid w:val="00255A8B"/>
    <w:rsid w:val="00255CC1"/>
    <w:rsid w:val="00255E41"/>
    <w:rsid w:val="00256035"/>
    <w:rsid w:val="002572EC"/>
    <w:rsid w:val="00260154"/>
    <w:rsid w:val="0026023E"/>
    <w:rsid w:val="00262126"/>
    <w:rsid w:val="00262BB9"/>
    <w:rsid w:val="00262D56"/>
    <w:rsid w:val="00263092"/>
    <w:rsid w:val="00263F5C"/>
    <w:rsid w:val="0026410C"/>
    <w:rsid w:val="00265C55"/>
    <w:rsid w:val="00265CD7"/>
    <w:rsid w:val="002662A5"/>
    <w:rsid w:val="0026639B"/>
    <w:rsid w:val="00266D63"/>
    <w:rsid w:val="002671EA"/>
    <w:rsid w:val="002674D1"/>
    <w:rsid w:val="00270171"/>
    <w:rsid w:val="002708D5"/>
    <w:rsid w:val="00270AAC"/>
    <w:rsid w:val="00270F98"/>
    <w:rsid w:val="0027198B"/>
    <w:rsid w:val="00271BBB"/>
    <w:rsid w:val="00271F15"/>
    <w:rsid w:val="002722FC"/>
    <w:rsid w:val="00272934"/>
    <w:rsid w:val="00273257"/>
    <w:rsid w:val="00273735"/>
    <w:rsid w:val="00273FA9"/>
    <w:rsid w:val="00274A4A"/>
    <w:rsid w:val="00276235"/>
    <w:rsid w:val="00276480"/>
    <w:rsid w:val="002773F1"/>
    <w:rsid w:val="002775AA"/>
    <w:rsid w:val="00277A85"/>
    <w:rsid w:val="00277C9F"/>
    <w:rsid w:val="00277E0B"/>
    <w:rsid w:val="002806D3"/>
    <w:rsid w:val="00280984"/>
    <w:rsid w:val="00281013"/>
    <w:rsid w:val="00281A5D"/>
    <w:rsid w:val="00282053"/>
    <w:rsid w:val="0028259B"/>
    <w:rsid w:val="00282EFB"/>
    <w:rsid w:val="00283282"/>
    <w:rsid w:val="00283E28"/>
    <w:rsid w:val="002844FC"/>
    <w:rsid w:val="00284599"/>
    <w:rsid w:val="00284C5E"/>
    <w:rsid w:val="00284E10"/>
    <w:rsid w:val="00286BA2"/>
    <w:rsid w:val="002871A1"/>
    <w:rsid w:val="00287B9F"/>
    <w:rsid w:val="00290201"/>
    <w:rsid w:val="002917B4"/>
    <w:rsid w:val="00291A10"/>
    <w:rsid w:val="00292112"/>
    <w:rsid w:val="00292BCF"/>
    <w:rsid w:val="0029309B"/>
    <w:rsid w:val="00293B5A"/>
    <w:rsid w:val="002944A3"/>
    <w:rsid w:val="00294B35"/>
    <w:rsid w:val="00294B37"/>
    <w:rsid w:val="0029651F"/>
    <w:rsid w:val="00296722"/>
    <w:rsid w:val="00297F3F"/>
    <w:rsid w:val="002A1017"/>
    <w:rsid w:val="002A195C"/>
    <w:rsid w:val="002A24F5"/>
    <w:rsid w:val="002A251F"/>
    <w:rsid w:val="002A2CA4"/>
    <w:rsid w:val="002A2DDA"/>
    <w:rsid w:val="002A3AAB"/>
    <w:rsid w:val="002A4A17"/>
    <w:rsid w:val="002A4A61"/>
    <w:rsid w:val="002A4C48"/>
    <w:rsid w:val="002A5119"/>
    <w:rsid w:val="002A55B1"/>
    <w:rsid w:val="002A56CD"/>
    <w:rsid w:val="002A5DAF"/>
    <w:rsid w:val="002A73CC"/>
    <w:rsid w:val="002B0983"/>
    <w:rsid w:val="002B0B91"/>
    <w:rsid w:val="002B17FA"/>
    <w:rsid w:val="002B338F"/>
    <w:rsid w:val="002B3AF5"/>
    <w:rsid w:val="002B43B3"/>
    <w:rsid w:val="002B5901"/>
    <w:rsid w:val="002B5973"/>
    <w:rsid w:val="002B65F3"/>
    <w:rsid w:val="002B68CC"/>
    <w:rsid w:val="002C00E5"/>
    <w:rsid w:val="002C06DB"/>
    <w:rsid w:val="002C16ED"/>
    <w:rsid w:val="002C1E58"/>
    <w:rsid w:val="002C271D"/>
    <w:rsid w:val="002C2A2B"/>
    <w:rsid w:val="002C2DD6"/>
    <w:rsid w:val="002C38A4"/>
    <w:rsid w:val="002C3C0A"/>
    <w:rsid w:val="002C3C74"/>
    <w:rsid w:val="002C3ECD"/>
    <w:rsid w:val="002C4509"/>
    <w:rsid w:val="002C46CB"/>
    <w:rsid w:val="002C49D8"/>
    <w:rsid w:val="002C4A2E"/>
    <w:rsid w:val="002C54FF"/>
    <w:rsid w:val="002C5620"/>
    <w:rsid w:val="002C5A5A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534"/>
    <w:rsid w:val="002D59C9"/>
    <w:rsid w:val="002D5D5C"/>
    <w:rsid w:val="002D6F6A"/>
    <w:rsid w:val="002D7ED5"/>
    <w:rsid w:val="002E11D9"/>
    <w:rsid w:val="002E1B18"/>
    <w:rsid w:val="002E2017"/>
    <w:rsid w:val="002E340A"/>
    <w:rsid w:val="002E4E3C"/>
    <w:rsid w:val="002E6FF6"/>
    <w:rsid w:val="002F02F1"/>
    <w:rsid w:val="002F0417"/>
    <w:rsid w:val="002F0915"/>
    <w:rsid w:val="002F119A"/>
    <w:rsid w:val="002F1269"/>
    <w:rsid w:val="002F25B2"/>
    <w:rsid w:val="002F2BC5"/>
    <w:rsid w:val="002F2F01"/>
    <w:rsid w:val="002F3320"/>
    <w:rsid w:val="002F376B"/>
    <w:rsid w:val="002F3FD5"/>
    <w:rsid w:val="002F462B"/>
    <w:rsid w:val="002F47F4"/>
    <w:rsid w:val="002F499D"/>
    <w:rsid w:val="002F50E3"/>
    <w:rsid w:val="002F5220"/>
    <w:rsid w:val="002F53A4"/>
    <w:rsid w:val="002F57EE"/>
    <w:rsid w:val="002F5B49"/>
    <w:rsid w:val="002F5C8C"/>
    <w:rsid w:val="002F6A14"/>
    <w:rsid w:val="002F6BCA"/>
    <w:rsid w:val="002F7199"/>
    <w:rsid w:val="002F7D11"/>
    <w:rsid w:val="0030081B"/>
    <w:rsid w:val="00300A8C"/>
    <w:rsid w:val="00300C11"/>
    <w:rsid w:val="003024ED"/>
    <w:rsid w:val="0030268D"/>
    <w:rsid w:val="003035CC"/>
    <w:rsid w:val="0030382C"/>
    <w:rsid w:val="00303C17"/>
    <w:rsid w:val="00304A85"/>
    <w:rsid w:val="0030558C"/>
    <w:rsid w:val="00305B24"/>
    <w:rsid w:val="00305D6E"/>
    <w:rsid w:val="003064BA"/>
    <w:rsid w:val="00306B09"/>
    <w:rsid w:val="00306C22"/>
    <w:rsid w:val="0030782E"/>
    <w:rsid w:val="00307F5F"/>
    <w:rsid w:val="00310DE8"/>
    <w:rsid w:val="0031136B"/>
    <w:rsid w:val="00311735"/>
    <w:rsid w:val="00311F54"/>
    <w:rsid w:val="00312B8B"/>
    <w:rsid w:val="00312E87"/>
    <w:rsid w:val="003130E6"/>
    <w:rsid w:val="00315B29"/>
    <w:rsid w:val="00315B52"/>
    <w:rsid w:val="00315DE7"/>
    <w:rsid w:val="00315E98"/>
    <w:rsid w:val="00316131"/>
    <w:rsid w:val="0031624D"/>
    <w:rsid w:val="0031651D"/>
    <w:rsid w:val="00317406"/>
    <w:rsid w:val="00317A7D"/>
    <w:rsid w:val="00320ED2"/>
    <w:rsid w:val="003212FA"/>
    <w:rsid w:val="003214E2"/>
    <w:rsid w:val="0032150B"/>
    <w:rsid w:val="00321D2E"/>
    <w:rsid w:val="003222DD"/>
    <w:rsid w:val="0032436D"/>
    <w:rsid w:val="00324598"/>
    <w:rsid w:val="003248B8"/>
    <w:rsid w:val="00324BB2"/>
    <w:rsid w:val="00325AB6"/>
    <w:rsid w:val="00325E46"/>
    <w:rsid w:val="00326126"/>
    <w:rsid w:val="00326580"/>
    <w:rsid w:val="003266E8"/>
    <w:rsid w:val="003267C0"/>
    <w:rsid w:val="003272F9"/>
    <w:rsid w:val="00327F76"/>
    <w:rsid w:val="0033057A"/>
    <w:rsid w:val="003308A8"/>
    <w:rsid w:val="00331749"/>
    <w:rsid w:val="0033220B"/>
    <w:rsid w:val="00332A81"/>
    <w:rsid w:val="00332C56"/>
    <w:rsid w:val="00332E77"/>
    <w:rsid w:val="0033327A"/>
    <w:rsid w:val="003337E8"/>
    <w:rsid w:val="00334DEA"/>
    <w:rsid w:val="00336C70"/>
    <w:rsid w:val="00336F5F"/>
    <w:rsid w:val="0034093A"/>
    <w:rsid w:val="00341113"/>
    <w:rsid w:val="00341702"/>
    <w:rsid w:val="00341BE3"/>
    <w:rsid w:val="00342338"/>
    <w:rsid w:val="0034287F"/>
    <w:rsid w:val="00342C7D"/>
    <w:rsid w:val="00343277"/>
    <w:rsid w:val="00343554"/>
    <w:rsid w:val="003449F9"/>
    <w:rsid w:val="00344DA5"/>
    <w:rsid w:val="0034581F"/>
    <w:rsid w:val="0034592B"/>
    <w:rsid w:val="00345C3A"/>
    <w:rsid w:val="003479E4"/>
    <w:rsid w:val="00347C43"/>
    <w:rsid w:val="00350CA7"/>
    <w:rsid w:val="00352099"/>
    <w:rsid w:val="0035213C"/>
    <w:rsid w:val="00352804"/>
    <w:rsid w:val="00352DC1"/>
    <w:rsid w:val="003534F5"/>
    <w:rsid w:val="00355254"/>
    <w:rsid w:val="00355596"/>
    <w:rsid w:val="0035591D"/>
    <w:rsid w:val="00355DEF"/>
    <w:rsid w:val="00356265"/>
    <w:rsid w:val="0035662A"/>
    <w:rsid w:val="00357826"/>
    <w:rsid w:val="00357F36"/>
    <w:rsid w:val="00360C87"/>
    <w:rsid w:val="003612F2"/>
    <w:rsid w:val="00361C21"/>
    <w:rsid w:val="003622ED"/>
    <w:rsid w:val="00362C5B"/>
    <w:rsid w:val="0036335C"/>
    <w:rsid w:val="00363F49"/>
    <w:rsid w:val="003644CB"/>
    <w:rsid w:val="003649E0"/>
    <w:rsid w:val="003650F5"/>
    <w:rsid w:val="003653EF"/>
    <w:rsid w:val="0036575E"/>
    <w:rsid w:val="00366AF0"/>
    <w:rsid w:val="00366B5F"/>
    <w:rsid w:val="003678D5"/>
    <w:rsid w:val="00367DE9"/>
    <w:rsid w:val="00370324"/>
    <w:rsid w:val="003713CA"/>
    <w:rsid w:val="0037201A"/>
    <w:rsid w:val="003727D1"/>
    <w:rsid w:val="003729FC"/>
    <w:rsid w:val="00372FCA"/>
    <w:rsid w:val="00373CB0"/>
    <w:rsid w:val="00374C87"/>
    <w:rsid w:val="00374CBC"/>
    <w:rsid w:val="003759F9"/>
    <w:rsid w:val="00375E4D"/>
    <w:rsid w:val="003766B9"/>
    <w:rsid w:val="00376D98"/>
    <w:rsid w:val="00377684"/>
    <w:rsid w:val="00377967"/>
    <w:rsid w:val="0038039E"/>
    <w:rsid w:val="003812D9"/>
    <w:rsid w:val="00381B87"/>
    <w:rsid w:val="00381F98"/>
    <w:rsid w:val="00382444"/>
    <w:rsid w:val="0038258D"/>
    <w:rsid w:val="00382C54"/>
    <w:rsid w:val="00383766"/>
    <w:rsid w:val="00383C03"/>
    <w:rsid w:val="00383C85"/>
    <w:rsid w:val="0038516A"/>
    <w:rsid w:val="00385654"/>
    <w:rsid w:val="003858C0"/>
    <w:rsid w:val="00385F87"/>
    <w:rsid w:val="00385FD6"/>
    <w:rsid w:val="0038601E"/>
    <w:rsid w:val="003872E2"/>
    <w:rsid w:val="003874BB"/>
    <w:rsid w:val="00387759"/>
    <w:rsid w:val="003904DA"/>
    <w:rsid w:val="003906A1"/>
    <w:rsid w:val="00390CA8"/>
    <w:rsid w:val="00390DCB"/>
    <w:rsid w:val="003912CB"/>
    <w:rsid w:val="003913FD"/>
    <w:rsid w:val="00391564"/>
    <w:rsid w:val="00391845"/>
    <w:rsid w:val="00391990"/>
    <w:rsid w:val="003920D6"/>
    <w:rsid w:val="003924F8"/>
    <w:rsid w:val="003935AF"/>
    <w:rsid w:val="00394387"/>
    <w:rsid w:val="003945E3"/>
    <w:rsid w:val="003946EF"/>
    <w:rsid w:val="0039479A"/>
    <w:rsid w:val="00395930"/>
    <w:rsid w:val="00395A50"/>
    <w:rsid w:val="0039787F"/>
    <w:rsid w:val="003978C9"/>
    <w:rsid w:val="003A005F"/>
    <w:rsid w:val="003A0752"/>
    <w:rsid w:val="003A161F"/>
    <w:rsid w:val="003A1693"/>
    <w:rsid w:val="003A1CC7"/>
    <w:rsid w:val="003A22E2"/>
    <w:rsid w:val="003A29E6"/>
    <w:rsid w:val="003A2E15"/>
    <w:rsid w:val="003A3196"/>
    <w:rsid w:val="003A36DB"/>
    <w:rsid w:val="003A3D5F"/>
    <w:rsid w:val="003A4383"/>
    <w:rsid w:val="003A478D"/>
    <w:rsid w:val="003A4FD1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04AF"/>
    <w:rsid w:val="003B47A8"/>
    <w:rsid w:val="003B4BDD"/>
    <w:rsid w:val="003B4C2B"/>
    <w:rsid w:val="003B4DAD"/>
    <w:rsid w:val="003B52F2"/>
    <w:rsid w:val="003B5D68"/>
    <w:rsid w:val="003B6084"/>
    <w:rsid w:val="003B6329"/>
    <w:rsid w:val="003B6643"/>
    <w:rsid w:val="003B6F08"/>
    <w:rsid w:val="003B6F60"/>
    <w:rsid w:val="003B7326"/>
    <w:rsid w:val="003B76BD"/>
    <w:rsid w:val="003B783C"/>
    <w:rsid w:val="003B7B8E"/>
    <w:rsid w:val="003C2B82"/>
    <w:rsid w:val="003C315D"/>
    <w:rsid w:val="003C322D"/>
    <w:rsid w:val="003C32E2"/>
    <w:rsid w:val="003C47A5"/>
    <w:rsid w:val="003C47D1"/>
    <w:rsid w:val="003C4BF2"/>
    <w:rsid w:val="003C4EA9"/>
    <w:rsid w:val="003C56D8"/>
    <w:rsid w:val="003C58AE"/>
    <w:rsid w:val="003C62BF"/>
    <w:rsid w:val="003C6866"/>
    <w:rsid w:val="003C71D1"/>
    <w:rsid w:val="003C74FF"/>
    <w:rsid w:val="003C7B46"/>
    <w:rsid w:val="003D1D90"/>
    <w:rsid w:val="003D26A5"/>
    <w:rsid w:val="003D28FC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7652"/>
    <w:rsid w:val="003D77A3"/>
    <w:rsid w:val="003D78F7"/>
    <w:rsid w:val="003D79C9"/>
    <w:rsid w:val="003D7C75"/>
    <w:rsid w:val="003D7D97"/>
    <w:rsid w:val="003E0158"/>
    <w:rsid w:val="003E03AD"/>
    <w:rsid w:val="003E0868"/>
    <w:rsid w:val="003E0CE4"/>
    <w:rsid w:val="003E1EED"/>
    <w:rsid w:val="003E32DF"/>
    <w:rsid w:val="003E3F08"/>
    <w:rsid w:val="003E3FAD"/>
    <w:rsid w:val="003E416D"/>
    <w:rsid w:val="003E4403"/>
    <w:rsid w:val="003E5916"/>
    <w:rsid w:val="003E5CD9"/>
    <w:rsid w:val="003E5DE7"/>
    <w:rsid w:val="003E5DEA"/>
    <w:rsid w:val="003E667C"/>
    <w:rsid w:val="003E67BB"/>
    <w:rsid w:val="003E7414"/>
    <w:rsid w:val="003E7F99"/>
    <w:rsid w:val="003F1281"/>
    <w:rsid w:val="003F1B36"/>
    <w:rsid w:val="003F2B96"/>
    <w:rsid w:val="003F2D6C"/>
    <w:rsid w:val="003F3227"/>
    <w:rsid w:val="003F33F6"/>
    <w:rsid w:val="003F3686"/>
    <w:rsid w:val="003F51EF"/>
    <w:rsid w:val="003F6B76"/>
    <w:rsid w:val="00400A47"/>
    <w:rsid w:val="004010D0"/>
    <w:rsid w:val="004014AE"/>
    <w:rsid w:val="00401E3C"/>
    <w:rsid w:val="00403271"/>
    <w:rsid w:val="00403645"/>
    <w:rsid w:val="00403886"/>
    <w:rsid w:val="00403B13"/>
    <w:rsid w:val="00404DAA"/>
    <w:rsid w:val="00404EED"/>
    <w:rsid w:val="004051EE"/>
    <w:rsid w:val="00406339"/>
    <w:rsid w:val="004064D6"/>
    <w:rsid w:val="00406B75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1F20"/>
    <w:rsid w:val="00412685"/>
    <w:rsid w:val="00413341"/>
    <w:rsid w:val="00413407"/>
    <w:rsid w:val="00413D46"/>
    <w:rsid w:val="0041562C"/>
    <w:rsid w:val="004156C4"/>
    <w:rsid w:val="00415C55"/>
    <w:rsid w:val="0041647C"/>
    <w:rsid w:val="0042002A"/>
    <w:rsid w:val="00420830"/>
    <w:rsid w:val="004209D5"/>
    <w:rsid w:val="00420D68"/>
    <w:rsid w:val="00421159"/>
    <w:rsid w:val="0042176B"/>
    <w:rsid w:val="00421A46"/>
    <w:rsid w:val="00422546"/>
    <w:rsid w:val="00422D5C"/>
    <w:rsid w:val="00423116"/>
    <w:rsid w:val="00423634"/>
    <w:rsid w:val="00424EF5"/>
    <w:rsid w:val="0042575C"/>
    <w:rsid w:val="004259BA"/>
    <w:rsid w:val="0042639B"/>
    <w:rsid w:val="004263A1"/>
    <w:rsid w:val="004270B9"/>
    <w:rsid w:val="0042720A"/>
    <w:rsid w:val="0042794A"/>
    <w:rsid w:val="00430648"/>
    <w:rsid w:val="00430B52"/>
    <w:rsid w:val="00430E74"/>
    <w:rsid w:val="00430F05"/>
    <w:rsid w:val="00431011"/>
    <w:rsid w:val="00431EBF"/>
    <w:rsid w:val="00432069"/>
    <w:rsid w:val="004339CB"/>
    <w:rsid w:val="00433DA5"/>
    <w:rsid w:val="004340A5"/>
    <w:rsid w:val="00435208"/>
    <w:rsid w:val="00435A96"/>
    <w:rsid w:val="0043677F"/>
    <w:rsid w:val="0043766D"/>
    <w:rsid w:val="00437814"/>
    <w:rsid w:val="004400CE"/>
    <w:rsid w:val="004402C9"/>
    <w:rsid w:val="004408B7"/>
    <w:rsid w:val="00440FF1"/>
    <w:rsid w:val="004417F2"/>
    <w:rsid w:val="004418DD"/>
    <w:rsid w:val="00441C39"/>
    <w:rsid w:val="00441EC5"/>
    <w:rsid w:val="00442799"/>
    <w:rsid w:val="004430E2"/>
    <w:rsid w:val="00443FBF"/>
    <w:rsid w:val="004452DF"/>
    <w:rsid w:val="00447F95"/>
    <w:rsid w:val="004507E7"/>
    <w:rsid w:val="00450CC0"/>
    <w:rsid w:val="00451355"/>
    <w:rsid w:val="00451F73"/>
    <w:rsid w:val="004525D2"/>
    <w:rsid w:val="0045288D"/>
    <w:rsid w:val="004534E6"/>
    <w:rsid w:val="004537B6"/>
    <w:rsid w:val="00453A44"/>
    <w:rsid w:val="00453E8C"/>
    <w:rsid w:val="004555EC"/>
    <w:rsid w:val="00457028"/>
    <w:rsid w:val="00457E3B"/>
    <w:rsid w:val="00457FA3"/>
    <w:rsid w:val="004612DB"/>
    <w:rsid w:val="00461C16"/>
    <w:rsid w:val="00461C2E"/>
    <w:rsid w:val="00462172"/>
    <w:rsid w:val="004638E2"/>
    <w:rsid w:val="00463B7C"/>
    <w:rsid w:val="00463F1A"/>
    <w:rsid w:val="00464F34"/>
    <w:rsid w:val="00465114"/>
    <w:rsid w:val="0046583B"/>
    <w:rsid w:val="00466B33"/>
    <w:rsid w:val="00466EEB"/>
    <w:rsid w:val="00467293"/>
    <w:rsid w:val="004706A8"/>
    <w:rsid w:val="004721EF"/>
    <w:rsid w:val="0047267B"/>
    <w:rsid w:val="00472E87"/>
    <w:rsid w:val="00472EA0"/>
    <w:rsid w:val="00473745"/>
    <w:rsid w:val="004737C6"/>
    <w:rsid w:val="0047442A"/>
    <w:rsid w:val="00474EBE"/>
    <w:rsid w:val="00475027"/>
    <w:rsid w:val="00475A71"/>
    <w:rsid w:val="00475D9E"/>
    <w:rsid w:val="00475EAA"/>
    <w:rsid w:val="00475F6C"/>
    <w:rsid w:val="00476F40"/>
    <w:rsid w:val="00477FCD"/>
    <w:rsid w:val="004804A4"/>
    <w:rsid w:val="004811CE"/>
    <w:rsid w:val="00481659"/>
    <w:rsid w:val="004821A5"/>
    <w:rsid w:val="004828D5"/>
    <w:rsid w:val="00482AD0"/>
    <w:rsid w:val="00482AF6"/>
    <w:rsid w:val="00482BEF"/>
    <w:rsid w:val="004837D1"/>
    <w:rsid w:val="00483ECA"/>
    <w:rsid w:val="00484651"/>
    <w:rsid w:val="00484AB7"/>
    <w:rsid w:val="0048675C"/>
    <w:rsid w:val="00486EB3"/>
    <w:rsid w:val="00487778"/>
    <w:rsid w:val="00490818"/>
    <w:rsid w:val="0049086D"/>
    <w:rsid w:val="0049170F"/>
    <w:rsid w:val="00491B08"/>
    <w:rsid w:val="00491CAF"/>
    <w:rsid w:val="00492A82"/>
    <w:rsid w:val="00492D36"/>
    <w:rsid w:val="00492FC6"/>
    <w:rsid w:val="004931CC"/>
    <w:rsid w:val="004934B1"/>
    <w:rsid w:val="0049448A"/>
    <w:rsid w:val="0049468A"/>
    <w:rsid w:val="00495DAB"/>
    <w:rsid w:val="0049712F"/>
    <w:rsid w:val="004A0615"/>
    <w:rsid w:val="004A09F4"/>
    <w:rsid w:val="004A0AF4"/>
    <w:rsid w:val="004A0FC9"/>
    <w:rsid w:val="004A21F8"/>
    <w:rsid w:val="004A3191"/>
    <w:rsid w:val="004A41D1"/>
    <w:rsid w:val="004A4953"/>
    <w:rsid w:val="004A4C14"/>
    <w:rsid w:val="004A5537"/>
    <w:rsid w:val="004A59B9"/>
    <w:rsid w:val="004A5BD2"/>
    <w:rsid w:val="004A5C9C"/>
    <w:rsid w:val="004A786F"/>
    <w:rsid w:val="004A7935"/>
    <w:rsid w:val="004B0184"/>
    <w:rsid w:val="004B05C9"/>
    <w:rsid w:val="004B093D"/>
    <w:rsid w:val="004B1703"/>
    <w:rsid w:val="004B2117"/>
    <w:rsid w:val="004B421E"/>
    <w:rsid w:val="004B493F"/>
    <w:rsid w:val="004B4E51"/>
    <w:rsid w:val="004B50D6"/>
    <w:rsid w:val="004B61C1"/>
    <w:rsid w:val="004B7230"/>
    <w:rsid w:val="004B7780"/>
    <w:rsid w:val="004C0555"/>
    <w:rsid w:val="004C0597"/>
    <w:rsid w:val="004C07D4"/>
    <w:rsid w:val="004C0BD8"/>
    <w:rsid w:val="004C0F0A"/>
    <w:rsid w:val="004C169C"/>
    <w:rsid w:val="004C1D10"/>
    <w:rsid w:val="004C1E9F"/>
    <w:rsid w:val="004C261C"/>
    <w:rsid w:val="004C3411"/>
    <w:rsid w:val="004C3A7A"/>
    <w:rsid w:val="004C3C2A"/>
    <w:rsid w:val="004C40E4"/>
    <w:rsid w:val="004C4137"/>
    <w:rsid w:val="004C42B3"/>
    <w:rsid w:val="004C4A47"/>
    <w:rsid w:val="004C6C53"/>
    <w:rsid w:val="004C72D2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3E4A"/>
    <w:rsid w:val="004D4653"/>
    <w:rsid w:val="004D4C83"/>
    <w:rsid w:val="004D52E6"/>
    <w:rsid w:val="004D5CB8"/>
    <w:rsid w:val="004D5F1F"/>
    <w:rsid w:val="004D6301"/>
    <w:rsid w:val="004D6AB7"/>
    <w:rsid w:val="004D6BE8"/>
    <w:rsid w:val="004D70A6"/>
    <w:rsid w:val="004D7188"/>
    <w:rsid w:val="004D76F8"/>
    <w:rsid w:val="004D79E9"/>
    <w:rsid w:val="004D7AC1"/>
    <w:rsid w:val="004E0097"/>
    <w:rsid w:val="004E0209"/>
    <w:rsid w:val="004E040B"/>
    <w:rsid w:val="004E1710"/>
    <w:rsid w:val="004E185E"/>
    <w:rsid w:val="004E19B8"/>
    <w:rsid w:val="004E1FE2"/>
    <w:rsid w:val="004E2844"/>
    <w:rsid w:val="004E2A0B"/>
    <w:rsid w:val="004E4538"/>
    <w:rsid w:val="004E46DF"/>
    <w:rsid w:val="004E4B5B"/>
    <w:rsid w:val="004E5638"/>
    <w:rsid w:val="004E5675"/>
    <w:rsid w:val="004E58B9"/>
    <w:rsid w:val="004E5FAA"/>
    <w:rsid w:val="004E66C3"/>
    <w:rsid w:val="004E6AC0"/>
    <w:rsid w:val="004E721C"/>
    <w:rsid w:val="004E72F7"/>
    <w:rsid w:val="004E7E34"/>
    <w:rsid w:val="004F05D3"/>
    <w:rsid w:val="004F0CB7"/>
    <w:rsid w:val="004F22A0"/>
    <w:rsid w:val="004F3535"/>
    <w:rsid w:val="004F3740"/>
    <w:rsid w:val="004F4564"/>
    <w:rsid w:val="004F4BBB"/>
    <w:rsid w:val="004F4D43"/>
    <w:rsid w:val="004F543D"/>
    <w:rsid w:val="004F5A90"/>
    <w:rsid w:val="004F6183"/>
    <w:rsid w:val="004F63BF"/>
    <w:rsid w:val="004F64B7"/>
    <w:rsid w:val="004F74F8"/>
    <w:rsid w:val="005004EC"/>
    <w:rsid w:val="00500824"/>
    <w:rsid w:val="0050128F"/>
    <w:rsid w:val="00501E52"/>
    <w:rsid w:val="005023E3"/>
    <w:rsid w:val="005034AE"/>
    <w:rsid w:val="005035D1"/>
    <w:rsid w:val="00503796"/>
    <w:rsid w:val="00503BF1"/>
    <w:rsid w:val="0050401F"/>
    <w:rsid w:val="005040A8"/>
    <w:rsid w:val="00504958"/>
    <w:rsid w:val="00504AA2"/>
    <w:rsid w:val="0050502B"/>
    <w:rsid w:val="00505038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3008"/>
    <w:rsid w:val="00513528"/>
    <w:rsid w:val="00513E6E"/>
    <w:rsid w:val="0051588E"/>
    <w:rsid w:val="00517A98"/>
    <w:rsid w:val="00517ED6"/>
    <w:rsid w:val="00520B8C"/>
    <w:rsid w:val="0052151C"/>
    <w:rsid w:val="005229CD"/>
    <w:rsid w:val="005229D7"/>
    <w:rsid w:val="00522A49"/>
    <w:rsid w:val="00522AAA"/>
    <w:rsid w:val="00522E66"/>
    <w:rsid w:val="005235B6"/>
    <w:rsid w:val="00523F49"/>
    <w:rsid w:val="00524345"/>
    <w:rsid w:val="005243B4"/>
    <w:rsid w:val="00524410"/>
    <w:rsid w:val="00524866"/>
    <w:rsid w:val="005256A2"/>
    <w:rsid w:val="00525DF1"/>
    <w:rsid w:val="00526DE0"/>
    <w:rsid w:val="00527489"/>
    <w:rsid w:val="00527BB3"/>
    <w:rsid w:val="005302C4"/>
    <w:rsid w:val="00530EE2"/>
    <w:rsid w:val="00531734"/>
    <w:rsid w:val="0053254A"/>
    <w:rsid w:val="005333E4"/>
    <w:rsid w:val="0053382C"/>
    <w:rsid w:val="0053566B"/>
    <w:rsid w:val="00535C52"/>
    <w:rsid w:val="00535EBE"/>
    <w:rsid w:val="00536EFD"/>
    <w:rsid w:val="005371A0"/>
    <w:rsid w:val="00537226"/>
    <w:rsid w:val="005379D1"/>
    <w:rsid w:val="00540370"/>
    <w:rsid w:val="00540657"/>
    <w:rsid w:val="005407A4"/>
    <w:rsid w:val="00540856"/>
    <w:rsid w:val="00540A28"/>
    <w:rsid w:val="00541748"/>
    <w:rsid w:val="00541D08"/>
    <w:rsid w:val="00541D77"/>
    <w:rsid w:val="0054235E"/>
    <w:rsid w:val="00542C3B"/>
    <w:rsid w:val="00542C6B"/>
    <w:rsid w:val="00544177"/>
    <w:rsid w:val="0054425D"/>
    <w:rsid w:val="005442D3"/>
    <w:rsid w:val="00544B61"/>
    <w:rsid w:val="0054683D"/>
    <w:rsid w:val="00546F15"/>
    <w:rsid w:val="00547681"/>
    <w:rsid w:val="0055231F"/>
    <w:rsid w:val="0055281C"/>
    <w:rsid w:val="005528FC"/>
    <w:rsid w:val="005533B0"/>
    <w:rsid w:val="00553B4F"/>
    <w:rsid w:val="00553C7D"/>
    <w:rsid w:val="00553D50"/>
    <w:rsid w:val="00553E74"/>
    <w:rsid w:val="0055459B"/>
    <w:rsid w:val="005546A4"/>
    <w:rsid w:val="00554995"/>
    <w:rsid w:val="00554EEF"/>
    <w:rsid w:val="00555419"/>
    <w:rsid w:val="005555B2"/>
    <w:rsid w:val="0055632C"/>
    <w:rsid w:val="005578F5"/>
    <w:rsid w:val="0056081A"/>
    <w:rsid w:val="0056191D"/>
    <w:rsid w:val="00561CE9"/>
    <w:rsid w:val="00562627"/>
    <w:rsid w:val="0056327A"/>
    <w:rsid w:val="00563B85"/>
    <w:rsid w:val="00565A19"/>
    <w:rsid w:val="0056785D"/>
    <w:rsid w:val="00567934"/>
    <w:rsid w:val="00567CB2"/>
    <w:rsid w:val="00567EF5"/>
    <w:rsid w:val="005702B6"/>
    <w:rsid w:val="005702ED"/>
    <w:rsid w:val="005703A1"/>
    <w:rsid w:val="00570435"/>
    <w:rsid w:val="0057046A"/>
    <w:rsid w:val="005707B9"/>
    <w:rsid w:val="00570B9C"/>
    <w:rsid w:val="00570BE4"/>
    <w:rsid w:val="00570FC6"/>
    <w:rsid w:val="005712BF"/>
    <w:rsid w:val="00571574"/>
    <w:rsid w:val="00571583"/>
    <w:rsid w:val="005717D8"/>
    <w:rsid w:val="00572BF3"/>
    <w:rsid w:val="00572E7A"/>
    <w:rsid w:val="0057316D"/>
    <w:rsid w:val="005745FB"/>
    <w:rsid w:val="00574757"/>
    <w:rsid w:val="00575C13"/>
    <w:rsid w:val="00575CF4"/>
    <w:rsid w:val="005820B7"/>
    <w:rsid w:val="00582823"/>
    <w:rsid w:val="00583212"/>
    <w:rsid w:val="005836C8"/>
    <w:rsid w:val="00583926"/>
    <w:rsid w:val="005842EE"/>
    <w:rsid w:val="005857D9"/>
    <w:rsid w:val="00585D8F"/>
    <w:rsid w:val="00586072"/>
    <w:rsid w:val="0058644C"/>
    <w:rsid w:val="005868C2"/>
    <w:rsid w:val="00586D6E"/>
    <w:rsid w:val="00587594"/>
    <w:rsid w:val="00587F10"/>
    <w:rsid w:val="00591351"/>
    <w:rsid w:val="00591746"/>
    <w:rsid w:val="00591B84"/>
    <w:rsid w:val="00592C8A"/>
    <w:rsid w:val="00593C04"/>
    <w:rsid w:val="00594801"/>
    <w:rsid w:val="00596243"/>
    <w:rsid w:val="00596385"/>
    <w:rsid w:val="00596413"/>
    <w:rsid w:val="00596598"/>
    <w:rsid w:val="00596B6A"/>
    <w:rsid w:val="00596D99"/>
    <w:rsid w:val="00597864"/>
    <w:rsid w:val="005A065B"/>
    <w:rsid w:val="005A16CF"/>
    <w:rsid w:val="005A1A3D"/>
    <w:rsid w:val="005A23DB"/>
    <w:rsid w:val="005A2B48"/>
    <w:rsid w:val="005A2ECA"/>
    <w:rsid w:val="005A4504"/>
    <w:rsid w:val="005A4980"/>
    <w:rsid w:val="005A5E71"/>
    <w:rsid w:val="005A6BC3"/>
    <w:rsid w:val="005A72A6"/>
    <w:rsid w:val="005B151D"/>
    <w:rsid w:val="005B2B4E"/>
    <w:rsid w:val="005B2BA0"/>
    <w:rsid w:val="005B31EA"/>
    <w:rsid w:val="005B34A6"/>
    <w:rsid w:val="005B4642"/>
    <w:rsid w:val="005B53A0"/>
    <w:rsid w:val="005B55BC"/>
    <w:rsid w:val="005B55FB"/>
    <w:rsid w:val="005B5E1F"/>
    <w:rsid w:val="005B6C67"/>
    <w:rsid w:val="005B727A"/>
    <w:rsid w:val="005C0C52"/>
    <w:rsid w:val="005C0CBC"/>
    <w:rsid w:val="005C3362"/>
    <w:rsid w:val="005C4204"/>
    <w:rsid w:val="005C45E7"/>
    <w:rsid w:val="005C4637"/>
    <w:rsid w:val="005C5357"/>
    <w:rsid w:val="005C6389"/>
    <w:rsid w:val="005C6525"/>
    <w:rsid w:val="005C6823"/>
    <w:rsid w:val="005C6A09"/>
    <w:rsid w:val="005C6E9D"/>
    <w:rsid w:val="005D00DA"/>
    <w:rsid w:val="005D02F7"/>
    <w:rsid w:val="005D0C43"/>
    <w:rsid w:val="005D1461"/>
    <w:rsid w:val="005D2805"/>
    <w:rsid w:val="005D2B18"/>
    <w:rsid w:val="005D33B5"/>
    <w:rsid w:val="005D397D"/>
    <w:rsid w:val="005D3F28"/>
    <w:rsid w:val="005D5752"/>
    <w:rsid w:val="005D5C6E"/>
    <w:rsid w:val="005D6240"/>
    <w:rsid w:val="005D649F"/>
    <w:rsid w:val="005D6BF5"/>
    <w:rsid w:val="005D7097"/>
    <w:rsid w:val="005D74B0"/>
    <w:rsid w:val="005D785D"/>
    <w:rsid w:val="005D7951"/>
    <w:rsid w:val="005E161F"/>
    <w:rsid w:val="005E2305"/>
    <w:rsid w:val="005E3057"/>
    <w:rsid w:val="005E3D03"/>
    <w:rsid w:val="005E3E49"/>
    <w:rsid w:val="005E49E4"/>
    <w:rsid w:val="005E4E9C"/>
    <w:rsid w:val="005E58D3"/>
    <w:rsid w:val="005E5C90"/>
    <w:rsid w:val="005E6294"/>
    <w:rsid w:val="005E6DB3"/>
    <w:rsid w:val="005E73AE"/>
    <w:rsid w:val="005E768D"/>
    <w:rsid w:val="005E7B13"/>
    <w:rsid w:val="005F00B1"/>
    <w:rsid w:val="005F00E7"/>
    <w:rsid w:val="005F19DD"/>
    <w:rsid w:val="005F23B2"/>
    <w:rsid w:val="005F419D"/>
    <w:rsid w:val="005F48F2"/>
    <w:rsid w:val="005F4AD8"/>
    <w:rsid w:val="005F5105"/>
    <w:rsid w:val="005F54FF"/>
    <w:rsid w:val="005F5ADA"/>
    <w:rsid w:val="005F5EE6"/>
    <w:rsid w:val="005F695C"/>
    <w:rsid w:val="005F71B8"/>
    <w:rsid w:val="005F7C51"/>
    <w:rsid w:val="006004A5"/>
    <w:rsid w:val="00600A10"/>
    <w:rsid w:val="00600A4C"/>
    <w:rsid w:val="00600C3B"/>
    <w:rsid w:val="00601B51"/>
    <w:rsid w:val="00601ED3"/>
    <w:rsid w:val="00602A3A"/>
    <w:rsid w:val="006036D9"/>
    <w:rsid w:val="00603ED7"/>
    <w:rsid w:val="00604426"/>
    <w:rsid w:val="006052C2"/>
    <w:rsid w:val="0060799F"/>
    <w:rsid w:val="00610293"/>
    <w:rsid w:val="006104BB"/>
    <w:rsid w:val="006111B6"/>
    <w:rsid w:val="006115A5"/>
    <w:rsid w:val="006117D4"/>
    <w:rsid w:val="00611950"/>
    <w:rsid w:val="00612605"/>
    <w:rsid w:val="006129A5"/>
    <w:rsid w:val="00612D75"/>
    <w:rsid w:val="006141D1"/>
    <w:rsid w:val="00614E5F"/>
    <w:rsid w:val="00615014"/>
    <w:rsid w:val="006155D4"/>
    <w:rsid w:val="00615E8C"/>
    <w:rsid w:val="00616288"/>
    <w:rsid w:val="00616374"/>
    <w:rsid w:val="00616E87"/>
    <w:rsid w:val="006173FE"/>
    <w:rsid w:val="00620718"/>
    <w:rsid w:val="0062097E"/>
    <w:rsid w:val="00620F63"/>
    <w:rsid w:val="00621286"/>
    <w:rsid w:val="00621763"/>
    <w:rsid w:val="0062254C"/>
    <w:rsid w:val="00622913"/>
    <w:rsid w:val="0062298E"/>
    <w:rsid w:val="0062350A"/>
    <w:rsid w:val="0062440B"/>
    <w:rsid w:val="006249B6"/>
    <w:rsid w:val="00624F1A"/>
    <w:rsid w:val="006254B0"/>
    <w:rsid w:val="00625622"/>
    <w:rsid w:val="00625C33"/>
    <w:rsid w:val="00626981"/>
    <w:rsid w:val="00626D26"/>
    <w:rsid w:val="00626E5B"/>
    <w:rsid w:val="006278E7"/>
    <w:rsid w:val="006302F7"/>
    <w:rsid w:val="00630EA5"/>
    <w:rsid w:val="00631285"/>
    <w:rsid w:val="006316AB"/>
    <w:rsid w:val="00631D8F"/>
    <w:rsid w:val="00631EB7"/>
    <w:rsid w:val="00633A8F"/>
    <w:rsid w:val="006340B3"/>
    <w:rsid w:val="006344DE"/>
    <w:rsid w:val="006346CB"/>
    <w:rsid w:val="00635200"/>
    <w:rsid w:val="006362D2"/>
    <w:rsid w:val="006365F5"/>
    <w:rsid w:val="00636633"/>
    <w:rsid w:val="00636C86"/>
    <w:rsid w:val="00637017"/>
    <w:rsid w:val="006372B9"/>
    <w:rsid w:val="006374C2"/>
    <w:rsid w:val="00637D47"/>
    <w:rsid w:val="00640E9E"/>
    <w:rsid w:val="006416FF"/>
    <w:rsid w:val="00643C1B"/>
    <w:rsid w:val="006442AC"/>
    <w:rsid w:val="006449E2"/>
    <w:rsid w:val="00644E29"/>
    <w:rsid w:val="0064617E"/>
    <w:rsid w:val="00646458"/>
    <w:rsid w:val="006466B3"/>
    <w:rsid w:val="00646871"/>
    <w:rsid w:val="00646DA5"/>
    <w:rsid w:val="00647186"/>
    <w:rsid w:val="006502DE"/>
    <w:rsid w:val="00650750"/>
    <w:rsid w:val="00651442"/>
    <w:rsid w:val="00651FCD"/>
    <w:rsid w:val="00653C16"/>
    <w:rsid w:val="006548B7"/>
    <w:rsid w:val="00654B3B"/>
    <w:rsid w:val="00655EB9"/>
    <w:rsid w:val="0065645D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1CFD"/>
    <w:rsid w:val="00662343"/>
    <w:rsid w:val="006628AC"/>
    <w:rsid w:val="006630D8"/>
    <w:rsid w:val="00663656"/>
    <w:rsid w:val="00663E64"/>
    <w:rsid w:val="0066483B"/>
    <w:rsid w:val="00664AE4"/>
    <w:rsid w:val="00664CCC"/>
    <w:rsid w:val="0066511D"/>
    <w:rsid w:val="00665FDE"/>
    <w:rsid w:val="006660DA"/>
    <w:rsid w:val="0067069C"/>
    <w:rsid w:val="00671F29"/>
    <w:rsid w:val="00672466"/>
    <w:rsid w:val="00672836"/>
    <w:rsid w:val="00672FAF"/>
    <w:rsid w:val="0067305F"/>
    <w:rsid w:val="00673483"/>
    <w:rsid w:val="00673499"/>
    <w:rsid w:val="00673E73"/>
    <w:rsid w:val="006752F0"/>
    <w:rsid w:val="00675EF1"/>
    <w:rsid w:val="0067634E"/>
    <w:rsid w:val="00676881"/>
    <w:rsid w:val="00676A0B"/>
    <w:rsid w:val="0067737F"/>
    <w:rsid w:val="00680308"/>
    <w:rsid w:val="006813E4"/>
    <w:rsid w:val="006817C5"/>
    <w:rsid w:val="0068276E"/>
    <w:rsid w:val="00683446"/>
    <w:rsid w:val="0068429C"/>
    <w:rsid w:val="006844AB"/>
    <w:rsid w:val="0068504F"/>
    <w:rsid w:val="00685816"/>
    <w:rsid w:val="006861D2"/>
    <w:rsid w:val="0068740D"/>
    <w:rsid w:val="00687476"/>
    <w:rsid w:val="0069038E"/>
    <w:rsid w:val="0069084B"/>
    <w:rsid w:val="00690EB5"/>
    <w:rsid w:val="006925B5"/>
    <w:rsid w:val="006926E9"/>
    <w:rsid w:val="00693A9B"/>
    <w:rsid w:val="0069501E"/>
    <w:rsid w:val="006960D4"/>
    <w:rsid w:val="00696F2D"/>
    <w:rsid w:val="006976B8"/>
    <w:rsid w:val="00697AF5"/>
    <w:rsid w:val="006A0C0C"/>
    <w:rsid w:val="006A1229"/>
    <w:rsid w:val="006A2B30"/>
    <w:rsid w:val="006A3117"/>
    <w:rsid w:val="006A3A0E"/>
    <w:rsid w:val="006A3EB3"/>
    <w:rsid w:val="006A4F60"/>
    <w:rsid w:val="006A503E"/>
    <w:rsid w:val="006A525E"/>
    <w:rsid w:val="006A52D0"/>
    <w:rsid w:val="006A59BC"/>
    <w:rsid w:val="006A67EB"/>
    <w:rsid w:val="006A6A83"/>
    <w:rsid w:val="006A6AB3"/>
    <w:rsid w:val="006A6B72"/>
    <w:rsid w:val="006A6EFB"/>
    <w:rsid w:val="006A705A"/>
    <w:rsid w:val="006A796D"/>
    <w:rsid w:val="006A7A77"/>
    <w:rsid w:val="006A7F86"/>
    <w:rsid w:val="006B1C52"/>
    <w:rsid w:val="006B2DD6"/>
    <w:rsid w:val="006B39CB"/>
    <w:rsid w:val="006B3F84"/>
    <w:rsid w:val="006B43F7"/>
    <w:rsid w:val="006B4471"/>
    <w:rsid w:val="006B45AF"/>
    <w:rsid w:val="006B74BF"/>
    <w:rsid w:val="006B7EB9"/>
    <w:rsid w:val="006C0178"/>
    <w:rsid w:val="006C063A"/>
    <w:rsid w:val="006C1785"/>
    <w:rsid w:val="006C1FA8"/>
    <w:rsid w:val="006C2C97"/>
    <w:rsid w:val="006C3323"/>
    <w:rsid w:val="006C382C"/>
    <w:rsid w:val="006C3C41"/>
    <w:rsid w:val="006C419C"/>
    <w:rsid w:val="006C41A4"/>
    <w:rsid w:val="006C52AD"/>
    <w:rsid w:val="006C5695"/>
    <w:rsid w:val="006C5E16"/>
    <w:rsid w:val="006C66D8"/>
    <w:rsid w:val="006D01FD"/>
    <w:rsid w:val="006D0CBB"/>
    <w:rsid w:val="006D1101"/>
    <w:rsid w:val="006D1187"/>
    <w:rsid w:val="006D2511"/>
    <w:rsid w:val="006D312B"/>
    <w:rsid w:val="006D3213"/>
    <w:rsid w:val="006D3377"/>
    <w:rsid w:val="006D3E5E"/>
    <w:rsid w:val="006D4C00"/>
    <w:rsid w:val="006D5296"/>
    <w:rsid w:val="006D5362"/>
    <w:rsid w:val="006D59FD"/>
    <w:rsid w:val="006D6DCA"/>
    <w:rsid w:val="006D7913"/>
    <w:rsid w:val="006D7B33"/>
    <w:rsid w:val="006E1229"/>
    <w:rsid w:val="006E181A"/>
    <w:rsid w:val="006E21CA"/>
    <w:rsid w:val="006E286A"/>
    <w:rsid w:val="006E2A5A"/>
    <w:rsid w:val="006E2C50"/>
    <w:rsid w:val="006E2D44"/>
    <w:rsid w:val="006E2EF5"/>
    <w:rsid w:val="006E315D"/>
    <w:rsid w:val="006E47CA"/>
    <w:rsid w:val="006E4840"/>
    <w:rsid w:val="006E655C"/>
    <w:rsid w:val="006E753D"/>
    <w:rsid w:val="006E78A8"/>
    <w:rsid w:val="006F09A7"/>
    <w:rsid w:val="006F1015"/>
    <w:rsid w:val="006F14CD"/>
    <w:rsid w:val="006F151D"/>
    <w:rsid w:val="006F36A8"/>
    <w:rsid w:val="006F3DD4"/>
    <w:rsid w:val="006F513A"/>
    <w:rsid w:val="006F60F8"/>
    <w:rsid w:val="006F6E4C"/>
    <w:rsid w:val="006F77F6"/>
    <w:rsid w:val="006F7ED7"/>
    <w:rsid w:val="00700354"/>
    <w:rsid w:val="007027DC"/>
    <w:rsid w:val="00702CA2"/>
    <w:rsid w:val="00703A23"/>
    <w:rsid w:val="00703C51"/>
    <w:rsid w:val="007045BD"/>
    <w:rsid w:val="0070562B"/>
    <w:rsid w:val="00705B81"/>
    <w:rsid w:val="00705C4E"/>
    <w:rsid w:val="00706960"/>
    <w:rsid w:val="0070696A"/>
    <w:rsid w:val="00706C35"/>
    <w:rsid w:val="00707F91"/>
    <w:rsid w:val="00710BD5"/>
    <w:rsid w:val="00710D4E"/>
    <w:rsid w:val="007113EB"/>
    <w:rsid w:val="00711472"/>
    <w:rsid w:val="00711E05"/>
    <w:rsid w:val="007121E9"/>
    <w:rsid w:val="00712F38"/>
    <w:rsid w:val="0071307B"/>
    <w:rsid w:val="00713401"/>
    <w:rsid w:val="00713E67"/>
    <w:rsid w:val="007141C5"/>
    <w:rsid w:val="0071421E"/>
    <w:rsid w:val="00714593"/>
    <w:rsid w:val="00714DE0"/>
    <w:rsid w:val="007164A7"/>
    <w:rsid w:val="00716DFF"/>
    <w:rsid w:val="00717C5C"/>
    <w:rsid w:val="00720C99"/>
    <w:rsid w:val="007217CE"/>
    <w:rsid w:val="00721A60"/>
    <w:rsid w:val="007220CF"/>
    <w:rsid w:val="007236A7"/>
    <w:rsid w:val="00723821"/>
    <w:rsid w:val="00723B2D"/>
    <w:rsid w:val="00723EAC"/>
    <w:rsid w:val="00724392"/>
    <w:rsid w:val="00724942"/>
    <w:rsid w:val="00724DD3"/>
    <w:rsid w:val="00726ECE"/>
    <w:rsid w:val="00726FBA"/>
    <w:rsid w:val="00727341"/>
    <w:rsid w:val="00727E1D"/>
    <w:rsid w:val="00727E30"/>
    <w:rsid w:val="007303D9"/>
    <w:rsid w:val="00731369"/>
    <w:rsid w:val="00731AD9"/>
    <w:rsid w:val="00731C51"/>
    <w:rsid w:val="00733088"/>
    <w:rsid w:val="00733836"/>
    <w:rsid w:val="00733A3E"/>
    <w:rsid w:val="00734913"/>
    <w:rsid w:val="00734AC1"/>
    <w:rsid w:val="00734C35"/>
    <w:rsid w:val="00734F1A"/>
    <w:rsid w:val="0073549A"/>
    <w:rsid w:val="00736065"/>
    <w:rsid w:val="00736690"/>
    <w:rsid w:val="00736C8F"/>
    <w:rsid w:val="00737046"/>
    <w:rsid w:val="0074006F"/>
    <w:rsid w:val="007400C5"/>
    <w:rsid w:val="00741B5C"/>
    <w:rsid w:val="00741D75"/>
    <w:rsid w:val="007421CA"/>
    <w:rsid w:val="007423FA"/>
    <w:rsid w:val="00744874"/>
    <w:rsid w:val="00744FEF"/>
    <w:rsid w:val="007456F2"/>
    <w:rsid w:val="0074621F"/>
    <w:rsid w:val="0074626E"/>
    <w:rsid w:val="007463FB"/>
    <w:rsid w:val="00746A5B"/>
    <w:rsid w:val="00746FA9"/>
    <w:rsid w:val="00747C44"/>
    <w:rsid w:val="00747CA5"/>
    <w:rsid w:val="007513CD"/>
    <w:rsid w:val="00751F14"/>
    <w:rsid w:val="00752D8F"/>
    <w:rsid w:val="007531E8"/>
    <w:rsid w:val="00753B45"/>
    <w:rsid w:val="00753E61"/>
    <w:rsid w:val="007546E8"/>
    <w:rsid w:val="00754826"/>
    <w:rsid w:val="007555B8"/>
    <w:rsid w:val="007558C4"/>
    <w:rsid w:val="00755D22"/>
    <w:rsid w:val="00756FDB"/>
    <w:rsid w:val="007571C4"/>
    <w:rsid w:val="00757438"/>
    <w:rsid w:val="00760099"/>
    <w:rsid w:val="0076096A"/>
    <w:rsid w:val="00760A71"/>
    <w:rsid w:val="00760E8D"/>
    <w:rsid w:val="007613B6"/>
    <w:rsid w:val="0076196C"/>
    <w:rsid w:val="0076197C"/>
    <w:rsid w:val="00762C0B"/>
    <w:rsid w:val="0076338D"/>
    <w:rsid w:val="00763C7C"/>
    <w:rsid w:val="007640C3"/>
    <w:rsid w:val="007644BF"/>
    <w:rsid w:val="00764F4C"/>
    <w:rsid w:val="00766A3C"/>
    <w:rsid w:val="00766B1A"/>
    <w:rsid w:val="00766DFE"/>
    <w:rsid w:val="0076715A"/>
    <w:rsid w:val="007675B7"/>
    <w:rsid w:val="007678A6"/>
    <w:rsid w:val="00771447"/>
    <w:rsid w:val="0077170B"/>
    <w:rsid w:val="00772027"/>
    <w:rsid w:val="0077218B"/>
    <w:rsid w:val="00772462"/>
    <w:rsid w:val="0077249C"/>
    <w:rsid w:val="00772ADC"/>
    <w:rsid w:val="00772D48"/>
    <w:rsid w:val="00772DD9"/>
    <w:rsid w:val="00773082"/>
    <w:rsid w:val="0077399B"/>
    <w:rsid w:val="007750F8"/>
    <w:rsid w:val="00775706"/>
    <w:rsid w:val="0077584D"/>
    <w:rsid w:val="00775DD4"/>
    <w:rsid w:val="00776787"/>
    <w:rsid w:val="0077797F"/>
    <w:rsid w:val="00782CB0"/>
    <w:rsid w:val="00782E94"/>
    <w:rsid w:val="00783392"/>
    <w:rsid w:val="00783B46"/>
    <w:rsid w:val="007847FC"/>
    <w:rsid w:val="00784800"/>
    <w:rsid w:val="00785398"/>
    <w:rsid w:val="00785966"/>
    <w:rsid w:val="007865E3"/>
    <w:rsid w:val="007867C8"/>
    <w:rsid w:val="007868A8"/>
    <w:rsid w:val="00786A15"/>
    <w:rsid w:val="00786ACF"/>
    <w:rsid w:val="007901ED"/>
    <w:rsid w:val="007914E4"/>
    <w:rsid w:val="007914F3"/>
    <w:rsid w:val="00791F2A"/>
    <w:rsid w:val="007926D8"/>
    <w:rsid w:val="00792720"/>
    <w:rsid w:val="00792C44"/>
    <w:rsid w:val="00793568"/>
    <w:rsid w:val="0079373D"/>
    <w:rsid w:val="00793781"/>
    <w:rsid w:val="00794BC4"/>
    <w:rsid w:val="00794F1E"/>
    <w:rsid w:val="0079538C"/>
    <w:rsid w:val="007957FB"/>
    <w:rsid w:val="00795C50"/>
    <w:rsid w:val="00795D6D"/>
    <w:rsid w:val="007A098E"/>
    <w:rsid w:val="007A149D"/>
    <w:rsid w:val="007A29A0"/>
    <w:rsid w:val="007A2CEC"/>
    <w:rsid w:val="007A35B7"/>
    <w:rsid w:val="007A3BF9"/>
    <w:rsid w:val="007A4826"/>
    <w:rsid w:val="007A49D2"/>
    <w:rsid w:val="007A5441"/>
    <w:rsid w:val="007A5765"/>
    <w:rsid w:val="007A5B89"/>
    <w:rsid w:val="007A7191"/>
    <w:rsid w:val="007A77FC"/>
    <w:rsid w:val="007B058E"/>
    <w:rsid w:val="007B0864"/>
    <w:rsid w:val="007B0E05"/>
    <w:rsid w:val="007B2BDF"/>
    <w:rsid w:val="007B3C87"/>
    <w:rsid w:val="007B3FFE"/>
    <w:rsid w:val="007B42B8"/>
    <w:rsid w:val="007B5B05"/>
    <w:rsid w:val="007B5DB4"/>
    <w:rsid w:val="007B5EE3"/>
    <w:rsid w:val="007B75D3"/>
    <w:rsid w:val="007C0627"/>
    <w:rsid w:val="007C0795"/>
    <w:rsid w:val="007C0CA7"/>
    <w:rsid w:val="007C13AC"/>
    <w:rsid w:val="007C14AD"/>
    <w:rsid w:val="007C272E"/>
    <w:rsid w:val="007C2735"/>
    <w:rsid w:val="007C3146"/>
    <w:rsid w:val="007C31E6"/>
    <w:rsid w:val="007C408B"/>
    <w:rsid w:val="007C5620"/>
    <w:rsid w:val="007C5E29"/>
    <w:rsid w:val="007C6212"/>
    <w:rsid w:val="007C6C61"/>
    <w:rsid w:val="007C7645"/>
    <w:rsid w:val="007C7982"/>
    <w:rsid w:val="007C7F7C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994"/>
    <w:rsid w:val="007E17A3"/>
    <w:rsid w:val="007E1992"/>
    <w:rsid w:val="007E1E2C"/>
    <w:rsid w:val="007E21DF"/>
    <w:rsid w:val="007E2920"/>
    <w:rsid w:val="007E3D85"/>
    <w:rsid w:val="007E41CB"/>
    <w:rsid w:val="007E4A94"/>
    <w:rsid w:val="007E5479"/>
    <w:rsid w:val="007E5CE9"/>
    <w:rsid w:val="007E5F8E"/>
    <w:rsid w:val="007E611D"/>
    <w:rsid w:val="007E62DB"/>
    <w:rsid w:val="007E6683"/>
    <w:rsid w:val="007E68BE"/>
    <w:rsid w:val="007E7134"/>
    <w:rsid w:val="007E79A4"/>
    <w:rsid w:val="007E7A7F"/>
    <w:rsid w:val="007F072E"/>
    <w:rsid w:val="007F0C05"/>
    <w:rsid w:val="007F0FF7"/>
    <w:rsid w:val="007F2366"/>
    <w:rsid w:val="007F31C0"/>
    <w:rsid w:val="007F3B09"/>
    <w:rsid w:val="007F42B4"/>
    <w:rsid w:val="007F4343"/>
    <w:rsid w:val="007F45BA"/>
    <w:rsid w:val="007F4AEC"/>
    <w:rsid w:val="007F6AE2"/>
    <w:rsid w:val="007F6EC7"/>
    <w:rsid w:val="007F7434"/>
    <w:rsid w:val="007F75A8"/>
    <w:rsid w:val="007F77D6"/>
    <w:rsid w:val="007F7EA7"/>
    <w:rsid w:val="008007C7"/>
    <w:rsid w:val="00801A99"/>
    <w:rsid w:val="00802FC5"/>
    <w:rsid w:val="0080320A"/>
    <w:rsid w:val="0080330C"/>
    <w:rsid w:val="00803A18"/>
    <w:rsid w:val="00803E94"/>
    <w:rsid w:val="00804A80"/>
    <w:rsid w:val="0080589D"/>
    <w:rsid w:val="00806917"/>
    <w:rsid w:val="008077DC"/>
    <w:rsid w:val="00807B02"/>
    <w:rsid w:val="00807B3A"/>
    <w:rsid w:val="00807FDB"/>
    <w:rsid w:val="0081078F"/>
    <w:rsid w:val="008115F4"/>
    <w:rsid w:val="008117FD"/>
    <w:rsid w:val="00811C3F"/>
    <w:rsid w:val="00812782"/>
    <w:rsid w:val="008138C1"/>
    <w:rsid w:val="00813974"/>
    <w:rsid w:val="00813A4B"/>
    <w:rsid w:val="008143CA"/>
    <w:rsid w:val="00814B94"/>
    <w:rsid w:val="0081504E"/>
    <w:rsid w:val="008155A4"/>
    <w:rsid w:val="00815DA5"/>
    <w:rsid w:val="00816255"/>
    <w:rsid w:val="00816AE3"/>
    <w:rsid w:val="00816B48"/>
    <w:rsid w:val="00816D7F"/>
    <w:rsid w:val="008174EC"/>
    <w:rsid w:val="008204A2"/>
    <w:rsid w:val="008208CB"/>
    <w:rsid w:val="00820B60"/>
    <w:rsid w:val="00820C39"/>
    <w:rsid w:val="00821363"/>
    <w:rsid w:val="008214CF"/>
    <w:rsid w:val="00822070"/>
    <w:rsid w:val="00822142"/>
    <w:rsid w:val="00822427"/>
    <w:rsid w:val="00822EA3"/>
    <w:rsid w:val="00822EA9"/>
    <w:rsid w:val="008230DE"/>
    <w:rsid w:val="00823A81"/>
    <w:rsid w:val="00823EB1"/>
    <w:rsid w:val="0082437A"/>
    <w:rsid w:val="00824E6B"/>
    <w:rsid w:val="00825FBE"/>
    <w:rsid w:val="00825FED"/>
    <w:rsid w:val="00826695"/>
    <w:rsid w:val="008274AF"/>
    <w:rsid w:val="008276D7"/>
    <w:rsid w:val="00830ACB"/>
    <w:rsid w:val="0083127F"/>
    <w:rsid w:val="008312B9"/>
    <w:rsid w:val="00831BB9"/>
    <w:rsid w:val="00831EDC"/>
    <w:rsid w:val="0083224A"/>
    <w:rsid w:val="00832700"/>
    <w:rsid w:val="00832898"/>
    <w:rsid w:val="008328A0"/>
    <w:rsid w:val="00832DED"/>
    <w:rsid w:val="00833187"/>
    <w:rsid w:val="00833572"/>
    <w:rsid w:val="00833631"/>
    <w:rsid w:val="008340C9"/>
    <w:rsid w:val="00834995"/>
    <w:rsid w:val="00835499"/>
    <w:rsid w:val="008358C7"/>
    <w:rsid w:val="00835989"/>
    <w:rsid w:val="00835A0A"/>
    <w:rsid w:val="00835ECD"/>
    <w:rsid w:val="00836320"/>
    <w:rsid w:val="008369E5"/>
    <w:rsid w:val="00837736"/>
    <w:rsid w:val="008377E3"/>
    <w:rsid w:val="008378E7"/>
    <w:rsid w:val="00837BDC"/>
    <w:rsid w:val="00837F9E"/>
    <w:rsid w:val="00840449"/>
    <w:rsid w:val="00840667"/>
    <w:rsid w:val="00842C5E"/>
    <w:rsid w:val="008436D2"/>
    <w:rsid w:val="00843EF4"/>
    <w:rsid w:val="0084445A"/>
    <w:rsid w:val="008449AF"/>
    <w:rsid w:val="00844EA0"/>
    <w:rsid w:val="0084504F"/>
    <w:rsid w:val="008501D8"/>
    <w:rsid w:val="00850365"/>
    <w:rsid w:val="00850566"/>
    <w:rsid w:val="008509F8"/>
    <w:rsid w:val="0085253D"/>
    <w:rsid w:val="00852B3C"/>
    <w:rsid w:val="008532E6"/>
    <w:rsid w:val="008537D8"/>
    <w:rsid w:val="00853870"/>
    <w:rsid w:val="00853A2B"/>
    <w:rsid w:val="00853FF2"/>
    <w:rsid w:val="008542DD"/>
    <w:rsid w:val="008549DA"/>
    <w:rsid w:val="00854E20"/>
    <w:rsid w:val="00855910"/>
    <w:rsid w:val="00855B3D"/>
    <w:rsid w:val="0085795D"/>
    <w:rsid w:val="00857D31"/>
    <w:rsid w:val="0086233D"/>
    <w:rsid w:val="00862936"/>
    <w:rsid w:val="008636F1"/>
    <w:rsid w:val="00863A0D"/>
    <w:rsid w:val="00866005"/>
    <w:rsid w:val="0086745D"/>
    <w:rsid w:val="00867C24"/>
    <w:rsid w:val="00867FAB"/>
    <w:rsid w:val="00870BF0"/>
    <w:rsid w:val="00870CA7"/>
    <w:rsid w:val="008716D8"/>
    <w:rsid w:val="008717CE"/>
    <w:rsid w:val="00872495"/>
    <w:rsid w:val="00872631"/>
    <w:rsid w:val="0087383D"/>
    <w:rsid w:val="0087408A"/>
    <w:rsid w:val="0087487F"/>
    <w:rsid w:val="0087513D"/>
    <w:rsid w:val="008751B1"/>
    <w:rsid w:val="0087564D"/>
    <w:rsid w:val="00875828"/>
    <w:rsid w:val="00875ABA"/>
    <w:rsid w:val="0087607C"/>
    <w:rsid w:val="008771D6"/>
    <w:rsid w:val="008776B0"/>
    <w:rsid w:val="00877C52"/>
    <w:rsid w:val="0088012D"/>
    <w:rsid w:val="00880858"/>
    <w:rsid w:val="00881C47"/>
    <w:rsid w:val="008831D9"/>
    <w:rsid w:val="00883E1F"/>
    <w:rsid w:val="00884237"/>
    <w:rsid w:val="008843FA"/>
    <w:rsid w:val="00885124"/>
    <w:rsid w:val="0088588A"/>
    <w:rsid w:val="00887583"/>
    <w:rsid w:val="008875BB"/>
    <w:rsid w:val="00887BE4"/>
    <w:rsid w:val="0089030D"/>
    <w:rsid w:val="00890B40"/>
    <w:rsid w:val="008912E0"/>
    <w:rsid w:val="00891445"/>
    <w:rsid w:val="0089153D"/>
    <w:rsid w:val="00892781"/>
    <w:rsid w:val="00892FC7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6F5C"/>
    <w:rsid w:val="00897183"/>
    <w:rsid w:val="008A05E1"/>
    <w:rsid w:val="008A0F58"/>
    <w:rsid w:val="008A17C9"/>
    <w:rsid w:val="008A20E8"/>
    <w:rsid w:val="008A2992"/>
    <w:rsid w:val="008A2EBB"/>
    <w:rsid w:val="008A34CB"/>
    <w:rsid w:val="008A3B43"/>
    <w:rsid w:val="008A4C2D"/>
    <w:rsid w:val="008A5AFD"/>
    <w:rsid w:val="008A6CD4"/>
    <w:rsid w:val="008A767A"/>
    <w:rsid w:val="008A788A"/>
    <w:rsid w:val="008B0A07"/>
    <w:rsid w:val="008B224C"/>
    <w:rsid w:val="008B42B0"/>
    <w:rsid w:val="008B47B4"/>
    <w:rsid w:val="008B5396"/>
    <w:rsid w:val="008B5805"/>
    <w:rsid w:val="008B581F"/>
    <w:rsid w:val="008B5C6C"/>
    <w:rsid w:val="008B74CC"/>
    <w:rsid w:val="008B7814"/>
    <w:rsid w:val="008B7D2E"/>
    <w:rsid w:val="008C026A"/>
    <w:rsid w:val="008C06E2"/>
    <w:rsid w:val="008C0FD0"/>
    <w:rsid w:val="008C1625"/>
    <w:rsid w:val="008C1822"/>
    <w:rsid w:val="008C1A82"/>
    <w:rsid w:val="008C2485"/>
    <w:rsid w:val="008C3418"/>
    <w:rsid w:val="008C344C"/>
    <w:rsid w:val="008C38D4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11A9"/>
    <w:rsid w:val="008D198B"/>
    <w:rsid w:val="008D1F01"/>
    <w:rsid w:val="008D3DD0"/>
    <w:rsid w:val="008D48FC"/>
    <w:rsid w:val="008D58E5"/>
    <w:rsid w:val="008D668D"/>
    <w:rsid w:val="008D71CE"/>
    <w:rsid w:val="008D7D24"/>
    <w:rsid w:val="008E0A91"/>
    <w:rsid w:val="008E0E94"/>
    <w:rsid w:val="008E108B"/>
    <w:rsid w:val="008E11E3"/>
    <w:rsid w:val="008E1234"/>
    <w:rsid w:val="008E197A"/>
    <w:rsid w:val="008E1F06"/>
    <w:rsid w:val="008E235C"/>
    <w:rsid w:val="008E34E8"/>
    <w:rsid w:val="008E35E1"/>
    <w:rsid w:val="008E444B"/>
    <w:rsid w:val="008E5787"/>
    <w:rsid w:val="008E6393"/>
    <w:rsid w:val="008E6CA2"/>
    <w:rsid w:val="008E7204"/>
    <w:rsid w:val="008E7BE6"/>
    <w:rsid w:val="008F039B"/>
    <w:rsid w:val="008F104C"/>
    <w:rsid w:val="008F14A1"/>
    <w:rsid w:val="008F1C67"/>
    <w:rsid w:val="008F1D36"/>
    <w:rsid w:val="008F203F"/>
    <w:rsid w:val="008F238D"/>
    <w:rsid w:val="008F2611"/>
    <w:rsid w:val="008F3915"/>
    <w:rsid w:val="008F3D73"/>
    <w:rsid w:val="008F4312"/>
    <w:rsid w:val="008F4970"/>
    <w:rsid w:val="008F52FA"/>
    <w:rsid w:val="008F54FD"/>
    <w:rsid w:val="008F67B2"/>
    <w:rsid w:val="008F69AC"/>
    <w:rsid w:val="00901DA0"/>
    <w:rsid w:val="0090232D"/>
    <w:rsid w:val="00902E5F"/>
    <w:rsid w:val="00903109"/>
    <w:rsid w:val="00903769"/>
    <w:rsid w:val="00903A59"/>
    <w:rsid w:val="00904D91"/>
    <w:rsid w:val="00905004"/>
    <w:rsid w:val="009057D2"/>
    <w:rsid w:val="00905A7F"/>
    <w:rsid w:val="00905E66"/>
    <w:rsid w:val="00906247"/>
    <w:rsid w:val="009064A2"/>
    <w:rsid w:val="009104EC"/>
    <w:rsid w:val="00910F8F"/>
    <w:rsid w:val="0091118D"/>
    <w:rsid w:val="009114AE"/>
    <w:rsid w:val="00911AC5"/>
    <w:rsid w:val="00912448"/>
    <w:rsid w:val="0091261A"/>
    <w:rsid w:val="00914B92"/>
    <w:rsid w:val="00914C29"/>
    <w:rsid w:val="0091512A"/>
    <w:rsid w:val="00915758"/>
    <w:rsid w:val="00915A9B"/>
    <w:rsid w:val="00915B12"/>
    <w:rsid w:val="00915F5E"/>
    <w:rsid w:val="0091703E"/>
    <w:rsid w:val="00920771"/>
    <w:rsid w:val="00920C8A"/>
    <w:rsid w:val="0092161E"/>
    <w:rsid w:val="00921E02"/>
    <w:rsid w:val="009225A7"/>
    <w:rsid w:val="009227C3"/>
    <w:rsid w:val="009235F0"/>
    <w:rsid w:val="00923B25"/>
    <w:rsid w:val="00924C8D"/>
    <w:rsid w:val="00924D61"/>
    <w:rsid w:val="009257B2"/>
    <w:rsid w:val="009267BE"/>
    <w:rsid w:val="009269BF"/>
    <w:rsid w:val="009278D5"/>
    <w:rsid w:val="0092793D"/>
    <w:rsid w:val="00927A82"/>
    <w:rsid w:val="00927FEB"/>
    <w:rsid w:val="00930058"/>
    <w:rsid w:val="00931F71"/>
    <w:rsid w:val="00931FD6"/>
    <w:rsid w:val="00932154"/>
    <w:rsid w:val="009323AA"/>
    <w:rsid w:val="00932611"/>
    <w:rsid w:val="00932F94"/>
    <w:rsid w:val="00933454"/>
    <w:rsid w:val="00933772"/>
    <w:rsid w:val="0093409F"/>
    <w:rsid w:val="00934BB2"/>
    <w:rsid w:val="00934F76"/>
    <w:rsid w:val="009354A1"/>
    <w:rsid w:val="00935A4C"/>
    <w:rsid w:val="009362D1"/>
    <w:rsid w:val="009363FE"/>
    <w:rsid w:val="00936D66"/>
    <w:rsid w:val="009370F8"/>
    <w:rsid w:val="00940145"/>
    <w:rsid w:val="0094033A"/>
    <w:rsid w:val="00940810"/>
    <w:rsid w:val="0094091B"/>
    <w:rsid w:val="009409F4"/>
    <w:rsid w:val="00940EA4"/>
    <w:rsid w:val="00941119"/>
    <w:rsid w:val="00941581"/>
    <w:rsid w:val="00941A27"/>
    <w:rsid w:val="00941A76"/>
    <w:rsid w:val="00941E19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B9B"/>
    <w:rsid w:val="00947FF8"/>
    <w:rsid w:val="00951071"/>
    <w:rsid w:val="0095165A"/>
    <w:rsid w:val="00951CE8"/>
    <w:rsid w:val="00952148"/>
    <w:rsid w:val="00952B82"/>
    <w:rsid w:val="00952D4A"/>
    <w:rsid w:val="00952D70"/>
    <w:rsid w:val="00953565"/>
    <w:rsid w:val="00953687"/>
    <w:rsid w:val="00954C90"/>
    <w:rsid w:val="00955A8E"/>
    <w:rsid w:val="00956206"/>
    <w:rsid w:val="0095758E"/>
    <w:rsid w:val="00957FA2"/>
    <w:rsid w:val="00961347"/>
    <w:rsid w:val="00962377"/>
    <w:rsid w:val="009623EB"/>
    <w:rsid w:val="00962886"/>
    <w:rsid w:val="00962C21"/>
    <w:rsid w:val="00963ACF"/>
    <w:rsid w:val="00964681"/>
    <w:rsid w:val="00964E7C"/>
    <w:rsid w:val="00965884"/>
    <w:rsid w:val="009662F3"/>
    <w:rsid w:val="0096748B"/>
    <w:rsid w:val="00967F6F"/>
    <w:rsid w:val="00967FC7"/>
    <w:rsid w:val="009704BC"/>
    <w:rsid w:val="00970DC3"/>
    <w:rsid w:val="00971B83"/>
    <w:rsid w:val="009723A1"/>
    <w:rsid w:val="00972E97"/>
    <w:rsid w:val="00973254"/>
    <w:rsid w:val="00973614"/>
    <w:rsid w:val="00973BCB"/>
    <w:rsid w:val="00973CC2"/>
    <w:rsid w:val="0097426E"/>
    <w:rsid w:val="009742AB"/>
    <w:rsid w:val="009749B1"/>
    <w:rsid w:val="009751E3"/>
    <w:rsid w:val="009758FB"/>
    <w:rsid w:val="00975C88"/>
    <w:rsid w:val="0097724C"/>
    <w:rsid w:val="009775CD"/>
    <w:rsid w:val="0098046D"/>
    <w:rsid w:val="00980866"/>
    <w:rsid w:val="00980B62"/>
    <w:rsid w:val="00980C77"/>
    <w:rsid w:val="00980D24"/>
    <w:rsid w:val="009815AA"/>
    <w:rsid w:val="00981B78"/>
    <w:rsid w:val="00982037"/>
    <w:rsid w:val="009824DF"/>
    <w:rsid w:val="009829BD"/>
    <w:rsid w:val="0098358E"/>
    <w:rsid w:val="00983CC0"/>
    <w:rsid w:val="0098405A"/>
    <w:rsid w:val="0098426F"/>
    <w:rsid w:val="00984D73"/>
    <w:rsid w:val="00985429"/>
    <w:rsid w:val="0098630A"/>
    <w:rsid w:val="0098676F"/>
    <w:rsid w:val="009877D2"/>
    <w:rsid w:val="00987845"/>
    <w:rsid w:val="00990E8B"/>
    <w:rsid w:val="0099102B"/>
    <w:rsid w:val="00991A93"/>
    <w:rsid w:val="009928D9"/>
    <w:rsid w:val="009929B0"/>
    <w:rsid w:val="009939BC"/>
    <w:rsid w:val="009942CD"/>
    <w:rsid w:val="009948C1"/>
    <w:rsid w:val="009951F7"/>
    <w:rsid w:val="00996772"/>
    <w:rsid w:val="009972B6"/>
    <w:rsid w:val="00997A7D"/>
    <w:rsid w:val="009A0062"/>
    <w:rsid w:val="009A02B7"/>
    <w:rsid w:val="009A0BFB"/>
    <w:rsid w:val="009A0CF8"/>
    <w:rsid w:val="009A0E5E"/>
    <w:rsid w:val="009A0F09"/>
    <w:rsid w:val="009A1070"/>
    <w:rsid w:val="009A12F2"/>
    <w:rsid w:val="009A2E86"/>
    <w:rsid w:val="009A36A1"/>
    <w:rsid w:val="009A3BB0"/>
    <w:rsid w:val="009A437C"/>
    <w:rsid w:val="009A44FA"/>
    <w:rsid w:val="009A4689"/>
    <w:rsid w:val="009A494D"/>
    <w:rsid w:val="009B0520"/>
    <w:rsid w:val="009B059E"/>
    <w:rsid w:val="009B09CD"/>
    <w:rsid w:val="009B1471"/>
    <w:rsid w:val="009B2383"/>
    <w:rsid w:val="009B25AF"/>
    <w:rsid w:val="009B2663"/>
    <w:rsid w:val="009B3EC3"/>
    <w:rsid w:val="009B4356"/>
    <w:rsid w:val="009B4795"/>
    <w:rsid w:val="009B4EE3"/>
    <w:rsid w:val="009B5806"/>
    <w:rsid w:val="009B75D2"/>
    <w:rsid w:val="009C0566"/>
    <w:rsid w:val="009C1623"/>
    <w:rsid w:val="009C23A8"/>
    <w:rsid w:val="009C2AC9"/>
    <w:rsid w:val="009C2E13"/>
    <w:rsid w:val="009C30AA"/>
    <w:rsid w:val="009C3932"/>
    <w:rsid w:val="009C43D1"/>
    <w:rsid w:val="009C48A1"/>
    <w:rsid w:val="009C5608"/>
    <w:rsid w:val="009C59A6"/>
    <w:rsid w:val="009C6A52"/>
    <w:rsid w:val="009C6C4B"/>
    <w:rsid w:val="009D04C7"/>
    <w:rsid w:val="009D0A30"/>
    <w:rsid w:val="009D0AB2"/>
    <w:rsid w:val="009D0C1F"/>
    <w:rsid w:val="009D0D3A"/>
    <w:rsid w:val="009D2300"/>
    <w:rsid w:val="009D2541"/>
    <w:rsid w:val="009D3276"/>
    <w:rsid w:val="009D41D7"/>
    <w:rsid w:val="009D444C"/>
    <w:rsid w:val="009D4525"/>
    <w:rsid w:val="009D473A"/>
    <w:rsid w:val="009D4B14"/>
    <w:rsid w:val="009E03F1"/>
    <w:rsid w:val="009E0D95"/>
    <w:rsid w:val="009E1533"/>
    <w:rsid w:val="009E2675"/>
    <w:rsid w:val="009E2715"/>
    <w:rsid w:val="009E2785"/>
    <w:rsid w:val="009E3B83"/>
    <w:rsid w:val="009E3D87"/>
    <w:rsid w:val="009E41D7"/>
    <w:rsid w:val="009E48CC"/>
    <w:rsid w:val="009E5302"/>
    <w:rsid w:val="009E5665"/>
    <w:rsid w:val="009E5870"/>
    <w:rsid w:val="009E5B7B"/>
    <w:rsid w:val="009E7BF0"/>
    <w:rsid w:val="009F08F6"/>
    <w:rsid w:val="009F0CDB"/>
    <w:rsid w:val="009F12BC"/>
    <w:rsid w:val="009F1423"/>
    <w:rsid w:val="009F2904"/>
    <w:rsid w:val="009F39CB"/>
    <w:rsid w:val="009F3F07"/>
    <w:rsid w:val="009F5358"/>
    <w:rsid w:val="009F5552"/>
    <w:rsid w:val="009F7484"/>
    <w:rsid w:val="009F753D"/>
    <w:rsid w:val="00A00EE5"/>
    <w:rsid w:val="00A02ADA"/>
    <w:rsid w:val="00A03261"/>
    <w:rsid w:val="00A03294"/>
    <w:rsid w:val="00A03E68"/>
    <w:rsid w:val="00A049E2"/>
    <w:rsid w:val="00A04DE9"/>
    <w:rsid w:val="00A05052"/>
    <w:rsid w:val="00A06AE1"/>
    <w:rsid w:val="00A070C0"/>
    <w:rsid w:val="00A074F7"/>
    <w:rsid w:val="00A07781"/>
    <w:rsid w:val="00A077D4"/>
    <w:rsid w:val="00A1017E"/>
    <w:rsid w:val="00A114E6"/>
    <w:rsid w:val="00A1170C"/>
    <w:rsid w:val="00A12E53"/>
    <w:rsid w:val="00A13337"/>
    <w:rsid w:val="00A1344B"/>
    <w:rsid w:val="00A13908"/>
    <w:rsid w:val="00A14CEB"/>
    <w:rsid w:val="00A152D1"/>
    <w:rsid w:val="00A15635"/>
    <w:rsid w:val="00A170C6"/>
    <w:rsid w:val="00A177CF"/>
    <w:rsid w:val="00A17B98"/>
    <w:rsid w:val="00A20076"/>
    <w:rsid w:val="00A20B6C"/>
    <w:rsid w:val="00A2169A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19DE"/>
    <w:rsid w:val="00A32F51"/>
    <w:rsid w:val="00A330C2"/>
    <w:rsid w:val="00A33D6C"/>
    <w:rsid w:val="00A34A74"/>
    <w:rsid w:val="00A3560F"/>
    <w:rsid w:val="00A35930"/>
    <w:rsid w:val="00A35D4E"/>
    <w:rsid w:val="00A35DD1"/>
    <w:rsid w:val="00A36DC1"/>
    <w:rsid w:val="00A37D14"/>
    <w:rsid w:val="00A4065F"/>
    <w:rsid w:val="00A40884"/>
    <w:rsid w:val="00A41A87"/>
    <w:rsid w:val="00A4242D"/>
    <w:rsid w:val="00A428CE"/>
    <w:rsid w:val="00A42C28"/>
    <w:rsid w:val="00A4322D"/>
    <w:rsid w:val="00A434B9"/>
    <w:rsid w:val="00A436C0"/>
    <w:rsid w:val="00A4380B"/>
    <w:rsid w:val="00A43888"/>
    <w:rsid w:val="00A43B6B"/>
    <w:rsid w:val="00A45C7E"/>
    <w:rsid w:val="00A466F6"/>
    <w:rsid w:val="00A46874"/>
    <w:rsid w:val="00A46AF0"/>
    <w:rsid w:val="00A4776F"/>
    <w:rsid w:val="00A477E6"/>
    <w:rsid w:val="00A4790E"/>
    <w:rsid w:val="00A479DD"/>
    <w:rsid w:val="00A47C1B"/>
    <w:rsid w:val="00A51B21"/>
    <w:rsid w:val="00A51BD6"/>
    <w:rsid w:val="00A525F6"/>
    <w:rsid w:val="00A52D25"/>
    <w:rsid w:val="00A530A3"/>
    <w:rsid w:val="00A5337D"/>
    <w:rsid w:val="00A53767"/>
    <w:rsid w:val="00A5419F"/>
    <w:rsid w:val="00A54607"/>
    <w:rsid w:val="00A55079"/>
    <w:rsid w:val="00A552AA"/>
    <w:rsid w:val="00A552D3"/>
    <w:rsid w:val="00A5564B"/>
    <w:rsid w:val="00A55C8F"/>
    <w:rsid w:val="00A579E6"/>
    <w:rsid w:val="00A57C2D"/>
    <w:rsid w:val="00A57C37"/>
    <w:rsid w:val="00A57CE8"/>
    <w:rsid w:val="00A60B92"/>
    <w:rsid w:val="00A60C82"/>
    <w:rsid w:val="00A61CC3"/>
    <w:rsid w:val="00A61F48"/>
    <w:rsid w:val="00A62237"/>
    <w:rsid w:val="00A6263E"/>
    <w:rsid w:val="00A62DE2"/>
    <w:rsid w:val="00A6358F"/>
    <w:rsid w:val="00A6389A"/>
    <w:rsid w:val="00A63AEB"/>
    <w:rsid w:val="00A63C97"/>
    <w:rsid w:val="00A63DC8"/>
    <w:rsid w:val="00A64106"/>
    <w:rsid w:val="00A642FC"/>
    <w:rsid w:val="00A6648F"/>
    <w:rsid w:val="00A66C6D"/>
    <w:rsid w:val="00A66CBC"/>
    <w:rsid w:val="00A674CE"/>
    <w:rsid w:val="00A675B8"/>
    <w:rsid w:val="00A67F5E"/>
    <w:rsid w:val="00A7025D"/>
    <w:rsid w:val="00A70990"/>
    <w:rsid w:val="00A714A8"/>
    <w:rsid w:val="00A71D0B"/>
    <w:rsid w:val="00A724B6"/>
    <w:rsid w:val="00A73709"/>
    <w:rsid w:val="00A739AC"/>
    <w:rsid w:val="00A74E09"/>
    <w:rsid w:val="00A75655"/>
    <w:rsid w:val="00A778E4"/>
    <w:rsid w:val="00A77999"/>
    <w:rsid w:val="00A809AC"/>
    <w:rsid w:val="00A80E2F"/>
    <w:rsid w:val="00A81018"/>
    <w:rsid w:val="00A82FFE"/>
    <w:rsid w:val="00A841CC"/>
    <w:rsid w:val="00A844CE"/>
    <w:rsid w:val="00A84FE2"/>
    <w:rsid w:val="00A85F1F"/>
    <w:rsid w:val="00A869D2"/>
    <w:rsid w:val="00A878E8"/>
    <w:rsid w:val="00A90385"/>
    <w:rsid w:val="00A90754"/>
    <w:rsid w:val="00A908E5"/>
    <w:rsid w:val="00A90F9B"/>
    <w:rsid w:val="00A910BE"/>
    <w:rsid w:val="00A91EAA"/>
    <w:rsid w:val="00A91EC4"/>
    <w:rsid w:val="00A9264B"/>
    <w:rsid w:val="00A926FF"/>
    <w:rsid w:val="00A93080"/>
    <w:rsid w:val="00A93197"/>
    <w:rsid w:val="00A93F5F"/>
    <w:rsid w:val="00A93FD4"/>
    <w:rsid w:val="00A940B3"/>
    <w:rsid w:val="00A95E21"/>
    <w:rsid w:val="00A963A4"/>
    <w:rsid w:val="00A96A5D"/>
    <w:rsid w:val="00A96DCC"/>
    <w:rsid w:val="00AA0226"/>
    <w:rsid w:val="00AA0740"/>
    <w:rsid w:val="00AA12BC"/>
    <w:rsid w:val="00AA15BF"/>
    <w:rsid w:val="00AA188F"/>
    <w:rsid w:val="00AA1CB3"/>
    <w:rsid w:val="00AA2B9C"/>
    <w:rsid w:val="00AA3A13"/>
    <w:rsid w:val="00AA3C3D"/>
    <w:rsid w:val="00AA3F98"/>
    <w:rsid w:val="00AA486A"/>
    <w:rsid w:val="00AA53B0"/>
    <w:rsid w:val="00AA63A9"/>
    <w:rsid w:val="00AA6ED8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2917"/>
    <w:rsid w:val="00AB304F"/>
    <w:rsid w:val="00AB33C6"/>
    <w:rsid w:val="00AB4292"/>
    <w:rsid w:val="00AB4E03"/>
    <w:rsid w:val="00AB5612"/>
    <w:rsid w:val="00AB7068"/>
    <w:rsid w:val="00AB752F"/>
    <w:rsid w:val="00AC0237"/>
    <w:rsid w:val="00AC0F12"/>
    <w:rsid w:val="00AC14B8"/>
    <w:rsid w:val="00AC1885"/>
    <w:rsid w:val="00AC1B7C"/>
    <w:rsid w:val="00AC33F1"/>
    <w:rsid w:val="00AC3A4B"/>
    <w:rsid w:val="00AC3A66"/>
    <w:rsid w:val="00AC3D2E"/>
    <w:rsid w:val="00AC4305"/>
    <w:rsid w:val="00AC4CA3"/>
    <w:rsid w:val="00AC4CE3"/>
    <w:rsid w:val="00AC60C2"/>
    <w:rsid w:val="00AC6A98"/>
    <w:rsid w:val="00AC76C6"/>
    <w:rsid w:val="00AD0E12"/>
    <w:rsid w:val="00AD1C39"/>
    <w:rsid w:val="00AD22F3"/>
    <w:rsid w:val="00AD268D"/>
    <w:rsid w:val="00AD3749"/>
    <w:rsid w:val="00AD3B7E"/>
    <w:rsid w:val="00AD3F85"/>
    <w:rsid w:val="00AD432D"/>
    <w:rsid w:val="00AD6723"/>
    <w:rsid w:val="00AD6AE6"/>
    <w:rsid w:val="00AD7FBD"/>
    <w:rsid w:val="00AE0EED"/>
    <w:rsid w:val="00AE1DDF"/>
    <w:rsid w:val="00AE2E1B"/>
    <w:rsid w:val="00AE35A3"/>
    <w:rsid w:val="00AE43E1"/>
    <w:rsid w:val="00AE4FD2"/>
    <w:rsid w:val="00AE5A63"/>
    <w:rsid w:val="00AE5DEF"/>
    <w:rsid w:val="00AE7BCF"/>
    <w:rsid w:val="00AE7D6D"/>
    <w:rsid w:val="00AF04DB"/>
    <w:rsid w:val="00AF0BD7"/>
    <w:rsid w:val="00AF12AE"/>
    <w:rsid w:val="00AF1B15"/>
    <w:rsid w:val="00AF1C91"/>
    <w:rsid w:val="00AF1D18"/>
    <w:rsid w:val="00AF2780"/>
    <w:rsid w:val="00AF2880"/>
    <w:rsid w:val="00AF3048"/>
    <w:rsid w:val="00AF476B"/>
    <w:rsid w:val="00AF5568"/>
    <w:rsid w:val="00AF5FD8"/>
    <w:rsid w:val="00AF5FF7"/>
    <w:rsid w:val="00AF71D8"/>
    <w:rsid w:val="00AF7714"/>
    <w:rsid w:val="00AF794B"/>
    <w:rsid w:val="00B0051A"/>
    <w:rsid w:val="00B01A11"/>
    <w:rsid w:val="00B01A2A"/>
    <w:rsid w:val="00B01A42"/>
    <w:rsid w:val="00B021C7"/>
    <w:rsid w:val="00B0249D"/>
    <w:rsid w:val="00B02952"/>
    <w:rsid w:val="00B029DB"/>
    <w:rsid w:val="00B03DB7"/>
    <w:rsid w:val="00B0430C"/>
    <w:rsid w:val="00B04957"/>
    <w:rsid w:val="00B04CB8"/>
    <w:rsid w:val="00B05405"/>
    <w:rsid w:val="00B05435"/>
    <w:rsid w:val="00B05658"/>
    <w:rsid w:val="00B05C4E"/>
    <w:rsid w:val="00B05C73"/>
    <w:rsid w:val="00B07215"/>
    <w:rsid w:val="00B07F24"/>
    <w:rsid w:val="00B1003B"/>
    <w:rsid w:val="00B10648"/>
    <w:rsid w:val="00B107BF"/>
    <w:rsid w:val="00B116A0"/>
    <w:rsid w:val="00B11981"/>
    <w:rsid w:val="00B12087"/>
    <w:rsid w:val="00B12D64"/>
    <w:rsid w:val="00B132D0"/>
    <w:rsid w:val="00B13B81"/>
    <w:rsid w:val="00B14653"/>
    <w:rsid w:val="00B149C0"/>
    <w:rsid w:val="00B15372"/>
    <w:rsid w:val="00B1581A"/>
    <w:rsid w:val="00B16515"/>
    <w:rsid w:val="00B1678C"/>
    <w:rsid w:val="00B17A86"/>
    <w:rsid w:val="00B17F46"/>
    <w:rsid w:val="00B20519"/>
    <w:rsid w:val="00B205C7"/>
    <w:rsid w:val="00B224F2"/>
    <w:rsid w:val="00B22C00"/>
    <w:rsid w:val="00B22F52"/>
    <w:rsid w:val="00B2337A"/>
    <w:rsid w:val="00B2361F"/>
    <w:rsid w:val="00B23C2E"/>
    <w:rsid w:val="00B241A5"/>
    <w:rsid w:val="00B24414"/>
    <w:rsid w:val="00B2450A"/>
    <w:rsid w:val="00B24F87"/>
    <w:rsid w:val="00B258B5"/>
    <w:rsid w:val="00B26572"/>
    <w:rsid w:val="00B2692B"/>
    <w:rsid w:val="00B2718B"/>
    <w:rsid w:val="00B2781D"/>
    <w:rsid w:val="00B3040A"/>
    <w:rsid w:val="00B30745"/>
    <w:rsid w:val="00B30778"/>
    <w:rsid w:val="00B31144"/>
    <w:rsid w:val="00B348D8"/>
    <w:rsid w:val="00B350FD"/>
    <w:rsid w:val="00B35ECD"/>
    <w:rsid w:val="00B363AD"/>
    <w:rsid w:val="00B370E4"/>
    <w:rsid w:val="00B400C2"/>
    <w:rsid w:val="00B40221"/>
    <w:rsid w:val="00B40B60"/>
    <w:rsid w:val="00B416C9"/>
    <w:rsid w:val="00B41ADF"/>
    <w:rsid w:val="00B41C74"/>
    <w:rsid w:val="00B41FC5"/>
    <w:rsid w:val="00B422A1"/>
    <w:rsid w:val="00B42E16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19FA"/>
    <w:rsid w:val="00B52374"/>
    <w:rsid w:val="00B52457"/>
    <w:rsid w:val="00B5292B"/>
    <w:rsid w:val="00B5360B"/>
    <w:rsid w:val="00B5499F"/>
    <w:rsid w:val="00B54AE5"/>
    <w:rsid w:val="00B54BCB"/>
    <w:rsid w:val="00B5506E"/>
    <w:rsid w:val="00B554D4"/>
    <w:rsid w:val="00B56420"/>
    <w:rsid w:val="00B56B13"/>
    <w:rsid w:val="00B56E8C"/>
    <w:rsid w:val="00B5776D"/>
    <w:rsid w:val="00B57E9D"/>
    <w:rsid w:val="00B57FDC"/>
    <w:rsid w:val="00B60B86"/>
    <w:rsid w:val="00B60C65"/>
    <w:rsid w:val="00B60DD2"/>
    <w:rsid w:val="00B6166F"/>
    <w:rsid w:val="00B61F60"/>
    <w:rsid w:val="00B62067"/>
    <w:rsid w:val="00B626F0"/>
    <w:rsid w:val="00B62B65"/>
    <w:rsid w:val="00B632F9"/>
    <w:rsid w:val="00B636A7"/>
    <w:rsid w:val="00B637F9"/>
    <w:rsid w:val="00B63974"/>
    <w:rsid w:val="00B63977"/>
    <w:rsid w:val="00B63E02"/>
    <w:rsid w:val="00B63F1C"/>
    <w:rsid w:val="00B64731"/>
    <w:rsid w:val="00B6560B"/>
    <w:rsid w:val="00B65F8D"/>
    <w:rsid w:val="00B661D7"/>
    <w:rsid w:val="00B666C1"/>
    <w:rsid w:val="00B67BFB"/>
    <w:rsid w:val="00B7006B"/>
    <w:rsid w:val="00B70C24"/>
    <w:rsid w:val="00B70F13"/>
    <w:rsid w:val="00B714BA"/>
    <w:rsid w:val="00B71596"/>
    <w:rsid w:val="00B72211"/>
    <w:rsid w:val="00B7285A"/>
    <w:rsid w:val="00B73A20"/>
    <w:rsid w:val="00B73B50"/>
    <w:rsid w:val="00B73C63"/>
    <w:rsid w:val="00B74E3D"/>
    <w:rsid w:val="00B753D1"/>
    <w:rsid w:val="00B75CB5"/>
    <w:rsid w:val="00B77B62"/>
    <w:rsid w:val="00B77BB8"/>
    <w:rsid w:val="00B81146"/>
    <w:rsid w:val="00B81F62"/>
    <w:rsid w:val="00B8242B"/>
    <w:rsid w:val="00B8289C"/>
    <w:rsid w:val="00B8332D"/>
    <w:rsid w:val="00B83455"/>
    <w:rsid w:val="00B8347B"/>
    <w:rsid w:val="00B842D9"/>
    <w:rsid w:val="00B844E8"/>
    <w:rsid w:val="00B84D3C"/>
    <w:rsid w:val="00B85517"/>
    <w:rsid w:val="00B8559C"/>
    <w:rsid w:val="00B861A3"/>
    <w:rsid w:val="00B86E78"/>
    <w:rsid w:val="00B87D59"/>
    <w:rsid w:val="00B90550"/>
    <w:rsid w:val="00B905D1"/>
    <w:rsid w:val="00B91499"/>
    <w:rsid w:val="00B92315"/>
    <w:rsid w:val="00B9272C"/>
    <w:rsid w:val="00B936E3"/>
    <w:rsid w:val="00B936F0"/>
    <w:rsid w:val="00B93AF8"/>
    <w:rsid w:val="00B94A6A"/>
    <w:rsid w:val="00B94B98"/>
    <w:rsid w:val="00B94CAC"/>
    <w:rsid w:val="00B951F7"/>
    <w:rsid w:val="00B95BB4"/>
    <w:rsid w:val="00B9616A"/>
    <w:rsid w:val="00B96C04"/>
    <w:rsid w:val="00BA0018"/>
    <w:rsid w:val="00BA06B3"/>
    <w:rsid w:val="00BA0729"/>
    <w:rsid w:val="00BA14F7"/>
    <w:rsid w:val="00BA151C"/>
    <w:rsid w:val="00BA20C5"/>
    <w:rsid w:val="00BA26B1"/>
    <w:rsid w:val="00BA286C"/>
    <w:rsid w:val="00BA2E52"/>
    <w:rsid w:val="00BA32BA"/>
    <w:rsid w:val="00BA32CA"/>
    <w:rsid w:val="00BA36F4"/>
    <w:rsid w:val="00BA477A"/>
    <w:rsid w:val="00BA6C7C"/>
    <w:rsid w:val="00BA7016"/>
    <w:rsid w:val="00BA787B"/>
    <w:rsid w:val="00BA7D5D"/>
    <w:rsid w:val="00BB0A40"/>
    <w:rsid w:val="00BB0A7D"/>
    <w:rsid w:val="00BB11F5"/>
    <w:rsid w:val="00BB20F2"/>
    <w:rsid w:val="00BB3025"/>
    <w:rsid w:val="00BB444A"/>
    <w:rsid w:val="00BB4C40"/>
    <w:rsid w:val="00BB5178"/>
    <w:rsid w:val="00BB59AB"/>
    <w:rsid w:val="00BB67AE"/>
    <w:rsid w:val="00BB7223"/>
    <w:rsid w:val="00BB728B"/>
    <w:rsid w:val="00BB7702"/>
    <w:rsid w:val="00BB7718"/>
    <w:rsid w:val="00BB7939"/>
    <w:rsid w:val="00BC0203"/>
    <w:rsid w:val="00BC02C2"/>
    <w:rsid w:val="00BC049F"/>
    <w:rsid w:val="00BC05F1"/>
    <w:rsid w:val="00BC13A2"/>
    <w:rsid w:val="00BC1E75"/>
    <w:rsid w:val="00BC2094"/>
    <w:rsid w:val="00BC3609"/>
    <w:rsid w:val="00BC402F"/>
    <w:rsid w:val="00BC465F"/>
    <w:rsid w:val="00BC5869"/>
    <w:rsid w:val="00BC62F7"/>
    <w:rsid w:val="00BC6B01"/>
    <w:rsid w:val="00BC757F"/>
    <w:rsid w:val="00BC7FC2"/>
    <w:rsid w:val="00BD003A"/>
    <w:rsid w:val="00BD1D45"/>
    <w:rsid w:val="00BD234C"/>
    <w:rsid w:val="00BD3099"/>
    <w:rsid w:val="00BD3E62"/>
    <w:rsid w:val="00BD51A9"/>
    <w:rsid w:val="00BD51C1"/>
    <w:rsid w:val="00BD5FFD"/>
    <w:rsid w:val="00BD670A"/>
    <w:rsid w:val="00BD686B"/>
    <w:rsid w:val="00BD73E6"/>
    <w:rsid w:val="00BD78B2"/>
    <w:rsid w:val="00BD7CC7"/>
    <w:rsid w:val="00BE0571"/>
    <w:rsid w:val="00BE21A9"/>
    <w:rsid w:val="00BE263E"/>
    <w:rsid w:val="00BE3F11"/>
    <w:rsid w:val="00BE40F1"/>
    <w:rsid w:val="00BE4243"/>
    <w:rsid w:val="00BE438D"/>
    <w:rsid w:val="00BE44F2"/>
    <w:rsid w:val="00BE5B50"/>
    <w:rsid w:val="00BE603A"/>
    <w:rsid w:val="00BE624E"/>
    <w:rsid w:val="00BE6286"/>
    <w:rsid w:val="00BE6CB3"/>
    <w:rsid w:val="00BE7031"/>
    <w:rsid w:val="00BE7D3E"/>
    <w:rsid w:val="00BE7F58"/>
    <w:rsid w:val="00BF041D"/>
    <w:rsid w:val="00BF148F"/>
    <w:rsid w:val="00BF2436"/>
    <w:rsid w:val="00BF29CD"/>
    <w:rsid w:val="00BF2F67"/>
    <w:rsid w:val="00BF31BF"/>
    <w:rsid w:val="00BF321B"/>
    <w:rsid w:val="00BF33BB"/>
    <w:rsid w:val="00BF36A4"/>
    <w:rsid w:val="00BF3773"/>
    <w:rsid w:val="00BF3E14"/>
    <w:rsid w:val="00BF40BC"/>
    <w:rsid w:val="00BF4644"/>
    <w:rsid w:val="00BF5EDB"/>
    <w:rsid w:val="00BF6269"/>
    <w:rsid w:val="00BF63AA"/>
    <w:rsid w:val="00BF6D04"/>
    <w:rsid w:val="00C00540"/>
    <w:rsid w:val="00C00D18"/>
    <w:rsid w:val="00C00EB7"/>
    <w:rsid w:val="00C00FA0"/>
    <w:rsid w:val="00C027A6"/>
    <w:rsid w:val="00C03B8D"/>
    <w:rsid w:val="00C0428C"/>
    <w:rsid w:val="00C04532"/>
    <w:rsid w:val="00C04AFF"/>
    <w:rsid w:val="00C06D1A"/>
    <w:rsid w:val="00C078F3"/>
    <w:rsid w:val="00C07CF1"/>
    <w:rsid w:val="00C10779"/>
    <w:rsid w:val="00C110C3"/>
    <w:rsid w:val="00C11262"/>
    <w:rsid w:val="00C11CDA"/>
    <w:rsid w:val="00C126F5"/>
    <w:rsid w:val="00C12A01"/>
    <w:rsid w:val="00C12AEB"/>
    <w:rsid w:val="00C1356B"/>
    <w:rsid w:val="00C1382B"/>
    <w:rsid w:val="00C151D0"/>
    <w:rsid w:val="00C17123"/>
    <w:rsid w:val="00C1757C"/>
    <w:rsid w:val="00C17C1B"/>
    <w:rsid w:val="00C20366"/>
    <w:rsid w:val="00C2343F"/>
    <w:rsid w:val="00C237F5"/>
    <w:rsid w:val="00C24241"/>
    <w:rsid w:val="00C247D2"/>
    <w:rsid w:val="00C24A70"/>
    <w:rsid w:val="00C24A72"/>
    <w:rsid w:val="00C24AB5"/>
    <w:rsid w:val="00C2590B"/>
    <w:rsid w:val="00C25DEA"/>
    <w:rsid w:val="00C25ECD"/>
    <w:rsid w:val="00C26EFE"/>
    <w:rsid w:val="00C2790A"/>
    <w:rsid w:val="00C3033C"/>
    <w:rsid w:val="00C30AC7"/>
    <w:rsid w:val="00C31742"/>
    <w:rsid w:val="00C317AA"/>
    <w:rsid w:val="00C325C5"/>
    <w:rsid w:val="00C3289C"/>
    <w:rsid w:val="00C328F2"/>
    <w:rsid w:val="00C34A7D"/>
    <w:rsid w:val="00C34B1A"/>
    <w:rsid w:val="00C3596F"/>
    <w:rsid w:val="00C3620C"/>
    <w:rsid w:val="00C36247"/>
    <w:rsid w:val="00C3664E"/>
    <w:rsid w:val="00C3671A"/>
    <w:rsid w:val="00C36851"/>
    <w:rsid w:val="00C36882"/>
    <w:rsid w:val="00C373F2"/>
    <w:rsid w:val="00C375BA"/>
    <w:rsid w:val="00C37BA7"/>
    <w:rsid w:val="00C40176"/>
    <w:rsid w:val="00C40376"/>
    <w:rsid w:val="00C40424"/>
    <w:rsid w:val="00C414DD"/>
    <w:rsid w:val="00C41EF6"/>
    <w:rsid w:val="00C4276C"/>
    <w:rsid w:val="00C4329D"/>
    <w:rsid w:val="00C43374"/>
    <w:rsid w:val="00C434A7"/>
    <w:rsid w:val="00C44B30"/>
    <w:rsid w:val="00C45A69"/>
    <w:rsid w:val="00C462B1"/>
    <w:rsid w:val="00C46538"/>
    <w:rsid w:val="00C46AA2"/>
    <w:rsid w:val="00C46C48"/>
    <w:rsid w:val="00C46E2D"/>
    <w:rsid w:val="00C470DC"/>
    <w:rsid w:val="00C471BF"/>
    <w:rsid w:val="00C477C8"/>
    <w:rsid w:val="00C47919"/>
    <w:rsid w:val="00C50BCF"/>
    <w:rsid w:val="00C5137A"/>
    <w:rsid w:val="00C51A87"/>
    <w:rsid w:val="00C5217A"/>
    <w:rsid w:val="00C53DFD"/>
    <w:rsid w:val="00C53FC1"/>
    <w:rsid w:val="00C542F0"/>
    <w:rsid w:val="00C5492A"/>
    <w:rsid w:val="00C55F0E"/>
    <w:rsid w:val="00C56CE0"/>
    <w:rsid w:val="00C5709A"/>
    <w:rsid w:val="00C57ACC"/>
    <w:rsid w:val="00C57CDB"/>
    <w:rsid w:val="00C57F04"/>
    <w:rsid w:val="00C60430"/>
    <w:rsid w:val="00C60A9B"/>
    <w:rsid w:val="00C60C68"/>
    <w:rsid w:val="00C60F8E"/>
    <w:rsid w:val="00C6108B"/>
    <w:rsid w:val="00C61BB6"/>
    <w:rsid w:val="00C62F58"/>
    <w:rsid w:val="00C633AB"/>
    <w:rsid w:val="00C6522B"/>
    <w:rsid w:val="00C661FB"/>
    <w:rsid w:val="00C66B2F"/>
    <w:rsid w:val="00C67D40"/>
    <w:rsid w:val="00C702C0"/>
    <w:rsid w:val="00C702DC"/>
    <w:rsid w:val="00C70BA0"/>
    <w:rsid w:val="00C7233D"/>
    <w:rsid w:val="00C723BC"/>
    <w:rsid w:val="00C73810"/>
    <w:rsid w:val="00C73F85"/>
    <w:rsid w:val="00C74542"/>
    <w:rsid w:val="00C7480A"/>
    <w:rsid w:val="00C75603"/>
    <w:rsid w:val="00C75F9A"/>
    <w:rsid w:val="00C76888"/>
    <w:rsid w:val="00C77C87"/>
    <w:rsid w:val="00C80C9F"/>
    <w:rsid w:val="00C80D03"/>
    <w:rsid w:val="00C80D37"/>
    <w:rsid w:val="00C8116D"/>
    <w:rsid w:val="00C81304"/>
    <w:rsid w:val="00C8151A"/>
    <w:rsid w:val="00C81770"/>
    <w:rsid w:val="00C817D5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0BC4"/>
    <w:rsid w:val="00C917C0"/>
    <w:rsid w:val="00C92726"/>
    <w:rsid w:val="00C929D6"/>
    <w:rsid w:val="00C92C45"/>
    <w:rsid w:val="00C9365B"/>
    <w:rsid w:val="00C93693"/>
    <w:rsid w:val="00C93BCA"/>
    <w:rsid w:val="00C94642"/>
    <w:rsid w:val="00C94807"/>
    <w:rsid w:val="00C94A26"/>
    <w:rsid w:val="00C94AEE"/>
    <w:rsid w:val="00C95BF8"/>
    <w:rsid w:val="00C95FD4"/>
    <w:rsid w:val="00C95FF7"/>
    <w:rsid w:val="00C9681B"/>
    <w:rsid w:val="00C96AF0"/>
    <w:rsid w:val="00C975ED"/>
    <w:rsid w:val="00CA04C9"/>
    <w:rsid w:val="00CA1093"/>
    <w:rsid w:val="00CA1130"/>
    <w:rsid w:val="00CA19CB"/>
    <w:rsid w:val="00CA1F8F"/>
    <w:rsid w:val="00CA257D"/>
    <w:rsid w:val="00CA2591"/>
    <w:rsid w:val="00CA2AA4"/>
    <w:rsid w:val="00CA3B9E"/>
    <w:rsid w:val="00CA5DA4"/>
    <w:rsid w:val="00CA6251"/>
    <w:rsid w:val="00CA6689"/>
    <w:rsid w:val="00CA7E6D"/>
    <w:rsid w:val="00CB06A3"/>
    <w:rsid w:val="00CB08D9"/>
    <w:rsid w:val="00CB147A"/>
    <w:rsid w:val="00CB2478"/>
    <w:rsid w:val="00CB285C"/>
    <w:rsid w:val="00CB3484"/>
    <w:rsid w:val="00CB56DE"/>
    <w:rsid w:val="00CB6234"/>
    <w:rsid w:val="00CB62CB"/>
    <w:rsid w:val="00CB7507"/>
    <w:rsid w:val="00CB7A46"/>
    <w:rsid w:val="00CC251D"/>
    <w:rsid w:val="00CC3397"/>
    <w:rsid w:val="00CC3806"/>
    <w:rsid w:val="00CC39A9"/>
    <w:rsid w:val="00CC4281"/>
    <w:rsid w:val="00CC4C22"/>
    <w:rsid w:val="00CC648A"/>
    <w:rsid w:val="00CC64E6"/>
    <w:rsid w:val="00CC76CE"/>
    <w:rsid w:val="00CD0910"/>
    <w:rsid w:val="00CD0ABD"/>
    <w:rsid w:val="00CD0FC0"/>
    <w:rsid w:val="00CD259C"/>
    <w:rsid w:val="00CD2ACA"/>
    <w:rsid w:val="00CD4A93"/>
    <w:rsid w:val="00CD6F45"/>
    <w:rsid w:val="00CE09AE"/>
    <w:rsid w:val="00CE3B09"/>
    <w:rsid w:val="00CE3DDC"/>
    <w:rsid w:val="00CE3F65"/>
    <w:rsid w:val="00CE3FFA"/>
    <w:rsid w:val="00CE4BAA"/>
    <w:rsid w:val="00CE62DE"/>
    <w:rsid w:val="00CE63EE"/>
    <w:rsid w:val="00CE71B3"/>
    <w:rsid w:val="00CE71FF"/>
    <w:rsid w:val="00CE76B1"/>
    <w:rsid w:val="00CE7EE1"/>
    <w:rsid w:val="00CF0CEF"/>
    <w:rsid w:val="00CF16FB"/>
    <w:rsid w:val="00CF2295"/>
    <w:rsid w:val="00CF3307"/>
    <w:rsid w:val="00CF39A6"/>
    <w:rsid w:val="00CF3BDE"/>
    <w:rsid w:val="00CF58ED"/>
    <w:rsid w:val="00CF5F15"/>
    <w:rsid w:val="00CF6654"/>
    <w:rsid w:val="00CF6F66"/>
    <w:rsid w:val="00CF6FA6"/>
    <w:rsid w:val="00CF77B5"/>
    <w:rsid w:val="00CF7E12"/>
    <w:rsid w:val="00D020F4"/>
    <w:rsid w:val="00D02B07"/>
    <w:rsid w:val="00D035F2"/>
    <w:rsid w:val="00D04391"/>
    <w:rsid w:val="00D04D6E"/>
    <w:rsid w:val="00D05DEB"/>
    <w:rsid w:val="00D05F32"/>
    <w:rsid w:val="00D06061"/>
    <w:rsid w:val="00D079EE"/>
    <w:rsid w:val="00D07ABE"/>
    <w:rsid w:val="00D10338"/>
    <w:rsid w:val="00D10F21"/>
    <w:rsid w:val="00D1128E"/>
    <w:rsid w:val="00D11806"/>
    <w:rsid w:val="00D12413"/>
    <w:rsid w:val="00D13972"/>
    <w:rsid w:val="00D14516"/>
    <w:rsid w:val="00D14C0C"/>
    <w:rsid w:val="00D152E1"/>
    <w:rsid w:val="00D15DEC"/>
    <w:rsid w:val="00D17833"/>
    <w:rsid w:val="00D200F6"/>
    <w:rsid w:val="00D202C0"/>
    <w:rsid w:val="00D20BAA"/>
    <w:rsid w:val="00D20C9A"/>
    <w:rsid w:val="00D21C84"/>
    <w:rsid w:val="00D22352"/>
    <w:rsid w:val="00D23F53"/>
    <w:rsid w:val="00D24EAB"/>
    <w:rsid w:val="00D265DE"/>
    <w:rsid w:val="00D26757"/>
    <w:rsid w:val="00D2694A"/>
    <w:rsid w:val="00D26B1E"/>
    <w:rsid w:val="00D277CF"/>
    <w:rsid w:val="00D30761"/>
    <w:rsid w:val="00D307A6"/>
    <w:rsid w:val="00D30FAF"/>
    <w:rsid w:val="00D312F2"/>
    <w:rsid w:val="00D31A9D"/>
    <w:rsid w:val="00D31F75"/>
    <w:rsid w:val="00D32991"/>
    <w:rsid w:val="00D32C6C"/>
    <w:rsid w:val="00D33C85"/>
    <w:rsid w:val="00D33E2B"/>
    <w:rsid w:val="00D36278"/>
    <w:rsid w:val="00D36C35"/>
    <w:rsid w:val="00D409C8"/>
    <w:rsid w:val="00D40D02"/>
    <w:rsid w:val="00D41C47"/>
    <w:rsid w:val="00D41EE5"/>
    <w:rsid w:val="00D42073"/>
    <w:rsid w:val="00D42BB6"/>
    <w:rsid w:val="00D45E1A"/>
    <w:rsid w:val="00D46710"/>
    <w:rsid w:val="00D472B8"/>
    <w:rsid w:val="00D4739C"/>
    <w:rsid w:val="00D47496"/>
    <w:rsid w:val="00D47595"/>
    <w:rsid w:val="00D50C35"/>
    <w:rsid w:val="00D528F4"/>
    <w:rsid w:val="00D5296B"/>
    <w:rsid w:val="00D52AAA"/>
    <w:rsid w:val="00D53033"/>
    <w:rsid w:val="00D53161"/>
    <w:rsid w:val="00D5432B"/>
    <w:rsid w:val="00D546AC"/>
    <w:rsid w:val="00D5494D"/>
    <w:rsid w:val="00D54971"/>
    <w:rsid w:val="00D56032"/>
    <w:rsid w:val="00D569D2"/>
    <w:rsid w:val="00D574CA"/>
    <w:rsid w:val="00D57596"/>
    <w:rsid w:val="00D57819"/>
    <w:rsid w:val="00D57BD7"/>
    <w:rsid w:val="00D602C9"/>
    <w:rsid w:val="00D60332"/>
    <w:rsid w:val="00D6034B"/>
    <w:rsid w:val="00D604CC"/>
    <w:rsid w:val="00D6072C"/>
    <w:rsid w:val="00D60767"/>
    <w:rsid w:val="00D6173D"/>
    <w:rsid w:val="00D618A3"/>
    <w:rsid w:val="00D62195"/>
    <w:rsid w:val="00D62544"/>
    <w:rsid w:val="00D62C7B"/>
    <w:rsid w:val="00D63A25"/>
    <w:rsid w:val="00D63ED3"/>
    <w:rsid w:val="00D64A64"/>
    <w:rsid w:val="00D65117"/>
    <w:rsid w:val="00D65620"/>
    <w:rsid w:val="00D65FF8"/>
    <w:rsid w:val="00D661D1"/>
    <w:rsid w:val="00D66BE3"/>
    <w:rsid w:val="00D670DF"/>
    <w:rsid w:val="00D6710D"/>
    <w:rsid w:val="00D705C6"/>
    <w:rsid w:val="00D707BB"/>
    <w:rsid w:val="00D7080B"/>
    <w:rsid w:val="00D72906"/>
    <w:rsid w:val="00D72BC8"/>
    <w:rsid w:val="00D72BCE"/>
    <w:rsid w:val="00D730B5"/>
    <w:rsid w:val="00D7318A"/>
    <w:rsid w:val="00D738B1"/>
    <w:rsid w:val="00D73E07"/>
    <w:rsid w:val="00D74A3D"/>
    <w:rsid w:val="00D74A52"/>
    <w:rsid w:val="00D74DE9"/>
    <w:rsid w:val="00D7707D"/>
    <w:rsid w:val="00D77E65"/>
    <w:rsid w:val="00D8104C"/>
    <w:rsid w:val="00D8147A"/>
    <w:rsid w:val="00D826B4"/>
    <w:rsid w:val="00D82DE6"/>
    <w:rsid w:val="00D84566"/>
    <w:rsid w:val="00D84CB1"/>
    <w:rsid w:val="00D85146"/>
    <w:rsid w:val="00D85C76"/>
    <w:rsid w:val="00D85E80"/>
    <w:rsid w:val="00D86197"/>
    <w:rsid w:val="00D904C6"/>
    <w:rsid w:val="00D90587"/>
    <w:rsid w:val="00D90A60"/>
    <w:rsid w:val="00D91617"/>
    <w:rsid w:val="00D92951"/>
    <w:rsid w:val="00D92AEE"/>
    <w:rsid w:val="00D92C11"/>
    <w:rsid w:val="00D9304F"/>
    <w:rsid w:val="00D933A2"/>
    <w:rsid w:val="00D93416"/>
    <w:rsid w:val="00D93941"/>
    <w:rsid w:val="00D94539"/>
    <w:rsid w:val="00D94653"/>
    <w:rsid w:val="00D9485C"/>
    <w:rsid w:val="00D94B05"/>
    <w:rsid w:val="00D959AB"/>
    <w:rsid w:val="00D95BF4"/>
    <w:rsid w:val="00D961B4"/>
    <w:rsid w:val="00D962DA"/>
    <w:rsid w:val="00D962EB"/>
    <w:rsid w:val="00D963A2"/>
    <w:rsid w:val="00D9667F"/>
    <w:rsid w:val="00D971E4"/>
    <w:rsid w:val="00D97318"/>
    <w:rsid w:val="00D97DF1"/>
    <w:rsid w:val="00DA122F"/>
    <w:rsid w:val="00DA16C4"/>
    <w:rsid w:val="00DA27BB"/>
    <w:rsid w:val="00DA2EAE"/>
    <w:rsid w:val="00DA3576"/>
    <w:rsid w:val="00DA3D06"/>
    <w:rsid w:val="00DA3D0C"/>
    <w:rsid w:val="00DA3EDB"/>
    <w:rsid w:val="00DA4B36"/>
    <w:rsid w:val="00DA63CC"/>
    <w:rsid w:val="00DA7631"/>
    <w:rsid w:val="00DA7A97"/>
    <w:rsid w:val="00DA7F0D"/>
    <w:rsid w:val="00DB1CDB"/>
    <w:rsid w:val="00DB222D"/>
    <w:rsid w:val="00DB2944"/>
    <w:rsid w:val="00DB4DB4"/>
    <w:rsid w:val="00DB500D"/>
    <w:rsid w:val="00DB5542"/>
    <w:rsid w:val="00DB5AD9"/>
    <w:rsid w:val="00DB68BE"/>
    <w:rsid w:val="00DB6B0C"/>
    <w:rsid w:val="00DB7227"/>
    <w:rsid w:val="00DB78F0"/>
    <w:rsid w:val="00DB7D1B"/>
    <w:rsid w:val="00DC0AF3"/>
    <w:rsid w:val="00DC0CA2"/>
    <w:rsid w:val="00DC176F"/>
    <w:rsid w:val="00DC1ACD"/>
    <w:rsid w:val="00DC1C04"/>
    <w:rsid w:val="00DC2192"/>
    <w:rsid w:val="00DC2B1D"/>
    <w:rsid w:val="00DC38FB"/>
    <w:rsid w:val="00DC40E8"/>
    <w:rsid w:val="00DC58CA"/>
    <w:rsid w:val="00DC5B7A"/>
    <w:rsid w:val="00DC66FF"/>
    <w:rsid w:val="00DC6956"/>
    <w:rsid w:val="00DC7028"/>
    <w:rsid w:val="00DC708E"/>
    <w:rsid w:val="00DC71C0"/>
    <w:rsid w:val="00DC77AA"/>
    <w:rsid w:val="00DD0980"/>
    <w:rsid w:val="00DD1639"/>
    <w:rsid w:val="00DD1CCE"/>
    <w:rsid w:val="00DD32A6"/>
    <w:rsid w:val="00DD35AD"/>
    <w:rsid w:val="00DD369B"/>
    <w:rsid w:val="00DD3BD5"/>
    <w:rsid w:val="00DD4535"/>
    <w:rsid w:val="00DD46EA"/>
    <w:rsid w:val="00DD5147"/>
    <w:rsid w:val="00DD64AA"/>
    <w:rsid w:val="00DD6660"/>
    <w:rsid w:val="00DD6CB0"/>
    <w:rsid w:val="00DD6EB7"/>
    <w:rsid w:val="00DD70AA"/>
    <w:rsid w:val="00DD70FA"/>
    <w:rsid w:val="00DD7DDD"/>
    <w:rsid w:val="00DE0CB7"/>
    <w:rsid w:val="00DE1416"/>
    <w:rsid w:val="00DE2E19"/>
    <w:rsid w:val="00DE2FFB"/>
    <w:rsid w:val="00DE3143"/>
    <w:rsid w:val="00DE35F8"/>
    <w:rsid w:val="00DE367B"/>
    <w:rsid w:val="00DE3680"/>
    <w:rsid w:val="00DE385C"/>
    <w:rsid w:val="00DE3C51"/>
    <w:rsid w:val="00DE4092"/>
    <w:rsid w:val="00DE584F"/>
    <w:rsid w:val="00DE69D0"/>
    <w:rsid w:val="00DE6B23"/>
    <w:rsid w:val="00DE6B30"/>
    <w:rsid w:val="00DE6CBC"/>
    <w:rsid w:val="00DE710B"/>
    <w:rsid w:val="00DE780F"/>
    <w:rsid w:val="00DF15D7"/>
    <w:rsid w:val="00DF1A72"/>
    <w:rsid w:val="00DF1AA3"/>
    <w:rsid w:val="00DF21FA"/>
    <w:rsid w:val="00DF23F4"/>
    <w:rsid w:val="00DF3527"/>
    <w:rsid w:val="00DF3E12"/>
    <w:rsid w:val="00DF4716"/>
    <w:rsid w:val="00DF69A3"/>
    <w:rsid w:val="00DF6CC2"/>
    <w:rsid w:val="00DF6D84"/>
    <w:rsid w:val="00DF7BB7"/>
    <w:rsid w:val="00E006E4"/>
    <w:rsid w:val="00E00EAF"/>
    <w:rsid w:val="00E024F0"/>
    <w:rsid w:val="00E02800"/>
    <w:rsid w:val="00E02AAD"/>
    <w:rsid w:val="00E02D4E"/>
    <w:rsid w:val="00E036FB"/>
    <w:rsid w:val="00E03A4B"/>
    <w:rsid w:val="00E03C85"/>
    <w:rsid w:val="00E04621"/>
    <w:rsid w:val="00E05042"/>
    <w:rsid w:val="00E05104"/>
    <w:rsid w:val="00E051E0"/>
    <w:rsid w:val="00E051FD"/>
    <w:rsid w:val="00E0553D"/>
    <w:rsid w:val="00E05F92"/>
    <w:rsid w:val="00E05FD4"/>
    <w:rsid w:val="00E0769B"/>
    <w:rsid w:val="00E07AEA"/>
    <w:rsid w:val="00E07E4A"/>
    <w:rsid w:val="00E10812"/>
    <w:rsid w:val="00E10C0B"/>
    <w:rsid w:val="00E11083"/>
    <w:rsid w:val="00E1124F"/>
    <w:rsid w:val="00E11C34"/>
    <w:rsid w:val="00E12192"/>
    <w:rsid w:val="00E13274"/>
    <w:rsid w:val="00E13475"/>
    <w:rsid w:val="00E14AFB"/>
    <w:rsid w:val="00E14C03"/>
    <w:rsid w:val="00E16539"/>
    <w:rsid w:val="00E16650"/>
    <w:rsid w:val="00E167EA"/>
    <w:rsid w:val="00E170B7"/>
    <w:rsid w:val="00E17492"/>
    <w:rsid w:val="00E20D41"/>
    <w:rsid w:val="00E20FDD"/>
    <w:rsid w:val="00E2136B"/>
    <w:rsid w:val="00E22185"/>
    <w:rsid w:val="00E2244A"/>
    <w:rsid w:val="00E226CA"/>
    <w:rsid w:val="00E23681"/>
    <w:rsid w:val="00E24380"/>
    <w:rsid w:val="00E245D5"/>
    <w:rsid w:val="00E24659"/>
    <w:rsid w:val="00E27009"/>
    <w:rsid w:val="00E31014"/>
    <w:rsid w:val="00E316D3"/>
    <w:rsid w:val="00E318FB"/>
    <w:rsid w:val="00E31C35"/>
    <w:rsid w:val="00E328D5"/>
    <w:rsid w:val="00E332E8"/>
    <w:rsid w:val="00E33B8F"/>
    <w:rsid w:val="00E34CFD"/>
    <w:rsid w:val="00E36A56"/>
    <w:rsid w:val="00E37786"/>
    <w:rsid w:val="00E37EFC"/>
    <w:rsid w:val="00E4029E"/>
    <w:rsid w:val="00E40624"/>
    <w:rsid w:val="00E408BF"/>
    <w:rsid w:val="00E40DBF"/>
    <w:rsid w:val="00E40DEA"/>
    <w:rsid w:val="00E40FB7"/>
    <w:rsid w:val="00E410E9"/>
    <w:rsid w:val="00E41455"/>
    <w:rsid w:val="00E41AA3"/>
    <w:rsid w:val="00E4329F"/>
    <w:rsid w:val="00E435D7"/>
    <w:rsid w:val="00E438EE"/>
    <w:rsid w:val="00E43D6D"/>
    <w:rsid w:val="00E44B06"/>
    <w:rsid w:val="00E44FBF"/>
    <w:rsid w:val="00E4576F"/>
    <w:rsid w:val="00E458F6"/>
    <w:rsid w:val="00E46D15"/>
    <w:rsid w:val="00E470E5"/>
    <w:rsid w:val="00E50758"/>
    <w:rsid w:val="00E52AF6"/>
    <w:rsid w:val="00E53315"/>
    <w:rsid w:val="00E53C1B"/>
    <w:rsid w:val="00E5447A"/>
    <w:rsid w:val="00E544C1"/>
    <w:rsid w:val="00E54D26"/>
    <w:rsid w:val="00E5514A"/>
    <w:rsid w:val="00E55A58"/>
    <w:rsid w:val="00E55DFC"/>
    <w:rsid w:val="00E561CD"/>
    <w:rsid w:val="00E56CF6"/>
    <w:rsid w:val="00E5708C"/>
    <w:rsid w:val="00E5730F"/>
    <w:rsid w:val="00E57F35"/>
    <w:rsid w:val="00E610D6"/>
    <w:rsid w:val="00E615B2"/>
    <w:rsid w:val="00E62A4F"/>
    <w:rsid w:val="00E63092"/>
    <w:rsid w:val="00E6346D"/>
    <w:rsid w:val="00E639F4"/>
    <w:rsid w:val="00E64650"/>
    <w:rsid w:val="00E64920"/>
    <w:rsid w:val="00E65013"/>
    <w:rsid w:val="00E650B7"/>
    <w:rsid w:val="00E650C5"/>
    <w:rsid w:val="00E651DE"/>
    <w:rsid w:val="00E6535F"/>
    <w:rsid w:val="00E654B6"/>
    <w:rsid w:val="00E657C7"/>
    <w:rsid w:val="00E65B0E"/>
    <w:rsid w:val="00E664DF"/>
    <w:rsid w:val="00E66C5E"/>
    <w:rsid w:val="00E67237"/>
    <w:rsid w:val="00E678A6"/>
    <w:rsid w:val="00E6796A"/>
    <w:rsid w:val="00E70206"/>
    <w:rsid w:val="00E70F5E"/>
    <w:rsid w:val="00E713FE"/>
    <w:rsid w:val="00E71C91"/>
    <w:rsid w:val="00E71FC8"/>
    <w:rsid w:val="00E72A9F"/>
    <w:rsid w:val="00E72D22"/>
    <w:rsid w:val="00E72E11"/>
    <w:rsid w:val="00E7316D"/>
    <w:rsid w:val="00E73356"/>
    <w:rsid w:val="00E743C2"/>
    <w:rsid w:val="00E74E87"/>
    <w:rsid w:val="00E74F55"/>
    <w:rsid w:val="00E76786"/>
    <w:rsid w:val="00E77407"/>
    <w:rsid w:val="00E77D40"/>
    <w:rsid w:val="00E80182"/>
    <w:rsid w:val="00E8027B"/>
    <w:rsid w:val="00E802F9"/>
    <w:rsid w:val="00E806D2"/>
    <w:rsid w:val="00E80D29"/>
    <w:rsid w:val="00E81089"/>
    <w:rsid w:val="00E8132C"/>
    <w:rsid w:val="00E81437"/>
    <w:rsid w:val="00E82736"/>
    <w:rsid w:val="00E827FE"/>
    <w:rsid w:val="00E82AE4"/>
    <w:rsid w:val="00E82E15"/>
    <w:rsid w:val="00E83067"/>
    <w:rsid w:val="00E83490"/>
    <w:rsid w:val="00E838E4"/>
    <w:rsid w:val="00E839B1"/>
    <w:rsid w:val="00E83DF3"/>
    <w:rsid w:val="00E83E2F"/>
    <w:rsid w:val="00E840E7"/>
    <w:rsid w:val="00E85FDE"/>
    <w:rsid w:val="00E85FE7"/>
    <w:rsid w:val="00E8609F"/>
    <w:rsid w:val="00E86A5A"/>
    <w:rsid w:val="00E86EC1"/>
    <w:rsid w:val="00E870F6"/>
    <w:rsid w:val="00E873C2"/>
    <w:rsid w:val="00E87CE2"/>
    <w:rsid w:val="00E90051"/>
    <w:rsid w:val="00E91C6B"/>
    <w:rsid w:val="00E920E1"/>
    <w:rsid w:val="00E92AB7"/>
    <w:rsid w:val="00E94720"/>
    <w:rsid w:val="00E9477F"/>
    <w:rsid w:val="00E948D8"/>
    <w:rsid w:val="00E94A6B"/>
    <w:rsid w:val="00E9535F"/>
    <w:rsid w:val="00E95A41"/>
    <w:rsid w:val="00E95B0F"/>
    <w:rsid w:val="00E95CC4"/>
    <w:rsid w:val="00E96E8E"/>
    <w:rsid w:val="00EA0BB5"/>
    <w:rsid w:val="00EA0F8C"/>
    <w:rsid w:val="00EA2CE4"/>
    <w:rsid w:val="00EA3BEC"/>
    <w:rsid w:val="00EA3DFC"/>
    <w:rsid w:val="00EA48C6"/>
    <w:rsid w:val="00EA48D0"/>
    <w:rsid w:val="00EA678C"/>
    <w:rsid w:val="00EA6A6E"/>
    <w:rsid w:val="00EA6DCB"/>
    <w:rsid w:val="00EA716C"/>
    <w:rsid w:val="00EA79C8"/>
    <w:rsid w:val="00EB1FED"/>
    <w:rsid w:val="00EB2A52"/>
    <w:rsid w:val="00EB2E40"/>
    <w:rsid w:val="00EB41AE"/>
    <w:rsid w:val="00EB48A1"/>
    <w:rsid w:val="00EB5336"/>
    <w:rsid w:val="00EB5A2F"/>
    <w:rsid w:val="00EB5ADB"/>
    <w:rsid w:val="00EB5D6D"/>
    <w:rsid w:val="00EB6218"/>
    <w:rsid w:val="00EB6464"/>
    <w:rsid w:val="00EB69EF"/>
    <w:rsid w:val="00EB7706"/>
    <w:rsid w:val="00EB780F"/>
    <w:rsid w:val="00EC08AE"/>
    <w:rsid w:val="00EC1D3C"/>
    <w:rsid w:val="00EC1E89"/>
    <w:rsid w:val="00EC220A"/>
    <w:rsid w:val="00EC25CC"/>
    <w:rsid w:val="00EC282C"/>
    <w:rsid w:val="00EC386E"/>
    <w:rsid w:val="00EC3E3F"/>
    <w:rsid w:val="00EC4F39"/>
    <w:rsid w:val="00EC5043"/>
    <w:rsid w:val="00EC535E"/>
    <w:rsid w:val="00EC6022"/>
    <w:rsid w:val="00EC7033"/>
    <w:rsid w:val="00EC70E0"/>
    <w:rsid w:val="00EC723F"/>
    <w:rsid w:val="00EC7772"/>
    <w:rsid w:val="00EC79C5"/>
    <w:rsid w:val="00ED026E"/>
    <w:rsid w:val="00ED3E1B"/>
    <w:rsid w:val="00ED582E"/>
    <w:rsid w:val="00ED5F52"/>
    <w:rsid w:val="00ED6892"/>
    <w:rsid w:val="00ED6FC5"/>
    <w:rsid w:val="00ED7073"/>
    <w:rsid w:val="00ED75A0"/>
    <w:rsid w:val="00EE13AE"/>
    <w:rsid w:val="00EE25EA"/>
    <w:rsid w:val="00EE276D"/>
    <w:rsid w:val="00EE28FB"/>
    <w:rsid w:val="00EE2AF3"/>
    <w:rsid w:val="00EE34B6"/>
    <w:rsid w:val="00EE4381"/>
    <w:rsid w:val="00EE4D94"/>
    <w:rsid w:val="00EE55B2"/>
    <w:rsid w:val="00EE6B3C"/>
    <w:rsid w:val="00EE7600"/>
    <w:rsid w:val="00EE7DA9"/>
    <w:rsid w:val="00EF056D"/>
    <w:rsid w:val="00EF214A"/>
    <w:rsid w:val="00EF2296"/>
    <w:rsid w:val="00EF24CA"/>
    <w:rsid w:val="00EF2EC0"/>
    <w:rsid w:val="00EF34D3"/>
    <w:rsid w:val="00EF38CF"/>
    <w:rsid w:val="00EF3C89"/>
    <w:rsid w:val="00EF4EB8"/>
    <w:rsid w:val="00EF5DE6"/>
    <w:rsid w:val="00EF5FCC"/>
    <w:rsid w:val="00EF6B9E"/>
    <w:rsid w:val="00EF77F2"/>
    <w:rsid w:val="00EF7C37"/>
    <w:rsid w:val="00F0139A"/>
    <w:rsid w:val="00F01460"/>
    <w:rsid w:val="00F02F18"/>
    <w:rsid w:val="00F0308F"/>
    <w:rsid w:val="00F04231"/>
    <w:rsid w:val="00F04605"/>
    <w:rsid w:val="00F047A1"/>
    <w:rsid w:val="00F04926"/>
    <w:rsid w:val="00F049C0"/>
    <w:rsid w:val="00F04FF6"/>
    <w:rsid w:val="00F0504C"/>
    <w:rsid w:val="00F05503"/>
    <w:rsid w:val="00F05D71"/>
    <w:rsid w:val="00F100D0"/>
    <w:rsid w:val="00F10208"/>
    <w:rsid w:val="00F104EE"/>
    <w:rsid w:val="00F109FC"/>
    <w:rsid w:val="00F13775"/>
    <w:rsid w:val="00F13A77"/>
    <w:rsid w:val="00F13D95"/>
    <w:rsid w:val="00F154AA"/>
    <w:rsid w:val="00F1599E"/>
    <w:rsid w:val="00F16057"/>
    <w:rsid w:val="00F1619A"/>
    <w:rsid w:val="00F16324"/>
    <w:rsid w:val="00F16F4D"/>
    <w:rsid w:val="00F175AB"/>
    <w:rsid w:val="00F21A46"/>
    <w:rsid w:val="00F21C33"/>
    <w:rsid w:val="00F21E3E"/>
    <w:rsid w:val="00F2242A"/>
    <w:rsid w:val="00F22832"/>
    <w:rsid w:val="00F231E0"/>
    <w:rsid w:val="00F233C0"/>
    <w:rsid w:val="00F2375B"/>
    <w:rsid w:val="00F23921"/>
    <w:rsid w:val="00F244CD"/>
    <w:rsid w:val="00F249FE"/>
    <w:rsid w:val="00F24C7B"/>
    <w:rsid w:val="00F24F93"/>
    <w:rsid w:val="00F2561F"/>
    <w:rsid w:val="00F2637D"/>
    <w:rsid w:val="00F26611"/>
    <w:rsid w:val="00F26725"/>
    <w:rsid w:val="00F27215"/>
    <w:rsid w:val="00F27FA7"/>
    <w:rsid w:val="00F302F0"/>
    <w:rsid w:val="00F30C63"/>
    <w:rsid w:val="00F30CE2"/>
    <w:rsid w:val="00F30EF3"/>
    <w:rsid w:val="00F31334"/>
    <w:rsid w:val="00F313D9"/>
    <w:rsid w:val="00F32E12"/>
    <w:rsid w:val="00F337AD"/>
    <w:rsid w:val="00F33998"/>
    <w:rsid w:val="00F33EA6"/>
    <w:rsid w:val="00F340DC"/>
    <w:rsid w:val="00F342FD"/>
    <w:rsid w:val="00F34E9E"/>
    <w:rsid w:val="00F3581D"/>
    <w:rsid w:val="00F35DB7"/>
    <w:rsid w:val="00F36D46"/>
    <w:rsid w:val="00F36DC0"/>
    <w:rsid w:val="00F37ECD"/>
    <w:rsid w:val="00F400A1"/>
    <w:rsid w:val="00F41684"/>
    <w:rsid w:val="00F418ED"/>
    <w:rsid w:val="00F41A1F"/>
    <w:rsid w:val="00F41B1A"/>
    <w:rsid w:val="00F42EFD"/>
    <w:rsid w:val="00F435D1"/>
    <w:rsid w:val="00F43E38"/>
    <w:rsid w:val="00F44755"/>
    <w:rsid w:val="00F451CD"/>
    <w:rsid w:val="00F455E0"/>
    <w:rsid w:val="00F45822"/>
    <w:rsid w:val="00F45E7C"/>
    <w:rsid w:val="00F46990"/>
    <w:rsid w:val="00F46D93"/>
    <w:rsid w:val="00F50838"/>
    <w:rsid w:val="00F50899"/>
    <w:rsid w:val="00F5093D"/>
    <w:rsid w:val="00F520A7"/>
    <w:rsid w:val="00F520AD"/>
    <w:rsid w:val="00F52DD2"/>
    <w:rsid w:val="00F52E16"/>
    <w:rsid w:val="00F534C0"/>
    <w:rsid w:val="00F5458D"/>
    <w:rsid w:val="00F54F3A"/>
    <w:rsid w:val="00F55028"/>
    <w:rsid w:val="00F5550B"/>
    <w:rsid w:val="00F5592D"/>
    <w:rsid w:val="00F5670E"/>
    <w:rsid w:val="00F56B7C"/>
    <w:rsid w:val="00F56D91"/>
    <w:rsid w:val="00F577F2"/>
    <w:rsid w:val="00F57F2A"/>
    <w:rsid w:val="00F600EF"/>
    <w:rsid w:val="00F604BB"/>
    <w:rsid w:val="00F60892"/>
    <w:rsid w:val="00F614B8"/>
    <w:rsid w:val="00F61E6F"/>
    <w:rsid w:val="00F62015"/>
    <w:rsid w:val="00F62210"/>
    <w:rsid w:val="00F62C6D"/>
    <w:rsid w:val="00F63EF0"/>
    <w:rsid w:val="00F64170"/>
    <w:rsid w:val="00F6431B"/>
    <w:rsid w:val="00F653A1"/>
    <w:rsid w:val="00F654A2"/>
    <w:rsid w:val="00F659E1"/>
    <w:rsid w:val="00F660A7"/>
    <w:rsid w:val="00F665F1"/>
    <w:rsid w:val="00F667E0"/>
    <w:rsid w:val="00F668FF"/>
    <w:rsid w:val="00F669E0"/>
    <w:rsid w:val="00F66CF2"/>
    <w:rsid w:val="00F6700E"/>
    <w:rsid w:val="00F670F7"/>
    <w:rsid w:val="00F671CD"/>
    <w:rsid w:val="00F700FE"/>
    <w:rsid w:val="00F70EB9"/>
    <w:rsid w:val="00F71171"/>
    <w:rsid w:val="00F71BCF"/>
    <w:rsid w:val="00F71FAA"/>
    <w:rsid w:val="00F72A19"/>
    <w:rsid w:val="00F73203"/>
    <w:rsid w:val="00F73385"/>
    <w:rsid w:val="00F75F87"/>
    <w:rsid w:val="00F7677E"/>
    <w:rsid w:val="00F76F3C"/>
    <w:rsid w:val="00F77D89"/>
    <w:rsid w:val="00F77EF2"/>
    <w:rsid w:val="00F808C5"/>
    <w:rsid w:val="00F80B20"/>
    <w:rsid w:val="00F81D0E"/>
    <w:rsid w:val="00F8256C"/>
    <w:rsid w:val="00F832E1"/>
    <w:rsid w:val="00F840A5"/>
    <w:rsid w:val="00F84FBA"/>
    <w:rsid w:val="00F85369"/>
    <w:rsid w:val="00F858DD"/>
    <w:rsid w:val="00F85FCF"/>
    <w:rsid w:val="00F8620C"/>
    <w:rsid w:val="00F87208"/>
    <w:rsid w:val="00F87E50"/>
    <w:rsid w:val="00F909D6"/>
    <w:rsid w:val="00F91B39"/>
    <w:rsid w:val="00F93B1E"/>
    <w:rsid w:val="00F93C94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0CA8"/>
    <w:rsid w:val="00FA156D"/>
    <w:rsid w:val="00FA22AE"/>
    <w:rsid w:val="00FA2A19"/>
    <w:rsid w:val="00FA2AD3"/>
    <w:rsid w:val="00FA43B6"/>
    <w:rsid w:val="00FA4AC6"/>
    <w:rsid w:val="00FA4AE4"/>
    <w:rsid w:val="00FA4C14"/>
    <w:rsid w:val="00FA5A31"/>
    <w:rsid w:val="00FA5D88"/>
    <w:rsid w:val="00FA6537"/>
    <w:rsid w:val="00FA65AF"/>
    <w:rsid w:val="00FA681B"/>
    <w:rsid w:val="00FA6D0A"/>
    <w:rsid w:val="00FA751A"/>
    <w:rsid w:val="00FA7AEE"/>
    <w:rsid w:val="00FA7EE3"/>
    <w:rsid w:val="00FB0152"/>
    <w:rsid w:val="00FB0544"/>
    <w:rsid w:val="00FB0635"/>
    <w:rsid w:val="00FB0675"/>
    <w:rsid w:val="00FB1482"/>
    <w:rsid w:val="00FB1A63"/>
    <w:rsid w:val="00FB22B7"/>
    <w:rsid w:val="00FB29A4"/>
    <w:rsid w:val="00FB316F"/>
    <w:rsid w:val="00FB33E4"/>
    <w:rsid w:val="00FB3858"/>
    <w:rsid w:val="00FB42C9"/>
    <w:rsid w:val="00FB46BD"/>
    <w:rsid w:val="00FB5641"/>
    <w:rsid w:val="00FB63CD"/>
    <w:rsid w:val="00FB662F"/>
    <w:rsid w:val="00FB6C2B"/>
    <w:rsid w:val="00FB6F0C"/>
    <w:rsid w:val="00FB7DE2"/>
    <w:rsid w:val="00FC028C"/>
    <w:rsid w:val="00FC10C9"/>
    <w:rsid w:val="00FC11FE"/>
    <w:rsid w:val="00FC18E0"/>
    <w:rsid w:val="00FC19AE"/>
    <w:rsid w:val="00FC20C3"/>
    <w:rsid w:val="00FC29BA"/>
    <w:rsid w:val="00FC321D"/>
    <w:rsid w:val="00FC3B63"/>
    <w:rsid w:val="00FC3E02"/>
    <w:rsid w:val="00FC5CFA"/>
    <w:rsid w:val="00FC5DFC"/>
    <w:rsid w:val="00FC61F5"/>
    <w:rsid w:val="00FC64E4"/>
    <w:rsid w:val="00FC713B"/>
    <w:rsid w:val="00FD2FBB"/>
    <w:rsid w:val="00FD3296"/>
    <w:rsid w:val="00FD3584"/>
    <w:rsid w:val="00FD459F"/>
    <w:rsid w:val="00FD47AE"/>
    <w:rsid w:val="00FD554D"/>
    <w:rsid w:val="00FD5B24"/>
    <w:rsid w:val="00FD79DF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C16"/>
    <w:rsid w:val="00FE78B2"/>
    <w:rsid w:val="00FE7B97"/>
    <w:rsid w:val="00FF0256"/>
    <w:rsid w:val="00FF08FB"/>
    <w:rsid w:val="00FF0D93"/>
    <w:rsid w:val="00FF322C"/>
    <w:rsid w:val="00FF32B1"/>
    <w:rsid w:val="00FF332D"/>
    <w:rsid w:val="00FF373C"/>
    <w:rsid w:val="00FF3866"/>
    <w:rsid w:val="00FF3D56"/>
    <w:rsid w:val="00FF42CB"/>
    <w:rsid w:val="00FF5710"/>
    <w:rsid w:val="00FF698D"/>
    <w:rsid w:val="00FF7B47"/>
    <w:rsid w:val="00FF7E7B"/>
    <w:rsid w:val="00FF7EE7"/>
    <w:rsid w:val="00FF7FE0"/>
    <w:rsid w:val="17967265"/>
    <w:rsid w:val="18154B8F"/>
    <w:rsid w:val="1BB1FC09"/>
    <w:rsid w:val="1F2C68AB"/>
    <w:rsid w:val="3DABA507"/>
    <w:rsid w:val="4547DD53"/>
    <w:rsid w:val="600B043D"/>
    <w:rsid w:val="60FF4EA5"/>
    <w:rsid w:val="72C9D94B"/>
    <w:rsid w:val="7C9CE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E4A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57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54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52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53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5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59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60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61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62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63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64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65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66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67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68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11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SP16188810">
    <w:name w:val="SP.16.188810"/>
    <w:basedOn w:val="Default"/>
    <w:next w:val="Default"/>
    <w:uiPriority w:val="99"/>
    <w:rsid w:val="00E10C0B"/>
    <w:rPr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E10C0B"/>
    <w:rPr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E10C0B"/>
    <w:rPr>
      <w:color w:val="auto"/>
    </w:rPr>
  </w:style>
  <w:style w:type="paragraph" w:customStyle="1" w:styleId="SP16188788">
    <w:name w:val="SP.16.188788"/>
    <w:basedOn w:val="Default"/>
    <w:next w:val="Default"/>
    <w:uiPriority w:val="99"/>
    <w:rsid w:val="00E10C0B"/>
    <w:rPr>
      <w:color w:val="auto"/>
    </w:rPr>
  </w:style>
  <w:style w:type="paragraph" w:customStyle="1" w:styleId="SP16188777">
    <w:name w:val="SP.16.188777"/>
    <w:basedOn w:val="Default"/>
    <w:next w:val="Default"/>
    <w:uiPriority w:val="99"/>
    <w:rsid w:val="00E10C0B"/>
    <w:rPr>
      <w:color w:val="auto"/>
    </w:rPr>
  </w:style>
  <w:style w:type="character" w:customStyle="1" w:styleId="SC16323589">
    <w:name w:val="SC.16.323589"/>
    <w:uiPriority w:val="99"/>
    <w:rsid w:val="00E10C0B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160F8C"/>
    <w:rPr>
      <w:color w:val="000000"/>
      <w:sz w:val="20"/>
      <w:szCs w:val="20"/>
      <w:u w:val="single"/>
    </w:rPr>
  </w:style>
  <w:style w:type="character" w:customStyle="1" w:styleId="SC16323592">
    <w:name w:val="SC.16.323592"/>
    <w:uiPriority w:val="99"/>
    <w:rsid w:val="00E24659"/>
    <w:rPr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FB0544"/>
    <w:rPr>
      <w:rFonts w:ascii="Arial" w:hAnsi="Arial"/>
      <w:b/>
      <w:sz w:val="32"/>
      <w:u w:val="single"/>
      <w:lang w:val="en-GB" w:eastAsia="en-US"/>
    </w:rPr>
  </w:style>
  <w:style w:type="paragraph" w:customStyle="1" w:styleId="SP1482050">
    <w:name w:val="SP.14.82050"/>
    <w:basedOn w:val="Default"/>
    <w:next w:val="Default"/>
    <w:uiPriority w:val="99"/>
    <w:rsid w:val="0057316D"/>
    <w:rPr>
      <w:color w:val="auto"/>
    </w:rPr>
  </w:style>
  <w:style w:type="paragraph" w:customStyle="1" w:styleId="SP1482219">
    <w:name w:val="SP.14.82219"/>
    <w:basedOn w:val="Default"/>
    <w:next w:val="Default"/>
    <w:uiPriority w:val="99"/>
    <w:rsid w:val="0057316D"/>
    <w:rPr>
      <w:color w:val="auto"/>
    </w:rPr>
  </w:style>
  <w:style w:type="paragraph" w:customStyle="1" w:styleId="SP1482197">
    <w:name w:val="SP.14.82197"/>
    <w:basedOn w:val="Default"/>
    <w:next w:val="Default"/>
    <w:uiPriority w:val="99"/>
    <w:rsid w:val="0057316D"/>
    <w:rPr>
      <w:color w:val="auto"/>
    </w:rPr>
  </w:style>
  <w:style w:type="character" w:customStyle="1" w:styleId="SC14319526">
    <w:name w:val="SC.14.319526"/>
    <w:uiPriority w:val="99"/>
    <w:rsid w:val="0057316D"/>
    <w:rPr>
      <w:color w:val="000000"/>
      <w:sz w:val="20"/>
      <w:szCs w:val="20"/>
      <w:u w:val="single"/>
    </w:rPr>
  </w:style>
  <w:style w:type="character" w:customStyle="1" w:styleId="SC14319501">
    <w:name w:val="SC.14.319501"/>
    <w:uiPriority w:val="99"/>
    <w:rsid w:val="0057316D"/>
    <w:rPr>
      <w:color w:val="000000"/>
      <w:sz w:val="20"/>
      <w:szCs w:val="20"/>
    </w:rPr>
  </w:style>
  <w:style w:type="character" w:customStyle="1" w:styleId="normaltextrun">
    <w:name w:val="normaltextrun"/>
    <w:basedOn w:val="DefaultParagraphFont"/>
    <w:rsid w:val="00102B7A"/>
  </w:style>
  <w:style w:type="character" w:customStyle="1" w:styleId="eop">
    <w:name w:val="eop"/>
    <w:basedOn w:val="DefaultParagraphFont"/>
    <w:rsid w:val="00102B7A"/>
  </w:style>
  <w:style w:type="paragraph" w:customStyle="1" w:styleId="SP1482199">
    <w:name w:val="SP.14.82199"/>
    <w:basedOn w:val="Default"/>
    <w:next w:val="Default"/>
    <w:uiPriority w:val="99"/>
    <w:rsid w:val="00DB1CDB"/>
    <w:rPr>
      <w:color w:val="auto"/>
    </w:rPr>
  </w:style>
  <w:style w:type="character" w:customStyle="1" w:styleId="SC14319509">
    <w:name w:val="SC.14.319509"/>
    <w:uiPriority w:val="99"/>
    <w:rsid w:val="006A52D0"/>
    <w:rPr>
      <w:strike/>
      <w:color w:val="000000"/>
      <w:sz w:val="20"/>
      <w:szCs w:val="20"/>
    </w:rPr>
  </w:style>
  <w:style w:type="paragraph" w:customStyle="1" w:styleId="SP1482191">
    <w:name w:val="SP.14.82191"/>
    <w:basedOn w:val="Default"/>
    <w:next w:val="Default"/>
    <w:uiPriority w:val="99"/>
    <w:rsid w:val="00B2337A"/>
    <w:rPr>
      <w:color w:val="auto"/>
    </w:rPr>
  </w:style>
  <w:style w:type="character" w:customStyle="1" w:styleId="SC14319496">
    <w:name w:val="SC.14.319496"/>
    <w:uiPriority w:val="99"/>
    <w:rsid w:val="00B2337A"/>
    <w:rPr>
      <w:color w:val="000000"/>
      <w:sz w:val="18"/>
      <w:szCs w:val="18"/>
    </w:rPr>
  </w:style>
  <w:style w:type="paragraph" w:customStyle="1" w:styleId="SP1482012">
    <w:name w:val="SP.14.82012"/>
    <w:basedOn w:val="Default"/>
    <w:next w:val="Default"/>
    <w:uiPriority w:val="99"/>
    <w:rsid w:val="00B2337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820705B85C04E9444D684292CAAA3" ma:contentTypeVersion="8" ma:contentTypeDescription="Create a new document." ma:contentTypeScope="" ma:versionID="02c5f6f00540fe74c7f51c674b0bab70">
  <xsd:schema xmlns:xsd="http://www.w3.org/2001/XMLSchema" xmlns:xs="http://www.w3.org/2001/XMLSchema" xmlns:p="http://schemas.microsoft.com/office/2006/metadata/properties" xmlns:ns2="e3424205-c870-41b8-8c6f-b833c5b04d9f" xmlns:ns3="9dae37dc-1963-4192-976e-711db4d08a86" targetNamespace="http://schemas.microsoft.com/office/2006/metadata/properties" ma:root="true" ma:fieldsID="f5080a7253b1155278f263508e3c16df" ns2:_="" ns3:_="">
    <xsd:import namespace="e3424205-c870-41b8-8c6f-b833c5b04d9f"/>
    <xsd:import namespace="9dae37dc-1963-4192-976e-711db4d08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24205-c870-41b8-8c6f-b833c5b04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37dc-1963-4192-976e-711db4d08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A32F4D-D59E-42E3-A380-B78A04D27F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891FDB-98F5-4898-A8A0-3956415D6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24205-c870-41b8-8c6f-b833c5b04d9f"/>
    <ds:schemaRef ds:uri="9dae37dc-1963-4192-976e-711db4d08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2714D3-FF3D-4F3D-81B6-2960CB7D62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2023-09-19T14:54:00Z</dcterms:created>
  <dcterms:modified xsi:type="dcterms:W3CDTF">2023-09-25T14:02:00Z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0x01010061D820705B85C04E9444D684292CAAA3</vt:lpwstr>
  </property>
</Properties>
</file>