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EF056D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763"/>
              <w:gridCol w:w="2845"/>
            </w:tblGrid>
            <w:tr w:rsidR="00FB0544" w:rsidRPr="00CD4C78" w14:paraId="0AD54125" w14:textId="77777777" w:rsidTr="00EF056D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29CD9729" w:rsidR="00FB0544" w:rsidRPr="00CD4C78" w:rsidRDefault="008C1822" w:rsidP="00EF056D">
                  <w:pPr>
                    <w:pStyle w:val="T2"/>
                  </w:pPr>
                  <w:r w:rsidRPr="008C1822">
                    <w:rPr>
                      <w:lang w:eastAsia="ko-KR"/>
                    </w:rPr>
                    <w:t>LB 276 CR for CIDs on Reporting, Exchange, and OST</w:t>
                  </w:r>
                </w:p>
              </w:tc>
            </w:tr>
            <w:tr w:rsidR="00FB0544" w:rsidRPr="00CD4C78" w14:paraId="199F3EF5" w14:textId="77777777" w:rsidTr="00EF056D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6741C8E8" w:rsidR="00FB0544" w:rsidRPr="00CD4C78" w:rsidRDefault="00FB0544" w:rsidP="00EF056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</w:t>
                  </w:r>
                  <w:r w:rsidRPr="00151E47">
                    <w:rPr>
                      <w:b w:val="0"/>
                      <w:sz w:val="20"/>
                    </w:rPr>
                    <w:t>202</w:t>
                  </w:r>
                  <w:r w:rsidR="00947B9B" w:rsidRPr="00151E47">
                    <w:rPr>
                      <w:b w:val="0"/>
                      <w:sz w:val="20"/>
                    </w:rPr>
                    <w:t>3</w:t>
                  </w:r>
                  <w:r w:rsidRPr="00151E47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3935AF" w:rsidRPr="00151E47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8214CF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151E47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8214CF">
                    <w:rPr>
                      <w:b w:val="0"/>
                      <w:sz w:val="20"/>
                      <w:lang w:eastAsia="ko-KR"/>
                    </w:rPr>
                    <w:t>09</w:t>
                  </w:r>
                </w:p>
              </w:tc>
            </w:tr>
            <w:tr w:rsidR="00FB0544" w:rsidRPr="00CD4C78" w14:paraId="4376E687" w14:textId="77777777" w:rsidTr="00EF056D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035B15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763" w:type="dxa"/>
                  <w:vAlign w:val="center"/>
                </w:tcPr>
                <w:p w14:paraId="0630C7C5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845" w:type="dxa"/>
                  <w:vAlign w:val="center"/>
                </w:tcPr>
                <w:p w14:paraId="186C8000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FB0544" w:rsidRPr="00CD4C78" w14:paraId="4AC7ED89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384037F0" w:rsidR="008214CF" w:rsidRPr="00C52B98" w:rsidRDefault="005702ED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5702ED"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56F2210C" w:rsidR="00FB0544" w:rsidRPr="00C52B98" w:rsidRDefault="005702ED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FB0544" w:rsidRPr="00C52B9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FB22A3D" w14:textId="77777777" w:rsidR="00FB0544" w:rsidRPr="00C52B9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845" w:type="dxa"/>
                  <w:vAlign w:val="center"/>
                </w:tcPr>
                <w:p w14:paraId="210B54FB" w14:textId="6B90C7CD" w:rsidR="00FB0544" w:rsidRPr="00C52B98" w:rsidRDefault="00035B15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035B15"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FB0544" w:rsidRPr="00CD4C78" w14:paraId="2022A04F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00FF6E3F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F239E45" w14:textId="34216A80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647B6E4B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6E431A0C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1F4B204B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050EEAB8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285E4930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60DCC63" w14:textId="62350DC6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A66C177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7318C15A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17BE92B5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32711749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379723DC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6C43E10C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031D6B25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737DC71A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3B4C29C1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4BE08671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7F927D8E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691508F5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670589A0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EF056D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21884A19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r w:rsidR="00145F2C">
        <w:rPr>
          <w:sz w:val="20"/>
          <w:lang w:eastAsia="ko-KR"/>
        </w:rPr>
        <w:t>1</w:t>
      </w:r>
      <w:r w:rsidR="00706C35">
        <w:rPr>
          <w:sz w:val="20"/>
          <w:lang w:eastAsia="ko-KR"/>
        </w:rPr>
        <w:t>1</w:t>
      </w:r>
      <w:r w:rsidR="004263A1" w:rsidRPr="0030558C">
        <w:rPr>
          <w:sz w:val="20"/>
          <w:lang w:eastAsia="ko-KR"/>
        </w:rPr>
        <w:t xml:space="preserve"> </w:t>
      </w:r>
      <w:r w:rsidR="008875BB" w:rsidRPr="0030558C">
        <w:rPr>
          <w:sz w:val="20"/>
          <w:lang w:eastAsia="ko-KR"/>
        </w:rPr>
        <w:t>CIDs</w:t>
      </w:r>
      <w:r w:rsidR="00080C76" w:rsidRPr="0030558C">
        <w:rPr>
          <w:sz w:val="20"/>
          <w:lang w:eastAsia="ko-KR"/>
        </w:rPr>
        <w:t xml:space="preserve"> </w:t>
      </w:r>
      <w:r w:rsidR="00D57596" w:rsidRPr="0099102B">
        <w:rPr>
          <w:sz w:val="20"/>
          <w:lang w:eastAsia="ko-KR"/>
        </w:rPr>
        <w:t>(</w:t>
      </w:r>
      <w:r w:rsidR="005A2B48" w:rsidRPr="005A2B48">
        <w:rPr>
          <w:sz w:val="20"/>
          <w:lang w:eastAsia="ko-KR"/>
        </w:rPr>
        <w:t>3295, 3394, 3396, 3399, 3417</w:t>
      </w:r>
      <w:r w:rsidR="005A2B48">
        <w:rPr>
          <w:sz w:val="20"/>
          <w:lang w:eastAsia="ko-KR"/>
        </w:rPr>
        <w:t>,</w:t>
      </w:r>
      <w:r w:rsidR="00145F2C">
        <w:rPr>
          <w:sz w:val="20"/>
          <w:lang w:eastAsia="ko-KR"/>
        </w:rPr>
        <w:t xml:space="preserve"> 3473,</w:t>
      </w:r>
      <w:r w:rsidR="00771447">
        <w:rPr>
          <w:sz w:val="20"/>
          <w:lang w:eastAsia="ko-KR"/>
        </w:rPr>
        <w:t xml:space="preserve"> </w:t>
      </w:r>
      <w:r w:rsidR="004B1703">
        <w:rPr>
          <w:sz w:val="20"/>
          <w:lang w:eastAsia="ko-KR"/>
        </w:rPr>
        <w:t xml:space="preserve">3303, </w:t>
      </w:r>
      <w:r w:rsidR="00771447" w:rsidRPr="00771447">
        <w:rPr>
          <w:sz w:val="20"/>
          <w:lang w:eastAsia="ko-KR"/>
        </w:rPr>
        <w:t>3069, 3070</w:t>
      </w:r>
      <w:r w:rsidR="00771447">
        <w:rPr>
          <w:sz w:val="20"/>
          <w:lang w:eastAsia="ko-KR"/>
        </w:rPr>
        <w:t>,</w:t>
      </w:r>
      <w:r w:rsidR="00145F2C">
        <w:rPr>
          <w:sz w:val="20"/>
          <w:lang w:eastAsia="ko-KR"/>
        </w:rPr>
        <w:t xml:space="preserve"> </w:t>
      </w:r>
      <w:r w:rsidR="00771447" w:rsidRPr="00771447">
        <w:rPr>
          <w:sz w:val="20"/>
          <w:lang w:eastAsia="ko-KR"/>
        </w:rPr>
        <w:t>3402, 3486</w:t>
      </w:r>
      <w:r w:rsidR="00B81F62" w:rsidRPr="0030558C">
        <w:rPr>
          <w:sz w:val="20"/>
          <w:lang w:eastAsia="ko-KR"/>
        </w:rPr>
        <w:t>) in</w:t>
      </w:r>
      <w:r w:rsidR="00932154" w:rsidRPr="0030558C">
        <w:rPr>
          <w:sz w:val="20"/>
          <w:lang w:eastAsia="ko-KR"/>
        </w:rPr>
        <w:t xml:space="preserve"> subclause </w:t>
      </w:r>
      <w:r w:rsidR="00E458F6" w:rsidRPr="00E458F6">
        <w:rPr>
          <w:sz w:val="20"/>
          <w:lang w:eastAsia="ko-KR"/>
        </w:rPr>
        <w:t>9.4.1.73.1</w:t>
      </w:r>
      <w:r w:rsidR="00E458F6">
        <w:rPr>
          <w:sz w:val="20"/>
          <w:lang w:eastAsia="ko-KR"/>
        </w:rPr>
        <w:t>,</w:t>
      </w:r>
      <w:r w:rsidR="00046AFF" w:rsidRPr="00046AFF">
        <w:t xml:space="preserve"> </w:t>
      </w:r>
      <w:r w:rsidR="00046AFF" w:rsidRPr="00046AFF">
        <w:rPr>
          <w:sz w:val="20"/>
          <w:lang w:eastAsia="ko-KR"/>
        </w:rPr>
        <w:t>9.4.2.320</w:t>
      </w:r>
      <w:r w:rsidR="00046AFF">
        <w:rPr>
          <w:sz w:val="20"/>
          <w:lang w:eastAsia="ko-KR"/>
        </w:rPr>
        <w:t xml:space="preserve">, </w:t>
      </w:r>
      <w:r w:rsidR="00162D3D" w:rsidRPr="00162D3D">
        <w:rPr>
          <w:sz w:val="20"/>
          <w:lang w:eastAsia="ko-KR"/>
        </w:rPr>
        <w:t>9.3.1.19.1</w:t>
      </w:r>
      <w:r w:rsidR="00162D3D">
        <w:rPr>
          <w:sz w:val="20"/>
          <w:lang w:eastAsia="ko-KR"/>
        </w:rPr>
        <w:t xml:space="preserve">, </w:t>
      </w:r>
      <w:r w:rsidR="00162D3D" w:rsidRPr="00162D3D">
        <w:rPr>
          <w:sz w:val="20"/>
          <w:lang w:eastAsia="ko-KR"/>
        </w:rPr>
        <w:t>11.55.1</w:t>
      </w:r>
      <w:r w:rsidR="00034DE9">
        <w:rPr>
          <w:sz w:val="20"/>
          <w:lang w:eastAsia="ko-KR"/>
        </w:rPr>
        <w:t xml:space="preserve"> </w:t>
      </w:r>
      <w:r w:rsidRPr="0030558C">
        <w:rPr>
          <w:sz w:val="20"/>
          <w:lang w:eastAsia="ko-KR"/>
        </w:rPr>
        <w:t>in P802.11b</w:t>
      </w:r>
      <w:r w:rsidR="008875BB" w:rsidRPr="0030558C">
        <w:rPr>
          <w:sz w:val="20"/>
          <w:lang w:eastAsia="ko-KR"/>
        </w:rPr>
        <w:t>f</w:t>
      </w:r>
      <w:r w:rsidRPr="0030558C">
        <w:rPr>
          <w:sz w:val="20"/>
          <w:lang w:eastAsia="ko-KR"/>
        </w:rPr>
        <w:t xml:space="preserve"> </w:t>
      </w:r>
      <w:r w:rsidR="00947B9B" w:rsidRPr="0030558C">
        <w:rPr>
          <w:sz w:val="20"/>
          <w:lang w:eastAsia="ko-KR"/>
        </w:rPr>
        <w:t>D</w:t>
      </w:r>
      <w:r w:rsidR="00FF332D">
        <w:rPr>
          <w:sz w:val="20"/>
          <w:lang w:eastAsia="ko-KR"/>
        </w:rPr>
        <w:t>2.0</w:t>
      </w:r>
      <w:r w:rsidR="00000224">
        <w:rPr>
          <w:sz w:val="20"/>
          <w:lang w:eastAsia="ko-KR"/>
        </w:rPr>
        <w:t>.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77777777" w:rsidR="00FB0544" w:rsidRDefault="00FB0544" w:rsidP="00FB0544">
      <w:r>
        <w:t>R0: Initial version</w:t>
      </w:r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214ED458" w14:textId="464A8D36" w:rsidR="00F50838" w:rsidRDefault="00FB0544" w:rsidP="00CA6251">
      <w:pPr>
        <w:pStyle w:val="Heading2"/>
        <w:tabs>
          <w:tab w:val="left" w:pos="6448"/>
        </w:tabs>
      </w:pPr>
      <w:r w:rsidRPr="00CA6251">
        <w:br w:type="page"/>
      </w:r>
      <w:bookmarkStart w:id="0" w:name="_Hlk135055878"/>
    </w:p>
    <w:p w14:paraId="23C9EBA0" w14:textId="61A07FA6" w:rsidR="008875BB" w:rsidRPr="00807FDB" w:rsidRDefault="006630D8" w:rsidP="00807FDB">
      <w:pPr>
        <w:pStyle w:val="Heading2"/>
        <w:rPr>
          <w:rFonts w:ascii="Times New Roman" w:hAnsi="Times New Roman"/>
          <w:sz w:val="18"/>
        </w:rPr>
      </w:pPr>
      <w:r>
        <w:lastRenderedPageBreak/>
        <w:t xml:space="preserve">Reporting </w:t>
      </w:r>
      <w:r w:rsidR="008875BB" w:rsidRPr="00807FDB">
        <w:t>CIDs:</w:t>
      </w:r>
      <w:r w:rsidR="00D707BB">
        <w:t xml:space="preserve"> 3295, 3394, 3396,</w:t>
      </w:r>
      <w:r w:rsidR="005A2B48">
        <w:t xml:space="preserve"> 3399,</w:t>
      </w:r>
      <w:r w:rsidR="00D707BB">
        <w:t xml:space="preserve"> 3417</w:t>
      </w:r>
      <w:r w:rsidR="002148F6">
        <w:t xml:space="preserve"> </w:t>
      </w:r>
      <w:r w:rsidR="004A786F">
        <w:t xml:space="preserve"> </w:t>
      </w:r>
      <w:r w:rsidR="008875BB" w:rsidRPr="00807FDB">
        <w:t xml:space="preserve"> </w:t>
      </w:r>
      <w:r w:rsidR="00400A47" w:rsidRPr="00807FDB">
        <w:t xml:space="preserve"> </w:t>
      </w:r>
      <w:bookmarkEnd w:id="0"/>
    </w:p>
    <w:p w14:paraId="5058D367" w14:textId="77777777" w:rsidR="008875BB" w:rsidRPr="00990E8B" w:rsidRDefault="008875BB" w:rsidP="00990E8B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907"/>
        <w:gridCol w:w="1890"/>
        <w:gridCol w:w="1620"/>
        <w:gridCol w:w="3510"/>
      </w:tblGrid>
      <w:tr w:rsidR="00E52AF6" w:rsidRPr="009522BD" w14:paraId="373511B8" w14:textId="77777777" w:rsidTr="00482BEF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5153EF5" w14:textId="77777777" w:rsidR="00E52AF6" w:rsidRPr="002E58A7" w:rsidRDefault="00E52AF6" w:rsidP="00EF056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B1D2229" w14:textId="77777777" w:rsidR="00E52AF6" w:rsidRPr="002E58A7" w:rsidRDefault="00E52AF6" w:rsidP="00EF056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07" w:type="dxa"/>
            <w:shd w:val="clear" w:color="auto" w:fill="auto"/>
            <w:hideMark/>
          </w:tcPr>
          <w:p w14:paraId="17B43A9D" w14:textId="77777777" w:rsidR="00E52AF6" w:rsidRPr="002E58A7" w:rsidRDefault="00E52AF6" w:rsidP="00EF056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14:paraId="783969F4" w14:textId="77777777" w:rsidR="00E52AF6" w:rsidRPr="002E58A7" w:rsidRDefault="00E52AF6" w:rsidP="00EF056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4DA2BC70" w14:textId="77777777" w:rsidR="00E52AF6" w:rsidRPr="002E58A7" w:rsidRDefault="00E52AF6" w:rsidP="00EF056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7723E5D5" w14:textId="77777777" w:rsidR="00E52AF6" w:rsidRPr="002E58A7" w:rsidRDefault="00E52AF6" w:rsidP="00EF056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F33EA6" w:rsidRPr="001D296D" w14:paraId="05336449" w14:textId="77777777" w:rsidTr="00482BEF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5B856" w14:textId="4575013D" w:rsidR="00F33EA6" w:rsidRDefault="00F33EA6" w:rsidP="00F33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3394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DB60C" w14:textId="67664BB4" w:rsidR="00F33EA6" w:rsidRDefault="00F33EA6" w:rsidP="00F33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9.4.1.73.1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DDF66" w14:textId="5A731E5E" w:rsidR="00F33EA6" w:rsidRDefault="00F33EA6" w:rsidP="00F33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001B42" w14:textId="0D60DE28" w:rsidR="00F33EA6" w:rsidRDefault="00F33EA6" w:rsidP="00F33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Sensing Measurement Report Control field size is either 4 or 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2663B" w14:textId="58376E7C" w:rsidR="00F33EA6" w:rsidRDefault="00F33EA6" w:rsidP="00F33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"0 or 5 or 9" to "0, 4, or 8"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D759CD" w14:textId="409A88F5" w:rsidR="00F33EA6" w:rsidRDefault="00F33EA6" w:rsidP="00F33EA6">
            <w:pPr>
              <w:rPr>
                <w:ins w:id="1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Accept</w:t>
            </w:r>
          </w:p>
          <w:p w14:paraId="615A3A71" w14:textId="77777777" w:rsidR="00F33EA6" w:rsidRDefault="00F33EA6" w:rsidP="00F33EA6">
            <w:pPr>
              <w:rPr>
                <w:ins w:id="2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5B32240" w14:textId="77777777" w:rsidR="00F33EA6" w:rsidRPr="00280984" w:rsidRDefault="00F33EA6" w:rsidP="00F33EA6">
            <w:pPr>
              <w:rPr>
                <w:rFonts w:ascii="Arial" w:eastAsia="Times New Roman" w:hAnsi="Arial" w:cs="Arial"/>
                <w:sz w:val="20"/>
                <w:lang w:val="en-US" w:eastAsia="ko-KR"/>
                <w:rPrChange w:id="3" w:author="Author">
                  <w:rPr>
                    <w:rFonts w:ascii="Arial" w:eastAsia="Times New Roman" w:hAnsi="Arial" w:cs="Arial"/>
                    <w:b/>
                    <w:bCs/>
                    <w:sz w:val="20"/>
                    <w:lang w:val="en-US" w:eastAsia="ko-KR"/>
                  </w:rPr>
                </w:rPrChange>
              </w:rPr>
            </w:pPr>
          </w:p>
          <w:p w14:paraId="339D0A01" w14:textId="761D1DDE" w:rsidR="00F33EA6" w:rsidRDefault="00F33EA6" w:rsidP="00F33EA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6D442DC" w14:textId="717F5986" w:rsidR="00F33EA6" w:rsidRDefault="00F33EA6" w:rsidP="00F33EA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4BB8A233" w14:textId="074CF75B" w:rsidR="00F33EA6" w:rsidRPr="001570F5" w:rsidRDefault="00F33EA6" w:rsidP="00F33EA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</w:tc>
      </w:tr>
      <w:tr w:rsidR="00F3581D" w:rsidRPr="001D296D" w14:paraId="15100DBE" w14:textId="77777777" w:rsidTr="00482BEF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7F003" w14:textId="77FC73D4" w:rsidR="00F3581D" w:rsidRDefault="00F3581D" w:rsidP="00F35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3417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9F88EB" w14:textId="511DA2B9" w:rsidR="00F3581D" w:rsidRDefault="00F3581D" w:rsidP="00F35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9.4.2.320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547385" w14:textId="78F86ED7" w:rsidR="00F3581D" w:rsidRDefault="00F3581D" w:rsidP="00F35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71.60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E0681F" w14:textId="6DC133ED" w:rsidR="00F3581D" w:rsidRDefault="00F3581D" w:rsidP="00F35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two fields of B26 and B27 have the same name. Please change B26 to I_{</w:t>
            </w:r>
            <w:proofErr w:type="spellStart"/>
            <w:r>
              <w:rPr>
                <w:rFonts w:ascii="Arial" w:hAnsi="Arial" w:cs="Arial"/>
                <w:sz w:val="20"/>
              </w:rPr>
              <w:t>N_b</w:t>
            </w:r>
            <w:proofErr w:type="spellEnd"/>
            <w:r>
              <w:rPr>
                <w:rFonts w:ascii="Arial" w:hAnsi="Arial" w:cs="Arial"/>
                <w:sz w:val="20"/>
              </w:rPr>
              <w:t>}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072695" w14:textId="27F1F4D3" w:rsidR="00F3581D" w:rsidRDefault="00F3581D" w:rsidP="00F35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B0D1A1" w14:textId="2D45442C" w:rsidR="001C043E" w:rsidRPr="001C043E" w:rsidRDefault="0049712F" w:rsidP="001C043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Acce</w:t>
            </w:r>
            <w:r w:rsidR="007847FC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pt</w:t>
            </w:r>
          </w:p>
          <w:p w14:paraId="785FFA3E" w14:textId="77777777" w:rsidR="00F3581D" w:rsidRDefault="00F3581D" w:rsidP="00F3581D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</w:tc>
      </w:tr>
      <w:tr w:rsidR="007847FC" w:rsidRPr="001D296D" w14:paraId="4751D005" w14:textId="77777777" w:rsidTr="00482BEF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B3A2AB" w14:textId="06856638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3295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7437B6" w14:textId="46AF16AF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9.4.2.320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8A26CC" w14:textId="46061516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71.60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FF263E" w14:textId="7263BAD7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Figure 9-1002bd has a typo, field of B26 should be </w:t>
            </w:r>
            <w:proofErr w:type="spellStart"/>
            <w:r>
              <w:rPr>
                <w:rFonts w:ascii="Arial" w:hAnsi="Arial" w:cs="Arial"/>
                <w:sz w:val="20"/>
              </w:rPr>
              <w:t>Inb</w:t>
            </w:r>
            <w:proofErr w:type="spellEnd"/>
            <w:r>
              <w:rPr>
                <w:rFonts w:ascii="Arial" w:hAnsi="Arial" w:cs="Arial"/>
                <w:sz w:val="20"/>
              </w:rPr>
              <w:t>, not Ing.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6AF2F7" w14:textId="7703BFBD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FBCC1" w14:textId="77777777" w:rsidR="007847FC" w:rsidRPr="001C043E" w:rsidRDefault="007847FC" w:rsidP="007847F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43E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Revise</w:t>
            </w:r>
          </w:p>
          <w:p w14:paraId="53592522" w14:textId="77777777" w:rsidR="007847FC" w:rsidRDefault="007847FC" w:rsidP="007847FC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1DF26E35" w14:textId="610B9F76" w:rsidR="007847FC" w:rsidRDefault="007303D9" w:rsidP="007847FC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</w:t>
            </w:r>
            <w:r w:rsidR="00746FA9">
              <w:rPr>
                <w:rFonts w:ascii="Arial" w:eastAsia="Times New Roman" w:hAnsi="Arial" w:cs="Arial"/>
                <w:sz w:val="20"/>
                <w:lang w:val="en-US" w:eastAsia="ko-KR"/>
              </w:rPr>
              <w:t>proposed change by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this comment </w:t>
            </w:r>
            <w:r w:rsidR="00DA4B36">
              <w:rPr>
                <w:rFonts w:ascii="Arial" w:eastAsia="Times New Roman" w:hAnsi="Arial" w:cs="Arial"/>
                <w:sz w:val="20"/>
                <w:lang w:val="en-US" w:eastAsia="ko-KR"/>
              </w:rPr>
              <w:t>is considered in CID 3417</w:t>
            </w:r>
          </w:p>
          <w:p w14:paraId="0CA6722F" w14:textId="77777777" w:rsidR="00DA4B36" w:rsidRDefault="00DA4B36" w:rsidP="007847FC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5BF7AA6C" w14:textId="1EE3F04C" w:rsidR="007847FC" w:rsidRPr="00DA4B36" w:rsidRDefault="000F1D84" w:rsidP="007847FC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DA4B36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TGbf editor:</w:t>
            </w:r>
            <w:r w:rsidR="007303D9" w:rsidRPr="00DA4B36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No further changes are </w:t>
            </w:r>
            <w:r w:rsidR="00DA4B36" w:rsidRPr="00DA4B36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required</w:t>
            </w:r>
          </w:p>
        </w:tc>
      </w:tr>
      <w:tr w:rsidR="007847FC" w:rsidRPr="001D296D" w14:paraId="7DCBD3FE" w14:textId="77777777" w:rsidTr="00482BEF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52DD86" w14:textId="4A75DECF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3396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095963" w14:textId="26F19AFE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9.4.2.320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B7009B" w14:textId="1DD3DC6A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71.60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9F2BC0" w14:textId="63BB95B0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should be </w:t>
            </w:r>
            <w:proofErr w:type="spellStart"/>
            <w:r>
              <w:rPr>
                <w:rFonts w:ascii="Arial" w:hAnsi="Arial" w:cs="Arial"/>
                <w:sz w:val="20"/>
              </w:rPr>
              <w:t>I_Nb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5E3EE4" w14:textId="2E6A7035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030A4F" w14:textId="77777777" w:rsidR="00DA4B36" w:rsidRPr="001C043E" w:rsidRDefault="00DA4B36" w:rsidP="00DA4B3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43E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Revise</w:t>
            </w:r>
          </w:p>
          <w:p w14:paraId="31AF2EB9" w14:textId="77777777" w:rsidR="00DA4B36" w:rsidRDefault="00DA4B36" w:rsidP="00DA4B36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28A047A0" w14:textId="77777777" w:rsidR="00DA4B36" w:rsidRDefault="00DA4B36" w:rsidP="00DA4B36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The proposed change by this comment is considered in CID 3417</w:t>
            </w:r>
          </w:p>
          <w:p w14:paraId="27E8857D" w14:textId="77777777" w:rsidR="00DA4B36" w:rsidRDefault="00DA4B36" w:rsidP="00DA4B36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219F7803" w14:textId="609A14FB" w:rsidR="007847FC" w:rsidRDefault="00DA4B36" w:rsidP="00DA4B3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DA4B36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TGbf editor: No further changes are required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 xml:space="preserve"> </w:t>
            </w:r>
          </w:p>
        </w:tc>
      </w:tr>
      <w:tr w:rsidR="002A56CD" w:rsidRPr="001D296D" w14:paraId="3033887F" w14:textId="77777777" w:rsidTr="00482BEF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BEBC30" w14:textId="2D09A138" w:rsidR="002A56CD" w:rsidRDefault="002A56CD" w:rsidP="002A56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3397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65B79" w14:textId="4005C157" w:rsidR="002A56CD" w:rsidRDefault="002A56CD" w:rsidP="002A56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9.4.2.320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300939" w14:textId="37D6FCB3" w:rsidR="002A56CD" w:rsidRDefault="002A56CD" w:rsidP="002A56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EA880" w14:textId="4DA92D8D" w:rsidR="002A56CD" w:rsidRDefault="002A56CD" w:rsidP="002A56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"Sensing Measurement Request frame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F2F358" w14:textId="6E4561D9" w:rsidR="002A56CD" w:rsidRDefault="002A56CD" w:rsidP="002A56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6E3D53" w14:textId="7D82E1A1" w:rsidR="002A56CD" w:rsidRPr="002A56CD" w:rsidRDefault="002A56CD" w:rsidP="002A56C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A56CD">
              <w:rPr>
                <w:rFonts w:ascii="Arial" w:hAnsi="Arial" w:cs="Arial"/>
                <w:b/>
                <w:bCs/>
                <w:sz w:val="20"/>
              </w:rPr>
              <w:t>Accept</w:t>
            </w:r>
          </w:p>
        </w:tc>
      </w:tr>
    </w:tbl>
    <w:p w14:paraId="6A696715" w14:textId="77777777" w:rsidR="00B2337A" w:rsidRDefault="00B2337A" w:rsidP="00DE3C51">
      <w:pPr>
        <w:rPr>
          <w:rStyle w:val="SC14319501"/>
        </w:rPr>
      </w:pPr>
    </w:p>
    <w:p w14:paraId="6CA3705C" w14:textId="77777777" w:rsidR="00306B09" w:rsidRDefault="00306B09" w:rsidP="00DE3C51">
      <w:pPr>
        <w:rPr>
          <w:rStyle w:val="SC14319501"/>
        </w:rPr>
      </w:pPr>
    </w:p>
    <w:p w14:paraId="1ACD1FA0" w14:textId="77777777" w:rsidR="00306B09" w:rsidRDefault="00306B09" w:rsidP="00DE3C51">
      <w:pPr>
        <w:rPr>
          <w:rStyle w:val="SC14319501"/>
        </w:rPr>
      </w:pPr>
    </w:p>
    <w:p w14:paraId="78C9210C" w14:textId="77777777" w:rsidR="00B632F9" w:rsidRDefault="00B632F9" w:rsidP="00DE3C51">
      <w:pPr>
        <w:rPr>
          <w:rStyle w:val="SC14319501"/>
        </w:rPr>
      </w:pPr>
    </w:p>
    <w:p w14:paraId="10581600" w14:textId="77777777" w:rsidR="00B632F9" w:rsidRDefault="00B632F9" w:rsidP="00DE3C51">
      <w:pPr>
        <w:rPr>
          <w:rStyle w:val="SC14319501"/>
        </w:rPr>
      </w:pPr>
    </w:p>
    <w:p w14:paraId="17C111FD" w14:textId="77777777" w:rsidR="00B632F9" w:rsidRDefault="00B632F9" w:rsidP="00DE3C51">
      <w:pPr>
        <w:rPr>
          <w:rStyle w:val="SC14319501"/>
        </w:rPr>
      </w:pPr>
    </w:p>
    <w:p w14:paraId="57FCE344" w14:textId="77777777" w:rsidR="0014440A" w:rsidRDefault="0014440A" w:rsidP="0014440A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B058FD3" w14:textId="19441425" w:rsidR="00177C83" w:rsidRDefault="00177C83" w:rsidP="0014440A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185E174A" w14:textId="4773CDA3" w:rsidR="00177C83" w:rsidRDefault="00177C83" w:rsidP="0014440A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0A4C3E0" w14:textId="64DBCEF4" w:rsidR="00B632F9" w:rsidRDefault="00B632F9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br w:type="page"/>
      </w:r>
    </w:p>
    <w:p w14:paraId="05956C79" w14:textId="6C0454CE" w:rsidR="00513008" w:rsidRPr="00807FDB" w:rsidRDefault="00513008" w:rsidP="00513008">
      <w:pPr>
        <w:pStyle w:val="Heading2"/>
        <w:rPr>
          <w:rFonts w:ascii="Times New Roman" w:hAnsi="Times New Roman"/>
          <w:sz w:val="18"/>
        </w:rPr>
      </w:pPr>
      <w:r>
        <w:lastRenderedPageBreak/>
        <w:t xml:space="preserve">Exchange </w:t>
      </w:r>
      <w:r w:rsidRPr="00807FDB">
        <w:t>CID:</w:t>
      </w:r>
      <w:r w:rsidR="008F69AC">
        <w:t xml:space="preserve"> </w:t>
      </w:r>
      <w:r w:rsidR="0039479A">
        <w:t>3473</w:t>
      </w:r>
      <w:r>
        <w:t xml:space="preserve"> </w:t>
      </w:r>
    </w:p>
    <w:p w14:paraId="506F0957" w14:textId="77777777" w:rsidR="00513008" w:rsidRPr="00990E8B" w:rsidRDefault="00513008" w:rsidP="00513008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907"/>
        <w:gridCol w:w="1890"/>
        <w:gridCol w:w="1620"/>
        <w:gridCol w:w="3510"/>
      </w:tblGrid>
      <w:tr w:rsidR="00513008" w:rsidRPr="009522BD" w14:paraId="0D56A890" w14:textId="77777777" w:rsidTr="00812DC6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4EC62EF6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40483D6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07" w:type="dxa"/>
            <w:shd w:val="clear" w:color="auto" w:fill="auto"/>
            <w:hideMark/>
          </w:tcPr>
          <w:p w14:paraId="5C4274DE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14:paraId="7C8A5777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624A62DE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5ABFDB8D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981B78" w:rsidRPr="001D296D" w14:paraId="6BFA5AA4" w14:textId="77777777" w:rsidTr="00812DC6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D44D9" w14:textId="2F8A98CB" w:rsidR="00981B78" w:rsidRDefault="008F69AC" w:rsidP="00981B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3473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71CEF" w14:textId="34B2D9E8" w:rsidR="00981B78" w:rsidRDefault="00981B78" w:rsidP="00981B78">
            <w:pPr>
              <w:rPr>
                <w:rFonts w:ascii="Arial" w:hAnsi="Arial" w:cs="Arial"/>
                <w:sz w:val="20"/>
              </w:rPr>
            </w:pPr>
            <w:bookmarkStart w:id="4" w:name="_Hlk145402169"/>
            <w:r>
              <w:rPr>
                <w:rFonts w:ascii="Arial" w:hAnsi="Arial" w:cs="Arial"/>
                <w:sz w:val="20"/>
              </w:rPr>
              <w:t>9.3.1.19.1</w:t>
            </w:r>
            <w:bookmarkEnd w:id="4"/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DF06F" w14:textId="4C5E64CF" w:rsidR="00981B78" w:rsidRDefault="00981B78" w:rsidP="00981B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29.43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3DDCF1" w14:textId="5C4E36A2" w:rsidR="00981B78" w:rsidRDefault="00981B78" w:rsidP="00981B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ranging and sensing, an NDPA can also be sent to an unassociated AP in non-TB sensing.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51E4E3" w14:textId="3F92D219" w:rsidR="00981B78" w:rsidRDefault="00981B78" w:rsidP="00981B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into "STA Info field is</w:t>
            </w:r>
            <w:r>
              <w:rPr>
                <w:rFonts w:ascii="Arial" w:hAnsi="Arial" w:cs="Arial"/>
                <w:sz w:val="20"/>
              </w:rPr>
              <w:br/>
              <w:t>addressed to an associated AP or mesh if the NDP Announcement frame is not a Ranging or a Sensing variant.</w:t>
            </w:r>
            <w:r>
              <w:rPr>
                <w:rFonts w:ascii="Arial" w:hAnsi="Arial" w:cs="Arial"/>
                <w:sz w:val="20"/>
              </w:rPr>
              <w:br/>
              <w:t>STA Info field is</w:t>
            </w:r>
            <w:r>
              <w:rPr>
                <w:rFonts w:ascii="Arial" w:hAnsi="Arial" w:cs="Arial"/>
                <w:sz w:val="20"/>
              </w:rPr>
              <w:br/>
              <w:t>addressed to an associated AP or unassociated AP if the NDP Announcement frame is a Ranging or a Sensing variant. "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7D771" w14:textId="77777777" w:rsidR="00981B78" w:rsidRDefault="00065311" w:rsidP="00981B78">
            <w:pPr>
              <w:rPr>
                <w:ins w:id="5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Revise</w:t>
            </w:r>
          </w:p>
          <w:p w14:paraId="423EFB3D" w14:textId="77777777" w:rsidR="00F231E0" w:rsidRDefault="00F231E0" w:rsidP="00981B78">
            <w:pPr>
              <w:rPr>
                <w:ins w:id="6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04BC3FBD" w14:textId="77777777" w:rsidR="00F231E0" w:rsidRDefault="00F231E0" w:rsidP="00981B78">
            <w:pPr>
              <w:rPr>
                <w:ins w:id="7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B739D52" w14:textId="67EC41E5" w:rsidR="00F231E0" w:rsidRPr="00255CC1" w:rsidRDefault="00255CC1" w:rsidP="00981B78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proposed change is reflected in the </w:t>
            </w:r>
            <w:r w:rsidR="00292BCF">
              <w:rPr>
                <w:rFonts w:ascii="Arial" w:eastAsia="Times New Roman" w:hAnsi="Arial" w:cs="Arial"/>
                <w:sz w:val="20"/>
                <w:lang w:val="en-US" w:eastAsia="ko-KR"/>
              </w:rPr>
              <w:t>resolution with some editorial change.</w:t>
            </w:r>
          </w:p>
          <w:p w14:paraId="657ADE4F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254BFFAD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47E45AC0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20DEEDC8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FBE32B3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2F7B49B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26C2F34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704F371F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4AE7E8F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31CC1F2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748C0283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7171BA97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159B7BE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827D804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BB93A31" w14:textId="5AE3E92E" w:rsidR="00F231E0" w:rsidRPr="001570F5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23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1552r0 below</w:t>
            </w:r>
            <w:r w:rsidR="00292BCF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under the tag (#3473)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5C23D347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3BC2196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27EAE83" w14:textId="01C3BD74" w:rsidR="00391564" w:rsidRDefault="00391564" w:rsidP="00391564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Pr="00391564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9.3.1.19.1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, P</w:t>
      </w:r>
      <w:r w:rsidR="00001BC4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29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001BC4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43 in </w:t>
      </w:r>
      <w:r w:rsidR="008A0F58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11bf </w:t>
      </w:r>
      <w:r w:rsidR="00001BC4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D2.0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.</w:t>
      </w:r>
    </w:p>
    <w:p w14:paraId="11AF61CC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960"/>
        <w:gridCol w:w="1960"/>
        <w:gridCol w:w="1140"/>
        <w:gridCol w:w="1140"/>
        <w:gridCol w:w="1120"/>
        <w:gridCol w:w="1120"/>
        <w:gridCol w:w="1140"/>
      </w:tblGrid>
      <w:tr w:rsidR="00E73356" w14:paraId="441B76B9" w14:textId="77777777" w:rsidTr="00E73356">
        <w:trPr>
          <w:jc w:val="center"/>
        </w:trPr>
        <w:tc>
          <w:tcPr>
            <w:tcW w:w="8580" w:type="dxa"/>
            <w:gridSpan w:val="7"/>
            <w:vAlign w:val="center"/>
            <w:hideMark/>
          </w:tcPr>
          <w:p w14:paraId="09BA1DF2" w14:textId="77777777" w:rsidR="00E73356" w:rsidRDefault="00E73356" w:rsidP="00E73356">
            <w:pPr>
              <w:pStyle w:val="TableTitle"/>
              <w:numPr>
                <w:ilvl w:val="0"/>
                <w:numId w:val="306"/>
              </w:numPr>
              <w:ind w:right="800"/>
              <w:rPr>
                <w:kern w:val="2"/>
              </w:rPr>
            </w:pPr>
            <w:bookmarkStart w:id="8" w:name="RTF32383939383a205461626c65"/>
            <w:r>
              <w:rPr>
                <w:w w:val="100"/>
                <w:kern w:val="2"/>
              </w:rPr>
              <w:t>AID11 subfield encoding in an NDP Announcement frame</w:t>
            </w:r>
            <w:r>
              <w:rPr>
                <w:kern w:val="2"/>
              </w:rPr>
              <w:fldChar w:fldCharType="begin"/>
            </w:r>
            <w:r>
              <w:rPr>
                <w:w w:val="100"/>
                <w:kern w:val="2"/>
              </w:rPr>
              <w:instrText xml:space="preserve"> FILENAME </w:instrText>
            </w:r>
            <w:r>
              <w:rPr>
                <w:kern w:val="2"/>
              </w:rPr>
              <w:fldChar w:fldCharType="separate"/>
            </w:r>
            <w:r>
              <w:rPr>
                <w:w w:val="100"/>
                <w:kern w:val="2"/>
              </w:rPr>
              <w:t> </w:t>
            </w:r>
            <w:r>
              <w:rPr>
                <w:kern w:val="2"/>
              </w:rPr>
              <w:fldChar w:fldCharType="end"/>
            </w:r>
            <w:bookmarkEnd w:id="8"/>
          </w:p>
        </w:tc>
      </w:tr>
      <w:tr w:rsidR="00E73356" w14:paraId="12E3D5BE" w14:textId="77777777" w:rsidTr="00E73356">
        <w:trPr>
          <w:trHeight w:val="400"/>
          <w:jc w:val="center"/>
        </w:trPr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CA67EAE" w14:textId="77777777" w:rsidR="00E73356" w:rsidRDefault="00E73356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AID11 subfield</w:t>
            </w:r>
          </w:p>
        </w:tc>
        <w:tc>
          <w:tcPr>
            <w:tcW w:w="19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A56D37E" w14:textId="77777777" w:rsidR="00E73356" w:rsidRDefault="00E73356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Description</w:t>
            </w:r>
          </w:p>
        </w:tc>
        <w:tc>
          <w:tcPr>
            <w:tcW w:w="566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FFC7365" w14:textId="77777777" w:rsidR="00E73356" w:rsidRDefault="00E73356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NDP Announcement frame variant applicability (see NOTE)</w:t>
            </w:r>
          </w:p>
        </w:tc>
      </w:tr>
      <w:tr w:rsidR="00E73356" w14:paraId="131F61B8" w14:textId="77777777" w:rsidTr="00E73356">
        <w:trPr>
          <w:trHeight w:val="400"/>
          <w:jc w:val="center"/>
        </w:trPr>
        <w:tc>
          <w:tcPr>
            <w:tcW w:w="8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98B8ACD" w14:textId="77777777" w:rsidR="00E73356" w:rsidRDefault="00E73356">
            <w:pPr>
              <w:rPr>
                <w:b/>
                <w:bCs/>
                <w:color w:val="000000"/>
                <w:w w:val="1"/>
                <w:kern w:val="2"/>
                <w:szCs w:val="18"/>
                <w14:ligatures w14:val="standardContextual"/>
              </w:rPr>
            </w:pPr>
          </w:p>
        </w:tc>
        <w:tc>
          <w:tcPr>
            <w:tcW w:w="196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58BDD5" w14:textId="77777777" w:rsidR="00E73356" w:rsidRDefault="00E73356">
            <w:pPr>
              <w:rPr>
                <w:b/>
                <w:bCs/>
                <w:color w:val="000000"/>
                <w:w w:val="1"/>
                <w:kern w:val="2"/>
                <w:szCs w:val="18"/>
                <w14:ligatures w14:val="standardContextual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C774250" w14:textId="77777777" w:rsidR="00E73356" w:rsidRDefault="00E73356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VHT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637B7CC" w14:textId="77777777" w:rsidR="00E73356" w:rsidRDefault="00E73356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HE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2930AEA" w14:textId="77777777" w:rsidR="00E73356" w:rsidRDefault="00E73356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EHT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E168BF2" w14:textId="77777777" w:rsidR="00E73356" w:rsidRDefault="00E73356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Ranging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203B40E" w14:textId="77777777" w:rsidR="00E73356" w:rsidRDefault="00E73356">
            <w:pPr>
              <w:pStyle w:val="CellHeading"/>
              <w:rPr>
                <w:strike/>
                <w:kern w:val="2"/>
                <w:u w:val="thick"/>
              </w:rPr>
            </w:pPr>
            <w:r>
              <w:rPr>
                <w:w w:val="100"/>
                <w:kern w:val="2"/>
                <w:u w:val="thick"/>
              </w:rPr>
              <w:t>Sensing</w:t>
            </w:r>
          </w:p>
        </w:tc>
      </w:tr>
      <w:tr w:rsidR="00E73356" w14:paraId="22C91687" w14:textId="77777777" w:rsidTr="00E73356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F48139" w14:textId="77777777" w:rsidR="00E73356" w:rsidRDefault="00E73356">
            <w:pPr>
              <w:pStyle w:val="CellBody"/>
              <w:rPr>
                <w:kern w:val="2"/>
              </w:rPr>
            </w:pPr>
            <w:r>
              <w:rPr>
                <w:w w:val="100"/>
                <w:kern w:val="2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00B7E2" w14:textId="05698C58" w:rsidR="00F04231" w:rsidRDefault="008751B1" w:rsidP="00F04231">
            <w:pPr>
              <w:pStyle w:val="CellBody"/>
              <w:rPr>
                <w:ins w:id="9" w:author="Author"/>
                <w:w w:val="100"/>
                <w:kern w:val="2"/>
              </w:rPr>
            </w:pPr>
            <w:ins w:id="10" w:author="Author">
              <w:r w:rsidRPr="008751B1">
                <w:rPr>
                  <w:w w:val="100"/>
                  <w:kern w:val="2"/>
                </w:rPr>
                <w:t>If the NDP Announcement frame is not a Ranging</w:t>
              </w:r>
              <w:r w:rsidR="00AC4305">
                <w:rPr>
                  <w:w w:val="100"/>
                  <w:kern w:val="2"/>
                </w:rPr>
                <w:t xml:space="preserve"> or a Sensing</w:t>
              </w:r>
              <w:r w:rsidRPr="008751B1">
                <w:rPr>
                  <w:w w:val="100"/>
                  <w:kern w:val="2"/>
                </w:rPr>
                <w:t xml:space="preserve"> variant,</w:t>
              </w:r>
              <w:r w:rsidR="0080589D">
                <w:rPr>
                  <w:w w:val="100"/>
                  <w:kern w:val="2"/>
                </w:rPr>
                <w:t xml:space="preserve"> (#3473)</w:t>
              </w:r>
              <w:r>
                <w:rPr>
                  <w:w w:val="100"/>
                  <w:kern w:val="2"/>
                </w:rPr>
                <w:t xml:space="preserve"> </w:t>
              </w:r>
            </w:ins>
            <w:r w:rsidR="00E73356">
              <w:rPr>
                <w:w w:val="100"/>
                <w:kern w:val="2"/>
              </w:rPr>
              <w:t>STA Info field is addressed to the associated AP or mesh</w:t>
            </w:r>
            <w:ins w:id="11" w:author="Author">
              <w:r w:rsidR="0014209A">
                <w:rPr>
                  <w:w w:val="100"/>
                  <w:kern w:val="2"/>
                </w:rPr>
                <w:t>.</w:t>
              </w:r>
              <w:del w:id="12" w:author="Author">
                <w:r w:rsidR="00065311" w:rsidDel="0014209A">
                  <w:rPr>
                    <w:w w:val="100"/>
                    <w:kern w:val="2"/>
                  </w:rPr>
                  <w:delText xml:space="preserve"> </w:delText>
                </w:r>
              </w:del>
            </w:ins>
          </w:p>
          <w:p w14:paraId="5AA9652D" w14:textId="77777777" w:rsidR="00424EF5" w:rsidRPr="00F04231" w:rsidRDefault="00424EF5" w:rsidP="00F04231">
            <w:pPr>
              <w:pStyle w:val="CellBody"/>
              <w:rPr>
                <w:ins w:id="13" w:author="Author"/>
                <w:w w:val="100"/>
                <w:kern w:val="2"/>
              </w:rPr>
            </w:pPr>
          </w:p>
          <w:p w14:paraId="259B2D66" w14:textId="03D2364B" w:rsidR="00F04231" w:rsidRPr="00F04231" w:rsidRDefault="0014209A" w:rsidP="00F04231">
            <w:pPr>
              <w:pStyle w:val="CellBody"/>
              <w:rPr>
                <w:ins w:id="14" w:author="Author"/>
                <w:w w:val="100"/>
                <w:kern w:val="2"/>
              </w:rPr>
            </w:pPr>
            <w:ins w:id="15" w:author="Author">
              <w:r w:rsidRPr="0014209A">
                <w:rPr>
                  <w:w w:val="100"/>
                  <w:kern w:val="2"/>
                </w:rPr>
                <w:t>If the NDP Announcement frame is a Ranging</w:t>
              </w:r>
              <w:r w:rsidR="00AC4305">
                <w:rPr>
                  <w:w w:val="100"/>
                  <w:kern w:val="2"/>
                </w:rPr>
                <w:t xml:space="preserve"> or a Sensing</w:t>
              </w:r>
              <w:r w:rsidRPr="0014209A">
                <w:rPr>
                  <w:w w:val="100"/>
                  <w:kern w:val="2"/>
                </w:rPr>
                <w:t xml:space="preserve"> variant, </w:t>
              </w:r>
              <w:r w:rsidR="00F04231" w:rsidRPr="00F04231">
                <w:rPr>
                  <w:w w:val="100"/>
                  <w:kern w:val="2"/>
                </w:rPr>
                <w:t xml:space="preserve">STA Info field </w:t>
              </w:r>
              <w:proofErr w:type="gramStart"/>
              <w:r w:rsidR="00F04231" w:rsidRPr="00F04231">
                <w:rPr>
                  <w:w w:val="100"/>
                  <w:kern w:val="2"/>
                </w:rPr>
                <w:t>is</w:t>
              </w:r>
              <w:proofErr w:type="gramEnd"/>
            </w:ins>
          </w:p>
          <w:p w14:paraId="000E3616" w14:textId="27AE43ED" w:rsidR="00E73356" w:rsidRDefault="00F04231" w:rsidP="00F04231">
            <w:pPr>
              <w:pStyle w:val="CellBody"/>
              <w:rPr>
                <w:kern w:val="2"/>
              </w:rPr>
            </w:pPr>
            <w:ins w:id="16" w:author="Author">
              <w:r w:rsidRPr="00F04231">
                <w:rPr>
                  <w:w w:val="100"/>
                  <w:kern w:val="2"/>
                </w:rPr>
                <w:t xml:space="preserve">addressed to </w:t>
              </w:r>
              <w:r w:rsidR="00C47919">
                <w:rPr>
                  <w:w w:val="100"/>
                  <w:kern w:val="2"/>
                </w:rPr>
                <w:t>the</w:t>
              </w:r>
              <w:r w:rsidRPr="00F04231">
                <w:rPr>
                  <w:w w:val="100"/>
                  <w:kern w:val="2"/>
                </w:rPr>
                <w:t xml:space="preserve"> associated AP or unassociated AP</w:t>
              </w:r>
              <w:del w:id="17" w:author="Author">
                <w:r w:rsidRPr="00F04231" w:rsidDel="00C47919">
                  <w:rPr>
                    <w:w w:val="100"/>
                    <w:kern w:val="2"/>
                  </w:rPr>
                  <w:delText xml:space="preserve"> </w:delText>
                </w:r>
              </w:del>
              <w:r w:rsidR="004418DD">
                <w:rPr>
                  <w:w w:val="100"/>
                  <w:kern w:val="2"/>
                </w:rPr>
                <w:t>(#3473)</w:t>
              </w:r>
              <w:r w:rsidRPr="00F04231">
                <w:rPr>
                  <w:w w:val="100"/>
                  <w:kern w:val="2"/>
                </w:rPr>
                <w:t>.</w:t>
              </w:r>
            </w:ins>
          </w:p>
        </w:tc>
        <w:tc>
          <w:tcPr>
            <w:tcW w:w="5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3C3D9D52" w14:textId="77777777" w:rsidR="00E73356" w:rsidRDefault="00E73356">
            <w:pPr>
              <w:pStyle w:val="CellBody"/>
              <w:jc w:val="center"/>
              <w:rPr>
                <w:kern w:val="2"/>
              </w:rPr>
            </w:pPr>
            <w:r>
              <w:rPr>
                <w:w w:val="100"/>
                <w:kern w:val="2"/>
              </w:rPr>
              <w:t>Applicable</w:t>
            </w:r>
          </w:p>
        </w:tc>
      </w:tr>
    </w:tbl>
    <w:p w14:paraId="1A0E1E11" w14:textId="77777777" w:rsidR="009815AA" w:rsidRDefault="009815AA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7A84861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613DEE4D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96C63A5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343B88D" w14:textId="7F85F002" w:rsidR="008D3DD0" w:rsidRPr="00807FDB" w:rsidRDefault="008D3DD0" w:rsidP="008D3DD0">
      <w:pPr>
        <w:pStyle w:val="Heading2"/>
        <w:rPr>
          <w:rFonts w:ascii="Times New Roman" w:hAnsi="Times New Roman"/>
          <w:sz w:val="18"/>
        </w:rPr>
      </w:pPr>
      <w:r>
        <w:lastRenderedPageBreak/>
        <w:t xml:space="preserve">OST </w:t>
      </w:r>
      <w:r w:rsidRPr="00807FDB">
        <w:t>CIDs:</w:t>
      </w:r>
      <w:r>
        <w:t xml:space="preserve"> 3303  </w:t>
      </w:r>
    </w:p>
    <w:p w14:paraId="580B9CBD" w14:textId="77777777" w:rsidR="008D3DD0" w:rsidRPr="00990E8B" w:rsidRDefault="008D3DD0" w:rsidP="008D3DD0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907"/>
        <w:gridCol w:w="1890"/>
        <w:gridCol w:w="1620"/>
        <w:gridCol w:w="3510"/>
      </w:tblGrid>
      <w:tr w:rsidR="008D3DD0" w:rsidRPr="009522BD" w14:paraId="1047F0D3" w14:textId="77777777" w:rsidTr="00B71700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088DC3F" w14:textId="77777777" w:rsidR="008D3DD0" w:rsidRPr="002E58A7" w:rsidRDefault="008D3DD0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D7648B6" w14:textId="77777777" w:rsidR="008D3DD0" w:rsidRPr="002E58A7" w:rsidRDefault="008D3DD0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07" w:type="dxa"/>
            <w:shd w:val="clear" w:color="auto" w:fill="auto"/>
            <w:hideMark/>
          </w:tcPr>
          <w:p w14:paraId="2DD03035" w14:textId="77777777" w:rsidR="008D3DD0" w:rsidRPr="002E58A7" w:rsidRDefault="008D3DD0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14:paraId="26D61CAD" w14:textId="77777777" w:rsidR="008D3DD0" w:rsidRPr="002E58A7" w:rsidRDefault="008D3DD0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7F16CDE5" w14:textId="77777777" w:rsidR="008D3DD0" w:rsidRPr="002E58A7" w:rsidRDefault="008D3DD0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28E5BB1C" w14:textId="77777777" w:rsidR="008D3DD0" w:rsidRPr="002E58A7" w:rsidRDefault="008D3DD0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8D3DD0" w:rsidRPr="001D296D" w14:paraId="0279D41D" w14:textId="77777777" w:rsidTr="00B71700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EE855A" w14:textId="77777777" w:rsidR="008D3DD0" w:rsidRDefault="008D3DD0" w:rsidP="008D3D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3069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7E981A" w14:textId="4D74267D" w:rsidR="008D3DD0" w:rsidRDefault="008D3DD0" w:rsidP="008D3D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9.4.2.320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DDF16" w14:textId="11EFE8C7" w:rsidR="008D3DD0" w:rsidRDefault="008D3DD0" w:rsidP="008D3D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72.16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406F8" w14:textId="13A12005" w:rsidR="008D3DD0" w:rsidRDefault="008D3DD0" w:rsidP="008D3D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Should Sensing Measurement Report Requested field be always set to 1 in an SBP Request frame? </w:t>
            </w:r>
            <w:proofErr w:type="gramStart"/>
            <w:r>
              <w:rPr>
                <w:rFonts w:ascii="Arial" w:hAnsi="Arial" w:cs="Arial"/>
                <w:sz w:val="20"/>
              </w:rPr>
              <w:t>Otherwise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when Sensing Receiver field is reserved, how to </w:t>
            </w:r>
            <w:proofErr w:type="spellStart"/>
            <w:r>
              <w:rPr>
                <w:rFonts w:ascii="Arial" w:hAnsi="Arial" w:cs="Arial"/>
                <w:sz w:val="20"/>
              </w:rPr>
              <w:t>interprete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this Sensing Measurement Report Requested field?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0BFF82" w14:textId="2CB8EFB6" w:rsidR="008D3DD0" w:rsidRDefault="008D3DD0" w:rsidP="008D3D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"Sensing Measurement Report Requested field is always set to 1 in an SBP Request frame"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1D37B1" w14:textId="77777777" w:rsidR="008D3DD0" w:rsidRDefault="001E4175" w:rsidP="008D3DD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Revise</w:t>
            </w:r>
          </w:p>
          <w:p w14:paraId="08A19A31" w14:textId="77777777" w:rsidR="00DD6660" w:rsidRDefault="00DD6660" w:rsidP="008D3DD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503BADB" w14:textId="77777777" w:rsidR="00DD6660" w:rsidRDefault="00DD6660" w:rsidP="008D3D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Since reporting in SBP is mandatory, then it makes sense to</w:t>
            </w:r>
            <w:r w:rsidR="009257B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always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set </w:t>
            </w:r>
            <w:r w:rsidR="009257B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</w:t>
            </w:r>
            <w:r w:rsidR="009257B2">
              <w:rPr>
                <w:rFonts w:ascii="Arial" w:hAnsi="Arial" w:cs="Arial"/>
                <w:sz w:val="20"/>
              </w:rPr>
              <w:t>Sensing Measurement Report Requested field to 1 in an SBP Request frame. The suggested proposal is adopted</w:t>
            </w:r>
            <w:r w:rsidR="00F93B1E">
              <w:rPr>
                <w:rFonts w:ascii="Arial" w:hAnsi="Arial" w:cs="Arial"/>
                <w:sz w:val="20"/>
              </w:rPr>
              <w:t>.</w:t>
            </w:r>
          </w:p>
          <w:p w14:paraId="6E18E69C" w14:textId="77777777" w:rsidR="00F93B1E" w:rsidRDefault="00F93B1E" w:rsidP="008D3DD0">
            <w:pPr>
              <w:rPr>
                <w:rFonts w:ascii="Arial" w:hAnsi="Arial" w:cs="Arial"/>
                <w:sz w:val="20"/>
              </w:rPr>
            </w:pPr>
          </w:p>
          <w:p w14:paraId="16B19F2B" w14:textId="77777777" w:rsidR="00F93B1E" w:rsidRDefault="00F93B1E" w:rsidP="008D3DD0">
            <w:pPr>
              <w:rPr>
                <w:rFonts w:ascii="Arial" w:hAnsi="Arial" w:cs="Arial"/>
                <w:sz w:val="20"/>
              </w:rPr>
            </w:pPr>
          </w:p>
          <w:p w14:paraId="2855E689" w14:textId="24D80814" w:rsidR="00F93B1E" w:rsidRPr="00DD6660" w:rsidRDefault="00F93B1E" w:rsidP="008D3DD0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23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1552r0 below under the tag (#3069)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74E42437" w14:textId="77777777" w:rsidR="00A724B6" w:rsidRDefault="00A724B6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57025493" w14:textId="576E3632" w:rsidR="00A724B6" w:rsidRDefault="00015EDD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="00315B29" w:rsidRPr="00315B29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11.55.2.3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, P</w:t>
      </w:r>
      <w:r w:rsidR="00315B29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165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6817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5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D2.0.</w:t>
      </w:r>
    </w:p>
    <w:p w14:paraId="522CD0BE" w14:textId="77777777" w:rsidR="00A724B6" w:rsidRDefault="00A724B6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E63B87A" w14:textId="77777777" w:rsidR="00A724B6" w:rsidRDefault="00A724B6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6CB2C16" w14:textId="77777777" w:rsidR="00A724B6" w:rsidRDefault="00A724B6" w:rsidP="00A724B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 xml:space="preserve">The SBP initiator shall be present in the sensing availability window assigned by the SBP responder if </w:t>
      </w:r>
      <w:proofErr w:type="gramStart"/>
      <w:r>
        <w:rPr>
          <w:rFonts w:ascii="TimesNewRoman" w:hAnsi="TimesNewRoman" w:cs="TimesNewRoman"/>
          <w:sz w:val="20"/>
          <w:lang w:val="en-US" w:eastAsia="ko-KR"/>
        </w:rPr>
        <w:t>it</w:t>
      </w:r>
      <w:proofErr w:type="gramEnd"/>
    </w:p>
    <w:p w14:paraId="5B671B89" w14:textId="77777777" w:rsidR="00A724B6" w:rsidRDefault="00A724B6" w:rsidP="00A724B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 xml:space="preserve">intends to receive SBP Report frames from the SBP responder obtained as a result of TB sensing </w:t>
      </w:r>
      <w:proofErr w:type="gramStart"/>
      <w:r>
        <w:rPr>
          <w:rFonts w:ascii="TimesNewRoman" w:hAnsi="TimesNewRoman" w:cs="TimesNewRoman"/>
          <w:sz w:val="20"/>
          <w:lang w:val="en-US" w:eastAsia="ko-KR"/>
        </w:rPr>
        <w:t>measurement</w:t>
      </w:r>
      <w:proofErr w:type="gramEnd"/>
    </w:p>
    <w:p w14:paraId="20E87301" w14:textId="77777777" w:rsidR="006817C5" w:rsidRDefault="00A724B6" w:rsidP="00A724B6">
      <w:pPr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exchanges in the corresponding sensing availability window.</w:t>
      </w:r>
    </w:p>
    <w:p w14:paraId="28D65563" w14:textId="77777777" w:rsidR="006817C5" w:rsidRDefault="006817C5" w:rsidP="00A724B6">
      <w:pPr>
        <w:rPr>
          <w:rFonts w:ascii="TimesNewRoman" w:hAnsi="TimesNewRoman" w:cs="TimesNewRoman"/>
          <w:sz w:val="20"/>
          <w:lang w:val="en-US" w:eastAsia="ko-KR"/>
        </w:rPr>
      </w:pPr>
    </w:p>
    <w:p w14:paraId="34C47818" w14:textId="2E91D7E2" w:rsidR="006817C5" w:rsidRPr="00D200F6" w:rsidRDefault="00EB6464" w:rsidP="00A724B6">
      <w:pPr>
        <w:rPr>
          <w:sz w:val="20"/>
          <w:lang w:val="en-US" w:eastAsia="ko-KR"/>
          <w:rPrChange w:id="18" w:author="Author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  <w:ins w:id="19" w:author="Author">
        <w:r>
          <w:rPr>
            <w:sz w:val="20"/>
          </w:rPr>
          <w:t>(#</w:t>
        </w:r>
        <w:proofErr w:type="gramStart"/>
        <w:r w:rsidR="00190044">
          <w:rPr>
            <w:sz w:val="20"/>
          </w:rPr>
          <w:t>3069</w:t>
        </w:r>
        <w:r>
          <w:rPr>
            <w:sz w:val="20"/>
          </w:rPr>
          <w:t>)</w:t>
        </w:r>
        <w:r w:rsidR="006817C5" w:rsidRPr="00D200F6">
          <w:rPr>
            <w:sz w:val="20"/>
            <w:rPrChange w:id="20" w:author="Author">
              <w:rPr>
                <w:rFonts w:ascii="Arial" w:hAnsi="Arial" w:cs="Arial"/>
                <w:sz w:val="20"/>
              </w:rPr>
            </w:rPrChange>
          </w:rPr>
          <w:t>The</w:t>
        </w:r>
        <w:proofErr w:type="gramEnd"/>
        <w:r w:rsidR="006817C5" w:rsidRPr="00D200F6">
          <w:rPr>
            <w:sz w:val="20"/>
            <w:rPrChange w:id="21" w:author="Author">
              <w:rPr>
                <w:rFonts w:ascii="Arial" w:hAnsi="Arial" w:cs="Arial"/>
                <w:sz w:val="20"/>
              </w:rPr>
            </w:rPrChange>
          </w:rPr>
          <w:t xml:space="preserve"> Sensing Measurement Report Requested field is always set to 1 in an SBP Request frame</w:t>
        </w:r>
        <w:r w:rsidR="00D200F6">
          <w:rPr>
            <w:sz w:val="20"/>
          </w:rPr>
          <w:t>.</w:t>
        </w:r>
      </w:ins>
    </w:p>
    <w:p w14:paraId="0B82EB81" w14:textId="2DF8475C" w:rsidR="009E7BF0" w:rsidRDefault="009E7BF0" w:rsidP="00A724B6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br w:type="page"/>
      </w:r>
    </w:p>
    <w:p w14:paraId="09EFA337" w14:textId="2C1CA33E" w:rsidR="009E7BF0" w:rsidRPr="00807FDB" w:rsidRDefault="009E7BF0" w:rsidP="009E7BF0">
      <w:pPr>
        <w:pStyle w:val="Heading2"/>
        <w:rPr>
          <w:rFonts w:ascii="Times New Roman" w:hAnsi="Times New Roman"/>
          <w:sz w:val="18"/>
        </w:rPr>
      </w:pPr>
      <w:r>
        <w:lastRenderedPageBreak/>
        <w:t xml:space="preserve">OST </w:t>
      </w:r>
      <w:r w:rsidRPr="00807FDB">
        <w:t>CIDs:</w:t>
      </w:r>
      <w:r w:rsidR="00853870">
        <w:t xml:space="preserve"> </w:t>
      </w:r>
      <w:bookmarkStart w:id="22" w:name="_Hlk145266988"/>
      <w:r w:rsidR="00853870">
        <w:t>3069, 3070</w:t>
      </w:r>
      <w:bookmarkEnd w:id="22"/>
      <w:del w:id="23" w:author="Author">
        <w:r w:rsidR="00853870" w:rsidDel="00D200F6">
          <w:delText xml:space="preserve"> </w:delText>
        </w:r>
        <w:r w:rsidDel="00D200F6">
          <w:delText xml:space="preserve"> </w:delText>
        </w:r>
      </w:del>
    </w:p>
    <w:p w14:paraId="49552529" w14:textId="77777777" w:rsidR="009E7BF0" w:rsidRPr="00990E8B" w:rsidRDefault="009E7BF0" w:rsidP="009E7BF0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907"/>
        <w:gridCol w:w="1890"/>
        <w:gridCol w:w="1620"/>
        <w:gridCol w:w="3510"/>
      </w:tblGrid>
      <w:tr w:rsidR="009E7BF0" w:rsidRPr="009522BD" w14:paraId="3636E163" w14:textId="77777777" w:rsidTr="00812DC6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627F67DD" w14:textId="77777777" w:rsidR="009E7BF0" w:rsidRPr="002E58A7" w:rsidRDefault="009E7BF0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4CC07E8C" w14:textId="77777777" w:rsidR="009E7BF0" w:rsidRPr="002E58A7" w:rsidRDefault="009E7BF0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07" w:type="dxa"/>
            <w:shd w:val="clear" w:color="auto" w:fill="auto"/>
            <w:hideMark/>
          </w:tcPr>
          <w:p w14:paraId="0FC3A4F8" w14:textId="77777777" w:rsidR="009E7BF0" w:rsidRPr="002E58A7" w:rsidRDefault="009E7BF0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14:paraId="5F9C64FB" w14:textId="77777777" w:rsidR="009E7BF0" w:rsidRPr="002E58A7" w:rsidRDefault="009E7BF0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0DDAD571" w14:textId="77777777" w:rsidR="009E7BF0" w:rsidRPr="002E58A7" w:rsidRDefault="009E7BF0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1F3B04E1" w14:textId="77777777" w:rsidR="009E7BF0" w:rsidRPr="002E58A7" w:rsidRDefault="009E7BF0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F419D" w:rsidRPr="001D296D" w14:paraId="33DABB6D" w14:textId="77777777" w:rsidTr="00812DC6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716EE6" w14:textId="6B9DF9D9" w:rsidR="005F419D" w:rsidRDefault="005F419D" w:rsidP="005F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3069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B868E4" w14:textId="64C1E549" w:rsidR="005F419D" w:rsidRDefault="005F419D" w:rsidP="005F419D">
            <w:pPr>
              <w:rPr>
                <w:rFonts w:ascii="Arial" w:hAnsi="Arial" w:cs="Arial"/>
                <w:sz w:val="20"/>
              </w:rPr>
            </w:pPr>
            <w:bookmarkStart w:id="24" w:name="_Hlk145267534"/>
            <w:r>
              <w:rPr>
                <w:rFonts w:ascii="Arial" w:hAnsi="Arial" w:cs="Arial"/>
                <w:sz w:val="20"/>
              </w:rPr>
              <w:t>11.55.1.1</w:t>
            </w:r>
            <w:bookmarkEnd w:id="24"/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CA5B5" w14:textId="7D8617AE" w:rsidR="005F419D" w:rsidRDefault="005F419D" w:rsidP="005F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134.13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D10A" w14:textId="1C475936" w:rsidR="005F419D" w:rsidRDefault="005F419D" w:rsidP="005F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does 'zero' means here?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9966FE" w14:textId="78362EC7" w:rsidR="005F419D" w:rsidRDefault="005F419D" w:rsidP="005F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'zero' to 'one'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C494CB" w14:textId="77777777" w:rsidR="005F419D" w:rsidRDefault="00C929D6" w:rsidP="005F419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Rejected</w:t>
            </w:r>
          </w:p>
          <w:p w14:paraId="49B31697" w14:textId="77777777" w:rsidR="00C929D6" w:rsidRDefault="00C929D6" w:rsidP="005F419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010E980" w14:textId="0AD0ED60" w:rsidR="00C929D6" w:rsidRPr="00B370E4" w:rsidRDefault="00B370E4" w:rsidP="005F419D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establishment of a sensing </w:t>
            </w:r>
            <w:r w:rsidR="00F77EF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measurement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session does not guarantee </w:t>
            </w:r>
            <w:r w:rsidR="00F77EF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that sensing measurement exchanges will </w:t>
            </w:r>
            <w:r w:rsidR="004B61C1">
              <w:rPr>
                <w:rFonts w:ascii="Arial" w:eastAsia="Times New Roman" w:hAnsi="Arial" w:cs="Arial"/>
                <w:sz w:val="20"/>
                <w:lang w:val="en-US" w:eastAsia="ko-KR"/>
              </w:rPr>
              <w:t>follow</w:t>
            </w:r>
            <w:r w:rsidR="00F77EF2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  <w:r w:rsidR="004B61C1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There may be scenarios where </w:t>
            </w:r>
            <w:r w:rsidR="003B5D68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 sensing measurement session is not followed by any </w:t>
            </w:r>
            <w:r w:rsidR="00070AAA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sensing measurement exchanges. </w:t>
            </w:r>
            <w:r w:rsidR="00F77EF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</w:p>
        </w:tc>
      </w:tr>
      <w:tr w:rsidR="00EF7C37" w:rsidRPr="001D296D" w14:paraId="6F984A5D" w14:textId="77777777" w:rsidTr="00812DC6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51BF6" w14:textId="224EC54E" w:rsidR="00EF7C37" w:rsidRDefault="00EF7C37" w:rsidP="00EF7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3070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1EA4A2" w14:textId="44385BAC" w:rsidR="00EF7C37" w:rsidRDefault="00EF7C37" w:rsidP="00EF7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9E7C6C" w14:textId="4121C14E" w:rsidR="00EF7C37" w:rsidRDefault="00EF7C37" w:rsidP="00EF7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134.31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17FD19" w14:textId="4701B5C9" w:rsidR="00EF7C37" w:rsidRDefault="00EF7C37" w:rsidP="00EF7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since 'may' equals 'is permitted to', it means a sensing initiator can be a sensing transmitter or not be a sensing transmitter. thus, why we highlight "or as neither a ..."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558077" w14:textId="27A7C1CE" w:rsidR="00EF7C37" w:rsidRDefault="00EF7C37" w:rsidP="00EF7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"or as neither a sensing transmitter nor a sensing</w:t>
            </w:r>
            <w:r>
              <w:rPr>
                <w:rFonts w:ascii="Arial" w:hAnsi="Arial" w:cs="Arial"/>
                <w:sz w:val="20"/>
              </w:rPr>
              <w:br/>
              <w:t>receiver" and maybe add the condition into note.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93CBB5" w14:textId="77777777" w:rsidR="00070AAA" w:rsidRDefault="00070AAA" w:rsidP="00070A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Rejected</w:t>
            </w:r>
          </w:p>
          <w:p w14:paraId="16C55836" w14:textId="77777777" w:rsidR="00EF7C37" w:rsidRDefault="00EF7C37" w:rsidP="00EF7C3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302DFEE4" w14:textId="169089C8" w:rsidR="00B60B86" w:rsidRDefault="006B39CB" w:rsidP="00EF7C3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</w:t>
            </w:r>
            <w:r w:rsidR="00F337A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case where the sensing initiator </w:t>
            </w:r>
            <w:r w:rsidR="00BB0A7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is neither </w:t>
            </w:r>
            <w:r w:rsidR="0077170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 sensing transmitter nor a sensing receiver cannot be inferred from the </w:t>
            </w:r>
            <w:r w:rsidR="00F30CE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other </w:t>
            </w:r>
            <w:r w:rsidR="0077170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cases mentioned in this </w:t>
            </w:r>
            <w:r w:rsidR="00F30CE2">
              <w:rPr>
                <w:rFonts w:ascii="Arial" w:eastAsia="Times New Roman" w:hAnsi="Arial" w:cs="Arial"/>
                <w:sz w:val="20"/>
                <w:lang w:val="en-US" w:eastAsia="ko-KR"/>
              </w:rPr>
              <w:t>paragraph</w:t>
            </w:r>
            <w:r w:rsidR="00DC66FF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, so it should be mentioned explicitly as in the current draft. </w:t>
            </w:r>
            <w:r w:rsidR="00F30CE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</w:p>
        </w:tc>
      </w:tr>
    </w:tbl>
    <w:p w14:paraId="4FD9AB76" w14:textId="7B2AAD9A" w:rsidR="005F5EE6" w:rsidRDefault="005F5EE6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F52F3E4" w14:textId="77777777" w:rsidR="005F5EE6" w:rsidRDefault="005F5EE6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br w:type="page"/>
      </w:r>
    </w:p>
    <w:p w14:paraId="1C6350EA" w14:textId="676CD591" w:rsidR="005F5EE6" w:rsidRPr="00807FDB" w:rsidRDefault="005F5EE6" w:rsidP="005F5EE6">
      <w:pPr>
        <w:pStyle w:val="Heading2"/>
        <w:rPr>
          <w:rFonts w:ascii="Times New Roman" w:hAnsi="Times New Roman"/>
          <w:sz w:val="18"/>
        </w:rPr>
      </w:pPr>
      <w:r>
        <w:lastRenderedPageBreak/>
        <w:t xml:space="preserve">OST </w:t>
      </w:r>
      <w:r w:rsidRPr="00807FDB">
        <w:t>CIDs:</w:t>
      </w:r>
      <w:r w:rsidR="00771447">
        <w:t xml:space="preserve"> </w:t>
      </w:r>
      <w:bookmarkStart w:id="25" w:name="_Hlk145267041"/>
      <w:r w:rsidR="00771447">
        <w:t>3402, 3486</w:t>
      </w:r>
      <w:bookmarkEnd w:id="25"/>
      <w:r>
        <w:t xml:space="preserve">   </w:t>
      </w:r>
    </w:p>
    <w:p w14:paraId="2923E7BE" w14:textId="77777777" w:rsidR="005F5EE6" w:rsidRPr="00990E8B" w:rsidRDefault="005F5EE6" w:rsidP="005F5EE6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907"/>
        <w:gridCol w:w="1890"/>
        <w:gridCol w:w="1620"/>
        <w:gridCol w:w="3510"/>
      </w:tblGrid>
      <w:tr w:rsidR="005F5EE6" w:rsidRPr="009522BD" w14:paraId="3D2F78D1" w14:textId="77777777" w:rsidTr="00B71700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617E297B" w14:textId="77777777" w:rsidR="005F5EE6" w:rsidRPr="002E58A7" w:rsidRDefault="005F5EE6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400A3C22" w14:textId="77777777" w:rsidR="005F5EE6" w:rsidRPr="002E58A7" w:rsidRDefault="005F5EE6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07" w:type="dxa"/>
            <w:shd w:val="clear" w:color="auto" w:fill="auto"/>
            <w:hideMark/>
          </w:tcPr>
          <w:p w14:paraId="63B1C622" w14:textId="77777777" w:rsidR="005F5EE6" w:rsidRPr="002E58A7" w:rsidRDefault="005F5EE6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14:paraId="360AE1C4" w14:textId="77777777" w:rsidR="005F5EE6" w:rsidRPr="002E58A7" w:rsidRDefault="005F5EE6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5A83E6C1" w14:textId="77777777" w:rsidR="005F5EE6" w:rsidRPr="002E58A7" w:rsidRDefault="005F5EE6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1138700E" w14:textId="77777777" w:rsidR="005F5EE6" w:rsidRPr="002E58A7" w:rsidRDefault="005F5EE6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29651F" w:rsidRPr="001D296D" w14:paraId="35360F24" w14:textId="77777777" w:rsidTr="00B71700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3AB873" w14:textId="1F7FCC6D" w:rsidR="0029651F" w:rsidRDefault="0029651F" w:rsidP="002965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3402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C2FB68" w14:textId="47B08176" w:rsidR="0029651F" w:rsidRDefault="0029651F" w:rsidP="002965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9.6.7.50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338046" w14:textId="59635C1D" w:rsidR="0029651F" w:rsidRDefault="0029651F" w:rsidP="002965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112.50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CCDFD0" w14:textId="53D1B2FB" w:rsidR="0029651F" w:rsidRDefault="0029651F" w:rsidP="002965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Status Code field name is not consistent across the draft. In a </w:t>
            </w:r>
            <w:proofErr w:type="spellStart"/>
            <w:r>
              <w:rPr>
                <w:rFonts w:ascii="Arial" w:hAnsi="Arial" w:cs="Arial"/>
                <w:sz w:val="20"/>
              </w:rPr>
              <w:t>gloabal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search you could find "Status code", "status code", " STATUS CODE", and "Status-Code".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B2F4FE" w14:textId="2ECC16FC" w:rsidR="0029651F" w:rsidRDefault="0029651F" w:rsidP="002965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38158" w14:textId="77777777" w:rsidR="0029651F" w:rsidRDefault="00F5592D" w:rsidP="0029651F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 xml:space="preserve">Revised </w:t>
            </w:r>
          </w:p>
          <w:p w14:paraId="4EC9F767" w14:textId="77777777" w:rsidR="00ED75A0" w:rsidRDefault="00ED75A0" w:rsidP="0029651F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AE4EF8B" w14:textId="77777777" w:rsidR="00ED75A0" w:rsidRDefault="007613B6" w:rsidP="0029651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cases where this field name is </w:t>
            </w:r>
            <w:r w:rsidR="008E11E3">
              <w:rPr>
                <w:rFonts w:ascii="Arial" w:eastAsia="Times New Roman" w:hAnsi="Arial" w:cs="Arial"/>
                <w:sz w:val="20"/>
                <w:lang w:val="en-US" w:eastAsia="ko-KR"/>
              </w:rPr>
              <w:t>capitalized</w:t>
            </w:r>
            <w:r w:rsidR="00194DC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 w:rsidR="008E11E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incorrectly </w:t>
            </w:r>
            <w:r w:rsidR="00194DC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are listed in the table </w:t>
            </w:r>
            <w:proofErr w:type="gramStart"/>
            <w:r w:rsidR="00194DCB">
              <w:rPr>
                <w:rFonts w:ascii="Arial" w:eastAsia="Times New Roman" w:hAnsi="Arial" w:cs="Arial"/>
                <w:sz w:val="20"/>
                <w:lang w:val="en-US" w:eastAsia="ko-KR"/>
              </w:rPr>
              <w:t>below</w:t>
            </w:r>
            <w:proofErr w:type="gramEnd"/>
            <w:r w:rsidR="00194DC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</w:p>
          <w:p w14:paraId="586B78BB" w14:textId="77777777" w:rsidR="00BB59AB" w:rsidRDefault="00BB59AB" w:rsidP="0029651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4903D78E" w14:textId="77777777" w:rsidR="00BB59AB" w:rsidRDefault="00BB59AB" w:rsidP="0029651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498D5AA7" w14:textId="77777777" w:rsidR="00BB59AB" w:rsidRDefault="00BB59AB" w:rsidP="0029651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276DAA96" w14:textId="1BE770C4" w:rsidR="00BB59AB" w:rsidRPr="007613B6" w:rsidRDefault="00BB59AB" w:rsidP="0029651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</w:t>
            </w:r>
            <w:r w:rsidR="00D31F75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the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changes shown in 11-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23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1552r0 as listed in the table</w:t>
            </w:r>
            <w:r w:rsidR="00D31F75" w:rsidRPr="00D31F75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below</w:t>
            </w:r>
            <w:r w:rsidRPr="00D31F75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  <w:tr w:rsidR="00303C17" w:rsidRPr="001D296D" w14:paraId="10843C22" w14:textId="77777777" w:rsidTr="00B71700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EF98F7" w14:textId="3C892F0E" w:rsidR="00303C17" w:rsidRDefault="00303C17" w:rsidP="00303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3486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CC211D" w14:textId="3590E20B" w:rsidR="00303C17" w:rsidRDefault="00303C17" w:rsidP="00303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11.55.1.4.1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EFFDF" w14:textId="123C9B69" w:rsidR="00303C17" w:rsidRDefault="00303C17" w:rsidP="00303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140.18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4AD98A" w14:textId="3A22D5B3" w:rsidR="00303C17" w:rsidRDefault="00303C17" w:rsidP="00303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886091" w14:textId="656D0399" w:rsidR="00303C17" w:rsidRDefault="00303C17" w:rsidP="00303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lower case of "STATUS CODE"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13C31D" w14:textId="77777777" w:rsidR="00661CFD" w:rsidRDefault="00661CFD" w:rsidP="00661CF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 xml:space="preserve">Revised </w:t>
            </w:r>
          </w:p>
          <w:p w14:paraId="56B1A40B" w14:textId="77777777" w:rsidR="00303C17" w:rsidRDefault="00303C17" w:rsidP="00303C1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50C4C821" w14:textId="77777777" w:rsidR="00661CFD" w:rsidRDefault="008F104C" w:rsidP="00303C1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This case is addressed in the table below with the correct capitalization of the field </w:t>
            </w:r>
            <w:proofErr w:type="gram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name</w:t>
            </w:r>
            <w:proofErr w:type="gramEnd"/>
          </w:p>
          <w:p w14:paraId="41C1C5B6" w14:textId="77777777" w:rsidR="00D31F75" w:rsidRDefault="00D31F75" w:rsidP="00303C1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01ED87ED" w14:textId="629AD241" w:rsidR="00D31F75" w:rsidRDefault="00D31F75" w:rsidP="00303C1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the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changes shown in 11-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23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1552r0 as listed in the table</w:t>
            </w:r>
            <w:r w:rsidRPr="00D31F75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below.</w:t>
            </w:r>
          </w:p>
        </w:tc>
      </w:tr>
    </w:tbl>
    <w:p w14:paraId="3D3A2859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664703F" w14:textId="77777777" w:rsidR="000D12B7" w:rsidRDefault="000D12B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5C53694B" w14:textId="716926E9" w:rsidR="00411F20" w:rsidRDefault="00411F20" w:rsidP="00411F20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changes in 11bf D2.0 as </w:t>
      </w:r>
      <w:r w:rsidR="008C344C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listed in the table below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.</w:t>
      </w:r>
    </w:p>
    <w:p w14:paraId="57F292D7" w14:textId="2E364084" w:rsidR="008C344C" w:rsidRDefault="008C344C" w:rsidP="00411F20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5410EE2F" w14:textId="77777777" w:rsidR="008C344C" w:rsidRDefault="008C344C" w:rsidP="00411F20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6358F" w14:paraId="43AD6844" w14:textId="49497452" w:rsidTr="00A2310C">
        <w:trPr>
          <w:jc w:val="center"/>
        </w:trPr>
        <w:tc>
          <w:tcPr>
            <w:tcW w:w="1970" w:type="dxa"/>
          </w:tcPr>
          <w:p w14:paraId="7961EBC0" w14:textId="4FC8FBD4" w:rsidR="00A6358F" w:rsidRPr="007B5B05" w:rsidRDefault="00A6358F" w:rsidP="007B5B05">
            <w:pPr>
              <w:jc w:val="center"/>
              <w:rPr>
                <w:rStyle w:val="normaltextrun"/>
                <w:b/>
                <w:bCs/>
                <w:color w:val="000000"/>
                <w:sz w:val="19"/>
                <w:szCs w:val="19"/>
                <w:shd w:val="clear" w:color="auto" w:fill="FFFF00"/>
              </w:rPr>
            </w:pPr>
            <w:r w:rsidRPr="007B5B05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1971" w:type="dxa"/>
          </w:tcPr>
          <w:p w14:paraId="3C9E2C4C" w14:textId="559DF639" w:rsidR="00A6358F" w:rsidRPr="007B5B05" w:rsidRDefault="00A6358F" w:rsidP="007B5B05">
            <w:pPr>
              <w:jc w:val="center"/>
              <w:rPr>
                <w:rStyle w:val="normaltextrun"/>
                <w:b/>
                <w:bCs/>
                <w:i/>
                <w:iCs/>
                <w:color w:val="000000"/>
                <w:sz w:val="19"/>
                <w:szCs w:val="19"/>
                <w:shd w:val="clear" w:color="auto" w:fill="FFFF00"/>
              </w:rPr>
            </w:pPr>
            <w:r w:rsidRPr="007B5B05"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971" w:type="dxa"/>
          </w:tcPr>
          <w:p w14:paraId="1B1629B7" w14:textId="734BE4B5" w:rsidR="00A6358F" w:rsidRPr="007B5B05" w:rsidRDefault="00A6358F" w:rsidP="007B5B05">
            <w:pPr>
              <w:jc w:val="center"/>
              <w:rPr>
                <w:rStyle w:val="normaltextrun"/>
                <w:b/>
                <w:bCs/>
                <w:i/>
                <w:iCs/>
                <w:color w:val="000000"/>
                <w:sz w:val="19"/>
                <w:szCs w:val="19"/>
                <w:shd w:val="clear" w:color="auto" w:fill="FFFF00"/>
              </w:rPr>
            </w:pPr>
            <w:r w:rsidRPr="007B5B05">
              <w:rPr>
                <w:rFonts w:ascii="Arial" w:hAnsi="Arial" w:cs="Arial"/>
                <w:b/>
                <w:bCs/>
                <w:sz w:val="20"/>
              </w:rPr>
              <w:t>Current</w:t>
            </w:r>
          </w:p>
        </w:tc>
        <w:tc>
          <w:tcPr>
            <w:tcW w:w="1971" w:type="dxa"/>
          </w:tcPr>
          <w:p w14:paraId="3C4B1D9C" w14:textId="59864836" w:rsidR="00A6358F" w:rsidRPr="007B5B05" w:rsidRDefault="00A6358F" w:rsidP="007B5B05">
            <w:pPr>
              <w:jc w:val="center"/>
              <w:rPr>
                <w:rStyle w:val="normaltextrun"/>
                <w:b/>
                <w:bCs/>
                <w:i/>
                <w:iCs/>
                <w:color w:val="000000"/>
                <w:sz w:val="19"/>
                <w:szCs w:val="19"/>
                <w:shd w:val="clear" w:color="auto" w:fill="FFFF00"/>
              </w:rPr>
            </w:pPr>
            <w:r w:rsidRPr="007B5B05">
              <w:rPr>
                <w:rFonts w:ascii="Arial" w:hAnsi="Arial" w:cs="Arial"/>
                <w:b/>
                <w:bCs/>
                <w:sz w:val="20"/>
              </w:rPr>
              <w:t>Change To</w:t>
            </w:r>
          </w:p>
        </w:tc>
        <w:tc>
          <w:tcPr>
            <w:tcW w:w="1971" w:type="dxa"/>
          </w:tcPr>
          <w:p w14:paraId="22005C16" w14:textId="001FA1C5" w:rsidR="00A6358F" w:rsidRPr="007B5B05" w:rsidRDefault="00A6358F" w:rsidP="007B5B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Notes</w:t>
            </w:r>
          </w:p>
        </w:tc>
      </w:tr>
      <w:tr w:rsidR="00A6358F" w14:paraId="58F7EDFE" w14:textId="5238F11A" w:rsidTr="00A2310C">
        <w:trPr>
          <w:jc w:val="center"/>
        </w:trPr>
        <w:tc>
          <w:tcPr>
            <w:tcW w:w="1970" w:type="dxa"/>
          </w:tcPr>
          <w:p w14:paraId="6E85CF18" w14:textId="1CB82EA4" w:rsidR="00A6358F" w:rsidRPr="007B5B05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971" w:type="dxa"/>
          </w:tcPr>
          <w:p w14:paraId="1E66B61F" w14:textId="384699FC" w:rsidR="00A6358F" w:rsidRPr="007B5B05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971" w:type="dxa"/>
          </w:tcPr>
          <w:p w14:paraId="6565740A" w14:textId="07239772" w:rsidR="00A6358F" w:rsidRPr="007B5B05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002186FE" w14:textId="43C4DD60" w:rsidR="00A6358F" w:rsidRPr="007B5B05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6D8652E0" w14:textId="77777777" w:rsidR="00A6358F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358F" w14:paraId="09F72854" w14:textId="53D2129C" w:rsidTr="00A2310C">
        <w:trPr>
          <w:jc w:val="center"/>
        </w:trPr>
        <w:tc>
          <w:tcPr>
            <w:tcW w:w="1970" w:type="dxa"/>
          </w:tcPr>
          <w:p w14:paraId="621B146B" w14:textId="18902822" w:rsidR="00A6358F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1971" w:type="dxa"/>
          </w:tcPr>
          <w:p w14:paraId="43EB30C0" w14:textId="3CEE1A92" w:rsidR="00A6358F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971" w:type="dxa"/>
          </w:tcPr>
          <w:p w14:paraId="30BA1476" w14:textId="69A897F3" w:rsidR="00A6358F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status code </w:t>
            </w:r>
          </w:p>
        </w:tc>
        <w:tc>
          <w:tcPr>
            <w:tcW w:w="1971" w:type="dxa"/>
          </w:tcPr>
          <w:p w14:paraId="6DAFBD1E" w14:textId="6A55B977" w:rsidR="00A6358F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3D20D18D" w14:textId="04F32B99" w:rsidR="00A6358F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occurrences</w:t>
            </w:r>
          </w:p>
        </w:tc>
      </w:tr>
      <w:tr w:rsidR="00A6358F" w14:paraId="33684061" w14:textId="7B2EED70" w:rsidTr="00A2310C">
        <w:trPr>
          <w:jc w:val="center"/>
        </w:trPr>
        <w:tc>
          <w:tcPr>
            <w:tcW w:w="1970" w:type="dxa"/>
          </w:tcPr>
          <w:p w14:paraId="66307385" w14:textId="069900D0" w:rsidR="00A6358F" w:rsidRDefault="009758FB" w:rsidP="00C37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1971" w:type="dxa"/>
          </w:tcPr>
          <w:p w14:paraId="6BCC9286" w14:textId="2003F474" w:rsidR="00A6358F" w:rsidRDefault="009758FB" w:rsidP="00C37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971" w:type="dxa"/>
          </w:tcPr>
          <w:p w14:paraId="221E1D63" w14:textId="5185B8E6" w:rsidR="00A6358F" w:rsidRDefault="009758FB" w:rsidP="00C37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785A186F" w14:textId="0675C765" w:rsidR="00A6358F" w:rsidRDefault="00A6358F" w:rsidP="00C375BA">
            <w:pPr>
              <w:jc w:val="center"/>
              <w:rPr>
                <w:rFonts w:ascii="Arial" w:hAnsi="Arial" w:cs="Arial"/>
                <w:sz w:val="20"/>
              </w:rPr>
            </w:pPr>
            <w:r w:rsidRPr="001A531E"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5257D4DA" w14:textId="77777777" w:rsidR="00A6358F" w:rsidRPr="001A531E" w:rsidRDefault="00A6358F" w:rsidP="00C375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358F" w14:paraId="16D51F9D" w14:textId="29B2ABAA" w:rsidTr="00A2310C">
        <w:trPr>
          <w:jc w:val="center"/>
        </w:trPr>
        <w:tc>
          <w:tcPr>
            <w:tcW w:w="1970" w:type="dxa"/>
          </w:tcPr>
          <w:p w14:paraId="49BA05A0" w14:textId="41046B48" w:rsidR="00A6358F" w:rsidRDefault="00DD70AA" w:rsidP="00C37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971" w:type="dxa"/>
          </w:tcPr>
          <w:p w14:paraId="0076ADBC" w14:textId="64614506" w:rsidR="00A6358F" w:rsidRDefault="00DD70AA" w:rsidP="00C37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971" w:type="dxa"/>
          </w:tcPr>
          <w:p w14:paraId="63F3BA45" w14:textId="6B02E153" w:rsidR="00A6358F" w:rsidRDefault="00DD70AA" w:rsidP="00C37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183DD305" w14:textId="6F6F1913" w:rsidR="00A6358F" w:rsidRDefault="00A6358F" w:rsidP="00C375BA">
            <w:pPr>
              <w:jc w:val="center"/>
              <w:rPr>
                <w:rFonts w:ascii="Arial" w:hAnsi="Arial" w:cs="Arial"/>
                <w:sz w:val="20"/>
              </w:rPr>
            </w:pPr>
            <w:r w:rsidRPr="001A531E"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467063D6" w14:textId="77777777" w:rsidR="00A6358F" w:rsidRPr="001A531E" w:rsidRDefault="00A6358F" w:rsidP="00C375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36C8" w14:paraId="13BCA280" w14:textId="264848A5" w:rsidTr="00A2310C">
        <w:trPr>
          <w:jc w:val="center"/>
        </w:trPr>
        <w:tc>
          <w:tcPr>
            <w:tcW w:w="1970" w:type="dxa"/>
          </w:tcPr>
          <w:p w14:paraId="76617018" w14:textId="56EFA743" w:rsidR="005836C8" w:rsidRDefault="005836C8" w:rsidP="005836C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971" w:type="dxa"/>
          </w:tcPr>
          <w:p w14:paraId="1316513E" w14:textId="3D819AD7" w:rsidR="005836C8" w:rsidRDefault="005836C8" w:rsidP="005836C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971" w:type="dxa"/>
          </w:tcPr>
          <w:p w14:paraId="5A376933" w14:textId="33FB13AC" w:rsidR="005836C8" w:rsidRDefault="005836C8" w:rsidP="005836C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1ACBB3C7" w14:textId="1421CE43" w:rsidR="005836C8" w:rsidRDefault="005836C8" w:rsidP="005836C8">
            <w:pPr>
              <w:jc w:val="center"/>
              <w:rPr>
                <w:rFonts w:ascii="Arial" w:hAnsi="Arial" w:cs="Arial"/>
                <w:sz w:val="20"/>
              </w:rPr>
            </w:pPr>
            <w:r w:rsidRPr="001A531E"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3E17B0EB" w14:textId="77777777" w:rsidR="005836C8" w:rsidRPr="001A531E" w:rsidRDefault="005836C8" w:rsidP="005836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104EC" w14:paraId="0717EEC4" w14:textId="77777777" w:rsidTr="00A2310C">
        <w:trPr>
          <w:jc w:val="center"/>
        </w:trPr>
        <w:tc>
          <w:tcPr>
            <w:tcW w:w="1970" w:type="dxa"/>
          </w:tcPr>
          <w:p w14:paraId="460E1B79" w14:textId="1571E960" w:rsidR="009104EC" w:rsidRDefault="009104EC" w:rsidP="00910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971" w:type="dxa"/>
          </w:tcPr>
          <w:p w14:paraId="2640C2C8" w14:textId="476AFC8C" w:rsidR="009104EC" w:rsidRDefault="009104EC" w:rsidP="00910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71" w:type="dxa"/>
          </w:tcPr>
          <w:p w14:paraId="1D7D339F" w14:textId="05718EA7" w:rsidR="009104EC" w:rsidRDefault="009104EC" w:rsidP="00910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673220BE" w14:textId="5FA83539" w:rsidR="009104EC" w:rsidRPr="001A531E" w:rsidRDefault="009104EC" w:rsidP="009104EC">
            <w:pPr>
              <w:jc w:val="center"/>
              <w:rPr>
                <w:rFonts w:ascii="Arial" w:hAnsi="Arial" w:cs="Arial"/>
                <w:sz w:val="20"/>
              </w:rPr>
            </w:pPr>
            <w:r w:rsidRPr="001A531E"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091F0BE4" w14:textId="77777777" w:rsidR="009104EC" w:rsidRPr="001A531E" w:rsidRDefault="009104EC" w:rsidP="009104E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55EB9" w14:paraId="3977A99D" w14:textId="77777777" w:rsidTr="00A2310C">
        <w:trPr>
          <w:jc w:val="center"/>
        </w:trPr>
        <w:tc>
          <w:tcPr>
            <w:tcW w:w="1970" w:type="dxa"/>
          </w:tcPr>
          <w:p w14:paraId="3FA09381" w14:textId="40645009" w:rsidR="00655EB9" w:rsidRDefault="00655EB9" w:rsidP="00655E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971" w:type="dxa"/>
          </w:tcPr>
          <w:p w14:paraId="0E4797BB" w14:textId="440159E6" w:rsidR="00655EB9" w:rsidRDefault="00655EB9" w:rsidP="00655E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71" w:type="dxa"/>
          </w:tcPr>
          <w:p w14:paraId="6B948891" w14:textId="58F776D5" w:rsidR="00655EB9" w:rsidRDefault="00655EB9" w:rsidP="00655E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3C482640" w14:textId="2896BC78" w:rsidR="00655EB9" w:rsidRPr="001A531E" w:rsidRDefault="00655EB9" w:rsidP="00655EB9">
            <w:pPr>
              <w:jc w:val="center"/>
              <w:rPr>
                <w:rFonts w:ascii="Arial" w:hAnsi="Arial" w:cs="Arial"/>
                <w:sz w:val="20"/>
              </w:rPr>
            </w:pPr>
            <w:r w:rsidRPr="001A531E"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36F03D97" w14:textId="77777777" w:rsidR="00655EB9" w:rsidRPr="001A531E" w:rsidRDefault="00655EB9" w:rsidP="00655EB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104EC" w14:paraId="441D3EAF" w14:textId="77777777" w:rsidTr="00A2310C">
        <w:trPr>
          <w:jc w:val="center"/>
        </w:trPr>
        <w:tc>
          <w:tcPr>
            <w:tcW w:w="1970" w:type="dxa"/>
          </w:tcPr>
          <w:p w14:paraId="0694A8C5" w14:textId="392FC37B" w:rsidR="009104EC" w:rsidRDefault="00292112" w:rsidP="00910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971" w:type="dxa"/>
          </w:tcPr>
          <w:p w14:paraId="101B4F0F" w14:textId="307CA07E" w:rsidR="009104EC" w:rsidRDefault="00292112" w:rsidP="00910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971" w:type="dxa"/>
          </w:tcPr>
          <w:p w14:paraId="02B49C7D" w14:textId="57EB5A24" w:rsidR="009104EC" w:rsidRDefault="00292112" w:rsidP="00910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65E41710" w14:textId="5B7DB968" w:rsidR="009104EC" w:rsidRPr="001A531E" w:rsidRDefault="00292112" w:rsidP="009104EC">
            <w:pPr>
              <w:jc w:val="center"/>
              <w:rPr>
                <w:rFonts w:ascii="Arial" w:hAnsi="Arial" w:cs="Arial"/>
                <w:sz w:val="20"/>
              </w:rPr>
            </w:pPr>
            <w:r w:rsidRPr="001A531E"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7A55AEBB" w14:textId="77777777" w:rsidR="009104EC" w:rsidRPr="001A531E" w:rsidRDefault="009104EC" w:rsidP="009104E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25AF" w14:paraId="71EB9FFD" w14:textId="77777777" w:rsidTr="00A2310C">
        <w:trPr>
          <w:jc w:val="center"/>
        </w:trPr>
        <w:tc>
          <w:tcPr>
            <w:tcW w:w="1970" w:type="dxa"/>
          </w:tcPr>
          <w:p w14:paraId="46A9BAEA" w14:textId="5D6C73F6" w:rsidR="009B25AF" w:rsidRPr="00785398" w:rsidRDefault="009B25AF" w:rsidP="009104EC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785398">
              <w:rPr>
                <w:rFonts w:ascii="Arial" w:hAnsi="Arial" w:cs="Arial"/>
                <w:sz w:val="20"/>
                <w:highlight w:val="yellow"/>
              </w:rPr>
              <w:t>161</w:t>
            </w:r>
          </w:p>
        </w:tc>
        <w:tc>
          <w:tcPr>
            <w:tcW w:w="1971" w:type="dxa"/>
          </w:tcPr>
          <w:p w14:paraId="787487DC" w14:textId="50A53BB4" w:rsidR="009B25AF" w:rsidRPr="00785398" w:rsidRDefault="00785398" w:rsidP="009104EC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785398">
              <w:rPr>
                <w:rFonts w:ascii="Arial" w:hAnsi="Arial" w:cs="Arial"/>
                <w:sz w:val="20"/>
                <w:highlight w:val="yellow"/>
              </w:rPr>
              <w:t>37</w:t>
            </w:r>
          </w:p>
        </w:tc>
        <w:tc>
          <w:tcPr>
            <w:tcW w:w="1971" w:type="dxa"/>
          </w:tcPr>
          <w:p w14:paraId="298CEF7F" w14:textId="6D5E835D" w:rsidR="009B25AF" w:rsidRPr="00785398" w:rsidRDefault="00785398" w:rsidP="009104EC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785398">
              <w:rPr>
                <w:rFonts w:ascii="Arial" w:hAnsi="Arial" w:cs="Arial"/>
                <w:sz w:val="20"/>
                <w:highlight w:val="yellow"/>
              </w:rPr>
              <w:t>Status-Code</w:t>
            </w:r>
          </w:p>
        </w:tc>
        <w:tc>
          <w:tcPr>
            <w:tcW w:w="1971" w:type="dxa"/>
          </w:tcPr>
          <w:p w14:paraId="1ECC9642" w14:textId="623CE7DF" w:rsidR="009B25AF" w:rsidRPr="00785398" w:rsidRDefault="00785398" w:rsidP="009104EC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785398">
              <w:rPr>
                <w:rFonts w:ascii="Arial" w:hAnsi="Arial" w:cs="Arial"/>
                <w:sz w:val="20"/>
                <w:highlight w:val="yellow"/>
              </w:rPr>
              <w:t>Status Code</w:t>
            </w:r>
          </w:p>
        </w:tc>
        <w:tc>
          <w:tcPr>
            <w:tcW w:w="1971" w:type="dxa"/>
          </w:tcPr>
          <w:p w14:paraId="29AD2184" w14:textId="4B6D0F38" w:rsidR="009B25AF" w:rsidRPr="001A531E" w:rsidRDefault="00A319DE" w:rsidP="00910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 this case</w:t>
            </w:r>
          </w:p>
        </w:tc>
      </w:tr>
      <w:tr w:rsidR="00522E66" w14:paraId="66B480B6" w14:textId="77777777" w:rsidTr="00A2310C">
        <w:trPr>
          <w:jc w:val="center"/>
        </w:trPr>
        <w:tc>
          <w:tcPr>
            <w:tcW w:w="1970" w:type="dxa"/>
          </w:tcPr>
          <w:p w14:paraId="1BBC507D" w14:textId="07C31ED1" w:rsidR="00522E66" w:rsidRDefault="00522E66" w:rsidP="00522E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1971" w:type="dxa"/>
          </w:tcPr>
          <w:p w14:paraId="226887BB" w14:textId="577ECA09" w:rsidR="00522E66" w:rsidRDefault="00522E66" w:rsidP="00522E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971" w:type="dxa"/>
          </w:tcPr>
          <w:p w14:paraId="1F2BCCE1" w14:textId="7FB6E50D" w:rsidR="00522E66" w:rsidRDefault="00522E66" w:rsidP="00522E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6E5F9333" w14:textId="267E1D55" w:rsidR="00522E66" w:rsidRPr="001A531E" w:rsidRDefault="00522E66" w:rsidP="00522E66">
            <w:pPr>
              <w:jc w:val="center"/>
              <w:rPr>
                <w:rFonts w:ascii="Arial" w:hAnsi="Arial" w:cs="Arial"/>
                <w:sz w:val="20"/>
              </w:rPr>
            </w:pPr>
            <w:r w:rsidRPr="001A531E"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639F05F5" w14:textId="77777777" w:rsidR="00522E66" w:rsidRPr="001A531E" w:rsidRDefault="00522E66" w:rsidP="00522E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F46B634" w14:textId="77777777" w:rsidR="008C344C" w:rsidRDefault="008C344C" w:rsidP="00411F20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3476178" w14:textId="77777777" w:rsidR="000D12B7" w:rsidRDefault="000D12B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FECA40C" w14:textId="77777777" w:rsidR="000D12B7" w:rsidRDefault="000D12B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B07D2B2" w14:textId="77777777" w:rsidR="00E9477F" w:rsidRPr="00E9477F" w:rsidRDefault="00E9477F" w:rsidP="00E9477F">
      <w:pPr>
        <w:spacing w:before="100" w:beforeAutospacing="1" w:after="100" w:afterAutospacing="1"/>
        <w:rPr>
          <w:sz w:val="20"/>
          <w:lang w:eastAsia="ko-KR"/>
        </w:rPr>
      </w:pPr>
      <w:r w:rsidRPr="00E9477F">
        <w:rPr>
          <w:sz w:val="20"/>
          <w:lang w:eastAsia="ko-KR"/>
        </w:rPr>
        <w:t>SP</w:t>
      </w:r>
    </w:p>
    <w:p w14:paraId="462AAEDC" w14:textId="6A3DB6F1" w:rsidR="00E9477F" w:rsidRPr="00E9477F" w:rsidRDefault="00E9477F" w:rsidP="00E9477F">
      <w:pPr>
        <w:spacing w:before="100" w:beforeAutospacing="1" w:after="100" w:afterAutospacing="1"/>
        <w:rPr>
          <w:sz w:val="20"/>
          <w:lang w:eastAsia="ko-KR"/>
        </w:rPr>
      </w:pPr>
      <w:r w:rsidRPr="00E9477F">
        <w:rPr>
          <w:sz w:val="20"/>
          <w:lang w:eastAsia="ko-KR"/>
        </w:rPr>
        <w:t xml:space="preserve">Do you support the proposed resolutions to the </w:t>
      </w:r>
      <w:r>
        <w:rPr>
          <w:sz w:val="20"/>
          <w:lang w:eastAsia="ko-KR"/>
        </w:rPr>
        <w:t>11</w:t>
      </w:r>
      <w:r w:rsidRPr="0030558C">
        <w:rPr>
          <w:sz w:val="20"/>
          <w:lang w:eastAsia="ko-KR"/>
        </w:rPr>
        <w:t xml:space="preserve"> CIDs </w:t>
      </w:r>
      <w:r w:rsidRPr="0099102B">
        <w:rPr>
          <w:sz w:val="20"/>
          <w:lang w:eastAsia="ko-KR"/>
        </w:rPr>
        <w:t>(</w:t>
      </w:r>
      <w:r w:rsidRPr="005A2B48">
        <w:rPr>
          <w:sz w:val="20"/>
          <w:lang w:eastAsia="ko-KR"/>
        </w:rPr>
        <w:t>3295, 3394, 3396, 3399, 3417</w:t>
      </w:r>
      <w:r>
        <w:rPr>
          <w:sz w:val="20"/>
          <w:lang w:eastAsia="ko-KR"/>
        </w:rPr>
        <w:t xml:space="preserve">, 3473, 3303, </w:t>
      </w:r>
      <w:r w:rsidRPr="00771447">
        <w:rPr>
          <w:sz w:val="20"/>
          <w:lang w:eastAsia="ko-KR"/>
        </w:rPr>
        <w:t>3069, 3070</w:t>
      </w:r>
      <w:r>
        <w:rPr>
          <w:sz w:val="20"/>
          <w:lang w:eastAsia="ko-KR"/>
        </w:rPr>
        <w:t xml:space="preserve">, </w:t>
      </w:r>
      <w:r w:rsidRPr="00771447">
        <w:rPr>
          <w:sz w:val="20"/>
          <w:lang w:eastAsia="ko-KR"/>
        </w:rPr>
        <w:t>3402, 3486</w:t>
      </w:r>
      <w:r w:rsidRPr="0030558C">
        <w:rPr>
          <w:sz w:val="20"/>
          <w:lang w:eastAsia="ko-KR"/>
        </w:rPr>
        <w:t>)</w:t>
      </w:r>
      <w:r>
        <w:rPr>
          <w:sz w:val="20"/>
          <w:lang w:eastAsia="ko-KR"/>
        </w:rPr>
        <w:t xml:space="preserve"> </w:t>
      </w:r>
      <w:r w:rsidRPr="00E9477F">
        <w:rPr>
          <w:sz w:val="20"/>
          <w:lang w:eastAsia="ko-KR"/>
        </w:rPr>
        <w:t>and incorporate the text changes into the latest TGbf draft?</w:t>
      </w:r>
    </w:p>
    <w:p w14:paraId="6E83109A" w14:textId="77777777" w:rsidR="00E9477F" w:rsidRPr="00E9477F" w:rsidRDefault="00E9477F" w:rsidP="00E9477F">
      <w:pPr>
        <w:spacing w:before="100" w:beforeAutospacing="1" w:after="100" w:afterAutospacing="1"/>
        <w:rPr>
          <w:sz w:val="20"/>
          <w:lang w:eastAsia="ko-KR"/>
        </w:rPr>
      </w:pPr>
      <w:r w:rsidRPr="00E9477F">
        <w:rPr>
          <w:sz w:val="20"/>
          <w:lang w:eastAsia="ko-KR"/>
        </w:rPr>
        <w:t>Y/N/A</w:t>
      </w:r>
    </w:p>
    <w:p w14:paraId="09F7E17E" w14:textId="77777777" w:rsidR="000D12B7" w:rsidRDefault="000D12B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sectPr w:rsidR="000D12B7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9F8E" w14:textId="77777777" w:rsidR="0043766D" w:rsidRDefault="0043766D">
      <w:r>
        <w:separator/>
      </w:r>
    </w:p>
  </w:endnote>
  <w:endnote w:type="continuationSeparator" w:id="0">
    <w:p w14:paraId="77000EDE" w14:textId="77777777" w:rsidR="0043766D" w:rsidRDefault="0043766D">
      <w:r>
        <w:continuationSeparator/>
      </w:r>
    </w:p>
  </w:endnote>
  <w:endnote w:type="continuationNotice" w:id="1">
    <w:p w14:paraId="4397D8FA" w14:textId="77777777" w:rsidR="0043766D" w:rsidRDefault="00437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(InterDigital)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E40DEA" w:rsidRDefault="00BE703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C071" w14:textId="77777777" w:rsidR="0043766D" w:rsidRDefault="0043766D">
      <w:r>
        <w:separator/>
      </w:r>
    </w:p>
  </w:footnote>
  <w:footnote w:type="continuationSeparator" w:id="0">
    <w:p w14:paraId="36C94119" w14:textId="77777777" w:rsidR="0043766D" w:rsidRDefault="0043766D">
      <w:r>
        <w:continuationSeparator/>
      </w:r>
    </w:p>
  </w:footnote>
  <w:footnote w:type="continuationNotice" w:id="1">
    <w:p w14:paraId="7E3E769C" w14:textId="77777777" w:rsidR="0043766D" w:rsidRDefault="004376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58B05F45" w:rsidR="00FE05E8" w:rsidRDefault="006449E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676881" w:rsidRPr="00151E47">
      <w:rPr>
        <w:lang w:eastAsia="ko-KR"/>
      </w:rPr>
      <w:t>20</w:t>
    </w:r>
    <w:r w:rsidR="00FA22AE" w:rsidRPr="00151E47">
      <w:rPr>
        <w:lang w:eastAsia="ko-KR"/>
      </w:rPr>
      <w:t>2</w:t>
    </w:r>
    <w:r w:rsidR="00814B94" w:rsidRPr="00151E47">
      <w:rPr>
        <w:lang w:eastAsia="ko-KR"/>
      </w:rPr>
      <w:t>3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TITLE  \* MERGEFORMAT">
      <w:r w:rsidR="00676881">
        <w:t>doc.: IEEE 802.11-</w:t>
      </w:r>
      <w:r w:rsidR="000D7C34">
        <w:t>2</w:t>
      </w:r>
      <w:r w:rsidR="00947B9B">
        <w:t>3</w:t>
      </w:r>
      <w:r w:rsidR="00FE05E8">
        <w:t>/</w:t>
      </w:r>
    </w:fldSimple>
    <w:r w:rsidR="00A15635">
      <w:rPr>
        <w:lang w:eastAsia="ko-KR"/>
      </w:rPr>
      <w:t>1552</w:t>
    </w:r>
    <w:r w:rsidR="00DF6D84" w:rsidRPr="0030558C"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1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7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8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5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7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8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6"/>
  </w:num>
  <w:num w:numId="3" w16cid:durableId="953825569">
    <w:abstractNumId w:val="116"/>
  </w:num>
  <w:num w:numId="4" w16cid:durableId="1509520784">
    <w:abstractNumId w:val="100"/>
  </w:num>
  <w:num w:numId="5" w16cid:durableId="2130278755">
    <w:abstractNumId w:val="79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2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88"/>
  </w:num>
  <w:num w:numId="19" w16cid:durableId="1692416240">
    <w:abstractNumId w:val="177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8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0"/>
  </w:num>
  <w:num w:numId="26" w16cid:durableId="1987202741">
    <w:abstractNumId w:val="112"/>
  </w:num>
  <w:num w:numId="27" w16cid:durableId="2134519473">
    <w:abstractNumId w:val="195"/>
  </w:num>
  <w:num w:numId="28" w16cid:durableId="1598364029">
    <w:abstractNumId w:val="87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198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4"/>
  </w:num>
  <w:num w:numId="50" w16cid:durableId="751699344">
    <w:abstractNumId w:val="62"/>
  </w:num>
  <w:num w:numId="51" w16cid:durableId="243688468">
    <w:abstractNumId w:val="183"/>
  </w:num>
  <w:num w:numId="52" w16cid:durableId="1859006403">
    <w:abstractNumId w:val="96"/>
  </w:num>
  <w:num w:numId="53" w16cid:durableId="892472698">
    <w:abstractNumId w:val="28"/>
  </w:num>
  <w:num w:numId="54" w16cid:durableId="1460369154">
    <w:abstractNumId w:val="125"/>
  </w:num>
  <w:num w:numId="55" w16cid:durableId="2048867609">
    <w:abstractNumId w:val="32"/>
  </w:num>
  <w:num w:numId="56" w16cid:durableId="1696884710">
    <w:abstractNumId w:val="138"/>
  </w:num>
  <w:num w:numId="57" w16cid:durableId="205458941">
    <w:abstractNumId w:val="76"/>
  </w:num>
  <w:num w:numId="58" w16cid:durableId="1208032320">
    <w:abstractNumId w:val="114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5"/>
  </w:num>
  <w:num w:numId="70" w16cid:durableId="1298338105">
    <w:abstractNumId w:val="25"/>
  </w:num>
  <w:num w:numId="71" w16cid:durableId="1305888890">
    <w:abstractNumId w:val="205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7"/>
  </w:num>
  <w:num w:numId="76" w16cid:durableId="302348990">
    <w:abstractNumId w:val="207"/>
  </w:num>
  <w:num w:numId="77" w16cid:durableId="1065831682">
    <w:abstractNumId w:val="78"/>
  </w:num>
  <w:num w:numId="78" w16cid:durableId="243146954">
    <w:abstractNumId w:val="180"/>
  </w:num>
  <w:num w:numId="79" w16cid:durableId="1355419852">
    <w:abstractNumId w:val="186"/>
  </w:num>
  <w:num w:numId="80" w16cid:durableId="918488410">
    <w:abstractNumId w:val="206"/>
  </w:num>
  <w:num w:numId="81" w16cid:durableId="1544439723">
    <w:abstractNumId w:val="57"/>
  </w:num>
  <w:num w:numId="82" w16cid:durableId="808090470">
    <w:abstractNumId w:val="165"/>
  </w:num>
  <w:num w:numId="83" w16cid:durableId="1445033139">
    <w:abstractNumId w:val="151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7"/>
  </w:num>
  <w:num w:numId="88" w16cid:durableId="626396276">
    <w:abstractNumId w:val="163"/>
  </w:num>
  <w:num w:numId="89" w16cid:durableId="1769034737">
    <w:abstractNumId w:val="193"/>
  </w:num>
  <w:num w:numId="90" w16cid:durableId="1668634564">
    <w:abstractNumId w:val="121"/>
  </w:num>
  <w:num w:numId="91" w16cid:durableId="1033573742">
    <w:abstractNumId w:val="192"/>
  </w:num>
  <w:num w:numId="92" w16cid:durableId="1174880755">
    <w:abstractNumId w:val="56"/>
  </w:num>
  <w:num w:numId="93" w16cid:durableId="476341896">
    <w:abstractNumId w:val="199"/>
  </w:num>
  <w:num w:numId="94" w16cid:durableId="1518157644">
    <w:abstractNumId w:val="99"/>
  </w:num>
  <w:num w:numId="95" w16cid:durableId="781724244">
    <w:abstractNumId w:val="107"/>
  </w:num>
  <w:num w:numId="96" w16cid:durableId="219023534">
    <w:abstractNumId w:val="127"/>
  </w:num>
  <w:num w:numId="97" w16cid:durableId="1858157587">
    <w:abstractNumId w:val="129"/>
  </w:num>
  <w:num w:numId="98" w16cid:durableId="885482543">
    <w:abstractNumId w:val="153"/>
  </w:num>
  <w:num w:numId="99" w16cid:durableId="1829324009">
    <w:abstractNumId w:val="131"/>
  </w:num>
  <w:num w:numId="100" w16cid:durableId="104690152">
    <w:abstractNumId w:val="166"/>
  </w:num>
  <w:num w:numId="101" w16cid:durableId="1658608929">
    <w:abstractNumId w:val="24"/>
  </w:num>
  <w:num w:numId="102" w16cid:durableId="2084444151">
    <w:abstractNumId w:val="130"/>
  </w:num>
  <w:num w:numId="103" w16cid:durableId="1446996300">
    <w:abstractNumId w:val="98"/>
  </w:num>
  <w:num w:numId="104" w16cid:durableId="578636356">
    <w:abstractNumId w:val="80"/>
  </w:num>
  <w:num w:numId="105" w16cid:durableId="1076440484">
    <w:abstractNumId w:val="145"/>
  </w:num>
  <w:num w:numId="106" w16cid:durableId="220410752">
    <w:abstractNumId w:val="133"/>
  </w:num>
  <w:num w:numId="107" w16cid:durableId="1086997125">
    <w:abstractNumId w:val="201"/>
  </w:num>
  <w:num w:numId="108" w16cid:durableId="606473811">
    <w:abstractNumId w:val="185"/>
  </w:num>
  <w:num w:numId="109" w16cid:durableId="1090658012">
    <w:abstractNumId w:val="208"/>
  </w:num>
  <w:num w:numId="110" w16cid:durableId="2018535328">
    <w:abstractNumId w:val="168"/>
  </w:num>
  <w:num w:numId="111" w16cid:durableId="1473014260">
    <w:abstractNumId w:val="95"/>
  </w:num>
  <w:num w:numId="112" w16cid:durableId="21906489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5"/>
  </w:num>
  <w:num w:numId="116" w16cid:durableId="206530859">
    <w:abstractNumId w:val="150"/>
  </w:num>
  <w:num w:numId="117" w16cid:durableId="2014068112">
    <w:abstractNumId w:val="39"/>
  </w:num>
  <w:num w:numId="118" w16cid:durableId="490293416">
    <w:abstractNumId w:val="183"/>
    <w:lvlOverride w:ilvl="0">
      <w:startOverride w:val="3"/>
    </w:lvlOverride>
    <w:lvlOverride w:ilvl="1">
      <w:startOverride w:val="4"/>
    </w:lvlOverride>
  </w:num>
  <w:num w:numId="119" w16cid:durableId="1392849000">
    <w:abstractNumId w:val="169"/>
  </w:num>
  <w:num w:numId="120" w16cid:durableId="14964317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1"/>
  </w:num>
  <w:num w:numId="124" w16cid:durableId="1925989765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58"/>
  </w:num>
  <w:num w:numId="126" w16cid:durableId="1178231130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3"/>
  </w:num>
  <w:num w:numId="128" w16cid:durableId="210388553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1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4"/>
  </w:num>
  <w:num w:numId="140" w16cid:durableId="1235972735">
    <w:abstractNumId w:val="49"/>
  </w:num>
  <w:num w:numId="141" w16cid:durableId="1220047835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09"/>
  </w:num>
  <w:num w:numId="143" w16cid:durableId="58871240">
    <w:abstractNumId w:val="143"/>
  </w:num>
  <w:num w:numId="144" w16cid:durableId="359404807">
    <w:abstractNumId w:val="132"/>
  </w:num>
  <w:num w:numId="145" w16cid:durableId="2087873084">
    <w:abstractNumId w:val="126"/>
  </w:num>
  <w:num w:numId="146" w16cid:durableId="1711879933">
    <w:abstractNumId w:val="140"/>
  </w:num>
  <w:num w:numId="147" w16cid:durableId="3181222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4"/>
  </w:num>
  <w:num w:numId="151" w16cid:durableId="1728800551">
    <w:abstractNumId w:val="89"/>
  </w:num>
  <w:num w:numId="152" w16cid:durableId="202690353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1"/>
  </w:num>
  <w:num w:numId="158" w16cid:durableId="163908730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3"/>
  </w:num>
  <w:num w:numId="160" w16cid:durableId="70301883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28"/>
  </w:num>
  <w:num w:numId="166" w16cid:durableId="1873347622">
    <w:abstractNumId w:val="184"/>
  </w:num>
  <w:num w:numId="167" w16cid:durableId="1603563484">
    <w:abstractNumId w:val="135"/>
  </w:num>
  <w:num w:numId="168" w16cid:durableId="767581309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6"/>
  </w:num>
  <w:num w:numId="172" w16cid:durableId="461971283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2"/>
  </w:num>
  <w:num w:numId="174" w16cid:durableId="857088203">
    <w:abstractNumId w:val="102"/>
  </w:num>
  <w:num w:numId="175" w16cid:durableId="959455206">
    <w:abstractNumId w:val="137"/>
  </w:num>
  <w:num w:numId="176" w16cid:durableId="862092476">
    <w:abstractNumId w:val="149"/>
  </w:num>
  <w:num w:numId="177" w16cid:durableId="1206480335">
    <w:abstractNumId w:val="52"/>
  </w:num>
  <w:num w:numId="178" w16cid:durableId="1568026698">
    <w:abstractNumId w:val="159"/>
  </w:num>
  <w:num w:numId="179" w16cid:durableId="1183206609">
    <w:abstractNumId w:val="81"/>
  </w:num>
  <w:num w:numId="180" w16cid:durableId="1065296176">
    <w:abstractNumId w:val="84"/>
  </w:num>
  <w:num w:numId="181" w16cid:durableId="1913003407">
    <w:abstractNumId w:val="119"/>
  </w:num>
  <w:num w:numId="182" w16cid:durableId="2082829912">
    <w:abstractNumId w:val="148"/>
  </w:num>
  <w:num w:numId="183" w16cid:durableId="1254895511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0"/>
  </w:num>
  <w:num w:numId="186" w16cid:durableId="292836079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0"/>
  </w:num>
  <w:num w:numId="188" w16cid:durableId="643899534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7"/>
  </w:num>
  <w:num w:numId="190" w16cid:durableId="863522366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3"/>
  </w:num>
  <w:num w:numId="192" w16cid:durableId="1484277301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6"/>
  </w:num>
  <w:num w:numId="198" w16cid:durableId="492332279">
    <w:abstractNumId w:val="146"/>
  </w:num>
  <w:num w:numId="199" w16cid:durableId="983966204">
    <w:abstractNumId w:val="101"/>
  </w:num>
  <w:num w:numId="200" w16cid:durableId="1335766303">
    <w:abstractNumId w:val="164"/>
  </w:num>
  <w:num w:numId="201" w16cid:durableId="1257443444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3"/>
  </w:num>
  <w:num w:numId="208" w16cid:durableId="509880935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1"/>
  </w:num>
  <w:num w:numId="210" w16cid:durableId="133322073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08"/>
  </w:num>
  <w:num w:numId="212" w16cid:durableId="515732177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1"/>
  </w:num>
  <w:num w:numId="214" w16cid:durableId="38475391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4"/>
  </w:num>
  <w:num w:numId="216" w16cid:durableId="2131434593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09"/>
  </w:num>
  <w:num w:numId="218" w16cid:durableId="961107524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6"/>
  </w:num>
  <w:num w:numId="222" w16cid:durableId="633948911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5"/>
  </w:num>
  <w:num w:numId="226" w16cid:durableId="226381326">
    <w:abstractNumId w:val="176"/>
  </w:num>
  <w:num w:numId="227" w16cid:durableId="1070076693">
    <w:abstractNumId w:val="144"/>
  </w:num>
  <w:num w:numId="228" w16cid:durableId="1598444494">
    <w:abstractNumId w:val="161"/>
  </w:num>
  <w:num w:numId="229" w16cid:durableId="586963647">
    <w:abstractNumId w:val="82"/>
  </w:num>
  <w:num w:numId="230" w16cid:durableId="1498765607">
    <w:abstractNumId w:val="104"/>
  </w:num>
  <w:num w:numId="231" w16cid:durableId="2010869811">
    <w:abstractNumId w:val="200"/>
  </w:num>
  <w:num w:numId="232" w16cid:durableId="211571288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6"/>
  </w:num>
  <w:num w:numId="236" w16cid:durableId="109324948">
    <w:abstractNumId w:val="123"/>
  </w:num>
  <w:num w:numId="237" w16cid:durableId="1437604432">
    <w:abstractNumId w:val="157"/>
  </w:num>
  <w:num w:numId="238" w16cid:durableId="1249386389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7"/>
  </w:num>
  <w:num w:numId="242" w16cid:durableId="475683250">
    <w:abstractNumId w:val="90"/>
  </w:num>
  <w:num w:numId="243" w16cid:durableId="285624991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5"/>
  </w:num>
  <w:num w:numId="247" w16cid:durableId="1635915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39"/>
  </w:num>
  <w:num w:numId="249" w16cid:durableId="1437676424">
    <w:abstractNumId w:val="77"/>
  </w:num>
  <w:num w:numId="250" w16cid:durableId="1517698156">
    <w:abstractNumId w:val="179"/>
  </w:num>
  <w:num w:numId="251" w16cid:durableId="1006900672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4"/>
  </w:num>
  <w:num w:numId="253" w16cid:durableId="1224752286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3"/>
  </w:num>
  <w:num w:numId="261" w16cid:durableId="632635635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2"/>
  </w:num>
  <w:num w:numId="263" w16cid:durableId="1840803255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18"/>
  </w:num>
  <w:num w:numId="267" w16cid:durableId="1129854964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78"/>
  </w:num>
  <w:num w:numId="270" w16cid:durableId="1466462316">
    <w:abstractNumId w:val="182"/>
  </w:num>
  <w:num w:numId="271" w16cid:durableId="1150251659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7"/>
  </w:num>
  <w:num w:numId="273" w16cid:durableId="343634786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7"/>
  </w:num>
  <w:num w:numId="275" w16cid:durableId="4967299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3"/>
  </w:num>
  <w:num w:numId="277" w16cid:durableId="1408114405">
    <w:abstractNumId w:val="162"/>
  </w:num>
  <w:num w:numId="278" w16cid:durableId="1715933337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2"/>
  </w:num>
  <w:num w:numId="280" w16cid:durableId="677587156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4"/>
  </w:num>
  <w:num w:numId="282" w16cid:durableId="2065640068">
    <w:abstractNumId w:val="75"/>
  </w:num>
  <w:num w:numId="283" w16cid:durableId="125659312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0"/>
  </w:num>
  <w:num w:numId="285" w16cid:durableId="1031497867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1"/>
  </w:num>
  <w:num w:numId="287" w16cid:durableId="365525399">
    <w:abstractNumId w:val="189"/>
  </w:num>
  <w:num w:numId="288" w16cid:durableId="851073476">
    <w:abstractNumId w:val="38"/>
  </w:num>
  <w:num w:numId="289" w16cid:durableId="1956398036">
    <w:abstractNumId w:val="115"/>
  </w:num>
  <w:num w:numId="290" w16cid:durableId="58873237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4"/>
  </w:num>
  <w:num w:numId="294" w16cid:durableId="1113331675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0"/>
  </w:num>
  <w:num w:numId="296" w16cid:durableId="276447891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2"/>
  </w:num>
  <w:num w:numId="298" w16cid:durableId="1616138183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0"/>
  </w:num>
  <w:num w:numId="300" w16cid:durableId="481318298">
    <w:abstractNumId w:val="43"/>
  </w:num>
  <w:num w:numId="301" w16cid:durableId="1797680207">
    <w:abstractNumId w:val="92"/>
  </w:num>
  <w:num w:numId="302" w16cid:durableId="500200574">
    <w:abstractNumId w:val="154"/>
  </w:num>
  <w:num w:numId="303" w16cid:durableId="561452827">
    <w:abstractNumId w:val="11"/>
  </w:num>
  <w:num w:numId="304" w16cid:durableId="1229657955">
    <w:abstractNumId w:val="10"/>
    <w:lvlOverride w:ilvl="0">
      <w:lvl w:ilvl="0">
        <w:start w:val="1"/>
        <w:numFmt w:val="bullet"/>
        <w:lvlText w:val="Table 9-127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5" w16cid:durableId="1674644627">
    <w:abstractNumId w:val="10"/>
    <w:lvlOverride w:ilvl="0">
      <w:lvl w:ilvl="0">
        <w:start w:val="1"/>
        <w:numFmt w:val="bullet"/>
        <w:lvlText w:val="Table 9-127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6" w16cid:durableId="184172973">
    <w:abstractNumId w:val="10"/>
    <w:lvlOverride w:ilvl="0">
      <w:lvl w:ilvl="0">
        <w:numFmt w:val="decimal"/>
        <w:lvlText w:val="Table 9-4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224"/>
    <w:rsid w:val="0000030D"/>
    <w:rsid w:val="00000B9C"/>
    <w:rsid w:val="00000CF4"/>
    <w:rsid w:val="000013EC"/>
    <w:rsid w:val="00001BC4"/>
    <w:rsid w:val="000027A5"/>
    <w:rsid w:val="00002955"/>
    <w:rsid w:val="000039BE"/>
    <w:rsid w:val="000045FA"/>
    <w:rsid w:val="0000550C"/>
    <w:rsid w:val="00005CEE"/>
    <w:rsid w:val="00006454"/>
    <w:rsid w:val="000067AA"/>
    <w:rsid w:val="000068FC"/>
    <w:rsid w:val="00006DBB"/>
    <w:rsid w:val="0000743C"/>
    <w:rsid w:val="0001027F"/>
    <w:rsid w:val="00010DC8"/>
    <w:rsid w:val="0001194B"/>
    <w:rsid w:val="000120F2"/>
    <w:rsid w:val="00013196"/>
    <w:rsid w:val="00013F87"/>
    <w:rsid w:val="00014031"/>
    <w:rsid w:val="00014345"/>
    <w:rsid w:val="0001485C"/>
    <w:rsid w:val="000157CC"/>
    <w:rsid w:val="00015D7B"/>
    <w:rsid w:val="00015EDD"/>
    <w:rsid w:val="00016147"/>
    <w:rsid w:val="00016158"/>
    <w:rsid w:val="00016D9C"/>
    <w:rsid w:val="0001731B"/>
    <w:rsid w:val="00017BB8"/>
    <w:rsid w:val="00017D25"/>
    <w:rsid w:val="00021106"/>
    <w:rsid w:val="00021A27"/>
    <w:rsid w:val="00021E4E"/>
    <w:rsid w:val="00022E0B"/>
    <w:rsid w:val="00023A50"/>
    <w:rsid w:val="00023CD8"/>
    <w:rsid w:val="00024344"/>
    <w:rsid w:val="00024487"/>
    <w:rsid w:val="00024C5C"/>
    <w:rsid w:val="000254C7"/>
    <w:rsid w:val="00026F6E"/>
    <w:rsid w:val="000279A2"/>
    <w:rsid w:val="00027D05"/>
    <w:rsid w:val="00027F50"/>
    <w:rsid w:val="00027FFE"/>
    <w:rsid w:val="00030D34"/>
    <w:rsid w:val="00031E68"/>
    <w:rsid w:val="000323D1"/>
    <w:rsid w:val="00032975"/>
    <w:rsid w:val="00032A85"/>
    <w:rsid w:val="00033B0A"/>
    <w:rsid w:val="000341CB"/>
    <w:rsid w:val="00034B81"/>
    <w:rsid w:val="00034DE9"/>
    <w:rsid w:val="00034E6F"/>
    <w:rsid w:val="0003542F"/>
    <w:rsid w:val="000358B3"/>
    <w:rsid w:val="00035B15"/>
    <w:rsid w:val="00036E6D"/>
    <w:rsid w:val="000370E8"/>
    <w:rsid w:val="000372AC"/>
    <w:rsid w:val="000405C4"/>
    <w:rsid w:val="00041725"/>
    <w:rsid w:val="00041BA4"/>
    <w:rsid w:val="00042214"/>
    <w:rsid w:val="00042387"/>
    <w:rsid w:val="00042E51"/>
    <w:rsid w:val="0004314C"/>
    <w:rsid w:val="00043DF6"/>
    <w:rsid w:val="000446A2"/>
    <w:rsid w:val="00044DC0"/>
    <w:rsid w:val="0004503F"/>
    <w:rsid w:val="00045E2A"/>
    <w:rsid w:val="00046AFF"/>
    <w:rsid w:val="00046C42"/>
    <w:rsid w:val="0004724E"/>
    <w:rsid w:val="000478EE"/>
    <w:rsid w:val="00047C0F"/>
    <w:rsid w:val="0005101C"/>
    <w:rsid w:val="00052123"/>
    <w:rsid w:val="000527CF"/>
    <w:rsid w:val="00052BD6"/>
    <w:rsid w:val="00053519"/>
    <w:rsid w:val="00053DF6"/>
    <w:rsid w:val="00055D07"/>
    <w:rsid w:val="000564EC"/>
    <w:rsid w:val="000567DA"/>
    <w:rsid w:val="00056E83"/>
    <w:rsid w:val="00057567"/>
    <w:rsid w:val="00062085"/>
    <w:rsid w:val="000622C9"/>
    <w:rsid w:val="0006305F"/>
    <w:rsid w:val="00063867"/>
    <w:rsid w:val="000642FC"/>
    <w:rsid w:val="00064636"/>
    <w:rsid w:val="0006469A"/>
    <w:rsid w:val="0006512E"/>
    <w:rsid w:val="00065311"/>
    <w:rsid w:val="000653B8"/>
    <w:rsid w:val="00066421"/>
    <w:rsid w:val="00066F37"/>
    <w:rsid w:val="000671E4"/>
    <w:rsid w:val="0006732A"/>
    <w:rsid w:val="0007002E"/>
    <w:rsid w:val="00070AAA"/>
    <w:rsid w:val="00071479"/>
    <w:rsid w:val="000718E3"/>
    <w:rsid w:val="00071971"/>
    <w:rsid w:val="00073A2E"/>
    <w:rsid w:val="00073BB4"/>
    <w:rsid w:val="00073CA5"/>
    <w:rsid w:val="00075784"/>
    <w:rsid w:val="0007580F"/>
    <w:rsid w:val="00075C3C"/>
    <w:rsid w:val="00075D37"/>
    <w:rsid w:val="00075E1E"/>
    <w:rsid w:val="00076885"/>
    <w:rsid w:val="00077C25"/>
    <w:rsid w:val="00080ACC"/>
    <w:rsid w:val="00080B75"/>
    <w:rsid w:val="00080C76"/>
    <w:rsid w:val="00080E1A"/>
    <w:rsid w:val="000815C7"/>
    <w:rsid w:val="000815EC"/>
    <w:rsid w:val="00081E62"/>
    <w:rsid w:val="000823C8"/>
    <w:rsid w:val="000829FF"/>
    <w:rsid w:val="00082B8A"/>
    <w:rsid w:val="0008302D"/>
    <w:rsid w:val="00084297"/>
    <w:rsid w:val="00084354"/>
    <w:rsid w:val="00085176"/>
    <w:rsid w:val="000865AA"/>
    <w:rsid w:val="00086780"/>
    <w:rsid w:val="00086B53"/>
    <w:rsid w:val="00086EF0"/>
    <w:rsid w:val="00086FDE"/>
    <w:rsid w:val="00090640"/>
    <w:rsid w:val="00090F9C"/>
    <w:rsid w:val="00091349"/>
    <w:rsid w:val="00092971"/>
    <w:rsid w:val="00092AC6"/>
    <w:rsid w:val="00092CAE"/>
    <w:rsid w:val="00092EB8"/>
    <w:rsid w:val="00092F03"/>
    <w:rsid w:val="00093AD2"/>
    <w:rsid w:val="00094FFA"/>
    <w:rsid w:val="00095F7B"/>
    <w:rsid w:val="0009661D"/>
    <w:rsid w:val="0009713F"/>
    <w:rsid w:val="00097398"/>
    <w:rsid w:val="000A16FB"/>
    <w:rsid w:val="000A1C31"/>
    <w:rsid w:val="000A1F25"/>
    <w:rsid w:val="000A28F9"/>
    <w:rsid w:val="000A3567"/>
    <w:rsid w:val="000A4520"/>
    <w:rsid w:val="000A4647"/>
    <w:rsid w:val="000A556A"/>
    <w:rsid w:val="000A671D"/>
    <w:rsid w:val="000A6D46"/>
    <w:rsid w:val="000A7680"/>
    <w:rsid w:val="000B041A"/>
    <w:rsid w:val="000B083E"/>
    <w:rsid w:val="000B0AA5"/>
    <w:rsid w:val="000B0DAF"/>
    <w:rsid w:val="000B14F9"/>
    <w:rsid w:val="000B21AD"/>
    <w:rsid w:val="000B25B3"/>
    <w:rsid w:val="000B346C"/>
    <w:rsid w:val="000B364D"/>
    <w:rsid w:val="000B3949"/>
    <w:rsid w:val="000B59FE"/>
    <w:rsid w:val="000B5D19"/>
    <w:rsid w:val="000B5D88"/>
    <w:rsid w:val="000B5ED8"/>
    <w:rsid w:val="000B6425"/>
    <w:rsid w:val="000B689A"/>
    <w:rsid w:val="000B7B0F"/>
    <w:rsid w:val="000C064D"/>
    <w:rsid w:val="000C0C36"/>
    <w:rsid w:val="000C0F40"/>
    <w:rsid w:val="000C27A4"/>
    <w:rsid w:val="000C27D0"/>
    <w:rsid w:val="000C2C8D"/>
    <w:rsid w:val="000C345D"/>
    <w:rsid w:val="000C3B65"/>
    <w:rsid w:val="000C3C16"/>
    <w:rsid w:val="000C3E2D"/>
    <w:rsid w:val="000C4755"/>
    <w:rsid w:val="000C54F3"/>
    <w:rsid w:val="000C5B1B"/>
    <w:rsid w:val="000C5C64"/>
    <w:rsid w:val="000C6032"/>
    <w:rsid w:val="000C650E"/>
    <w:rsid w:val="000C6A2F"/>
    <w:rsid w:val="000C6C5A"/>
    <w:rsid w:val="000C7092"/>
    <w:rsid w:val="000D0B35"/>
    <w:rsid w:val="000D12B7"/>
    <w:rsid w:val="000D174A"/>
    <w:rsid w:val="000D1AD4"/>
    <w:rsid w:val="000D21A9"/>
    <w:rsid w:val="000D276A"/>
    <w:rsid w:val="000D2E30"/>
    <w:rsid w:val="000D2F1B"/>
    <w:rsid w:val="000D324B"/>
    <w:rsid w:val="000D4A8F"/>
    <w:rsid w:val="000D5EBD"/>
    <w:rsid w:val="000D674F"/>
    <w:rsid w:val="000D7C34"/>
    <w:rsid w:val="000D7D33"/>
    <w:rsid w:val="000E0494"/>
    <w:rsid w:val="000E140A"/>
    <w:rsid w:val="000E16F9"/>
    <w:rsid w:val="000E19EB"/>
    <w:rsid w:val="000E1C37"/>
    <w:rsid w:val="000E1CA4"/>
    <w:rsid w:val="000E1D7B"/>
    <w:rsid w:val="000E1E68"/>
    <w:rsid w:val="000E3066"/>
    <w:rsid w:val="000E384A"/>
    <w:rsid w:val="000E4B82"/>
    <w:rsid w:val="000E53D1"/>
    <w:rsid w:val="000E56DE"/>
    <w:rsid w:val="000E6539"/>
    <w:rsid w:val="000E6793"/>
    <w:rsid w:val="000E720C"/>
    <w:rsid w:val="000E752D"/>
    <w:rsid w:val="000F0B05"/>
    <w:rsid w:val="000F1D84"/>
    <w:rsid w:val="000F20E5"/>
    <w:rsid w:val="000F238C"/>
    <w:rsid w:val="000F4937"/>
    <w:rsid w:val="000F5088"/>
    <w:rsid w:val="000F51E1"/>
    <w:rsid w:val="000F573A"/>
    <w:rsid w:val="000F5E08"/>
    <w:rsid w:val="000F6566"/>
    <w:rsid w:val="000F685B"/>
    <w:rsid w:val="000F688F"/>
    <w:rsid w:val="000F6B0F"/>
    <w:rsid w:val="000F6BB9"/>
    <w:rsid w:val="000F76F6"/>
    <w:rsid w:val="000F79E9"/>
    <w:rsid w:val="00100E3B"/>
    <w:rsid w:val="001015F8"/>
    <w:rsid w:val="00102B7A"/>
    <w:rsid w:val="00103A8D"/>
    <w:rsid w:val="00103E9A"/>
    <w:rsid w:val="0010469F"/>
    <w:rsid w:val="00104DDD"/>
    <w:rsid w:val="00105918"/>
    <w:rsid w:val="0010694A"/>
    <w:rsid w:val="00106977"/>
    <w:rsid w:val="0010734F"/>
    <w:rsid w:val="00107E4B"/>
    <w:rsid w:val="001101C2"/>
    <w:rsid w:val="001109AA"/>
    <w:rsid w:val="00111693"/>
    <w:rsid w:val="001121A2"/>
    <w:rsid w:val="001125D4"/>
    <w:rsid w:val="00112C6A"/>
    <w:rsid w:val="00113B5F"/>
    <w:rsid w:val="00114773"/>
    <w:rsid w:val="00114FCA"/>
    <w:rsid w:val="00115A75"/>
    <w:rsid w:val="00115B7B"/>
    <w:rsid w:val="00116034"/>
    <w:rsid w:val="001168D4"/>
    <w:rsid w:val="00116903"/>
    <w:rsid w:val="00117299"/>
    <w:rsid w:val="001179B0"/>
    <w:rsid w:val="00120298"/>
    <w:rsid w:val="00120A16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6A4A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040D"/>
    <w:rsid w:val="00141661"/>
    <w:rsid w:val="0014209A"/>
    <w:rsid w:val="001423A2"/>
    <w:rsid w:val="0014440A"/>
    <w:rsid w:val="001448D8"/>
    <w:rsid w:val="001448F4"/>
    <w:rsid w:val="00144DB5"/>
    <w:rsid w:val="001450BB"/>
    <w:rsid w:val="001459E7"/>
    <w:rsid w:val="00145C98"/>
    <w:rsid w:val="00145D01"/>
    <w:rsid w:val="00145F2C"/>
    <w:rsid w:val="00146D19"/>
    <w:rsid w:val="001470B2"/>
    <w:rsid w:val="001476C7"/>
    <w:rsid w:val="00147869"/>
    <w:rsid w:val="0015061C"/>
    <w:rsid w:val="00150F68"/>
    <w:rsid w:val="00151BBE"/>
    <w:rsid w:val="00151E47"/>
    <w:rsid w:val="00153175"/>
    <w:rsid w:val="00153970"/>
    <w:rsid w:val="00154791"/>
    <w:rsid w:val="00154B26"/>
    <w:rsid w:val="001557CB"/>
    <w:rsid w:val="001559BB"/>
    <w:rsid w:val="00156102"/>
    <w:rsid w:val="001570F5"/>
    <w:rsid w:val="00160F8C"/>
    <w:rsid w:val="00162D3D"/>
    <w:rsid w:val="0016428D"/>
    <w:rsid w:val="0016439C"/>
    <w:rsid w:val="001652D2"/>
    <w:rsid w:val="00165BE6"/>
    <w:rsid w:val="00172489"/>
    <w:rsid w:val="00172DD9"/>
    <w:rsid w:val="00173510"/>
    <w:rsid w:val="001738FD"/>
    <w:rsid w:val="001753FA"/>
    <w:rsid w:val="00175CDF"/>
    <w:rsid w:val="0017659B"/>
    <w:rsid w:val="00177009"/>
    <w:rsid w:val="001779AB"/>
    <w:rsid w:val="00177BCE"/>
    <w:rsid w:val="00177C83"/>
    <w:rsid w:val="00177D97"/>
    <w:rsid w:val="00180C3D"/>
    <w:rsid w:val="001812B0"/>
    <w:rsid w:val="001813C4"/>
    <w:rsid w:val="00181423"/>
    <w:rsid w:val="001828A5"/>
    <w:rsid w:val="00182E10"/>
    <w:rsid w:val="00183698"/>
    <w:rsid w:val="00183F4C"/>
    <w:rsid w:val="0018418E"/>
    <w:rsid w:val="00186096"/>
    <w:rsid w:val="00186607"/>
    <w:rsid w:val="001870BB"/>
    <w:rsid w:val="00187129"/>
    <w:rsid w:val="00190044"/>
    <w:rsid w:val="00190E43"/>
    <w:rsid w:val="001912D7"/>
    <w:rsid w:val="0019164F"/>
    <w:rsid w:val="001922CF"/>
    <w:rsid w:val="00192C6E"/>
    <w:rsid w:val="001931F6"/>
    <w:rsid w:val="001936A2"/>
    <w:rsid w:val="00193C39"/>
    <w:rsid w:val="001943F7"/>
    <w:rsid w:val="00194DCB"/>
    <w:rsid w:val="00195640"/>
    <w:rsid w:val="00195815"/>
    <w:rsid w:val="0019740D"/>
    <w:rsid w:val="00197B92"/>
    <w:rsid w:val="001A072D"/>
    <w:rsid w:val="001A081D"/>
    <w:rsid w:val="001A0CEC"/>
    <w:rsid w:val="001A0EDB"/>
    <w:rsid w:val="001A1B7C"/>
    <w:rsid w:val="001A2240"/>
    <w:rsid w:val="001A2CDE"/>
    <w:rsid w:val="001A41FD"/>
    <w:rsid w:val="001A571E"/>
    <w:rsid w:val="001A75B3"/>
    <w:rsid w:val="001A76B6"/>
    <w:rsid w:val="001A77FD"/>
    <w:rsid w:val="001A7AAC"/>
    <w:rsid w:val="001A7BB7"/>
    <w:rsid w:val="001B0001"/>
    <w:rsid w:val="001B0EF5"/>
    <w:rsid w:val="001B23EB"/>
    <w:rsid w:val="001B252D"/>
    <w:rsid w:val="001B2672"/>
    <w:rsid w:val="001B2904"/>
    <w:rsid w:val="001B29CF"/>
    <w:rsid w:val="001B4387"/>
    <w:rsid w:val="001B455E"/>
    <w:rsid w:val="001B4C53"/>
    <w:rsid w:val="001B5DBA"/>
    <w:rsid w:val="001B63BC"/>
    <w:rsid w:val="001B6D2B"/>
    <w:rsid w:val="001B7202"/>
    <w:rsid w:val="001B7AC5"/>
    <w:rsid w:val="001B7DE7"/>
    <w:rsid w:val="001C0168"/>
    <w:rsid w:val="001C043E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5A02"/>
    <w:rsid w:val="001C614A"/>
    <w:rsid w:val="001C6519"/>
    <w:rsid w:val="001C6A8C"/>
    <w:rsid w:val="001C7037"/>
    <w:rsid w:val="001C7248"/>
    <w:rsid w:val="001C7CCE"/>
    <w:rsid w:val="001D15ED"/>
    <w:rsid w:val="001D1F7A"/>
    <w:rsid w:val="001D209D"/>
    <w:rsid w:val="001D267F"/>
    <w:rsid w:val="001D2A6C"/>
    <w:rsid w:val="001D328B"/>
    <w:rsid w:val="001D3CA6"/>
    <w:rsid w:val="001D454B"/>
    <w:rsid w:val="001D4A93"/>
    <w:rsid w:val="001D5F28"/>
    <w:rsid w:val="001D6063"/>
    <w:rsid w:val="001D74A5"/>
    <w:rsid w:val="001D7529"/>
    <w:rsid w:val="001D7948"/>
    <w:rsid w:val="001E0946"/>
    <w:rsid w:val="001E0970"/>
    <w:rsid w:val="001E0DC2"/>
    <w:rsid w:val="001E1001"/>
    <w:rsid w:val="001E13D1"/>
    <w:rsid w:val="001E15F8"/>
    <w:rsid w:val="001E200D"/>
    <w:rsid w:val="001E2BFA"/>
    <w:rsid w:val="001E349E"/>
    <w:rsid w:val="001E3577"/>
    <w:rsid w:val="001E3CCD"/>
    <w:rsid w:val="001E4175"/>
    <w:rsid w:val="001E43F7"/>
    <w:rsid w:val="001E4974"/>
    <w:rsid w:val="001E6101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FB7"/>
    <w:rsid w:val="0020013A"/>
    <w:rsid w:val="002002A6"/>
    <w:rsid w:val="0020058A"/>
    <w:rsid w:val="00200A0B"/>
    <w:rsid w:val="0020124D"/>
    <w:rsid w:val="0020202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ECD"/>
    <w:rsid w:val="00205F77"/>
    <w:rsid w:val="00206ADF"/>
    <w:rsid w:val="00206D24"/>
    <w:rsid w:val="0020779A"/>
    <w:rsid w:val="0021041E"/>
    <w:rsid w:val="00210DDD"/>
    <w:rsid w:val="00211D38"/>
    <w:rsid w:val="002125D6"/>
    <w:rsid w:val="00212D83"/>
    <w:rsid w:val="00212E2A"/>
    <w:rsid w:val="002141B2"/>
    <w:rsid w:val="002148F6"/>
    <w:rsid w:val="00214B50"/>
    <w:rsid w:val="00214BA3"/>
    <w:rsid w:val="00214F1B"/>
    <w:rsid w:val="002152F3"/>
    <w:rsid w:val="00215A82"/>
    <w:rsid w:val="00215AB8"/>
    <w:rsid w:val="00215E32"/>
    <w:rsid w:val="00215F36"/>
    <w:rsid w:val="00216771"/>
    <w:rsid w:val="002171A4"/>
    <w:rsid w:val="0021740F"/>
    <w:rsid w:val="002208B9"/>
    <w:rsid w:val="00220CBF"/>
    <w:rsid w:val="0022139A"/>
    <w:rsid w:val="002213B3"/>
    <w:rsid w:val="002215C8"/>
    <w:rsid w:val="00222261"/>
    <w:rsid w:val="0022263B"/>
    <w:rsid w:val="002228A3"/>
    <w:rsid w:val="002239F2"/>
    <w:rsid w:val="00224133"/>
    <w:rsid w:val="00225508"/>
    <w:rsid w:val="00225570"/>
    <w:rsid w:val="00225C25"/>
    <w:rsid w:val="00226E0E"/>
    <w:rsid w:val="00227260"/>
    <w:rsid w:val="00231F3B"/>
    <w:rsid w:val="002323FE"/>
    <w:rsid w:val="00232ADE"/>
    <w:rsid w:val="00233798"/>
    <w:rsid w:val="00233951"/>
    <w:rsid w:val="002343EE"/>
    <w:rsid w:val="00234C13"/>
    <w:rsid w:val="002369FD"/>
    <w:rsid w:val="00236A7E"/>
    <w:rsid w:val="00236E74"/>
    <w:rsid w:val="00237426"/>
    <w:rsid w:val="0023760F"/>
    <w:rsid w:val="00237985"/>
    <w:rsid w:val="00237CD2"/>
    <w:rsid w:val="00240483"/>
    <w:rsid w:val="00240895"/>
    <w:rsid w:val="00240E68"/>
    <w:rsid w:val="0024133E"/>
    <w:rsid w:val="002413DD"/>
    <w:rsid w:val="002413E2"/>
    <w:rsid w:val="00241AD7"/>
    <w:rsid w:val="00243567"/>
    <w:rsid w:val="00243625"/>
    <w:rsid w:val="002441AE"/>
    <w:rsid w:val="002446B7"/>
    <w:rsid w:val="0024521A"/>
    <w:rsid w:val="00245A9A"/>
    <w:rsid w:val="00245AB0"/>
    <w:rsid w:val="002470AC"/>
    <w:rsid w:val="002471EF"/>
    <w:rsid w:val="0024720B"/>
    <w:rsid w:val="00250C60"/>
    <w:rsid w:val="002515C7"/>
    <w:rsid w:val="00251C8C"/>
    <w:rsid w:val="00251F6B"/>
    <w:rsid w:val="00252D47"/>
    <w:rsid w:val="002539AB"/>
    <w:rsid w:val="002545F7"/>
    <w:rsid w:val="00254D29"/>
    <w:rsid w:val="00255A41"/>
    <w:rsid w:val="00255A8B"/>
    <w:rsid w:val="00255CC1"/>
    <w:rsid w:val="00255E41"/>
    <w:rsid w:val="00256035"/>
    <w:rsid w:val="002572EC"/>
    <w:rsid w:val="00260154"/>
    <w:rsid w:val="0026023E"/>
    <w:rsid w:val="00262BB9"/>
    <w:rsid w:val="00262D56"/>
    <w:rsid w:val="00263092"/>
    <w:rsid w:val="00263F5C"/>
    <w:rsid w:val="0026410C"/>
    <w:rsid w:val="00265C55"/>
    <w:rsid w:val="00265CD7"/>
    <w:rsid w:val="002662A5"/>
    <w:rsid w:val="0026639B"/>
    <w:rsid w:val="00266D63"/>
    <w:rsid w:val="002671EA"/>
    <w:rsid w:val="002674D1"/>
    <w:rsid w:val="00270171"/>
    <w:rsid w:val="002708D5"/>
    <w:rsid w:val="00270AAC"/>
    <w:rsid w:val="00270F98"/>
    <w:rsid w:val="0027198B"/>
    <w:rsid w:val="00271BBB"/>
    <w:rsid w:val="00271F15"/>
    <w:rsid w:val="002722FC"/>
    <w:rsid w:val="00272934"/>
    <w:rsid w:val="00273257"/>
    <w:rsid w:val="00273735"/>
    <w:rsid w:val="00273FA9"/>
    <w:rsid w:val="00274A4A"/>
    <w:rsid w:val="00276235"/>
    <w:rsid w:val="00276480"/>
    <w:rsid w:val="002773F1"/>
    <w:rsid w:val="002775AA"/>
    <w:rsid w:val="00277A85"/>
    <w:rsid w:val="00277C9F"/>
    <w:rsid w:val="00277E0B"/>
    <w:rsid w:val="002806D3"/>
    <w:rsid w:val="00280984"/>
    <w:rsid w:val="00281013"/>
    <w:rsid w:val="00281A5D"/>
    <w:rsid w:val="00282053"/>
    <w:rsid w:val="0028259B"/>
    <w:rsid w:val="00282EFB"/>
    <w:rsid w:val="00283282"/>
    <w:rsid w:val="00283E28"/>
    <w:rsid w:val="002844FC"/>
    <w:rsid w:val="00284599"/>
    <w:rsid w:val="00284C5E"/>
    <w:rsid w:val="00284E10"/>
    <w:rsid w:val="00286BA2"/>
    <w:rsid w:val="002871A1"/>
    <w:rsid w:val="00287B9F"/>
    <w:rsid w:val="00290201"/>
    <w:rsid w:val="002917B4"/>
    <w:rsid w:val="00291A10"/>
    <w:rsid w:val="00292112"/>
    <w:rsid w:val="00292BCF"/>
    <w:rsid w:val="0029309B"/>
    <w:rsid w:val="00293B5A"/>
    <w:rsid w:val="002944A3"/>
    <w:rsid w:val="00294B35"/>
    <w:rsid w:val="00294B37"/>
    <w:rsid w:val="0029651F"/>
    <w:rsid w:val="00296722"/>
    <w:rsid w:val="00297F3F"/>
    <w:rsid w:val="002A1017"/>
    <w:rsid w:val="002A195C"/>
    <w:rsid w:val="002A24F5"/>
    <w:rsid w:val="002A251F"/>
    <w:rsid w:val="002A2CA4"/>
    <w:rsid w:val="002A2DDA"/>
    <w:rsid w:val="002A3AAB"/>
    <w:rsid w:val="002A4A17"/>
    <w:rsid w:val="002A4A61"/>
    <w:rsid w:val="002A4C48"/>
    <w:rsid w:val="002A5119"/>
    <w:rsid w:val="002A55B1"/>
    <w:rsid w:val="002A56CD"/>
    <w:rsid w:val="002A5DAF"/>
    <w:rsid w:val="002A73CC"/>
    <w:rsid w:val="002B0983"/>
    <w:rsid w:val="002B0B91"/>
    <w:rsid w:val="002B17FA"/>
    <w:rsid w:val="002B338F"/>
    <w:rsid w:val="002B3AF5"/>
    <w:rsid w:val="002B43B3"/>
    <w:rsid w:val="002B5901"/>
    <w:rsid w:val="002B5973"/>
    <w:rsid w:val="002B65F3"/>
    <w:rsid w:val="002B68CC"/>
    <w:rsid w:val="002C00E5"/>
    <w:rsid w:val="002C06DB"/>
    <w:rsid w:val="002C16ED"/>
    <w:rsid w:val="002C1E58"/>
    <w:rsid w:val="002C271D"/>
    <w:rsid w:val="002C2A2B"/>
    <w:rsid w:val="002C2DD6"/>
    <w:rsid w:val="002C38A4"/>
    <w:rsid w:val="002C3C0A"/>
    <w:rsid w:val="002C3C74"/>
    <w:rsid w:val="002C3ECD"/>
    <w:rsid w:val="002C4509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534"/>
    <w:rsid w:val="002D59C9"/>
    <w:rsid w:val="002D5D5C"/>
    <w:rsid w:val="002D6F6A"/>
    <w:rsid w:val="002D7ED5"/>
    <w:rsid w:val="002E11D9"/>
    <w:rsid w:val="002E1B18"/>
    <w:rsid w:val="002E2017"/>
    <w:rsid w:val="002E340A"/>
    <w:rsid w:val="002E4E3C"/>
    <w:rsid w:val="002E6FF6"/>
    <w:rsid w:val="002F02F1"/>
    <w:rsid w:val="002F0417"/>
    <w:rsid w:val="002F0915"/>
    <w:rsid w:val="002F119A"/>
    <w:rsid w:val="002F1269"/>
    <w:rsid w:val="002F25B2"/>
    <w:rsid w:val="002F2BC5"/>
    <w:rsid w:val="002F2F01"/>
    <w:rsid w:val="002F3320"/>
    <w:rsid w:val="002F376B"/>
    <w:rsid w:val="002F3FD5"/>
    <w:rsid w:val="002F462B"/>
    <w:rsid w:val="002F47F4"/>
    <w:rsid w:val="002F499D"/>
    <w:rsid w:val="002F50E3"/>
    <w:rsid w:val="002F5220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A8C"/>
    <w:rsid w:val="00300C11"/>
    <w:rsid w:val="003024ED"/>
    <w:rsid w:val="0030268D"/>
    <w:rsid w:val="003035CC"/>
    <w:rsid w:val="0030382C"/>
    <w:rsid w:val="00303C17"/>
    <w:rsid w:val="00304A85"/>
    <w:rsid w:val="0030558C"/>
    <w:rsid w:val="00305B24"/>
    <w:rsid w:val="00305D6E"/>
    <w:rsid w:val="003064BA"/>
    <w:rsid w:val="00306B09"/>
    <w:rsid w:val="00306C22"/>
    <w:rsid w:val="0030782E"/>
    <w:rsid w:val="00307F5F"/>
    <w:rsid w:val="00310DE8"/>
    <w:rsid w:val="0031136B"/>
    <w:rsid w:val="00311735"/>
    <w:rsid w:val="00311F54"/>
    <w:rsid w:val="00312B8B"/>
    <w:rsid w:val="00312E87"/>
    <w:rsid w:val="003130E6"/>
    <w:rsid w:val="00315B29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50B"/>
    <w:rsid w:val="00321D2E"/>
    <w:rsid w:val="003222DD"/>
    <w:rsid w:val="0032436D"/>
    <w:rsid w:val="00324598"/>
    <w:rsid w:val="003248B8"/>
    <w:rsid w:val="00324BB2"/>
    <w:rsid w:val="00325AB6"/>
    <w:rsid w:val="00325E46"/>
    <w:rsid w:val="00326126"/>
    <w:rsid w:val="00326580"/>
    <w:rsid w:val="003266E8"/>
    <w:rsid w:val="003267C0"/>
    <w:rsid w:val="003272F9"/>
    <w:rsid w:val="00327F76"/>
    <w:rsid w:val="0033057A"/>
    <w:rsid w:val="003308A8"/>
    <w:rsid w:val="00331749"/>
    <w:rsid w:val="0033220B"/>
    <w:rsid w:val="00332A81"/>
    <w:rsid w:val="00332C56"/>
    <w:rsid w:val="0033327A"/>
    <w:rsid w:val="003337E8"/>
    <w:rsid w:val="00334DEA"/>
    <w:rsid w:val="00336C70"/>
    <w:rsid w:val="00336F5F"/>
    <w:rsid w:val="0034093A"/>
    <w:rsid w:val="00341113"/>
    <w:rsid w:val="00341702"/>
    <w:rsid w:val="00341BE3"/>
    <w:rsid w:val="00342338"/>
    <w:rsid w:val="0034287F"/>
    <w:rsid w:val="00342C7D"/>
    <w:rsid w:val="00343277"/>
    <w:rsid w:val="00343554"/>
    <w:rsid w:val="003449F9"/>
    <w:rsid w:val="00344DA5"/>
    <w:rsid w:val="0034581F"/>
    <w:rsid w:val="0034592B"/>
    <w:rsid w:val="00345C3A"/>
    <w:rsid w:val="003479E4"/>
    <w:rsid w:val="00347C43"/>
    <w:rsid w:val="00350CA7"/>
    <w:rsid w:val="00352099"/>
    <w:rsid w:val="0035213C"/>
    <w:rsid w:val="00352804"/>
    <w:rsid w:val="00352DC1"/>
    <w:rsid w:val="003534F5"/>
    <w:rsid w:val="00355254"/>
    <w:rsid w:val="00355596"/>
    <w:rsid w:val="0035591D"/>
    <w:rsid w:val="00355DEF"/>
    <w:rsid w:val="00356265"/>
    <w:rsid w:val="0035662A"/>
    <w:rsid w:val="00357826"/>
    <w:rsid w:val="00357F36"/>
    <w:rsid w:val="00360C87"/>
    <w:rsid w:val="003612F2"/>
    <w:rsid w:val="00361C21"/>
    <w:rsid w:val="003622ED"/>
    <w:rsid w:val="00362C5B"/>
    <w:rsid w:val="0036335C"/>
    <w:rsid w:val="00363F49"/>
    <w:rsid w:val="003644CB"/>
    <w:rsid w:val="003649E0"/>
    <w:rsid w:val="003650F5"/>
    <w:rsid w:val="003653EF"/>
    <w:rsid w:val="0036575E"/>
    <w:rsid w:val="00366AF0"/>
    <w:rsid w:val="00366B5F"/>
    <w:rsid w:val="003678D5"/>
    <w:rsid w:val="00367DE9"/>
    <w:rsid w:val="00370324"/>
    <w:rsid w:val="003713CA"/>
    <w:rsid w:val="0037201A"/>
    <w:rsid w:val="003727D1"/>
    <w:rsid w:val="003729FC"/>
    <w:rsid w:val="00372FCA"/>
    <w:rsid w:val="00373CB0"/>
    <w:rsid w:val="00374C87"/>
    <w:rsid w:val="00374CBC"/>
    <w:rsid w:val="003759F9"/>
    <w:rsid w:val="00375E4D"/>
    <w:rsid w:val="003766B9"/>
    <w:rsid w:val="00376D98"/>
    <w:rsid w:val="00377684"/>
    <w:rsid w:val="00377967"/>
    <w:rsid w:val="0038039E"/>
    <w:rsid w:val="003812D9"/>
    <w:rsid w:val="00381B87"/>
    <w:rsid w:val="00381F98"/>
    <w:rsid w:val="00382444"/>
    <w:rsid w:val="0038258D"/>
    <w:rsid w:val="00382C54"/>
    <w:rsid w:val="00383766"/>
    <w:rsid w:val="00383C03"/>
    <w:rsid w:val="00383C85"/>
    <w:rsid w:val="0038516A"/>
    <w:rsid w:val="00385654"/>
    <w:rsid w:val="003858C0"/>
    <w:rsid w:val="00385F87"/>
    <w:rsid w:val="00385FD6"/>
    <w:rsid w:val="0038601E"/>
    <w:rsid w:val="003872E2"/>
    <w:rsid w:val="003874BB"/>
    <w:rsid w:val="00387759"/>
    <w:rsid w:val="003904DA"/>
    <w:rsid w:val="003906A1"/>
    <w:rsid w:val="00390CA8"/>
    <w:rsid w:val="00390DCB"/>
    <w:rsid w:val="003912CB"/>
    <w:rsid w:val="003913FD"/>
    <w:rsid w:val="00391564"/>
    <w:rsid w:val="00391845"/>
    <w:rsid w:val="00391990"/>
    <w:rsid w:val="003920D6"/>
    <w:rsid w:val="003924F8"/>
    <w:rsid w:val="003935AF"/>
    <w:rsid w:val="00394387"/>
    <w:rsid w:val="003945E3"/>
    <w:rsid w:val="003946EF"/>
    <w:rsid w:val="0039479A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4FD1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04AF"/>
    <w:rsid w:val="003B47A8"/>
    <w:rsid w:val="003B4BDD"/>
    <w:rsid w:val="003B4C2B"/>
    <w:rsid w:val="003B4DAD"/>
    <w:rsid w:val="003B52F2"/>
    <w:rsid w:val="003B5D68"/>
    <w:rsid w:val="003B6084"/>
    <w:rsid w:val="003B6329"/>
    <w:rsid w:val="003B6643"/>
    <w:rsid w:val="003B6F08"/>
    <w:rsid w:val="003B6F60"/>
    <w:rsid w:val="003B7326"/>
    <w:rsid w:val="003B76BD"/>
    <w:rsid w:val="003B783C"/>
    <w:rsid w:val="003B7B8E"/>
    <w:rsid w:val="003C2B82"/>
    <w:rsid w:val="003C315D"/>
    <w:rsid w:val="003C322D"/>
    <w:rsid w:val="003C32E2"/>
    <w:rsid w:val="003C47A5"/>
    <w:rsid w:val="003C47D1"/>
    <w:rsid w:val="003C4BF2"/>
    <w:rsid w:val="003C4EA9"/>
    <w:rsid w:val="003C56D8"/>
    <w:rsid w:val="003C58AE"/>
    <w:rsid w:val="003C62BF"/>
    <w:rsid w:val="003C6866"/>
    <w:rsid w:val="003C71D1"/>
    <w:rsid w:val="003C74FF"/>
    <w:rsid w:val="003C7B46"/>
    <w:rsid w:val="003D1D90"/>
    <w:rsid w:val="003D26A5"/>
    <w:rsid w:val="003D28FC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D7C75"/>
    <w:rsid w:val="003E0158"/>
    <w:rsid w:val="003E03AD"/>
    <w:rsid w:val="003E0868"/>
    <w:rsid w:val="003E1EED"/>
    <w:rsid w:val="003E32DF"/>
    <w:rsid w:val="003E3F08"/>
    <w:rsid w:val="003E3FAD"/>
    <w:rsid w:val="003E416D"/>
    <w:rsid w:val="003E4403"/>
    <w:rsid w:val="003E5916"/>
    <w:rsid w:val="003E5CD9"/>
    <w:rsid w:val="003E5DE7"/>
    <w:rsid w:val="003E5DEA"/>
    <w:rsid w:val="003E667C"/>
    <w:rsid w:val="003E67BB"/>
    <w:rsid w:val="003E7414"/>
    <w:rsid w:val="003E7F99"/>
    <w:rsid w:val="003F1281"/>
    <w:rsid w:val="003F1B36"/>
    <w:rsid w:val="003F2B96"/>
    <w:rsid w:val="003F2D6C"/>
    <w:rsid w:val="003F3227"/>
    <w:rsid w:val="003F33F6"/>
    <w:rsid w:val="003F3686"/>
    <w:rsid w:val="003F51EF"/>
    <w:rsid w:val="003F6B76"/>
    <w:rsid w:val="00400A47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339"/>
    <w:rsid w:val="004064D6"/>
    <w:rsid w:val="00406B75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1F20"/>
    <w:rsid w:val="00412685"/>
    <w:rsid w:val="00413341"/>
    <w:rsid w:val="00413407"/>
    <w:rsid w:val="00413D46"/>
    <w:rsid w:val="0041562C"/>
    <w:rsid w:val="004156C4"/>
    <w:rsid w:val="00415C55"/>
    <w:rsid w:val="0041647C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4EF5"/>
    <w:rsid w:val="0042575C"/>
    <w:rsid w:val="004259BA"/>
    <w:rsid w:val="0042639B"/>
    <w:rsid w:val="004263A1"/>
    <w:rsid w:val="004270B9"/>
    <w:rsid w:val="0042720A"/>
    <w:rsid w:val="0042794A"/>
    <w:rsid w:val="00430648"/>
    <w:rsid w:val="00430B52"/>
    <w:rsid w:val="00430E74"/>
    <w:rsid w:val="00430F05"/>
    <w:rsid w:val="00431011"/>
    <w:rsid w:val="00431EBF"/>
    <w:rsid w:val="00432069"/>
    <w:rsid w:val="004339CB"/>
    <w:rsid w:val="00433DA5"/>
    <w:rsid w:val="004340A5"/>
    <w:rsid w:val="00435208"/>
    <w:rsid w:val="00435A96"/>
    <w:rsid w:val="0043677F"/>
    <w:rsid w:val="0043766D"/>
    <w:rsid w:val="00437814"/>
    <w:rsid w:val="004400CE"/>
    <w:rsid w:val="004402C9"/>
    <w:rsid w:val="004408B7"/>
    <w:rsid w:val="00440FF1"/>
    <w:rsid w:val="004417F2"/>
    <w:rsid w:val="004418DD"/>
    <w:rsid w:val="00441C39"/>
    <w:rsid w:val="00441EC5"/>
    <w:rsid w:val="00442799"/>
    <w:rsid w:val="004430E2"/>
    <w:rsid w:val="00443FBF"/>
    <w:rsid w:val="004452DF"/>
    <w:rsid w:val="00447F95"/>
    <w:rsid w:val="004507E7"/>
    <w:rsid w:val="00450CC0"/>
    <w:rsid w:val="00451355"/>
    <w:rsid w:val="00451F73"/>
    <w:rsid w:val="004525D2"/>
    <w:rsid w:val="0045288D"/>
    <w:rsid w:val="004534E6"/>
    <w:rsid w:val="004537B6"/>
    <w:rsid w:val="00453A44"/>
    <w:rsid w:val="00453E8C"/>
    <w:rsid w:val="004555EC"/>
    <w:rsid w:val="00457028"/>
    <w:rsid w:val="00457E3B"/>
    <w:rsid w:val="00457FA3"/>
    <w:rsid w:val="004612DB"/>
    <w:rsid w:val="00461C16"/>
    <w:rsid w:val="00461C2E"/>
    <w:rsid w:val="00462172"/>
    <w:rsid w:val="004638E2"/>
    <w:rsid w:val="00463B7C"/>
    <w:rsid w:val="00463F1A"/>
    <w:rsid w:val="00464F34"/>
    <w:rsid w:val="00465114"/>
    <w:rsid w:val="0046583B"/>
    <w:rsid w:val="00466B33"/>
    <w:rsid w:val="00466EEB"/>
    <w:rsid w:val="00467293"/>
    <w:rsid w:val="004706A8"/>
    <w:rsid w:val="004721EF"/>
    <w:rsid w:val="0047267B"/>
    <w:rsid w:val="00472E87"/>
    <w:rsid w:val="00472EA0"/>
    <w:rsid w:val="00473745"/>
    <w:rsid w:val="004737C6"/>
    <w:rsid w:val="0047442A"/>
    <w:rsid w:val="00474EBE"/>
    <w:rsid w:val="00475027"/>
    <w:rsid w:val="00475A71"/>
    <w:rsid w:val="00475D9E"/>
    <w:rsid w:val="00475EAA"/>
    <w:rsid w:val="00475F6C"/>
    <w:rsid w:val="00476F40"/>
    <w:rsid w:val="00477FCD"/>
    <w:rsid w:val="004804A4"/>
    <w:rsid w:val="004811CE"/>
    <w:rsid w:val="00481659"/>
    <w:rsid w:val="004821A5"/>
    <w:rsid w:val="004828D5"/>
    <w:rsid w:val="00482AD0"/>
    <w:rsid w:val="00482AF6"/>
    <w:rsid w:val="00482BEF"/>
    <w:rsid w:val="004837D1"/>
    <w:rsid w:val="00483ECA"/>
    <w:rsid w:val="00484651"/>
    <w:rsid w:val="00484AB7"/>
    <w:rsid w:val="0048675C"/>
    <w:rsid w:val="00486EB3"/>
    <w:rsid w:val="00487778"/>
    <w:rsid w:val="00490818"/>
    <w:rsid w:val="0049086D"/>
    <w:rsid w:val="0049170F"/>
    <w:rsid w:val="00491B08"/>
    <w:rsid w:val="00491CAF"/>
    <w:rsid w:val="00492A82"/>
    <w:rsid w:val="00492D36"/>
    <w:rsid w:val="00492FC6"/>
    <w:rsid w:val="004931CC"/>
    <w:rsid w:val="004934B1"/>
    <w:rsid w:val="0049448A"/>
    <w:rsid w:val="0049468A"/>
    <w:rsid w:val="00495DAB"/>
    <w:rsid w:val="0049712F"/>
    <w:rsid w:val="004A0615"/>
    <w:rsid w:val="004A09F4"/>
    <w:rsid w:val="004A0AF4"/>
    <w:rsid w:val="004A0FC9"/>
    <w:rsid w:val="004A21F8"/>
    <w:rsid w:val="004A3191"/>
    <w:rsid w:val="004A41D1"/>
    <w:rsid w:val="004A4953"/>
    <w:rsid w:val="004A4C14"/>
    <w:rsid w:val="004A5537"/>
    <w:rsid w:val="004A59B9"/>
    <w:rsid w:val="004A5BD2"/>
    <w:rsid w:val="004A5C9C"/>
    <w:rsid w:val="004A786F"/>
    <w:rsid w:val="004A7935"/>
    <w:rsid w:val="004B0184"/>
    <w:rsid w:val="004B05C9"/>
    <w:rsid w:val="004B093D"/>
    <w:rsid w:val="004B1703"/>
    <w:rsid w:val="004B2117"/>
    <w:rsid w:val="004B421E"/>
    <w:rsid w:val="004B493F"/>
    <w:rsid w:val="004B4E51"/>
    <w:rsid w:val="004B50D6"/>
    <w:rsid w:val="004B61C1"/>
    <w:rsid w:val="004B7230"/>
    <w:rsid w:val="004B7780"/>
    <w:rsid w:val="004C0555"/>
    <w:rsid w:val="004C0597"/>
    <w:rsid w:val="004C07D4"/>
    <w:rsid w:val="004C0BD8"/>
    <w:rsid w:val="004C0F0A"/>
    <w:rsid w:val="004C169C"/>
    <w:rsid w:val="004C1D10"/>
    <w:rsid w:val="004C1E9F"/>
    <w:rsid w:val="004C261C"/>
    <w:rsid w:val="004C3411"/>
    <w:rsid w:val="004C3A7A"/>
    <w:rsid w:val="004C3C2A"/>
    <w:rsid w:val="004C40E4"/>
    <w:rsid w:val="004C4137"/>
    <w:rsid w:val="004C42B3"/>
    <w:rsid w:val="004C4A47"/>
    <w:rsid w:val="004C6C53"/>
    <w:rsid w:val="004C72D2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4653"/>
    <w:rsid w:val="004D4C83"/>
    <w:rsid w:val="004D52E6"/>
    <w:rsid w:val="004D5CB8"/>
    <w:rsid w:val="004D5F1F"/>
    <w:rsid w:val="004D6301"/>
    <w:rsid w:val="004D6AB7"/>
    <w:rsid w:val="004D6BE8"/>
    <w:rsid w:val="004D70A6"/>
    <w:rsid w:val="004D7188"/>
    <w:rsid w:val="004D76F8"/>
    <w:rsid w:val="004D79E9"/>
    <w:rsid w:val="004D7AC1"/>
    <w:rsid w:val="004E0097"/>
    <w:rsid w:val="004E0209"/>
    <w:rsid w:val="004E040B"/>
    <w:rsid w:val="004E1710"/>
    <w:rsid w:val="004E185E"/>
    <w:rsid w:val="004E19B8"/>
    <w:rsid w:val="004E1FE2"/>
    <w:rsid w:val="004E2844"/>
    <w:rsid w:val="004E2A0B"/>
    <w:rsid w:val="004E4538"/>
    <w:rsid w:val="004E46DF"/>
    <w:rsid w:val="004E4B5B"/>
    <w:rsid w:val="004E5638"/>
    <w:rsid w:val="004E5675"/>
    <w:rsid w:val="004E58B9"/>
    <w:rsid w:val="004E5FAA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183"/>
    <w:rsid w:val="004F63BF"/>
    <w:rsid w:val="004F64B7"/>
    <w:rsid w:val="004F74F8"/>
    <w:rsid w:val="005004EC"/>
    <w:rsid w:val="00500824"/>
    <w:rsid w:val="0050128F"/>
    <w:rsid w:val="00501E52"/>
    <w:rsid w:val="005023E3"/>
    <w:rsid w:val="005034AE"/>
    <w:rsid w:val="005035D1"/>
    <w:rsid w:val="00503796"/>
    <w:rsid w:val="00503BF1"/>
    <w:rsid w:val="0050401F"/>
    <w:rsid w:val="005040A8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008"/>
    <w:rsid w:val="00513528"/>
    <w:rsid w:val="00513E6E"/>
    <w:rsid w:val="0051588E"/>
    <w:rsid w:val="00517A98"/>
    <w:rsid w:val="00517ED6"/>
    <w:rsid w:val="00520B8C"/>
    <w:rsid w:val="0052151C"/>
    <w:rsid w:val="005229CD"/>
    <w:rsid w:val="005229D7"/>
    <w:rsid w:val="00522A49"/>
    <w:rsid w:val="00522AAA"/>
    <w:rsid w:val="00522E66"/>
    <w:rsid w:val="005235B6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2C4"/>
    <w:rsid w:val="00530EE2"/>
    <w:rsid w:val="00531734"/>
    <w:rsid w:val="0053254A"/>
    <w:rsid w:val="005333E4"/>
    <w:rsid w:val="0053382C"/>
    <w:rsid w:val="0053566B"/>
    <w:rsid w:val="00535C52"/>
    <w:rsid w:val="00535EBE"/>
    <w:rsid w:val="00536EFD"/>
    <w:rsid w:val="005371A0"/>
    <w:rsid w:val="00537226"/>
    <w:rsid w:val="005379D1"/>
    <w:rsid w:val="00540370"/>
    <w:rsid w:val="00540657"/>
    <w:rsid w:val="005407A4"/>
    <w:rsid w:val="00540856"/>
    <w:rsid w:val="00540A28"/>
    <w:rsid w:val="00541748"/>
    <w:rsid w:val="00541D08"/>
    <w:rsid w:val="00541D77"/>
    <w:rsid w:val="0054235E"/>
    <w:rsid w:val="00542C3B"/>
    <w:rsid w:val="00542C6B"/>
    <w:rsid w:val="00544177"/>
    <w:rsid w:val="0054425D"/>
    <w:rsid w:val="005442D3"/>
    <w:rsid w:val="00544B61"/>
    <w:rsid w:val="0054683D"/>
    <w:rsid w:val="00546F15"/>
    <w:rsid w:val="0055231F"/>
    <w:rsid w:val="0055281C"/>
    <w:rsid w:val="005528FC"/>
    <w:rsid w:val="005533B0"/>
    <w:rsid w:val="00553B4F"/>
    <w:rsid w:val="00553C7D"/>
    <w:rsid w:val="00553D50"/>
    <w:rsid w:val="00553E74"/>
    <w:rsid w:val="0055459B"/>
    <w:rsid w:val="005546A4"/>
    <w:rsid w:val="00554995"/>
    <w:rsid w:val="00554EEF"/>
    <w:rsid w:val="00555419"/>
    <w:rsid w:val="005555B2"/>
    <w:rsid w:val="0055632C"/>
    <w:rsid w:val="005578F5"/>
    <w:rsid w:val="0056081A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2ED"/>
    <w:rsid w:val="005703A1"/>
    <w:rsid w:val="00570435"/>
    <w:rsid w:val="0057046A"/>
    <w:rsid w:val="005707B9"/>
    <w:rsid w:val="00570B9C"/>
    <w:rsid w:val="00570BE4"/>
    <w:rsid w:val="00570FC6"/>
    <w:rsid w:val="005712BF"/>
    <w:rsid w:val="00571574"/>
    <w:rsid w:val="00571583"/>
    <w:rsid w:val="005717D8"/>
    <w:rsid w:val="00572BF3"/>
    <w:rsid w:val="00572E7A"/>
    <w:rsid w:val="0057316D"/>
    <w:rsid w:val="005745FB"/>
    <w:rsid w:val="00574757"/>
    <w:rsid w:val="00575C13"/>
    <w:rsid w:val="00575CF4"/>
    <w:rsid w:val="005820B7"/>
    <w:rsid w:val="00582823"/>
    <w:rsid w:val="00583212"/>
    <w:rsid w:val="005836C8"/>
    <w:rsid w:val="00583926"/>
    <w:rsid w:val="005842EE"/>
    <w:rsid w:val="005857D9"/>
    <w:rsid w:val="00585D8F"/>
    <w:rsid w:val="00586072"/>
    <w:rsid w:val="0058644C"/>
    <w:rsid w:val="005868C2"/>
    <w:rsid w:val="00586D6E"/>
    <w:rsid w:val="00587594"/>
    <w:rsid w:val="00587F10"/>
    <w:rsid w:val="00591351"/>
    <w:rsid w:val="00591746"/>
    <w:rsid w:val="00591B84"/>
    <w:rsid w:val="00592C8A"/>
    <w:rsid w:val="00593C04"/>
    <w:rsid w:val="00594801"/>
    <w:rsid w:val="00596243"/>
    <w:rsid w:val="00596385"/>
    <w:rsid w:val="00596413"/>
    <w:rsid w:val="00596598"/>
    <w:rsid w:val="00596B6A"/>
    <w:rsid w:val="00596D99"/>
    <w:rsid w:val="00597864"/>
    <w:rsid w:val="005A065B"/>
    <w:rsid w:val="005A16CF"/>
    <w:rsid w:val="005A1A3D"/>
    <w:rsid w:val="005A23DB"/>
    <w:rsid w:val="005A2B48"/>
    <w:rsid w:val="005A2ECA"/>
    <w:rsid w:val="005A4504"/>
    <w:rsid w:val="005A4980"/>
    <w:rsid w:val="005A5E71"/>
    <w:rsid w:val="005A6BC3"/>
    <w:rsid w:val="005A72A6"/>
    <w:rsid w:val="005B151D"/>
    <w:rsid w:val="005B2B4E"/>
    <w:rsid w:val="005B2BA0"/>
    <w:rsid w:val="005B31EA"/>
    <w:rsid w:val="005B34A6"/>
    <w:rsid w:val="005B4642"/>
    <w:rsid w:val="005B53A0"/>
    <w:rsid w:val="005B55BC"/>
    <w:rsid w:val="005B55FB"/>
    <w:rsid w:val="005B5E1F"/>
    <w:rsid w:val="005B6C67"/>
    <w:rsid w:val="005B727A"/>
    <w:rsid w:val="005C0C52"/>
    <w:rsid w:val="005C0CBC"/>
    <w:rsid w:val="005C3362"/>
    <w:rsid w:val="005C4204"/>
    <w:rsid w:val="005C45E7"/>
    <w:rsid w:val="005C4637"/>
    <w:rsid w:val="005C5357"/>
    <w:rsid w:val="005C6389"/>
    <w:rsid w:val="005C6525"/>
    <w:rsid w:val="005C6823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5752"/>
    <w:rsid w:val="005D5C6E"/>
    <w:rsid w:val="005D6240"/>
    <w:rsid w:val="005D649F"/>
    <w:rsid w:val="005D6BF5"/>
    <w:rsid w:val="005D7097"/>
    <w:rsid w:val="005D74B0"/>
    <w:rsid w:val="005D785D"/>
    <w:rsid w:val="005D7951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19D"/>
    <w:rsid w:val="005F48F2"/>
    <w:rsid w:val="005F4AD8"/>
    <w:rsid w:val="005F5105"/>
    <w:rsid w:val="005F54FF"/>
    <w:rsid w:val="005F5ADA"/>
    <w:rsid w:val="005F5EE6"/>
    <w:rsid w:val="005F695C"/>
    <w:rsid w:val="005F71B8"/>
    <w:rsid w:val="005F7C51"/>
    <w:rsid w:val="006004A5"/>
    <w:rsid w:val="00600A10"/>
    <w:rsid w:val="00600A4C"/>
    <w:rsid w:val="00600C3B"/>
    <w:rsid w:val="00601B51"/>
    <w:rsid w:val="00601ED3"/>
    <w:rsid w:val="00602A3A"/>
    <w:rsid w:val="006036D9"/>
    <w:rsid w:val="00603ED7"/>
    <w:rsid w:val="00604426"/>
    <w:rsid w:val="006052C2"/>
    <w:rsid w:val="0060799F"/>
    <w:rsid w:val="00610293"/>
    <w:rsid w:val="006104BB"/>
    <w:rsid w:val="006111B6"/>
    <w:rsid w:val="006115A5"/>
    <w:rsid w:val="006117D4"/>
    <w:rsid w:val="00611950"/>
    <w:rsid w:val="00612605"/>
    <w:rsid w:val="006129A5"/>
    <w:rsid w:val="00612D75"/>
    <w:rsid w:val="006141D1"/>
    <w:rsid w:val="00614E5F"/>
    <w:rsid w:val="00615014"/>
    <w:rsid w:val="006155D4"/>
    <w:rsid w:val="00615E8C"/>
    <w:rsid w:val="00616288"/>
    <w:rsid w:val="00616374"/>
    <w:rsid w:val="00616E87"/>
    <w:rsid w:val="006173FE"/>
    <w:rsid w:val="00620718"/>
    <w:rsid w:val="0062097E"/>
    <w:rsid w:val="00620F63"/>
    <w:rsid w:val="00621286"/>
    <w:rsid w:val="00621763"/>
    <w:rsid w:val="0062254C"/>
    <w:rsid w:val="00622913"/>
    <w:rsid w:val="0062298E"/>
    <w:rsid w:val="0062350A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285"/>
    <w:rsid w:val="006316AB"/>
    <w:rsid w:val="00631D8F"/>
    <w:rsid w:val="00631EB7"/>
    <w:rsid w:val="00633A8F"/>
    <w:rsid w:val="006340B3"/>
    <w:rsid w:val="006344DE"/>
    <w:rsid w:val="006346CB"/>
    <w:rsid w:val="00635200"/>
    <w:rsid w:val="006362D2"/>
    <w:rsid w:val="006365F5"/>
    <w:rsid w:val="00636633"/>
    <w:rsid w:val="00636C86"/>
    <w:rsid w:val="00637017"/>
    <w:rsid w:val="006372B9"/>
    <w:rsid w:val="006374C2"/>
    <w:rsid w:val="00637D47"/>
    <w:rsid w:val="00640E9E"/>
    <w:rsid w:val="006416FF"/>
    <w:rsid w:val="00643C1B"/>
    <w:rsid w:val="006442AC"/>
    <w:rsid w:val="006449E2"/>
    <w:rsid w:val="00644E29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5EB9"/>
    <w:rsid w:val="0065645D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1CFD"/>
    <w:rsid w:val="00662343"/>
    <w:rsid w:val="006628AC"/>
    <w:rsid w:val="006630D8"/>
    <w:rsid w:val="00663656"/>
    <w:rsid w:val="00663E64"/>
    <w:rsid w:val="0066483B"/>
    <w:rsid w:val="00664AE4"/>
    <w:rsid w:val="00664CCC"/>
    <w:rsid w:val="0066511D"/>
    <w:rsid w:val="00665FDE"/>
    <w:rsid w:val="006660DA"/>
    <w:rsid w:val="0067069C"/>
    <w:rsid w:val="00671F29"/>
    <w:rsid w:val="00672466"/>
    <w:rsid w:val="00672FAF"/>
    <w:rsid w:val="0067305F"/>
    <w:rsid w:val="00673483"/>
    <w:rsid w:val="00673499"/>
    <w:rsid w:val="00673E73"/>
    <w:rsid w:val="006752F0"/>
    <w:rsid w:val="00675EF1"/>
    <w:rsid w:val="0067634E"/>
    <w:rsid w:val="00676881"/>
    <w:rsid w:val="00676A0B"/>
    <w:rsid w:val="0067737F"/>
    <w:rsid w:val="00680308"/>
    <w:rsid w:val="006813E4"/>
    <w:rsid w:val="006817C5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84B"/>
    <w:rsid w:val="00690EB5"/>
    <w:rsid w:val="006925B5"/>
    <w:rsid w:val="006926E9"/>
    <w:rsid w:val="00693A9B"/>
    <w:rsid w:val="0069501E"/>
    <w:rsid w:val="006960D4"/>
    <w:rsid w:val="00696F2D"/>
    <w:rsid w:val="006976B8"/>
    <w:rsid w:val="00697AF5"/>
    <w:rsid w:val="006A0C0C"/>
    <w:rsid w:val="006A1229"/>
    <w:rsid w:val="006A2B30"/>
    <w:rsid w:val="006A3117"/>
    <w:rsid w:val="006A3A0E"/>
    <w:rsid w:val="006A3EB3"/>
    <w:rsid w:val="006A4F60"/>
    <w:rsid w:val="006A503E"/>
    <w:rsid w:val="006A525E"/>
    <w:rsid w:val="006A52D0"/>
    <w:rsid w:val="006A59BC"/>
    <w:rsid w:val="006A67EB"/>
    <w:rsid w:val="006A6A83"/>
    <w:rsid w:val="006A6AB3"/>
    <w:rsid w:val="006A6B72"/>
    <w:rsid w:val="006A6EFB"/>
    <w:rsid w:val="006A705A"/>
    <w:rsid w:val="006A796D"/>
    <w:rsid w:val="006A7A77"/>
    <w:rsid w:val="006A7F86"/>
    <w:rsid w:val="006B1C52"/>
    <w:rsid w:val="006B2DD6"/>
    <w:rsid w:val="006B39CB"/>
    <w:rsid w:val="006B3F84"/>
    <w:rsid w:val="006B43F7"/>
    <w:rsid w:val="006B4471"/>
    <w:rsid w:val="006B45AF"/>
    <w:rsid w:val="006B74BF"/>
    <w:rsid w:val="006B7EB9"/>
    <w:rsid w:val="006C0178"/>
    <w:rsid w:val="006C063A"/>
    <w:rsid w:val="006C1785"/>
    <w:rsid w:val="006C1FA8"/>
    <w:rsid w:val="006C2C97"/>
    <w:rsid w:val="006C3323"/>
    <w:rsid w:val="006C382C"/>
    <w:rsid w:val="006C3C41"/>
    <w:rsid w:val="006C419C"/>
    <w:rsid w:val="006C41A4"/>
    <w:rsid w:val="006C52AD"/>
    <w:rsid w:val="006C5695"/>
    <w:rsid w:val="006C5E16"/>
    <w:rsid w:val="006C66D8"/>
    <w:rsid w:val="006D01FD"/>
    <w:rsid w:val="006D0CBB"/>
    <w:rsid w:val="006D1101"/>
    <w:rsid w:val="006D1187"/>
    <w:rsid w:val="006D2511"/>
    <w:rsid w:val="006D312B"/>
    <w:rsid w:val="006D3213"/>
    <w:rsid w:val="006D3377"/>
    <w:rsid w:val="006D3E5E"/>
    <w:rsid w:val="006D4C00"/>
    <w:rsid w:val="006D5296"/>
    <w:rsid w:val="006D5362"/>
    <w:rsid w:val="006D59FD"/>
    <w:rsid w:val="006D6DCA"/>
    <w:rsid w:val="006D7913"/>
    <w:rsid w:val="006D7B33"/>
    <w:rsid w:val="006E1229"/>
    <w:rsid w:val="006E181A"/>
    <w:rsid w:val="006E21CA"/>
    <w:rsid w:val="006E286A"/>
    <w:rsid w:val="006E2A5A"/>
    <w:rsid w:val="006E2C50"/>
    <w:rsid w:val="006E2D44"/>
    <w:rsid w:val="006E2EF5"/>
    <w:rsid w:val="006E315D"/>
    <w:rsid w:val="006E47CA"/>
    <w:rsid w:val="006E4840"/>
    <w:rsid w:val="006E655C"/>
    <w:rsid w:val="006E753D"/>
    <w:rsid w:val="006E78A8"/>
    <w:rsid w:val="006F09A7"/>
    <w:rsid w:val="006F1015"/>
    <w:rsid w:val="006F14CD"/>
    <w:rsid w:val="006F151D"/>
    <w:rsid w:val="006F36A8"/>
    <w:rsid w:val="006F3DD4"/>
    <w:rsid w:val="006F513A"/>
    <w:rsid w:val="006F60F8"/>
    <w:rsid w:val="006F6E4C"/>
    <w:rsid w:val="006F77F6"/>
    <w:rsid w:val="006F7ED7"/>
    <w:rsid w:val="00700354"/>
    <w:rsid w:val="007027DC"/>
    <w:rsid w:val="00702CA2"/>
    <w:rsid w:val="00703A23"/>
    <w:rsid w:val="00703C51"/>
    <w:rsid w:val="007045BD"/>
    <w:rsid w:val="0070562B"/>
    <w:rsid w:val="00705B81"/>
    <w:rsid w:val="00705C4E"/>
    <w:rsid w:val="00706960"/>
    <w:rsid w:val="0070696A"/>
    <w:rsid w:val="00706C35"/>
    <w:rsid w:val="00707F91"/>
    <w:rsid w:val="00710BD5"/>
    <w:rsid w:val="00710D4E"/>
    <w:rsid w:val="007113EB"/>
    <w:rsid w:val="00711472"/>
    <w:rsid w:val="00711E05"/>
    <w:rsid w:val="007121E9"/>
    <w:rsid w:val="00712F38"/>
    <w:rsid w:val="0071307B"/>
    <w:rsid w:val="00713401"/>
    <w:rsid w:val="00713E67"/>
    <w:rsid w:val="007141C5"/>
    <w:rsid w:val="0071421E"/>
    <w:rsid w:val="00714593"/>
    <w:rsid w:val="00714DE0"/>
    <w:rsid w:val="007164A7"/>
    <w:rsid w:val="00716DFF"/>
    <w:rsid w:val="00717C5C"/>
    <w:rsid w:val="00720C99"/>
    <w:rsid w:val="007217CE"/>
    <w:rsid w:val="00721A60"/>
    <w:rsid w:val="007220CF"/>
    <w:rsid w:val="007236A7"/>
    <w:rsid w:val="00723821"/>
    <w:rsid w:val="00723B2D"/>
    <w:rsid w:val="00723EAC"/>
    <w:rsid w:val="00724392"/>
    <w:rsid w:val="00724942"/>
    <w:rsid w:val="00724DD3"/>
    <w:rsid w:val="00726ECE"/>
    <w:rsid w:val="00726FBA"/>
    <w:rsid w:val="00727341"/>
    <w:rsid w:val="00727E1D"/>
    <w:rsid w:val="00727E30"/>
    <w:rsid w:val="007303D9"/>
    <w:rsid w:val="00731369"/>
    <w:rsid w:val="00731AD9"/>
    <w:rsid w:val="00731C51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C8F"/>
    <w:rsid w:val="00737046"/>
    <w:rsid w:val="0074006F"/>
    <w:rsid w:val="007400C5"/>
    <w:rsid w:val="00741B5C"/>
    <w:rsid w:val="00741D75"/>
    <w:rsid w:val="007421CA"/>
    <w:rsid w:val="007423FA"/>
    <w:rsid w:val="00744874"/>
    <w:rsid w:val="00744FEF"/>
    <w:rsid w:val="007456F2"/>
    <w:rsid w:val="0074621F"/>
    <w:rsid w:val="0074626E"/>
    <w:rsid w:val="007463FB"/>
    <w:rsid w:val="00746A5B"/>
    <w:rsid w:val="00746FA9"/>
    <w:rsid w:val="00747C44"/>
    <w:rsid w:val="00747CA5"/>
    <w:rsid w:val="007513CD"/>
    <w:rsid w:val="00751F14"/>
    <w:rsid w:val="00752D8F"/>
    <w:rsid w:val="007531E8"/>
    <w:rsid w:val="00753B45"/>
    <w:rsid w:val="00753E61"/>
    <w:rsid w:val="007546E8"/>
    <w:rsid w:val="00754826"/>
    <w:rsid w:val="007555B8"/>
    <w:rsid w:val="007558C4"/>
    <w:rsid w:val="00755D22"/>
    <w:rsid w:val="00756FDB"/>
    <w:rsid w:val="007571C4"/>
    <w:rsid w:val="00757438"/>
    <w:rsid w:val="00760099"/>
    <w:rsid w:val="0076096A"/>
    <w:rsid w:val="00760A71"/>
    <w:rsid w:val="00760E8D"/>
    <w:rsid w:val="007613B6"/>
    <w:rsid w:val="0076196C"/>
    <w:rsid w:val="0076197C"/>
    <w:rsid w:val="00762C0B"/>
    <w:rsid w:val="0076338D"/>
    <w:rsid w:val="00763C7C"/>
    <w:rsid w:val="007640C3"/>
    <w:rsid w:val="007644BF"/>
    <w:rsid w:val="00764F4C"/>
    <w:rsid w:val="00766A3C"/>
    <w:rsid w:val="00766B1A"/>
    <w:rsid w:val="00766DFE"/>
    <w:rsid w:val="0076715A"/>
    <w:rsid w:val="007675B7"/>
    <w:rsid w:val="007678A6"/>
    <w:rsid w:val="00771447"/>
    <w:rsid w:val="0077170B"/>
    <w:rsid w:val="00772027"/>
    <w:rsid w:val="0077218B"/>
    <w:rsid w:val="00772462"/>
    <w:rsid w:val="0077249C"/>
    <w:rsid w:val="00772ADC"/>
    <w:rsid w:val="00772D48"/>
    <w:rsid w:val="00772DD9"/>
    <w:rsid w:val="00773082"/>
    <w:rsid w:val="0077399B"/>
    <w:rsid w:val="007750F8"/>
    <w:rsid w:val="00775706"/>
    <w:rsid w:val="0077584D"/>
    <w:rsid w:val="00775DD4"/>
    <w:rsid w:val="00776787"/>
    <w:rsid w:val="0077797F"/>
    <w:rsid w:val="00782CB0"/>
    <w:rsid w:val="00782E94"/>
    <w:rsid w:val="00783392"/>
    <w:rsid w:val="00783B46"/>
    <w:rsid w:val="007847FC"/>
    <w:rsid w:val="00784800"/>
    <w:rsid w:val="00785398"/>
    <w:rsid w:val="00785966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568"/>
    <w:rsid w:val="0079373D"/>
    <w:rsid w:val="00793781"/>
    <w:rsid w:val="00794BC4"/>
    <w:rsid w:val="00794F1E"/>
    <w:rsid w:val="0079538C"/>
    <w:rsid w:val="007957FB"/>
    <w:rsid w:val="00795C50"/>
    <w:rsid w:val="00795D6D"/>
    <w:rsid w:val="007A098E"/>
    <w:rsid w:val="007A149D"/>
    <w:rsid w:val="007A29A0"/>
    <w:rsid w:val="007A2CEC"/>
    <w:rsid w:val="007A35B7"/>
    <w:rsid w:val="007A3BF9"/>
    <w:rsid w:val="007A4826"/>
    <w:rsid w:val="007A49D2"/>
    <w:rsid w:val="007A5441"/>
    <w:rsid w:val="007A5765"/>
    <w:rsid w:val="007A5B89"/>
    <w:rsid w:val="007A7191"/>
    <w:rsid w:val="007A77FC"/>
    <w:rsid w:val="007B058E"/>
    <w:rsid w:val="007B0864"/>
    <w:rsid w:val="007B0E05"/>
    <w:rsid w:val="007B2BDF"/>
    <w:rsid w:val="007B3C87"/>
    <w:rsid w:val="007B3FFE"/>
    <w:rsid w:val="007B42B8"/>
    <w:rsid w:val="007B5B05"/>
    <w:rsid w:val="007B5DB4"/>
    <w:rsid w:val="007B5EE3"/>
    <w:rsid w:val="007B75D3"/>
    <w:rsid w:val="007C0627"/>
    <w:rsid w:val="007C0795"/>
    <w:rsid w:val="007C0CA7"/>
    <w:rsid w:val="007C13AC"/>
    <w:rsid w:val="007C14AD"/>
    <w:rsid w:val="007C272E"/>
    <w:rsid w:val="007C2735"/>
    <w:rsid w:val="007C3146"/>
    <w:rsid w:val="007C31E6"/>
    <w:rsid w:val="007C408B"/>
    <w:rsid w:val="007C5620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479"/>
    <w:rsid w:val="007E5CE9"/>
    <w:rsid w:val="007E5F8E"/>
    <w:rsid w:val="007E611D"/>
    <w:rsid w:val="007E62DB"/>
    <w:rsid w:val="007E6683"/>
    <w:rsid w:val="007E68BE"/>
    <w:rsid w:val="007E7134"/>
    <w:rsid w:val="007E79A4"/>
    <w:rsid w:val="007E7A7F"/>
    <w:rsid w:val="007F072E"/>
    <w:rsid w:val="007F0C05"/>
    <w:rsid w:val="007F0FF7"/>
    <w:rsid w:val="007F2366"/>
    <w:rsid w:val="007F31C0"/>
    <w:rsid w:val="007F3B09"/>
    <w:rsid w:val="007F42B4"/>
    <w:rsid w:val="007F4343"/>
    <w:rsid w:val="007F45BA"/>
    <w:rsid w:val="007F4AEC"/>
    <w:rsid w:val="007F6AE2"/>
    <w:rsid w:val="007F6EC7"/>
    <w:rsid w:val="007F7434"/>
    <w:rsid w:val="007F75A8"/>
    <w:rsid w:val="007F77D6"/>
    <w:rsid w:val="007F7EA7"/>
    <w:rsid w:val="008007C7"/>
    <w:rsid w:val="00801A99"/>
    <w:rsid w:val="00802FC5"/>
    <w:rsid w:val="0080320A"/>
    <w:rsid w:val="0080330C"/>
    <w:rsid w:val="00803A18"/>
    <w:rsid w:val="00803E94"/>
    <w:rsid w:val="00804A80"/>
    <w:rsid w:val="0080589D"/>
    <w:rsid w:val="00806917"/>
    <w:rsid w:val="008077DC"/>
    <w:rsid w:val="00807B02"/>
    <w:rsid w:val="00807B3A"/>
    <w:rsid w:val="00807FDB"/>
    <w:rsid w:val="0081078F"/>
    <w:rsid w:val="008115F4"/>
    <w:rsid w:val="008117FD"/>
    <w:rsid w:val="00811C3F"/>
    <w:rsid w:val="00812782"/>
    <w:rsid w:val="008138C1"/>
    <w:rsid w:val="00813974"/>
    <w:rsid w:val="00813A4B"/>
    <w:rsid w:val="008143CA"/>
    <w:rsid w:val="00814B94"/>
    <w:rsid w:val="0081504E"/>
    <w:rsid w:val="008155A4"/>
    <w:rsid w:val="00815DA5"/>
    <w:rsid w:val="00816255"/>
    <w:rsid w:val="00816AE3"/>
    <w:rsid w:val="00816B48"/>
    <w:rsid w:val="00816D7F"/>
    <w:rsid w:val="008174EC"/>
    <w:rsid w:val="008204A2"/>
    <w:rsid w:val="008208CB"/>
    <w:rsid w:val="00820B60"/>
    <w:rsid w:val="00820C39"/>
    <w:rsid w:val="00821363"/>
    <w:rsid w:val="008214CF"/>
    <w:rsid w:val="00822070"/>
    <w:rsid w:val="00822142"/>
    <w:rsid w:val="00822427"/>
    <w:rsid w:val="00822EA3"/>
    <w:rsid w:val="00822EA9"/>
    <w:rsid w:val="008230DE"/>
    <w:rsid w:val="00823A81"/>
    <w:rsid w:val="00823EB1"/>
    <w:rsid w:val="0082437A"/>
    <w:rsid w:val="00824E6B"/>
    <w:rsid w:val="00825FED"/>
    <w:rsid w:val="00826695"/>
    <w:rsid w:val="008274AF"/>
    <w:rsid w:val="008276D7"/>
    <w:rsid w:val="00830ACB"/>
    <w:rsid w:val="0083127F"/>
    <w:rsid w:val="008312B9"/>
    <w:rsid w:val="00831BB9"/>
    <w:rsid w:val="00831EDC"/>
    <w:rsid w:val="0083224A"/>
    <w:rsid w:val="00832700"/>
    <w:rsid w:val="00832898"/>
    <w:rsid w:val="008328A0"/>
    <w:rsid w:val="00832DED"/>
    <w:rsid w:val="00833187"/>
    <w:rsid w:val="00833572"/>
    <w:rsid w:val="00833631"/>
    <w:rsid w:val="008340C9"/>
    <w:rsid w:val="00834995"/>
    <w:rsid w:val="00835499"/>
    <w:rsid w:val="008358C7"/>
    <w:rsid w:val="00835989"/>
    <w:rsid w:val="00835A0A"/>
    <w:rsid w:val="00835ECD"/>
    <w:rsid w:val="00836320"/>
    <w:rsid w:val="008369E5"/>
    <w:rsid w:val="00837736"/>
    <w:rsid w:val="008377E3"/>
    <w:rsid w:val="008378E7"/>
    <w:rsid w:val="00837BDC"/>
    <w:rsid w:val="00837F9E"/>
    <w:rsid w:val="00840449"/>
    <w:rsid w:val="00840667"/>
    <w:rsid w:val="00842C5E"/>
    <w:rsid w:val="008436D2"/>
    <w:rsid w:val="00843EF4"/>
    <w:rsid w:val="0084445A"/>
    <w:rsid w:val="008449AF"/>
    <w:rsid w:val="00844EA0"/>
    <w:rsid w:val="0084504F"/>
    <w:rsid w:val="008501D8"/>
    <w:rsid w:val="00850365"/>
    <w:rsid w:val="00850566"/>
    <w:rsid w:val="008509F8"/>
    <w:rsid w:val="0085253D"/>
    <w:rsid w:val="00852B3C"/>
    <w:rsid w:val="008532E6"/>
    <w:rsid w:val="008537D8"/>
    <w:rsid w:val="00853870"/>
    <w:rsid w:val="00853A2B"/>
    <w:rsid w:val="00853FF2"/>
    <w:rsid w:val="008542DD"/>
    <w:rsid w:val="008549DA"/>
    <w:rsid w:val="00854E20"/>
    <w:rsid w:val="00855910"/>
    <w:rsid w:val="00855B3D"/>
    <w:rsid w:val="0085795D"/>
    <w:rsid w:val="00857D31"/>
    <w:rsid w:val="0086233D"/>
    <w:rsid w:val="00862936"/>
    <w:rsid w:val="008636F1"/>
    <w:rsid w:val="00863A0D"/>
    <w:rsid w:val="00866005"/>
    <w:rsid w:val="0086745D"/>
    <w:rsid w:val="00867C24"/>
    <w:rsid w:val="00867FAB"/>
    <w:rsid w:val="00870BF0"/>
    <w:rsid w:val="00870CA7"/>
    <w:rsid w:val="008716D8"/>
    <w:rsid w:val="008717CE"/>
    <w:rsid w:val="00872495"/>
    <w:rsid w:val="00872631"/>
    <w:rsid w:val="0087383D"/>
    <w:rsid w:val="0087408A"/>
    <w:rsid w:val="0087487F"/>
    <w:rsid w:val="0087513D"/>
    <w:rsid w:val="008751B1"/>
    <w:rsid w:val="0087564D"/>
    <w:rsid w:val="00875828"/>
    <w:rsid w:val="00875ABA"/>
    <w:rsid w:val="0087607C"/>
    <w:rsid w:val="008771D6"/>
    <w:rsid w:val="008776B0"/>
    <w:rsid w:val="00877C52"/>
    <w:rsid w:val="0088012D"/>
    <w:rsid w:val="00880858"/>
    <w:rsid w:val="00881C47"/>
    <w:rsid w:val="008831D9"/>
    <w:rsid w:val="00883E1F"/>
    <w:rsid w:val="00884237"/>
    <w:rsid w:val="008843FA"/>
    <w:rsid w:val="00885124"/>
    <w:rsid w:val="0088588A"/>
    <w:rsid w:val="00887583"/>
    <w:rsid w:val="008875BB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05E1"/>
    <w:rsid w:val="008A0F58"/>
    <w:rsid w:val="008A17C9"/>
    <w:rsid w:val="008A20E8"/>
    <w:rsid w:val="008A2992"/>
    <w:rsid w:val="008A2EBB"/>
    <w:rsid w:val="008A34CB"/>
    <w:rsid w:val="008A3B43"/>
    <w:rsid w:val="008A4C2D"/>
    <w:rsid w:val="008A5AFD"/>
    <w:rsid w:val="008A6CD4"/>
    <w:rsid w:val="008A767A"/>
    <w:rsid w:val="008A788A"/>
    <w:rsid w:val="008B0A07"/>
    <w:rsid w:val="008B224C"/>
    <w:rsid w:val="008B42B0"/>
    <w:rsid w:val="008B47B4"/>
    <w:rsid w:val="008B5396"/>
    <w:rsid w:val="008B5805"/>
    <w:rsid w:val="008B581F"/>
    <w:rsid w:val="008B5C6C"/>
    <w:rsid w:val="008B74CC"/>
    <w:rsid w:val="008B7814"/>
    <w:rsid w:val="008B7D2E"/>
    <w:rsid w:val="008C026A"/>
    <w:rsid w:val="008C06E2"/>
    <w:rsid w:val="008C0FD0"/>
    <w:rsid w:val="008C1625"/>
    <w:rsid w:val="008C1822"/>
    <w:rsid w:val="008C1A82"/>
    <w:rsid w:val="008C2485"/>
    <w:rsid w:val="008C3418"/>
    <w:rsid w:val="008C344C"/>
    <w:rsid w:val="008C38D4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11A9"/>
    <w:rsid w:val="008D3DD0"/>
    <w:rsid w:val="008D48FC"/>
    <w:rsid w:val="008D58E5"/>
    <w:rsid w:val="008D668D"/>
    <w:rsid w:val="008D71CE"/>
    <w:rsid w:val="008D7D24"/>
    <w:rsid w:val="008E0A91"/>
    <w:rsid w:val="008E0E94"/>
    <w:rsid w:val="008E108B"/>
    <w:rsid w:val="008E11E3"/>
    <w:rsid w:val="008E1234"/>
    <w:rsid w:val="008E197A"/>
    <w:rsid w:val="008E1F06"/>
    <w:rsid w:val="008E235C"/>
    <w:rsid w:val="008E34E8"/>
    <w:rsid w:val="008E35E1"/>
    <w:rsid w:val="008E444B"/>
    <w:rsid w:val="008E5787"/>
    <w:rsid w:val="008E6393"/>
    <w:rsid w:val="008E6CA2"/>
    <w:rsid w:val="008E7204"/>
    <w:rsid w:val="008E7BE6"/>
    <w:rsid w:val="008F039B"/>
    <w:rsid w:val="008F104C"/>
    <w:rsid w:val="008F14A1"/>
    <w:rsid w:val="008F1C67"/>
    <w:rsid w:val="008F1D36"/>
    <w:rsid w:val="008F203F"/>
    <w:rsid w:val="008F238D"/>
    <w:rsid w:val="008F2611"/>
    <w:rsid w:val="008F3915"/>
    <w:rsid w:val="008F3D73"/>
    <w:rsid w:val="008F4312"/>
    <w:rsid w:val="008F4970"/>
    <w:rsid w:val="008F52FA"/>
    <w:rsid w:val="008F54FD"/>
    <w:rsid w:val="008F67B2"/>
    <w:rsid w:val="008F69AC"/>
    <w:rsid w:val="00901DA0"/>
    <w:rsid w:val="0090232D"/>
    <w:rsid w:val="00902E5F"/>
    <w:rsid w:val="00903109"/>
    <w:rsid w:val="00903769"/>
    <w:rsid w:val="00903A59"/>
    <w:rsid w:val="00904D91"/>
    <w:rsid w:val="00905004"/>
    <w:rsid w:val="009057D2"/>
    <w:rsid w:val="00905A7F"/>
    <w:rsid w:val="00905E66"/>
    <w:rsid w:val="00906247"/>
    <w:rsid w:val="009064A2"/>
    <w:rsid w:val="009104EC"/>
    <w:rsid w:val="00910F8F"/>
    <w:rsid w:val="0091118D"/>
    <w:rsid w:val="009114AE"/>
    <w:rsid w:val="00911AC5"/>
    <w:rsid w:val="00912448"/>
    <w:rsid w:val="0091261A"/>
    <w:rsid w:val="00914B92"/>
    <w:rsid w:val="00914C29"/>
    <w:rsid w:val="0091512A"/>
    <w:rsid w:val="00915758"/>
    <w:rsid w:val="00915A9B"/>
    <w:rsid w:val="00915B12"/>
    <w:rsid w:val="00915F5E"/>
    <w:rsid w:val="0091703E"/>
    <w:rsid w:val="00920771"/>
    <w:rsid w:val="00920C8A"/>
    <w:rsid w:val="0092161E"/>
    <w:rsid w:val="00921E02"/>
    <w:rsid w:val="009225A7"/>
    <w:rsid w:val="009227C3"/>
    <w:rsid w:val="009235F0"/>
    <w:rsid w:val="00923B25"/>
    <w:rsid w:val="00924C8D"/>
    <w:rsid w:val="00924D61"/>
    <w:rsid w:val="009257B2"/>
    <w:rsid w:val="009267BE"/>
    <w:rsid w:val="009269BF"/>
    <w:rsid w:val="009278D5"/>
    <w:rsid w:val="0092793D"/>
    <w:rsid w:val="00927A82"/>
    <w:rsid w:val="00927FEB"/>
    <w:rsid w:val="00930058"/>
    <w:rsid w:val="00931F71"/>
    <w:rsid w:val="00931FD6"/>
    <w:rsid w:val="00932154"/>
    <w:rsid w:val="009323AA"/>
    <w:rsid w:val="00932611"/>
    <w:rsid w:val="00932F94"/>
    <w:rsid w:val="00933454"/>
    <w:rsid w:val="00933772"/>
    <w:rsid w:val="0093409F"/>
    <w:rsid w:val="00934BB2"/>
    <w:rsid w:val="00934F76"/>
    <w:rsid w:val="009354A1"/>
    <w:rsid w:val="00935A4C"/>
    <w:rsid w:val="009362D1"/>
    <w:rsid w:val="009363FE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A27"/>
    <w:rsid w:val="00941A76"/>
    <w:rsid w:val="00941E19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B9B"/>
    <w:rsid w:val="00947FF8"/>
    <w:rsid w:val="00951071"/>
    <w:rsid w:val="0095165A"/>
    <w:rsid w:val="00951CE8"/>
    <w:rsid w:val="00952148"/>
    <w:rsid w:val="00952B82"/>
    <w:rsid w:val="00952D4A"/>
    <w:rsid w:val="00952D70"/>
    <w:rsid w:val="00953565"/>
    <w:rsid w:val="00953687"/>
    <w:rsid w:val="00954C90"/>
    <w:rsid w:val="00955A8E"/>
    <w:rsid w:val="00956206"/>
    <w:rsid w:val="0095758E"/>
    <w:rsid w:val="00957FA2"/>
    <w:rsid w:val="00961347"/>
    <w:rsid w:val="00962377"/>
    <w:rsid w:val="009623EB"/>
    <w:rsid w:val="00962886"/>
    <w:rsid w:val="00962C21"/>
    <w:rsid w:val="00963ACF"/>
    <w:rsid w:val="00964681"/>
    <w:rsid w:val="00964E7C"/>
    <w:rsid w:val="00965884"/>
    <w:rsid w:val="009662F3"/>
    <w:rsid w:val="0096748B"/>
    <w:rsid w:val="00967F6F"/>
    <w:rsid w:val="00967FC7"/>
    <w:rsid w:val="009704BC"/>
    <w:rsid w:val="00970DC3"/>
    <w:rsid w:val="00971B83"/>
    <w:rsid w:val="009723A1"/>
    <w:rsid w:val="00972E97"/>
    <w:rsid w:val="00973254"/>
    <w:rsid w:val="00973614"/>
    <w:rsid w:val="00973BCB"/>
    <w:rsid w:val="00973CC2"/>
    <w:rsid w:val="0097426E"/>
    <w:rsid w:val="009742AB"/>
    <w:rsid w:val="009749B1"/>
    <w:rsid w:val="009751E3"/>
    <w:rsid w:val="009758FB"/>
    <w:rsid w:val="00975C88"/>
    <w:rsid w:val="0097724C"/>
    <w:rsid w:val="009775CD"/>
    <w:rsid w:val="0098046D"/>
    <w:rsid w:val="00980866"/>
    <w:rsid w:val="00980B62"/>
    <w:rsid w:val="00980C77"/>
    <w:rsid w:val="00980D24"/>
    <w:rsid w:val="009815AA"/>
    <w:rsid w:val="00981B78"/>
    <w:rsid w:val="00982037"/>
    <w:rsid w:val="009824DF"/>
    <w:rsid w:val="009829BD"/>
    <w:rsid w:val="0098358E"/>
    <w:rsid w:val="00983CC0"/>
    <w:rsid w:val="0098405A"/>
    <w:rsid w:val="0098426F"/>
    <w:rsid w:val="00984D73"/>
    <w:rsid w:val="00985429"/>
    <w:rsid w:val="0098630A"/>
    <w:rsid w:val="0098676F"/>
    <w:rsid w:val="009877D2"/>
    <w:rsid w:val="00987845"/>
    <w:rsid w:val="00990E8B"/>
    <w:rsid w:val="0099102B"/>
    <w:rsid w:val="00991A93"/>
    <w:rsid w:val="009928D9"/>
    <w:rsid w:val="009929B0"/>
    <w:rsid w:val="009939BC"/>
    <w:rsid w:val="009942CD"/>
    <w:rsid w:val="009948C1"/>
    <w:rsid w:val="009951F7"/>
    <w:rsid w:val="00996772"/>
    <w:rsid w:val="009972B6"/>
    <w:rsid w:val="00997A7D"/>
    <w:rsid w:val="009A0062"/>
    <w:rsid w:val="009A02B7"/>
    <w:rsid w:val="009A0BFB"/>
    <w:rsid w:val="009A0CF8"/>
    <w:rsid w:val="009A0E5E"/>
    <w:rsid w:val="009A0F09"/>
    <w:rsid w:val="009A1070"/>
    <w:rsid w:val="009A12F2"/>
    <w:rsid w:val="009A2E86"/>
    <w:rsid w:val="009A36A1"/>
    <w:rsid w:val="009A3BB0"/>
    <w:rsid w:val="009A437C"/>
    <w:rsid w:val="009A44FA"/>
    <w:rsid w:val="009A4689"/>
    <w:rsid w:val="009A494D"/>
    <w:rsid w:val="009B0520"/>
    <w:rsid w:val="009B059E"/>
    <w:rsid w:val="009B09CD"/>
    <w:rsid w:val="009B1471"/>
    <w:rsid w:val="009B2383"/>
    <w:rsid w:val="009B25AF"/>
    <w:rsid w:val="009B2663"/>
    <w:rsid w:val="009B3EC3"/>
    <w:rsid w:val="009B4356"/>
    <w:rsid w:val="009B4795"/>
    <w:rsid w:val="009B4EE3"/>
    <w:rsid w:val="009B5806"/>
    <w:rsid w:val="009B75D2"/>
    <w:rsid w:val="009C0566"/>
    <w:rsid w:val="009C1623"/>
    <w:rsid w:val="009C23A8"/>
    <w:rsid w:val="009C2AC9"/>
    <w:rsid w:val="009C2E13"/>
    <w:rsid w:val="009C30AA"/>
    <w:rsid w:val="009C3932"/>
    <w:rsid w:val="009C43D1"/>
    <w:rsid w:val="009C48A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1D7"/>
    <w:rsid w:val="009D444C"/>
    <w:rsid w:val="009D4525"/>
    <w:rsid w:val="009D473A"/>
    <w:rsid w:val="009D4B14"/>
    <w:rsid w:val="009E03F1"/>
    <w:rsid w:val="009E0D95"/>
    <w:rsid w:val="009E1533"/>
    <w:rsid w:val="009E2675"/>
    <w:rsid w:val="009E2715"/>
    <w:rsid w:val="009E2785"/>
    <w:rsid w:val="009E3B83"/>
    <w:rsid w:val="009E3D87"/>
    <w:rsid w:val="009E41D7"/>
    <w:rsid w:val="009E48CC"/>
    <w:rsid w:val="009E5302"/>
    <w:rsid w:val="009E5665"/>
    <w:rsid w:val="009E5870"/>
    <w:rsid w:val="009E5B7B"/>
    <w:rsid w:val="009E7BF0"/>
    <w:rsid w:val="009F08F6"/>
    <w:rsid w:val="009F0CDB"/>
    <w:rsid w:val="009F12BC"/>
    <w:rsid w:val="009F1423"/>
    <w:rsid w:val="009F2904"/>
    <w:rsid w:val="009F39CB"/>
    <w:rsid w:val="009F3F07"/>
    <w:rsid w:val="009F5358"/>
    <w:rsid w:val="009F5552"/>
    <w:rsid w:val="009F7484"/>
    <w:rsid w:val="009F753D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14E6"/>
    <w:rsid w:val="00A1170C"/>
    <w:rsid w:val="00A12E53"/>
    <w:rsid w:val="00A13337"/>
    <w:rsid w:val="00A1344B"/>
    <w:rsid w:val="00A13908"/>
    <w:rsid w:val="00A14CEB"/>
    <w:rsid w:val="00A152D1"/>
    <w:rsid w:val="00A15635"/>
    <w:rsid w:val="00A170C6"/>
    <w:rsid w:val="00A177CF"/>
    <w:rsid w:val="00A17B98"/>
    <w:rsid w:val="00A20076"/>
    <w:rsid w:val="00A20B6C"/>
    <w:rsid w:val="00A2169A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19DE"/>
    <w:rsid w:val="00A32F51"/>
    <w:rsid w:val="00A330C2"/>
    <w:rsid w:val="00A33D6C"/>
    <w:rsid w:val="00A34A74"/>
    <w:rsid w:val="00A3560F"/>
    <w:rsid w:val="00A35930"/>
    <w:rsid w:val="00A35D4E"/>
    <w:rsid w:val="00A35DD1"/>
    <w:rsid w:val="00A36DC1"/>
    <w:rsid w:val="00A37D14"/>
    <w:rsid w:val="00A4065F"/>
    <w:rsid w:val="00A40884"/>
    <w:rsid w:val="00A41A87"/>
    <w:rsid w:val="00A4242D"/>
    <w:rsid w:val="00A428CE"/>
    <w:rsid w:val="00A42C28"/>
    <w:rsid w:val="00A4322D"/>
    <w:rsid w:val="00A434B9"/>
    <w:rsid w:val="00A436C0"/>
    <w:rsid w:val="00A4380B"/>
    <w:rsid w:val="00A43888"/>
    <w:rsid w:val="00A43B6B"/>
    <w:rsid w:val="00A45C7E"/>
    <w:rsid w:val="00A466F6"/>
    <w:rsid w:val="00A46874"/>
    <w:rsid w:val="00A46AF0"/>
    <w:rsid w:val="00A4776F"/>
    <w:rsid w:val="00A477E6"/>
    <w:rsid w:val="00A4790E"/>
    <w:rsid w:val="00A479DD"/>
    <w:rsid w:val="00A47C1B"/>
    <w:rsid w:val="00A51B21"/>
    <w:rsid w:val="00A51BD6"/>
    <w:rsid w:val="00A525F6"/>
    <w:rsid w:val="00A52D25"/>
    <w:rsid w:val="00A530A3"/>
    <w:rsid w:val="00A5337D"/>
    <w:rsid w:val="00A53767"/>
    <w:rsid w:val="00A5419F"/>
    <w:rsid w:val="00A54607"/>
    <w:rsid w:val="00A55079"/>
    <w:rsid w:val="00A552AA"/>
    <w:rsid w:val="00A552D3"/>
    <w:rsid w:val="00A5564B"/>
    <w:rsid w:val="00A55C8F"/>
    <w:rsid w:val="00A579E6"/>
    <w:rsid w:val="00A57C2D"/>
    <w:rsid w:val="00A57C37"/>
    <w:rsid w:val="00A57CE8"/>
    <w:rsid w:val="00A60B92"/>
    <w:rsid w:val="00A60C82"/>
    <w:rsid w:val="00A61CC3"/>
    <w:rsid w:val="00A61F48"/>
    <w:rsid w:val="00A62237"/>
    <w:rsid w:val="00A6263E"/>
    <w:rsid w:val="00A62DE2"/>
    <w:rsid w:val="00A6358F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4CE"/>
    <w:rsid w:val="00A675B8"/>
    <w:rsid w:val="00A67F5E"/>
    <w:rsid w:val="00A7025D"/>
    <w:rsid w:val="00A70990"/>
    <w:rsid w:val="00A714A8"/>
    <w:rsid w:val="00A71D0B"/>
    <w:rsid w:val="00A724B6"/>
    <w:rsid w:val="00A73709"/>
    <w:rsid w:val="00A739AC"/>
    <w:rsid w:val="00A74E09"/>
    <w:rsid w:val="00A75655"/>
    <w:rsid w:val="00A778E4"/>
    <w:rsid w:val="00A77999"/>
    <w:rsid w:val="00A809AC"/>
    <w:rsid w:val="00A80E2F"/>
    <w:rsid w:val="00A81018"/>
    <w:rsid w:val="00A82FFE"/>
    <w:rsid w:val="00A841CC"/>
    <w:rsid w:val="00A844CE"/>
    <w:rsid w:val="00A84FE2"/>
    <w:rsid w:val="00A85F1F"/>
    <w:rsid w:val="00A869D2"/>
    <w:rsid w:val="00A878E8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40B3"/>
    <w:rsid w:val="00A95E21"/>
    <w:rsid w:val="00A963A4"/>
    <w:rsid w:val="00A96A5D"/>
    <w:rsid w:val="00A96DCC"/>
    <w:rsid w:val="00AA0226"/>
    <w:rsid w:val="00AA0740"/>
    <w:rsid w:val="00AA12BC"/>
    <w:rsid w:val="00AA15BF"/>
    <w:rsid w:val="00AA188F"/>
    <w:rsid w:val="00AA1CB3"/>
    <w:rsid w:val="00AA2B9C"/>
    <w:rsid w:val="00AA3A13"/>
    <w:rsid w:val="00AA3C3D"/>
    <w:rsid w:val="00AA3F98"/>
    <w:rsid w:val="00AA486A"/>
    <w:rsid w:val="00AA53B0"/>
    <w:rsid w:val="00AA63A9"/>
    <w:rsid w:val="00AA6ED8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2917"/>
    <w:rsid w:val="00AB304F"/>
    <w:rsid w:val="00AB33C6"/>
    <w:rsid w:val="00AB4292"/>
    <w:rsid w:val="00AB4E03"/>
    <w:rsid w:val="00AB5612"/>
    <w:rsid w:val="00AB7068"/>
    <w:rsid w:val="00AB752F"/>
    <w:rsid w:val="00AC0237"/>
    <w:rsid w:val="00AC0F12"/>
    <w:rsid w:val="00AC14B8"/>
    <w:rsid w:val="00AC1885"/>
    <w:rsid w:val="00AC1B7C"/>
    <w:rsid w:val="00AC33F1"/>
    <w:rsid w:val="00AC3A4B"/>
    <w:rsid w:val="00AC3A66"/>
    <w:rsid w:val="00AC3D2E"/>
    <w:rsid w:val="00AC4305"/>
    <w:rsid w:val="00AC4CA3"/>
    <w:rsid w:val="00AC4CE3"/>
    <w:rsid w:val="00AC60C2"/>
    <w:rsid w:val="00AC6A98"/>
    <w:rsid w:val="00AC76C6"/>
    <w:rsid w:val="00AD0E12"/>
    <w:rsid w:val="00AD1C39"/>
    <w:rsid w:val="00AD22F3"/>
    <w:rsid w:val="00AD268D"/>
    <w:rsid w:val="00AD3749"/>
    <w:rsid w:val="00AD3B7E"/>
    <w:rsid w:val="00AD3F85"/>
    <w:rsid w:val="00AD432D"/>
    <w:rsid w:val="00AD6723"/>
    <w:rsid w:val="00AD6AE6"/>
    <w:rsid w:val="00AD7FBD"/>
    <w:rsid w:val="00AE0EED"/>
    <w:rsid w:val="00AE1DDF"/>
    <w:rsid w:val="00AE2E1B"/>
    <w:rsid w:val="00AE35A3"/>
    <w:rsid w:val="00AE43E1"/>
    <w:rsid w:val="00AE4FD2"/>
    <w:rsid w:val="00AE5A63"/>
    <w:rsid w:val="00AE5DEF"/>
    <w:rsid w:val="00AE7BCF"/>
    <w:rsid w:val="00AE7D6D"/>
    <w:rsid w:val="00AF04DB"/>
    <w:rsid w:val="00AF0BD7"/>
    <w:rsid w:val="00AF12AE"/>
    <w:rsid w:val="00AF1B15"/>
    <w:rsid w:val="00AF1C91"/>
    <w:rsid w:val="00AF1D18"/>
    <w:rsid w:val="00AF2780"/>
    <w:rsid w:val="00AF2880"/>
    <w:rsid w:val="00AF3048"/>
    <w:rsid w:val="00AF476B"/>
    <w:rsid w:val="00AF5568"/>
    <w:rsid w:val="00AF5FD8"/>
    <w:rsid w:val="00AF5FF7"/>
    <w:rsid w:val="00AF71D8"/>
    <w:rsid w:val="00AF7714"/>
    <w:rsid w:val="00AF794B"/>
    <w:rsid w:val="00B0051A"/>
    <w:rsid w:val="00B01A11"/>
    <w:rsid w:val="00B01A2A"/>
    <w:rsid w:val="00B01A42"/>
    <w:rsid w:val="00B021C7"/>
    <w:rsid w:val="00B0249D"/>
    <w:rsid w:val="00B02952"/>
    <w:rsid w:val="00B029DB"/>
    <w:rsid w:val="00B03DB7"/>
    <w:rsid w:val="00B0430C"/>
    <w:rsid w:val="00B04957"/>
    <w:rsid w:val="00B04CB8"/>
    <w:rsid w:val="00B05405"/>
    <w:rsid w:val="00B05435"/>
    <w:rsid w:val="00B05658"/>
    <w:rsid w:val="00B05C4E"/>
    <w:rsid w:val="00B05C73"/>
    <w:rsid w:val="00B07215"/>
    <w:rsid w:val="00B07F24"/>
    <w:rsid w:val="00B1003B"/>
    <w:rsid w:val="00B10648"/>
    <w:rsid w:val="00B107BF"/>
    <w:rsid w:val="00B116A0"/>
    <w:rsid w:val="00B11981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678C"/>
    <w:rsid w:val="00B17A86"/>
    <w:rsid w:val="00B17F46"/>
    <w:rsid w:val="00B20519"/>
    <w:rsid w:val="00B205C7"/>
    <w:rsid w:val="00B224F2"/>
    <w:rsid w:val="00B22C00"/>
    <w:rsid w:val="00B22F52"/>
    <w:rsid w:val="00B2337A"/>
    <w:rsid w:val="00B2361F"/>
    <w:rsid w:val="00B23C2E"/>
    <w:rsid w:val="00B241A5"/>
    <w:rsid w:val="00B24414"/>
    <w:rsid w:val="00B2450A"/>
    <w:rsid w:val="00B24F87"/>
    <w:rsid w:val="00B258B5"/>
    <w:rsid w:val="00B26572"/>
    <w:rsid w:val="00B2692B"/>
    <w:rsid w:val="00B2718B"/>
    <w:rsid w:val="00B2781D"/>
    <w:rsid w:val="00B3040A"/>
    <w:rsid w:val="00B30745"/>
    <w:rsid w:val="00B30778"/>
    <w:rsid w:val="00B31144"/>
    <w:rsid w:val="00B348D8"/>
    <w:rsid w:val="00B350FD"/>
    <w:rsid w:val="00B35ECD"/>
    <w:rsid w:val="00B363AD"/>
    <w:rsid w:val="00B370E4"/>
    <w:rsid w:val="00B400C2"/>
    <w:rsid w:val="00B40221"/>
    <w:rsid w:val="00B40B60"/>
    <w:rsid w:val="00B416C9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19FA"/>
    <w:rsid w:val="00B52374"/>
    <w:rsid w:val="00B52457"/>
    <w:rsid w:val="00B5292B"/>
    <w:rsid w:val="00B5360B"/>
    <w:rsid w:val="00B5499F"/>
    <w:rsid w:val="00B54AE5"/>
    <w:rsid w:val="00B54BCB"/>
    <w:rsid w:val="00B5506E"/>
    <w:rsid w:val="00B554D4"/>
    <w:rsid w:val="00B56420"/>
    <w:rsid w:val="00B56B13"/>
    <w:rsid w:val="00B56E8C"/>
    <w:rsid w:val="00B5776D"/>
    <w:rsid w:val="00B57E9D"/>
    <w:rsid w:val="00B57FDC"/>
    <w:rsid w:val="00B60B86"/>
    <w:rsid w:val="00B60C65"/>
    <w:rsid w:val="00B60DD2"/>
    <w:rsid w:val="00B6166F"/>
    <w:rsid w:val="00B61F60"/>
    <w:rsid w:val="00B62067"/>
    <w:rsid w:val="00B626F0"/>
    <w:rsid w:val="00B62B65"/>
    <w:rsid w:val="00B632F9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A20"/>
    <w:rsid w:val="00B73B50"/>
    <w:rsid w:val="00B73C63"/>
    <w:rsid w:val="00B74E3D"/>
    <w:rsid w:val="00B753D1"/>
    <w:rsid w:val="00B75CB5"/>
    <w:rsid w:val="00B77B62"/>
    <w:rsid w:val="00B77BB8"/>
    <w:rsid w:val="00B81146"/>
    <w:rsid w:val="00B81F62"/>
    <w:rsid w:val="00B8242B"/>
    <w:rsid w:val="00B8289C"/>
    <w:rsid w:val="00B8332D"/>
    <w:rsid w:val="00B83455"/>
    <w:rsid w:val="00B8347B"/>
    <w:rsid w:val="00B842D9"/>
    <w:rsid w:val="00B844E8"/>
    <w:rsid w:val="00B84D3C"/>
    <w:rsid w:val="00B85517"/>
    <w:rsid w:val="00B8559C"/>
    <w:rsid w:val="00B861A3"/>
    <w:rsid w:val="00B86E78"/>
    <w:rsid w:val="00B87D59"/>
    <w:rsid w:val="00B90550"/>
    <w:rsid w:val="00B905D1"/>
    <w:rsid w:val="00B91499"/>
    <w:rsid w:val="00B92315"/>
    <w:rsid w:val="00B9272C"/>
    <w:rsid w:val="00B936E3"/>
    <w:rsid w:val="00B936F0"/>
    <w:rsid w:val="00B93AF8"/>
    <w:rsid w:val="00B94A6A"/>
    <w:rsid w:val="00B94B98"/>
    <w:rsid w:val="00B94CAC"/>
    <w:rsid w:val="00B951F7"/>
    <w:rsid w:val="00B95BB4"/>
    <w:rsid w:val="00B9616A"/>
    <w:rsid w:val="00B96C04"/>
    <w:rsid w:val="00BA0018"/>
    <w:rsid w:val="00BA06B3"/>
    <w:rsid w:val="00BA0729"/>
    <w:rsid w:val="00BA14F7"/>
    <w:rsid w:val="00BA151C"/>
    <w:rsid w:val="00BA20C5"/>
    <w:rsid w:val="00BA26B1"/>
    <w:rsid w:val="00BA286C"/>
    <w:rsid w:val="00BA2E52"/>
    <w:rsid w:val="00BA32BA"/>
    <w:rsid w:val="00BA32CA"/>
    <w:rsid w:val="00BA36F4"/>
    <w:rsid w:val="00BA477A"/>
    <w:rsid w:val="00BA6C7C"/>
    <w:rsid w:val="00BA7016"/>
    <w:rsid w:val="00BA787B"/>
    <w:rsid w:val="00BA7D5D"/>
    <w:rsid w:val="00BB0A40"/>
    <w:rsid w:val="00BB0A7D"/>
    <w:rsid w:val="00BB11F5"/>
    <w:rsid w:val="00BB20F2"/>
    <w:rsid w:val="00BB3025"/>
    <w:rsid w:val="00BB444A"/>
    <w:rsid w:val="00BB4C40"/>
    <w:rsid w:val="00BB5178"/>
    <w:rsid w:val="00BB59AB"/>
    <w:rsid w:val="00BB67AE"/>
    <w:rsid w:val="00BB7223"/>
    <w:rsid w:val="00BB728B"/>
    <w:rsid w:val="00BB7702"/>
    <w:rsid w:val="00BB7718"/>
    <w:rsid w:val="00BB7939"/>
    <w:rsid w:val="00BC0203"/>
    <w:rsid w:val="00BC02C2"/>
    <w:rsid w:val="00BC049F"/>
    <w:rsid w:val="00BC05F1"/>
    <w:rsid w:val="00BC13A2"/>
    <w:rsid w:val="00BC1E75"/>
    <w:rsid w:val="00BC2094"/>
    <w:rsid w:val="00BC3609"/>
    <w:rsid w:val="00BC402F"/>
    <w:rsid w:val="00BC465F"/>
    <w:rsid w:val="00BC5869"/>
    <w:rsid w:val="00BC62F7"/>
    <w:rsid w:val="00BC6B01"/>
    <w:rsid w:val="00BC757F"/>
    <w:rsid w:val="00BC7FC2"/>
    <w:rsid w:val="00BD003A"/>
    <w:rsid w:val="00BD1D45"/>
    <w:rsid w:val="00BD234C"/>
    <w:rsid w:val="00BD3099"/>
    <w:rsid w:val="00BD3E62"/>
    <w:rsid w:val="00BD51A9"/>
    <w:rsid w:val="00BD51C1"/>
    <w:rsid w:val="00BD5FFD"/>
    <w:rsid w:val="00BD670A"/>
    <w:rsid w:val="00BD686B"/>
    <w:rsid w:val="00BD73E6"/>
    <w:rsid w:val="00BD78B2"/>
    <w:rsid w:val="00BD7CC7"/>
    <w:rsid w:val="00BE0571"/>
    <w:rsid w:val="00BE21A9"/>
    <w:rsid w:val="00BE263E"/>
    <w:rsid w:val="00BE3F11"/>
    <w:rsid w:val="00BE40F1"/>
    <w:rsid w:val="00BE4243"/>
    <w:rsid w:val="00BE438D"/>
    <w:rsid w:val="00BE44F2"/>
    <w:rsid w:val="00BE5B50"/>
    <w:rsid w:val="00BE603A"/>
    <w:rsid w:val="00BE624E"/>
    <w:rsid w:val="00BE6286"/>
    <w:rsid w:val="00BE6CB3"/>
    <w:rsid w:val="00BE7031"/>
    <w:rsid w:val="00BE7D3E"/>
    <w:rsid w:val="00BE7F58"/>
    <w:rsid w:val="00BF041D"/>
    <w:rsid w:val="00BF148F"/>
    <w:rsid w:val="00BF2436"/>
    <w:rsid w:val="00BF29CD"/>
    <w:rsid w:val="00BF2F67"/>
    <w:rsid w:val="00BF31BF"/>
    <w:rsid w:val="00BF321B"/>
    <w:rsid w:val="00BF33BB"/>
    <w:rsid w:val="00BF36A4"/>
    <w:rsid w:val="00BF3773"/>
    <w:rsid w:val="00BF3E14"/>
    <w:rsid w:val="00BF40BC"/>
    <w:rsid w:val="00BF4644"/>
    <w:rsid w:val="00BF5EDB"/>
    <w:rsid w:val="00BF6269"/>
    <w:rsid w:val="00BF63AA"/>
    <w:rsid w:val="00BF6D04"/>
    <w:rsid w:val="00C00540"/>
    <w:rsid w:val="00C00D18"/>
    <w:rsid w:val="00C00EB7"/>
    <w:rsid w:val="00C00FA0"/>
    <w:rsid w:val="00C027A6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123"/>
    <w:rsid w:val="00C1757C"/>
    <w:rsid w:val="00C17C1B"/>
    <w:rsid w:val="00C20366"/>
    <w:rsid w:val="00C2343F"/>
    <w:rsid w:val="00C237F5"/>
    <w:rsid w:val="00C24241"/>
    <w:rsid w:val="00C247D2"/>
    <w:rsid w:val="00C24A70"/>
    <w:rsid w:val="00C24A72"/>
    <w:rsid w:val="00C24AB5"/>
    <w:rsid w:val="00C2590B"/>
    <w:rsid w:val="00C25DEA"/>
    <w:rsid w:val="00C25ECD"/>
    <w:rsid w:val="00C26EFE"/>
    <w:rsid w:val="00C2790A"/>
    <w:rsid w:val="00C3033C"/>
    <w:rsid w:val="00C30AC7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64E"/>
    <w:rsid w:val="00C3671A"/>
    <w:rsid w:val="00C36882"/>
    <w:rsid w:val="00C373F2"/>
    <w:rsid w:val="00C375BA"/>
    <w:rsid w:val="00C37BA7"/>
    <w:rsid w:val="00C40176"/>
    <w:rsid w:val="00C40376"/>
    <w:rsid w:val="00C40424"/>
    <w:rsid w:val="00C414DD"/>
    <w:rsid w:val="00C41EF6"/>
    <w:rsid w:val="00C4276C"/>
    <w:rsid w:val="00C4329D"/>
    <w:rsid w:val="00C43374"/>
    <w:rsid w:val="00C434A7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47919"/>
    <w:rsid w:val="00C50BCF"/>
    <w:rsid w:val="00C5137A"/>
    <w:rsid w:val="00C51A87"/>
    <w:rsid w:val="00C5217A"/>
    <w:rsid w:val="00C53DFD"/>
    <w:rsid w:val="00C53FC1"/>
    <w:rsid w:val="00C542F0"/>
    <w:rsid w:val="00C5492A"/>
    <w:rsid w:val="00C55F0E"/>
    <w:rsid w:val="00C56CE0"/>
    <w:rsid w:val="00C5709A"/>
    <w:rsid w:val="00C57ACC"/>
    <w:rsid w:val="00C57CDB"/>
    <w:rsid w:val="00C57F04"/>
    <w:rsid w:val="00C60430"/>
    <w:rsid w:val="00C60A9B"/>
    <w:rsid w:val="00C60C68"/>
    <w:rsid w:val="00C60F8E"/>
    <w:rsid w:val="00C6108B"/>
    <w:rsid w:val="00C61BB6"/>
    <w:rsid w:val="00C62F58"/>
    <w:rsid w:val="00C633AB"/>
    <w:rsid w:val="00C6522B"/>
    <w:rsid w:val="00C661FB"/>
    <w:rsid w:val="00C66B2F"/>
    <w:rsid w:val="00C67D40"/>
    <w:rsid w:val="00C702C0"/>
    <w:rsid w:val="00C702DC"/>
    <w:rsid w:val="00C70BA0"/>
    <w:rsid w:val="00C7233D"/>
    <w:rsid w:val="00C723BC"/>
    <w:rsid w:val="00C73810"/>
    <w:rsid w:val="00C73F85"/>
    <w:rsid w:val="00C74542"/>
    <w:rsid w:val="00C7480A"/>
    <w:rsid w:val="00C75603"/>
    <w:rsid w:val="00C75F9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7D5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BC4"/>
    <w:rsid w:val="00C92726"/>
    <w:rsid w:val="00C929D6"/>
    <w:rsid w:val="00C92C45"/>
    <w:rsid w:val="00C9365B"/>
    <w:rsid w:val="00C93693"/>
    <w:rsid w:val="00C93BCA"/>
    <w:rsid w:val="00C94642"/>
    <w:rsid w:val="00C94A26"/>
    <w:rsid w:val="00C94AEE"/>
    <w:rsid w:val="00C95BF8"/>
    <w:rsid w:val="00C95FD4"/>
    <w:rsid w:val="00C95FF7"/>
    <w:rsid w:val="00C9681B"/>
    <w:rsid w:val="00C96AF0"/>
    <w:rsid w:val="00C975ED"/>
    <w:rsid w:val="00CA04C9"/>
    <w:rsid w:val="00CA1093"/>
    <w:rsid w:val="00CA1130"/>
    <w:rsid w:val="00CA19CB"/>
    <w:rsid w:val="00CA1F8F"/>
    <w:rsid w:val="00CA257D"/>
    <w:rsid w:val="00CA2591"/>
    <w:rsid w:val="00CA2AA4"/>
    <w:rsid w:val="00CA3B9E"/>
    <w:rsid w:val="00CA5DA4"/>
    <w:rsid w:val="00CA6251"/>
    <w:rsid w:val="00CA6689"/>
    <w:rsid w:val="00CA7E6D"/>
    <w:rsid w:val="00CB06A3"/>
    <w:rsid w:val="00CB08D9"/>
    <w:rsid w:val="00CB147A"/>
    <w:rsid w:val="00CB2478"/>
    <w:rsid w:val="00CB285C"/>
    <w:rsid w:val="00CB3484"/>
    <w:rsid w:val="00CB56DE"/>
    <w:rsid w:val="00CB6234"/>
    <w:rsid w:val="00CB62CB"/>
    <w:rsid w:val="00CB7507"/>
    <w:rsid w:val="00CB7A46"/>
    <w:rsid w:val="00CC251D"/>
    <w:rsid w:val="00CC3397"/>
    <w:rsid w:val="00CC3806"/>
    <w:rsid w:val="00CC39A9"/>
    <w:rsid w:val="00CC4281"/>
    <w:rsid w:val="00CC4C22"/>
    <w:rsid w:val="00CC648A"/>
    <w:rsid w:val="00CC64E6"/>
    <w:rsid w:val="00CC76CE"/>
    <w:rsid w:val="00CD0910"/>
    <w:rsid w:val="00CD0ABD"/>
    <w:rsid w:val="00CD0FC0"/>
    <w:rsid w:val="00CD259C"/>
    <w:rsid w:val="00CD2ACA"/>
    <w:rsid w:val="00CD4A93"/>
    <w:rsid w:val="00CD6F45"/>
    <w:rsid w:val="00CE09AE"/>
    <w:rsid w:val="00CE3B09"/>
    <w:rsid w:val="00CE3DDC"/>
    <w:rsid w:val="00CE3F65"/>
    <w:rsid w:val="00CE3FFA"/>
    <w:rsid w:val="00CE4BAA"/>
    <w:rsid w:val="00CE62DE"/>
    <w:rsid w:val="00CE63EE"/>
    <w:rsid w:val="00CE71B3"/>
    <w:rsid w:val="00CE71FF"/>
    <w:rsid w:val="00CE76B1"/>
    <w:rsid w:val="00CE7EE1"/>
    <w:rsid w:val="00CF0CEF"/>
    <w:rsid w:val="00CF16FB"/>
    <w:rsid w:val="00CF2295"/>
    <w:rsid w:val="00CF3307"/>
    <w:rsid w:val="00CF39A6"/>
    <w:rsid w:val="00CF3BDE"/>
    <w:rsid w:val="00CF58ED"/>
    <w:rsid w:val="00CF5F15"/>
    <w:rsid w:val="00CF6654"/>
    <w:rsid w:val="00CF6F66"/>
    <w:rsid w:val="00CF6FA6"/>
    <w:rsid w:val="00CF77B5"/>
    <w:rsid w:val="00CF7E12"/>
    <w:rsid w:val="00D020F4"/>
    <w:rsid w:val="00D02B07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128E"/>
    <w:rsid w:val="00D11806"/>
    <w:rsid w:val="00D12413"/>
    <w:rsid w:val="00D13972"/>
    <w:rsid w:val="00D14516"/>
    <w:rsid w:val="00D14C0C"/>
    <w:rsid w:val="00D152E1"/>
    <w:rsid w:val="00D15DEC"/>
    <w:rsid w:val="00D17833"/>
    <w:rsid w:val="00D200F6"/>
    <w:rsid w:val="00D202C0"/>
    <w:rsid w:val="00D20BAA"/>
    <w:rsid w:val="00D20C9A"/>
    <w:rsid w:val="00D21C84"/>
    <w:rsid w:val="00D22352"/>
    <w:rsid w:val="00D23F53"/>
    <w:rsid w:val="00D24EAB"/>
    <w:rsid w:val="00D265DE"/>
    <w:rsid w:val="00D26757"/>
    <w:rsid w:val="00D2694A"/>
    <w:rsid w:val="00D26B1E"/>
    <w:rsid w:val="00D277CF"/>
    <w:rsid w:val="00D30761"/>
    <w:rsid w:val="00D307A6"/>
    <w:rsid w:val="00D30FAF"/>
    <w:rsid w:val="00D312F2"/>
    <w:rsid w:val="00D31A9D"/>
    <w:rsid w:val="00D31F75"/>
    <w:rsid w:val="00D32991"/>
    <w:rsid w:val="00D32C6C"/>
    <w:rsid w:val="00D33C85"/>
    <w:rsid w:val="00D33E2B"/>
    <w:rsid w:val="00D36278"/>
    <w:rsid w:val="00D36C35"/>
    <w:rsid w:val="00D409C8"/>
    <w:rsid w:val="00D40D02"/>
    <w:rsid w:val="00D41C47"/>
    <w:rsid w:val="00D41EE5"/>
    <w:rsid w:val="00D42073"/>
    <w:rsid w:val="00D42BB6"/>
    <w:rsid w:val="00D45E1A"/>
    <w:rsid w:val="00D46710"/>
    <w:rsid w:val="00D472B8"/>
    <w:rsid w:val="00D4739C"/>
    <w:rsid w:val="00D47496"/>
    <w:rsid w:val="00D47595"/>
    <w:rsid w:val="00D50C35"/>
    <w:rsid w:val="00D528F4"/>
    <w:rsid w:val="00D5296B"/>
    <w:rsid w:val="00D52AAA"/>
    <w:rsid w:val="00D53033"/>
    <w:rsid w:val="00D53161"/>
    <w:rsid w:val="00D5432B"/>
    <w:rsid w:val="00D546AC"/>
    <w:rsid w:val="00D5494D"/>
    <w:rsid w:val="00D54971"/>
    <w:rsid w:val="00D56032"/>
    <w:rsid w:val="00D569D2"/>
    <w:rsid w:val="00D574CA"/>
    <w:rsid w:val="00D57596"/>
    <w:rsid w:val="00D57819"/>
    <w:rsid w:val="00D57BD7"/>
    <w:rsid w:val="00D602C9"/>
    <w:rsid w:val="00D60332"/>
    <w:rsid w:val="00D6034B"/>
    <w:rsid w:val="00D604CC"/>
    <w:rsid w:val="00D6072C"/>
    <w:rsid w:val="00D60767"/>
    <w:rsid w:val="00D6173D"/>
    <w:rsid w:val="00D618A3"/>
    <w:rsid w:val="00D62195"/>
    <w:rsid w:val="00D62544"/>
    <w:rsid w:val="00D62C7B"/>
    <w:rsid w:val="00D63A25"/>
    <w:rsid w:val="00D63ED3"/>
    <w:rsid w:val="00D64A64"/>
    <w:rsid w:val="00D65117"/>
    <w:rsid w:val="00D65620"/>
    <w:rsid w:val="00D65FF8"/>
    <w:rsid w:val="00D661D1"/>
    <w:rsid w:val="00D66BE3"/>
    <w:rsid w:val="00D670DF"/>
    <w:rsid w:val="00D6710D"/>
    <w:rsid w:val="00D705C6"/>
    <w:rsid w:val="00D707BB"/>
    <w:rsid w:val="00D7080B"/>
    <w:rsid w:val="00D72906"/>
    <w:rsid w:val="00D72BC8"/>
    <w:rsid w:val="00D72BCE"/>
    <w:rsid w:val="00D730B5"/>
    <w:rsid w:val="00D7318A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2DE6"/>
    <w:rsid w:val="00D84566"/>
    <w:rsid w:val="00D84CB1"/>
    <w:rsid w:val="00D85146"/>
    <w:rsid w:val="00D85C76"/>
    <w:rsid w:val="00D85E80"/>
    <w:rsid w:val="00D86197"/>
    <w:rsid w:val="00D904C6"/>
    <w:rsid w:val="00D90587"/>
    <w:rsid w:val="00D90A60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653"/>
    <w:rsid w:val="00D9485C"/>
    <w:rsid w:val="00D94B05"/>
    <w:rsid w:val="00D959AB"/>
    <w:rsid w:val="00D95BF4"/>
    <w:rsid w:val="00D961B4"/>
    <w:rsid w:val="00D962DA"/>
    <w:rsid w:val="00D962EB"/>
    <w:rsid w:val="00D963A2"/>
    <w:rsid w:val="00D9667F"/>
    <w:rsid w:val="00D971E4"/>
    <w:rsid w:val="00D97318"/>
    <w:rsid w:val="00D97DF1"/>
    <w:rsid w:val="00DA122F"/>
    <w:rsid w:val="00DA16C4"/>
    <w:rsid w:val="00DA27BB"/>
    <w:rsid w:val="00DA2EAE"/>
    <w:rsid w:val="00DA3576"/>
    <w:rsid w:val="00DA3D06"/>
    <w:rsid w:val="00DA3D0C"/>
    <w:rsid w:val="00DA3EDB"/>
    <w:rsid w:val="00DA4B36"/>
    <w:rsid w:val="00DA63CC"/>
    <w:rsid w:val="00DA7631"/>
    <w:rsid w:val="00DA7A97"/>
    <w:rsid w:val="00DA7F0D"/>
    <w:rsid w:val="00DB1CDB"/>
    <w:rsid w:val="00DB222D"/>
    <w:rsid w:val="00DB2944"/>
    <w:rsid w:val="00DB4DB4"/>
    <w:rsid w:val="00DB500D"/>
    <w:rsid w:val="00DB5542"/>
    <w:rsid w:val="00DB5AD9"/>
    <w:rsid w:val="00DB68BE"/>
    <w:rsid w:val="00DB6B0C"/>
    <w:rsid w:val="00DB7227"/>
    <w:rsid w:val="00DB78F0"/>
    <w:rsid w:val="00DB7D1B"/>
    <w:rsid w:val="00DC0AF3"/>
    <w:rsid w:val="00DC0CA2"/>
    <w:rsid w:val="00DC176F"/>
    <w:rsid w:val="00DC1ACD"/>
    <w:rsid w:val="00DC1C04"/>
    <w:rsid w:val="00DC2192"/>
    <w:rsid w:val="00DC2B1D"/>
    <w:rsid w:val="00DC38FB"/>
    <w:rsid w:val="00DC40E8"/>
    <w:rsid w:val="00DC58CA"/>
    <w:rsid w:val="00DC5B7A"/>
    <w:rsid w:val="00DC66FF"/>
    <w:rsid w:val="00DC6956"/>
    <w:rsid w:val="00DC7028"/>
    <w:rsid w:val="00DC708E"/>
    <w:rsid w:val="00DC71C0"/>
    <w:rsid w:val="00DC77AA"/>
    <w:rsid w:val="00DD0980"/>
    <w:rsid w:val="00DD1639"/>
    <w:rsid w:val="00DD1CCE"/>
    <w:rsid w:val="00DD32A6"/>
    <w:rsid w:val="00DD35AD"/>
    <w:rsid w:val="00DD369B"/>
    <w:rsid w:val="00DD3BD5"/>
    <w:rsid w:val="00DD4535"/>
    <w:rsid w:val="00DD46EA"/>
    <w:rsid w:val="00DD5147"/>
    <w:rsid w:val="00DD64AA"/>
    <w:rsid w:val="00DD6660"/>
    <w:rsid w:val="00DD6CB0"/>
    <w:rsid w:val="00DD6EB7"/>
    <w:rsid w:val="00DD70AA"/>
    <w:rsid w:val="00DD70FA"/>
    <w:rsid w:val="00DD7DDD"/>
    <w:rsid w:val="00DE0CB7"/>
    <w:rsid w:val="00DE1416"/>
    <w:rsid w:val="00DE2E19"/>
    <w:rsid w:val="00DE2FFB"/>
    <w:rsid w:val="00DE3143"/>
    <w:rsid w:val="00DE35F8"/>
    <w:rsid w:val="00DE367B"/>
    <w:rsid w:val="00DE3680"/>
    <w:rsid w:val="00DE385C"/>
    <w:rsid w:val="00DE3C51"/>
    <w:rsid w:val="00DE4092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1AA3"/>
    <w:rsid w:val="00DF21FA"/>
    <w:rsid w:val="00DF23F4"/>
    <w:rsid w:val="00DF3527"/>
    <w:rsid w:val="00DF3E12"/>
    <w:rsid w:val="00DF4716"/>
    <w:rsid w:val="00DF69A3"/>
    <w:rsid w:val="00DF6CC2"/>
    <w:rsid w:val="00DF6D84"/>
    <w:rsid w:val="00DF7BB7"/>
    <w:rsid w:val="00E006E4"/>
    <w:rsid w:val="00E00EAF"/>
    <w:rsid w:val="00E024F0"/>
    <w:rsid w:val="00E02800"/>
    <w:rsid w:val="00E02AAD"/>
    <w:rsid w:val="00E02D4E"/>
    <w:rsid w:val="00E036FB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769B"/>
    <w:rsid w:val="00E07E4A"/>
    <w:rsid w:val="00E10812"/>
    <w:rsid w:val="00E10C0B"/>
    <w:rsid w:val="00E11083"/>
    <w:rsid w:val="00E1124F"/>
    <w:rsid w:val="00E11C34"/>
    <w:rsid w:val="00E12192"/>
    <w:rsid w:val="00E13274"/>
    <w:rsid w:val="00E13475"/>
    <w:rsid w:val="00E14AFB"/>
    <w:rsid w:val="00E14C03"/>
    <w:rsid w:val="00E16539"/>
    <w:rsid w:val="00E16650"/>
    <w:rsid w:val="00E167EA"/>
    <w:rsid w:val="00E170B7"/>
    <w:rsid w:val="00E17492"/>
    <w:rsid w:val="00E20D41"/>
    <w:rsid w:val="00E20FDD"/>
    <w:rsid w:val="00E2136B"/>
    <w:rsid w:val="00E22185"/>
    <w:rsid w:val="00E2244A"/>
    <w:rsid w:val="00E226CA"/>
    <w:rsid w:val="00E23681"/>
    <w:rsid w:val="00E24380"/>
    <w:rsid w:val="00E245D5"/>
    <w:rsid w:val="00E24659"/>
    <w:rsid w:val="00E27009"/>
    <w:rsid w:val="00E31014"/>
    <w:rsid w:val="00E316D3"/>
    <w:rsid w:val="00E318FB"/>
    <w:rsid w:val="00E31C35"/>
    <w:rsid w:val="00E328D5"/>
    <w:rsid w:val="00E332E8"/>
    <w:rsid w:val="00E33B8F"/>
    <w:rsid w:val="00E34CFD"/>
    <w:rsid w:val="00E36A56"/>
    <w:rsid w:val="00E37786"/>
    <w:rsid w:val="00E37EFC"/>
    <w:rsid w:val="00E4029E"/>
    <w:rsid w:val="00E40624"/>
    <w:rsid w:val="00E408BF"/>
    <w:rsid w:val="00E40DBF"/>
    <w:rsid w:val="00E40DEA"/>
    <w:rsid w:val="00E40FB7"/>
    <w:rsid w:val="00E410E9"/>
    <w:rsid w:val="00E41455"/>
    <w:rsid w:val="00E41AA3"/>
    <w:rsid w:val="00E4329F"/>
    <w:rsid w:val="00E435D7"/>
    <w:rsid w:val="00E438EE"/>
    <w:rsid w:val="00E43D6D"/>
    <w:rsid w:val="00E44B06"/>
    <w:rsid w:val="00E44FBF"/>
    <w:rsid w:val="00E4576F"/>
    <w:rsid w:val="00E458F6"/>
    <w:rsid w:val="00E46D15"/>
    <w:rsid w:val="00E470E5"/>
    <w:rsid w:val="00E50758"/>
    <w:rsid w:val="00E52AF6"/>
    <w:rsid w:val="00E53315"/>
    <w:rsid w:val="00E53C1B"/>
    <w:rsid w:val="00E5447A"/>
    <w:rsid w:val="00E544C1"/>
    <w:rsid w:val="00E54D26"/>
    <w:rsid w:val="00E5514A"/>
    <w:rsid w:val="00E55A58"/>
    <w:rsid w:val="00E55DFC"/>
    <w:rsid w:val="00E561CD"/>
    <w:rsid w:val="00E56CF6"/>
    <w:rsid w:val="00E5708C"/>
    <w:rsid w:val="00E5730F"/>
    <w:rsid w:val="00E57F35"/>
    <w:rsid w:val="00E610D6"/>
    <w:rsid w:val="00E615B2"/>
    <w:rsid w:val="00E62A4F"/>
    <w:rsid w:val="00E63092"/>
    <w:rsid w:val="00E6346D"/>
    <w:rsid w:val="00E639F4"/>
    <w:rsid w:val="00E64650"/>
    <w:rsid w:val="00E64920"/>
    <w:rsid w:val="00E65013"/>
    <w:rsid w:val="00E650B7"/>
    <w:rsid w:val="00E650C5"/>
    <w:rsid w:val="00E651DE"/>
    <w:rsid w:val="00E6535F"/>
    <w:rsid w:val="00E654B6"/>
    <w:rsid w:val="00E657C7"/>
    <w:rsid w:val="00E65B0E"/>
    <w:rsid w:val="00E664DF"/>
    <w:rsid w:val="00E66C5E"/>
    <w:rsid w:val="00E67237"/>
    <w:rsid w:val="00E678A6"/>
    <w:rsid w:val="00E70206"/>
    <w:rsid w:val="00E70F5E"/>
    <w:rsid w:val="00E713FE"/>
    <w:rsid w:val="00E71C91"/>
    <w:rsid w:val="00E71FC8"/>
    <w:rsid w:val="00E72A9F"/>
    <w:rsid w:val="00E72D22"/>
    <w:rsid w:val="00E72E11"/>
    <w:rsid w:val="00E7316D"/>
    <w:rsid w:val="00E73356"/>
    <w:rsid w:val="00E743C2"/>
    <w:rsid w:val="00E74E87"/>
    <w:rsid w:val="00E74F55"/>
    <w:rsid w:val="00E76786"/>
    <w:rsid w:val="00E77407"/>
    <w:rsid w:val="00E77D40"/>
    <w:rsid w:val="00E80182"/>
    <w:rsid w:val="00E8027B"/>
    <w:rsid w:val="00E802F9"/>
    <w:rsid w:val="00E806D2"/>
    <w:rsid w:val="00E80D29"/>
    <w:rsid w:val="00E8108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9B1"/>
    <w:rsid w:val="00E83DF3"/>
    <w:rsid w:val="00E83E2F"/>
    <w:rsid w:val="00E840E7"/>
    <w:rsid w:val="00E85FDE"/>
    <w:rsid w:val="00E85FE7"/>
    <w:rsid w:val="00E8609F"/>
    <w:rsid w:val="00E86A5A"/>
    <w:rsid w:val="00E86EC1"/>
    <w:rsid w:val="00E870F6"/>
    <w:rsid w:val="00E873C2"/>
    <w:rsid w:val="00E87CE2"/>
    <w:rsid w:val="00E90051"/>
    <w:rsid w:val="00E91C6B"/>
    <w:rsid w:val="00E920E1"/>
    <w:rsid w:val="00E92AB7"/>
    <w:rsid w:val="00E94720"/>
    <w:rsid w:val="00E9477F"/>
    <w:rsid w:val="00E948D8"/>
    <w:rsid w:val="00E94A6B"/>
    <w:rsid w:val="00E9535F"/>
    <w:rsid w:val="00E95A41"/>
    <w:rsid w:val="00E95B0F"/>
    <w:rsid w:val="00E95CC4"/>
    <w:rsid w:val="00E96E8E"/>
    <w:rsid w:val="00EA0BB5"/>
    <w:rsid w:val="00EA0F8C"/>
    <w:rsid w:val="00EA2CE4"/>
    <w:rsid w:val="00EA3BEC"/>
    <w:rsid w:val="00EA3DFC"/>
    <w:rsid w:val="00EA48C6"/>
    <w:rsid w:val="00EA48D0"/>
    <w:rsid w:val="00EA678C"/>
    <w:rsid w:val="00EA6A6E"/>
    <w:rsid w:val="00EA6DCB"/>
    <w:rsid w:val="00EA716C"/>
    <w:rsid w:val="00EA79C8"/>
    <w:rsid w:val="00EB1FED"/>
    <w:rsid w:val="00EB2A52"/>
    <w:rsid w:val="00EB2E40"/>
    <w:rsid w:val="00EB41AE"/>
    <w:rsid w:val="00EB48A1"/>
    <w:rsid w:val="00EB5336"/>
    <w:rsid w:val="00EB5A2F"/>
    <w:rsid w:val="00EB5ADB"/>
    <w:rsid w:val="00EB5D6D"/>
    <w:rsid w:val="00EB6218"/>
    <w:rsid w:val="00EB6464"/>
    <w:rsid w:val="00EB69EF"/>
    <w:rsid w:val="00EB7706"/>
    <w:rsid w:val="00EB780F"/>
    <w:rsid w:val="00EC08AE"/>
    <w:rsid w:val="00EC1D3C"/>
    <w:rsid w:val="00EC1E89"/>
    <w:rsid w:val="00EC220A"/>
    <w:rsid w:val="00EC25CC"/>
    <w:rsid w:val="00EC282C"/>
    <w:rsid w:val="00EC386E"/>
    <w:rsid w:val="00EC3E3F"/>
    <w:rsid w:val="00EC4F39"/>
    <w:rsid w:val="00EC5043"/>
    <w:rsid w:val="00EC535E"/>
    <w:rsid w:val="00EC6022"/>
    <w:rsid w:val="00EC7033"/>
    <w:rsid w:val="00EC70E0"/>
    <w:rsid w:val="00EC723F"/>
    <w:rsid w:val="00EC7772"/>
    <w:rsid w:val="00EC79C5"/>
    <w:rsid w:val="00ED026E"/>
    <w:rsid w:val="00ED3E1B"/>
    <w:rsid w:val="00ED582E"/>
    <w:rsid w:val="00ED5F52"/>
    <w:rsid w:val="00ED6892"/>
    <w:rsid w:val="00ED6FC5"/>
    <w:rsid w:val="00ED7073"/>
    <w:rsid w:val="00ED75A0"/>
    <w:rsid w:val="00EE13AE"/>
    <w:rsid w:val="00EE25EA"/>
    <w:rsid w:val="00EE276D"/>
    <w:rsid w:val="00EE28FB"/>
    <w:rsid w:val="00EE2AF3"/>
    <w:rsid w:val="00EE34B6"/>
    <w:rsid w:val="00EE4381"/>
    <w:rsid w:val="00EE4D94"/>
    <w:rsid w:val="00EE55B2"/>
    <w:rsid w:val="00EE6B3C"/>
    <w:rsid w:val="00EE7600"/>
    <w:rsid w:val="00EE7DA9"/>
    <w:rsid w:val="00EF056D"/>
    <w:rsid w:val="00EF214A"/>
    <w:rsid w:val="00EF2296"/>
    <w:rsid w:val="00EF24CA"/>
    <w:rsid w:val="00EF2EC0"/>
    <w:rsid w:val="00EF34D3"/>
    <w:rsid w:val="00EF38CF"/>
    <w:rsid w:val="00EF3C89"/>
    <w:rsid w:val="00EF4EB8"/>
    <w:rsid w:val="00EF5DE6"/>
    <w:rsid w:val="00EF5FCC"/>
    <w:rsid w:val="00EF6B9E"/>
    <w:rsid w:val="00EF77F2"/>
    <w:rsid w:val="00EF7C37"/>
    <w:rsid w:val="00F0139A"/>
    <w:rsid w:val="00F01460"/>
    <w:rsid w:val="00F02F18"/>
    <w:rsid w:val="00F0308F"/>
    <w:rsid w:val="00F04231"/>
    <w:rsid w:val="00F04605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4EE"/>
    <w:rsid w:val="00F109FC"/>
    <w:rsid w:val="00F13775"/>
    <w:rsid w:val="00F13A77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1C33"/>
    <w:rsid w:val="00F21E3E"/>
    <w:rsid w:val="00F2242A"/>
    <w:rsid w:val="00F22832"/>
    <w:rsid w:val="00F231E0"/>
    <w:rsid w:val="00F233C0"/>
    <w:rsid w:val="00F2375B"/>
    <w:rsid w:val="00F23921"/>
    <w:rsid w:val="00F244CD"/>
    <w:rsid w:val="00F249FE"/>
    <w:rsid w:val="00F24C7B"/>
    <w:rsid w:val="00F24F93"/>
    <w:rsid w:val="00F2561F"/>
    <w:rsid w:val="00F2637D"/>
    <w:rsid w:val="00F26611"/>
    <w:rsid w:val="00F26725"/>
    <w:rsid w:val="00F27215"/>
    <w:rsid w:val="00F27FA7"/>
    <w:rsid w:val="00F302F0"/>
    <w:rsid w:val="00F30C63"/>
    <w:rsid w:val="00F30CE2"/>
    <w:rsid w:val="00F30EF3"/>
    <w:rsid w:val="00F31334"/>
    <w:rsid w:val="00F313D9"/>
    <w:rsid w:val="00F32E12"/>
    <w:rsid w:val="00F337AD"/>
    <w:rsid w:val="00F33998"/>
    <w:rsid w:val="00F33EA6"/>
    <w:rsid w:val="00F340DC"/>
    <w:rsid w:val="00F342FD"/>
    <w:rsid w:val="00F34E9E"/>
    <w:rsid w:val="00F3581D"/>
    <w:rsid w:val="00F35DB7"/>
    <w:rsid w:val="00F36D46"/>
    <w:rsid w:val="00F36DC0"/>
    <w:rsid w:val="00F37ECD"/>
    <w:rsid w:val="00F400A1"/>
    <w:rsid w:val="00F41684"/>
    <w:rsid w:val="00F418ED"/>
    <w:rsid w:val="00F41A1F"/>
    <w:rsid w:val="00F41B1A"/>
    <w:rsid w:val="00F42EFD"/>
    <w:rsid w:val="00F435D1"/>
    <w:rsid w:val="00F43E38"/>
    <w:rsid w:val="00F44755"/>
    <w:rsid w:val="00F451CD"/>
    <w:rsid w:val="00F455E0"/>
    <w:rsid w:val="00F45822"/>
    <w:rsid w:val="00F45E7C"/>
    <w:rsid w:val="00F46990"/>
    <w:rsid w:val="00F46D93"/>
    <w:rsid w:val="00F50838"/>
    <w:rsid w:val="00F50899"/>
    <w:rsid w:val="00F5093D"/>
    <w:rsid w:val="00F520A7"/>
    <w:rsid w:val="00F520AD"/>
    <w:rsid w:val="00F52DD2"/>
    <w:rsid w:val="00F52E16"/>
    <w:rsid w:val="00F534C0"/>
    <w:rsid w:val="00F5458D"/>
    <w:rsid w:val="00F54F3A"/>
    <w:rsid w:val="00F55028"/>
    <w:rsid w:val="00F5550B"/>
    <w:rsid w:val="00F5592D"/>
    <w:rsid w:val="00F5670E"/>
    <w:rsid w:val="00F56B7C"/>
    <w:rsid w:val="00F56D91"/>
    <w:rsid w:val="00F577F2"/>
    <w:rsid w:val="00F57F2A"/>
    <w:rsid w:val="00F600EF"/>
    <w:rsid w:val="00F604BB"/>
    <w:rsid w:val="00F60892"/>
    <w:rsid w:val="00F614B8"/>
    <w:rsid w:val="00F61E6F"/>
    <w:rsid w:val="00F62015"/>
    <w:rsid w:val="00F62210"/>
    <w:rsid w:val="00F62C6D"/>
    <w:rsid w:val="00F63EF0"/>
    <w:rsid w:val="00F64170"/>
    <w:rsid w:val="00F6431B"/>
    <w:rsid w:val="00F653A1"/>
    <w:rsid w:val="00F654A2"/>
    <w:rsid w:val="00F659E1"/>
    <w:rsid w:val="00F660A7"/>
    <w:rsid w:val="00F665F1"/>
    <w:rsid w:val="00F667E0"/>
    <w:rsid w:val="00F668FF"/>
    <w:rsid w:val="00F669E0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5F87"/>
    <w:rsid w:val="00F7677E"/>
    <w:rsid w:val="00F76F3C"/>
    <w:rsid w:val="00F77D89"/>
    <w:rsid w:val="00F77EF2"/>
    <w:rsid w:val="00F808C5"/>
    <w:rsid w:val="00F80B20"/>
    <w:rsid w:val="00F81D0E"/>
    <w:rsid w:val="00F8256C"/>
    <w:rsid w:val="00F832E1"/>
    <w:rsid w:val="00F840A5"/>
    <w:rsid w:val="00F84FBA"/>
    <w:rsid w:val="00F85369"/>
    <w:rsid w:val="00F858DD"/>
    <w:rsid w:val="00F85FCF"/>
    <w:rsid w:val="00F8620C"/>
    <w:rsid w:val="00F87208"/>
    <w:rsid w:val="00F87E50"/>
    <w:rsid w:val="00F909D6"/>
    <w:rsid w:val="00F91B39"/>
    <w:rsid w:val="00F93B1E"/>
    <w:rsid w:val="00F93C94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2A19"/>
    <w:rsid w:val="00FA2AD3"/>
    <w:rsid w:val="00FA43B6"/>
    <w:rsid w:val="00FA4AC6"/>
    <w:rsid w:val="00FA4AE4"/>
    <w:rsid w:val="00FA4C14"/>
    <w:rsid w:val="00FA5A31"/>
    <w:rsid w:val="00FA5D88"/>
    <w:rsid w:val="00FA6537"/>
    <w:rsid w:val="00FA65AF"/>
    <w:rsid w:val="00FA681B"/>
    <w:rsid w:val="00FA6D0A"/>
    <w:rsid w:val="00FA751A"/>
    <w:rsid w:val="00FA7AEE"/>
    <w:rsid w:val="00FA7EE3"/>
    <w:rsid w:val="00FB0152"/>
    <w:rsid w:val="00FB0544"/>
    <w:rsid w:val="00FB0635"/>
    <w:rsid w:val="00FB0675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62F"/>
    <w:rsid w:val="00FB6C2B"/>
    <w:rsid w:val="00FB6F0C"/>
    <w:rsid w:val="00FB7DE2"/>
    <w:rsid w:val="00FC028C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5DFC"/>
    <w:rsid w:val="00FC61F5"/>
    <w:rsid w:val="00FC64E4"/>
    <w:rsid w:val="00FC713B"/>
    <w:rsid w:val="00FD2FBB"/>
    <w:rsid w:val="00FD3296"/>
    <w:rsid w:val="00FD3584"/>
    <w:rsid w:val="00FD459F"/>
    <w:rsid w:val="00FD47AE"/>
    <w:rsid w:val="00FD554D"/>
    <w:rsid w:val="00FD5B24"/>
    <w:rsid w:val="00FD79DF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8B2"/>
    <w:rsid w:val="00FE7B97"/>
    <w:rsid w:val="00FF0256"/>
    <w:rsid w:val="00FF08FB"/>
    <w:rsid w:val="00FF0D93"/>
    <w:rsid w:val="00FF322C"/>
    <w:rsid w:val="00FF32B1"/>
    <w:rsid w:val="00FF332D"/>
    <w:rsid w:val="00FF373C"/>
    <w:rsid w:val="00FF3866"/>
    <w:rsid w:val="00FF3D56"/>
    <w:rsid w:val="00FF42CB"/>
    <w:rsid w:val="00FF5710"/>
    <w:rsid w:val="00FF698D"/>
    <w:rsid w:val="00FF7B47"/>
    <w:rsid w:val="00FF7E7B"/>
    <w:rsid w:val="00FF7EE7"/>
    <w:rsid w:val="00FF7FE0"/>
    <w:rsid w:val="17967265"/>
    <w:rsid w:val="18154B8F"/>
    <w:rsid w:val="1BB1FC09"/>
    <w:rsid w:val="1F2C68AB"/>
    <w:rsid w:val="3DABA507"/>
    <w:rsid w:val="4547DD53"/>
    <w:rsid w:val="600B043D"/>
    <w:rsid w:val="60FF4EA5"/>
    <w:rsid w:val="72C9D94B"/>
    <w:rsid w:val="7C9CE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E4A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  <w:style w:type="paragraph" w:customStyle="1" w:styleId="SP1482050">
    <w:name w:val="SP.14.82050"/>
    <w:basedOn w:val="Default"/>
    <w:next w:val="Default"/>
    <w:uiPriority w:val="99"/>
    <w:rsid w:val="0057316D"/>
    <w:rPr>
      <w:color w:val="auto"/>
    </w:rPr>
  </w:style>
  <w:style w:type="paragraph" w:customStyle="1" w:styleId="SP1482219">
    <w:name w:val="SP.14.82219"/>
    <w:basedOn w:val="Default"/>
    <w:next w:val="Default"/>
    <w:uiPriority w:val="99"/>
    <w:rsid w:val="0057316D"/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57316D"/>
    <w:rPr>
      <w:color w:val="auto"/>
    </w:rPr>
  </w:style>
  <w:style w:type="character" w:customStyle="1" w:styleId="SC14319526">
    <w:name w:val="SC.14.319526"/>
    <w:uiPriority w:val="99"/>
    <w:rsid w:val="0057316D"/>
    <w:rPr>
      <w:color w:val="000000"/>
      <w:sz w:val="20"/>
      <w:szCs w:val="20"/>
      <w:u w:val="single"/>
    </w:rPr>
  </w:style>
  <w:style w:type="character" w:customStyle="1" w:styleId="SC14319501">
    <w:name w:val="SC.14.319501"/>
    <w:uiPriority w:val="99"/>
    <w:rsid w:val="0057316D"/>
    <w:rPr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102B7A"/>
  </w:style>
  <w:style w:type="character" w:customStyle="1" w:styleId="eop">
    <w:name w:val="eop"/>
    <w:basedOn w:val="DefaultParagraphFont"/>
    <w:rsid w:val="00102B7A"/>
  </w:style>
  <w:style w:type="paragraph" w:customStyle="1" w:styleId="SP1482199">
    <w:name w:val="SP.14.82199"/>
    <w:basedOn w:val="Default"/>
    <w:next w:val="Default"/>
    <w:uiPriority w:val="99"/>
    <w:rsid w:val="00DB1CDB"/>
    <w:rPr>
      <w:color w:val="auto"/>
    </w:rPr>
  </w:style>
  <w:style w:type="character" w:customStyle="1" w:styleId="SC14319509">
    <w:name w:val="SC.14.319509"/>
    <w:uiPriority w:val="99"/>
    <w:rsid w:val="006A52D0"/>
    <w:rPr>
      <w:strike/>
      <w:color w:val="000000"/>
      <w:sz w:val="20"/>
      <w:szCs w:val="20"/>
    </w:rPr>
  </w:style>
  <w:style w:type="paragraph" w:customStyle="1" w:styleId="SP1482191">
    <w:name w:val="SP.14.82191"/>
    <w:basedOn w:val="Default"/>
    <w:next w:val="Default"/>
    <w:uiPriority w:val="99"/>
    <w:rsid w:val="00B2337A"/>
    <w:rPr>
      <w:color w:val="auto"/>
    </w:rPr>
  </w:style>
  <w:style w:type="character" w:customStyle="1" w:styleId="SC14319496">
    <w:name w:val="SC.14.319496"/>
    <w:uiPriority w:val="99"/>
    <w:rsid w:val="00B2337A"/>
    <w:rPr>
      <w:color w:val="000000"/>
      <w:sz w:val="18"/>
      <w:szCs w:val="18"/>
    </w:rPr>
  </w:style>
  <w:style w:type="paragraph" w:customStyle="1" w:styleId="SP1482012">
    <w:name w:val="SP.14.82012"/>
    <w:basedOn w:val="Default"/>
    <w:next w:val="Default"/>
    <w:uiPriority w:val="99"/>
    <w:rsid w:val="00B2337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32F4D-D59E-42E3-A380-B78A04D27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2714D3-FF3D-4F3D-81B6-2960CB7D62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91FDB-98F5-4898-A8A0-3956415D6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2023-09-07T19:12:00Z</dcterms:created>
  <dcterms:modified xsi:type="dcterms:W3CDTF">2023-09-13T13:07:00Z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