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6F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715"/>
        <w:gridCol w:w="1647"/>
      </w:tblGrid>
      <w:tr w:rsidR="00CA09B2" w14:paraId="5FD8FC5B" w14:textId="77777777">
        <w:trPr>
          <w:trHeight w:val="485"/>
          <w:jc w:val="center"/>
        </w:trPr>
        <w:tc>
          <w:tcPr>
            <w:tcW w:w="9576" w:type="dxa"/>
            <w:gridSpan w:val="5"/>
            <w:vAlign w:val="center"/>
          </w:tcPr>
          <w:p w14:paraId="6DEE08EA" w14:textId="0A2397C0" w:rsidR="00CA09B2" w:rsidRDefault="002A50F7">
            <w:pPr>
              <w:pStyle w:val="T2"/>
            </w:pPr>
            <w:r>
              <w:t>LB2</w:t>
            </w:r>
            <w:r w:rsidR="00E1566F">
              <w:t>7</w:t>
            </w:r>
            <w:r w:rsidR="00F3559E">
              <w:t>5</w:t>
            </w:r>
            <w:r>
              <w:t xml:space="preserve"> </w:t>
            </w:r>
            <w:r w:rsidR="007E0D8B">
              <w:t xml:space="preserve">CR for </w:t>
            </w:r>
            <w:r w:rsidR="005B7A83">
              <w:t xml:space="preserve">CID </w:t>
            </w:r>
            <w:r w:rsidR="00F3559E">
              <w:t>20083</w:t>
            </w:r>
          </w:p>
        </w:tc>
      </w:tr>
      <w:tr w:rsidR="00CA09B2" w14:paraId="5C07558D" w14:textId="77777777">
        <w:trPr>
          <w:trHeight w:val="359"/>
          <w:jc w:val="center"/>
        </w:trPr>
        <w:tc>
          <w:tcPr>
            <w:tcW w:w="9576" w:type="dxa"/>
            <w:gridSpan w:val="5"/>
            <w:vAlign w:val="center"/>
          </w:tcPr>
          <w:p w14:paraId="225618EF" w14:textId="0577F308" w:rsidR="00CA09B2" w:rsidRDefault="00CA09B2">
            <w:pPr>
              <w:pStyle w:val="T2"/>
              <w:ind w:left="0"/>
              <w:rPr>
                <w:sz w:val="20"/>
              </w:rPr>
            </w:pPr>
            <w:r>
              <w:rPr>
                <w:sz w:val="20"/>
              </w:rPr>
              <w:t>Date:</w:t>
            </w:r>
            <w:r>
              <w:rPr>
                <w:b w:val="0"/>
                <w:sz w:val="20"/>
              </w:rPr>
              <w:t xml:space="preserve">  </w:t>
            </w:r>
            <w:r w:rsidR="007E0D8B">
              <w:rPr>
                <w:b w:val="0"/>
                <w:sz w:val="20"/>
              </w:rPr>
              <w:t>202</w:t>
            </w:r>
            <w:r w:rsidR="00E1566F">
              <w:rPr>
                <w:b w:val="0"/>
                <w:sz w:val="20"/>
              </w:rPr>
              <w:t>3</w:t>
            </w:r>
            <w:r>
              <w:rPr>
                <w:b w:val="0"/>
                <w:sz w:val="20"/>
              </w:rPr>
              <w:t>-</w:t>
            </w:r>
            <w:r w:rsidR="00E1566F">
              <w:rPr>
                <w:b w:val="0"/>
                <w:sz w:val="20"/>
              </w:rPr>
              <w:t>0</w:t>
            </w:r>
            <w:r w:rsidR="00F3559E">
              <w:rPr>
                <w:b w:val="0"/>
                <w:sz w:val="20"/>
              </w:rPr>
              <w:t>9</w:t>
            </w:r>
            <w:r w:rsidR="007657E7">
              <w:rPr>
                <w:b w:val="0"/>
                <w:sz w:val="20"/>
              </w:rPr>
              <w:t>-0</w:t>
            </w:r>
            <w:r w:rsidR="00E1566F">
              <w:rPr>
                <w:b w:val="0"/>
                <w:sz w:val="20"/>
              </w:rPr>
              <w:t>4</w:t>
            </w:r>
          </w:p>
        </w:tc>
      </w:tr>
      <w:tr w:rsidR="00CA09B2" w14:paraId="182C237D" w14:textId="77777777">
        <w:trPr>
          <w:cantSplit/>
          <w:jc w:val="center"/>
        </w:trPr>
        <w:tc>
          <w:tcPr>
            <w:tcW w:w="9576" w:type="dxa"/>
            <w:gridSpan w:val="5"/>
            <w:vAlign w:val="center"/>
          </w:tcPr>
          <w:p w14:paraId="2069DC10" w14:textId="77777777" w:rsidR="00CA09B2" w:rsidRDefault="00CA09B2">
            <w:pPr>
              <w:pStyle w:val="T2"/>
              <w:spacing w:after="0"/>
              <w:ind w:left="0" w:right="0"/>
              <w:jc w:val="left"/>
              <w:rPr>
                <w:sz w:val="20"/>
              </w:rPr>
            </w:pPr>
            <w:r>
              <w:rPr>
                <w:sz w:val="20"/>
              </w:rPr>
              <w:t>Author(s):</w:t>
            </w:r>
          </w:p>
        </w:tc>
      </w:tr>
      <w:tr w:rsidR="00CA09B2" w14:paraId="45882AB8" w14:textId="77777777" w:rsidTr="00994AAC">
        <w:trPr>
          <w:jc w:val="center"/>
        </w:trPr>
        <w:tc>
          <w:tcPr>
            <w:tcW w:w="1526" w:type="dxa"/>
            <w:vAlign w:val="center"/>
          </w:tcPr>
          <w:p w14:paraId="705A256F" w14:textId="77777777" w:rsidR="00CA09B2" w:rsidRDefault="00CA09B2">
            <w:pPr>
              <w:pStyle w:val="T2"/>
              <w:spacing w:after="0"/>
              <w:ind w:left="0" w:right="0"/>
              <w:jc w:val="left"/>
              <w:rPr>
                <w:sz w:val="20"/>
              </w:rPr>
            </w:pPr>
            <w:r>
              <w:rPr>
                <w:sz w:val="20"/>
              </w:rPr>
              <w:t>Name</w:t>
            </w:r>
          </w:p>
        </w:tc>
        <w:tc>
          <w:tcPr>
            <w:tcW w:w="1874" w:type="dxa"/>
            <w:vAlign w:val="center"/>
          </w:tcPr>
          <w:p w14:paraId="4D5B07EA" w14:textId="77777777" w:rsidR="00CA09B2" w:rsidRDefault="0062440B">
            <w:pPr>
              <w:pStyle w:val="T2"/>
              <w:spacing w:after="0"/>
              <w:ind w:left="0" w:right="0"/>
              <w:jc w:val="left"/>
              <w:rPr>
                <w:sz w:val="20"/>
              </w:rPr>
            </w:pPr>
            <w:r>
              <w:rPr>
                <w:sz w:val="20"/>
              </w:rPr>
              <w:t>Affiliation</w:t>
            </w:r>
          </w:p>
        </w:tc>
        <w:tc>
          <w:tcPr>
            <w:tcW w:w="2814" w:type="dxa"/>
            <w:vAlign w:val="center"/>
          </w:tcPr>
          <w:p w14:paraId="384B67C3" w14:textId="77777777" w:rsidR="00CA09B2" w:rsidRDefault="00CA09B2">
            <w:pPr>
              <w:pStyle w:val="T2"/>
              <w:spacing w:after="0"/>
              <w:ind w:left="0" w:right="0"/>
              <w:jc w:val="left"/>
              <w:rPr>
                <w:sz w:val="20"/>
              </w:rPr>
            </w:pPr>
            <w:r>
              <w:rPr>
                <w:sz w:val="20"/>
              </w:rPr>
              <w:t>Address</w:t>
            </w:r>
          </w:p>
        </w:tc>
        <w:tc>
          <w:tcPr>
            <w:tcW w:w="1715" w:type="dxa"/>
            <w:vAlign w:val="center"/>
          </w:tcPr>
          <w:p w14:paraId="3FD86FD1" w14:textId="77777777" w:rsidR="00CA09B2" w:rsidRDefault="00CA09B2">
            <w:pPr>
              <w:pStyle w:val="T2"/>
              <w:spacing w:after="0"/>
              <w:ind w:left="0" w:right="0"/>
              <w:jc w:val="left"/>
              <w:rPr>
                <w:sz w:val="20"/>
              </w:rPr>
            </w:pPr>
            <w:r>
              <w:rPr>
                <w:sz w:val="20"/>
              </w:rPr>
              <w:t>Phone</w:t>
            </w:r>
          </w:p>
        </w:tc>
        <w:tc>
          <w:tcPr>
            <w:tcW w:w="1647" w:type="dxa"/>
            <w:vAlign w:val="center"/>
          </w:tcPr>
          <w:p w14:paraId="6D4685CE" w14:textId="77777777" w:rsidR="00CA09B2" w:rsidRDefault="00CA09B2">
            <w:pPr>
              <w:pStyle w:val="T2"/>
              <w:spacing w:after="0"/>
              <w:ind w:left="0" w:right="0"/>
              <w:jc w:val="left"/>
              <w:rPr>
                <w:sz w:val="20"/>
              </w:rPr>
            </w:pPr>
            <w:r>
              <w:rPr>
                <w:sz w:val="20"/>
              </w:rPr>
              <w:t>email</w:t>
            </w:r>
          </w:p>
        </w:tc>
      </w:tr>
      <w:tr w:rsidR="00CA09B2" w:rsidRPr="00994AAC" w14:paraId="55DEF825" w14:textId="77777777" w:rsidTr="00994AAC">
        <w:trPr>
          <w:jc w:val="center"/>
        </w:trPr>
        <w:tc>
          <w:tcPr>
            <w:tcW w:w="1526" w:type="dxa"/>
            <w:vAlign w:val="center"/>
          </w:tcPr>
          <w:p w14:paraId="13DBAA7D" w14:textId="1E02EFF2" w:rsidR="00CA09B2" w:rsidRPr="00994AAC" w:rsidRDefault="007E0D8B">
            <w:pPr>
              <w:pStyle w:val="T2"/>
              <w:spacing w:after="0"/>
              <w:ind w:left="0" w:right="0"/>
              <w:rPr>
                <w:b w:val="0"/>
                <w:sz w:val="22"/>
                <w:szCs w:val="22"/>
                <w:lang w:eastAsia="ko-KR"/>
              </w:rPr>
            </w:pPr>
            <w:r w:rsidRPr="00994AAC">
              <w:rPr>
                <w:rFonts w:hint="eastAsia"/>
                <w:b w:val="0"/>
                <w:sz w:val="22"/>
                <w:szCs w:val="22"/>
                <w:lang w:eastAsia="ko-KR"/>
              </w:rPr>
              <w:t>J</w:t>
            </w:r>
            <w:r w:rsidRPr="00994AAC">
              <w:rPr>
                <w:b w:val="0"/>
                <w:sz w:val="22"/>
                <w:szCs w:val="22"/>
                <w:lang w:eastAsia="ko-KR"/>
              </w:rPr>
              <w:t>eongki Kim</w:t>
            </w:r>
          </w:p>
        </w:tc>
        <w:tc>
          <w:tcPr>
            <w:tcW w:w="1874" w:type="dxa"/>
            <w:vAlign w:val="center"/>
          </w:tcPr>
          <w:p w14:paraId="6D28487C" w14:textId="26F853DB" w:rsidR="00CA09B2" w:rsidRPr="00994AAC" w:rsidRDefault="007E0D8B">
            <w:pPr>
              <w:pStyle w:val="T2"/>
              <w:spacing w:after="0"/>
              <w:ind w:left="0" w:right="0"/>
              <w:rPr>
                <w:b w:val="0"/>
                <w:sz w:val="22"/>
                <w:szCs w:val="22"/>
                <w:lang w:eastAsia="ko-KR"/>
              </w:rPr>
            </w:pPr>
            <w:proofErr w:type="spellStart"/>
            <w:r w:rsidRPr="00994AAC">
              <w:rPr>
                <w:rFonts w:hint="eastAsia"/>
                <w:b w:val="0"/>
                <w:sz w:val="22"/>
                <w:szCs w:val="22"/>
                <w:lang w:eastAsia="ko-KR"/>
              </w:rPr>
              <w:t>O</w:t>
            </w:r>
            <w:r w:rsidRPr="00994AAC">
              <w:rPr>
                <w:b w:val="0"/>
                <w:sz w:val="22"/>
                <w:szCs w:val="22"/>
                <w:lang w:eastAsia="ko-KR"/>
              </w:rPr>
              <w:t>finno</w:t>
            </w:r>
            <w:proofErr w:type="spellEnd"/>
          </w:p>
        </w:tc>
        <w:tc>
          <w:tcPr>
            <w:tcW w:w="2814" w:type="dxa"/>
            <w:vAlign w:val="center"/>
          </w:tcPr>
          <w:p w14:paraId="3D71BD66" w14:textId="77777777" w:rsidR="00CA09B2" w:rsidRPr="00994AAC" w:rsidRDefault="00CA09B2">
            <w:pPr>
              <w:pStyle w:val="T2"/>
              <w:spacing w:after="0"/>
              <w:ind w:left="0" w:right="0"/>
              <w:rPr>
                <w:b w:val="0"/>
                <w:sz w:val="22"/>
                <w:szCs w:val="22"/>
              </w:rPr>
            </w:pPr>
          </w:p>
        </w:tc>
        <w:tc>
          <w:tcPr>
            <w:tcW w:w="1715" w:type="dxa"/>
            <w:vAlign w:val="center"/>
          </w:tcPr>
          <w:p w14:paraId="4F7BD1BD" w14:textId="77777777" w:rsidR="00CA09B2" w:rsidRPr="00994AAC" w:rsidRDefault="00CA09B2">
            <w:pPr>
              <w:pStyle w:val="T2"/>
              <w:spacing w:after="0"/>
              <w:ind w:left="0" w:right="0"/>
              <w:rPr>
                <w:b w:val="0"/>
                <w:sz w:val="22"/>
                <w:szCs w:val="22"/>
              </w:rPr>
            </w:pPr>
          </w:p>
        </w:tc>
        <w:tc>
          <w:tcPr>
            <w:tcW w:w="1647" w:type="dxa"/>
            <w:vAlign w:val="center"/>
          </w:tcPr>
          <w:p w14:paraId="5C2A17C6" w14:textId="2EDFCEA5" w:rsidR="00CA09B2" w:rsidRPr="00994AAC" w:rsidRDefault="007E0D8B">
            <w:pPr>
              <w:pStyle w:val="T2"/>
              <w:spacing w:after="0"/>
              <w:ind w:left="0" w:right="0"/>
              <w:rPr>
                <w:b w:val="0"/>
                <w:sz w:val="22"/>
                <w:szCs w:val="22"/>
                <w:lang w:eastAsia="ko-KR"/>
              </w:rPr>
            </w:pPr>
            <w:r w:rsidRPr="00994AAC">
              <w:rPr>
                <w:rFonts w:hint="eastAsia"/>
                <w:b w:val="0"/>
                <w:sz w:val="22"/>
                <w:szCs w:val="22"/>
                <w:lang w:eastAsia="ko-KR"/>
              </w:rPr>
              <w:t>j</w:t>
            </w:r>
            <w:r w:rsidRPr="00994AAC">
              <w:rPr>
                <w:b w:val="0"/>
                <w:sz w:val="22"/>
                <w:szCs w:val="22"/>
                <w:lang w:eastAsia="ko-KR"/>
              </w:rPr>
              <w:t>kim@ofinno.com</w:t>
            </w:r>
          </w:p>
        </w:tc>
      </w:tr>
      <w:tr w:rsidR="001A33A9" w:rsidRPr="00994AAC" w14:paraId="68DA3BD2" w14:textId="77777777" w:rsidTr="00994AAC">
        <w:trPr>
          <w:jc w:val="center"/>
        </w:trPr>
        <w:tc>
          <w:tcPr>
            <w:tcW w:w="1526" w:type="dxa"/>
            <w:vAlign w:val="center"/>
          </w:tcPr>
          <w:p w14:paraId="65E28EE3" w14:textId="52428910" w:rsidR="001A33A9" w:rsidRPr="00994AAC" w:rsidRDefault="001A33A9" w:rsidP="001A33A9">
            <w:pPr>
              <w:pStyle w:val="T2"/>
              <w:spacing w:after="0"/>
              <w:ind w:left="0" w:right="0"/>
              <w:rPr>
                <w:b w:val="0"/>
                <w:sz w:val="22"/>
                <w:szCs w:val="22"/>
              </w:rPr>
            </w:pPr>
          </w:p>
        </w:tc>
        <w:tc>
          <w:tcPr>
            <w:tcW w:w="1874" w:type="dxa"/>
            <w:vAlign w:val="center"/>
          </w:tcPr>
          <w:p w14:paraId="3F908670" w14:textId="20CC2209" w:rsidR="001A33A9" w:rsidRPr="00994AAC" w:rsidRDefault="001A33A9" w:rsidP="001A33A9">
            <w:pPr>
              <w:pStyle w:val="T2"/>
              <w:spacing w:after="0"/>
              <w:ind w:left="0" w:right="0"/>
              <w:rPr>
                <w:b w:val="0"/>
                <w:sz w:val="22"/>
                <w:szCs w:val="22"/>
              </w:rPr>
            </w:pPr>
          </w:p>
        </w:tc>
        <w:tc>
          <w:tcPr>
            <w:tcW w:w="2814" w:type="dxa"/>
            <w:vAlign w:val="center"/>
          </w:tcPr>
          <w:p w14:paraId="268246B6" w14:textId="77777777" w:rsidR="001A33A9" w:rsidRPr="00994AAC" w:rsidRDefault="001A33A9" w:rsidP="001A33A9">
            <w:pPr>
              <w:pStyle w:val="T2"/>
              <w:spacing w:after="0"/>
              <w:ind w:left="0" w:right="0"/>
              <w:rPr>
                <w:b w:val="0"/>
                <w:sz w:val="22"/>
                <w:szCs w:val="22"/>
              </w:rPr>
            </w:pPr>
          </w:p>
        </w:tc>
        <w:tc>
          <w:tcPr>
            <w:tcW w:w="1715" w:type="dxa"/>
            <w:vAlign w:val="center"/>
          </w:tcPr>
          <w:p w14:paraId="6EDF8DA7" w14:textId="77777777" w:rsidR="001A33A9" w:rsidRPr="00994AAC" w:rsidRDefault="001A33A9" w:rsidP="001A33A9">
            <w:pPr>
              <w:pStyle w:val="T2"/>
              <w:spacing w:after="0"/>
              <w:ind w:left="0" w:right="0"/>
              <w:rPr>
                <w:b w:val="0"/>
                <w:sz w:val="22"/>
                <w:szCs w:val="22"/>
              </w:rPr>
            </w:pPr>
          </w:p>
        </w:tc>
        <w:tc>
          <w:tcPr>
            <w:tcW w:w="1647" w:type="dxa"/>
            <w:vAlign w:val="center"/>
          </w:tcPr>
          <w:p w14:paraId="114A4232" w14:textId="59580532" w:rsidR="001A33A9" w:rsidRPr="00994AAC" w:rsidRDefault="001A33A9" w:rsidP="001A33A9">
            <w:pPr>
              <w:pStyle w:val="T2"/>
              <w:spacing w:after="0"/>
              <w:ind w:left="0" w:right="0"/>
              <w:rPr>
                <w:b w:val="0"/>
                <w:sz w:val="22"/>
                <w:szCs w:val="22"/>
              </w:rPr>
            </w:pPr>
          </w:p>
        </w:tc>
      </w:tr>
    </w:tbl>
    <w:p w14:paraId="1735E852" w14:textId="19F534FB" w:rsidR="00CA09B2" w:rsidRDefault="00221161">
      <w:pPr>
        <w:pStyle w:val="T1"/>
        <w:spacing w:after="120"/>
        <w:rPr>
          <w:sz w:val="22"/>
        </w:rPr>
      </w:pPr>
      <w:r>
        <w:rPr>
          <w:noProof/>
        </w:rPr>
        <mc:AlternateContent>
          <mc:Choice Requires="wps">
            <w:drawing>
              <wp:anchor distT="0" distB="0" distL="114300" distR="114300" simplePos="0" relativeHeight="251657216" behindDoc="0" locked="0" layoutInCell="0" allowOverlap="1" wp14:anchorId="5FD9B9FF" wp14:editId="413E9C0B">
                <wp:simplePos x="0" y="0"/>
                <wp:positionH relativeFrom="column">
                  <wp:posOffset>-62865</wp:posOffset>
                </wp:positionH>
                <wp:positionV relativeFrom="paragraph">
                  <wp:posOffset>205740</wp:posOffset>
                </wp:positionV>
                <wp:extent cx="5943600" cy="2844800"/>
                <wp:effectExtent l="0" t="0" r="0" b="0"/>
                <wp:wrapNone/>
                <wp:docPr id="20187552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D14EB" w14:textId="77777777" w:rsidR="006B0DFF" w:rsidRDefault="006B0DFF" w:rsidP="006B0DFF">
                            <w:pPr>
                              <w:pStyle w:val="T1"/>
                              <w:spacing w:after="120"/>
                            </w:pPr>
                            <w:r>
                              <w:t>Abstract</w:t>
                            </w:r>
                          </w:p>
                          <w:p w14:paraId="5D885F79" w14:textId="635D7BFE" w:rsidR="006B0DFF" w:rsidRDefault="006B0DFF" w:rsidP="006B0DFF">
                            <w:pPr>
                              <w:jc w:val="both"/>
                            </w:pPr>
                            <w:r>
                              <w:t xml:space="preserve">This submission proposes resolutions for the following CID for </w:t>
                            </w:r>
                            <w:proofErr w:type="spellStart"/>
                            <w:r>
                              <w:t>TGbe</w:t>
                            </w:r>
                            <w:proofErr w:type="spellEnd"/>
                            <w:r>
                              <w:t xml:space="preserve"> LB2</w:t>
                            </w:r>
                            <w:r w:rsidR="00F3559E">
                              <w:t>75</w:t>
                            </w:r>
                            <w:r>
                              <w:t>:</w:t>
                            </w:r>
                          </w:p>
                          <w:p w14:paraId="53C39892" w14:textId="2303DD1F" w:rsidR="006B0DFF" w:rsidRDefault="006B0DFF" w:rsidP="006B0DFF">
                            <w:pPr>
                              <w:jc w:val="both"/>
                            </w:pPr>
                            <w:r>
                              <w:t>•</w:t>
                            </w:r>
                            <w:r>
                              <w:tab/>
                            </w:r>
                            <w:r w:rsidR="00F3559E">
                              <w:t>20083</w:t>
                            </w:r>
                          </w:p>
                          <w:p w14:paraId="11C0FD4C" w14:textId="77777777" w:rsidR="006B0DFF" w:rsidRDefault="006B0DFF" w:rsidP="006B0DFF">
                            <w:pPr>
                              <w:pStyle w:val="T1"/>
                              <w:spacing w:after="120"/>
                              <w:rPr>
                                <w:sz w:val="22"/>
                              </w:rPr>
                            </w:pPr>
                          </w:p>
                          <w:p w14:paraId="33C2016F" w14:textId="77777777" w:rsidR="006B0DFF" w:rsidRPr="006B0DFF" w:rsidRDefault="006B0DFF" w:rsidP="006B0DFF">
                            <w:pPr>
                              <w:rPr>
                                <w:rFonts w:cs="맑은 고딕"/>
                                <w:b/>
                                <w:bCs/>
                                <w:sz w:val="24"/>
                              </w:rPr>
                            </w:pPr>
                            <w:r w:rsidRPr="006B0DFF">
                              <w:rPr>
                                <w:rFonts w:cs="맑은 고딕"/>
                                <w:b/>
                                <w:bCs/>
                                <w:sz w:val="24"/>
                              </w:rPr>
                              <w:t>Revisions:</w:t>
                            </w:r>
                          </w:p>
                          <w:p w14:paraId="34BDDB56" w14:textId="59D8F8FE" w:rsidR="006B0DFF" w:rsidRPr="00F3559E" w:rsidRDefault="006B0DFF" w:rsidP="006B0DFF">
                            <w:pPr>
                              <w:pStyle w:val="a7"/>
                              <w:numPr>
                                <w:ilvl w:val="0"/>
                                <w:numId w:val="1"/>
                              </w:numPr>
                              <w:spacing w:after="0" w:line="240" w:lineRule="auto"/>
                              <w:rPr>
                                <w:rFonts w:ascii="Times New Roman" w:hAnsi="Times New Roman"/>
                                <w:sz w:val="24"/>
                              </w:rPr>
                            </w:pPr>
                            <w:r w:rsidRPr="00F3559E">
                              <w:rPr>
                                <w:rFonts w:ascii="Times New Roman" w:hAnsi="Times New Roman"/>
                                <w:sz w:val="24"/>
                              </w:rPr>
                              <w:t>Rev 0: Initial version of the document.</w:t>
                            </w:r>
                          </w:p>
                          <w:p w14:paraId="46BA53C9" w14:textId="77777777" w:rsidR="006B0DFF" w:rsidRDefault="006B0DFF">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9B9F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52D14EB" w14:textId="77777777" w:rsidR="006B0DFF" w:rsidRDefault="006B0DFF" w:rsidP="006B0DFF">
                      <w:pPr>
                        <w:pStyle w:val="T1"/>
                        <w:spacing w:after="120"/>
                      </w:pPr>
                      <w:r>
                        <w:t>Abstract</w:t>
                      </w:r>
                    </w:p>
                    <w:p w14:paraId="5D885F79" w14:textId="635D7BFE" w:rsidR="006B0DFF" w:rsidRDefault="006B0DFF" w:rsidP="006B0DFF">
                      <w:pPr>
                        <w:jc w:val="both"/>
                      </w:pPr>
                      <w:r>
                        <w:t xml:space="preserve">This submission proposes resolutions for the following CID for </w:t>
                      </w:r>
                      <w:proofErr w:type="spellStart"/>
                      <w:r>
                        <w:t>TGbe</w:t>
                      </w:r>
                      <w:proofErr w:type="spellEnd"/>
                      <w:r>
                        <w:t xml:space="preserve"> LB2</w:t>
                      </w:r>
                      <w:r w:rsidR="00F3559E">
                        <w:t>75</w:t>
                      </w:r>
                      <w:r>
                        <w:t>:</w:t>
                      </w:r>
                    </w:p>
                    <w:p w14:paraId="53C39892" w14:textId="2303DD1F" w:rsidR="006B0DFF" w:rsidRDefault="006B0DFF" w:rsidP="006B0DFF">
                      <w:pPr>
                        <w:jc w:val="both"/>
                      </w:pPr>
                      <w:r>
                        <w:t>•</w:t>
                      </w:r>
                      <w:r>
                        <w:tab/>
                      </w:r>
                      <w:r w:rsidR="00F3559E">
                        <w:t>20083</w:t>
                      </w:r>
                    </w:p>
                    <w:p w14:paraId="11C0FD4C" w14:textId="77777777" w:rsidR="006B0DFF" w:rsidRDefault="006B0DFF" w:rsidP="006B0DFF">
                      <w:pPr>
                        <w:pStyle w:val="T1"/>
                        <w:spacing w:after="120"/>
                        <w:rPr>
                          <w:sz w:val="22"/>
                        </w:rPr>
                      </w:pPr>
                    </w:p>
                    <w:p w14:paraId="33C2016F" w14:textId="77777777" w:rsidR="006B0DFF" w:rsidRPr="006B0DFF" w:rsidRDefault="006B0DFF" w:rsidP="006B0DFF">
                      <w:pPr>
                        <w:rPr>
                          <w:rFonts w:cs="맑은 고딕"/>
                          <w:b/>
                          <w:bCs/>
                          <w:sz w:val="24"/>
                        </w:rPr>
                      </w:pPr>
                      <w:r w:rsidRPr="006B0DFF">
                        <w:rPr>
                          <w:rFonts w:cs="맑은 고딕"/>
                          <w:b/>
                          <w:bCs/>
                          <w:sz w:val="24"/>
                        </w:rPr>
                        <w:t>Revisions:</w:t>
                      </w:r>
                    </w:p>
                    <w:p w14:paraId="34BDDB56" w14:textId="59D8F8FE" w:rsidR="006B0DFF" w:rsidRPr="00F3559E" w:rsidRDefault="006B0DFF" w:rsidP="006B0DFF">
                      <w:pPr>
                        <w:pStyle w:val="a7"/>
                        <w:numPr>
                          <w:ilvl w:val="0"/>
                          <w:numId w:val="1"/>
                        </w:numPr>
                        <w:spacing w:after="0" w:line="240" w:lineRule="auto"/>
                        <w:rPr>
                          <w:rFonts w:ascii="Times New Roman" w:hAnsi="Times New Roman"/>
                          <w:sz w:val="24"/>
                        </w:rPr>
                      </w:pPr>
                      <w:r w:rsidRPr="00F3559E">
                        <w:rPr>
                          <w:rFonts w:ascii="Times New Roman" w:hAnsi="Times New Roman"/>
                          <w:sz w:val="24"/>
                        </w:rPr>
                        <w:t>Rev 0: Initial version of the document.</w:t>
                      </w:r>
                    </w:p>
                    <w:p w14:paraId="46BA53C9" w14:textId="77777777" w:rsidR="006B0DFF" w:rsidRDefault="006B0DFF">
                      <w:pPr>
                        <w:pStyle w:val="T1"/>
                        <w:spacing w:after="120"/>
                      </w:pPr>
                    </w:p>
                  </w:txbxContent>
                </v:textbox>
              </v:shape>
            </w:pict>
          </mc:Fallback>
        </mc:AlternateContent>
      </w:r>
    </w:p>
    <w:p w14:paraId="527A5B70" w14:textId="7864B4CF" w:rsidR="005B7A83" w:rsidRDefault="00CA09B2" w:rsidP="005B7A83">
      <w:pPr>
        <w:pStyle w:val="T1"/>
        <w:spacing w:after="120"/>
        <w:rPr>
          <w:b w:val="0"/>
          <w:sz w:val="24"/>
          <w:lang w:eastAsia="ko-KR"/>
        </w:rPr>
      </w:pPr>
      <w:r>
        <w:br w:type="page"/>
      </w:r>
    </w:p>
    <w:tbl>
      <w:tblPr>
        <w:tblW w:w="9900" w:type="dxa"/>
        <w:tblInd w:w="-5" w:type="dxa"/>
        <w:tblLayout w:type="fixed"/>
        <w:tblLook w:val="04A0" w:firstRow="1" w:lastRow="0" w:firstColumn="1" w:lastColumn="0" w:noHBand="0" w:noVBand="1"/>
      </w:tblPr>
      <w:tblGrid>
        <w:gridCol w:w="588"/>
        <w:gridCol w:w="943"/>
        <w:gridCol w:w="850"/>
        <w:gridCol w:w="3261"/>
        <w:gridCol w:w="1984"/>
        <w:gridCol w:w="2274"/>
      </w:tblGrid>
      <w:tr w:rsidR="005B7A83" w14:paraId="467D82B4" w14:textId="77777777" w:rsidTr="00D64402">
        <w:trPr>
          <w:trHeight w:val="440"/>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14:paraId="568AA137" w14:textId="77777777" w:rsidR="005B7A83" w:rsidRPr="001F7D7D" w:rsidRDefault="005B7A83" w:rsidP="00D64402">
            <w:pPr>
              <w:rPr>
                <w:b/>
                <w:bCs/>
                <w:sz w:val="20"/>
                <w:lang w:val="en-US"/>
              </w:rPr>
            </w:pPr>
            <w:r w:rsidRPr="001F7D7D">
              <w:rPr>
                <w:b/>
                <w:bCs/>
                <w:sz w:val="20"/>
                <w:lang w:val="en-US"/>
              </w:rPr>
              <w:lastRenderedPageBreak/>
              <w:t>CID</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1F579D37" w14:textId="77777777" w:rsidR="005B7A83" w:rsidRPr="001F7D7D" w:rsidRDefault="005B7A83" w:rsidP="00D64402">
            <w:pPr>
              <w:rPr>
                <w:b/>
                <w:bCs/>
                <w:sz w:val="20"/>
                <w:lang w:val="en-US"/>
              </w:rPr>
            </w:pPr>
            <w:proofErr w:type="spellStart"/>
            <w:r>
              <w:rPr>
                <w:b/>
                <w:bCs/>
                <w:sz w:val="20"/>
                <w:lang w:val="en-US"/>
              </w:rPr>
              <w:t>Clasue</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14:paraId="7F36FF79" w14:textId="77777777" w:rsidR="005B7A83" w:rsidRPr="001F7D7D" w:rsidRDefault="005B7A83" w:rsidP="00D64402">
            <w:pPr>
              <w:rPr>
                <w:b/>
                <w:bCs/>
                <w:sz w:val="20"/>
                <w:lang w:val="en-US"/>
              </w:rPr>
            </w:pPr>
            <w:r>
              <w:rPr>
                <w:b/>
                <w:bCs/>
                <w:sz w:val="20"/>
                <w:lang w:val="en-US"/>
              </w:rPr>
              <w:t>Page/Line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BF3C382" w14:textId="77777777" w:rsidR="005B7A83" w:rsidRPr="001F7D7D" w:rsidRDefault="005B7A83" w:rsidP="00D64402">
            <w:pPr>
              <w:rPr>
                <w:b/>
                <w:bCs/>
                <w:sz w:val="20"/>
                <w:lang w:val="en-US"/>
              </w:rPr>
            </w:pPr>
            <w:r w:rsidRPr="001F7D7D">
              <w:rPr>
                <w:b/>
                <w:bCs/>
                <w:sz w:val="20"/>
                <w:lang w:val="en-US"/>
              </w:rPr>
              <w:t>Comment</w:t>
            </w:r>
          </w:p>
        </w:tc>
        <w:tc>
          <w:tcPr>
            <w:tcW w:w="1984" w:type="dxa"/>
            <w:tcBorders>
              <w:top w:val="single" w:sz="4" w:space="0" w:color="auto"/>
              <w:left w:val="nil"/>
              <w:bottom w:val="single" w:sz="4" w:space="0" w:color="auto"/>
              <w:right w:val="single" w:sz="4" w:space="0" w:color="auto"/>
            </w:tcBorders>
            <w:shd w:val="clear" w:color="auto" w:fill="auto"/>
            <w:hideMark/>
          </w:tcPr>
          <w:p w14:paraId="51A04A7C" w14:textId="77777777" w:rsidR="005B7A83" w:rsidRPr="001F7D7D" w:rsidRDefault="005B7A83" w:rsidP="00D64402">
            <w:pPr>
              <w:rPr>
                <w:b/>
                <w:bCs/>
                <w:sz w:val="20"/>
                <w:lang w:val="en-US"/>
              </w:rPr>
            </w:pPr>
            <w:r w:rsidRPr="001F7D7D">
              <w:rPr>
                <w:b/>
                <w:bCs/>
                <w:sz w:val="20"/>
                <w:lang w:val="en-US"/>
              </w:rPr>
              <w:t>Proposed Change</w:t>
            </w:r>
          </w:p>
        </w:tc>
        <w:tc>
          <w:tcPr>
            <w:tcW w:w="2274" w:type="dxa"/>
            <w:tcBorders>
              <w:top w:val="single" w:sz="4" w:space="0" w:color="auto"/>
              <w:left w:val="nil"/>
              <w:bottom w:val="single" w:sz="4" w:space="0" w:color="auto"/>
              <w:right w:val="single" w:sz="4" w:space="0" w:color="auto"/>
            </w:tcBorders>
            <w:shd w:val="clear" w:color="auto" w:fill="auto"/>
            <w:hideMark/>
          </w:tcPr>
          <w:p w14:paraId="0D56656B" w14:textId="77777777" w:rsidR="005B7A83" w:rsidRPr="001F7D7D" w:rsidRDefault="005B7A83" w:rsidP="00D64402">
            <w:pPr>
              <w:rPr>
                <w:b/>
                <w:bCs/>
                <w:sz w:val="20"/>
                <w:lang w:val="en-US"/>
              </w:rPr>
            </w:pPr>
            <w:r w:rsidRPr="001F7D7D">
              <w:rPr>
                <w:b/>
                <w:bCs/>
                <w:sz w:val="20"/>
                <w:lang w:val="en-US"/>
              </w:rPr>
              <w:t>Resolution</w:t>
            </w:r>
          </w:p>
        </w:tc>
      </w:tr>
      <w:tr w:rsidR="005B7A83" w:rsidRPr="00CC3526" w14:paraId="54EC1FCA" w14:textId="77777777" w:rsidTr="00D64402">
        <w:trPr>
          <w:trHeight w:val="440"/>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14:paraId="580BFC25" w14:textId="79E0853A" w:rsidR="005B7A83" w:rsidRPr="00CC3526" w:rsidRDefault="00FB125C" w:rsidP="00D64402">
            <w:pPr>
              <w:rPr>
                <w:rFonts w:ascii="Arial" w:hAnsi="Arial" w:cs="Arial"/>
                <w:sz w:val="20"/>
              </w:rPr>
            </w:pPr>
            <w:r>
              <w:rPr>
                <w:rFonts w:ascii="Arial" w:hAnsi="Arial" w:cs="Arial"/>
                <w:sz w:val="20"/>
              </w:rPr>
              <w:t>20083</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5ED4FF97" w14:textId="39D3F4F5" w:rsidR="005B7A83" w:rsidRPr="00FB125C" w:rsidRDefault="00FB125C" w:rsidP="00FB125C">
            <w:pPr>
              <w:rPr>
                <w:rFonts w:ascii="Arial" w:hAnsi="Arial" w:cs="Arial"/>
                <w:sz w:val="20"/>
              </w:rPr>
            </w:pPr>
            <w:r w:rsidRPr="00FB125C">
              <w:rPr>
                <w:rFonts w:ascii="Arial" w:hAnsi="Arial" w:cs="Arial"/>
                <w:sz w:val="20"/>
              </w:rPr>
              <w:t>35.2.1.2.3</w:t>
            </w:r>
          </w:p>
        </w:tc>
        <w:tc>
          <w:tcPr>
            <w:tcW w:w="850" w:type="dxa"/>
            <w:tcBorders>
              <w:top w:val="single" w:sz="4" w:space="0" w:color="auto"/>
              <w:left w:val="nil"/>
              <w:bottom w:val="single" w:sz="4" w:space="0" w:color="auto"/>
              <w:right w:val="single" w:sz="4" w:space="0" w:color="auto"/>
            </w:tcBorders>
            <w:shd w:val="clear" w:color="auto" w:fill="auto"/>
            <w:hideMark/>
          </w:tcPr>
          <w:p w14:paraId="246986A6" w14:textId="77777777" w:rsidR="00FB125C" w:rsidRPr="00FB125C" w:rsidRDefault="00FB125C" w:rsidP="00FB125C">
            <w:pPr>
              <w:rPr>
                <w:rFonts w:ascii="Arial" w:hAnsi="Arial" w:cs="Arial"/>
                <w:sz w:val="20"/>
              </w:rPr>
            </w:pPr>
            <w:r w:rsidRPr="00FB125C">
              <w:rPr>
                <w:rFonts w:ascii="Arial" w:hAnsi="Arial" w:cs="Arial"/>
                <w:sz w:val="20"/>
              </w:rPr>
              <w:t>487.61</w:t>
            </w:r>
          </w:p>
          <w:p w14:paraId="2C5E3021" w14:textId="71A16793" w:rsidR="005B7A83" w:rsidRPr="00CC3526" w:rsidRDefault="005B7A83" w:rsidP="00FB125C">
            <w:pPr>
              <w:rPr>
                <w:rFonts w:ascii="Arial" w:hAnsi="Arial" w:cs="Arial"/>
                <w:sz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4692786" w14:textId="121E10D2" w:rsidR="005B7A83" w:rsidRPr="00CC3526" w:rsidRDefault="00E1566F" w:rsidP="00D64402">
            <w:pPr>
              <w:rPr>
                <w:rFonts w:ascii="Arial" w:hAnsi="Arial" w:cs="Arial"/>
                <w:sz w:val="20"/>
              </w:rPr>
            </w:pPr>
            <w:r w:rsidRPr="00E1566F">
              <w:rPr>
                <w:rFonts w:ascii="Arial" w:hAnsi="Arial" w:cs="Arial"/>
                <w:sz w:val="20"/>
              </w:rPr>
              <w:t xml:space="preserve">In TXS procedure, while the allocated STA uses the allocated resource, the AP will not try to communicate with STAs, especially in TXS mode 2. An unassigned STA just sets their NAV by the received MU-RTS TXS Trigger frame and will be in awake state. It will consume the power of unassigned STAs unnecessarily. During the TXS allocated </w:t>
            </w:r>
            <w:proofErr w:type="gramStart"/>
            <w:r w:rsidRPr="00E1566F">
              <w:rPr>
                <w:rFonts w:ascii="Arial" w:hAnsi="Arial" w:cs="Arial"/>
                <w:sz w:val="20"/>
              </w:rPr>
              <w:t>time period</w:t>
            </w:r>
            <w:proofErr w:type="gramEnd"/>
            <w:r w:rsidRPr="00E1566F">
              <w:rPr>
                <w:rFonts w:ascii="Arial" w:hAnsi="Arial" w:cs="Arial"/>
                <w:sz w:val="20"/>
              </w:rPr>
              <w:t xml:space="preserve">, if unassigned STA requires lower power consumption (due to lower battery level), the STA should be able to be in doze state during the allocated time. The AP should not transmit a frame to the lower power STA that may be in doze state during the allocated time when the AP is able to send a frame (e.g., when assigned STA returns the remaining resource). Instead of it, AP can send a frame to other STA (e.g., awake STA or legacy STA). Define a method for power saving of unassigned STA in a TXS allocated </w:t>
            </w:r>
            <w:proofErr w:type="gramStart"/>
            <w:r w:rsidRPr="00E1566F">
              <w:rPr>
                <w:rFonts w:ascii="Arial" w:hAnsi="Arial" w:cs="Arial"/>
                <w:sz w:val="20"/>
              </w:rPr>
              <w:t>time period</w:t>
            </w:r>
            <w:proofErr w:type="gramEnd"/>
            <w:r w:rsidRPr="00E1566F">
              <w:rPr>
                <w:rFonts w:ascii="Arial" w:hAnsi="Arial" w:cs="Arial"/>
                <w:sz w:val="20"/>
              </w:rPr>
              <w:t xml:space="preserve"> if the unassigned STA requires lower power consumption based on the 22/2183.</w:t>
            </w:r>
          </w:p>
        </w:tc>
        <w:tc>
          <w:tcPr>
            <w:tcW w:w="1984" w:type="dxa"/>
            <w:tcBorders>
              <w:top w:val="single" w:sz="4" w:space="0" w:color="auto"/>
              <w:left w:val="nil"/>
              <w:bottom w:val="single" w:sz="4" w:space="0" w:color="auto"/>
              <w:right w:val="single" w:sz="4" w:space="0" w:color="auto"/>
            </w:tcBorders>
            <w:shd w:val="clear" w:color="auto" w:fill="auto"/>
            <w:hideMark/>
          </w:tcPr>
          <w:p w14:paraId="411E08BC" w14:textId="7017BD7C" w:rsidR="005B7A83" w:rsidRPr="00CC3526" w:rsidRDefault="00E1566F" w:rsidP="00D64402">
            <w:pPr>
              <w:rPr>
                <w:rFonts w:ascii="Arial" w:hAnsi="Arial" w:cs="Arial"/>
                <w:sz w:val="20"/>
              </w:rPr>
            </w:pPr>
            <w:r w:rsidRPr="00E1566F">
              <w:rPr>
                <w:rFonts w:ascii="Arial" w:hAnsi="Arial" w:cs="Arial"/>
                <w:sz w:val="20"/>
              </w:rPr>
              <w:t xml:space="preserve">Describe in the spec the power saving operation of unassigned STA during the allocated </w:t>
            </w:r>
            <w:proofErr w:type="gramStart"/>
            <w:r w:rsidRPr="00E1566F">
              <w:rPr>
                <w:rFonts w:ascii="Arial" w:hAnsi="Arial" w:cs="Arial"/>
                <w:sz w:val="20"/>
              </w:rPr>
              <w:t>time period</w:t>
            </w:r>
            <w:proofErr w:type="gramEnd"/>
            <w:r w:rsidRPr="00E1566F">
              <w:rPr>
                <w:rFonts w:ascii="Arial" w:hAnsi="Arial" w:cs="Arial"/>
                <w:sz w:val="20"/>
              </w:rPr>
              <w:t xml:space="preserve"> of TXS procedure.</w:t>
            </w:r>
          </w:p>
        </w:tc>
        <w:tc>
          <w:tcPr>
            <w:tcW w:w="2274" w:type="dxa"/>
            <w:tcBorders>
              <w:top w:val="single" w:sz="4" w:space="0" w:color="auto"/>
              <w:left w:val="nil"/>
              <w:bottom w:val="single" w:sz="4" w:space="0" w:color="auto"/>
              <w:right w:val="single" w:sz="4" w:space="0" w:color="auto"/>
            </w:tcBorders>
            <w:shd w:val="clear" w:color="auto" w:fill="auto"/>
            <w:hideMark/>
          </w:tcPr>
          <w:p w14:paraId="71727B27" w14:textId="77777777" w:rsidR="005B7A83" w:rsidRDefault="005B7A83" w:rsidP="00D64402">
            <w:pPr>
              <w:rPr>
                <w:rFonts w:ascii="Arial" w:hAnsi="Arial" w:cs="Arial"/>
                <w:sz w:val="20"/>
                <w:lang w:eastAsia="ko-KR"/>
              </w:rPr>
            </w:pPr>
            <w:r>
              <w:rPr>
                <w:rFonts w:ascii="Arial" w:hAnsi="Arial" w:cs="Arial" w:hint="eastAsia"/>
                <w:sz w:val="20"/>
                <w:lang w:eastAsia="ko-KR"/>
              </w:rPr>
              <w:t>R</w:t>
            </w:r>
            <w:r>
              <w:rPr>
                <w:rFonts w:ascii="Arial" w:hAnsi="Arial" w:cs="Arial"/>
                <w:sz w:val="20"/>
                <w:lang w:eastAsia="ko-KR"/>
              </w:rPr>
              <w:t>evised</w:t>
            </w:r>
          </w:p>
          <w:p w14:paraId="15FAF7C1" w14:textId="77777777" w:rsidR="005B7A83" w:rsidRDefault="005B7A83" w:rsidP="00D64402">
            <w:pPr>
              <w:rPr>
                <w:rFonts w:ascii="Arial" w:hAnsi="Arial" w:cs="Arial"/>
                <w:sz w:val="20"/>
                <w:lang w:eastAsia="ko-KR"/>
              </w:rPr>
            </w:pPr>
            <w:r>
              <w:rPr>
                <w:rFonts w:ascii="Arial" w:hAnsi="Arial" w:cs="Arial" w:hint="eastAsia"/>
                <w:sz w:val="20"/>
                <w:lang w:eastAsia="ko-KR"/>
              </w:rPr>
              <w:t>A</w:t>
            </w:r>
            <w:r>
              <w:rPr>
                <w:rFonts w:ascii="Arial" w:hAnsi="Arial" w:cs="Arial"/>
                <w:sz w:val="20"/>
                <w:lang w:eastAsia="ko-KR"/>
              </w:rPr>
              <w:t>gree in principle with the comment</w:t>
            </w:r>
            <w:r>
              <w:rPr>
                <w:rFonts w:ascii="Arial" w:hAnsi="Arial" w:cs="Arial" w:hint="eastAsia"/>
                <w:sz w:val="20"/>
                <w:lang w:eastAsia="ko-KR"/>
              </w:rPr>
              <w:t>.</w:t>
            </w:r>
          </w:p>
          <w:p w14:paraId="7E48363A" w14:textId="77777777" w:rsidR="005B7A83" w:rsidRDefault="005B7A83" w:rsidP="00D64402">
            <w:pPr>
              <w:rPr>
                <w:rFonts w:ascii="Arial" w:hAnsi="Arial" w:cs="Arial"/>
                <w:sz w:val="20"/>
                <w:lang w:eastAsia="ko-KR"/>
              </w:rPr>
            </w:pPr>
          </w:p>
          <w:p w14:paraId="7E2BDD8B" w14:textId="77777777" w:rsidR="00C80544" w:rsidRDefault="00C80544" w:rsidP="00D64402">
            <w:pPr>
              <w:rPr>
                <w:rFonts w:ascii="Arial" w:hAnsi="Arial" w:cs="Arial"/>
                <w:sz w:val="20"/>
                <w:lang w:eastAsia="ko-KR"/>
              </w:rPr>
            </w:pPr>
          </w:p>
          <w:p w14:paraId="33B64293" w14:textId="5945187A" w:rsidR="004D25C2" w:rsidRDefault="005B7A83" w:rsidP="004D25C2">
            <w:pPr>
              <w:rPr>
                <w:rFonts w:ascii="Arial" w:hAnsi="Arial" w:cs="Arial"/>
                <w:sz w:val="20"/>
                <w:lang w:eastAsia="ko-KR"/>
              </w:rPr>
            </w:pPr>
            <w:r>
              <w:rPr>
                <w:rFonts w:ascii="Arial" w:hAnsi="Arial" w:cs="Arial" w:hint="eastAsia"/>
                <w:sz w:val="20"/>
                <w:lang w:eastAsia="ko-KR"/>
              </w:rPr>
              <w:t>I</w:t>
            </w:r>
            <w:r>
              <w:rPr>
                <w:rFonts w:ascii="Arial" w:hAnsi="Arial" w:cs="Arial"/>
                <w:sz w:val="20"/>
                <w:lang w:eastAsia="ko-KR"/>
              </w:rPr>
              <w:t xml:space="preserve">n TXS procedure, </w:t>
            </w:r>
            <w:r w:rsidR="00C80544">
              <w:rPr>
                <w:rFonts w:ascii="Arial" w:hAnsi="Arial" w:cs="Arial"/>
                <w:sz w:val="20"/>
                <w:lang w:eastAsia="ko-KR"/>
              </w:rPr>
              <w:t xml:space="preserve">an unassigned STA requiring lower power consumption may want to save its power during the time allocated for the other STA. </w:t>
            </w:r>
            <w:r w:rsidR="004D25C2">
              <w:rPr>
                <w:rFonts w:ascii="Arial" w:hAnsi="Arial" w:cs="Arial"/>
                <w:sz w:val="20"/>
                <w:lang w:eastAsia="ko-KR"/>
              </w:rPr>
              <w:t>In that sense, we n</w:t>
            </w:r>
            <w:r w:rsidR="00C80544">
              <w:rPr>
                <w:rFonts w:ascii="Arial" w:hAnsi="Arial" w:cs="Arial"/>
                <w:sz w:val="20"/>
                <w:lang w:eastAsia="ko-KR"/>
              </w:rPr>
              <w:t xml:space="preserve">eed to define a method for the unassigned STA to save </w:t>
            </w:r>
            <w:r w:rsidR="004D25C2">
              <w:rPr>
                <w:rFonts w:ascii="Arial" w:hAnsi="Arial" w:cs="Arial"/>
                <w:sz w:val="20"/>
                <w:lang w:eastAsia="ko-KR"/>
              </w:rPr>
              <w:t>its power.</w:t>
            </w:r>
          </w:p>
          <w:p w14:paraId="18884FFF" w14:textId="59249968" w:rsidR="005B7A83" w:rsidRDefault="005B7A83" w:rsidP="00D64402">
            <w:pPr>
              <w:rPr>
                <w:rFonts w:ascii="Arial" w:hAnsi="Arial" w:cs="Arial"/>
                <w:sz w:val="20"/>
                <w:lang w:eastAsia="ko-KR"/>
              </w:rPr>
            </w:pPr>
            <w:r>
              <w:rPr>
                <w:rFonts w:ascii="Arial" w:hAnsi="Arial" w:cs="Arial"/>
                <w:sz w:val="20"/>
                <w:lang w:eastAsia="ko-KR"/>
              </w:rPr>
              <w:t xml:space="preserve"> </w:t>
            </w:r>
          </w:p>
          <w:p w14:paraId="56A13990" w14:textId="763A2BFD" w:rsidR="004D25C2" w:rsidRDefault="004D25C2" w:rsidP="004D25C2">
            <w:pPr>
              <w:rPr>
                <w:sz w:val="20"/>
                <w:lang w:val="en-US" w:eastAsia="ko-KR"/>
              </w:rPr>
            </w:pPr>
            <w:proofErr w:type="spellStart"/>
            <w:r>
              <w:rPr>
                <w:sz w:val="20"/>
                <w:lang w:eastAsia="ko-KR"/>
              </w:rPr>
              <w:t>TGbe</w:t>
            </w:r>
            <w:proofErr w:type="spellEnd"/>
            <w:r>
              <w:rPr>
                <w:sz w:val="20"/>
                <w:lang w:eastAsia="ko-KR"/>
              </w:rPr>
              <w:t xml:space="preserve"> editor to make the changes shown in 11-2</w:t>
            </w:r>
            <w:r w:rsidR="009F19DC">
              <w:rPr>
                <w:sz w:val="20"/>
                <w:lang w:eastAsia="ko-KR"/>
              </w:rPr>
              <w:t>3</w:t>
            </w:r>
            <w:r>
              <w:rPr>
                <w:sz w:val="20"/>
                <w:lang w:eastAsia="ko-KR"/>
              </w:rPr>
              <w:t>/</w:t>
            </w:r>
            <w:r w:rsidR="00FB125C">
              <w:rPr>
                <w:sz w:val="20"/>
                <w:lang w:eastAsia="ko-KR"/>
              </w:rPr>
              <w:t>xxxx</w:t>
            </w:r>
            <w:r>
              <w:rPr>
                <w:sz w:val="20"/>
                <w:lang w:eastAsia="ko-KR"/>
              </w:rPr>
              <w:t xml:space="preserve">r0 under all headings that include CID </w:t>
            </w:r>
            <w:r w:rsidR="00FB125C">
              <w:rPr>
                <w:sz w:val="20"/>
                <w:lang w:eastAsia="ko-KR"/>
              </w:rPr>
              <w:t>20083</w:t>
            </w:r>
          </w:p>
          <w:p w14:paraId="6C1E048B" w14:textId="77777777" w:rsidR="004D25C2" w:rsidRPr="004D25C2" w:rsidRDefault="004D25C2" w:rsidP="00D64402">
            <w:pPr>
              <w:rPr>
                <w:rFonts w:ascii="Arial" w:hAnsi="Arial" w:cs="Arial"/>
                <w:sz w:val="20"/>
                <w:lang w:val="en-US" w:eastAsia="ko-KR"/>
              </w:rPr>
            </w:pPr>
          </w:p>
          <w:p w14:paraId="3841F1F5" w14:textId="4AC8E865" w:rsidR="004D25C2" w:rsidRPr="00CC3526" w:rsidRDefault="004D25C2" w:rsidP="00D64402">
            <w:pPr>
              <w:rPr>
                <w:rFonts w:ascii="Arial" w:hAnsi="Arial" w:cs="Arial"/>
                <w:sz w:val="20"/>
                <w:lang w:eastAsia="ko-KR"/>
              </w:rPr>
            </w:pPr>
          </w:p>
        </w:tc>
      </w:tr>
    </w:tbl>
    <w:p w14:paraId="018C75C8" w14:textId="77777777" w:rsidR="005B7A83" w:rsidRDefault="005B7A83" w:rsidP="005B7A83">
      <w:pPr>
        <w:rPr>
          <w:b/>
          <w:sz w:val="24"/>
        </w:rPr>
      </w:pPr>
    </w:p>
    <w:p w14:paraId="7226251A" w14:textId="3C6A5D9E" w:rsidR="008C4456" w:rsidRDefault="008C4456" w:rsidP="006B0DFF">
      <w:pPr>
        <w:rPr>
          <w:b/>
          <w:sz w:val="24"/>
          <w:lang w:eastAsia="ko-KR"/>
        </w:rPr>
      </w:pPr>
    </w:p>
    <w:p w14:paraId="6ABE2F14" w14:textId="1D75146E" w:rsidR="00BB6B1E" w:rsidRDefault="00BB6B1E" w:rsidP="006B0DFF">
      <w:pPr>
        <w:rPr>
          <w:b/>
          <w:sz w:val="24"/>
          <w:lang w:eastAsia="ko-KR"/>
        </w:rPr>
      </w:pPr>
      <w:r>
        <w:rPr>
          <w:rFonts w:hint="eastAsia"/>
          <w:b/>
          <w:sz w:val="24"/>
          <w:lang w:eastAsia="ko-KR"/>
        </w:rPr>
        <w:t>D</w:t>
      </w:r>
      <w:r>
        <w:rPr>
          <w:b/>
          <w:sz w:val="24"/>
          <w:lang w:eastAsia="ko-KR"/>
        </w:rPr>
        <w:t>iscussion:</w:t>
      </w:r>
    </w:p>
    <w:p w14:paraId="66548BDB" w14:textId="54864C6A" w:rsidR="004D2985" w:rsidRDefault="004D2985" w:rsidP="006B0DFF">
      <w:pPr>
        <w:rPr>
          <w:bCs/>
          <w:sz w:val="24"/>
          <w:lang w:eastAsia="ko-KR"/>
        </w:rPr>
      </w:pPr>
    </w:p>
    <w:p w14:paraId="3F2E6203" w14:textId="7059B5C1" w:rsidR="004D2985" w:rsidRDefault="004D2985" w:rsidP="006B0DFF">
      <w:pPr>
        <w:rPr>
          <w:bCs/>
          <w:sz w:val="24"/>
          <w:lang w:eastAsia="ko-KR"/>
        </w:rPr>
      </w:pPr>
      <w:r>
        <w:rPr>
          <w:bCs/>
          <w:sz w:val="24"/>
          <w:lang w:eastAsia="ko-KR"/>
        </w:rPr>
        <w:t xml:space="preserve">In TXS procedure, </w:t>
      </w:r>
      <w:r w:rsidR="00205413">
        <w:rPr>
          <w:bCs/>
          <w:sz w:val="24"/>
          <w:lang w:eastAsia="ko-KR"/>
        </w:rPr>
        <w:t xml:space="preserve">if a STA requires the lower power consumption, the STA may enter the doze state during an TXS time allocated by an AP. </w:t>
      </w:r>
      <w:r>
        <w:rPr>
          <w:bCs/>
          <w:sz w:val="24"/>
          <w:lang w:eastAsia="ko-KR"/>
        </w:rPr>
        <w:t>The AP should not transmit any frame to the unassigned STA during the allocated TXS time when the AP is available to transmit DL frame during the remaining</w:t>
      </w:r>
      <w:r w:rsidR="00A51D26">
        <w:rPr>
          <w:bCs/>
          <w:sz w:val="24"/>
          <w:lang w:eastAsia="ko-KR"/>
        </w:rPr>
        <w:t xml:space="preserve"> time of </w:t>
      </w:r>
      <w:r>
        <w:rPr>
          <w:bCs/>
          <w:sz w:val="24"/>
          <w:lang w:eastAsia="ko-KR"/>
        </w:rPr>
        <w:t xml:space="preserve">allocated TXS time. Instead of </w:t>
      </w:r>
      <w:r w:rsidR="002357DC">
        <w:rPr>
          <w:bCs/>
          <w:sz w:val="24"/>
          <w:lang w:eastAsia="ko-KR"/>
        </w:rPr>
        <w:t xml:space="preserve">transmission to </w:t>
      </w:r>
      <w:r>
        <w:rPr>
          <w:bCs/>
          <w:sz w:val="24"/>
          <w:lang w:eastAsia="ko-KR"/>
        </w:rPr>
        <w:t xml:space="preserve">the unassigned STA in doze state, AP can </w:t>
      </w:r>
      <w:proofErr w:type="spellStart"/>
      <w:r>
        <w:rPr>
          <w:bCs/>
          <w:sz w:val="24"/>
          <w:lang w:eastAsia="ko-KR"/>
        </w:rPr>
        <w:t>transmt</w:t>
      </w:r>
      <w:proofErr w:type="spellEnd"/>
      <w:r>
        <w:rPr>
          <w:bCs/>
          <w:sz w:val="24"/>
          <w:lang w:eastAsia="ko-KR"/>
        </w:rPr>
        <w:t xml:space="preserve"> a frame to other STA (e.g., legacy STA or awake STA) during the </w:t>
      </w:r>
      <w:r w:rsidR="00A51D26">
        <w:rPr>
          <w:bCs/>
          <w:sz w:val="24"/>
          <w:lang w:eastAsia="ko-KR"/>
        </w:rPr>
        <w:t>remaining time.</w:t>
      </w:r>
    </w:p>
    <w:p w14:paraId="2D26FCDD" w14:textId="77777777" w:rsidR="002357DC" w:rsidRDefault="002357DC" w:rsidP="006B0DFF">
      <w:pPr>
        <w:rPr>
          <w:bCs/>
          <w:sz w:val="24"/>
          <w:lang w:eastAsia="ko-KR"/>
        </w:rPr>
      </w:pPr>
    </w:p>
    <w:p w14:paraId="0A4E530E" w14:textId="77777777" w:rsidR="002357DC" w:rsidRDefault="002357DC" w:rsidP="006B0DFF">
      <w:pPr>
        <w:rPr>
          <w:bCs/>
          <w:sz w:val="24"/>
          <w:lang w:eastAsia="ko-KR"/>
        </w:rPr>
      </w:pPr>
    </w:p>
    <w:p w14:paraId="79B60B4D" w14:textId="77777777" w:rsidR="002357DC" w:rsidRDefault="002357DC" w:rsidP="006B0DFF">
      <w:pPr>
        <w:rPr>
          <w:bCs/>
          <w:sz w:val="24"/>
          <w:lang w:eastAsia="ko-KR"/>
        </w:rPr>
      </w:pPr>
    </w:p>
    <w:p w14:paraId="40316FFF" w14:textId="77777777" w:rsidR="002357DC" w:rsidRDefault="002357DC" w:rsidP="006B0DFF">
      <w:pPr>
        <w:rPr>
          <w:bCs/>
          <w:sz w:val="24"/>
          <w:lang w:eastAsia="ko-KR"/>
        </w:rPr>
      </w:pPr>
    </w:p>
    <w:p w14:paraId="45035132" w14:textId="77777777" w:rsidR="002357DC" w:rsidRDefault="002357DC" w:rsidP="006B0DFF">
      <w:pPr>
        <w:rPr>
          <w:bCs/>
          <w:sz w:val="24"/>
          <w:lang w:eastAsia="ko-KR"/>
        </w:rPr>
      </w:pPr>
    </w:p>
    <w:p w14:paraId="06647A7F" w14:textId="77777777" w:rsidR="002357DC" w:rsidRDefault="002357DC" w:rsidP="006B0DFF">
      <w:pPr>
        <w:rPr>
          <w:bCs/>
          <w:sz w:val="24"/>
          <w:lang w:eastAsia="ko-KR"/>
        </w:rPr>
      </w:pPr>
    </w:p>
    <w:p w14:paraId="6734913E" w14:textId="77777777" w:rsidR="002357DC" w:rsidRDefault="002357DC" w:rsidP="006B0DFF">
      <w:pPr>
        <w:rPr>
          <w:bCs/>
          <w:sz w:val="24"/>
          <w:lang w:eastAsia="ko-KR"/>
        </w:rPr>
      </w:pPr>
    </w:p>
    <w:p w14:paraId="47B5CA90" w14:textId="77777777" w:rsidR="002357DC" w:rsidRDefault="002357DC" w:rsidP="006B0DFF">
      <w:pPr>
        <w:rPr>
          <w:bCs/>
          <w:sz w:val="24"/>
          <w:lang w:eastAsia="ko-KR"/>
        </w:rPr>
      </w:pPr>
    </w:p>
    <w:p w14:paraId="4A6D74DE" w14:textId="77777777" w:rsidR="002357DC" w:rsidRDefault="002357DC" w:rsidP="006B0DFF">
      <w:pPr>
        <w:rPr>
          <w:bCs/>
          <w:sz w:val="24"/>
          <w:lang w:eastAsia="ko-KR"/>
        </w:rPr>
      </w:pPr>
    </w:p>
    <w:p w14:paraId="206F49FC" w14:textId="68761B6A" w:rsidR="002357DC" w:rsidRDefault="002357DC">
      <w:pPr>
        <w:rPr>
          <w:bCs/>
          <w:sz w:val="24"/>
          <w:lang w:eastAsia="ko-KR"/>
        </w:rPr>
      </w:pPr>
      <w:r>
        <w:rPr>
          <w:bCs/>
          <w:sz w:val="24"/>
          <w:lang w:eastAsia="ko-KR"/>
        </w:rPr>
        <w:br w:type="page"/>
      </w:r>
    </w:p>
    <w:p w14:paraId="1606ADAB" w14:textId="77777777" w:rsidR="002357DC" w:rsidRDefault="002357DC" w:rsidP="006B0DFF">
      <w:pPr>
        <w:rPr>
          <w:bCs/>
          <w:sz w:val="24"/>
          <w:lang w:eastAsia="ko-KR"/>
        </w:rPr>
      </w:pPr>
    </w:p>
    <w:p w14:paraId="1B7C6694" w14:textId="4F726FB1" w:rsidR="001A1604" w:rsidRDefault="001A1604" w:rsidP="006B0DFF">
      <w:pPr>
        <w:rPr>
          <w:b/>
          <w:sz w:val="24"/>
          <w:lang w:eastAsia="ko-KR"/>
        </w:rPr>
      </w:pPr>
      <w:r>
        <w:rPr>
          <w:rFonts w:hint="eastAsia"/>
          <w:b/>
          <w:sz w:val="24"/>
          <w:lang w:eastAsia="ko-KR"/>
        </w:rPr>
        <w:t>P</w:t>
      </w:r>
      <w:r>
        <w:rPr>
          <w:b/>
          <w:sz w:val="24"/>
          <w:lang w:eastAsia="ko-KR"/>
        </w:rPr>
        <w:t>roposed texts:</w:t>
      </w:r>
    </w:p>
    <w:p w14:paraId="6AA76C5F" w14:textId="0AEE3467" w:rsidR="00EF59B4" w:rsidRDefault="00EF59B4" w:rsidP="00EF59B4">
      <w:pPr>
        <w:rPr>
          <w:b/>
          <w:sz w:val="24"/>
          <w:lang w:eastAsia="ko-KR"/>
        </w:rPr>
      </w:pPr>
    </w:p>
    <w:p w14:paraId="33F572F2" w14:textId="621C6487" w:rsidR="00EF59B4" w:rsidRDefault="00EF59B4" w:rsidP="00EF59B4">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editor</w:t>
      </w:r>
      <w:r w:rsidRPr="000A703C">
        <w:rPr>
          <w:rFonts w:ascii="Arial" w:hAnsi="Arial" w:cs="Arial"/>
          <w:b/>
          <w:bCs/>
          <w:i/>
          <w:color w:val="000000"/>
          <w:w w:val="0"/>
          <w:sz w:val="20"/>
          <w:highlight w:val="yellow"/>
          <w:lang w:val="en-US" w:eastAsia="ko-KR"/>
        </w:rPr>
        <w:t>: Change Figure 9-</w:t>
      </w:r>
      <w:r w:rsidR="00C1428F">
        <w:rPr>
          <w:rFonts w:ascii="Arial" w:hAnsi="Arial" w:cs="Arial"/>
          <w:b/>
          <w:bCs/>
          <w:i/>
          <w:color w:val="000000"/>
          <w:w w:val="0"/>
          <w:sz w:val="20"/>
          <w:highlight w:val="yellow"/>
          <w:lang w:val="en-US" w:eastAsia="ko-KR"/>
        </w:rPr>
        <w:t>1001a</w:t>
      </w:r>
      <w:r w:rsidR="00C1428F" w:rsidRPr="00C1428F">
        <w:rPr>
          <w:rFonts w:ascii="Arial" w:hAnsi="Arial" w:cs="Arial"/>
          <w:b/>
          <w:bCs/>
          <w:i/>
          <w:color w:val="000000"/>
          <w:w w:val="0"/>
          <w:sz w:val="20"/>
          <w:highlight w:val="yellow"/>
          <w:lang w:val="en-US" w:eastAsia="ko-KR"/>
        </w:rPr>
        <w:t>h</w:t>
      </w:r>
      <w:r w:rsidRPr="00C1428F">
        <w:rPr>
          <w:rFonts w:ascii="Arial" w:hAnsi="Arial" w:cs="Arial"/>
          <w:b/>
          <w:bCs/>
          <w:i/>
          <w:color w:val="000000"/>
          <w:w w:val="0"/>
          <w:sz w:val="20"/>
          <w:highlight w:val="yellow"/>
          <w:lang w:val="en-US" w:eastAsia="ko-KR"/>
        </w:rPr>
        <w:t xml:space="preserve"> (</w:t>
      </w:r>
      <w:r w:rsidR="00C1428F" w:rsidRPr="00C1428F">
        <w:rPr>
          <w:rFonts w:ascii="Arial" w:hAnsi="Arial" w:cs="Arial"/>
          <w:b/>
          <w:bCs/>
          <w:i/>
          <w:color w:val="000000"/>
          <w:w w:val="0"/>
          <w:sz w:val="20"/>
          <w:highlight w:val="yellow"/>
          <w:lang w:val="en-US" w:eastAsia="ko-KR"/>
        </w:rPr>
        <w:t>EHT MAC Capabilities Information field format</w:t>
      </w:r>
      <w:r w:rsidRPr="00C1428F">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as follows: (#</w:t>
      </w:r>
      <w:r w:rsidR="00FB125C">
        <w:rPr>
          <w:rFonts w:ascii="Arial" w:hAnsi="Arial" w:cs="Arial"/>
          <w:b/>
          <w:bCs/>
          <w:i/>
          <w:color w:val="000000"/>
          <w:w w:val="0"/>
          <w:sz w:val="20"/>
          <w:highlight w:val="yellow"/>
          <w:lang w:val="en-US" w:eastAsia="ko-KR"/>
        </w:rPr>
        <w:t>20083</w:t>
      </w:r>
      <w:r>
        <w:rPr>
          <w:rFonts w:ascii="Arial" w:hAnsi="Arial" w:cs="Arial"/>
          <w:b/>
          <w:bCs/>
          <w:i/>
          <w:color w:val="000000"/>
          <w:w w:val="0"/>
          <w:sz w:val="20"/>
          <w:highlight w:val="yellow"/>
          <w:lang w:val="en-US" w:eastAsia="ko-KR"/>
        </w:rPr>
        <w:t xml:space="preserve">): </w:t>
      </w:r>
    </w:p>
    <w:p w14:paraId="6A47801C" w14:textId="77777777" w:rsidR="00EF59B4" w:rsidRPr="000A703C" w:rsidRDefault="00EF59B4" w:rsidP="00EF59B4">
      <w:pPr>
        <w:rPr>
          <w:b/>
          <w:sz w:val="24"/>
        </w:rPr>
      </w:pPr>
    </w:p>
    <w:p w14:paraId="1593627B" w14:textId="77777777" w:rsidR="00EF59B4" w:rsidRPr="00EF59B4" w:rsidRDefault="00EF59B4" w:rsidP="00EF59B4">
      <w:pPr>
        <w:widowControl w:val="0"/>
        <w:numPr>
          <w:ilvl w:val="4"/>
          <w:numId w:val="2"/>
        </w:numPr>
        <w:tabs>
          <w:tab w:val="left" w:pos="2058"/>
        </w:tabs>
        <w:kinsoku w:val="0"/>
        <w:overflowPunct w:val="0"/>
        <w:autoSpaceDE w:val="0"/>
        <w:autoSpaceDN w:val="0"/>
        <w:adjustRightInd w:val="0"/>
        <w:rPr>
          <w:rFonts w:ascii="Arial" w:hAnsi="Arial" w:cs="Arial"/>
          <w:b/>
          <w:bCs/>
          <w:spacing w:val="-4"/>
          <w:sz w:val="20"/>
          <w:lang w:val="en-US" w:eastAsia="ko-KR"/>
        </w:rPr>
      </w:pPr>
      <w:bookmarkStart w:id="0" w:name="_Hlk118736606"/>
      <w:r w:rsidRPr="00EF59B4">
        <w:rPr>
          <w:rFonts w:ascii="Arial" w:hAnsi="Arial" w:cs="Arial"/>
          <w:b/>
          <w:bCs/>
          <w:sz w:val="20"/>
          <w:lang w:val="en-US" w:eastAsia="ko-KR"/>
        </w:rPr>
        <w:t>EHT</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MAC</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Capabilities</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Information</w:t>
      </w:r>
      <w:r w:rsidRPr="00EF59B4">
        <w:rPr>
          <w:rFonts w:ascii="Arial" w:hAnsi="Arial" w:cs="Arial"/>
          <w:b/>
          <w:bCs/>
          <w:spacing w:val="-10"/>
          <w:sz w:val="20"/>
          <w:lang w:val="en-US" w:eastAsia="ko-KR"/>
        </w:rPr>
        <w:t xml:space="preserve"> </w:t>
      </w:r>
      <w:r w:rsidRPr="00EF59B4">
        <w:rPr>
          <w:rFonts w:ascii="Arial" w:hAnsi="Arial" w:cs="Arial"/>
          <w:b/>
          <w:bCs/>
          <w:spacing w:val="-4"/>
          <w:sz w:val="20"/>
          <w:lang w:val="en-US" w:eastAsia="ko-KR"/>
        </w:rPr>
        <w:t>field</w:t>
      </w:r>
    </w:p>
    <w:bookmarkEnd w:id="0"/>
    <w:p w14:paraId="5235B557" w14:textId="77777777" w:rsidR="00EF59B4" w:rsidRPr="00EF59B4" w:rsidRDefault="00EF59B4" w:rsidP="00EF59B4">
      <w:pPr>
        <w:widowControl w:val="0"/>
        <w:kinsoku w:val="0"/>
        <w:overflowPunct w:val="0"/>
        <w:autoSpaceDE w:val="0"/>
        <w:autoSpaceDN w:val="0"/>
        <w:adjustRightInd w:val="0"/>
        <w:rPr>
          <w:rFonts w:ascii="Arial" w:hAnsi="Arial" w:cs="Arial"/>
          <w:b/>
          <w:bCs/>
          <w:sz w:val="25"/>
          <w:szCs w:val="25"/>
          <w:lang w:val="en-US" w:eastAsia="ko-KR"/>
        </w:rPr>
      </w:pPr>
    </w:p>
    <w:p w14:paraId="2C745855" w14:textId="77777777" w:rsidR="00C52A2D" w:rsidRDefault="00C52A2D" w:rsidP="00EF59B4">
      <w:pPr>
        <w:widowControl w:val="0"/>
        <w:kinsoku w:val="0"/>
        <w:overflowPunct w:val="0"/>
        <w:autoSpaceDE w:val="0"/>
        <w:autoSpaceDN w:val="0"/>
        <w:adjustRightInd w:val="0"/>
        <w:spacing w:line="249" w:lineRule="auto"/>
        <w:ind w:left="999" w:right="999"/>
        <w:rPr>
          <w:sz w:val="20"/>
          <w:lang w:val="en-US" w:eastAsia="ko-KR"/>
        </w:rPr>
      </w:pPr>
      <w:r w:rsidRPr="00C52A2D">
        <w:rPr>
          <w:sz w:val="20"/>
          <w:lang w:val="en-US" w:eastAsia="ko-KR"/>
        </w:rPr>
        <w:t>The format of the EHT MAC Capabilities Information field is defined in Figure 9-1001ah (EHT MAC Capabilities Information field format).</w:t>
      </w:r>
    </w:p>
    <w:p w14:paraId="717AAE55" w14:textId="066D74DF" w:rsidR="00EF59B4" w:rsidRPr="00EF59B4" w:rsidRDefault="00EF59B4" w:rsidP="00EF59B4">
      <w:pPr>
        <w:widowControl w:val="0"/>
        <w:kinsoku w:val="0"/>
        <w:overflowPunct w:val="0"/>
        <w:autoSpaceDE w:val="0"/>
        <w:autoSpaceDN w:val="0"/>
        <w:adjustRightInd w:val="0"/>
        <w:spacing w:line="249" w:lineRule="auto"/>
        <w:ind w:left="999" w:right="999"/>
        <w:rPr>
          <w:sz w:val="20"/>
          <w:lang w:val="en-US" w:eastAsia="ko-KR"/>
        </w:rPr>
      </w:pPr>
    </w:p>
    <w:p w14:paraId="0A7EEA05" w14:textId="77777777" w:rsidR="00EF59B4" w:rsidRPr="00EF59B4" w:rsidRDefault="00EF59B4" w:rsidP="00EF59B4">
      <w:pPr>
        <w:widowControl w:val="0"/>
        <w:kinsoku w:val="0"/>
        <w:overflowPunct w:val="0"/>
        <w:autoSpaceDE w:val="0"/>
        <w:autoSpaceDN w:val="0"/>
        <w:adjustRightInd w:val="0"/>
        <w:spacing w:before="2"/>
        <w:rPr>
          <w:sz w:val="24"/>
          <w:szCs w:val="24"/>
          <w:lang w:val="en-US" w:eastAsia="ko-KR"/>
        </w:rPr>
      </w:pPr>
    </w:p>
    <w:p w14:paraId="4FD9962D" w14:textId="77777777" w:rsidR="00D41C0D" w:rsidRPr="00D41C0D" w:rsidRDefault="00D41C0D" w:rsidP="00D41C0D">
      <w:pPr>
        <w:widowControl w:val="0"/>
        <w:tabs>
          <w:tab w:val="left" w:pos="3943"/>
          <w:tab w:val="left" w:pos="5544"/>
          <w:tab w:val="left" w:pos="7143"/>
          <w:tab w:val="left" w:pos="8744"/>
        </w:tabs>
        <w:kinsoku w:val="0"/>
        <w:overflowPunct w:val="0"/>
        <w:autoSpaceDE w:val="0"/>
        <w:autoSpaceDN w:val="0"/>
        <w:adjustRightInd w:val="0"/>
        <w:spacing w:before="95"/>
        <w:ind w:left="2343"/>
        <w:rPr>
          <w:rFonts w:ascii="Arial" w:hAnsi="Arial" w:cs="Arial"/>
          <w:spacing w:val="-5"/>
          <w:sz w:val="16"/>
          <w:szCs w:val="16"/>
          <w:lang w:val="en-US" w:eastAsia="ko-KR"/>
        </w:rPr>
      </w:pPr>
      <w:r w:rsidRPr="00D41C0D">
        <w:rPr>
          <w:rFonts w:ascii="Arial" w:hAnsi="Arial" w:cs="Arial"/>
          <w:spacing w:val="-5"/>
          <w:sz w:val="16"/>
          <w:szCs w:val="16"/>
          <w:lang w:val="en-US" w:eastAsia="ko-KR"/>
        </w:rPr>
        <w:t>B0</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B1</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B2</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B3</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B4</w:t>
      </w:r>
    </w:p>
    <w:p w14:paraId="69632D1D" w14:textId="77777777" w:rsidR="00D41C0D" w:rsidRPr="00D41C0D" w:rsidRDefault="00D41C0D" w:rsidP="00D41C0D">
      <w:pPr>
        <w:widowControl w:val="0"/>
        <w:kinsoku w:val="0"/>
        <w:overflowPunct w:val="0"/>
        <w:autoSpaceDE w:val="0"/>
        <w:autoSpaceDN w:val="0"/>
        <w:adjustRightInd w:val="0"/>
        <w:spacing w:before="4"/>
        <w:rPr>
          <w:rFonts w:ascii="Arial" w:hAnsi="Arial" w:cs="Arial"/>
          <w:sz w:val="9"/>
          <w:szCs w:val="9"/>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D41C0D" w:rsidRPr="00D41C0D" w14:paraId="75CEF235" w14:textId="77777777" w:rsidTr="00B96BD3">
        <w:trPr>
          <w:trHeight w:val="709"/>
        </w:trPr>
        <w:tc>
          <w:tcPr>
            <w:tcW w:w="1600" w:type="dxa"/>
            <w:tcBorders>
              <w:top w:val="single" w:sz="12" w:space="0" w:color="000000"/>
              <w:left w:val="single" w:sz="12" w:space="0" w:color="000000"/>
              <w:bottom w:val="single" w:sz="12" w:space="0" w:color="000000"/>
              <w:right w:val="single" w:sz="12" w:space="0" w:color="000000"/>
            </w:tcBorders>
          </w:tcPr>
          <w:p w14:paraId="1CC6998A" w14:textId="30294722" w:rsidR="00D41C0D" w:rsidRPr="00D41C0D" w:rsidRDefault="00D41C0D" w:rsidP="00D41C0D">
            <w:pPr>
              <w:widowControl w:val="0"/>
              <w:kinsoku w:val="0"/>
              <w:overflowPunct w:val="0"/>
              <w:autoSpaceDE w:val="0"/>
              <w:autoSpaceDN w:val="0"/>
              <w:adjustRightInd w:val="0"/>
              <w:spacing w:before="126" w:line="199" w:lineRule="auto"/>
              <w:ind w:left="187" w:right="161" w:hanging="1"/>
              <w:jc w:val="center"/>
              <w:rPr>
                <w:color w:val="208A20"/>
                <w:spacing w:val="-2"/>
                <w:sz w:val="18"/>
                <w:szCs w:val="18"/>
                <w:lang w:val="en-US" w:eastAsia="ko-KR"/>
              </w:rPr>
            </w:pPr>
            <w:r w:rsidRPr="00D41C0D">
              <w:rPr>
                <w:rFonts w:ascii="Arial" w:hAnsi="Arial" w:cs="Arial"/>
                <w:sz w:val="16"/>
                <w:szCs w:val="16"/>
                <w:lang w:val="en-US" w:eastAsia="ko-KR"/>
              </w:rPr>
              <w:t xml:space="preserve">EPCS Priority </w:t>
            </w:r>
            <w:r w:rsidRPr="00D41C0D">
              <w:rPr>
                <w:rFonts w:ascii="Arial" w:hAnsi="Arial" w:cs="Arial"/>
                <w:spacing w:val="-2"/>
                <w:sz w:val="16"/>
                <w:szCs w:val="16"/>
                <w:lang w:val="en-US" w:eastAsia="ko-KR"/>
              </w:rPr>
              <w:t>Access Support</w:t>
            </w:r>
          </w:p>
        </w:tc>
        <w:tc>
          <w:tcPr>
            <w:tcW w:w="1601" w:type="dxa"/>
            <w:tcBorders>
              <w:top w:val="single" w:sz="12" w:space="0" w:color="000000"/>
              <w:left w:val="single" w:sz="12" w:space="0" w:color="000000"/>
              <w:bottom w:val="single" w:sz="12" w:space="0" w:color="000000"/>
              <w:right w:val="single" w:sz="12" w:space="0" w:color="000000"/>
            </w:tcBorders>
          </w:tcPr>
          <w:p w14:paraId="09FCFB1C"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493A0895" w14:textId="77777777" w:rsidR="00D41C0D" w:rsidRPr="00D41C0D" w:rsidRDefault="00D41C0D" w:rsidP="00D41C0D">
            <w:pPr>
              <w:widowControl w:val="0"/>
              <w:kinsoku w:val="0"/>
              <w:overflowPunct w:val="0"/>
              <w:autoSpaceDE w:val="0"/>
              <w:autoSpaceDN w:val="0"/>
              <w:adjustRightInd w:val="0"/>
              <w:spacing w:line="208" w:lineRule="auto"/>
              <w:ind w:left="517" w:hanging="311"/>
              <w:rPr>
                <w:rFonts w:ascii="Arial" w:hAnsi="Arial" w:cs="Arial"/>
                <w:spacing w:val="-2"/>
                <w:sz w:val="16"/>
                <w:szCs w:val="16"/>
                <w:lang w:val="en-US" w:eastAsia="ko-KR"/>
              </w:rPr>
            </w:pPr>
            <w:r w:rsidRPr="00D41C0D">
              <w:rPr>
                <w:rFonts w:ascii="Arial" w:hAnsi="Arial" w:cs="Arial"/>
                <w:sz w:val="16"/>
                <w:szCs w:val="16"/>
                <w:lang w:val="en-US" w:eastAsia="ko-KR"/>
              </w:rPr>
              <w:t>EHT</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OM</w:t>
            </w:r>
            <w:r w:rsidRPr="00D41C0D">
              <w:rPr>
                <w:rFonts w:ascii="Arial" w:hAnsi="Arial" w:cs="Arial"/>
                <w:spacing w:val="-11"/>
                <w:sz w:val="16"/>
                <w:szCs w:val="16"/>
                <w:lang w:val="en-US" w:eastAsia="ko-KR"/>
              </w:rPr>
              <w:t xml:space="preserve"> </w:t>
            </w:r>
            <w:r w:rsidRPr="00D41C0D">
              <w:rPr>
                <w:rFonts w:ascii="Arial" w:hAnsi="Arial" w:cs="Arial"/>
                <w:sz w:val="16"/>
                <w:szCs w:val="16"/>
                <w:lang w:val="en-US" w:eastAsia="ko-KR"/>
              </w:rPr>
              <w:t xml:space="preserve">Control </w:t>
            </w:r>
            <w:r w:rsidRPr="00D41C0D">
              <w:rPr>
                <w:rFonts w:ascii="Arial" w:hAnsi="Arial" w:cs="Arial"/>
                <w:spacing w:val="-2"/>
                <w:sz w:val="16"/>
                <w:szCs w:val="16"/>
                <w:lang w:val="en-US" w:eastAsia="ko-KR"/>
              </w:rPr>
              <w:t>Support</w:t>
            </w:r>
          </w:p>
        </w:tc>
        <w:tc>
          <w:tcPr>
            <w:tcW w:w="1600" w:type="dxa"/>
            <w:tcBorders>
              <w:top w:val="single" w:sz="12" w:space="0" w:color="000000"/>
              <w:left w:val="single" w:sz="12" w:space="0" w:color="000000"/>
              <w:bottom w:val="single" w:sz="12" w:space="0" w:color="000000"/>
              <w:right w:val="single" w:sz="12" w:space="0" w:color="000000"/>
            </w:tcBorders>
          </w:tcPr>
          <w:p w14:paraId="52682ACC" w14:textId="77777777" w:rsidR="00D41C0D" w:rsidRPr="00D41C0D" w:rsidRDefault="00D41C0D" w:rsidP="00D41C0D">
            <w:pPr>
              <w:widowControl w:val="0"/>
              <w:kinsoku w:val="0"/>
              <w:overflowPunct w:val="0"/>
              <w:autoSpaceDE w:val="0"/>
              <w:autoSpaceDN w:val="0"/>
              <w:adjustRightInd w:val="0"/>
              <w:spacing w:before="120" w:line="208" w:lineRule="auto"/>
              <w:ind w:left="186"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Triggered</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 xml:space="preserve">TXOP </w:t>
            </w:r>
            <w:r w:rsidRPr="00D41C0D">
              <w:rPr>
                <w:rFonts w:ascii="Arial" w:hAnsi="Arial" w:cs="Arial"/>
                <w:sz w:val="16"/>
                <w:szCs w:val="16"/>
                <w:lang w:val="en-US" w:eastAsia="ko-KR"/>
              </w:rPr>
              <w:t>Sharing</w:t>
            </w:r>
            <w:r w:rsidRPr="00D41C0D">
              <w:rPr>
                <w:rFonts w:ascii="Arial" w:hAnsi="Arial" w:cs="Arial"/>
                <w:spacing w:val="-6"/>
                <w:sz w:val="16"/>
                <w:szCs w:val="16"/>
                <w:lang w:val="en-US" w:eastAsia="ko-KR"/>
              </w:rPr>
              <w:t xml:space="preserve"> </w:t>
            </w:r>
            <w:r w:rsidRPr="00D41C0D">
              <w:rPr>
                <w:rFonts w:ascii="Arial" w:hAnsi="Arial" w:cs="Arial"/>
                <w:sz w:val="16"/>
                <w:szCs w:val="16"/>
                <w:lang w:val="en-US" w:eastAsia="ko-KR"/>
              </w:rPr>
              <w:t>Mode</w:t>
            </w:r>
            <w:r w:rsidRPr="00D41C0D">
              <w:rPr>
                <w:rFonts w:ascii="Arial" w:hAnsi="Arial" w:cs="Arial"/>
                <w:spacing w:val="-5"/>
                <w:sz w:val="16"/>
                <w:szCs w:val="16"/>
                <w:lang w:val="en-US" w:eastAsia="ko-KR"/>
              </w:rPr>
              <w:t xml:space="preserve"> </w:t>
            </w:r>
            <w:r w:rsidRPr="00D41C0D">
              <w:rPr>
                <w:rFonts w:ascii="Arial" w:hAnsi="Arial" w:cs="Arial"/>
                <w:sz w:val="16"/>
                <w:szCs w:val="16"/>
                <w:lang w:val="en-US" w:eastAsia="ko-KR"/>
              </w:rPr>
              <w:t xml:space="preserve">1 </w:t>
            </w:r>
            <w:r w:rsidRPr="00D41C0D">
              <w:rPr>
                <w:rFonts w:ascii="Arial" w:hAnsi="Arial" w:cs="Arial"/>
                <w:spacing w:val="-2"/>
                <w:sz w:val="16"/>
                <w:szCs w:val="16"/>
                <w:lang w:val="en-US" w:eastAsia="ko-KR"/>
              </w:rPr>
              <w:t>Support</w:t>
            </w:r>
          </w:p>
        </w:tc>
        <w:tc>
          <w:tcPr>
            <w:tcW w:w="1600" w:type="dxa"/>
            <w:tcBorders>
              <w:top w:val="single" w:sz="12" w:space="0" w:color="000000"/>
              <w:left w:val="single" w:sz="12" w:space="0" w:color="000000"/>
              <w:bottom w:val="single" w:sz="12" w:space="0" w:color="000000"/>
              <w:right w:val="single" w:sz="12" w:space="0" w:color="000000"/>
            </w:tcBorders>
          </w:tcPr>
          <w:p w14:paraId="013EB8D1" w14:textId="77777777" w:rsidR="00D41C0D" w:rsidRPr="00D41C0D" w:rsidRDefault="00D41C0D" w:rsidP="00D41C0D">
            <w:pPr>
              <w:widowControl w:val="0"/>
              <w:kinsoku w:val="0"/>
              <w:overflowPunct w:val="0"/>
              <w:autoSpaceDE w:val="0"/>
              <w:autoSpaceDN w:val="0"/>
              <w:adjustRightInd w:val="0"/>
              <w:spacing w:before="120" w:line="208" w:lineRule="auto"/>
              <w:ind w:left="185"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Triggered</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 xml:space="preserve">TXOP </w:t>
            </w:r>
            <w:r w:rsidRPr="00D41C0D">
              <w:rPr>
                <w:rFonts w:ascii="Arial" w:hAnsi="Arial" w:cs="Arial"/>
                <w:sz w:val="16"/>
                <w:szCs w:val="16"/>
                <w:lang w:val="en-US" w:eastAsia="ko-KR"/>
              </w:rPr>
              <w:t>Sharing</w:t>
            </w:r>
            <w:r w:rsidRPr="00D41C0D">
              <w:rPr>
                <w:rFonts w:ascii="Arial" w:hAnsi="Arial" w:cs="Arial"/>
                <w:spacing w:val="-4"/>
                <w:sz w:val="16"/>
                <w:szCs w:val="16"/>
                <w:lang w:val="en-US" w:eastAsia="ko-KR"/>
              </w:rPr>
              <w:t xml:space="preserve"> </w:t>
            </w:r>
            <w:r w:rsidRPr="00D41C0D">
              <w:rPr>
                <w:rFonts w:ascii="Arial" w:hAnsi="Arial" w:cs="Arial"/>
                <w:sz w:val="16"/>
                <w:szCs w:val="16"/>
                <w:lang w:val="en-US" w:eastAsia="ko-KR"/>
              </w:rPr>
              <w:t>Mode</w:t>
            </w:r>
            <w:r w:rsidRPr="00D41C0D">
              <w:rPr>
                <w:rFonts w:ascii="Arial" w:hAnsi="Arial" w:cs="Arial"/>
                <w:spacing w:val="-5"/>
                <w:sz w:val="16"/>
                <w:szCs w:val="16"/>
                <w:lang w:val="en-US" w:eastAsia="ko-KR"/>
              </w:rPr>
              <w:t xml:space="preserve"> </w:t>
            </w:r>
            <w:r w:rsidRPr="00D41C0D">
              <w:rPr>
                <w:rFonts w:ascii="Arial" w:hAnsi="Arial" w:cs="Arial"/>
                <w:sz w:val="16"/>
                <w:szCs w:val="16"/>
                <w:lang w:val="en-US" w:eastAsia="ko-KR"/>
              </w:rPr>
              <w:t xml:space="preserve">2 </w:t>
            </w:r>
            <w:r w:rsidRPr="00D41C0D">
              <w:rPr>
                <w:rFonts w:ascii="Arial" w:hAnsi="Arial" w:cs="Arial"/>
                <w:spacing w:val="-2"/>
                <w:sz w:val="16"/>
                <w:szCs w:val="16"/>
                <w:lang w:val="en-US" w:eastAsia="ko-KR"/>
              </w:rPr>
              <w:t>Support</w:t>
            </w:r>
          </w:p>
        </w:tc>
        <w:tc>
          <w:tcPr>
            <w:tcW w:w="1601" w:type="dxa"/>
            <w:tcBorders>
              <w:top w:val="single" w:sz="12" w:space="0" w:color="000000"/>
              <w:left w:val="single" w:sz="12" w:space="0" w:color="000000"/>
              <w:bottom w:val="single" w:sz="12" w:space="0" w:color="000000"/>
              <w:right w:val="single" w:sz="12" w:space="0" w:color="000000"/>
            </w:tcBorders>
          </w:tcPr>
          <w:p w14:paraId="5E44E232"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13A681D1" w14:textId="77777777" w:rsidR="00D41C0D" w:rsidRPr="00D41C0D" w:rsidRDefault="00D41C0D" w:rsidP="00D41C0D">
            <w:pPr>
              <w:widowControl w:val="0"/>
              <w:kinsoku w:val="0"/>
              <w:overflowPunct w:val="0"/>
              <w:autoSpaceDE w:val="0"/>
              <w:autoSpaceDN w:val="0"/>
              <w:adjustRightInd w:val="0"/>
              <w:spacing w:line="208" w:lineRule="auto"/>
              <w:ind w:left="516" w:right="211" w:hanging="276"/>
              <w:rPr>
                <w:rFonts w:ascii="Arial" w:hAnsi="Arial" w:cs="Arial"/>
                <w:spacing w:val="-2"/>
                <w:sz w:val="16"/>
                <w:szCs w:val="16"/>
                <w:lang w:val="en-US" w:eastAsia="ko-KR"/>
              </w:rPr>
            </w:pPr>
            <w:r w:rsidRPr="00D41C0D">
              <w:rPr>
                <w:rFonts w:ascii="Arial" w:hAnsi="Arial" w:cs="Arial"/>
                <w:sz w:val="16"/>
                <w:szCs w:val="16"/>
                <w:lang w:val="en-US" w:eastAsia="ko-KR"/>
              </w:rPr>
              <w:t>Restricted</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 xml:space="preserve">TWT </w:t>
            </w:r>
            <w:r w:rsidRPr="00D41C0D">
              <w:rPr>
                <w:rFonts w:ascii="Arial" w:hAnsi="Arial" w:cs="Arial"/>
                <w:spacing w:val="-2"/>
                <w:sz w:val="16"/>
                <w:szCs w:val="16"/>
                <w:lang w:val="en-US" w:eastAsia="ko-KR"/>
              </w:rPr>
              <w:t>Support</w:t>
            </w:r>
          </w:p>
        </w:tc>
      </w:tr>
    </w:tbl>
    <w:p w14:paraId="1F2EDFCE" w14:textId="77777777" w:rsidR="00D41C0D" w:rsidRPr="00D41C0D" w:rsidRDefault="00D41C0D" w:rsidP="00D41C0D">
      <w:pPr>
        <w:widowControl w:val="0"/>
        <w:kinsoku w:val="0"/>
        <w:overflowPunct w:val="0"/>
        <w:autoSpaceDE w:val="0"/>
        <w:autoSpaceDN w:val="0"/>
        <w:adjustRightInd w:val="0"/>
        <w:spacing w:before="1"/>
        <w:rPr>
          <w:rFonts w:ascii="Arial" w:hAnsi="Arial" w:cs="Arial"/>
          <w:sz w:val="9"/>
          <w:szCs w:val="9"/>
          <w:lang w:val="en-US" w:eastAsia="ko-KR"/>
        </w:rPr>
      </w:pPr>
    </w:p>
    <w:p w14:paraId="644CA1BF" w14:textId="77777777" w:rsidR="00D41C0D" w:rsidRPr="00D41C0D" w:rsidRDefault="00D41C0D" w:rsidP="00D41C0D">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D41C0D" w:rsidRPr="00D41C0D" w14:paraId="15826404" w14:textId="77777777" w:rsidTr="00B96BD3">
        <w:trPr>
          <w:trHeight w:val="299"/>
        </w:trPr>
        <w:tc>
          <w:tcPr>
            <w:tcW w:w="793" w:type="dxa"/>
            <w:tcBorders>
              <w:top w:val="none" w:sz="6" w:space="0" w:color="auto"/>
              <w:left w:val="none" w:sz="6" w:space="0" w:color="auto"/>
              <w:bottom w:val="none" w:sz="6" w:space="0" w:color="auto"/>
              <w:right w:val="none" w:sz="6" w:space="0" w:color="auto"/>
            </w:tcBorders>
          </w:tcPr>
          <w:p w14:paraId="6AE61A44" w14:textId="77777777" w:rsidR="00D41C0D" w:rsidRPr="00D41C0D" w:rsidRDefault="00D41C0D" w:rsidP="00D41C0D">
            <w:pPr>
              <w:widowControl w:val="0"/>
              <w:kinsoku w:val="0"/>
              <w:overflowPunct w:val="0"/>
              <w:autoSpaceDE w:val="0"/>
              <w:autoSpaceDN w:val="0"/>
              <w:adjustRightInd w:val="0"/>
              <w:spacing w:line="178" w:lineRule="exact"/>
              <w:ind w:left="50"/>
              <w:rPr>
                <w:rFonts w:ascii="Arial" w:hAnsi="Arial" w:cs="Arial"/>
                <w:spacing w:val="-2"/>
                <w:sz w:val="16"/>
                <w:szCs w:val="16"/>
                <w:lang w:val="en-US" w:eastAsia="ko-KR"/>
              </w:rPr>
            </w:pPr>
            <w:r w:rsidRPr="00D41C0D">
              <w:rPr>
                <w:rFonts w:ascii="Arial" w:hAnsi="Arial" w:cs="Arial"/>
                <w:spacing w:val="-2"/>
                <w:sz w:val="16"/>
                <w:szCs w:val="16"/>
                <w:lang w:val="en-US" w:eastAsia="ko-KR"/>
              </w:rPr>
              <w:t>Bits:</w:t>
            </w:r>
          </w:p>
        </w:tc>
        <w:tc>
          <w:tcPr>
            <w:tcW w:w="1041" w:type="dxa"/>
            <w:tcBorders>
              <w:top w:val="none" w:sz="6" w:space="0" w:color="auto"/>
              <w:left w:val="none" w:sz="6" w:space="0" w:color="auto"/>
              <w:bottom w:val="none" w:sz="6" w:space="0" w:color="auto"/>
              <w:right w:val="none" w:sz="6" w:space="0" w:color="auto"/>
            </w:tcBorders>
          </w:tcPr>
          <w:p w14:paraId="188A828A" w14:textId="77777777" w:rsidR="00D41C0D" w:rsidRPr="00D41C0D" w:rsidRDefault="00D41C0D" w:rsidP="00D41C0D">
            <w:pPr>
              <w:widowControl w:val="0"/>
              <w:kinsoku w:val="0"/>
              <w:overflowPunct w:val="0"/>
              <w:autoSpaceDE w:val="0"/>
              <w:autoSpaceDN w:val="0"/>
              <w:adjustRightInd w:val="0"/>
              <w:spacing w:line="178" w:lineRule="exact"/>
              <w:ind w:left="489"/>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826" w:type="dxa"/>
            <w:tcBorders>
              <w:top w:val="none" w:sz="6" w:space="0" w:color="auto"/>
              <w:left w:val="none" w:sz="6" w:space="0" w:color="auto"/>
              <w:bottom w:val="none" w:sz="6" w:space="0" w:color="auto"/>
              <w:right w:val="none" w:sz="6" w:space="0" w:color="auto"/>
            </w:tcBorders>
          </w:tcPr>
          <w:p w14:paraId="14BEA7E6"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523" w:type="dxa"/>
            <w:tcBorders>
              <w:top w:val="none" w:sz="6" w:space="0" w:color="auto"/>
              <w:left w:val="none" w:sz="6" w:space="0" w:color="auto"/>
              <w:bottom w:val="none" w:sz="6" w:space="0" w:color="auto"/>
              <w:right w:val="none" w:sz="6" w:space="0" w:color="auto"/>
            </w:tcBorders>
          </w:tcPr>
          <w:p w14:paraId="713BEC22" w14:textId="77777777" w:rsidR="00D41C0D" w:rsidRPr="00D41C0D" w:rsidRDefault="00D41C0D" w:rsidP="00D41C0D">
            <w:pPr>
              <w:widowControl w:val="0"/>
              <w:kinsoku w:val="0"/>
              <w:overflowPunct w:val="0"/>
              <w:autoSpaceDE w:val="0"/>
              <w:autoSpaceDN w:val="0"/>
              <w:adjustRightInd w:val="0"/>
              <w:spacing w:line="178" w:lineRule="exact"/>
              <w:ind w:left="9"/>
              <w:jc w:val="center"/>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826" w:type="dxa"/>
            <w:tcBorders>
              <w:top w:val="none" w:sz="6" w:space="0" w:color="auto"/>
              <w:left w:val="none" w:sz="6" w:space="0" w:color="auto"/>
              <w:bottom w:val="none" w:sz="6" w:space="0" w:color="auto"/>
              <w:right w:val="none" w:sz="6" w:space="0" w:color="auto"/>
            </w:tcBorders>
          </w:tcPr>
          <w:p w14:paraId="22DEBC6E"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1312" w:type="dxa"/>
            <w:tcBorders>
              <w:top w:val="none" w:sz="6" w:space="0" w:color="auto"/>
              <w:left w:val="none" w:sz="6" w:space="0" w:color="auto"/>
              <w:bottom w:val="none" w:sz="6" w:space="0" w:color="auto"/>
              <w:right w:val="none" w:sz="6" w:space="0" w:color="auto"/>
            </w:tcBorders>
          </w:tcPr>
          <w:p w14:paraId="55EF86FA" w14:textId="77777777" w:rsidR="00D41C0D" w:rsidRPr="00D41C0D" w:rsidRDefault="00D41C0D" w:rsidP="00D41C0D">
            <w:pPr>
              <w:widowControl w:val="0"/>
              <w:kinsoku w:val="0"/>
              <w:overflowPunct w:val="0"/>
              <w:autoSpaceDE w:val="0"/>
              <w:autoSpaceDN w:val="0"/>
              <w:adjustRightInd w:val="0"/>
              <w:spacing w:line="178" w:lineRule="exact"/>
              <w:ind w:left="472"/>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1577" w:type="dxa"/>
            <w:tcBorders>
              <w:top w:val="none" w:sz="6" w:space="0" w:color="auto"/>
              <w:left w:val="none" w:sz="6" w:space="0" w:color="auto"/>
              <w:bottom w:val="none" w:sz="6" w:space="0" w:color="auto"/>
              <w:right w:val="none" w:sz="6" w:space="0" w:color="auto"/>
            </w:tcBorders>
          </w:tcPr>
          <w:p w14:paraId="6119F571" w14:textId="77777777" w:rsidR="00D41C0D" w:rsidRPr="00D41C0D" w:rsidRDefault="00D41C0D" w:rsidP="00D41C0D">
            <w:pPr>
              <w:widowControl w:val="0"/>
              <w:kinsoku w:val="0"/>
              <w:overflowPunct w:val="0"/>
              <w:autoSpaceDE w:val="0"/>
              <w:autoSpaceDN w:val="0"/>
              <w:adjustRightInd w:val="0"/>
              <w:spacing w:line="178" w:lineRule="exact"/>
              <w:ind w:left="761"/>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1014" w:type="dxa"/>
            <w:tcBorders>
              <w:top w:val="none" w:sz="6" w:space="0" w:color="auto"/>
              <w:left w:val="none" w:sz="6" w:space="0" w:color="auto"/>
              <w:bottom w:val="none" w:sz="6" w:space="0" w:color="auto"/>
              <w:right w:val="none" w:sz="6" w:space="0" w:color="auto"/>
            </w:tcBorders>
          </w:tcPr>
          <w:p w14:paraId="3BE9DAF9" w14:textId="77777777" w:rsidR="00D41C0D" w:rsidRPr="00D41C0D" w:rsidRDefault="00D41C0D" w:rsidP="00D41C0D">
            <w:pPr>
              <w:widowControl w:val="0"/>
              <w:kinsoku w:val="0"/>
              <w:overflowPunct w:val="0"/>
              <w:autoSpaceDE w:val="0"/>
              <w:autoSpaceDN w:val="0"/>
              <w:adjustRightInd w:val="0"/>
              <w:spacing w:line="178" w:lineRule="exact"/>
              <w:ind w:right="139"/>
              <w:jc w:val="right"/>
              <w:rPr>
                <w:rFonts w:ascii="Arial" w:hAnsi="Arial" w:cs="Arial"/>
                <w:w w:val="99"/>
                <w:sz w:val="16"/>
                <w:szCs w:val="16"/>
                <w:lang w:val="en-US" w:eastAsia="ko-KR"/>
              </w:rPr>
            </w:pPr>
            <w:r w:rsidRPr="00D41C0D">
              <w:rPr>
                <w:rFonts w:ascii="Arial" w:hAnsi="Arial" w:cs="Arial"/>
                <w:w w:val="99"/>
                <w:sz w:val="16"/>
                <w:szCs w:val="16"/>
                <w:lang w:val="en-US" w:eastAsia="ko-KR"/>
              </w:rPr>
              <w:t>1</w:t>
            </w:r>
          </w:p>
        </w:tc>
      </w:tr>
      <w:tr w:rsidR="00D41C0D" w:rsidRPr="00D41C0D" w14:paraId="1F45CAC1" w14:textId="77777777" w:rsidTr="00B96BD3">
        <w:trPr>
          <w:trHeight w:val="299"/>
        </w:trPr>
        <w:tc>
          <w:tcPr>
            <w:tcW w:w="793" w:type="dxa"/>
            <w:tcBorders>
              <w:top w:val="none" w:sz="6" w:space="0" w:color="auto"/>
              <w:left w:val="none" w:sz="6" w:space="0" w:color="auto"/>
              <w:bottom w:val="none" w:sz="6" w:space="0" w:color="auto"/>
              <w:right w:val="none" w:sz="6" w:space="0" w:color="auto"/>
            </w:tcBorders>
          </w:tcPr>
          <w:p w14:paraId="4643B3F6"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1041" w:type="dxa"/>
            <w:tcBorders>
              <w:top w:val="none" w:sz="6" w:space="0" w:color="auto"/>
              <w:left w:val="none" w:sz="6" w:space="0" w:color="auto"/>
              <w:bottom w:val="none" w:sz="6" w:space="0" w:color="auto"/>
              <w:right w:val="none" w:sz="6" w:space="0" w:color="auto"/>
            </w:tcBorders>
          </w:tcPr>
          <w:p w14:paraId="2E5BBB49" w14:textId="77777777" w:rsidR="00D41C0D" w:rsidRPr="00D41C0D" w:rsidRDefault="00D41C0D" w:rsidP="00D41C0D">
            <w:pPr>
              <w:widowControl w:val="0"/>
              <w:kinsoku w:val="0"/>
              <w:overflowPunct w:val="0"/>
              <w:autoSpaceDE w:val="0"/>
              <w:autoSpaceDN w:val="0"/>
              <w:adjustRightInd w:val="0"/>
              <w:spacing w:before="115" w:line="164" w:lineRule="exact"/>
              <w:ind w:left="435"/>
              <w:rPr>
                <w:rFonts w:ascii="Arial" w:hAnsi="Arial" w:cs="Arial"/>
                <w:spacing w:val="-5"/>
                <w:sz w:val="16"/>
                <w:szCs w:val="16"/>
                <w:lang w:val="en-US" w:eastAsia="ko-KR"/>
              </w:rPr>
            </w:pPr>
            <w:r w:rsidRPr="00D41C0D">
              <w:rPr>
                <w:rFonts w:ascii="Arial" w:hAnsi="Arial" w:cs="Arial"/>
                <w:spacing w:val="-5"/>
                <w:sz w:val="16"/>
                <w:szCs w:val="16"/>
                <w:lang w:val="en-US" w:eastAsia="ko-KR"/>
              </w:rPr>
              <w:t>B5</w:t>
            </w:r>
          </w:p>
        </w:tc>
        <w:tc>
          <w:tcPr>
            <w:tcW w:w="826" w:type="dxa"/>
            <w:tcBorders>
              <w:top w:val="none" w:sz="6" w:space="0" w:color="auto"/>
              <w:left w:val="none" w:sz="6" w:space="0" w:color="auto"/>
              <w:bottom w:val="none" w:sz="6" w:space="0" w:color="auto"/>
              <w:right w:val="none" w:sz="6" w:space="0" w:color="auto"/>
            </w:tcBorders>
          </w:tcPr>
          <w:p w14:paraId="102CADF9" w14:textId="77777777" w:rsidR="00D41C0D" w:rsidRPr="00D41C0D" w:rsidRDefault="00D41C0D" w:rsidP="00D41C0D">
            <w:pPr>
              <w:widowControl w:val="0"/>
              <w:kinsoku w:val="0"/>
              <w:overflowPunct w:val="0"/>
              <w:autoSpaceDE w:val="0"/>
              <w:autoSpaceDN w:val="0"/>
              <w:adjustRightInd w:val="0"/>
              <w:spacing w:before="115" w:line="164" w:lineRule="exact"/>
              <w:ind w:left="411"/>
              <w:rPr>
                <w:rFonts w:ascii="Arial" w:hAnsi="Arial" w:cs="Arial"/>
                <w:spacing w:val="-5"/>
                <w:sz w:val="16"/>
                <w:szCs w:val="16"/>
                <w:lang w:val="en-US" w:eastAsia="ko-KR"/>
              </w:rPr>
            </w:pPr>
            <w:r w:rsidRPr="00D41C0D">
              <w:rPr>
                <w:rFonts w:ascii="Arial" w:hAnsi="Arial" w:cs="Arial"/>
                <w:spacing w:val="-5"/>
                <w:sz w:val="16"/>
                <w:szCs w:val="16"/>
                <w:lang w:val="en-US" w:eastAsia="ko-KR"/>
              </w:rPr>
              <w:t>B6</w:t>
            </w:r>
          </w:p>
        </w:tc>
        <w:tc>
          <w:tcPr>
            <w:tcW w:w="523" w:type="dxa"/>
            <w:tcBorders>
              <w:top w:val="none" w:sz="6" w:space="0" w:color="auto"/>
              <w:left w:val="none" w:sz="6" w:space="0" w:color="auto"/>
              <w:bottom w:val="none" w:sz="6" w:space="0" w:color="auto"/>
              <w:right w:val="none" w:sz="6" w:space="0" w:color="auto"/>
            </w:tcBorders>
          </w:tcPr>
          <w:p w14:paraId="1D1AE3C1"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826" w:type="dxa"/>
            <w:tcBorders>
              <w:top w:val="none" w:sz="6" w:space="0" w:color="auto"/>
              <w:left w:val="none" w:sz="6" w:space="0" w:color="auto"/>
              <w:bottom w:val="none" w:sz="6" w:space="0" w:color="auto"/>
              <w:right w:val="none" w:sz="6" w:space="0" w:color="auto"/>
            </w:tcBorders>
          </w:tcPr>
          <w:p w14:paraId="2BA022BB" w14:textId="77777777" w:rsidR="00D41C0D" w:rsidRPr="00D41C0D" w:rsidRDefault="00D41C0D" w:rsidP="00D41C0D">
            <w:pPr>
              <w:widowControl w:val="0"/>
              <w:kinsoku w:val="0"/>
              <w:overflowPunct w:val="0"/>
              <w:autoSpaceDE w:val="0"/>
              <w:autoSpaceDN w:val="0"/>
              <w:adjustRightInd w:val="0"/>
              <w:spacing w:before="115" w:line="164" w:lineRule="exact"/>
              <w:ind w:left="218"/>
              <w:rPr>
                <w:rFonts w:ascii="Arial" w:hAnsi="Arial" w:cs="Arial"/>
                <w:spacing w:val="-5"/>
                <w:sz w:val="16"/>
                <w:szCs w:val="16"/>
                <w:lang w:val="en-US" w:eastAsia="ko-KR"/>
              </w:rPr>
            </w:pPr>
            <w:r w:rsidRPr="00D41C0D">
              <w:rPr>
                <w:rFonts w:ascii="Arial" w:hAnsi="Arial" w:cs="Arial"/>
                <w:spacing w:val="-5"/>
                <w:sz w:val="16"/>
                <w:szCs w:val="16"/>
                <w:lang w:val="en-US" w:eastAsia="ko-KR"/>
              </w:rPr>
              <w:t>B7</w:t>
            </w:r>
          </w:p>
        </w:tc>
        <w:tc>
          <w:tcPr>
            <w:tcW w:w="1312" w:type="dxa"/>
            <w:tcBorders>
              <w:top w:val="none" w:sz="6" w:space="0" w:color="auto"/>
              <w:left w:val="none" w:sz="6" w:space="0" w:color="auto"/>
              <w:bottom w:val="none" w:sz="6" w:space="0" w:color="auto"/>
              <w:right w:val="none" w:sz="6" w:space="0" w:color="auto"/>
            </w:tcBorders>
          </w:tcPr>
          <w:p w14:paraId="39611B94" w14:textId="77777777" w:rsidR="00D41C0D" w:rsidRPr="00D41C0D" w:rsidRDefault="00D41C0D" w:rsidP="00D41C0D">
            <w:pPr>
              <w:widowControl w:val="0"/>
              <w:kinsoku w:val="0"/>
              <w:overflowPunct w:val="0"/>
              <w:autoSpaceDE w:val="0"/>
              <w:autoSpaceDN w:val="0"/>
              <w:adjustRightInd w:val="0"/>
              <w:spacing w:before="115" w:line="164" w:lineRule="exact"/>
              <w:ind w:left="419"/>
              <w:rPr>
                <w:rFonts w:ascii="Arial" w:hAnsi="Arial" w:cs="Arial"/>
                <w:spacing w:val="-5"/>
                <w:sz w:val="16"/>
                <w:szCs w:val="16"/>
                <w:lang w:val="en-US" w:eastAsia="ko-KR"/>
              </w:rPr>
            </w:pPr>
            <w:r w:rsidRPr="00D41C0D">
              <w:rPr>
                <w:rFonts w:ascii="Arial" w:hAnsi="Arial" w:cs="Arial"/>
                <w:spacing w:val="-5"/>
                <w:sz w:val="16"/>
                <w:szCs w:val="16"/>
                <w:lang w:val="en-US" w:eastAsia="ko-KR"/>
              </w:rPr>
              <w:t>B8</w:t>
            </w:r>
          </w:p>
        </w:tc>
        <w:tc>
          <w:tcPr>
            <w:tcW w:w="1577" w:type="dxa"/>
            <w:tcBorders>
              <w:top w:val="none" w:sz="6" w:space="0" w:color="auto"/>
              <w:left w:val="none" w:sz="6" w:space="0" w:color="auto"/>
              <w:bottom w:val="none" w:sz="6" w:space="0" w:color="auto"/>
              <w:right w:val="none" w:sz="6" w:space="0" w:color="auto"/>
            </w:tcBorders>
          </w:tcPr>
          <w:p w14:paraId="5D6BC6B8" w14:textId="77777777" w:rsidR="00D41C0D" w:rsidRPr="00D41C0D" w:rsidRDefault="00D41C0D" w:rsidP="00D41C0D">
            <w:pPr>
              <w:widowControl w:val="0"/>
              <w:kinsoku w:val="0"/>
              <w:overflowPunct w:val="0"/>
              <w:autoSpaceDE w:val="0"/>
              <w:autoSpaceDN w:val="0"/>
              <w:adjustRightInd w:val="0"/>
              <w:spacing w:before="115" w:line="164" w:lineRule="exact"/>
              <w:ind w:left="707"/>
              <w:rPr>
                <w:rFonts w:ascii="Arial" w:hAnsi="Arial" w:cs="Arial"/>
                <w:spacing w:val="-5"/>
                <w:sz w:val="16"/>
                <w:szCs w:val="16"/>
                <w:lang w:val="en-US" w:eastAsia="ko-KR"/>
              </w:rPr>
            </w:pPr>
            <w:r w:rsidRPr="00D41C0D">
              <w:rPr>
                <w:rFonts w:ascii="Arial" w:hAnsi="Arial" w:cs="Arial"/>
                <w:spacing w:val="-5"/>
                <w:sz w:val="16"/>
                <w:szCs w:val="16"/>
                <w:lang w:val="en-US" w:eastAsia="ko-KR"/>
              </w:rPr>
              <w:t>B9</w:t>
            </w:r>
          </w:p>
        </w:tc>
        <w:tc>
          <w:tcPr>
            <w:tcW w:w="1014" w:type="dxa"/>
            <w:tcBorders>
              <w:top w:val="none" w:sz="6" w:space="0" w:color="auto"/>
              <w:left w:val="none" w:sz="6" w:space="0" w:color="auto"/>
              <w:bottom w:val="none" w:sz="6" w:space="0" w:color="auto"/>
              <w:right w:val="none" w:sz="6" w:space="0" w:color="auto"/>
            </w:tcBorders>
          </w:tcPr>
          <w:p w14:paraId="0AB36567" w14:textId="77777777" w:rsidR="00D41C0D" w:rsidRPr="00D41C0D" w:rsidRDefault="00D41C0D" w:rsidP="00D41C0D">
            <w:pPr>
              <w:widowControl w:val="0"/>
              <w:kinsoku w:val="0"/>
              <w:overflowPunct w:val="0"/>
              <w:autoSpaceDE w:val="0"/>
              <w:autoSpaceDN w:val="0"/>
              <w:adjustRightInd w:val="0"/>
              <w:spacing w:before="115" w:line="164" w:lineRule="exact"/>
              <w:ind w:right="40"/>
              <w:jc w:val="right"/>
              <w:rPr>
                <w:rFonts w:ascii="Arial" w:hAnsi="Arial" w:cs="Arial"/>
                <w:spacing w:val="-5"/>
                <w:sz w:val="16"/>
                <w:szCs w:val="16"/>
                <w:lang w:val="en-US" w:eastAsia="ko-KR"/>
              </w:rPr>
            </w:pPr>
            <w:r w:rsidRPr="00D41C0D">
              <w:rPr>
                <w:rFonts w:ascii="Arial" w:hAnsi="Arial" w:cs="Arial"/>
                <w:spacing w:val="-5"/>
                <w:sz w:val="16"/>
                <w:szCs w:val="16"/>
                <w:lang w:val="en-US" w:eastAsia="ko-KR"/>
              </w:rPr>
              <w:t>B10</w:t>
            </w:r>
          </w:p>
        </w:tc>
      </w:tr>
    </w:tbl>
    <w:p w14:paraId="538019A4" w14:textId="77777777" w:rsidR="00D41C0D" w:rsidRPr="00D41C0D" w:rsidRDefault="00D41C0D" w:rsidP="00D41C0D">
      <w:pPr>
        <w:widowControl w:val="0"/>
        <w:kinsoku w:val="0"/>
        <w:overflowPunct w:val="0"/>
        <w:autoSpaceDE w:val="0"/>
        <w:autoSpaceDN w:val="0"/>
        <w:adjustRightInd w:val="0"/>
        <w:spacing w:before="3"/>
        <w:rPr>
          <w:rFonts w:ascii="Arial" w:hAnsi="Arial" w:cs="Arial"/>
          <w:sz w:val="9"/>
          <w:szCs w:val="9"/>
          <w:lang w:val="en-US" w:eastAsia="ko-KR"/>
        </w:rPr>
      </w:pPr>
    </w:p>
    <w:p w14:paraId="74648603" w14:textId="77777777" w:rsidR="00D41C0D" w:rsidRPr="00D41C0D" w:rsidRDefault="00D41C0D" w:rsidP="00D41C0D">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D41C0D" w:rsidRPr="00D41C0D" w14:paraId="059789BC" w14:textId="77777777" w:rsidTr="00B96BD3">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4F760E56"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7F10CCC9" w14:textId="77777777" w:rsidR="00D41C0D" w:rsidRPr="00D41C0D" w:rsidRDefault="00D41C0D" w:rsidP="00D41C0D">
            <w:pPr>
              <w:widowControl w:val="0"/>
              <w:kinsoku w:val="0"/>
              <w:overflowPunct w:val="0"/>
              <w:autoSpaceDE w:val="0"/>
              <w:autoSpaceDN w:val="0"/>
              <w:adjustRightInd w:val="0"/>
              <w:spacing w:line="208" w:lineRule="auto"/>
              <w:ind w:left="186" w:right="160"/>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SCS</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428D292A"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24"/>
                <w:szCs w:val="24"/>
                <w:lang w:val="en-US" w:eastAsia="ko-KR"/>
              </w:rPr>
            </w:pPr>
          </w:p>
          <w:p w14:paraId="3C710AB2" w14:textId="77777777" w:rsidR="00D41C0D" w:rsidRPr="00D41C0D" w:rsidRDefault="00D41C0D" w:rsidP="00D41C0D">
            <w:pPr>
              <w:widowControl w:val="0"/>
              <w:kinsoku w:val="0"/>
              <w:overflowPunct w:val="0"/>
              <w:autoSpaceDE w:val="0"/>
              <w:autoSpaceDN w:val="0"/>
              <w:adjustRightInd w:val="0"/>
              <w:spacing w:line="208" w:lineRule="auto"/>
              <w:ind w:left="295" w:right="263" w:firstLine="154"/>
              <w:rPr>
                <w:rFonts w:ascii="Arial" w:hAnsi="Arial" w:cs="Arial"/>
                <w:sz w:val="16"/>
                <w:szCs w:val="16"/>
                <w:lang w:val="en-US" w:eastAsia="ko-KR"/>
              </w:rPr>
            </w:pPr>
            <w:r w:rsidRPr="00D41C0D">
              <w:rPr>
                <w:rFonts w:ascii="Arial" w:hAnsi="Arial" w:cs="Arial"/>
                <w:spacing w:val="-2"/>
                <w:sz w:val="16"/>
                <w:szCs w:val="16"/>
                <w:lang w:val="en-US" w:eastAsia="ko-KR"/>
              </w:rPr>
              <w:t xml:space="preserve">Maximum </w:t>
            </w:r>
            <w:r w:rsidRPr="00D41C0D">
              <w:rPr>
                <w:rFonts w:ascii="Arial" w:hAnsi="Arial" w:cs="Arial"/>
                <w:sz w:val="16"/>
                <w:szCs w:val="16"/>
                <w:lang w:val="en-US" w:eastAsia="ko-KR"/>
              </w:rPr>
              <w:t>MPDU</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Length</w:t>
            </w:r>
          </w:p>
        </w:tc>
        <w:tc>
          <w:tcPr>
            <w:tcW w:w="1600" w:type="dxa"/>
            <w:tcBorders>
              <w:top w:val="single" w:sz="12" w:space="0" w:color="000000"/>
              <w:left w:val="single" w:sz="12" w:space="0" w:color="000000"/>
              <w:bottom w:val="single" w:sz="12" w:space="0" w:color="000000"/>
              <w:right w:val="single" w:sz="12" w:space="0" w:color="000000"/>
            </w:tcBorders>
          </w:tcPr>
          <w:p w14:paraId="57B431B8" w14:textId="77777777" w:rsidR="00D41C0D" w:rsidRPr="00D41C0D" w:rsidRDefault="00D41C0D" w:rsidP="00D41C0D">
            <w:pPr>
              <w:widowControl w:val="0"/>
              <w:kinsoku w:val="0"/>
              <w:overflowPunct w:val="0"/>
              <w:autoSpaceDE w:val="0"/>
              <w:autoSpaceDN w:val="0"/>
              <w:adjustRightInd w:val="0"/>
              <w:spacing w:before="102" w:line="172" w:lineRule="exact"/>
              <w:ind w:left="183"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Maximum</w:t>
            </w:r>
          </w:p>
          <w:p w14:paraId="36E43EA1" w14:textId="77777777" w:rsidR="00D41C0D" w:rsidRPr="00D41C0D" w:rsidRDefault="00D41C0D" w:rsidP="00D41C0D">
            <w:pPr>
              <w:widowControl w:val="0"/>
              <w:kinsoku w:val="0"/>
              <w:overflowPunct w:val="0"/>
              <w:autoSpaceDE w:val="0"/>
              <w:autoSpaceDN w:val="0"/>
              <w:adjustRightInd w:val="0"/>
              <w:spacing w:before="7" w:line="208" w:lineRule="auto"/>
              <w:ind w:left="185" w:right="162"/>
              <w:jc w:val="center"/>
              <w:rPr>
                <w:rFonts w:ascii="Arial" w:hAnsi="Arial" w:cs="Arial"/>
                <w:spacing w:val="-2"/>
                <w:sz w:val="16"/>
                <w:szCs w:val="16"/>
                <w:lang w:val="en-US" w:eastAsia="ko-KR"/>
              </w:rPr>
            </w:pPr>
            <w:r w:rsidRPr="00D41C0D">
              <w:rPr>
                <w:rFonts w:ascii="Arial" w:hAnsi="Arial" w:cs="Arial"/>
                <w:sz w:val="16"/>
                <w:szCs w:val="16"/>
                <w:lang w:val="en-US" w:eastAsia="ko-KR"/>
              </w:rPr>
              <w:t>A-MPDU</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 xml:space="preserve">Length </w:t>
            </w:r>
            <w:r w:rsidRPr="00D41C0D">
              <w:rPr>
                <w:rFonts w:ascii="Arial" w:hAnsi="Arial" w:cs="Arial"/>
                <w:spacing w:val="-2"/>
                <w:sz w:val="16"/>
                <w:szCs w:val="16"/>
                <w:lang w:val="en-US" w:eastAsia="ko-KR"/>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6D4377B5" w14:textId="77777777" w:rsidR="00D41C0D" w:rsidRPr="00D41C0D" w:rsidRDefault="00D41C0D" w:rsidP="00D41C0D">
            <w:pPr>
              <w:widowControl w:val="0"/>
              <w:kinsoku w:val="0"/>
              <w:overflowPunct w:val="0"/>
              <w:autoSpaceDE w:val="0"/>
              <w:autoSpaceDN w:val="0"/>
              <w:adjustRightInd w:val="0"/>
              <w:rPr>
                <w:rFonts w:ascii="Arial" w:hAnsi="Arial" w:cs="Arial"/>
                <w:sz w:val="18"/>
                <w:szCs w:val="18"/>
                <w:lang w:val="en-US" w:eastAsia="ko-KR"/>
              </w:rPr>
            </w:pPr>
          </w:p>
          <w:p w14:paraId="5054570F" w14:textId="77777777" w:rsidR="00D41C0D" w:rsidRPr="00D41C0D" w:rsidRDefault="00D41C0D" w:rsidP="00D41C0D">
            <w:pPr>
              <w:widowControl w:val="0"/>
              <w:kinsoku w:val="0"/>
              <w:overflowPunct w:val="0"/>
              <w:autoSpaceDE w:val="0"/>
              <w:autoSpaceDN w:val="0"/>
              <w:adjustRightInd w:val="0"/>
              <w:spacing w:before="135"/>
              <w:ind w:left="151"/>
              <w:rPr>
                <w:rFonts w:ascii="Arial" w:hAnsi="Arial" w:cs="Arial"/>
                <w:spacing w:val="-2"/>
                <w:sz w:val="16"/>
                <w:szCs w:val="16"/>
                <w:lang w:val="en-US" w:eastAsia="ko-KR"/>
              </w:rPr>
            </w:pPr>
            <w:r w:rsidRPr="00D41C0D">
              <w:rPr>
                <w:rFonts w:ascii="Arial" w:hAnsi="Arial" w:cs="Arial"/>
                <w:sz w:val="16"/>
                <w:szCs w:val="16"/>
                <w:lang w:val="en-US" w:eastAsia="ko-KR"/>
              </w:rPr>
              <w:t>EHT</w:t>
            </w:r>
            <w:r w:rsidRPr="00D41C0D">
              <w:rPr>
                <w:rFonts w:ascii="Arial" w:hAnsi="Arial" w:cs="Arial"/>
                <w:spacing w:val="-4"/>
                <w:sz w:val="16"/>
                <w:szCs w:val="16"/>
                <w:lang w:val="en-US" w:eastAsia="ko-KR"/>
              </w:rPr>
              <w:t xml:space="preserve"> </w:t>
            </w:r>
            <w:r w:rsidRPr="00D41C0D">
              <w:rPr>
                <w:rFonts w:ascii="Arial" w:hAnsi="Arial" w:cs="Arial"/>
                <w:sz w:val="16"/>
                <w:szCs w:val="16"/>
                <w:lang w:val="en-US" w:eastAsia="ko-KR"/>
              </w:rPr>
              <w:t>TRS</w:t>
            </w:r>
            <w:r w:rsidRPr="00D41C0D">
              <w:rPr>
                <w:rFonts w:ascii="Arial" w:hAnsi="Arial" w:cs="Arial"/>
                <w:spacing w:val="-4"/>
                <w:sz w:val="16"/>
                <w:szCs w:val="16"/>
                <w:lang w:val="en-US" w:eastAsia="ko-KR"/>
              </w:rPr>
              <w:t xml:space="preserve"> </w:t>
            </w:r>
            <w:r w:rsidRPr="00D41C0D">
              <w:rPr>
                <w:rFonts w:ascii="Arial" w:hAnsi="Arial" w:cs="Arial"/>
                <w:spacing w:val="-2"/>
                <w:sz w:val="16"/>
                <w:szCs w:val="16"/>
                <w:lang w:val="en-US" w:eastAsia="ko-KR"/>
              </w:rPr>
              <w:t>Support</w:t>
            </w:r>
          </w:p>
        </w:tc>
        <w:tc>
          <w:tcPr>
            <w:tcW w:w="1601" w:type="dxa"/>
            <w:tcBorders>
              <w:top w:val="single" w:sz="12" w:space="0" w:color="000000"/>
              <w:left w:val="single" w:sz="12" w:space="0" w:color="000000"/>
              <w:bottom w:val="single" w:sz="12" w:space="0" w:color="000000"/>
              <w:right w:val="single" w:sz="12" w:space="0" w:color="000000"/>
            </w:tcBorders>
          </w:tcPr>
          <w:p w14:paraId="4E9CC17A"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6EB735CA" w14:textId="77777777" w:rsidR="00D41C0D" w:rsidRPr="00D41C0D" w:rsidRDefault="00D41C0D" w:rsidP="00D41C0D">
            <w:pPr>
              <w:widowControl w:val="0"/>
              <w:kinsoku w:val="0"/>
              <w:overflowPunct w:val="0"/>
              <w:autoSpaceDE w:val="0"/>
              <w:autoSpaceDN w:val="0"/>
              <w:adjustRightInd w:val="0"/>
              <w:spacing w:line="208" w:lineRule="auto"/>
              <w:ind w:left="187" w:right="163" w:hanging="2"/>
              <w:jc w:val="center"/>
              <w:rPr>
                <w:rFonts w:ascii="Arial" w:hAnsi="Arial" w:cs="Arial"/>
                <w:sz w:val="16"/>
                <w:szCs w:val="16"/>
                <w:lang w:val="en-US" w:eastAsia="ko-KR"/>
              </w:rPr>
            </w:pPr>
            <w:r w:rsidRPr="00D41C0D">
              <w:rPr>
                <w:rFonts w:ascii="Arial" w:hAnsi="Arial" w:cs="Arial"/>
                <w:sz w:val="16"/>
                <w:szCs w:val="16"/>
                <w:lang w:val="en-US" w:eastAsia="ko-KR"/>
              </w:rPr>
              <w:t>TXOP Return Support</w:t>
            </w:r>
            <w:r w:rsidRPr="00D41C0D">
              <w:rPr>
                <w:rFonts w:ascii="Arial" w:hAnsi="Arial" w:cs="Arial"/>
                <w:spacing w:val="-12"/>
                <w:sz w:val="16"/>
                <w:szCs w:val="16"/>
                <w:lang w:val="en-US" w:eastAsia="ko-KR"/>
              </w:rPr>
              <w:t xml:space="preserve"> </w:t>
            </w:r>
            <w:proofErr w:type="gramStart"/>
            <w:r w:rsidRPr="00D41C0D">
              <w:rPr>
                <w:rFonts w:ascii="Arial" w:hAnsi="Arial" w:cs="Arial"/>
                <w:sz w:val="16"/>
                <w:szCs w:val="16"/>
                <w:lang w:val="en-US" w:eastAsia="ko-KR"/>
              </w:rPr>
              <w:t>In</w:t>
            </w:r>
            <w:proofErr w:type="gramEnd"/>
            <w:r w:rsidRPr="00D41C0D">
              <w:rPr>
                <w:rFonts w:ascii="Arial" w:hAnsi="Arial" w:cs="Arial"/>
                <w:spacing w:val="-11"/>
                <w:sz w:val="16"/>
                <w:szCs w:val="16"/>
                <w:lang w:val="en-US" w:eastAsia="ko-KR"/>
              </w:rPr>
              <w:t xml:space="preserve"> </w:t>
            </w:r>
            <w:r w:rsidRPr="00D41C0D">
              <w:rPr>
                <w:rFonts w:ascii="Arial" w:hAnsi="Arial" w:cs="Arial"/>
                <w:sz w:val="16"/>
                <w:szCs w:val="16"/>
                <w:lang w:val="en-US" w:eastAsia="ko-KR"/>
              </w:rPr>
              <w:t>TXOP Sharing Mode 2</w:t>
            </w:r>
          </w:p>
        </w:tc>
      </w:tr>
    </w:tbl>
    <w:p w14:paraId="218BB4CF" w14:textId="77777777" w:rsidR="00D41C0D" w:rsidRPr="00D41C0D" w:rsidRDefault="00D41C0D" w:rsidP="00D41C0D">
      <w:pPr>
        <w:widowControl w:val="0"/>
        <w:tabs>
          <w:tab w:val="left" w:pos="2397"/>
          <w:tab w:val="left" w:pos="3997"/>
          <w:tab w:val="left" w:pos="5596"/>
          <w:tab w:val="left" w:pos="7197"/>
          <w:tab w:val="right" w:pos="8886"/>
        </w:tabs>
        <w:kinsoku w:val="0"/>
        <w:overflowPunct w:val="0"/>
        <w:autoSpaceDE w:val="0"/>
        <w:autoSpaceDN w:val="0"/>
        <w:adjustRightInd w:val="0"/>
        <w:spacing w:before="99"/>
        <w:ind w:left="1165"/>
        <w:rPr>
          <w:rFonts w:ascii="Arial" w:hAnsi="Arial" w:cs="Arial"/>
          <w:spacing w:val="-10"/>
          <w:sz w:val="16"/>
          <w:szCs w:val="16"/>
          <w:lang w:val="en-US" w:eastAsia="ko-KR"/>
        </w:rPr>
      </w:pPr>
      <w:r w:rsidRPr="00D41C0D">
        <w:rPr>
          <w:rFonts w:ascii="Arial" w:hAnsi="Arial" w:cs="Arial"/>
          <w:spacing w:val="-2"/>
          <w:sz w:val="16"/>
          <w:szCs w:val="16"/>
          <w:lang w:val="en-US" w:eastAsia="ko-KR"/>
        </w:rPr>
        <w:t>Bits:</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2</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776"/>
      </w:tblGrid>
      <w:tr w:rsidR="002357DC" w:rsidRPr="00D41C0D" w14:paraId="6383626D" w14:textId="77777777" w:rsidTr="002357DC">
        <w:trPr>
          <w:trHeight w:val="299"/>
        </w:trPr>
        <w:tc>
          <w:tcPr>
            <w:tcW w:w="793" w:type="dxa"/>
            <w:tcBorders>
              <w:top w:val="none" w:sz="6" w:space="0" w:color="auto"/>
              <w:left w:val="none" w:sz="6" w:space="0" w:color="auto"/>
              <w:bottom w:val="none" w:sz="6" w:space="0" w:color="auto"/>
              <w:right w:val="none" w:sz="6" w:space="0" w:color="auto"/>
            </w:tcBorders>
          </w:tcPr>
          <w:p w14:paraId="06C46E2F" w14:textId="77777777" w:rsidR="002357DC" w:rsidRPr="00D41C0D" w:rsidRDefault="002357DC" w:rsidP="00D15846">
            <w:pPr>
              <w:widowControl w:val="0"/>
              <w:kinsoku w:val="0"/>
              <w:overflowPunct w:val="0"/>
              <w:autoSpaceDE w:val="0"/>
              <w:autoSpaceDN w:val="0"/>
              <w:adjustRightInd w:val="0"/>
              <w:rPr>
                <w:sz w:val="16"/>
                <w:szCs w:val="16"/>
                <w:lang w:val="en-US" w:eastAsia="ko-KR"/>
              </w:rPr>
            </w:pPr>
          </w:p>
        </w:tc>
        <w:tc>
          <w:tcPr>
            <w:tcW w:w="1041" w:type="dxa"/>
            <w:tcBorders>
              <w:top w:val="none" w:sz="6" w:space="0" w:color="auto"/>
              <w:left w:val="none" w:sz="6" w:space="0" w:color="auto"/>
              <w:bottom w:val="none" w:sz="6" w:space="0" w:color="auto"/>
              <w:right w:val="none" w:sz="6" w:space="0" w:color="auto"/>
            </w:tcBorders>
          </w:tcPr>
          <w:p w14:paraId="38C3A291" w14:textId="5DED8763" w:rsidR="002357DC" w:rsidRPr="00D41C0D" w:rsidRDefault="002357DC" w:rsidP="00D15846">
            <w:pPr>
              <w:widowControl w:val="0"/>
              <w:kinsoku w:val="0"/>
              <w:overflowPunct w:val="0"/>
              <w:autoSpaceDE w:val="0"/>
              <w:autoSpaceDN w:val="0"/>
              <w:adjustRightInd w:val="0"/>
              <w:spacing w:before="115" w:line="164" w:lineRule="exact"/>
              <w:ind w:left="435"/>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11</w:t>
            </w:r>
          </w:p>
        </w:tc>
        <w:tc>
          <w:tcPr>
            <w:tcW w:w="826" w:type="dxa"/>
            <w:tcBorders>
              <w:top w:val="none" w:sz="6" w:space="0" w:color="auto"/>
              <w:left w:val="none" w:sz="6" w:space="0" w:color="auto"/>
              <w:bottom w:val="none" w:sz="6" w:space="0" w:color="auto"/>
              <w:right w:val="none" w:sz="6" w:space="0" w:color="auto"/>
            </w:tcBorders>
          </w:tcPr>
          <w:p w14:paraId="444075EF" w14:textId="75304EA8" w:rsidR="002357DC" w:rsidRPr="00D41C0D" w:rsidRDefault="002357DC" w:rsidP="00D15846">
            <w:pPr>
              <w:widowControl w:val="0"/>
              <w:kinsoku w:val="0"/>
              <w:overflowPunct w:val="0"/>
              <w:autoSpaceDE w:val="0"/>
              <w:autoSpaceDN w:val="0"/>
              <w:adjustRightInd w:val="0"/>
              <w:spacing w:before="115" w:line="164" w:lineRule="exact"/>
              <w:ind w:left="411"/>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12</w:t>
            </w:r>
          </w:p>
        </w:tc>
        <w:tc>
          <w:tcPr>
            <w:tcW w:w="523" w:type="dxa"/>
            <w:tcBorders>
              <w:top w:val="none" w:sz="6" w:space="0" w:color="auto"/>
              <w:left w:val="none" w:sz="6" w:space="0" w:color="auto"/>
              <w:bottom w:val="none" w:sz="6" w:space="0" w:color="auto"/>
              <w:right w:val="none" w:sz="6" w:space="0" w:color="auto"/>
            </w:tcBorders>
          </w:tcPr>
          <w:p w14:paraId="77F922D2" w14:textId="77777777" w:rsidR="002357DC" w:rsidRPr="00D41C0D" w:rsidRDefault="002357DC" w:rsidP="00D15846">
            <w:pPr>
              <w:widowControl w:val="0"/>
              <w:kinsoku w:val="0"/>
              <w:overflowPunct w:val="0"/>
              <w:autoSpaceDE w:val="0"/>
              <w:autoSpaceDN w:val="0"/>
              <w:adjustRightInd w:val="0"/>
              <w:rPr>
                <w:sz w:val="16"/>
                <w:szCs w:val="16"/>
                <w:lang w:val="en-US" w:eastAsia="ko-KR"/>
              </w:rPr>
            </w:pPr>
          </w:p>
        </w:tc>
        <w:tc>
          <w:tcPr>
            <w:tcW w:w="826" w:type="dxa"/>
            <w:tcBorders>
              <w:top w:val="none" w:sz="6" w:space="0" w:color="auto"/>
              <w:left w:val="none" w:sz="6" w:space="0" w:color="auto"/>
              <w:bottom w:val="none" w:sz="6" w:space="0" w:color="auto"/>
              <w:right w:val="none" w:sz="6" w:space="0" w:color="auto"/>
            </w:tcBorders>
          </w:tcPr>
          <w:p w14:paraId="2BB9B9B1" w14:textId="5A608CB2" w:rsidR="002357DC" w:rsidRPr="00D41C0D" w:rsidRDefault="002357DC" w:rsidP="00D15846">
            <w:pPr>
              <w:widowControl w:val="0"/>
              <w:kinsoku w:val="0"/>
              <w:overflowPunct w:val="0"/>
              <w:autoSpaceDE w:val="0"/>
              <w:autoSpaceDN w:val="0"/>
              <w:adjustRightInd w:val="0"/>
              <w:spacing w:before="115" w:line="164" w:lineRule="exact"/>
              <w:ind w:left="218"/>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13</w:t>
            </w:r>
          </w:p>
        </w:tc>
        <w:tc>
          <w:tcPr>
            <w:tcW w:w="1312" w:type="dxa"/>
            <w:tcBorders>
              <w:top w:val="none" w:sz="6" w:space="0" w:color="auto"/>
              <w:left w:val="none" w:sz="6" w:space="0" w:color="auto"/>
              <w:bottom w:val="none" w:sz="6" w:space="0" w:color="auto"/>
              <w:right w:val="none" w:sz="6" w:space="0" w:color="auto"/>
            </w:tcBorders>
          </w:tcPr>
          <w:p w14:paraId="0F158841" w14:textId="7F69CD3B" w:rsidR="002357DC" w:rsidRPr="00D41C0D" w:rsidRDefault="002357DC" w:rsidP="00D15846">
            <w:pPr>
              <w:widowControl w:val="0"/>
              <w:kinsoku w:val="0"/>
              <w:overflowPunct w:val="0"/>
              <w:autoSpaceDE w:val="0"/>
              <w:autoSpaceDN w:val="0"/>
              <w:adjustRightInd w:val="0"/>
              <w:spacing w:before="115" w:line="164" w:lineRule="exact"/>
              <w:ind w:left="419"/>
              <w:rPr>
                <w:rFonts w:ascii="Arial" w:hAnsi="Arial" w:cs="Arial"/>
                <w:spacing w:val="-5"/>
                <w:sz w:val="16"/>
                <w:szCs w:val="16"/>
                <w:lang w:val="en-US" w:eastAsia="ko-KR"/>
              </w:rPr>
            </w:pPr>
            <w:ins w:id="1" w:author="Jeongki Kim" w:date="2023-07-04T22:53:00Z">
              <w:r>
                <w:rPr>
                  <w:rFonts w:ascii="Arial" w:hAnsi="Arial" w:cs="Arial" w:hint="eastAsia"/>
                  <w:spacing w:val="-5"/>
                  <w:sz w:val="16"/>
                  <w:szCs w:val="16"/>
                  <w:lang w:val="en-US" w:eastAsia="ko-KR"/>
                </w:rPr>
                <w:t>B</w:t>
              </w:r>
              <w:r>
                <w:rPr>
                  <w:rFonts w:ascii="Arial" w:hAnsi="Arial" w:cs="Arial"/>
                  <w:spacing w:val="-5"/>
                  <w:sz w:val="16"/>
                  <w:szCs w:val="16"/>
                  <w:lang w:val="en-US" w:eastAsia="ko-KR"/>
                </w:rPr>
                <w:t>14</w:t>
              </w:r>
            </w:ins>
          </w:p>
        </w:tc>
        <w:tc>
          <w:tcPr>
            <w:tcW w:w="1577" w:type="dxa"/>
            <w:tcBorders>
              <w:top w:val="none" w:sz="6" w:space="0" w:color="auto"/>
              <w:left w:val="none" w:sz="6" w:space="0" w:color="auto"/>
              <w:bottom w:val="none" w:sz="6" w:space="0" w:color="auto"/>
              <w:right w:val="none" w:sz="6" w:space="0" w:color="auto"/>
            </w:tcBorders>
          </w:tcPr>
          <w:p w14:paraId="4818EDFE" w14:textId="56238F53" w:rsidR="002357DC" w:rsidRPr="00D41C0D" w:rsidRDefault="002357DC" w:rsidP="00D15846">
            <w:pPr>
              <w:widowControl w:val="0"/>
              <w:kinsoku w:val="0"/>
              <w:overflowPunct w:val="0"/>
              <w:autoSpaceDE w:val="0"/>
              <w:autoSpaceDN w:val="0"/>
              <w:adjustRightInd w:val="0"/>
              <w:spacing w:before="115" w:line="164" w:lineRule="exact"/>
              <w:ind w:left="707"/>
              <w:rPr>
                <w:rFonts w:ascii="Arial" w:hAnsi="Arial" w:cs="Arial"/>
                <w:spacing w:val="-5"/>
                <w:sz w:val="16"/>
                <w:szCs w:val="16"/>
                <w:lang w:val="en-US" w:eastAsia="ko-KR"/>
              </w:rPr>
            </w:pPr>
            <w:del w:id="2" w:author="Jeongki Kim" w:date="2023-07-04T22:54:00Z">
              <w:r w:rsidRPr="00D41C0D" w:rsidDel="002357DC">
                <w:rPr>
                  <w:rFonts w:ascii="Arial" w:hAnsi="Arial" w:cs="Arial"/>
                  <w:spacing w:val="-5"/>
                  <w:sz w:val="16"/>
                  <w:szCs w:val="16"/>
                  <w:lang w:val="en-US" w:eastAsia="ko-KR"/>
                </w:rPr>
                <w:delText>B</w:delText>
              </w:r>
              <w:r w:rsidDel="002357DC">
                <w:rPr>
                  <w:rFonts w:ascii="Arial" w:hAnsi="Arial" w:cs="Arial"/>
                  <w:spacing w:val="-5"/>
                  <w:sz w:val="16"/>
                  <w:szCs w:val="16"/>
                  <w:lang w:val="en-US" w:eastAsia="ko-KR"/>
                </w:rPr>
                <w:delText>14</w:delText>
              </w:r>
            </w:del>
          </w:p>
        </w:tc>
        <w:tc>
          <w:tcPr>
            <w:tcW w:w="776" w:type="dxa"/>
            <w:tcBorders>
              <w:top w:val="none" w:sz="6" w:space="0" w:color="auto"/>
              <w:left w:val="none" w:sz="6" w:space="0" w:color="auto"/>
              <w:bottom w:val="none" w:sz="6" w:space="0" w:color="auto"/>
              <w:right w:val="none" w:sz="6" w:space="0" w:color="auto"/>
            </w:tcBorders>
          </w:tcPr>
          <w:p w14:paraId="7F6F14F1" w14:textId="753B482C" w:rsidR="002357DC" w:rsidRPr="00D41C0D" w:rsidRDefault="002357DC" w:rsidP="00D15846">
            <w:pPr>
              <w:widowControl w:val="0"/>
              <w:kinsoku w:val="0"/>
              <w:overflowPunct w:val="0"/>
              <w:autoSpaceDE w:val="0"/>
              <w:autoSpaceDN w:val="0"/>
              <w:adjustRightInd w:val="0"/>
              <w:spacing w:before="115" w:line="164" w:lineRule="exact"/>
              <w:ind w:right="40"/>
              <w:jc w:val="right"/>
              <w:rPr>
                <w:rFonts w:ascii="Arial" w:hAnsi="Arial" w:cs="Arial"/>
                <w:spacing w:val="-5"/>
                <w:sz w:val="16"/>
                <w:szCs w:val="16"/>
                <w:lang w:val="en-US" w:eastAsia="ko-KR"/>
              </w:rPr>
            </w:pPr>
            <w:r w:rsidRPr="00D41C0D">
              <w:rPr>
                <w:rFonts w:ascii="Arial" w:hAnsi="Arial" w:cs="Arial"/>
                <w:spacing w:val="-5"/>
                <w:sz w:val="16"/>
                <w:szCs w:val="16"/>
                <w:lang w:val="en-US" w:eastAsia="ko-KR"/>
              </w:rPr>
              <w:t>B1</w:t>
            </w:r>
            <w:r>
              <w:rPr>
                <w:rFonts w:ascii="Arial" w:hAnsi="Arial" w:cs="Arial"/>
                <w:spacing w:val="-5"/>
                <w:sz w:val="16"/>
                <w:szCs w:val="16"/>
                <w:lang w:val="en-US" w:eastAsia="ko-KR"/>
              </w:rPr>
              <w:t>5</w:t>
            </w:r>
          </w:p>
        </w:tc>
      </w:tr>
    </w:tbl>
    <w:p w14:paraId="4263D99F" w14:textId="77777777" w:rsidR="002357DC" w:rsidRPr="00D41C0D" w:rsidRDefault="002357DC" w:rsidP="002357DC">
      <w:pPr>
        <w:widowControl w:val="0"/>
        <w:kinsoku w:val="0"/>
        <w:overflowPunct w:val="0"/>
        <w:autoSpaceDE w:val="0"/>
        <w:autoSpaceDN w:val="0"/>
        <w:adjustRightInd w:val="0"/>
        <w:spacing w:before="3"/>
        <w:rPr>
          <w:rFonts w:ascii="Arial" w:hAnsi="Arial" w:cs="Arial"/>
          <w:sz w:val="9"/>
          <w:szCs w:val="9"/>
          <w:lang w:val="en-US" w:eastAsia="ko-KR"/>
        </w:rPr>
      </w:pPr>
    </w:p>
    <w:p w14:paraId="0BA0836E" w14:textId="77777777" w:rsidR="002357DC" w:rsidRPr="00D41C0D" w:rsidRDefault="002357DC" w:rsidP="002357DC">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2455"/>
      </w:tblGrid>
      <w:tr w:rsidR="002357DC" w:rsidRPr="00D41C0D" w14:paraId="3B39EF25" w14:textId="77777777" w:rsidTr="002357DC">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27DEBE32" w14:textId="77777777" w:rsidR="002357DC" w:rsidRPr="00D41C0D" w:rsidRDefault="002357DC" w:rsidP="00D15846">
            <w:pPr>
              <w:widowControl w:val="0"/>
              <w:kinsoku w:val="0"/>
              <w:overflowPunct w:val="0"/>
              <w:autoSpaceDE w:val="0"/>
              <w:autoSpaceDN w:val="0"/>
              <w:adjustRightInd w:val="0"/>
              <w:spacing w:before="5"/>
              <w:rPr>
                <w:rFonts w:ascii="Arial" w:hAnsi="Arial" w:cs="Arial"/>
                <w:sz w:val="17"/>
                <w:szCs w:val="17"/>
                <w:lang w:val="en-US" w:eastAsia="ko-KR"/>
              </w:rPr>
            </w:pPr>
          </w:p>
          <w:p w14:paraId="27335696" w14:textId="200EF544" w:rsidR="002357DC" w:rsidRPr="00D41C0D" w:rsidRDefault="002357DC" w:rsidP="00D15846">
            <w:pPr>
              <w:widowControl w:val="0"/>
              <w:kinsoku w:val="0"/>
              <w:overflowPunct w:val="0"/>
              <w:autoSpaceDE w:val="0"/>
              <w:autoSpaceDN w:val="0"/>
              <w:adjustRightInd w:val="0"/>
              <w:spacing w:line="208" w:lineRule="auto"/>
              <w:ind w:left="186" w:right="160"/>
              <w:jc w:val="center"/>
              <w:rPr>
                <w:rFonts w:ascii="Arial" w:hAnsi="Arial" w:cs="Arial"/>
                <w:spacing w:val="-2"/>
                <w:sz w:val="16"/>
                <w:szCs w:val="16"/>
                <w:lang w:val="en-US" w:eastAsia="ko-KR"/>
              </w:rPr>
            </w:pPr>
            <w:r>
              <w:rPr>
                <w:rFonts w:ascii="Arial" w:hAnsi="Arial" w:cs="Arial"/>
                <w:spacing w:val="-2"/>
                <w:sz w:val="16"/>
                <w:szCs w:val="16"/>
                <w:lang w:val="en-US" w:eastAsia="ko-KR"/>
              </w:rPr>
              <w:t>Two BQRs Support</w:t>
            </w:r>
          </w:p>
        </w:tc>
        <w:tc>
          <w:tcPr>
            <w:tcW w:w="1601" w:type="dxa"/>
            <w:tcBorders>
              <w:top w:val="single" w:sz="12" w:space="0" w:color="000000"/>
              <w:left w:val="single" w:sz="12" w:space="0" w:color="000000"/>
              <w:bottom w:val="single" w:sz="12" w:space="0" w:color="000000"/>
              <w:right w:val="single" w:sz="12" w:space="0" w:color="000000"/>
            </w:tcBorders>
          </w:tcPr>
          <w:p w14:paraId="778D8AD6" w14:textId="77777777" w:rsidR="002357DC" w:rsidRPr="00D41C0D" w:rsidRDefault="002357DC" w:rsidP="00D15846">
            <w:pPr>
              <w:widowControl w:val="0"/>
              <w:kinsoku w:val="0"/>
              <w:overflowPunct w:val="0"/>
              <w:autoSpaceDE w:val="0"/>
              <w:autoSpaceDN w:val="0"/>
              <w:adjustRightInd w:val="0"/>
              <w:spacing w:before="5"/>
              <w:rPr>
                <w:rFonts w:ascii="Arial" w:hAnsi="Arial" w:cs="Arial"/>
                <w:sz w:val="24"/>
                <w:szCs w:val="24"/>
                <w:lang w:val="en-US" w:eastAsia="ko-KR"/>
              </w:rPr>
            </w:pPr>
          </w:p>
          <w:p w14:paraId="0C14257D" w14:textId="455932CD" w:rsidR="002357DC" w:rsidRPr="00D41C0D" w:rsidRDefault="002357DC" w:rsidP="00D15846">
            <w:pPr>
              <w:widowControl w:val="0"/>
              <w:kinsoku w:val="0"/>
              <w:overflowPunct w:val="0"/>
              <w:autoSpaceDE w:val="0"/>
              <w:autoSpaceDN w:val="0"/>
              <w:adjustRightInd w:val="0"/>
              <w:spacing w:line="208" w:lineRule="auto"/>
              <w:ind w:left="295" w:right="263" w:firstLine="154"/>
              <w:rPr>
                <w:rFonts w:ascii="Arial" w:hAnsi="Arial" w:cs="Arial"/>
                <w:sz w:val="16"/>
                <w:szCs w:val="16"/>
                <w:lang w:val="en-US" w:eastAsia="ko-KR"/>
              </w:rPr>
            </w:pPr>
            <w:r>
              <w:rPr>
                <w:rFonts w:ascii="Arial" w:hAnsi="Arial" w:cs="Arial"/>
                <w:spacing w:val="-2"/>
                <w:sz w:val="16"/>
                <w:szCs w:val="16"/>
                <w:lang w:val="en-US" w:eastAsia="ko-KR"/>
              </w:rPr>
              <w:t>EHT Link Adaptation Support</w:t>
            </w:r>
          </w:p>
        </w:tc>
        <w:tc>
          <w:tcPr>
            <w:tcW w:w="1600" w:type="dxa"/>
            <w:tcBorders>
              <w:top w:val="single" w:sz="12" w:space="0" w:color="000000"/>
              <w:left w:val="single" w:sz="12" w:space="0" w:color="000000"/>
              <w:bottom w:val="single" w:sz="12" w:space="0" w:color="000000"/>
              <w:right w:val="single" w:sz="12" w:space="0" w:color="000000"/>
            </w:tcBorders>
          </w:tcPr>
          <w:p w14:paraId="1488EABA" w14:textId="7B0FA356" w:rsidR="002357DC" w:rsidRPr="00D41C0D" w:rsidRDefault="002357DC" w:rsidP="00D15846">
            <w:pPr>
              <w:widowControl w:val="0"/>
              <w:kinsoku w:val="0"/>
              <w:overflowPunct w:val="0"/>
              <w:autoSpaceDE w:val="0"/>
              <w:autoSpaceDN w:val="0"/>
              <w:adjustRightInd w:val="0"/>
              <w:spacing w:before="7" w:line="208" w:lineRule="auto"/>
              <w:ind w:left="185" w:right="162"/>
              <w:jc w:val="center"/>
              <w:rPr>
                <w:rFonts w:ascii="Arial" w:hAnsi="Arial" w:cs="Arial"/>
                <w:spacing w:val="-2"/>
                <w:sz w:val="16"/>
                <w:szCs w:val="16"/>
                <w:lang w:val="en-US" w:eastAsia="ko-KR"/>
              </w:rPr>
            </w:pPr>
            <w:ins w:id="3" w:author="Jeongki Kim" w:date="2023-07-04T22:53:00Z">
              <w:r>
                <w:rPr>
                  <w:rFonts w:ascii="Arial" w:hAnsi="Arial" w:cs="Arial" w:hint="eastAsia"/>
                  <w:spacing w:val="-2"/>
                  <w:sz w:val="16"/>
                  <w:szCs w:val="16"/>
                  <w:lang w:val="en-US" w:eastAsia="ko-KR"/>
                </w:rPr>
                <w:t>T</w:t>
              </w:r>
              <w:r>
                <w:rPr>
                  <w:rFonts w:ascii="Arial" w:hAnsi="Arial" w:cs="Arial"/>
                  <w:spacing w:val="-2"/>
                  <w:sz w:val="16"/>
                  <w:szCs w:val="16"/>
                  <w:lang w:val="en-US" w:eastAsia="ko-KR"/>
                </w:rPr>
                <w:t>XS Power Saving Sup</w:t>
              </w:r>
            </w:ins>
            <w:ins w:id="4" w:author="Jeongki Kim" w:date="2023-07-04T22:54:00Z">
              <w:r>
                <w:rPr>
                  <w:rFonts w:ascii="Arial" w:hAnsi="Arial" w:cs="Arial"/>
                  <w:spacing w:val="-2"/>
                  <w:sz w:val="16"/>
                  <w:szCs w:val="16"/>
                  <w:lang w:val="en-US" w:eastAsia="ko-KR"/>
                </w:rPr>
                <w:t xml:space="preserve">port </w:t>
              </w:r>
            </w:ins>
            <w:r w:rsidRPr="00C9669D">
              <w:rPr>
                <w:color w:val="208A20"/>
                <w:sz w:val="20"/>
              </w:rPr>
              <w:t>(#</w:t>
            </w:r>
            <w:r w:rsidR="00FB125C" w:rsidRPr="00C9669D">
              <w:rPr>
                <w:color w:val="208A20"/>
                <w:sz w:val="20"/>
              </w:rPr>
              <w:t>20083</w:t>
            </w:r>
            <w:r w:rsidRPr="00C9669D">
              <w:rPr>
                <w:color w:val="208A20"/>
                <w:sz w:val="20"/>
              </w:rPr>
              <w:t>)</w:t>
            </w:r>
          </w:p>
        </w:tc>
        <w:tc>
          <w:tcPr>
            <w:tcW w:w="2455" w:type="dxa"/>
            <w:tcBorders>
              <w:top w:val="single" w:sz="12" w:space="0" w:color="000000"/>
              <w:left w:val="single" w:sz="12" w:space="0" w:color="000000"/>
              <w:bottom w:val="single" w:sz="12" w:space="0" w:color="000000"/>
              <w:right w:val="single" w:sz="12" w:space="0" w:color="000000"/>
            </w:tcBorders>
          </w:tcPr>
          <w:p w14:paraId="63A1AC1F" w14:textId="77777777" w:rsidR="002357DC" w:rsidRPr="00D41C0D" w:rsidRDefault="002357DC" w:rsidP="00D15846">
            <w:pPr>
              <w:widowControl w:val="0"/>
              <w:kinsoku w:val="0"/>
              <w:overflowPunct w:val="0"/>
              <w:autoSpaceDE w:val="0"/>
              <w:autoSpaceDN w:val="0"/>
              <w:adjustRightInd w:val="0"/>
              <w:rPr>
                <w:rFonts w:ascii="Arial" w:hAnsi="Arial" w:cs="Arial"/>
                <w:sz w:val="18"/>
                <w:szCs w:val="18"/>
                <w:lang w:val="en-US" w:eastAsia="ko-KR"/>
              </w:rPr>
            </w:pPr>
          </w:p>
          <w:p w14:paraId="4C551733" w14:textId="113B0771" w:rsidR="002357DC" w:rsidRPr="00D41C0D" w:rsidRDefault="002357DC" w:rsidP="002357DC">
            <w:pPr>
              <w:widowControl w:val="0"/>
              <w:kinsoku w:val="0"/>
              <w:overflowPunct w:val="0"/>
              <w:autoSpaceDE w:val="0"/>
              <w:autoSpaceDN w:val="0"/>
              <w:adjustRightInd w:val="0"/>
              <w:spacing w:before="135"/>
              <w:ind w:left="151"/>
              <w:jc w:val="center"/>
              <w:rPr>
                <w:rFonts w:ascii="Arial" w:hAnsi="Arial" w:cs="Arial"/>
                <w:spacing w:val="-2"/>
                <w:sz w:val="16"/>
                <w:szCs w:val="16"/>
                <w:lang w:val="en-US" w:eastAsia="ko-KR"/>
              </w:rPr>
            </w:pPr>
            <w:r>
              <w:rPr>
                <w:rFonts w:ascii="Arial" w:hAnsi="Arial" w:cs="Arial"/>
                <w:sz w:val="16"/>
                <w:szCs w:val="16"/>
                <w:lang w:val="en-US" w:eastAsia="ko-KR"/>
              </w:rPr>
              <w:t>Reserved</w:t>
            </w:r>
          </w:p>
        </w:tc>
      </w:tr>
    </w:tbl>
    <w:p w14:paraId="3898404C" w14:textId="32B67E99" w:rsidR="002357DC" w:rsidRPr="00D41C0D" w:rsidRDefault="002357DC" w:rsidP="002357DC">
      <w:pPr>
        <w:widowControl w:val="0"/>
        <w:tabs>
          <w:tab w:val="left" w:pos="2397"/>
          <w:tab w:val="left" w:pos="3997"/>
          <w:tab w:val="left" w:pos="5596"/>
          <w:tab w:val="left" w:pos="7197"/>
          <w:tab w:val="right" w:pos="8886"/>
        </w:tabs>
        <w:kinsoku w:val="0"/>
        <w:overflowPunct w:val="0"/>
        <w:autoSpaceDE w:val="0"/>
        <w:autoSpaceDN w:val="0"/>
        <w:adjustRightInd w:val="0"/>
        <w:spacing w:before="99"/>
        <w:ind w:left="1165"/>
        <w:rPr>
          <w:rFonts w:ascii="Arial" w:hAnsi="Arial" w:cs="Arial"/>
          <w:spacing w:val="-10"/>
          <w:sz w:val="16"/>
          <w:szCs w:val="16"/>
          <w:lang w:val="en-US" w:eastAsia="ko-KR"/>
        </w:rPr>
      </w:pPr>
      <w:r w:rsidRPr="00D41C0D">
        <w:rPr>
          <w:rFonts w:ascii="Arial" w:hAnsi="Arial" w:cs="Arial"/>
          <w:spacing w:val="-2"/>
          <w:sz w:val="16"/>
          <w:szCs w:val="16"/>
          <w:lang w:val="en-US" w:eastAsia="ko-KR"/>
        </w:rPr>
        <w:t>Bits:</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2</w:t>
      </w:r>
      <w:r w:rsidRPr="00D41C0D">
        <w:rPr>
          <w:rFonts w:ascii="Arial" w:hAnsi="Arial" w:cs="Arial"/>
          <w:sz w:val="16"/>
          <w:szCs w:val="16"/>
          <w:lang w:val="en-US" w:eastAsia="ko-KR"/>
        </w:rPr>
        <w:tab/>
      </w:r>
      <w:ins w:id="5" w:author="Jeongki Kim" w:date="2023-07-04T22:54:00Z">
        <w:r>
          <w:rPr>
            <w:rFonts w:ascii="Arial" w:hAnsi="Arial" w:cs="Arial"/>
            <w:sz w:val="16"/>
            <w:szCs w:val="16"/>
            <w:lang w:val="en-US" w:eastAsia="ko-KR"/>
          </w:rPr>
          <w:t>1</w:t>
        </w:r>
      </w:ins>
      <w:r w:rsidRPr="00D41C0D">
        <w:rPr>
          <w:rFonts w:ascii="Arial" w:hAnsi="Arial" w:cs="Arial"/>
          <w:sz w:val="16"/>
          <w:szCs w:val="16"/>
          <w:lang w:val="en-US" w:eastAsia="ko-KR"/>
        </w:rPr>
        <w:tab/>
      </w:r>
      <w:ins w:id="6" w:author="Jeongki Kim" w:date="2023-07-04T22:54:00Z">
        <w:r>
          <w:rPr>
            <w:rFonts w:ascii="Arial" w:hAnsi="Arial" w:cs="Arial"/>
            <w:sz w:val="16"/>
            <w:szCs w:val="16"/>
            <w:lang w:val="en-US" w:eastAsia="ko-KR"/>
          </w:rPr>
          <w:t>1</w:t>
        </w:r>
      </w:ins>
      <w:del w:id="7" w:author="Jeongki Kim" w:date="2023-07-04T22:54:00Z">
        <w:r w:rsidDel="002357DC">
          <w:rPr>
            <w:rFonts w:ascii="Arial" w:hAnsi="Arial" w:cs="Arial"/>
            <w:spacing w:val="-10"/>
            <w:sz w:val="16"/>
            <w:szCs w:val="16"/>
            <w:lang w:val="en-US" w:eastAsia="ko-KR"/>
          </w:rPr>
          <w:delText>2</w:delText>
        </w:r>
      </w:del>
      <w:r w:rsidRPr="00D41C0D">
        <w:rPr>
          <w:rFonts w:ascii="Arial" w:hAnsi="Arial" w:cs="Arial"/>
          <w:sz w:val="16"/>
          <w:szCs w:val="16"/>
          <w:lang w:val="en-US" w:eastAsia="ko-KR"/>
        </w:rPr>
        <w:tab/>
      </w:r>
    </w:p>
    <w:p w14:paraId="28BC1FC1" w14:textId="77777777" w:rsidR="00BF1310" w:rsidRDefault="00BF1310" w:rsidP="00EF59B4">
      <w:pPr>
        <w:widowControl w:val="0"/>
        <w:kinsoku w:val="0"/>
        <w:overflowPunct w:val="0"/>
        <w:autoSpaceDE w:val="0"/>
        <w:autoSpaceDN w:val="0"/>
        <w:adjustRightInd w:val="0"/>
        <w:spacing w:before="185"/>
        <w:ind w:left="995" w:right="996"/>
        <w:jc w:val="center"/>
        <w:rPr>
          <w:rFonts w:ascii="Arial" w:hAnsi="Arial" w:cs="Arial"/>
          <w:b/>
          <w:bCs/>
          <w:sz w:val="20"/>
          <w:lang w:val="en-US" w:eastAsia="ko-KR"/>
        </w:rPr>
      </w:pPr>
    </w:p>
    <w:p w14:paraId="1E5FBB69" w14:textId="332249FE" w:rsidR="00EF59B4" w:rsidRPr="00EF59B4" w:rsidRDefault="00EF59B4" w:rsidP="00EF59B4">
      <w:pPr>
        <w:widowControl w:val="0"/>
        <w:kinsoku w:val="0"/>
        <w:overflowPunct w:val="0"/>
        <w:autoSpaceDE w:val="0"/>
        <w:autoSpaceDN w:val="0"/>
        <w:adjustRightInd w:val="0"/>
        <w:spacing w:before="185"/>
        <w:ind w:left="995" w:right="996"/>
        <w:jc w:val="center"/>
        <w:rPr>
          <w:rFonts w:ascii="Arial" w:hAnsi="Arial" w:cs="Arial"/>
          <w:b/>
          <w:bCs/>
          <w:spacing w:val="-2"/>
          <w:sz w:val="20"/>
          <w:lang w:val="en-US" w:eastAsia="ko-KR"/>
        </w:rPr>
      </w:pPr>
      <w:r w:rsidRPr="00EF59B4">
        <w:rPr>
          <w:rFonts w:ascii="Arial" w:hAnsi="Arial" w:cs="Arial"/>
          <w:b/>
          <w:bCs/>
          <w:sz w:val="20"/>
          <w:lang w:val="en-US" w:eastAsia="ko-KR"/>
        </w:rPr>
        <w:t>Figure</w:t>
      </w:r>
      <w:r w:rsidRPr="00EF59B4">
        <w:rPr>
          <w:rFonts w:ascii="Arial" w:hAnsi="Arial" w:cs="Arial"/>
          <w:b/>
          <w:bCs/>
          <w:spacing w:val="-12"/>
          <w:sz w:val="20"/>
          <w:lang w:val="en-US" w:eastAsia="ko-KR"/>
        </w:rPr>
        <w:t xml:space="preserve"> </w:t>
      </w:r>
      <w:r w:rsidRPr="00EF59B4">
        <w:rPr>
          <w:rFonts w:ascii="Arial" w:hAnsi="Arial" w:cs="Arial"/>
          <w:b/>
          <w:bCs/>
          <w:sz w:val="20"/>
          <w:lang w:val="en-US" w:eastAsia="ko-KR"/>
        </w:rPr>
        <w:t>9-100</w:t>
      </w:r>
      <w:r w:rsidR="00C1428F">
        <w:rPr>
          <w:rFonts w:ascii="Arial" w:hAnsi="Arial" w:cs="Arial"/>
          <w:b/>
          <w:bCs/>
          <w:sz w:val="20"/>
          <w:lang w:val="en-US" w:eastAsia="ko-KR"/>
        </w:rPr>
        <w:t>1</w:t>
      </w:r>
      <w:r w:rsidRPr="00EF59B4">
        <w:rPr>
          <w:rFonts w:ascii="Arial" w:hAnsi="Arial" w:cs="Arial"/>
          <w:b/>
          <w:bCs/>
          <w:sz w:val="20"/>
          <w:lang w:val="en-US" w:eastAsia="ko-KR"/>
        </w:rPr>
        <w:t>a</w:t>
      </w:r>
      <w:r w:rsidR="00C1428F">
        <w:rPr>
          <w:rFonts w:ascii="Arial" w:hAnsi="Arial" w:cs="Arial"/>
          <w:b/>
          <w:bCs/>
          <w:sz w:val="20"/>
          <w:lang w:val="en-US" w:eastAsia="ko-KR"/>
        </w:rPr>
        <w:t>h</w:t>
      </w:r>
      <w:r w:rsidRPr="00EF59B4">
        <w:rPr>
          <w:rFonts w:ascii="Arial" w:hAnsi="Arial" w:cs="Arial"/>
          <w:b/>
          <w:bCs/>
          <w:sz w:val="20"/>
          <w:lang w:val="en-US" w:eastAsia="ko-KR"/>
        </w:rPr>
        <w:t>—EHT</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MAC</w:t>
      </w:r>
      <w:r w:rsidRPr="00EF59B4">
        <w:rPr>
          <w:rFonts w:ascii="Arial" w:hAnsi="Arial" w:cs="Arial"/>
          <w:b/>
          <w:bCs/>
          <w:spacing w:val="-9"/>
          <w:sz w:val="20"/>
          <w:lang w:val="en-US" w:eastAsia="ko-KR"/>
        </w:rPr>
        <w:t xml:space="preserve"> </w:t>
      </w:r>
      <w:r w:rsidRPr="00EF59B4">
        <w:rPr>
          <w:rFonts w:ascii="Arial" w:hAnsi="Arial" w:cs="Arial"/>
          <w:b/>
          <w:bCs/>
          <w:sz w:val="20"/>
          <w:lang w:val="en-US" w:eastAsia="ko-KR"/>
        </w:rPr>
        <w:t>Capabilities</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Information</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field</w:t>
      </w:r>
      <w:r w:rsidRPr="00EF59B4">
        <w:rPr>
          <w:rFonts w:ascii="Arial" w:hAnsi="Arial" w:cs="Arial"/>
          <w:b/>
          <w:bCs/>
          <w:spacing w:val="-10"/>
          <w:sz w:val="20"/>
          <w:lang w:val="en-US" w:eastAsia="ko-KR"/>
        </w:rPr>
        <w:t xml:space="preserve"> </w:t>
      </w:r>
      <w:r w:rsidRPr="00EF59B4">
        <w:rPr>
          <w:rFonts w:ascii="Arial" w:hAnsi="Arial" w:cs="Arial"/>
          <w:b/>
          <w:bCs/>
          <w:spacing w:val="-2"/>
          <w:sz w:val="20"/>
          <w:lang w:val="en-US" w:eastAsia="ko-KR"/>
        </w:rPr>
        <w:t>format</w:t>
      </w:r>
    </w:p>
    <w:p w14:paraId="7676E502" w14:textId="7A2B2D50" w:rsidR="00EF59B4" w:rsidRPr="00EF59B4" w:rsidRDefault="00EF59B4" w:rsidP="006B0DFF">
      <w:pPr>
        <w:rPr>
          <w:b/>
          <w:sz w:val="24"/>
          <w:lang w:val="en-US" w:eastAsia="ko-KR"/>
        </w:rPr>
      </w:pPr>
    </w:p>
    <w:p w14:paraId="655C3EA3" w14:textId="3AA31B53" w:rsidR="00EF59B4" w:rsidRPr="002357DC" w:rsidRDefault="00EF59B4" w:rsidP="006B0DFF">
      <w:pPr>
        <w:rPr>
          <w:b/>
          <w:sz w:val="24"/>
          <w:lang w:eastAsia="ko-KR"/>
        </w:rPr>
      </w:pPr>
    </w:p>
    <w:p w14:paraId="1E5C0F7A" w14:textId="686C5FA7" w:rsidR="008912B4" w:rsidRDefault="008912B4" w:rsidP="006B0DFF">
      <w:pPr>
        <w:rPr>
          <w:b/>
          <w:sz w:val="24"/>
          <w:lang w:eastAsia="ko-KR"/>
        </w:rPr>
      </w:pPr>
      <w:r>
        <w:rPr>
          <w:rFonts w:ascii="Arial" w:hAnsi="Arial" w:cs="Arial"/>
          <w:b/>
          <w:bCs/>
          <w:i/>
          <w:color w:val="000000"/>
          <w:w w:val="0"/>
          <w:sz w:val="20"/>
          <w:highlight w:val="yellow"/>
          <w:lang w:val="en-US" w:eastAsia="ko-KR"/>
        </w:rPr>
        <w:br w:type="page"/>
      </w:r>
      <w:proofErr w:type="spellStart"/>
      <w:r w:rsidRPr="00017DC3">
        <w:rPr>
          <w:rFonts w:ascii="Arial" w:hAnsi="Arial" w:cs="Arial"/>
          <w:b/>
          <w:bCs/>
          <w:i/>
          <w:color w:val="000000"/>
          <w:w w:val="0"/>
          <w:sz w:val="20"/>
          <w:highlight w:val="yellow"/>
          <w:lang w:val="en-US" w:eastAsia="ko-KR"/>
        </w:rPr>
        <w:lastRenderedPageBreak/>
        <w:t>TGbe</w:t>
      </w:r>
      <w:proofErr w:type="spellEnd"/>
      <w:r w:rsidRPr="00017DC3">
        <w:rPr>
          <w:rFonts w:ascii="Arial" w:hAnsi="Arial" w:cs="Arial"/>
          <w:b/>
          <w:bCs/>
          <w:i/>
          <w:color w:val="000000"/>
          <w:w w:val="0"/>
          <w:sz w:val="20"/>
          <w:highlight w:val="yellow"/>
          <w:lang w:val="en-US" w:eastAsia="ko-KR"/>
        </w:rPr>
        <w:t xml:space="preserve"> editor</w:t>
      </w:r>
      <w:r w:rsidRPr="000A703C">
        <w:rPr>
          <w:rFonts w:ascii="Arial" w:hAnsi="Arial" w:cs="Arial"/>
          <w:b/>
          <w:bCs/>
          <w:i/>
          <w:color w:val="000000"/>
          <w:w w:val="0"/>
          <w:sz w:val="20"/>
          <w:highlight w:val="yellow"/>
          <w:lang w:val="en-US" w:eastAsia="ko-KR"/>
        </w:rPr>
        <w:t xml:space="preserve">: Change </w:t>
      </w:r>
      <w:r>
        <w:rPr>
          <w:rFonts w:ascii="Arial" w:hAnsi="Arial" w:cs="Arial"/>
          <w:b/>
          <w:bCs/>
          <w:i/>
          <w:color w:val="000000"/>
          <w:w w:val="0"/>
          <w:sz w:val="20"/>
          <w:highlight w:val="yellow"/>
          <w:lang w:val="en-US" w:eastAsia="ko-KR"/>
        </w:rPr>
        <w:t>Table</w:t>
      </w:r>
      <w:r w:rsidRPr="000A703C">
        <w:rPr>
          <w:rFonts w:ascii="Arial" w:hAnsi="Arial" w:cs="Arial"/>
          <w:b/>
          <w:bCs/>
          <w:i/>
          <w:color w:val="000000"/>
          <w:w w:val="0"/>
          <w:sz w:val="20"/>
          <w:highlight w:val="yellow"/>
          <w:lang w:val="en-US" w:eastAsia="ko-KR"/>
        </w:rPr>
        <w:t xml:space="preserve"> 9-</w:t>
      </w:r>
      <w:r w:rsidRPr="008912B4">
        <w:rPr>
          <w:rFonts w:ascii="Arial" w:hAnsi="Arial" w:cs="Arial"/>
          <w:b/>
          <w:bCs/>
          <w:i/>
          <w:color w:val="000000"/>
          <w:w w:val="0"/>
          <w:sz w:val="20"/>
          <w:highlight w:val="yellow"/>
          <w:lang w:val="en-US" w:eastAsia="ko-KR"/>
        </w:rPr>
        <w:t>40</w:t>
      </w:r>
      <w:r w:rsidR="00C1428F">
        <w:rPr>
          <w:rFonts w:ascii="Arial" w:hAnsi="Arial" w:cs="Arial"/>
          <w:b/>
          <w:bCs/>
          <w:i/>
          <w:color w:val="000000"/>
          <w:w w:val="0"/>
          <w:sz w:val="20"/>
          <w:highlight w:val="yellow"/>
          <w:lang w:val="en-US" w:eastAsia="ko-KR"/>
        </w:rPr>
        <w:t>4</w:t>
      </w:r>
      <w:r w:rsidR="00C52A2D">
        <w:rPr>
          <w:rFonts w:ascii="Arial" w:hAnsi="Arial" w:cs="Arial"/>
          <w:b/>
          <w:bCs/>
          <w:i/>
          <w:color w:val="000000"/>
          <w:w w:val="0"/>
          <w:sz w:val="20"/>
          <w:highlight w:val="yellow"/>
          <w:lang w:val="en-US" w:eastAsia="ko-KR"/>
        </w:rPr>
        <w:t>m</w:t>
      </w:r>
      <w:r w:rsidRPr="008912B4">
        <w:rPr>
          <w:rFonts w:ascii="Arial" w:hAnsi="Arial" w:cs="Arial"/>
          <w:b/>
          <w:bCs/>
          <w:i/>
          <w:color w:val="000000"/>
          <w:w w:val="0"/>
          <w:sz w:val="20"/>
          <w:highlight w:val="yellow"/>
          <w:lang w:val="en-US" w:eastAsia="ko-KR"/>
        </w:rPr>
        <w:t xml:space="preserve"> </w:t>
      </w:r>
      <w:r w:rsidRPr="008912B4">
        <w:rPr>
          <w:rFonts w:ascii="Arial" w:hAnsi="Arial" w:cs="Arial" w:hint="eastAsia"/>
          <w:b/>
          <w:bCs/>
          <w:i/>
          <w:color w:val="000000"/>
          <w:w w:val="0"/>
          <w:sz w:val="20"/>
          <w:highlight w:val="yellow"/>
          <w:lang w:val="en-US" w:eastAsia="ko-KR"/>
        </w:rPr>
        <w:t>—</w:t>
      </w:r>
      <w:r w:rsidRPr="008912B4">
        <w:rPr>
          <w:rFonts w:ascii="Arial" w:hAnsi="Arial" w:cs="Arial"/>
          <w:b/>
          <w:bCs/>
          <w:i/>
          <w:color w:val="000000"/>
          <w:w w:val="0"/>
          <w:sz w:val="20"/>
          <w:highlight w:val="yellow"/>
          <w:lang w:val="en-US" w:eastAsia="ko-KR"/>
        </w:rPr>
        <w:t>Subfields of the EHT MAC Capabilities Information field (continued) as follows: (#</w:t>
      </w:r>
      <w:r w:rsidR="00FB125C">
        <w:rPr>
          <w:rFonts w:ascii="Arial" w:hAnsi="Arial" w:cs="Arial"/>
          <w:b/>
          <w:bCs/>
          <w:i/>
          <w:color w:val="000000"/>
          <w:w w:val="0"/>
          <w:sz w:val="20"/>
          <w:highlight w:val="yellow"/>
          <w:lang w:val="en-US" w:eastAsia="ko-KR"/>
        </w:rPr>
        <w:t>20083</w:t>
      </w:r>
      <w:r w:rsidRPr="008912B4">
        <w:rPr>
          <w:rFonts w:ascii="Arial" w:hAnsi="Arial" w:cs="Arial"/>
          <w:b/>
          <w:bCs/>
          <w:i/>
          <w:color w:val="000000"/>
          <w:w w:val="0"/>
          <w:sz w:val="20"/>
          <w:highlight w:val="yellow"/>
          <w:lang w:val="en-US" w:eastAsia="ko-KR"/>
        </w:rPr>
        <w:t>)</w:t>
      </w:r>
      <w:r>
        <w:rPr>
          <w:rFonts w:ascii="Arial" w:hAnsi="Arial" w:cs="Arial"/>
          <w:b/>
          <w:bCs/>
          <w:i/>
          <w:color w:val="000000"/>
          <w:w w:val="0"/>
          <w:sz w:val="20"/>
          <w:highlight w:val="yellow"/>
          <w:lang w:val="en-US" w:eastAsia="ko-KR"/>
        </w:rPr>
        <w:t>:</w:t>
      </w:r>
    </w:p>
    <w:p w14:paraId="4A35B966" w14:textId="7905B0C1" w:rsidR="008912B4" w:rsidRDefault="008912B4" w:rsidP="008912B4">
      <w:pPr>
        <w:pStyle w:val="aa"/>
        <w:kinsoku w:val="0"/>
        <w:overflowPunct w:val="0"/>
        <w:spacing w:before="102"/>
        <w:ind w:left="996" w:right="996"/>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9-40</w:t>
      </w:r>
      <w:r w:rsidR="00C1428F">
        <w:rPr>
          <w:rFonts w:ascii="Arial" w:hAnsi="Arial" w:cs="Arial"/>
          <w:b/>
          <w:bCs/>
        </w:rPr>
        <w:t>4</w:t>
      </w:r>
      <w:r w:rsidR="00C52A2D">
        <w:rPr>
          <w:rFonts w:ascii="Arial" w:hAnsi="Arial" w:cs="Arial"/>
          <w:b/>
          <w:bCs/>
        </w:rPr>
        <w:t>m</w:t>
      </w:r>
      <w:r>
        <w:rPr>
          <w:rFonts w:ascii="Arial" w:hAnsi="Arial" w:cs="Arial"/>
          <w:b/>
          <w:bCs/>
        </w:rPr>
        <w:t>—Subfields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7"/>
        </w:rPr>
        <w:t xml:space="preserve"> </w:t>
      </w:r>
      <w:r>
        <w:rPr>
          <w:rFonts w:ascii="Arial" w:hAnsi="Arial" w:cs="Arial"/>
          <w:b/>
          <w:bCs/>
        </w:rPr>
        <w:t>MAC</w:t>
      </w:r>
      <w:r>
        <w:rPr>
          <w:rFonts w:ascii="Arial" w:hAnsi="Arial" w:cs="Arial"/>
          <w:b/>
          <w:bCs/>
          <w:spacing w:val="-5"/>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4"/>
        </w:rPr>
        <w:t xml:space="preserve"> </w:t>
      </w:r>
      <w:r>
        <w:rPr>
          <w:rFonts w:ascii="Arial" w:hAnsi="Arial" w:cs="Arial"/>
          <w:b/>
          <w:bCs/>
          <w:i/>
          <w:iCs/>
          <w:spacing w:val="-2"/>
        </w:rPr>
        <w:t>(continued)</w:t>
      </w:r>
    </w:p>
    <w:p w14:paraId="0052F906" w14:textId="77777777" w:rsidR="00F3006E" w:rsidRPr="00F3006E" w:rsidRDefault="00F3006E" w:rsidP="00F3006E">
      <w:pPr>
        <w:widowControl w:val="0"/>
        <w:kinsoku w:val="0"/>
        <w:overflowPunct w:val="0"/>
        <w:autoSpaceDE w:val="0"/>
        <w:autoSpaceDN w:val="0"/>
        <w:adjustRightInd w:val="0"/>
        <w:spacing w:before="10" w:after="1"/>
        <w:rPr>
          <w:rFonts w:ascii="Arial" w:hAnsi="Arial" w:cs="Arial"/>
          <w:b/>
          <w:bCs/>
          <w:i/>
          <w:iCs/>
          <w:sz w:val="21"/>
          <w:szCs w:val="21"/>
          <w:lang w:val="en-US" w:eastAsia="ko-KR"/>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F3006E" w:rsidRPr="00F3006E" w14:paraId="2C190E66" w14:textId="77777777" w:rsidTr="00F3006E">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280824" w14:textId="77777777" w:rsidR="00F3006E" w:rsidRPr="00F3006E" w:rsidRDefault="00F3006E" w:rsidP="00F3006E">
            <w:pPr>
              <w:widowControl w:val="0"/>
              <w:kinsoku w:val="0"/>
              <w:overflowPunct w:val="0"/>
              <w:autoSpaceDE w:val="0"/>
              <w:autoSpaceDN w:val="0"/>
              <w:adjustRightInd w:val="0"/>
              <w:spacing w:before="76"/>
              <w:ind w:left="588"/>
              <w:rPr>
                <w:b/>
                <w:bCs/>
                <w:spacing w:val="-2"/>
                <w:sz w:val="18"/>
                <w:szCs w:val="18"/>
                <w:lang w:val="en-US" w:eastAsia="ko-KR"/>
              </w:rPr>
            </w:pPr>
            <w:r w:rsidRPr="00F3006E">
              <w:rPr>
                <w:b/>
                <w:bCs/>
                <w:spacing w:val="-2"/>
                <w:sz w:val="18"/>
                <w:szCs w:val="18"/>
                <w:lang w:val="en-US" w:eastAsia="ko-KR"/>
              </w:rPr>
              <w:t>Subfield</w:t>
            </w:r>
          </w:p>
        </w:tc>
        <w:tc>
          <w:tcPr>
            <w:tcW w:w="3000" w:type="dxa"/>
            <w:tcBorders>
              <w:top w:val="single" w:sz="12" w:space="0" w:color="000000"/>
              <w:left w:val="single" w:sz="2" w:space="0" w:color="000000"/>
              <w:bottom w:val="single" w:sz="12" w:space="0" w:color="000000"/>
              <w:right w:val="single" w:sz="2" w:space="0" w:color="000000"/>
            </w:tcBorders>
          </w:tcPr>
          <w:p w14:paraId="3CCCFFF5" w14:textId="77777777" w:rsidR="00F3006E" w:rsidRPr="00F3006E" w:rsidRDefault="00F3006E" w:rsidP="00F3006E">
            <w:pPr>
              <w:widowControl w:val="0"/>
              <w:kinsoku w:val="0"/>
              <w:overflowPunct w:val="0"/>
              <w:autoSpaceDE w:val="0"/>
              <w:autoSpaceDN w:val="0"/>
              <w:adjustRightInd w:val="0"/>
              <w:spacing w:before="76"/>
              <w:ind w:left="454" w:right="429"/>
              <w:jc w:val="center"/>
              <w:rPr>
                <w:b/>
                <w:bCs/>
                <w:spacing w:val="-2"/>
                <w:sz w:val="18"/>
                <w:szCs w:val="18"/>
                <w:lang w:val="en-US" w:eastAsia="ko-KR"/>
              </w:rPr>
            </w:pPr>
            <w:r w:rsidRPr="00F3006E">
              <w:rPr>
                <w:b/>
                <w:bCs/>
                <w:spacing w:val="-2"/>
                <w:sz w:val="18"/>
                <w:szCs w:val="18"/>
                <w:lang w:val="en-US" w:eastAsia="ko-KR"/>
              </w:rPr>
              <w:t>Definition</w:t>
            </w:r>
          </w:p>
        </w:tc>
        <w:tc>
          <w:tcPr>
            <w:tcW w:w="3601" w:type="dxa"/>
            <w:tcBorders>
              <w:top w:val="single" w:sz="12" w:space="0" w:color="000000"/>
              <w:left w:val="single" w:sz="2" w:space="0" w:color="000000"/>
              <w:bottom w:val="single" w:sz="12" w:space="0" w:color="000000"/>
              <w:right w:val="single" w:sz="12" w:space="0" w:color="000000"/>
            </w:tcBorders>
          </w:tcPr>
          <w:p w14:paraId="1F8428AC" w14:textId="77777777" w:rsidR="00F3006E" w:rsidRPr="00F3006E" w:rsidRDefault="00F3006E" w:rsidP="00F3006E">
            <w:pPr>
              <w:widowControl w:val="0"/>
              <w:kinsoku w:val="0"/>
              <w:overflowPunct w:val="0"/>
              <w:autoSpaceDE w:val="0"/>
              <w:autoSpaceDN w:val="0"/>
              <w:adjustRightInd w:val="0"/>
              <w:spacing w:before="76"/>
              <w:ind w:left="1425" w:right="1402"/>
              <w:jc w:val="center"/>
              <w:rPr>
                <w:b/>
                <w:bCs/>
                <w:spacing w:val="-2"/>
                <w:sz w:val="18"/>
                <w:szCs w:val="18"/>
                <w:lang w:val="en-US" w:eastAsia="ko-KR"/>
              </w:rPr>
            </w:pPr>
            <w:r w:rsidRPr="00F3006E">
              <w:rPr>
                <w:b/>
                <w:bCs/>
                <w:spacing w:val="-2"/>
                <w:sz w:val="18"/>
                <w:szCs w:val="18"/>
                <w:lang w:val="en-US" w:eastAsia="ko-KR"/>
              </w:rPr>
              <w:t>Encoding</w:t>
            </w:r>
          </w:p>
        </w:tc>
      </w:tr>
      <w:tr w:rsidR="00F3006E" w:rsidRPr="00F3006E" w14:paraId="56E1EAE1" w14:textId="77777777" w:rsidTr="00F3006E">
        <w:trPr>
          <w:trHeight w:val="3512"/>
        </w:trPr>
        <w:tc>
          <w:tcPr>
            <w:tcW w:w="1823" w:type="dxa"/>
            <w:tcBorders>
              <w:top w:val="single" w:sz="12" w:space="0" w:color="000000"/>
              <w:left w:val="single" w:sz="12" w:space="0" w:color="000000"/>
              <w:bottom w:val="single" w:sz="2" w:space="0" w:color="000000"/>
              <w:right w:val="single" w:sz="2" w:space="0" w:color="000000"/>
            </w:tcBorders>
          </w:tcPr>
          <w:p w14:paraId="584A3692" w14:textId="5D03638D" w:rsidR="00F3006E" w:rsidRPr="00F3006E" w:rsidRDefault="00F3006E" w:rsidP="00F3006E">
            <w:pPr>
              <w:widowControl w:val="0"/>
              <w:kinsoku w:val="0"/>
              <w:overflowPunct w:val="0"/>
              <w:autoSpaceDE w:val="0"/>
              <w:autoSpaceDN w:val="0"/>
              <w:adjustRightInd w:val="0"/>
              <w:spacing w:before="41" w:line="232" w:lineRule="auto"/>
              <w:ind w:left="116"/>
              <w:rPr>
                <w:color w:val="208A20"/>
                <w:spacing w:val="-2"/>
                <w:sz w:val="18"/>
                <w:szCs w:val="18"/>
                <w:lang w:val="en-US" w:eastAsia="ko-KR"/>
              </w:rPr>
            </w:pPr>
            <w:r w:rsidRPr="00F3006E">
              <w:rPr>
                <w:sz w:val="18"/>
                <w:szCs w:val="18"/>
                <w:lang w:val="en-US" w:eastAsia="ko-KR"/>
              </w:rPr>
              <w:t>Two</w:t>
            </w:r>
            <w:r w:rsidRPr="00F3006E">
              <w:rPr>
                <w:spacing w:val="-12"/>
                <w:sz w:val="18"/>
                <w:szCs w:val="18"/>
                <w:lang w:val="en-US" w:eastAsia="ko-KR"/>
              </w:rPr>
              <w:t xml:space="preserve"> </w:t>
            </w:r>
            <w:r w:rsidRPr="00F3006E">
              <w:rPr>
                <w:sz w:val="18"/>
                <w:szCs w:val="18"/>
                <w:lang w:val="en-US" w:eastAsia="ko-KR"/>
              </w:rPr>
              <w:t>BQRs</w:t>
            </w:r>
            <w:r w:rsidRPr="00F3006E">
              <w:rPr>
                <w:spacing w:val="-11"/>
                <w:sz w:val="18"/>
                <w:szCs w:val="18"/>
                <w:lang w:val="en-US" w:eastAsia="ko-KR"/>
              </w:rPr>
              <w:t xml:space="preserve"> </w:t>
            </w:r>
            <w:r w:rsidRPr="00F3006E">
              <w:rPr>
                <w:sz w:val="18"/>
                <w:szCs w:val="18"/>
                <w:lang w:val="en-US" w:eastAsia="ko-KR"/>
              </w:rPr>
              <w:t>Sup</w:t>
            </w:r>
            <w:r w:rsidRPr="00F3006E">
              <w:rPr>
                <w:spacing w:val="-2"/>
                <w:sz w:val="18"/>
                <w:szCs w:val="18"/>
                <w:lang w:val="en-US" w:eastAsia="ko-KR"/>
              </w:rPr>
              <w:t>port</w:t>
            </w:r>
          </w:p>
        </w:tc>
        <w:tc>
          <w:tcPr>
            <w:tcW w:w="3000" w:type="dxa"/>
            <w:tcBorders>
              <w:top w:val="single" w:sz="12" w:space="0" w:color="000000"/>
              <w:left w:val="single" w:sz="2" w:space="0" w:color="000000"/>
              <w:bottom w:val="single" w:sz="2" w:space="0" w:color="000000"/>
              <w:right w:val="single" w:sz="2" w:space="0" w:color="000000"/>
            </w:tcBorders>
          </w:tcPr>
          <w:p w14:paraId="321C5EE0" w14:textId="77777777" w:rsidR="00F3006E" w:rsidRPr="00F3006E" w:rsidRDefault="00F3006E" w:rsidP="00F3006E">
            <w:pPr>
              <w:widowControl w:val="0"/>
              <w:kinsoku w:val="0"/>
              <w:overflowPunct w:val="0"/>
              <w:autoSpaceDE w:val="0"/>
              <w:autoSpaceDN w:val="0"/>
              <w:adjustRightInd w:val="0"/>
              <w:spacing w:before="41" w:line="232" w:lineRule="auto"/>
              <w:ind w:left="130"/>
              <w:rPr>
                <w:sz w:val="18"/>
                <w:szCs w:val="18"/>
                <w:lang w:val="en-US" w:eastAsia="ko-KR"/>
              </w:rPr>
            </w:pPr>
            <w:r w:rsidRPr="00F3006E">
              <w:rPr>
                <w:sz w:val="18"/>
                <w:szCs w:val="18"/>
                <w:lang w:val="en-US" w:eastAsia="ko-KR"/>
              </w:rPr>
              <w:t>For an AP, indicates support for receiving</w:t>
            </w:r>
            <w:r w:rsidRPr="00F3006E">
              <w:rPr>
                <w:spacing w:val="-7"/>
                <w:sz w:val="18"/>
                <w:szCs w:val="18"/>
                <w:lang w:val="en-US" w:eastAsia="ko-KR"/>
              </w:rPr>
              <w:t xml:space="preserve"> </w:t>
            </w:r>
            <w:r w:rsidRPr="00F3006E">
              <w:rPr>
                <w:sz w:val="18"/>
                <w:szCs w:val="18"/>
                <w:lang w:val="en-US" w:eastAsia="ko-KR"/>
              </w:rPr>
              <w:t>a</w:t>
            </w:r>
            <w:r w:rsidRPr="00F3006E">
              <w:rPr>
                <w:spacing w:val="-8"/>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w:t>
            </w:r>
            <w:r w:rsidRPr="00F3006E">
              <w:rPr>
                <w:spacing w:val="-7"/>
                <w:sz w:val="18"/>
                <w:szCs w:val="18"/>
                <w:lang w:val="en-US" w:eastAsia="ko-KR"/>
              </w:rPr>
              <w:t xml:space="preserve"> </w:t>
            </w:r>
            <w:r w:rsidRPr="00F3006E">
              <w:rPr>
                <w:sz w:val="18"/>
                <w:szCs w:val="18"/>
                <w:lang w:val="en-US" w:eastAsia="ko-KR"/>
              </w:rPr>
              <w:t xml:space="preserve">Con- </w:t>
            </w:r>
            <w:proofErr w:type="spellStart"/>
            <w:r w:rsidRPr="00F3006E">
              <w:rPr>
                <w:sz w:val="18"/>
                <w:szCs w:val="18"/>
                <w:lang w:val="en-US" w:eastAsia="ko-KR"/>
              </w:rPr>
              <w:t>trol</w:t>
            </w:r>
            <w:proofErr w:type="spellEnd"/>
            <w:r w:rsidRPr="00F3006E">
              <w:rPr>
                <w:sz w:val="18"/>
                <w:szCs w:val="18"/>
                <w:lang w:val="en-US" w:eastAsia="ko-KR"/>
              </w:rPr>
              <w:t xml:space="preserve"> subfields.</w:t>
            </w:r>
          </w:p>
          <w:p w14:paraId="05707711"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469489C9" w14:textId="77777777" w:rsidR="00F3006E" w:rsidRPr="00F3006E" w:rsidRDefault="00F3006E" w:rsidP="00F3006E">
            <w:pPr>
              <w:widowControl w:val="0"/>
              <w:kinsoku w:val="0"/>
              <w:overflowPunct w:val="0"/>
              <w:autoSpaceDE w:val="0"/>
              <w:autoSpaceDN w:val="0"/>
              <w:adjustRightInd w:val="0"/>
              <w:spacing w:line="232" w:lineRule="auto"/>
              <w:ind w:left="130" w:right="167"/>
              <w:jc w:val="both"/>
              <w:rPr>
                <w:sz w:val="18"/>
                <w:szCs w:val="18"/>
                <w:lang w:val="en-US" w:eastAsia="ko-KR"/>
              </w:rPr>
            </w:pPr>
            <w:r w:rsidRPr="00F3006E">
              <w:rPr>
                <w:sz w:val="18"/>
                <w:szCs w:val="18"/>
                <w:lang w:val="en-US" w:eastAsia="ko-KR"/>
              </w:rPr>
              <w:t>For</w:t>
            </w:r>
            <w:r w:rsidRPr="00F3006E">
              <w:rPr>
                <w:spacing w:val="-5"/>
                <w:sz w:val="18"/>
                <w:szCs w:val="18"/>
                <w:lang w:val="en-US" w:eastAsia="ko-KR"/>
              </w:rPr>
              <w:t xml:space="preserve"> </w:t>
            </w:r>
            <w:r w:rsidRPr="00F3006E">
              <w:rPr>
                <w:sz w:val="18"/>
                <w:szCs w:val="18"/>
                <w:lang w:val="en-US" w:eastAsia="ko-KR"/>
              </w:rPr>
              <w:t>a</w:t>
            </w:r>
            <w:r w:rsidRPr="00F3006E">
              <w:rPr>
                <w:spacing w:val="-5"/>
                <w:sz w:val="18"/>
                <w:szCs w:val="18"/>
                <w:lang w:val="en-US" w:eastAsia="ko-KR"/>
              </w:rPr>
              <w:t xml:space="preserve"> </w:t>
            </w:r>
            <w:r w:rsidRPr="00F3006E">
              <w:rPr>
                <w:sz w:val="18"/>
                <w:szCs w:val="18"/>
                <w:lang w:val="en-US" w:eastAsia="ko-KR"/>
              </w:rPr>
              <w:t>non-AP</w:t>
            </w:r>
            <w:r w:rsidRPr="00F3006E">
              <w:rPr>
                <w:spacing w:val="-5"/>
                <w:sz w:val="18"/>
                <w:szCs w:val="18"/>
                <w:lang w:val="en-US" w:eastAsia="ko-KR"/>
              </w:rPr>
              <w:t xml:space="preserve"> </w:t>
            </w:r>
            <w:r w:rsidRPr="00F3006E">
              <w:rPr>
                <w:sz w:val="18"/>
                <w:szCs w:val="18"/>
                <w:lang w:val="en-US" w:eastAsia="ko-KR"/>
              </w:rPr>
              <w:t>STA,</w:t>
            </w:r>
            <w:r w:rsidRPr="00F3006E">
              <w:rPr>
                <w:spacing w:val="-5"/>
                <w:sz w:val="18"/>
                <w:szCs w:val="18"/>
                <w:lang w:val="en-US" w:eastAsia="ko-KR"/>
              </w:rPr>
              <w:t xml:space="preserve"> </w:t>
            </w:r>
            <w:r w:rsidRPr="00F3006E">
              <w:rPr>
                <w:sz w:val="18"/>
                <w:szCs w:val="18"/>
                <w:lang w:val="en-US" w:eastAsia="ko-KR"/>
              </w:rPr>
              <w:t>indicates</w:t>
            </w:r>
            <w:r w:rsidRPr="00F3006E">
              <w:rPr>
                <w:spacing w:val="-5"/>
                <w:sz w:val="18"/>
                <w:szCs w:val="18"/>
                <w:lang w:val="en-US" w:eastAsia="ko-KR"/>
              </w:rPr>
              <w:t xml:space="preserve"> </w:t>
            </w:r>
            <w:r w:rsidRPr="00F3006E">
              <w:rPr>
                <w:sz w:val="18"/>
                <w:szCs w:val="18"/>
                <w:lang w:val="en-US" w:eastAsia="ko-KR"/>
              </w:rPr>
              <w:t>support for</w:t>
            </w:r>
            <w:r w:rsidRPr="00F3006E">
              <w:rPr>
                <w:spacing w:val="-8"/>
                <w:sz w:val="18"/>
                <w:szCs w:val="18"/>
                <w:lang w:val="en-US" w:eastAsia="ko-KR"/>
              </w:rPr>
              <w:t xml:space="preserve"> </w:t>
            </w:r>
            <w:r w:rsidRPr="00F3006E">
              <w:rPr>
                <w:sz w:val="18"/>
                <w:szCs w:val="18"/>
                <w:lang w:val="en-US" w:eastAsia="ko-KR"/>
              </w:rPr>
              <w:t>generating</w:t>
            </w:r>
            <w:r w:rsidRPr="00F3006E">
              <w:rPr>
                <w:spacing w:val="-7"/>
                <w:sz w:val="18"/>
                <w:szCs w:val="18"/>
                <w:lang w:val="en-US" w:eastAsia="ko-KR"/>
              </w:rPr>
              <w:t xml:space="preserve"> </w:t>
            </w:r>
            <w:r w:rsidRPr="00F3006E">
              <w:rPr>
                <w:sz w:val="18"/>
                <w:szCs w:val="18"/>
                <w:lang w:val="en-US" w:eastAsia="ko-KR"/>
              </w:rPr>
              <w:t>a</w:t>
            </w:r>
            <w:r w:rsidRPr="00F3006E">
              <w:rPr>
                <w:spacing w:val="-7"/>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 Control subfields.</w:t>
            </w:r>
          </w:p>
        </w:tc>
        <w:tc>
          <w:tcPr>
            <w:tcW w:w="3601" w:type="dxa"/>
            <w:tcBorders>
              <w:top w:val="single" w:sz="12" w:space="0" w:color="000000"/>
              <w:left w:val="single" w:sz="2" w:space="0" w:color="000000"/>
              <w:bottom w:val="single" w:sz="2" w:space="0" w:color="000000"/>
              <w:right w:val="single" w:sz="12" w:space="0" w:color="000000"/>
            </w:tcBorders>
          </w:tcPr>
          <w:p w14:paraId="4B76D037" w14:textId="77777777" w:rsidR="00F3006E" w:rsidRPr="00F3006E" w:rsidRDefault="00F3006E" w:rsidP="00F3006E">
            <w:pPr>
              <w:widowControl w:val="0"/>
              <w:kinsoku w:val="0"/>
              <w:overflowPunct w:val="0"/>
              <w:autoSpaceDE w:val="0"/>
              <w:autoSpaceDN w:val="0"/>
              <w:adjustRightInd w:val="0"/>
              <w:spacing w:before="36" w:line="204" w:lineRule="exact"/>
              <w:ind w:left="117"/>
              <w:rPr>
                <w:spacing w:val="-5"/>
                <w:sz w:val="18"/>
                <w:szCs w:val="18"/>
                <w:lang w:val="en-US" w:eastAsia="ko-KR"/>
              </w:rPr>
            </w:pPr>
            <w:r w:rsidRPr="00F3006E">
              <w:rPr>
                <w:sz w:val="18"/>
                <w:szCs w:val="18"/>
                <w:lang w:val="en-US" w:eastAsia="ko-KR"/>
              </w:rPr>
              <w:t>For</w:t>
            </w:r>
            <w:r w:rsidRPr="00F3006E">
              <w:rPr>
                <w:spacing w:val="-2"/>
                <w:sz w:val="18"/>
                <w:szCs w:val="18"/>
                <w:lang w:val="en-US" w:eastAsia="ko-KR"/>
              </w:rPr>
              <w:t xml:space="preserve"> </w:t>
            </w:r>
            <w:r w:rsidRPr="00F3006E">
              <w:rPr>
                <w:sz w:val="18"/>
                <w:szCs w:val="18"/>
                <w:lang w:val="en-US" w:eastAsia="ko-KR"/>
              </w:rPr>
              <w:t>an</w:t>
            </w:r>
            <w:r w:rsidRPr="00F3006E">
              <w:rPr>
                <w:spacing w:val="-1"/>
                <w:sz w:val="18"/>
                <w:szCs w:val="18"/>
                <w:lang w:val="en-US" w:eastAsia="ko-KR"/>
              </w:rPr>
              <w:t xml:space="preserve"> </w:t>
            </w:r>
            <w:r w:rsidRPr="00F3006E">
              <w:rPr>
                <w:sz w:val="18"/>
                <w:szCs w:val="18"/>
                <w:lang w:val="en-US" w:eastAsia="ko-KR"/>
              </w:rPr>
              <w:t>EHT</w:t>
            </w:r>
            <w:r w:rsidRPr="00F3006E">
              <w:rPr>
                <w:spacing w:val="-1"/>
                <w:sz w:val="18"/>
                <w:szCs w:val="18"/>
                <w:lang w:val="en-US" w:eastAsia="ko-KR"/>
              </w:rPr>
              <w:t xml:space="preserve"> </w:t>
            </w:r>
            <w:r w:rsidRPr="00F3006E">
              <w:rPr>
                <w:spacing w:val="-5"/>
                <w:sz w:val="18"/>
                <w:szCs w:val="18"/>
                <w:lang w:val="en-US" w:eastAsia="ko-KR"/>
              </w:rPr>
              <w:t>AP:</w:t>
            </w:r>
          </w:p>
          <w:p w14:paraId="281EB2E9" w14:textId="77777777" w:rsidR="00F3006E" w:rsidRPr="00F3006E" w:rsidRDefault="00F3006E" w:rsidP="00F3006E">
            <w:pPr>
              <w:widowControl w:val="0"/>
              <w:kinsoku w:val="0"/>
              <w:overflowPunct w:val="0"/>
              <w:autoSpaceDE w:val="0"/>
              <w:autoSpaceDN w:val="0"/>
              <w:adjustRightInd w:val="0"/>
              <w:spacing w:line="200" w:lineRule="exact"/>
              <w:ind w:left="374"/>
              <w:jc w:val="both"/>
              <w:rPr>
                <w:spacing w:val="-5"/>
                <w:sz w:val="18"/>
                <w:szCs w:val="18"/>
                <w:lang w:val="en-US" w:eastAsia="ko-KR"/>
              </w:rPr>
            </w:pPr>
            <w:r w:rsidRPr="00F3006E">
              <w:rPr>
                <w:sz w:val="18"/>
                <w:szCs w:val="18"/>
                <w:lang w:val="en-US" w:eastAsia="ko-KR"/>
              </w:rPr>
              <w:t>If</w:t>
            </w:r>
            <w:r w:rsidRPr="00F3006E">
              <w:rPr>
                <w:spacing w:val="-5"/>
                <w:sz w:val="18"/>
                <w:szCs w:val="18"/>
                <w:lang w:val="en-US" w:eastAsia="ko-KR"/>
              </w:rPr>
              <w:t xml:space="preserve"> </w:t>
            </w:r>
            <w:r w:rsidRPr="00F3006E">
              <w:rPr>
                <w:sz w:val="18"/>
                <w:szCs w:val="18"/>
                <w:lang w:val="en-US" w:eastAsia="ko-KR"/>
              </w:rPr>
              <w:t>the</w:t>
            </w:r>
            <w:r w:rsidRPr="00F3006E">
              <w:rPr>
                <w:spacing w:val="-4"/>
                <w:sz w:val="18"/>
                <w:szCs w:val="18"/>
                <w:lang w:val="en-US" w:eastAsia="ko-KR"/>
              </w:rPr>
              <w:t xml:space="preserve"> </w:t>
            </w:r>
            <w:r w:rsidRPr="00F3006E">
              <w:rPr>
                <w:sz w:val="18"/>
                <w:szCs w:val="18"/>
                <w:lang w:val="en-US" w:eastAsia="ko-KR"/>
              </w:rPr>
              <w:t>+HTC-HE</w:t>
            </w:r>
            <w:r w:rsidRPr="00F3006E">
              <w:rPr>
                <w:spacing w:val="-4"/>
                <w:sz w:val="18"/>
                <w:szCs w:val="18"/>
                <w:lang w:val="en-US" w:eastAsia="ko-KR"/>
              </w:rPr>
              <w:t xml:space="preserve"> </w:t>
            </w:r>
            <w:r w:rsidRPr="00F3006E">
              <w:rPr>
                <w:sz w:val="18"/>
                <w:szCs w:val="18"/>
                <w:lang w:val="en-US" w:eastAsia="ko-KR"/>
              </w:rPr>
              <w:t>Support</w:t>
            </w:r>
            <w:r w:rsidRPr="00F3006E">
              <w:rPr>
                <w:spacing w:val="-4"/>
                <w:sz w:val="18"/>
                <w:szCs w:val="18"/>
                <w:lang w:val="en-US" w:eastAsia="ko-KR"/>
              </w:rPr>
              <w:t xml:space="preserve"> </w:t>
            </w:r>
            <w:r w:rsidRPr="00F3006E">
              <w:rPr>
                <w:sz w:val="18"/>
                <w:szCs w:val="18"/>
                <w:lang w:val="en-US" w:eastAsia="ko-KR"/>
              </w:rPr>
              <w:t>subfield</w:t>
            </w:r>
            <w:r w:rsidRPr="00F3006E">
              <w:rPr>
                <w:spacing w:val="-4"/>
                <w:sz w:val="18"/>
                <w:szCs w:val="18"/>
                <w:lang w:val="en-US" w:eastAsia="ko-KR"/>
              </w:rPr>
              <w:t xml:space="preserve"> </w:t>
            </w:r>
            <w:r w:rsidRPr="00F3006E">
              <w:rPr>
                <w:sz w:val="18"/>
                <w:szCs w:val="18"/>
                <w:lang w:val="en-US" w:eastAsia="ko-KR"/>
              </w:rPr>
              <w:t>is</w:t>
            </w:r>
            <w:r w:rsidRPr="00F3006E">
              <w:rPr>
                <w:spacing w:val="-4"/>
                <w:sz w:val="18"/>
                <w:szCs w:val="18"/>
                <w:lang w:val="en-US" w:eastAsia="ko-KR"/>
              </w:rPr>
              <w:t xml:space="preserve"> </w:t>
            </w:r>
            <w:r w:rsidRPr="00F3006E">
              <w:rPr>
                <w:spacing w:val="-5"/>
                <w:sz w:val="18"/>
                <w:szCs w:val="18"/>
                <w:lang w:val="en-US" w:eastAsia="ko-KR"/>
              </w:rPr>
              <w:t>1:</w:t>
            </w:r>
          </w:p>
          <w:p w14:paraId="3CC261D2" w14:textId="77777777" w:rsidR="00F3006E" w:rsidRPr="00F3006E" w:rsidRDefault="00F3006E" w:rsidP="00F3006E">
            <w:pPr>
              <w:widowControl w:val="0"/>
              <w:kinsoku w:val="0"/>
              <w:overflowPunct w:val="0"/>
              <w:autoSpaceDE w:val="0"/>
              <w:autoSpaceDN w:val="0"/>
              <w:adjustRightInd w:val="0"/>
              <w:spacing w:before="1" w:line="232" w:lineRule="auto"/>
              <w:ind w:left="552" w:right="91" w:firstLine="4"/>
              <w:jc w:val="both"/>
              <w:rPr>
                <w:sz w:val="18"/>
                <w:szCs w:val="18"/>
                <w:lang w:val="en-US" w:eastAsia="ko-KR"/>
              </w:rPr>
            </w:pPr>
            <w:r w:rsidRPr="00F3006E">
              <w:rPr>
                <w:sz w:val="18"/>
                <w:szCs w:val="18"/>
                <w:lang w:val="en-US" w:eastAsia="ko-KR"/>
              </w:rPr>
              <w:t>Set</w:t>
            </w:r>
            <w:r w:rsidRPr="00F3006E">
              <w:rPr>
                <w:spacing w:val="-8"/>
                <w:sz w:val="18"/>
                <w:szCs w:val="18"/>
                <w:lang w:val="en-US" w:eastAsia="ko-KR"/>
              </w:rPr>
              <w:t xml:space="preserve"> </w:t>
            </w:r>
            <w:r w:rsidRPr="00F3006E">
              <w:rPr>
                <w:sz w:val="18"/>
                <w:szCs w:val="18"/>
                <w:lang w:val="en-US" w:eastAsia="ko-KR"/>
              </w:rPr>
              <w:t>to</w:t>
            </w:r>
            <w:r w:rsidRPr="00F3006E">
              <w:rPr>
                <w:spacing w:val="-8"/>
                <w:sz w:val="18"/>
                <w:szCs w:val="18"/>
                <w:lang w:val="en-US" w:eastAsia="ko-KR"/>
              </w:rPr>
              <w:t xml:space="preserve"> </w:t>
            </w:r>
            <w:r w:rsidRPr="00F3006E">
              <w:rPr>
                <w:sz w:val="18"/>
                <w:szCs w:val="18"/>
                <w:lang w:val="en-US" w:eastAsia="ko-KR"/>
              </w:rPr>
              <w:t>1</w:t>
            </w:r>
            <w:r w:rsidRPr="00F3006E">
              <w:rPr>
                <w:spacing w:val="-8"/>
                <w:sz w:val="18"/>
                <w:szCs w:val="18"/>
                <w:lang w:val="en-US" w:eastAsia="ko-KR"/>
              </w:rPr>
              <w:t xml:space="preserve"> </w:t>
            </w:r>
            <w:r w:rsidRPr="00F3006E">
              <w:rPr>
                <w:sz w:val="18"/>
                <w:szCs w:val="18"/>
                <w:lang w:val="en-US" w:eastAsia="ko-KR"/>
              </w:rPr>
              <w:t>to</w:t>
            </w:r>
            <w:r w:rsidRPr="00F3006E">
              <w:rPr>
                <w:spacing w:val="-8"/>
                <w:sz w:val="18"/>
                <w:szCs w:val="18"/>
                <w:lang w:val="en-US" w:eastAsia="ko-KR"/>
              </w:rPr>
              <w:t xml:space="preserve"> </w:t>
            </w:r>
            <w:r w:rsidRPr="00F3006E">
              <w:rPr>
                <w:sz w:val="18"/>
                <w:szCs w:val="18"/>
                <w:lang w:val="en-US" w:eastAsia="ko-KR"/>
              </w:rPr>
              <w:t>indicate</w:t>
            </w:r>
            <w:r w:rsidRPr="00F3006E">
              <w:rPr>
                <w:spacing w:val="-8"/>
                <w:sz w:val="18"/>
                <w:szCs w:val="18"/>
                <w:lang w:val="en-US" w:eastAsia="ko-KR"/>
              </w:rPr>
              <w:t xml:space="preserve"> </w:t>
            </w:r>
            <w:r w:rsidRPr="00F3006E">
              <w:rPr>
                <w:sz w:val="18"/>
                <w:szCs w:val="18"/>
                <w:lang w:val="en-US" w:eastAsia="ko-KR"/>
              </w:rPr>
              <w:t>that</w:t>
            </w:r>
            <w:r w:rsidRPr="00F3006E">
              <w:rPr>
                <w:spacing w:val="-8"/>
                <w:sz w:val="18"/>
                <w:szCs w:val="18"/>
                <w:lang w:val="en-US" w:eastAsia="ko-KR"/>
              </w:rPr>
              <w:t xml:space="preserve"> </w:t>
            </w:r>
            <w:r w:rsidRPr="00F3006E">
              <w:rPr>
                <w:sz w:val="18"/>
                <w:szCs w:val="18"/>
                <w:lang w:val="en-US" w:eastAsia="ko-KR"/>
              </w:rPr>
              <w:t>the</w:t>
            </w:r>
            <w:r w:rsidRPr="00F3006E">
              <w:rPr>
                <w:spacing w:val="-8"/>
                <w:sz w:val="18"/>
                <w:szCs w:val="18"/>
                <w:lang w:val="en-US" w:eastAsia="ko-KR"/>
              </w:rPr>
              <w:t xml:space="preserve"> </w:t>
            </w:r>
            <w:r w:rsidRPr="00F3006E">
              <w:rPr>
                <w:sz w:val="18"/>
                <w:szCs w:val="18"/>
                <w:lang w:val="en-US" w:eastAsia="ko-KR"/>
              </w:rPr>
              <w:t>AP</w:t>
            </w:r>
            <w:r w:rsidRPr="00F3006E">
              <w:rPr>
                <w:spacing w:val="-8"/>
                <w:sz w:val="18"/>
                <w:szCs w:val="18"/>
                <w:lang w:val="en-US" w:eastAsia="ko-KR"/>
              </w:rPr>
              <w:t xml:space="preserve"> </w:t>
            </w:r>
            <w:proofErr w:type="gramStart"/>
            <w:r w:rsidRPr="00F3006E">
              <w:rPr>
                <w:sz w:val="18"/>
                <w:szCs w:val="18"/>
                <w:lang w:val="en-US" w:eastAsia="ko-KR"/>
              </w:rPr>
              <w:t>is</w:t>
            </w:r>
            <w:r w:rsidRPr="00F3006E">
              <w:rPr>
                <w:spacing w:val="-8"/>
                <w:sz w:val="18"/>
                <w:szCs w:val="18"/>
                <w:lang w:val="en-US" w:eastAsia="ko-KR"/>
              </w:rPr>
              <w:t xml:space="preserve"> </w:t>
            </w:r>
            <w:r w:rsidRPr="00F3006E">
              <w:rPr>
                <w:sz w:val="18"/>
                <w:szCs w:val="18"/>
                <w:lang w:val="en-US" w:eastAsia="ko-KR"/>
              </w:rPr>
              <w:t>capable of</w:t>
            </w:r>
            <w:r w:rsidRPr="00F3006E">
              <w:rPr>
                <w:spacing w:val="-8"/>
                <w:sz w:val="18"/>
                <w:szCs w:val="18"/>
                <w:lang w:val="en-US" w:eastAsia="ko-KR"/>
              </w:rPr>
              <w:t xml:space="preserve"> </w:t>
            </w:r>
            <w:r w:rsidRPr="00F3006E">
              <w:rPr>
                <w:sz w:val="18"/>
                <w:szCs w:val="18"/>
                <w:lang w:val="en-US" w:eastAsia="ko-KR"/>
              </w:rPr>
              <w:t>receiving</w:t>
            </w:r>
            <w:proofErr w:type="gramEnd"/>
            <w:r w:rsidRPr="00F3006E">
              <w:rPr>
                <w:spacing w:val="-8"/>
                <w:sz w:val="18"/>
                <w:szCs w:val="18"/>
                <w:lang w:val="en-US" w:eastAsia="ko-KR"/>
              </w:rPr>
              <w:t xml:space="preserve"> </w:t>
            </w:r>
            <w:r w:rsidRPr="00F3006E">
              <w:rPr>
                <w:sz w:val="18"/>
                <w:szCs w:val="18"/>
                <w:lang w:val="en-US" w:eastAsia="ko-KR"/>
              </w:rPr>
              <w:t>a</w:t>
            </w:r>
            <w:r w:rsidRPr="00F3006E">
              <w:rPr>
                <w:spacing w:val="-8"/>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w:t>
            </w:r>
            <w:r w:rsidRPr="00F3006E">
              <w:rPr>
                <w:spacing w:val="-9"/>
                <w:sz w:val="18"/>
                <w:szCs w:val="18"/>
                <w:lang w:val="en-US" w:eastAsia="ko-KR"/>
              </w:rPr>
              <w:t xml:space="preserve"> </w:t>
            </w:r>
            <w:r w:rsidRPr="00F3006E">
              <w:rPr>
                <w:sz w:val="18"/>
                <w:szCs w:val="18"/>
                <w:lang w:val="en-US" w:eastAsia="ko-KR"/>
              </w:rPr>
              <w:t xml:space="preserve">Con- </w:t>
            </w:r>
            <w:proofErr w:type="spellStart"/>
            <w:r w:rsidRPr="00F3006E">
              <w:rPr>
                <w:sz w:val="18"/>
                <w:szCs w:val="18"/>
                <w:lang w:val="en-US" w:eastAsia="ko-KR"/>
              </w:rPr>
              <w:t>trol</w:t>
            </w:r>
            <w:proofErr w:type="spellEnd"/>
            <w:r w:rsidRPr="00F3006E">
              <w:rPr>
                <w:sz w:val="18"/>
                <w:szCs w:val="18"/>
                <w:lang w:val="en-US" w:eastAsia="ko-KR"/>
              </w:rPr>
              <w:t xml:space="preserve"> subfields.</w:t>
            </w:r>
          </w:p>
          <w:p w14:paraId="082F9294" w14:textId="77777777" w:rsidR="00F3006E" w:rsidRPr="00F3006E" w:rsidRDefault="00F3006E" w:rsidP="00F3006E">
            <w:pPr>
              <w:widowControl w:val="0"/>
              <w:kinsoku w:val="0"/>
              <w:overflowPunct w:val="0"/>
              <w:autoSpaceDE w:val="0"/>
              <w:autoSpaceDN w:val="0"/>
              <w:adjustRightInd w:val="0"/>
              <w:spacing w:line="196" w:lineRule="exact"/>
              <w:ind w:left="557"/>
              <w:jc w:val="both"/>
              <w:rPr>
                <w:spacing w:val="-2"/>
                <w:sz w:val="18"/>
                <w:szCs w:val="18"/>
                <w:lang w:val="en-US" w:eastAsia="ko-KR"/>
              </w:rPr>
            </w:pPr>
            <w:r w:rsidRPr="00F3006E">
              <w:rPr>
                <w:sz w:val="18"/>
                <w:szCs w:val="18"/>
                <w:lang w:val="en-US" w:eastAsia="ko-KR"/>
              </w:rPr>
              <w:t>Set</w:t>
            </w:r>
            <w:r w:rsidRPr="00F3006E">
              <w:rPr>
                <w:spacing w:val="-1"/>
                <w:sz w:val="18"/>
                <w:szCs w:val="18"/>
                <w:lang w:val="en-US" w:eastAsia="ko-KR"/>
              </w:rPr>
              <w:t xml:space="preserve"> </w:t>
            </w:r>
            <w:r w:rsidRPr="00F3006E">
              <w:rPr>
                <w:sz w:val="18"/>
                <w:szCs w:val="18"/>
                <w:lang w:val="en-US" w:eastAsia="ko-KR"/>
              </w:rPr>
              <w:t>to</w:t>
            </w:r>
            <w:r w:rsidRPr="00F3006E">
              <w:rPr>
                <w:spacing w:val="-1"/>
                <w:sz w:val="18"/>
                <w:szCs w:val="18"/>
                <w:lang w:val="en-US" w:eastAsia="ko-KR"/>
              </w:rPr>
              <w:t xml:space="preserve"> </w:t>
            </w:r>
            <w:r w:rsidRPr="00F3006E">
              <w:rPr>
                <w:sz w:val="18"/>
                <w:szCs w:val="18"/>
                <w:lang w:val="en-US" w:eastAsia="ko-KR"/>
              </w:rPr>
              <w:t>0</w:t>
            </w:r>
            <w:r w:rsidRPr="00F3006E">
              <w:rPr>
                <w:spacing w:val="-1"/>
                <w:sz w:val="18"/>
                <w:szCs w:val="18"/>
                <w:lang w:val="en-US" w:eastAsia="ko-KR"/>
              </w:rPr>
              <w:t xml:space="preserve"> </w:t>
            </w:r>
            <w:r w:rsidRPr="00F3006E">
              <w:rPr>
                <w:spacing w:val="-2"/>
                <w:sz w:val="18"/>
                <w:szCs w:val="18"/>
                <w:lang w:val="en-US" w:eastAsia="ko-KR"/>
              </w:rPr>
              <w:t>otherwise.</w:t>
            </w:r>
          </w:p>
          <w:p w14:paraId="2416F0B7" w14:textId="77777777" w:rsidR="00F3006E" w:rsidRPr="00F3006E" w:rsidRDefault="00F3006E" w:rsidP="00F3006E">
            <w:pPr>
              <w:widowControl w:val="0"/>
              <w:kinsoku w:val="0"/>
              <w:overflowPunct w:val="0"/>
              <w:autoSpaceDE w:val="0"/>
              <w:autoSpaceDN w:val="0"/>
              <w:adjustRightInd w:val="0"/>
              <w:spacing w:before="4" w:line="230" w:lineRule="auto"/>
              <w:ind w:left="391" w:right="320" w:hanging="6"/>
              <w:jc w:val="both"/>
              <w:rPr>
                <w:sz w:val="18"/>
                <w:szCs w:val="18"/>
                <w:lang w:val="en-US" w:eastAsia="ko-KR"/>
              </w:rPr>
            </w:pPr>
            <w:r w:rsidRPr="00F3006E">
              <w:rPr>
                <w:sz w:val="18"/>
                <w:szCs w:val="18"/>
                <w:lang w:val="en-US" w:eastAsia="ko-KR"/>
              </w:rPr>
              <w:t>Reserved</w:t>
            </w:r>
            <w:r w:rsidRPr="00F3006E">
              <w:rPr>
                <w:spacing w:val="-6"/>
                <w:sz w:val="18"/>
                <w:szCs w:val="18"/>
                <w:lang w:val="en-US" w:eastAsia="ko-KR"/>
              </w:rPr>
              <w:t xml:space="preserve"> </w:t>
            </w:r>
            <w:r w:rsidRPr="00F3006E">
              <w:rPr>
                <w:sz w:val="18"/>
                <w:szCs w:val="18"/>
                <w:lang w:val="en-US" w:eastAsia="ko-KR"/>
              </w:rPr>
              <w:t>if</w:t>
            </w:r>
            <w:r w:rsidRPr="00F3006E">
              <w:rPr>
                <w:spacing w:val="-6"/>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+HTC-HE</w:t>
            </w:r>
            <w:r w:rsidRPr="00F3006E">
              <w:rPr>
                <w:spacing w:val="-6"/>
                <w:sz w:val="18"/>
                <w:szCs w:val="18"/>
                <w:lang w:val="en-US" w:eastAsia="ko-KR"/>
              </w:rPr>
              <w:t xml:space="preserve"> </w:t>
            </w:r>
            <w:r w:rsidRPr="00F3006E">
              <w:rPr>
                <w:sz w:val="18"/>
                <w:szCs w:val="18"/>
                <w:lang w:val="en-US" w:eastAsia="ko-KR"/>
              </w:rPr>
              <w:t>Support</w:t>
            </w:r>
            <w:r w:rsidRPr="00F3006E">
              <w:rPr>
                <w:spacing w:val="-6"/>
                <w:sz w:val="18"/>
                <w:szCs w:val="18"/>
                <w:lang w:val="en-US" w:eastAsia="ko-KR"/>
              </w:rPr>
              <w:t xml:space="preserve"> </w:t>
            </w:r>
            <w:r w:rsidRPr="00F3006E">
              <w:rPr>
                <w:sz w:val="18"/>
                <w:szCs w:val="18"/>
                <w:lang w:val="en-US" w:eastAsia="ko-KR"/>
              </w:rPr>
              <w:t>sub- field is 0.</w:t>
            </w:r>
          </w:p>
          <w:p w14:paraId="1F1D51C2" w14:textId="77777777" w:rsidR="00F3006E" w:rsidRPr="00F3006E" w:rsidRDefault="00F3006E" w:rsidP="00F3006E">
            <w:pPr>
              <w:widowControl w:val="0"/>
              <w:kinsoku w:val="0"/>
              <w:overflowPunct w:val="0"/>
              <w:autoSpaceDE w:val="0"/>
              <w:autoSpaceDN w:val="0"/>
              <w:adjustRightInd w:val="0"/>
              <w:rPr>
                <w:rFonts w:ascii="Arial" w:hAnsi="Arial" w:cs="Arial"/>
                <w:b/>
                <w:bCs/>
                <w:i/>
                <w:iCs/>
                <w:sz w:val="17"/>
                <w:szCs w:val="17"/>
                <w:lang w:val="en-US" w:eastAsia="ko-KR"/>
              </w:rPr>
            </w:pPr>
          </w:p>
          <w:p w14:paraId="42D63892" w14:textId="77777777" w:rsidR="00F3006E" w:rsidRPr="00F3006E" w:rsidRDefault="00F3006E" w:rsidP="00F3006E">
            <w:pPr>
              <w:widowControl w:val="0"/>
              <w:kinsoku w:val="0"/>
              <w:overflowPunct w:val="0"/>
              <w:autoSpaceDE w:val="0"/>
              <w:autoSpaceDN w:val="0"/>
              <w:adjustRightInd w:val="0"/>
              <w:spacing w:line="203" w:lineRule="exact"/>
              <w:ind w:left="117"/>
              <w:rPr>
                <w:spacing w:val="-4"/>
                <w:sz w:val="18"/>
                <w:szCs w:val="18"/>
                <w:lang w:val="en-US" w:eastAsia="ko-KR"/>
              </w:rPr>
            </w:pPr>
            <w:r w:rsidRPr="00F3006E">
              <w:rPr>
                <w:sz w:val="18"/>
                <w:szCs w:val="18"/>
                <w:lang w:val="en-US" w:eastAsia="ko-KR"/>
              </w:rPr>
              <w:t>For</w:t>
            </w:r>
            <w:r w:rsidRPr="00F3006E">
              <w:rPr>
                <w:spacing w:val="-4"/>
                <w:sz w:val="18"/>
                <w:szCs w:val="18"/>
                <w:lang w:val="en-US" w:eastAsia="ko-KR"/>
              </w:rPr>
              <w:t xml:space="preserve"> </w:t>
            </w:r>
            <w:proofErr w:type="gramStart"/>
            <w:r w:rsidRPr="00F3006E">
              <w:rPr>
                <w:sz w:val="18"/>
                <w:szCs w:val="18"/>
                <w:lang w:val="en-US" w:eastAsia="ko-KR"/>
              </w:rPr>
              <w:t>an</w:t>
            </w:r>
            <w:proofErr w:type="gramEnd"/>
            <w:r w:rsidRPr="00F3006E">
              <w:rPr>
                <w:spacing w:val="-3"/>
                <w:sz w:val="18"/>
                <w:szCs w:val="18"/>
                <w:lang w:val="en-US" w:eastAsia="ko-KR"/>
              </w:rPr>
              <w:t xml:space="preserve"> </w:t>
            </w:r>
            <w:r w:rsidRPr="00F3006E">
              <w:rPr>
                <w:sz w:val="18"/>
                <w:szCs w:val="18"/>
                <w:lang w:val="en-US" w:eastAsia="ko-KR"/>
              </w:rPr>
              <w:t>non-AP</w:t>
            </w:r>
            <w:r w:rsidRPr="00F3006E">
              <w:rPr>
                <w:spacing w:val="-3"/>
                <w:sz w:val="18"/>
                <w:szCs w:val="18"/>
                <w:lang w:val="en-US" w:eastAsia="ko-KR"/>
              </w:rPr>
              <w:t xml:space="preserve"> </w:t>
            </w:r>
            <w:r w:rsidRPr="00F3006E">
              <w:rPr>
                <w:sz w:val="18"/>
                <w:szCs w:val="18"/>
                <w:lang w:val="en-US" w:eastAsia="ko-KR"/>
              </w:rPr>
              <w:t>EHT</w:t>
            </w:r>
            <w:r w:rsidRPr="00F3006E">
              <w:rPr>
                <w:spacing w:val="-3"/>
                <w:sz w:val="18"/>
                <w:szCs w:val="18"/>
                <w:lang w:val="en-US" w:eastAsia="ko-KR"/>
              </w:rPr>
              <w:t xml:space="preserve"> </w:t>
            </w:r>
            <w:r w:rsidRPr="00F3006E">
              <w:rPr>
                <w:spacing w:val="-4"/>
                <w:sz w:val="18"/>
                <w:szCs w:val="18"/>
                <w:lang w:val="en-US" w:eastAsia="ko-KR"/>
              </w:rPr>
              <w:t>STA:</w:t>
            </w:r>
          </w:p>
          <w:p w14:paraId="2F45229D" w14:textId="77777777" w:rsidR="00F3006E" w:rsidRPr="00F3006E" w:rsidRDefault="00F3006E" w:rsidP="00F3006E">
            <w:pPr>
              <w:widowControl w:val="0"/>
              <w:kinsoku w:val="0"/>
              <w:overflowPunct w:val="0"/>
              <w:autoSpaceDE w:val="0"/>
              <w:autoSpaceDN w:val="0"/>
              <w:adjustRightInd w:val="0"/>
              <w:spacing w:line="200" w:lineRule="exact"/>
              <w:ind w:left="332"/>
              <w:rPr>
                <w:spacing w:val="-5"/>
                <w:sz w:val="18"/>
                <w:szCs w:val="18"/>
                <w:lang w:val="en-US" w:eastAsia="ko-KR"/>
              </w:rPr>
            </w:pPr>
            <w:r w:rsidRPr="00F3006E">
              <w:rPr>
                <w:sz w:val="18"/>
                <w:szCs w:val="18"/>
                <w:lang w:val="en-US" w:eastAsia="ko-KR"/>
              </w:rPr>
              <w:t>If</w:t>
            </w:r>
            <w:r w:rsidRPr="00F3006E">
              <w:rPr>
                <w:spacing w:val="-2"/>
                <w:sz w:val="18"/>
                <w:szCs w:val="18"/>
                <w:lang w:val="en-US" w:eastAsia="ko-KR"/>
              </w:rPr>
              <w:t xml:space="preserve"> </w:t>
            </w:r>
            <w:r w:rsidRPr="00F3006E">
              <w:rPr>
                <w:sz w:val="18"/>
                <w:szCs w:val="18"/>
                <w:lang w:val="en-US" w:eastAsia="ko-KR"/>
              </w:rPr>
              <w:t>the</w:t>
            </w:r>
            <w:r w:rsidRPr="00F3006E">
              <w:rPr>
                <w:spacing w:val="-2"/>
                <w:sz w:val="18"/>
                <w:szCs w:val="18"/>
                <w:lang w:val="en-US" w:eastAsia="ko-KR"/>
              </w:rPr>
              <w:t xml:space="preserve"> </w:t>
            </w:r>
            <w:r w:rsidRPr="00F3006E">
              <w:rPr>
                <w:sz w:val="18"/>
                <w:szCs w:val="18"/>
                <w:lang w:val="en-US" w:eastAsia="ko-KR"/>
              </w:rPr>
              <w:t>+HTC-HE</w:t>
            </w:r>
            <w:r w:rsidRPr="00F3006E">
              <w:rPr>
                <w:spacing w:val="-2"/>
                <w:sz w:val="18"/>
                <w:szCs w:val="18"/>
                <w:lang w:val="en-US" w:eastAsia="ko-KR"/>
              </w:rPr>
              <w:t xml:space="preserve"> </w:t>
            </w:r>
            <w:r w:rsidRPr="00F3006E">
              <w:rPr>
                <w:sz w:val="18"/>
                <w:szCs w:val="18"/>
                <w:lang w:val="en-US" w:eastAsia="ko-KR"/>
              </w:rPr>
              <w:t>Support</w:t>
            </w:r>
            <w:r w:rsidRPr="00F3006E">
              <w:rPr>
                <w:spacing w:val="-3"/>
                <w:sz w:val="18"/>
                <w:szCs w:val="18"/>
                <w:lang w:val="en-US" w:eastAsia="ko-KR"/>
              </w:rPr>
              <w:t xml:space="preserve"> </w:t>
            </w:r>
            <w:r w:rsidRPr="00F3006E">
              <w:rPr>
                <w:sz w:val="18"/>
                <w:szCs w:val="18"/>
                <w:lang w:val="en-US" w:eastAsia="ko-KR"/>
              </w:rPr>
              <w:t>subfield</w:t>
            </w:r>
            <w:r w:rsidRPr="00F3006E">
              <w:rPr>
                <w:spacing w:val="-2"/>
                <w:sz w:val="18"/>
                <w:szCs w:val="18"/>
                <w:lang w:val="en-US" w:eastAsia="ko-KR"/>
              </w:rPr>
              <w:t xml:space="preserve"> </w:t>
            </w:r>
            <w:r w:rsidRPr="00F3006E">
              <w:rPr>
                <w:sz w:val="18"/>
                <w:szCs w:val="18"/>
                <w:lang w:val="en-US" w:eastAsia="ko-KR"/>
              </w:rPr>
              <w:t>is</w:t>
            </w:r>
            <w:r w:rsidRPr="00F3006E">
              <w:rPr>
                <w:spacing w:val="-1"/>
                <w:sz w:val="18"/>
                <w:szCs w:val="18"/>
                <w:lang w:val="en-US" w:eastAsia="ko-KR"/>
              </w:rPr>
              <w:t xml:space="preserve"> </w:t>
            </w:r>
            <w:r w:rsidRPr="00F3006E">
              <w:rPr>
                <w:spacing w:val="-5"/>
                <w:sz w:val="18"/>
                <w:szCs w:val="18"/>
                <w:lang w:val="en-US" w:eastAsia="ko-KR"/>
              </w:rPr>
              <w:t>1:</w:t>
            </w:r>
          </w:p>
          <w:p w14:paraId="0A4DB841" w14:textId="77777777" w:rsidR="00F3006E" w:rsidRPr="00F3006E" w:rsidRDefault="00F3006E" w:rsidP="00F3006E">
            <w:pPr>
              <w:widowControl w:val="0"/>
              <w:kinsoku w:val="0"/>
              <w:overflowPunct w:val="0"/>
              <w:autoSpaceDE w:val="0"/>
              <w:autoSpaceDN w:val="0"/>
              <w:adjustRightInd w:val="0"/>
              <w:spacing w:before="2" w:line="232" w:lineRule="auto"/>
              <w:ind w:left="541" w:right="117" w:hanging="6"/>
              <w:rPr>
                <w:sz w:val="18"/>
                <w:szCs w:val="18"/>
                <w:lang w:val="en-US" w:eastAsia="ko-KR"/>
              </w:rPr>
            </w:pPr>
            <w:r w:rsidRPr="00F3006E">
              <w:rPr>
                <w:sz w:val="18"/>
                <w:szCs w:val="18"/>
                <w:lang w:val="en-US" w:eastAsia="ko-KR"/>
              </w:rPr>
              <w:t>Set</w:t>
            </w:r>
            <w:r w:rsidRPr="00F3006E">
              <w:rPr>
                <w:spacing w:val="-8"/>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1</w:t>
            </w:r>
            <w:r w:rsidRPr="00F3006E">
              <w:rPr>
                <w:spacing w:val="-7"/>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indicate</w:t>
            </w:r>
            <w:r w:rsidRPr="00F3006E">
              <w:rPr>
                <w:spacing w:val="-6"/>
                <w:sz w:val="18"/>
                <w:szCs w:val="18"/>
                <w:lang w:val="en-US" w:eastAsia="ko-KR"/>
              </w:rPr>
              <w:t xml:space="preserve"> </w:t>
            </w:r>
            <w:r w:rsidRPr="00F3006E">
              <w:rPr>
                <w:sz w:val="18"/>
                <w:szCs w:val="18"/>
                <w:lang w:val="en-US" w:eastAsia="ko-KR"/>
              </w:rPr>
              <w:t>that</w:t>
            </w:r>
            <w:r w:rsidRPr="00F3006E">
              <w:rPr>
                <w:spacing w:val="-8"/>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non-AP</w:t>
            </w:r>
            <w:r w:rsidRPr="00F3006E">
              <w:rPr>
                <w:spacing w:val="-7"/>
                <w:sz w:val="18"/>
                <w:szCs w:val="18"/>
                <w:lang w:val="en-US" w:eastAsia="ko-KR"/>
              </w:rPr>
              <w:t xml:space="preserve"> </w:t>
            </w:r>
            <w:r w:rsidRPr="00F3006E">
              <w:rPr>
                <w:sz w:val="18"/>
                <w:szCs w:val="18"/>
                <w:lang w:val="en-US" w:eastAsia="ko-KR"/>
              </w:rPr>
              <w:t xml:space="preserve">EHT STA </w:t>
            </w:r>
            <w:proofErr w:type="gramStart"/>
            <w:r w:rsidRPr="00F3006E">
              <w:rPr>
                <w:sz w:val="18"/>
                <w:szCs w:val="18"/>
                <w:lang w:val="en-US" w:eastAsia="ko-KR"/>
              </w:rPr>
              <w:t>is capable of transmitting</w:t>
            </w:r>
            <w:proofErr w:type="gramEnd"/>
            <w:r w:rsidRPr="00F3006E">
              <w:rPr>
                <w:sz w:val="18"/>
                <w:szCs w:val="18"/>
                <w:lang w:val="en-US" w:eastAsia="ko-KR"/>
              </w:rPr>
              <w:t xml:space="preserve"> a frame with two BQR Control subfields.</w:t>
            </w:r>
          </w:p>
          <w:p w14:paraId="62A25992" w14:textId="77777777" w:rsidR="00F3006E" w:rsidRPr="00F3006E" w:rsidRDefault="00F3006E" w:rsidP="00F3006E">
            <w:pPr>
              <w:widowControl w:val="0"/>
              <w:kinsoku w:val="0"/>
              <w:overflowPunct w:val="0"/>
              <w:autoSpaceDE w:val="0"/>
              <w:autoSpaceDN w:val="0"/>
              <w:adjustRightInd w:val="0"/>
              <w:spacing w:line="196" w:lineRule="exact"/>
              <w:ind w:left="535"/>
              <w:rPr>
                <w:spacing w:val="-2"/>
                <w:sz w:val="18"/>
                <w:szCs w:val="18"/>
                <w:lang w:val="en-US" w:eastAsia="ko-KR"/>
              </w:rPr>
            </w:pPr>
            <w:r w:rsidRPr="00F3006E">
              <w:rPr>
                <w:sz w:val="18"/>
                <w:szCs w:val="18"/>
                <w:lang w:val="en-US" w:eastAsia="ko-KR"/>
              </w:rPr>
              <w:t>Set</w:t>
            </w:r>
            <w:r w:rsidRPr="00F3006E">
              <w:rPr>
                <w:spacing w:val="-1"/>
                <w:sz w:val="18"/>
                <w:szCs w:val="18"/>
                <w:lang w:val="en-US" w:eastAsia="ko-KR"/>
              </w:rPr>
              <w:t xml:space="preserve"> </w:t>
            </w:r>
            <w:r w:rsidRPr="00F3006E">
              <w:rPr>
                <w:sz w:val="18"/>
                <w:szCs w:val="18"/>
                <w:lang w:val="en-US" w:eastAsia="ko-KR"/>
              </w:rPr>
              <w:t>to</w:t>
            </w:r>
            <w:r w:rsidRPr="00F3006E">
              <w:rPr>
                <w:spacing w:val="-1"/>
                <w:sz w:val="18"/>
                <w:szCs w:val="18"/>
                <w:lang w:val="en-US" w:eastAsia="ko-KR"/>
              </w:rPr>
              <w:t xml:space="preserve"> </w:t>
            </w:r>
            <w:r w:rsidRPr="00F3006E">
              <w:rPr>
                <w:sz w:val="18"/>
                <w:szCs w:val="18"/>
                <w:lang w:val="en-US" w:eastAsia="ko-KR"/>
              </w:rPr>
              <w:t>0</w:t>
            </w:r>
            <w:r w:rsidRPr="00F3006E">
              <w:rPr>
                <w:spacing w:val="-1"/>
                <w:sz w:val="18"/>
                <w:szCs w:val="18"/>
                <w:lang w:val="en-US" w:eastAsia="ko-KR"/>
              </w:rPr>
              <w:t xml:space="preserve"> </w:t>
            </w:r>
            <w:r w:rsidRPr="00F3006E">
              <w:rPr>
                <w:spacing w:val="-2"/>
                <w:sz w:val="18"/>
                <w:szCs w:val="18"/>
                <w:lang w:val="en-US" w:eastAsia="ko-KR"/>
              </w:rPr>
              <w:t>otherwise.</w:t>
            </w:r>
          </w:p>
          <w:p w14:paraId="09532C94" w14:textId="77777777" w:rsidR="00F3006E" w:rsidRPr="00F3006E" w:rsidRDefault="00F3006E" w:rsidP="00F3006E">
            <w:pPr>
              <w:widowControl w:val="0"/>
              <w:kinsoku w:val="0"/>
              <w:overflowPunct w:val="0"/>
              <w:autoSpaceDE w:val="0"/>
              <w:autoSpaceDN w:val="0"/>
              <w:adjustRightInd w:val="0"/>
              <w:spacing w:before="3" w:line="230" w:lineRule="auto"/>
              <w:ind w:left="348" w:right="117" w:hanging="5"/>
              <w:rPr>
                <w:sz w:val="18"/>
                <w:szCs w:val="18"/>
                <w:lang w:val="en-US" w:eastAsia="ko-KR"/>
              </w:rPr>
            </w:pPr>
            <w:r w:rsidRPr="00F3006E">
              <w:rPr>
                <w:sz w:val="18"/>
                <w:szCs w:val="18"/>
                <w:lang w:val="en-US" w:eastAsia="ko-KR"/>
              </w:rPr>
              <w:t>Reserved</w:t>
            </w:r>
            <w:r w:rsidRPr="00F3006E">
              <w:rPr>
                <w:spacing w:val="-12"/>
                <w:sz w:val="18"/>
                <w:szCs w:val="18"/>
                <w:lang w:val="en-US" w:eastAsia="ko-KR"/>
              </w:rPr>
              <w:t xml:space="preserve"> </w:t>
            </w:r>
            <w:r w:rsidRPr="00F3006E">
              <w:rPr>
                <w:sz w:val="18"/>
                <w:szCs w:val="18"/>
                <w:lang w:val="en-US" w:eastAsia="ko-KR"/>
              </w:rPr>
              <w:t>if</w:t>
            </w:r>
            <w:r w:rsidRPr="00F3006E">
              <w:rPr>
                <w:spacing w:val="-11"/>
                <w:sz w:val="18"/>
                <w:szCs w:val="18"/>
                <w:lang w:val="en-US" w:eastAsia="ko-KR"/>
              </w:rPr>
              <w:t xml:space="preserve"> </w:t>
            </w:r>
            <w:r w:rsidRPr="00F3006E">
              <w:rPr>
                <w:sz w:val="18"/>
                <w:szCs w:val="18"/>
                <w:lang w:val="en-US" w:eastAsia="ko-KR"/>
              </w:rPr>
              <w:t>the</w:t>
            </w:r>
            <w:r w:rsidRPr="00F3006E">
              <w:rPr>
                <w:spacing w:val="-11"/>
                <w:sz w:val="18"/>
                <w:szCs w:val="18"/>
                <w:lang w:val="en-US" w:eastAsia="ko-KR"/>
              </w:rPr>
              <w:t xml:space="preserve"> </w:t>
            </w:r>
            <w:r w:rsidRPr="00F3006E">
              <w:rPr>
                <w:sz w:val="18"/>
                <w:szCs w:val="18"/>
                <w:lang w:val="en-US" w:eastAsia="ko-KR"/>
              </w:rPr>
              <w:t>+HTC-HE</w:t>
            </w:r>
            <w:r w:rsidRPr="00F3006E">
              <w:rPr>
                <w:spacing w:val="-11"/>
                <w:sz w:val="18"/>
                <w:szCs w:val="18"/>
                <w:lang w:val="en-US" w:eastAsia="ko-KR"/>
              </w:rPr>
              <w:t xml:space="preserve"> </w:t>
            </w:r>
            <w:r w:rsidRPr="00F3006E">
              <w:rPr>
                <w:sz w:val="18"/>
                <w:szCs w:val="18"/>
                <w:lang w:val="en-US" w:eastAsia="ko-KR"/>
              </w:rPr>
              <w:t>Support</w:t>
            </w:r>
            <w:r w:rsidRPr="00F3006E">
              <w:rPr>
                <w:spacing w:val="-12"/>
                <w:sz w:val="18"/>
                <w:szCs w:val="18"/>
                <w:lang w:val="en-US" w:eastAsia="ko-KR"/>
              </w:rPr>
              <w:t xml:space="preserve"> </w:t>
            </w:r>
            <w:r w:rsidRPr="00F3006E">
              <w:rPr>
                <w:sz w:val="18"/>
                <w:szCs w:val="18"/>
                <w:lang w:val="en-US" w:eastAsia="ko-KR"/>
              </w:rPr>
              <w:t>subfield is 0.</w:t>
            </w:r>
          </w:p>
        </w:tc>
      </w:tr>
      <w:tr w:rsidR="00F3006E" w:rsidRPr="00F3006E" w14:paraId="1072844E" w14:textId="77777777" w:rsidTr="00F3006E">
        <w:trPr>
          <w:trHeight w:val="4513"/>
        </w:trPr>
        <w:tc>
          <w:tcPr>
            <w:tcW w:w="1823" w:type="dxa"/>
            <w:tcBorders>
              <w:top w:val="single" w:sz="2" w:space="0" w:color="000000"/>
              <w:left w:val="single" w:sz="12" w:space="0" w:color="000000"/>
              <w:bottom w:val="single" w:sz="2" w:space="0" w:color="000000"/>
              <w:right w:val="single" w:sz="2" w:space="0" w:color="000000"/>
            </w:tcBorders>
          </w:tcPr>
          <w:p w14:paraId="33FC8DA9" w14:textId="16F09C43" w:rsidR="00F3006E" w:rsidRPr="00F3006E" w:rsidRDefault="00F3006E" w:rsidP="00F3006E">
            <w:pPr>
              <w:widowControl w:val="0"/>
              <w:kinsoku w:val="0"/>
              <w:overflowPunct w:val="0"/>
              <w:autoSpaceDE w:val="0"/>
              <w:autoSpaceDN w:val="0"/>
              <w:adjustRightInd w:val="0"/>
              <w:spacing w:before="54" w:line="232" w:lineRule="auto"/>
              <w:ind w:left="116" w:right="116"/>
              <w:rPr>
                <w:color w:val="208A20"/>
                <w:spacing w:val="-2"/>
                <w:sz w:val="18"/>
                <w:szCs w:val="18"/>
                <w:lang w:val="en-US" w:eastAsia="ko-KR"/>
              </w:rPr>
            </w:pPr>
            <w:r w:rsidRPr="00F3006E">
              <w:rPr>
                <w:sz w:val="18"/>
                <w:szCs w:val="18"/>
                <w:lang w:val="en-US" w:eastAsia="ko-KR"/>
              </w:rPr>
              <w:t>EHT</w:t>
            </w:r>
            <w:r w:rsidRPr="00F3006E">
              <w:rPr>
                <w:spacing w:val="-13"/>
                <w:sz w:val="18"/>
                <w:szCs w:val="18"/>
                <w:lang w:val="en-US" w:eastAsia="ko-KR"/>
              </w:rPr>
              <w:t xml:space="preserve"> </w:t>
            </w:r>
            <w:r w:rsidRPr="00F3006E">
              <w:rPr>
                <w:sz w:val="18"/>
                <w:szCs w:val="18"/>
                <w:lang w:val="en-US" w:eastAsia="ko-KR"/>
              </w:rPr>
              <w:t>Link</w:t>
            </w:r>
            <w:r w:rsidRPr="00F3006E">
              <w:rPr>
                <w:spacing w:val="-14"/>
                <w:sz w:val="18"/>
                <w:szCs w:val="18"/>
                <w:lang w:val="en-US" w:eastAsia="ko-KR"/>
              </w:rPr>
              <w:t xml:space="preserve"> </w:t>
            </w:r>
            <w:r w:rsidRPr="00F3006E">
              <w:rPr>
                <w:sz w:val="18"/>
                <w:szCs w:val="18"/>
                <w:lang w:val="en-US" w:eastAsia="ko-KR"/>
              </w:rPr>
              <w:t xml:space="preserve">Adaptation </w:t>
            </w:r>
            <w:r w:rsidRPr="00F3006E">
              <w:rPr>
                <w:spacing w:val="-2"/>
                <w:sz w:val="18"/>
                <w:szCs w:val="18"/>
                <w:lang w:val="en-US" w:eastAsia="ko-KR"/>
              </w:rPr>
              <w:t>Support</w:t>
            </w:r>
          </w:p>
        </w:tc>
        <w:tc>
          <w:tcPr>
            <w:tcW w:w="3000" w:type="dxa"/>
            <w:tcBorders>
              <w:top w:val="single" w:sz="2" w:space="0" w:color="000000"/>
              <w:left w:val="single" w:sz="2" w:space="0" w:color="000000"/>
              <w:bottom w:val="single" w:sz="2" w:space="0" w:color="000000"/>
              <w:right w:val="single" w:sz="2" w:space="0" w:color="000000"/>
            </w:tcBorders>
          </w:tcPr>
          <w:p w14:paraId="7AD350A7" w14:textId="77777777" w:rsidR="00F3006E" w:rsidRPr="00F3006E" w:rsidRDefault="00F3006E" w:rsidP="00F3006E">
            <w:pPr>
              <w:widowControl w:val="0"/>
              <w:kinsoku w:val="0"/>
              <w:overflowPunct w:val="0"/>
              <w:autoSpaceDE w:val="0"/>
              <w:autoSpaceDN w:val="0"/>
              <w:adjustRightInd w:val="0"/>
              <w:spacing w:before="54" w:line="232" w:lineRule="auto"/>
              <w:ind w:left="130"/>
              <w:rPr>
                <w:sz w:val="18"/>
                <w:szCs w:val="18"/>
                <w:lang w:val="en-US" w:eastAsia="ko-KR"/>
              </w:rPr>
            </w:pPr>
            <w:r w:rsidRPr="00F3006E">
              <w:rPr>
                <w:sz w:val="18"/>
                <w:szCs w:val="18"/>
                <w:lang w:val="en-US" w:eastAsia="ko-KR"/>
              </w:rPr>
              <w:t>Indicates</w:t>
            </w:r>
            <w:r w:rsidRPr="00F3006E">
              <w:rPr>
                <w:spacing w:val="-11"/>
                <w:sz w:val="18"/>
                <w:szCs w:val="18"/>
                <w:lang w:val="en-US" w:eastAsia="ko-KR"/>
              </w:rPr>
              <w:t xml:space="preserve"> </w:t>
            </w:r>
            <w:r w:rsidRPr="00F3006E">
              <w:rPr>
                <w:sz w:val="18"/>
                <w:szCs w:val="18"/>
                <w:lang w:val="en-US" w:eastAsia="ko-KR"/>
              </w:rPr>
              <w:t>support</w:t>
            </w:r>
            <w:r w:rsidRPr="00F3006E">
              <w:rPr>
                <w:spacing w:val="-10"/>
                <w:sz w:val="18"/>
                <w:szCs w:val="18"/>
                <w:lang w:val="en-US" w:eastAsia="ko-KR"/>
              </w:rPr>
              <w:t xml:space="preserve"> </w:t>
            </w:r>
            <w:r w:rsidRPr="00F3006E">
              <w:rPr>
                <w:sz w:val="18"/>
                <w:szCs w:val="18"/>
                <w:lang w:val="en-US" w:eastAsia="ko-KR"/>
              </w:rPr>
              <w:t>for</w:t>
            </w:r>
            <w:r w:rsidRPr="00F3006E">
              <w:rPr>
                <w:spacing w:val="-11"/>
                <w:sz w:val="18"/>
                <w:szCs w:val="18"/>
                <w:lang w:val="en-US" w:eastAsia="ko-KR"/>
              </w:rPr>
              <w:t xml:space="preserve"> </w:t>
            </w:r>
            <w:r w:rsidRPr="00F3006E">
              <w:rPr>
                <w:sz w:val="18"/>
                <w:szCs w:val="18"/>
                <w:lang w:val="en-US" w:eastAsia="ko-KR"/>
              </w:rPr>
              <w:t>link</w:t>
            </w:r>
            <w:r w:rsidRPr="00F3006E">
              <w:rPr>
                <w:spacing w:val="-10"/>
                <w:sz w:val="18"/>
                <w:szCs w:val="18"/>
                <w:lang w:val="en-US" w:eastAsia="ko-KR"/>
              </w:rPr>
              <w:t xml:space="preserve"> </w:t>
            </w:r>
            <w:r w:rsidRPr="00F3006E">
              <w:rPr>
                <w:sz w:val="18"/>
                <w:szCs w:val="18"/>
                <w:lang w:val="en-US" w:eastAsia="ko-KR"/>
              </w:rPr>
              <w:t>adaptation using the ELA Control subfield.</w:t>
            </w:r>
          </w:p>
        </w:tc>
        <w:tc>
          <w:tcPr>
            <w:tcW w:w="3601" w:type="dxa"/>
            <w:tcBorders>
              <w:top w:val="single" w:sz="2" w:space="0" w:color="000000"/>
              <w:left w:val="single" w:sz="2" w:space="0" w:color="000000"/>
              <w:bottom w:val="single" w:sz="2" w:space="0" w:color="000000"/>
              <w:right w:val="single" w:sz="12" w:space="0" w:color="000000"/>
            </w:tcBorders>
          </w:tcPr>
          <w:p w14:paraId="17CA02B8" w14:textId="77777777" w:rsidR="00F3006E" w:rsidRPr="00F3006E" w:rsidRDefault="00F3006E" w:rsidP="00F3006E">
            <w:pPr>
              <w:widowControl w:val="0"/>
              <w:kinsoku w:val="0"/>
              <w:overflowPunct w:val="0"/>
              <w:autoSpaceDE w:val="0"/>
              <w:autoSpaceDN w:val="0"/>
              <w:adjustRightInd w:val="0"/>
              <w:spacing w:before="54" w:line="232" w:lineRule="auto"/>
              <w:ind w:left="117" w:right="130"/>
              <w:jc w:val="both"/>
              <w:rPr>
                <w:sz w:val="18"/>
                <w:szCs w:val="18"/>
                <w:lang w:val="en-US" w:eastAsia="ko-KR"/>
              </w:rPr>
            </w:pPr>
            <w:r w:rsidRPr="00F3006E">
              <w:rPr>
                <w:sz w:val="18"/>
                <w:szCs w:val="18"/>
                <w:lang w:val="en-US" w:eastAsia="ko-KR"/>
              </w:rPr>
              <w:t>If</w:t>
            </w:r>
            <w:r w:rsidRPr="00F3006E">
              <w:rPr>
                <w:spacing w:val="-9"/>
                <w:sz w:val="18"/>
                <w:szCs w:val="18"/>
                <w:lang w:val="en-US" w:eastAsia="ko-KR"/>
              </w:rPr>
              <w:t xml:space="preserve"> </w:t>
            </w:r>
            <w:r w:rsidRPr="00F3006E">
              <w:rPr>
                <w:sz w:val="18"/>
                <w:szCs w:val="18"/>
                <w:lang w:val="en-US" w:eastAsia="ko-KR"/>
              </w:rPr>
              <w:t>the</w:t>
            </w:r>
            <w:r w:rsidRPr="00F3006E">
              <w:rPr>
                <w:spacing w:val="-9"/>
                <w:sz w:val="18"/>
                <w:szCs w:val="18"/>
                <w:lang w:val="en-US" w:eastAsia="ko-KR"/>
              </w:rPr>
              <w:t xml:space="preserve"> </w:t>
            </w:r>
            <w:r w:rsidRPr="00F3006E">
              <w:rPr>
                <w:sz w:val="18"/>
                <w:szCs w:val="18"/>
                <w:lang w:val="en-US" w:eastAsia="ko-KR"/>
              </w:rPr>
              <w:t>+HTC-HE</w:t>
            </w:r>
            <w:r w:rsidRPr="00F3006E">
              <w:rPr>
                <w:spacing w:val="-9"/>
                <w:sz w:val="18"/>
                <w:szCs w:val="18"/>
                <w:lang w:val="en-US" w:eastAsia="ko-KR"/>
              </w:rPr>
              <w:t xml:space="preserve"> </w:t>
            </w:r>
            <w:r w:rsidRPr="00F3006E">
              <w:rPr>
                <w:sz w:val="18"/>
                <w:szCs w:val="18"/>
                <w:lang w:val="en-US" w:eastAsia="ko-KR"/>
              </w:rPr>
              <w:t>Support</w:t>
            </w:r>
            <w:r w:rsidRPr="00F3006E">
              <w:rPr>
                <w:spacing w:val="-9"/>
                <w:sz w:val="18"/>
                <w:szCs w:val="18"/>
                <w:lang w:val="en-US" w:eastAsia="ko-KR"/>
              </w:rPr>
              <w:t xml:space="preserve"> </w:t>
            </w:r>
            <w:r w:rsidRPr="00F3006E">
              <w:rPr>
                <w:sz w:val="18"/>
                <w:szCs w:val="18"/>
                <w:lang w:val="en-US" w:eastAsia="ko-KR"/>
              </w:rPr>
              <w:t>subfield</w:t>
            </w:r>
            <w:r w:rsidRPr="00F3006E">
              <w:rPr>
                <w:spacing w:val="-9"/>
                <w:sz w:val="18"/>
                <w:szCs w:val="18"/>
                <w:lang w:val="en-US" w:eastAsia="ko-KR"/>
              </w:rPr>
              <w:t xml:space="preserve"> </w:t>
            </w:r>
            <w:proofErr w:type="gramStart"/>
            <w:r w:rsidRPr="00F3006E">
              <w:rPr>
                <w:sz w:val="18"/>
                <w:szCs w:val="18"/>
                <w:lang w:val="en-US" w:eastAsia="ko-KR"/>
              </w:rPr>
              <w:t>in</w:t>
            </w:r>
            <w:proofErr w:type="gramEnd"/>
            <w:r w:rsidRPr="00F3006E">
              <w:rPr>
                <w:spacing w:val="-9"/>
                <w:sz w:val="18"/>
                <w:szCs w:val="18"/>
                <w:lang w:val="en-US" w:eastAsia="ko-KR"/>
              </w:rPr>
              <w:t xml:space="preserve"> </w:t>
            </w:r>
            <w:r w:rsidRPr="00F3006E">
              <w:rPr>
                <w:sz w:val="18"/>
                <w:szCs w:val="18"/>
                <w:lang w:val="en-US" w:eastAsia="ko-KR"/>
              </w:rPr>
              <w:t>HE</w:t>
            </w:r>
            <w:r w:rsidRPr="00F3006E">
              <w:rPr>
                <w:spacing w:val="-9"/>
                <w:sz w:val="18"/>
                <w:szCs w:val="18"/>
                <w:lang w:val="en-US" w:eastAsia="ko-KR"/>
              </w:rPr>
              <w:t xml:space="preserve"> </w:t>
            </w:r>
            <w:r w:rsidRPr="00F3006E">
              <w:rPr>
                <w:sz w:val="18"/>
                <w:szCs w:val="18"/>
                <w:lang w:val="en-US" w:eastAsia="ko-KR"/>
              </w:rPr>
              <w:t>MAC Capabilities</w:t>
            </w:r>
            <w:r w:rsidRPr="00F3006E">
              <w:rPr>
                <w:spacing w:val="-6"/>
                <w:sz w:val="18"/>
                <w:szCs w:val="18"/>
                <w:lang w:val="en-US" w:eastAsia="ko-KR"/>
              </w:rPr>
              <w:t xml:space="preserve"> </w:t>
            </w:r>
            <w:r w:rsidRPr="00F3006E">
              <w:rPr>
                <w:sz w:val="18"/>
                <w:szCs w:val="18"/>
                <w:lang w:val="en-US" w:eastAsia="ko-KR"/>
              </w:rPr>
              <w:t>Information</w:t>
            </w:r>
            <w:r w:rsidRPr="00F3006E">
              <w:rPr>
                <w:spacing w:val="-6"/>
                <w:sz w:val="18"/>
                <w:szCs w:val="18"/>
                <w:lang w:val="en-US" w:eastAsia="ko-KR"/>
              </w:rPr>
              <w:t xml:space="preserve"> </w:t>
            </w:r>
            <w:r w:rsidRPr="00F3006E">
              <w:rPr>
                <w:sz w:val="18"/>
                <w:szCs w:val="18"/>
                <w:lang w:val="en-US" w:eastAsia="ko-KR"/>
              </w:rPr>
              <w:t>field</w:t>
            </w:r>
            <w:r w:rsidRPr="00F3006E">
              <w:rPr>
                <w:spacing w:val="-6"/>
                <w:sz w:val="18"/>
                <w:szCs w:val="18"/>
                <w:lang w:val="en-US" w:eastAsia="ko-KR"/>
              </w:rPr>
              <w:t xml:space="preserve"> </w:t>
            </w:r>
            <w:r w:rsidRPr="00F3006E">
              <w:rPr>
                <w:sz w:val="18"/>
                <w:szCs w:val="18"/>
                <w:lang w:val="en-US" w:eastAsia="ko-KR"/>
              </w:rPr>
              <w:t>in</w:t>
            </w:r>
            <w:r w:rsidRPr="00F3006E">
              <w:rPr>
                <w:spacing w:val="-6"/>
                <w:sz w:val="18"/>
                <w:szCs w:val="18"/>
                <w:lang w:val="en-US" w:eastAsia="ko-KR"/>
              </w:rPr>
              <w:t xml:space="preserve"> </w:t>
            </w:r>
            <w:r w:rsidRPr="00F3006E">
              <w:rPr>
                <w:sz w:val="18"/>
                <w:szCs w:val="18"/>
                <w:lang w:val="en-US" w:eastAsia="ko-KR"/>
              </w:rPr>
              <w:t>HE</w:t>
            </w:r>
            <w:r w:rsidRPr="00F3006E">
              <w:rPr>
                <w:spacing w:val="-6"/>
                <w:sz w:val="18"/>
                <w:szCs w:val="18"/>
                <w:lang w:val="en-US" w:eastAsia="ko-KR"/>
              </w:rPr>
              <w:t xml:space="preserve"> </w:t>
            </w:r>
            <w:proofErr w:type="spellStart"/>
            <w:r w:rsidRPr="00F3006E">
              <w:rPr>
                <w:sz w:val="18"/>
                <w:szCs w:val="18"/>
                <w:lang w:val="en-US" w:eastAsia="ko-KR"/>
              </w:rPr>
              <w:t>Capabili</w:t>
            </w:r>
            <w:proofErr w:type="spellEnd"/>
            <w:r w:rsidRPr="00F3006E">
              <w:rPr>
                <w:sz w:val="18"/>
                <w:szCs w:val="18"/>
                <w:lang w:val="en-US" w:eastAsia="ko-KR"/>
              </w:rPr>
              <w:t>- ties element is equal to 1:</w:t>
            </w:r>
          </w:p>
          <w:p w14:paraId="3BD6FD9F" w14:textId="77777777" w:rsidR="00F3006E" w:rsidRPr="00F3006E" w:rsidRDefault="00F3006E" w:rsidP="00F3006E">
            <w:pPr>
              <w:widowControl w:val="0"/>
              <w:kinsoku w:val="0"/>
              <w:overflowPunct w:val="0"/>
              <w:autoSpaceDE w:val="0"/>
              <w:autoSpaceDN w:val="0"/>
              <w:adjustRightInd w:val="0"/>
              <w:spacing w:line="232" w:lineRule="auto"/>
              <w:ind w:left="363" w:right="135" w:firstLine="10"/>
              <w:jc w:val="both"/>
              <w:rPr>
                <w:sz w:val="18"/>
                <w:szCs w:val="18"/>
                <w:lang w:val="en-US" w:eastAsia="ko-KR"/>
              </w:rPr>
            </w:pPr>
            <w:r w:rsidRPr="00F3006E">
              <w:rPr>
                <w:sz w:val="18"/>
                <w:szCs w:val="18"/>
                <w:lang w:val="en-US" w:eastAsia="ko-KR"/>
              </w:rPr>
              <w:t>Set</w:t>
            </w:r>
            <w:r w:rsidRPr="00F3006E">
              <w:rPr>
                <w:spacing w:val="-6"/>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0</w:t>
            </w:r>
            <w:r w:rsidRPr="00F3006E">
              <w:rPr>
                <w:spacing w:val="-6"/>
                <w:sz w:val="18"/>
                <w:szCs w:val="18"/>
                <w:lang w:val="en-US" w:eastAsia="ko-KR"/>
              </w:rPr>
              <w:t xml:space="preserve"> </w:t>
            </w:r>
            <w:r w:rsidRPr="00F3006E">
              <w:rPr>
                <w:sz w:val="18"/>
                <w:szCs w:val="18"/>
                <w:lang w:val="en-US" w:eastAsia="ko-KR"/>
              </w:rPr>
              <w:t>(No</w:t>
            </w:r>
            <w:r w:rsidRPr="00F3006E">
              <w:rPr>
                <w:spacing w:val="-7"/>
                <w:sz w:val="18"/>
                <w:szCs w:val="18"/>
                <w:lang w:val="en-US" w:eastAsia="ko-KR"/>
              </w:rPr>
              <w:t xml:space="preserve"> </w:t>
            </w:r>
            <w:r w:rsidRPr="00F3006E">
              <w:rPr>
                <w:sz w:val="18"/>
                <w:szCs w:val="18"/>
                <w:lang w:val="en-US" w:eastAsia="ko-KR"/>
              </w:rPr>
              <w:t>feedback)</w:t>
            </w:r>
            <w:r w:rsidRPr="00F3006E">
              <w:rPr>
                <w:spacing w:val="-6"/>
                <w:sz w:val="18"/>
                <w:szCs w:val="18"/>
                <w:lang w:val="en-US" w:eastAsia="ko-KR"/>
              </w:rPr>
              <w:t xml:space="preserve"> </w:t>
            </w:r>
            <w:r w:rsidRPr="00F3006E">
              <w:rPr>
                <w:sz w:val="18"/>
                <w:szCs w:val="18"/>
                <w:lang w:val="en-US" w:eastAsia="ko-KR"/>
              </w:rPr>
              <w:t>if</w:t>
            </w:r>
            <w:r w:rsidRPr="00F3006E">
              <w:rPr>
                <w:spacing w:val="-6"/>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STA</w:t>
            </w:r>
            <w:r w:rsidRPr="00F3006E">
              <w:rPr>
                <w:spacing w:val="-7"/>
                <w:sz w:val="18"/>
                <w:szCs w:val="18"/>
                <w:lang w:val="en-US" w:eastAsia="ko-KR"/>
              </w:rPr>
              <w:t xml:space="preserve"> </w:t>
            </w:r>
            <w:r w:rsidRPr="00F3006E">
              <w:rPr>
                <w:sz w:val="18"/>
                <w:szCs w:val="18"/>
                <w:lang w:val="en-US" w:eastAsia="ko-KR"/>
              </w:rPr>
              <w:t>does</w:t>
            </w:r>
            <w:r w:rsidRPr="00F3006E">
              <w:rPr>
                <w:spacing w:val="-6"/>
                <w:sz w:val="18"/>
                <w:szCs w:val="18"/>
                <w:lang w:val="en-US" w:eastAsia="ko-KR"/>
              </w:rPr>
              <w:t xml:space="preserve"> </w:t>
            </w:r>
            <w:r w:rsidRPr="00F3006E">
              <w:rPr>
                <w:sz w:val="18"/>
                <w:szCs w:val="18"/>
                <w:lang w:val="en-US" w:eastAsia="ko-KR"/>
              </w:rPr>
              <w:t>not provide EHT MFB.</w:t>
            </w:r>
          </w:p>
          <w:p w14:paraId="41CCA01E" w14:textId="77777777" w:rsidR="00F3006E" w:rsidRPr="00F3006E" w:rsidRDefault="00F3006E" w:rsidP="00F3006E">
            <w:pPr>
              <w:widowControl w:val="0"/>
              <w:kinsoku w:val="0"/>
              <w:overflowPunct w:val="0"/>
              <w:autoSpaceDE w:val="0"/>
              <w:autoSpaceDN w:val="0"/>
              <w:adjustRightInd w:val="0"/>
              <w:spacing w:line="232" w:lineRule="auto"/>
              <w:ind w:left="363" w:right="117" w:firstLine="10"/>
              <w:rPr>
                <w:spacing w:val="-4"/>
                <w:sz w:val="18"/>
                <w:szCs w:val="18"/>
                <w:lang w:val="en-US" w:eastAsia="ko-KR"/>
              </w:rPr>
            </w:pPr>
            <w:r w:rsidRPr="00F3006E">
              <w:rPr>
                <w:sz w:val="18"/>
                <w:szCs w:val="18"/>
                <w:lang w:val="en-US" w:eastAsia="ko-KR"/>
              </w:rPr>
              <w:t>Set to 2 (Unsolicited) if the STA can receive</w:t>
            </w:r>
            <w:r w:rsidRPr="00F3006E">
              <w:rPr>
                <w:spacing w:val="-6"/>
                <w:sz w:val="18"/>
                <w:szCs w:val="18"/>
                <w:lang w:val="en-US" w:eastAsia="ko-KR"/>
              </w:rPr>
              <w:t xml:space="preserve"> </w:t>
            </w:r>
            <w:r w:rsidRPr="00F3006E">
              <w:rPr>
                <w:sz w:val="18"/>
                <w:szCs w:val="18"/>
                <w:lang w:val="en-US" w:eastAsia="ko-KR"/>
              </w:rPr>
              <w:t>and</w:t>
            </w:r>
            <w:r w:rsidRPr="00F3006E">
              <w:rPr>
                <w:spacing w:val="-6"/>
                <w:sz w:val="18"/>
                <w:szCs w:val="18"/>
                <w:lang w:val="en-US" w:eastAsia="ko-KR"/>
              </w:rPr>
              <w:t xml:space="preserve"> </w:t>
            </w:r>
            <w:r w:rsidRPr="00F3006E">
              <w:rPr>
                <w:sz w:val="18"/>
                <w:szCs w:val="18"/>
                <w:lang w:val="en-US" w:eastAsia="ko-KR"/>
              </w:rPr>
              <w:t>provide</w:t>
            </w:r>
            <w:r w:rsidRPr="00F3006E">
              <w:rPr>
                <w:spacing w:val="-6"/>
                <w:sz w:val="18"/>
                <w:szCs w:val="18"/>
                <w:lang w:val="en-US" w:eastAsia="ko-KR"/>
              </w:rPr>
              <w:t xml:space="preserve"> </w:t>
            </w:r>
            <w:r w:rsidRPr="00F3006E">
              <w:rPr>
                <w:sz w:val="18"/>
                <w:szCs w:val="18"/>
                <w:lang w:val="en-US" w:eastAsia="ko-KR"/>
              </w:rPr>
              <w:t>only</w:t>
            </w:r>
            <w:r w:rsidRPr="00F3006E">
              <w:rPr>
                <w:spacing w:val="-6"/>
                <w:sz w:val="18"/>
                <w:szCs w:val="18"/>
                <w:lang w:val="en-US" w:eastAsia="ko-KR"/>
              </w:rPr>
              <w:t xml:space="preserve"> </w:t>
            </w:r>
            <w:r w:rsidRPr="00F3006E">
              <w:rPr>
                <w:sz w:val="18"/>
                <w:szCs w:val="18"/>
                <w:lang w:val="en-US" w:eastAsia="ko-KR"/>
              </w:rPr>
              <w:t>unsolicited</w:t>
            </w:r>
            <w:r w:rsidRPr="00F3006E">
              <w:rPr>
                <w:spacing w:val="-5"/>
                <w:sz w:val="18"/>
                <w:szCs w:val="18"/>
                <w:lang w:val="en-US" w:eastAsia="ko-KR"/>
              </w:rPr>
              <w:t xml:space="preserve"> </w:t>
            </w:r>
            <w:r w:rsidRPr="00F3006E">
              <w:rPr>
                <w:sz w:val="18"/>
                <w:szCs w:val="18"/>
                <w:lang w:val="en-US" w:eastAsia="ko-KR"/>
              </w:rPr>
              <w:t xml:space="preserve">EHT </w:t>
            </w:r>
            <w:r w:rsidRPr="00F3006E">
              <w:rPr>
                <w:spacing w:val="-4"/>
                <w:sz w:val="18"/>
                <w:szCs w:val="18"/>
                <w:lang w:val="en-US" w:eastAsia="ko-KR"/>
              </w:rPr>
              <w:t>MFB.</w:t>
            </w:r>
          </w:p>
          <w:p w14:paraId="62277331" w14:textId="77777777" w:rsidR="00F3006E" w:rsidRPr="00F3006E" w:rsidRDefault="00F3006E" w:rsidP="00F3006E">
            <w:pPr>
              <w:widowControl w:val="0"/>
              <w:kinsoku w:val="0"/>
              <w:overflowPunct w:val="0"/>
              <w:autoSpaceDE w:val="0"/>
              <w:autoSpaceDN w:val="0"/>
              <w:adjustRightInd w:val="0"/>
              <w:spacing w:line="232" w:lineRule="auto"/>
              <w:ind w:left="363" w:right="117" w:firstLine="10"/>
              <w:rPr>
                <w:sz w:val="18"/>
                <w:szCs w:val="18"/>
                <w:lang w:val="en-US" w:eastAsia="ko-KR"/>
              </w:rPr>
            </w:pPr>
            <w:r w:rsidRPr="00F3006E">
              <w:rPr>
                <w:sz w:val="18"/>
                <w:szCs w:val="18"/>
                <w:lang w:val="en-US" w:eastAsia="ko-KR"/>
              </w:rPr>
              <w:t>Set to 3 (Solicited and unsolicited) if the STA</w:t>
            </w:r>
            <w:r w:rsidRPr="00F3006E">
              <w:rPr>
                <w:spacing w:val="-1"/>
                <w:sz w:val="18"/>
                <w:szCs w:val="18"/>
                <w:lang w:val="en-US" w:eastAsia="ko-KR"/>
              </w:rPr>
              <w:t xml:space="preserve"> </w:t>
            </w:r>
            <w:proofErr w:type="gramStart"/>
            <w:r w:rsidRPr="00F3006E">
              <w:rPr>
                <w:sz w:val="18"/>
                <w:szCs w:val="18"/>
                <w:lang w:val="en-US" w:eastAsia="ko-KR"/>
              </w:rPr>
              <w:t>is</w:t>
            </w:r>
            <w:r w:rsidRPr="00F3006E">
              <w:rPr>
                <w:spacing w:val="-2"/>
                <w:sz w:val="18"/>
                <w:szCs w:val="18"/>
                <w:lang w:val="en-US" w:eastAsia="ko-KR"/>
              </w:rPr>
              <w:t xml:space="preserve"> </w:t>
            </w:r>
            <w:r w:rsidRPr="00F3006E">
              <w:rPr>
                <w:sz w:val="18"/>
                <w:szCs w:val="18"/>
                <w:lang w:val="en-US" w:eastAsia="ko-KR"/>
              </w:rPr>
              <w:t>capable</w:t>
            </w:r>
            <w:r w:rsidRPr="00F3006E">
              <w:rPr>
                <w:spacing w:val="-2"/>
                <w:sz w:val="18"/>
                <w:szCs w:val="18"/>
                <w:lang w:val="en-US" w:eastAsia="ko-KR"/>
              </w:rPr>
              <w:t xml:space="preserve"> </w:t>
            </w:r>
            <w:r w:rsidRPr="00F3006E">
              <w:rPr>
                <w:sz w:val="18"/>
                <w:szCs w:val="18"/>
                <w:lang w:val="en-US" w:eastAsia="ko-KR"/>
              </w:rPr>
              <w:t>of</w:t>
            </w:r>
            <w:r w:rsidRPr="00F3006E">
              <w:rPr>
                <w:spacing w:val="-2"/>
                <w:sz w:val="18"/>
                <w:szCs w:val="18"/>
                <w:lang w:val="en-US" w:eastAsia="ko-KR"/>
              </w:rPr>
              <w:t xml:space="preserve"> </w:t>
            </w:r>
            <w:r w:rsidRPr="00F3006E">
              <w:rPr>
                <w:sz w:val="18"/>
                <w:szCs w:val="18"/>
                <w:lang w:val="en-US" w:eastAsia="ko-KR"/>
              </w:rPr>
              <w:t>receiving</w:t>
            </w:r>
            <w:proofErr w:type="gramEnd"/>
            <w:r w:rsidRPr="00F3006E">
              <w:rPr>
                <w:spacing w:val="-2"/>
                <w:sz w:val="18"/>
                <w:szCs w:val="18"/>
                <w:lang w:val="en-US" w:eastAsia="ko-KR"/>
              </w:rPr>
              <w:t xml:space="preserve"> </w:t>
            </w:r>
            <w:r w:rsidRPr="00F3006E">
              <w:rPr>
                <w:sz w:val="18"/>
                <w:szCs w:val="18"/>
                <w:lang w:val="en-US" w:eastAsia="ko-KR"/>
              </w:rPr>
              <w:t>and</w:t>
            </w:r>
            <w:r w:rsidRPr="00F3006E">
              <w:rPr>
                <w:spacing w:val="-2"/>
                <w:sz w:val="18"/>
                <w:szCs w:val="18"/>
                <w:lang w:val="en-US" w:eastAsia="ko-KR"/>
              </w:rPr>
              <w:t xml:space="preserve"> </w:t>
            </w:r>
            <w:r w:rsidRPr="00F3006E">
              <w:rPr>
                <w:sz w:val="18"/>
                <w:szCs w:val="18"/>
                <w:lang w:val="en-US" w:eastAsia="ko-KR"/>
              </w:rPr>
              <w:t>providing EHT</w:t>
            </w:r>
            <w:r w:rsidRPr="00F3006E">
              <w:rPr>
                <w:spacing w:val="-10"/>
                <w:sz w:val="18"/>
                <w:szCs w:val="18"/>
                <w:lang w:val="en-US" w:eastAsia="ko-KR"/>
              </w:rPr>
              <w:t xml:space="preserve"> </w:t>
            </w:r>
            <w:r w:rsidRPr="00F3006E">
              <w:rPr>
                <w:sz w:val="18"/>
                <w:szCs w:val="18"/>
                <w:lang w:val="en-US" w:eastAsia="ko-KR"/>
              </w:rPr>
              <w:t>MFB</w:t>
            </w:r>
            <w:r w:rsidRPr="00F3006E">
              <w:rPr>
                <w:spacing w:val="-10"/>
                <w:sz w:val="18"/>
                <w:szCs w:val="18"/>
                <w:lang w:val="en-US" w:eastAsia="ko-KR"/>
              </w:rPr>
              <w:t xml:space="preserve"> </w:t>
            </w:r>
            <w:r w:rsidRPr="00F3006E">
              <w:rPr>
                <w:sz w:val="18"/>
                <w:szCs w:val="18"/>
                <w:lang w:val="en-US" w:eastAsia="ko-KR"/>
              </w:rPr>
              <w:t>in</w:t>
            </w:r>
            <w:r w:rsidRPr="00F3006E">
              <w:rPr>
                <w:spacing w:val="-10"/>
                <w:sz w:val="18"/>
                <w:szCs w:val="18"/>
                <w:lang w:val="en-US" w:eastAsia="ko-KR"/>
              </w:rPr>
              <w:t xml:space="preserve"> </w:t>
            </w:r>
            <w:r w:rsidRPr="00F3006E">
              <w:rPr>
                <w:sz w:val="18"/>
                <w:szCs w:val="18"/>
                <w:lang w:val="en-US" w:eastAsia="ko-KR"/>
              </w:rPr>
              <w:t>response</w:t>
            </w:r>
            <w:r w:rsidRPr="00F3006E">
              <w:rPr>
                <w:spacing w:val="-11"/>
                <w:sz w:val="18"/>
                <w:szCs w:val="18"/>
                <w:lang w:val="en-US" w:eastAsia="ko-KR"/>
              </w:rPr>
              <w:t xml:space="preserve"> </w:t>
            </w:r>
            <w:r w:rsidRPr="00F3006E">
              <w:rPr>
                <w:sz w:val="18"/>
                <w:szCs w:val="18"/>
                <w:lang w:val="en-US" w:eastAsia="ko-KR"/>
              </w:rPr>
              <w:t>to</w:t>
            </w:r>
            <w:r w:rsidRPr="00F3006E">
              <w:rPr>
                <w:spacing w:val="-10"/>
                <w:sz w:val="18"/>
                <w:szCs w:val="18"/>
                <w:lang w:val="en-US" w:eastAsia="ko-KR"/>
              </w:rPr>
              <w:t xml:space="preserve"> </w:t>
            </w: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MRQ</w:t>
            </w:r>
            <w:r w:rsidRPr="00F3006E">
              <w:rPr>
                <w:spacing w:val="-10"/>
                <w:sz w:val="18"/>
                <w:szCs w:val="18"/>
                <w:lang w:val="en-US" w:eastAsia="ko-KR"/>
              </w:rPr>
              <w:t xml:space="preserve"> </w:t>
            </w:r>
            <w:r w:rsidRPr="00F3006E">
              <w:rPr>
                <w:sz w:val="18"/>
                <w:szCs w:val="18"/>
                <w:lang w:val="en-US" w:eastAsia="ko-KR"/>
              </w:rPr>
              <w:t>and</w:t>
            </w:r>
            <w:r w:rsidRPr="00F3006E">
              <w:rPr>
                <w:spacing w:val="-10"/>
                <w:sz w:val="18"/>
                <w:szCs w:val="18"/>
                <w:lang w:val="en-US" w:eastAsia="ko-KR"/>
              </w:rPr>
              <w:t xml:space="preserve"> </w:t>
            </w:r>
            <w:r w:rsidRPr="00F3006E">
              <w:rPr>
                <w:sz w:val="18"/>
                <w:szCs w:val="18"/>
                <w:lang w:val="en-US" w:eastAsia="ko-KR"/>
              </w:rPr>
              <w:t xml:space="preserve">if the STA can receive and provide </w:t>
            </w:r>
            <w:proofErr w:type="spellStart"/>
            <w:r w:rsidRPr="00F3006E">
              <w:rPr>
                <w:sz w:val="18"/>
                <w:szCs w:val="18"/>
                <w:lang w:val="en-US" w:eastAsia="ko-KR"/>
              </w:rPr>
              <w:t>unsolic</w:t>
            </w:r>
            <w:proofErr w:type="spellEnd"/>
            <w:r w:rsidRPr="00F3006E">
              <w:rPr>
                <w:sz w:val="18"/>
                <w:szCs w:val="18"/>
                <w:lang w:val="en-US" w:eastAsia="ko-KR"/>
              </w:rPr>
              <w:t xml:space="preserve">- </w:t>
            </w:r>
            <w:proofErr w:type="spellStart"/>
            <w:r w:rsidRPr="00F3006E">
              <w:rPr>
                <w:sz w:val="18"/>
                <w:szCs w:val="18"/>
                <w:lang w:val="en-US" w:eastAsia="ko-KR"/>
              </w:rPr>
              <w:t>ited</w:t>
            </w:r>
            <w:proofErr w:type="spellEnd"/>
            <w:r w:rsidRPr="00F3006E">
              <w:rPr>
                <w:sz w:val="18"/>
                <w:szCs w:val="18"/>
                <w:lang w:val="en-US" w:eastAsia="ko-KR"/>
              </w:rPr>
              <w:t xml:space="preserve"> EHT MFB.</w:t>
            </w:r>
          </w:p>
          <w:p w14:paraId="1E7B05E8" w14:textId="77777777" w:rsidR="00F3006E" w:rsidRPr="00F3006E" w:rsidRDefault="00F3006E" w:rsidP="00F3006E">
            <w:pPr>
              <w:widowControl w:val="0"/>
              <w:kinsoku w:val="0"/>
              <w:overflowPunct w:val="0"/>
              <w:autoSpaceDE w:val="0"/>
              <w:autoSpaceDN w:val="0"/>
              <w:adjustRightInd w:val="0"/>
              <w:spacing w:before="1"/>
              <w:rPr>
                <w:rFonts w:ascii="Arial" w:hAnsi="Arial" w:cs="Arial"/>
                <w:b/>
                <w:bCs/>
                <w:i/>
                <w:iCs/>
                <w:sz w:val="16"/>
                <w:szCs w:val="16"/>
                <w:lang w:val="en-US" w:eastAsia="ko-KR"/>
              </w:rPr>
            </w:pPr>
          </w:p>
          <w:p w14:paraId="709E465B" w14:textId="77777777" w:rsidR="00F3006E" w:rsidRPr="00F3006E" w:rsidRDefault="00F3006E" w:rsidP="00F3006E">
            <w:pPr>
              <w:widowControl w:val="0"/>
              <w:kinsoku w:val="0"/>
              <w:overflowPunct w:val="0"/>
              <w:autoSpaceDE w:val="0"/>
              <w:autoSpaceDN w:val="0"/>
              <w:adjustRightInd w:val="0"/>
              <w:spacing w:before="1"/>
              <w:ind w:left="117"/>
              <w:jc w:val="both"/>
              <w:rPr>
                <w:spacing w:val="-2"/>
                <w:sz w:val="18"/>
                <w:szCs w:val="18"/>
                <w:lang w:val="en-US" w:eastAsia="ko-KR"/>
              </w:rPr>
            </w:pPr>
            <w:r w:rsidRPr="00F3006E">
              <w:rPr>
                <w:sz w:val="18"/>
                <w:szCs w:val="18"/>
                <w:lang w:val="en-US" w:eastAsia="ko-KR"/>
              </w:rPr>
              <w:t>The</w:t>
            </w:r>
            <w:r w:rsidRPr="00F3006E">
              <w:rPr>
                <w:spacing w:val="-2"/>
                <w:sz w:val="18"/>
                <w:szCs w:val="18"/>
                <w:lang w:val="en-US" w:eastAsia="ko-KR"/>
              </w:rPr>
              <w:t xml:space="preserve"> </w:t>
            </w:r>
            <w:r w:rsidRPr="00F3006E">
              <w:rPr>
                <w:sz w:val="18"/>
                <w:szCs w:val="18"/>
                <w:lang w:val="en-US" w:eastAsia="ko-KR"/>
              </w:rPr>
              <w:t>value</w:t>
            </w:r>
            <w:r w:rsidRPr="00F3006E">
              <w:rPr>
                <w:spacing w:val="-1"/>
                <w:sz w:val="18"/>
                <w:szCs w:val="18"/>
                <w:lang w:val="en-US" w:eastAsia="ko-KR"/>
              </w:rPr>
              <w:t xml:space="preserve"> </w:t>
            </w:r>
            <w:r w:rsidRPr="00F3006E">
              <w:rPr>
                <w:sz w:val="18"/>
                <w:szCs w:val="18"/>
                <w:lang w:val="en-US" w:eastAsia="ko-KR"/>
              </w:rPr>
              <w:t>1</w:t>
            </w:r>
            <w:r w:rsidRPr="00F3006E">
              <w:rPr>
                <w:spacing w:val="-1"/>
                <w:sz w:val="18"/>
                <w:szCs w:val="18"/>
                <w:lang w:val="en-US" w:eastAsia="ko-KR"/>
              </w:rPr>
              <w:t xml:space="preserve"> </w:t>
            </w:r>
            <w:r w:rsidRPr="00F3006E">
              <w:rPr>
                <w:sz w:val="18"/>
                <w:szCs w:val="18"/>
                <w:lang w:val="en-US" w:eastAsia="ko-KR"/>
              </w:rPr>
              <w:t>is</w:t>
            </w:r>
            <w:r w:rsidRPr="00F3006E">
              <w:rPr>
                <w:spacing w:val="-1"/>
                <w:sz w:val="18"/>
                <w:szCs w:val="18"/>
                <w:lang w:val="en-US" w:eastAsia="ko-KR"/>
              </w:rPr>
              <w:t xml:space="preserve"> </w:t>
            </w:r>
            <w:r w:rsidRPr="00F3006E">
              <w:rPr>
                <w:spacing w:val="-2"/>
                <w:sz w:val="18"/>
                <w:szCs w:val="18"/>
                <w:lang w:val="en-US" w:eastAsia="ko-KR"/>
              </w:rPr>
              <w:t>reserved.</w:t>
            </w:r>
          </w:p>
          <w:p w14:paraId="02FE104A"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67C3AAD7" w14:textId="77777777" w:rsidR="00F3006E" w:rsidRPr="00F3006E" w:rsidRDefault="00F3006E" w:rsidP="00F3006E">
            <w:pPr>
              <w:widowControl w:val="0"/>
              <w:kinsoku w:val="0"/>
              <w:overflowPunct w:val="0"/>
              <w:autoSpaceDE w:val="0"/>
              <w:autoSpaceDN w:val="0"/>
              <w:adjustRightInd w:val="0"/>
              <w:spacing w:line="232" w:lineRule="auto"/>
              <w:ind w:left="117" w:right="129"/>
              <w:jc w:val="both"/>
              <w:rPr>
                <w:sz w:val="18"/>
                <w:szCs w:val="18"/>
                <w:lang w:val="en-US" w:eastAsia="ko-KR"/>
              </w:rPr>
            </w:pP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MFB</w:t>
            </w:r>
            <w:r w:rsidRPr="00F3006E">
              <w:rPr>
                <w:spacing w:val="-11"/>
                <w:sz w:val="18"/>
                <w:szCs w:val="18"/>
                <w:lang w:val="en-US" w:eastAsia="ko-KR"/>
              </w:rPr>
              <w:t xml:space="preserve"> </w:t>
            </w:r>
            <w:r w:rsidRPr="00F3006E">
              <w:rPr>
                <w:sz w:val="18"/>
                <w:szCs w:val="18"/>
                <w:lang w:val="en-US" w:eastAsia="ko-KR"/>
              </w:rPr>
              <w:t>and</w:t>
            </w:r>
            <w:r w:rsidRPr="00F3006E">
              <w:rPr>
                <w:spacing w:val="-11"/>
                <w:sz w:val="18"/>
                <w:szCs w:val="18"/>
                <w:lang w:val="en-US" w:eastAsia="ko-KR"/>
              </w:rPr>
              <w:t xml:space="preserve"> </w:t>
            </w: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MRQ</w:t>
            </w:r>
            <w:r w:rsidRPr="00F3006E">
              <w:rPr>
                <w:spacing w:val="-11"/>
                <w:sz w:val="18"/>
                <w:szCs w:val="18"/>
                <w:lang w:val="en-US" w:eastAsia="ko-KR"/>
              </w:rPr>
              <w:t xml:space="preserve"> </w:t>
            </w:r>
            <w:r w:rsidRPr="00F3006E">
              <w:rPr>
                <w:sz w:val="18"/>
                <w:szCs w:val="18"/>
                <w:lang w:val="en-US" w:eastAsia="ko-KR"/>
              </w:rPr>
              <w:t>are</w:t>
            </w:r>
            <w:r w:rsidRPr="00F3006E">
              <w:rPr>
                <w:spacing w:val="-11"/>
                <w:sz w:val="18"/>
                <w:szCs w:val="18"/>
                <w:lang w:val="en-US" w:eastAsia="ko-KR"/>
              </w:rPr>
              <w:t xml:space="preserve"> </w:t>
            </w:r>
            <w:r w:rsidRPr="00F3006E">
              <w:rPr>
                <w:sz w:val="18"/>
                <w:szCs w:val="18"/>
                <w:lang w:val="en-US" w:eastAsia="ko-KR"/>
              </w:rPr>
              <w:t>MFB</w:t>
            </w:r>
            <w:r w:rsidRPr="00F3006E">
              <w:rPr>
                <w:spacing w:val="-11"/>
                <w:sz w:val="18"/>
                <w:szCs w:val="18"/>
                <w:lang w:val="en-US" w:eastAsia="ko-KR"/>
              </w:rPr>
              <w:t xml:space="preserve"> </w:t>
            </w:r>
            <w:r w:rsidRPr="00F3006E">
              <w:rPr>
                <w:sz w:val="18"/>
                <w:szCs w:val="18"/>
                <w:lang w:val="en-US" w:eastAsia="ko-KR"/>
              </w:rPr>
              <w:t>and</w:t>
            </w:r>
            <w:r w:rsidRPr="00F3006E">
              <w:rPr>
                <w:spacing w:val="-11"/>
                <w:sz w:val="18"/>
                <w:szCs w:val="18"/>
                <w:lang w:val="en-US" w:eastAsia="ko-KR"/>
              </w:rPr>
              <w:t xml:space="preserve"> </w:t>
            </w:r>
            <w:r w:rsidRPr="00F3006E">
              <w:rPr>
                <w:sz w:val="18"/>
                <w:szCs w:val="18"/>
                <w:lang w:val="en-US" w:eastAsia="ko-KR"/>
              </w:rPr>
              <w:t>MRQ using ELA Control subfield, respectively.</w:t>
            </w:r>
          </w:p>
          <w:p w14:paraId="587DF0A5"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7285C20E" w14:textId="77777777" w:rsidR="00F3006E" w:rsidRPr="00F3006E" w:rsidRDefault="00F3006E" w:rsidP="00F3006E">
            <w:pPr>
              <w:widowControl w:val="0"/>
              <w:kinsoku w:val="0"/>
              <w:overflowPunct w:val="0"/>
              <w:autoSpaceDE w:val="0"/>
              <w:autoSpaceDN w:val="0"/>
              <w:adjustRightInd w:val="0"/>
              <w:spacing w:before="1" w:line="232" w:lineRule="auto"/>
              <w:ind w:left="117" w:right="130"/>
              <w:jc w:val="both"/>
              <w:rPr>
                <w:sz w:val="18"/>
                <w:szCs w:val="18"/>
                <w:lang w:val="en-US" w:eastAsia="ko-KR"/>
              </w:rPr>
            </w:pPr>
            <w:r w:rsidRPr="00F3006E">
              <w:rPr>
                <w:sz w:val="18"/>
                <w:szCs w:val="18"/>
                <w:lang w:val="en-US" w:eastAsia="ko-KR"/>
              </w:rPr>
              <w:t>Reserved</w:t>
            </w:r>
            <w:r w:rsidRPr="00F3006E">
              <w:rPr>
                <w:spacing w:val="-4"/>
                <w:sz w:val="18"/>
                <w:szCs w:val="18"/>
                <w:lang w:val="en-US" w:eastAsia="ko-KR"/>
              </w:rPr>
              <w:t xml:space="preserve"> </w:t>
            </w:r>
            <w:r w:rsidRPr="00F3006E">
              <w:rPr>
                <w:sz w:val="18"/>
                <w:szCs w:val="18"/>
                <w:lang w:val="en-US" w:eastAsia="ko-KR"/>
              </w:rPr>
              <w:t>if</w:t>
            </w:r>
            <w:r w:rsidRPr="00F3006E">
              <w:rPr>
                <w:spacing w:val="-5"/>
                <w:sz w:val="18"/>
                <w:szCs w:val="18"/>
                <w:lang w:val="en-US" w:eastAsia="ko-KR"/>
              </w:rPr>
              <w:t xml:space="preserve"> </w:t>
            </w:r>
            <w:r w:rsidRPr="00F3006E">
              <w:rPr>
                <w:sz w:val="18"/>
                <w:szCs w:val="18"/>
                <w:lang w:val="en-US" w:eastAsia="ko-KR"/>
              </w:rPr>
              <w:t>the</w:t>
            </w:r>
            <w:r w:rsidRPr="00F3006E">
              <w:rPr>
                <w:spacing w:val="-4"/>
                <w:sz w:val="18"/>
                <w:szCs w:val="18"/>
                <w:lang w:val="en-US" w:eastAsia="ko-KR"/>
              </w:rPr>
              <w:t xml:space="preserve"> </w:t>
            </w:r>
            <w:r w:rsidRPr="00F3006E">
              <w:rPr>
                <w:sz w:val="18"/>
                <w:szCs w:val="18"/>
                <w:lang w:val="en-US" w:eastAsia="ko-KR"/>
              </w:rPr>
              <w:t>+HTC-HE</w:t>
            </w:r>
            <w:r w:rsidRPr="00F3006E">
              <w:rPr>
                <w:spacing w:val="-4"/>
                <w:sz w:val="18"/>
                <w:szCs w:val="18"/>
                <w:lang w:val="en-US" w:eastAsia="ko-KR"/>
              </w:rPr>
              <w:t xml:space="preserve"> </w:t>
            </w:r>
            <w:r w:rsidRPr="00F3006E">
              <w:rPr>
                <w:sz w:val="18"/>
                <w:szCs w:val="18"/>
                <w:lang w:val="en-US" w:eastAsia="ko-KR"/>
              </w:rPr>
              <w:t>Support</w:t>
            </w:r>
            <w:r w:rsidRPr="00F3006E">
              <w:rPr>
                <w:spacing w:val="-5"/>
                <w:sz w:val="18"/>
                <w:szCs w:val="18"/>
                <w:lang w:val="en-US" w:eastAsia="ko-KR"/>
              </w:rPr>
              <w:t xml:space="preserve"> </w:t>
            </w:r>
            <w:r w:rsidRPr="00F3006E">
              <w:rPr>
                <w:sz w:val="18"/>
                <w:szCs w:val="18"/>
                <w:lang w:val="en-US" w:eastAsia="ko-KR"/>
              </w:rPr>
              <w:t>subfield</w:t>
            </w:r>
            <w:r w:rsidRPr="00F3006E">
              <w:rPr>
                <w:spacing w:val="-5"/>
                <w:sz w:val="18"/>
                <w:szCs w:val="18"/>
                <w:lang w:val="en-US" w:eastAsia="ko-KR"/>
              </w:rPr>
              <w:t xml:space="preserve"> </w:t>
            </w:r>
            <w:r w:rsidRPr="00F3006E">
              <w:rPr>
                <w:sz w:val="18"/>
                <w:szCs w:val="18"/>
                <w:lang w:val="en-US" w:eastAsia="ko-KR"/>
              </w:rPr>
              <w:t>in HE</w:t>
            </w:r>
            <w:r w:rsidRPr="00F3006E">
              <w:rPr>
                <w:spacing w:val="-9"/>
                <w:sz w:val="18"/>
                <w:szCs w:val="18"/>
                <w:lang w:val="en-US" w:eastAsia="ko-KR"/>
              </w:rPr>
              <w:t xml:space="preserve"> </w:t>
            </w:r>
            <w:r w:rsidRPr="00F3006E">
              <w:rPr>
                <w:sz w:val="18"/>
                <w:szCs w:val="18"/>
                <w:lang w:val="en-US" w:eastAsia="ko-KR"/>
              </w:rPr>
              <w:t>MAC</w:t>
            </w:r>
            <w:r w:rsidRPr="00F3006E">
              <w:rPr>
                <w:spacing w:val="-9"/>
                <w:sz w:val="18"/>
                <w:szCs w:val="18"/>
                <w:lang w:val="en-US" w:eastAsia="ko-KR"/>
              </w:rPr>
              <w:t xml:space="preserve"> </w:t>
            </w:r>
            <w:r w:rsidRPr="00F3006E">
              <w:rPr>
                <w:sz w:val="18"/>
                <w:szCs w:val="18"/>
                <w:lang w:val="en-US" w:eastAsia="ko-KR"/>
              </w:rPr>
              <w:t>Capabilities</w:t>
            </w:r>
            <w:r w:rsidRPr="00F3006E">
              <w:rPr>
                <w:spacing w:val="-9"/>
                <w:sz w:val="18"/>
                <w:szCs w:val="18"/>
                <w:lang w:val="en-US" w:eastAsia="ko-KR"/>
              </w:rPr>
              <w:t xml:space="preserve"> </w:t>
            </w:r>
            <w:r w:rsidRPr="00F3006E">
              <w:rPr>
                <w:sz w:val="18"/>
                <w:szCs w:val="18"/>
                <w:lang w:val="en-US" w:eastAsia="ko-KR"/>
              </w:rPr>
              <w:t>Information</w:t>
            </w:r>
            <w:r w:rsidRPr="00F3006E">
              <w:rPr>
                <w:spacing w:val="-9"/>
                <w:sz w:val="18"/>
                <w:szCs w:val="18"/>
                <w:lang w:val="en-US" w:eastAsia="ko-KR"/>
              </w:rPr>
              <w:t xml:space="preserve"> </w:t>
            </w:r>
            <w:r w:rsidRPr="00F3006E">
              <w:rPr>
                <w:sz w:val="18"/>
                <w:szCs w:val="18"/>
                <w:lang w:val="en-US" w:eastAsia="ko-KR"/>
              </w:rPr>
              <w:t>field</w:t>
            </w:r>
            <w:r w:rsidRPr="00F3006E">
              <w:rPr>
                <w:spacing w:val="-9"/>
                <w:sz w:val="18"/>
                <w:szCs w:val="18"/>
                <w:lang w:val="en-US" w:eastAsia="ko-KR"/>
              </w:rPr>
              <w:t xml:space="preserve"> </w:t>
            </w:r>
            <w:r w:rsidRPr="00F3006E">
              <w:rPr>
                <w:sz w:val="18"/>
                <w:szCs w:val="18"/>
                <w:lang w:val="en-US" w:eastAsia="ko-KR"/>
              </w:rPr>
              <w:t>in</w:t>
            </w:r>
            <w:r w:rsidRPr="00F3006E">
              <w:rPr>
                <w:spacing w:val="-9"/>
                <w:sz w:val="18"/>
                <w:szCs w:val="18"/>
                <w:lang w:val="en-US" w:eastAsia="ko-KR"/>
              </w:rPr>
              <w:t xml:space="preserve"> </w:t>
            </w:r>
            <w:r w:rsidRPr="00F3006E">
              <w:rPr>
                <w:sz w:val="18"/>
                <w:szCs w:val="18"/>
                <w:lang w:val="en-US" w:eastAsia="ko-KR"/>
              </w:rPr>
              <w:t>HE Capabilities element is 0.</w:t>
            </w:r>
          </w:p>
        </w:tc>
      </w:tr>
      <w:tr w:rsidR="002357DC" w:rsidRPr="00F3006E" w14:paraId="39A0A862" w14:textId="77777777" w:rsidTr="00F3006E">
        <w:trPr>
          <w:trHeight w:val="4513"/>
        </w:trPr>
        <w:tc>
          <w:tcPr>
            <w:tcW w:w="1823" w:type="dxa"/>
            <w:tcBorders>
              <w:top w:val="single" w:sz="2" w:space="0" w:color="000000"/>
              <w:left w:val="single" w:sz="12" w:space="0" w:color="000000"/>
              <w:bottom w:val="single" w:sz="12" w:space="0" w:color="000000"/>
              <w:right w:val="single" w:sz="2" w:space="0" w:color="000000"/>
            </w:tcBorders>
          </w:tcPr>
          <w:p w14:paraId="69609D2C" w14:textId="1157BB58" w:rsidR="002357DC" w:rsidRPr="00F3006E" w:rsidRDefault="002357DC" w:rsidP="002357DC">
            <w:pPr>
              <w:widowControl w:val="0"/>
              <w:kinsoku w:val="0"/>
              <w:overflowPunct w:val="0"/>
              <w:autoSpaceDE w:val="0"/>
              <w:autoSpaceDN w:val="0"/>
              <w:adjustRightInd w:val="0"/>
              <w:spacing w:before="54" w:line="232" w:lineRule="auto"/>
              <w:ind w:left="116" w:right="116"/>
              <w:rPr>
                <w:sz w:val="18"/>
                <w:szCs w:val="18"/>
                <w:lang w:val="en-US" w:eastAsia="ko-KR"/>
              </w:rPr>
            </w:pPr>
            <w:ins w:id="8" w:author="Jeongki Kim" w:date="2023-07-04T22:55:00Z">
              <w:r>
                <w:rPr>
                  <w:sz w:val="18"/>
                  <w:szCs w:val="18"/>
                </w:rPr>
                <w:lastRenderedPageBreak/>
                <w:t>TXS Power Saving</w:t>
              </w:r>
              <w:r w:rsidRPr="00D15846">
                <w:rPr>
                  <w:sz w:val="18"/>
                  <w:szCs w:val="18"/>
                </w:rPr>
                <w:t xml:space="preserve"> </w:t>
              </w:r>
              <w:r>
                <w:rPr>
                  <w:sz w:val="18"/>
                  <w:szCs w:val="18"/>
                </w:rPr>
                <w:t>S</w:t>
              </w:r>
              <w:r w:rsidRPr="00D15846">
                <w:rPr>
                  <w:sz w:val="18"/>
                  <w:szCs w:val="18"/>
                </w:rPr>
                <w:t xml:space="preserve">upport </w:t>
              </w:r>
            </w:ins>
            <w:r w:rsidRPr="00AA77BF">
              <w:rPr>
                <w:color w:val="208A20"/>
                <w:sz w:val="20"/>
              </w:rPr>
              <w:t>(#</w:t>
            </w:r>
            <w:r w:rsidR="00FB125C" w:rsidRPr="00AA77BF">
              <w:rPr>
                <w:color w:val="208A20"/>
                <w:sz w:val="20"/>
              </w:rPr>
              <w:t>20083</w:t>
            </w:r>
            <w:r w:rsidRPr="00AA77BF">
              <w:rPr>
                <w:color w:val="208A20"/>
                <w:sz w:val="20"/>
              </w:rPr>
              <w:t>)</w:t>
            </w:r>
          </w:p>
        </w:tc>
        <w:tc>
          <w:tcPr>
            <w:tcW w:w="3000" w:type="dxa"/>
            <w:tcBorders>
              <w:top w:val="single" w:sz="2" w:space="0" w:color="000000"/>
              <w:left w:val="single" w:sz="2" w:space="0" w:color="000000"/>
              <w:bottom w:val="single" w:sz="12" w:space="0" w:color="000000"/>
              <w:right w:val="single" w:sz="2" w:space="0" w:color="000000"/>
            </w:tcBorders>
          </w:tcPr>
          <w:p w14:paraId="3A7A873A" w14:textId="20D45AEE" w:rsidR="002357DC" w:rsidRPr="00F3006E" w:rsidRDefault="002357DC" w:rsidP="002357DC">
            <w:pPr>
              <w:widowControl w:val="0"/>
              <w:kinsoku w:val="0"/>
              <w:overflowPunct w:val="0"/>
              <w:autoSpaceDE w:val="0"/>
              <w:autoSpaceDN w:val="0"/>
              <w:adjustRightInd w:val="0"/>
              <w:spacing w:before="54" w:line="232" w:lineRule="auto"/>
              <w:ind w:left="130"/>
              <w:rPr>
                <w:sz w:val="18"/>
                <w:szCs w:val="18"/>
                <w:lang w:val="en-US" w:eastAsia="ko-KR"/>
              </w:rPr>
            </w:pPr>
            <w:ins w:id="9" w:author="Jeongki Kim" w:date="2023-07-04T22:55:00Z">
              <w:r>
                <w:rPr>
                  <w:rFonts w:hint="eastAsia"/>
                  <w:sz w:val="18"/>
                  <w:szCs w:val="18"/>
                </w:rPr>
                <w:t>I</w:t>
              </w:r>
              <w:r>
                <w:rPr>
                  <w:sz w:val="18"/>
                  <w:szCs w:val="18"/>
                </w:rPr>
                <w:t xml:space="preserve">ndicates support for the TXS power saving </w:t>
              </w:r>
            </w:ins>
            <w:ins w:id="10" w:author="Jeongki Kim" w:date="2023-09-06T14:14:00Z">
              <w:r w:rsidR="00445DD6">
                <w:rPr>
                  <w:sz w:val="18"/>
                  <w:szCs w:val="18"/>
                </w:rPr>
                <w:t>mechanism.</w:t>
              </w:r>
            </w:ins>
          </w:p>
        </w:tc>
        <w:tc>
          <w:tcPr>
            <w:tcW w:w="3601" w:type="dxa"/>
            <w:tcBorders>
              <w:top w:val="single" w:sz="2" w:space="0" w:color="000000"/>
              <w:left w:val="single" w:sz="2" w:space="0" w:color="000000"/>
              <w:bottom w:val="single" w:sz="12" w:space="0" w:color="000000"/>
              <w:right w:val="single" w:sz="12" w:space="0" w:color="000000"/>
            </w:tcBorders>
          </w:tcPr>
          <w:p w14:paraId="4823C531" w14:textId="77777777" w:rsidR="002357DC" w:rsidRDefault="002357DC" w:rsidP="002357DC">
            <w:pPr>
              <w:pStyle w:val="TableParagraph"/>
              <w:kinsoku w:val="0"/>
              <w:overflowPunct w:val="0"/>
              <w:spacing w:before="49" w:line="204" w:lineRule="exact"/>
              <w:ind w:left="117"/>
              <w:rPr>
                <w:ins w:id="11" w:author="Jeongki Kim" w:date="2023-07-04T22:55:00Z"/>
                <w:sz w:val="18"/>
                <w:szCs w:val="18"/>
              </w:rPr>
            </w:pPr>
            <w:ins w:id="12" w:author="Jeongki Kim" w:date="2023-07-04T22:55:00Z">
              <w:r>
                <w:rPr>
                  <w:rFonts w:hint="eastAsia"/>
                  <w:sz w:val="18"/>
                  <w:szCs w:val="18"/>
                </w:rPr>
                <w:t>F</w:t>
              </w:r>
              <w:r>
                <w:rPr>
                  <w:sz w:val="18"/>
                  <w:szCs w:val="18"/>
                </w:rPr>
                <w:t>or an EHT AP:</w:t>
              </w:r>
            </w:ins>
          </w:p>
          <w:p w14:paraId="1F50BDB2" w14:textId="665AABC5" w:rsidR="002357DC" w:rsidRDefault="002357DC" w:rsidP="002357DC">
            <w:pPr>
              <w:pStyle w:val="TableParagraph"/>
              <w:kinsoku w:val="0"/>
              <w:overflowPunct w:val="0"/>
              <w:spacing w:before="1" w:line="232" w:lineRule="auto"/>
              <w:ind w:left="408" w:right="126" w:hanging="10"/>
              <w:rPr>
                <w:ins w:id="13" w:author="Jeongki Kim" w:date="2023-07-04T22:55:00Z"/>
                <w:spacing w:val="-2"/>
                <w:sz w:val="18"/>
                <w:szCs w:val="18"/>
              </w:rPr>
            </w:pPr>
            <w:ins w:id="14" w:author="Jeongki Kim" w:date="2023-07-04T22:55:00Z">
              <w:r>
                <w:rPr>
                  <w:sz w:val="18"/>
                  <w:szCs w:val="18"/>
                </w:rPr>
                <w:t>Set to 1 to indicate that the AP is capable of not transmitting any frame to an unassigned STA that sets TXS PS Support subfield to 1</w:t>
              </w:r>
            </w:ins>
            <w:ins w:id="15" w:author="Jeongki Kim" w:date="2023-09-06T14:32:00Z">
              <w:r w:rsidR="00C9669D">
                <w:rPr>
                  <w:sz w:val="18"/>
                  <w:szCs w:val="18"/>
                </w:rPr>
                <w:t xml:space="preserve"> and sets </w:t>
              </w:r>
            </w:ins>
            <w:ins w:id="16" w:author="Jeongki Kim" w:date="2023-09-06T14:33:00Z">
              <w:r w:rsidR="00C9669D">
                <w:rPr>
                  <w:sz w:val="18"/>
                  <w:szCs w:val="18"/>
                </w:rPr>
                <w:t>TPS</w:t>
              </w:r>
            </w:ins>
            <w:ins w:id="17" w:author="Jeongki Kim" w:date="2023-09-06T14:32:00Z">
              <w:r w:rsidR="00C9669D">
                <w:rPr>
                  <w:sz w:val="18"/>
                  <w:szCs w:val="18"/>
                </w:rPr>
                <w:t xml:space="preserve"> </w:t>
              </w:r>
            </w:ins>
            <w:ins w:id="18" w:author="Jeongki Kim" w:date="2023-09-06T14:35:00Z">
              <w:r w:rsidR="00C9669D">
                <w:rPr>
                  <w:sz w:val="18"/>
                  <w:szCs w:val="18"/>
                </w:rPr>
                <w:t xml:space="preserve">Disabling </w:t>
              </w:r>
            </w:ins>
            <w:ins w:id="19" w:author="Jeongki Kim" w:date="2023-09-06T14:32:00Z">
              <w:r w:rsidR="00C9669D">
                <w:rPr>
                  <w:sz w:val="18"/>
                  <w:szCs w:val="18"/>
                </w:rPr>
                <w:t xml:space="preserve">subfield to </w:t>
              </w:r>
            </w:ins>
            <w:ins w:id="20" w:author="Jeongki Kim" w:date="2023-09-06T14:35:00Z">
              <w:r w:rsidR="00C9669D">
                <w:rPr>
                  <w:sz w:val="18"/>
                  <w:szCs w:val="18"/>
                </w:rPr>
                <w:t>0</w:t>
              </w:r>
            </w:ins>
            <w:ins w:id="21" w:author="Jeongki Kim" w:date="2023-07-04T22:55:00Z">
              <w:r>
                <w:rPr>
                  <w:sz w:val="18"/>
                  <w:szCs w:val="18"/>
                </w:rPr>
                <w:t xml:space="preserve"> during allocated TXS time</w:t>
              </w:r>
            </w:ins>
            <w:ins w:id="22" w:author="Jeongki Kim" w:date="2023-09-06T14:15:00Z">
              <w:r w:rsidR="00445DD6">
                <w:rPr>
                  <w:sz w:val="18"/>
                  <w:szCs w:val="18"/>
                </w:rPr>
                <w:t xml:space="preserve"> </w:t>
              </w:r>
            </w:ins>
            <w:ins w:id="23" w:author="Jeongki Kim" w:date="2023-09-06T14:14:00Z">
              <w:r w:rsidR="00445DD6">
                <w:rPr>
                  <w:sz w:val="18"/>
                  <w:szCs w:val="18"/>
                </w:rPr>
                <w:t>(See</w:t>
              </w:r>
            </w:ins>
            <w:ins w:id="24" w:author="Jeongki Kim" w:date="2023-09-06T14:15:00Z">
              <w:r w:rsidR="00445DD6">
                <w:rPr>
                  <w:sz w:val="18"/>
                  <w:szCs w:val="18"/>
                </w:rPr>
                <w:t xml:space="preserve"> </w:t>
              </w:r>
              <w:r w:rsidR="00445DD6" w:rsidRPr="00445DD6">
                <w:rPr>
                  <w:sz w:val="18"/>
                  <w:szCs w:val="18"/>
                </w:rPr>
                <w:t>35.2.1.2.2 (AP Behavior)</w:t>
              </w:r>
            </w:ins>
            <w:ins w:id="25" w:author="Jeongki Kim" w:date="2023-09-06T14:14:00Z">
              <w:r w:rsidR="00445DD6">
                <w:rPr>
                  <w:sz w:val="18"/>
                  <w:szCs w:val="18"/>
                </w:rPr>
                <w:t>)</w:t>
              </w:r>
            </w:ins>
            <w:ins w:id="26" w:author="Jeongki Kim" w:date="2023-07-04T22:55:00Z">
              <w:r>
                <w:rPr>
                  <w:sz w:val="18"/>
                  <w:szCs w:val="18"/>
                </w:rPr>
                <w:t>. Set</w:t>
              </w:r>
              <w:r>
                <w:rPr>
                  <w:spacing w:val="-2"/>
                  <w:sz w:val="18"/>
                  <w:szCs w:val="18"/>
                </w:rPr>
                <w:t xml:space="preserve"> </w:t>
              </w:r>
              <w:r>
                <w:rPr>
                  <w:sz w:val="18"/>
                  <w:szCs w:val="18"/>
                </w:rPr>
                <w:t>to</w:t>
              </w:r>
              <w:r>
                <w:rPr>
                  <w:spacing w:val="-1"/>
                  <w:sz w:val="18"/>
                  <w:szCs w:val="18"/>
                </w:rPr>
                <w:t xml:space="preserve"> </w:t>
              </w:r>
              <w:r>
                <w:rPr>
                  <w:sz w:val="18"/>
                  <w:szCs w:val="18"/>
                </w:rPr>
                <w:t xml:space="preserve">0 </w:t>
              </w:r>
              <w:r>
                <w:rPr>
                  <w:spacing w:val="-2"/>
                  <w:sz w:val="18"/>
                  <w:szCs w:val="18"/>
                </w:rPr>
                <w:t>otherwise.</w:t>
              </w:r>
            </w:ins>
          </w:p>
          <w:p w14:paraId="778A27C8" w14:textId="77777777" w:rsidR="002357DC" w:rsidRDefault="002357DC" w:rsidP="002357DC">
            <w:pPr>
              <w:pStyle w:val="TableParagraph"/>
              <w:kinsoku w:val="0"/>
              <w:overflowPunct w:val="0"/>
              <w:spacing w:before="49" w:line="204" w:lineRule="exact"/>
              <w:ind w:left="117"/>
              <w:rPr>
                <w:ins w:id="27" w:author="Jeongki Kim" w:date="2023-07-04T22:55:00Z"/>
                <w:sz w:val="18"/>
                <w:szCs w:val="18"/>
              </w:rPr>
            </w:pPr>
          </w:p>
          <w:p w14:paraId="0A2526DC" w14:textId="77777777" w:rsidR="002357DC" w:rsidRDefault="002357DC" w:rsidP="002357DC">
            <w:pPr>
              <w:pStyle w:val="TableParagraph"/>
              <w:kinsoku w:val="0"/>
              <w:overflowPunct w:val="0"/>
              <w:spacing w:before="49" w:line="204" w:lineRule="exact"/>
              <w:ind w:left="117"/>
              <w:rPr>
                <w:ins w:id="28" w:author="Jeongki Kim" w:date="2023-07-04T22:55:00Z"/>
                <w:sz w:val="18"/>
                <w:szCs w:val="18"/>
              </w:rPr>
            </w:pPr>
            <w:ins w:id="29" w:author="Jeongki Kim" w:date="2023-07-04T22:55:00Z">
              <w:r>
                <w:rPr>
                  <w:sz w:val="18"/>
                  <w:szCs w:val="18"/>
                </w:rPr>
                <w:t>For</w:t>
              </w:r>
              <w:r>
                <w:rPr>
                  <w:spacing w:val="-11"/>
                  <w:sz w:val="18"/>
                  <w:szCs w:val="18"/>
                </w:rPr>
                <w:t xml:space="preserve"> </w:t>
              </w:r>
              <w:r>
                <w:rPr>
                  <w:sz w:val="18"/>
                  <w:szCs w:val="18"/>
                </w:rPr>
                <w:t>a</w:t>
              </w:r>
              <w:r>
                <w:rPr>
                  <w:spacing w:val="-11"/>
                  <w:sz w:val="18"/>
                  <w:szCs w:val="18"/>
                </w:rPr>
                <w:t xml:space="preserve"> </w:t>
              </w:r>
              <w:r>
                <w:rPr>
                  <w:sz w:val="18"/>
                  <w:szCs w:val="18"/>
                </w:rPr>
                <w:t>non-AP</w:t>
              </w:r>
              <w:r>
                <w:rPr>
                  <w:spacing w:val="-10"/>
                  <w:sz w:val="18"/>
                  <w:szCs w:val="18"/>
                </w:rPr>
                <w:t xml:space="preserve"> </w:t>
              </w:r>
              <w:r>
                <w:rPr>
                  <w:sz w:val="18"/>
                  <w:szCs w:val="18"/>
                </w:rPr>
                <w:t>EHT</w:t>
              </w:r>
              <w:r>
                <w:rPr>
                  <w:spacing w:val="-11"/>
                  <w:sz w:val="18"/>
                  <w:szCs w:val="18"/>
                </w:rPr>
                <w:t xml:space="preserve"> </w:t>
              </w:r>
              <w:r>
                <w:rPr>
                  <w:sz w:val="18"/>
                  <w:szCs w:val="18"/>
                </w:rPr>
                <w:t>STA:</w:t>
              </w:r>
            </w:ins>
          </w:p>
          <w:p w14:paraId="09A27CF6" w14:textId="3CF0D187" w:rsidR="002357DC" w:rsidRPr="00F3006E" w:rsidRDefault="002357DC" w:rsidP="002357DC">
            <w:pPr>
              <w:pStyle w:val="TableParagraph"/>
              <w:kinsoku w:val="0"/>
              <w:overflowPunct w:val="0"/>
              <w:spacing w:before="1" w:line="232" w:lineRule="auto"/>
              <w:ind w:left="408" w:right="126" w:hanging="10"/>
              <w:rPr>
                <w:sz w:val="18"/>
                <w:szCs w:val="18"/>
              </w:rPr>
            </w:pPr>
            <w:ins w:id="30" w:author="Jeongki Kim" w:date="2023-07-04T22:55:00Z">
              <w:r>
                <w:rPr>
                  <w:sz w:val="18"/>
                  <w:szCs w:val="18"/>
                </w:rPr>
                <w:t xml:space="preserve">Set to 1 to indicate that the STA </w:t>
              </w:r>
              <w:proofErr w:type="gramStart"/>
              <w:r>
                <w:rPr>
                  <w:sz w:val="18"/>
                  <w:szCs w:val="18"/>
                </w:rPr>
                <w:t>is capable of entering</w:t>
              </w:r>
              <w:proofErr w:type="gramEnd"/>
              <w:r>
                <w:rPr>
                  <w:sz w:val="18"/>
                  <w:szCs w:val="18"/>
                </w:rPr>
                <w:t xml:space="preserve"> the doze state </w:t>
              </w:r>
            </w:ins>
            <w:ins w:id="31" w:author="Jeongki Kim" w:date="2023-09-06T14:34:00Z">
              <w:r w:rsidR="00C9669D">
                <w:rPr>
                  <w:sz w:val="18"/>
                  <w:szCs w:val="18"/>
                </w:rPr>
                <w:t>during a</w:t>
              </w:r>
            </w:ins>
            <w:ins w:id="32" w:author="Jeongki Kim" w:date="2023-07-04T22:55:00Z">
              <w:r>
                <w:rPr>
                  <w:sz w:val="18"/>
                  <w:szCs w:val="18"/>
                </w:rPr>
                <w:t xml:space="preserve"> TXS time that is not allocated to the STA by MU-RTS TXS Trigger frame</w:t>
              </w:r>
            </w:ins>
            <w:ins w:id="33" w:author="Jeongki Kim" w:date="2023-09-06T14:34:00Z">
              <w:r w:rsidR="00C9669D">
                <w:rPr>
                  <w:sz w:val="18"/>
                  <w:szCs w:val="18"/>
                </w:rPr>
                <w:t xml:space="preserve"> when the STA sets </w:t>
              </w:r>
            </w:ins>
            <w:ins w:id="34" w:author="Jeongki Kim" w:date="2023-09-06T14:35:00Z">
              <w:r w:rsidR="00C9669D">
                <w:rPr>
                  <w:sz w:val="18"/>
                  <w:szCs w:val="18"/>
                </w:rPr>
                <w:t>TPS Disabling subfield to 0</w:t>
              </w:r>
            </w:ins>
            <w:ins w:id="35" w:author="Jeongki Kim" w:date="2023-07-04T22:55:00Z">
              <w:r>
                <w:rPr>
                  <w:sz w:val="18"/>
                  <w:szCs w:val="18"/>
                </w:rPr>
                <w:t>. Set</w:t>
              </w:r>
              <w:r>
                <w:rPr>
                  <w:spacing w:val="-2"/>
                  <w:sz w:val="18"/>
                  <w:szCs w:val="18"/>
                </w:rPr>
                <w:t xml:space="preserve"> </w:t>
              </w:r>
              <w:r>
                <w:rPr>
                  <w:sz w:val="18"/>
                  <w:szCs w:val="18"/>
                </w:rPr>
                <w:t>to</w:t>
              </w:r>
              <w:r>
                <w:rPr>
                  <w:spacing w:val="-1"/>
                  <w:sz w:val="18"/>
                  <w:szCs w:val="18"/>
                </w:rPr>
                <w:t xml:space="preserve"> </w:t>
              </w:r>
              <w:r>
                <w:rPr>
                  <w:sz w:val="18"/>
                  <w:szCs w:val="18"/>
                </w:rPr>
                <w:t xml:space="preserve">0 </w:t>
              </w:r>
              <w:r>
                <w:rPr>
                  <w:spacing w:val="-2"/>
                  <w:sz w:val="18"/>
                  <w:szCs w:val="18"/>
                </w:rPr>
                <w:t>otherwise.</w:t>
              </w:r>
            </w:ins>
          </w:p>
        </w:tc>
      </w:tr>
    </w:tbl>
    <w:p w14:paraId="144A697F" w14:textId="77777777" w:rsidR="00F3006E" w:rsidRPr="00F3006E" w:rsidRDefault="00F3006E" w:rsidP="00F3006E">
      <w:pPr>
        <w:widowControl w:val="0"/>
        <w:kinsoku w:val="0"/>
        <w:overflowPunct w:val="0"/>
        <w:autoSpaceDE w:val="0"/>
        <w:autoSpaceDN w:val="0"/>
        <w:adjustRightInd w:val="0"/>
        <w:rPr>
          <w:rFonts w:ascii="Arial" w:hAnsi="Arial" w:cs="Arial"/>
          <w:b/>
          <w:bCs/>
          <w:i/>
          <w:iCs/>
          <w:szCs w:val="22"/>
          <w:lang w:val="en-US" w:eastAsia="ko-KR"/>
        </w:rPr>
      </w:pPr>
    </w:p>
    <w:p w14:paraId="761230A5" w14:textId="32A1172A" w:rsidR="00F3006E" w:rsidRDefault="00F3006E" w:rsidP="00F3006E">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E1566F">
        <w:rPr>
          <w:rFonts w:ascii="Arial" w:hAnsi="Arial" w:cs="Arial"/>
          <w:b/>
          <w:bCs/>
          <w:i/>
          <w:color w:val="000000"/>
          <w:w w:val="0"/>
          <w:sz w:val="20"/>
          <w:highlight w:val="yellow"/>
          <w:lang w:val="en-US" w:eastAsia="ko-KR"/>
        </w:rPr>
        <w:t xml:space="preserve">Insert the </w:t>
      </w:r>
      <w:r w:rsidRPr="006359AF">
        <w:rPr>
          <w:rFonts w:ascii="Arial" w:hAnsi="Arial" w:cs="Arial"/>
          <w:b/>
          <w:bCs/>
          <w:i/>
          <w:color w:val="000000"/>
          <w:w w:val="0"/>
          <w:sz w:val="20"/>
          <w:highlight w:val="yellow"/>
          <w:lang w:val="en-US" w:eastAsia="ko-KR"/>
        </w:rPr>
        <w:t xml:space="preserve">following </w:t>
      </w:r>
      <w:r w:rsidR="00D01B53">
        <w:rPr>
          <w:rFonts w:ascii="Arial" w:hAnsi="Arial" w:cs="Arial"/>
          <w:b/>
          <w:bCs/>
          <w:i/>
          <w:color w:val="000000"/>
          <w:w w:val="0"/>
          <w:sz w:val="20"/>
          <w:highlight w:val="yellow"/>
          <w:lang w:val="en-US" w:eastAsia="ko-KR"/>
        </w:rPr>
        <w:t>paragraphs</w:t>
      </w:r>
      <w:r w:rsidR="00D01B53" w:rsidRPr="006359AF">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 xml:space="preserve">at </w:t>
      </w:r>
      <w:r w:rsidRPr="006359AF">
        <w:rPr>
          <w:rFonts w:ascii="Arial" w:hAnsi="Arial" w:cs="Arial"/>
          <w:b/>
          <w:bCs/>
          <w:i/>
          <w:color w:val="000000"/>
          <w:w w:val="0"/>
          <w:sz w:val="20"/>
          <w:highlight w:val="yellow"/>
          <w:lang w:val="en-US" w:eastAsia="ko-KR"/>
        </w:rPr>
        <w:t xml:space="preserve">the end of subclause </w:t>
      </w:r>
      <w:r w:rsidR="006359AF" w:rsidRPr="00D01B53">
        <w:rPr>
          <w:rFonts w:ascii="Arial" w:hAnsi="Arial" w:cs="Arial"/>
          <w:b/>
          <w:bCs/>
          <w:i/>
          <w:color w:val="000000"/>
          <w:w w:val="0"/>
          <w:sz w:val="20"/>
          <w:highlight w:val="yellow"/>
          <w:lang w:val="en-US" w:eastAsia="ko-KR"/>
        </w:rPr>
        <w:t>35.2.</w:t>
      </w:r>
      <w:r w:rsidR="00D01B53">
        <w:rPr>
          <w:rFonts w:ascii="Arial" w:hAnsi="Arial" w:cs="Arial"/>
          <w:b/>
          <w:bCs/>
          <w:i/>
          <w:color w:val="000000"/>
          <w:w w:val="0"/>
          <w:sz w:val="20"/>
          <w:highlight w:val="yellow"/>
          <w:lang w:val="en-US" w:eastAsia="ko-KR"/>
        </w:rPr>
        <w:t>1.</w:t>
      </w:r>
      <w:r w:rsidR="006359AF" w:rsidRPr="00D01B53">
        <w:rPr>
          <w:rFonts w:ascii="Arial" w:hAnsi="Arial" w:cs="Arial"/>
          <w:b/>
          <w:bCs/>
          <w:i/>
          <w:color w:val="000000"/>
          <w:w w:val="0"/>
          <w:sz w:val="20"/>
          <w:highlight w:val="yellow"/>
          <w:lang w:val="en-US" w:eastAsia="ko-KR"/>
        </w:rPr>
        <w:t>2</w:t>
      </w:r>
      <w:r w:rsidR="00D01B53">
        <w:rPr>
          <w:rFonts w:ascii="Arial" w:hAnsi="Arial" w:cs="Arial"/>
          <w:b/>
          <w:bCs/>
          <w:i/>
          <w:color w:val="000000"/>
          <w:w w:val="0"/>
          <w:sz w:val="20"/>
          <w:highlight w:val="yellow"/>
          <w:lang w:val="en-US" w:eastAsia="ko-KR"/>
        </w:rPr>
        <w:t>.1</w:t>
      </w:r>
      <w:r w:rsidR="006359AF" w:rsidRPr="00D01B53">
        <w:rPr>
          <w:rFonts w:ascii="Arial" w:hAnsi="Arial" w:cs="Arial"/>
          <w:b/>
          <w:bCs/>
          <w:i/>
          <w:color w:val="000000"/>
          <w:w w:val="0"/>
          <w:sz w:val="20"/>
          <w:highlight w:val="yellow"/>
          <w:lang w:val="en-US" w:eastAsia="ko-KR"/>
        </w:rPr>
        <w:t xml:space="preserve"> (</w:t>
      </w:r>
      <w:r w:rsidR="00D01B53">
        <w:rPr>
          <w:rFonts w:ascii="Arial" w:hAnsi="Arial" w:cs="Arial"/>
          <w:b/>
          <w:bCs/>
          <w:i/>
          <w:color w:val="000000"/>
          <w:w w:val="0"/>
          <w:sz w:val="20"/>
          <w:highlight w:val="yellow"/>
          <w:lang w:val="en-US" w:eastAsia="ko-KR"/>
        </w:rPr>
        <w:t>General</w:t>
      </w:r>
      <w:r w:rsidR="006359AF" w:rsidRPr="006359AF">
        <w:rPr>
          <w:rFonts w:ascii="Arial" w:hAnsi="Arial" w:cs="Arial"/>
          <w:b/>
          <w:bCs/>
          <w:i/>
          <w:color w:val="000000"/>
          <w:w w:val="0"/>
          <w:sz w:val="20"/>
          <w:highlight w:val="yellow"/>
          <w:lang w:val="en-US" w:eastAsia="ko-KR"/>
        </w:rPr>
        <w:t>)</w:t>
      </w:r>
      <w:r w:rsidRPr="006359AF">
        <w:rPr>
          <w:rFonts w:ascii="Arial" w:hAnsi="Arial" w:cs="Arial"/>
          <w:b/>
          <w:bCs/>
          <w:i/>
          <w:color w:val="000000"/>
          <w:w w:val="0"/>
          <w:sz w:val="20"/>
          <w:highlight w:val="yellow"/>
          <w:lang w:val="en-US" w:eastAsia="ko-KR"/>
        </w:rPr>
        <w:t xml:space="preserve"> in the latest version of </w:t>
      </w:r>
      <w:proofErr w:type="spellStart"/>
      <w:r w:rsidRPr="006359AF">
        <w:rPr>
          <w:rFonts w:ascii="Arial" w:hAnsi="Arial" w:cs="Arial"/>
          <w:b/>
          <w:bCs/>
          <w:i/>
          <w:color w:val="000000"/>
          <w:w w:val="0"/>
          <w:sz w:val="20"/>
          <w:highlight w:val="yellow"/>
          <w:lang w:val="en-US" w:eastAsia="ko-KR"/>
        </w:rPr>
        <w:t>TGbe</w:t>
      </w:r>
      <w:proofErr w:type="spellEnd"/>
      <w:r w:rsidRPr="006359AF">
        <w:rPr>
          <w:rFonts w:ascii="Arial" w:hAnsi="Arial" w:cs="Arial"/>
          <w:b/>
          <w:bCs/>
          <w:i/>
          <w:color w:val="000000"/>
          <w:w w:val="0"/>
          <w:sz w:val="20"/>
          <w:highlight w:val="yellow"/>
          <w:lang w:val="en-US" w:eastAsia="ko-KR"/>
        </w:rPr>
        <w:t xml:space="preserve"> Draft:</w:t>
      </w:r>
      <w:r w:rsidRPr="000A703C">
        <w:rPr>
          <w:rFonts w:ascii="Arial" w:hAnsi="Arial" w:cs="Arial"/>
          <w:b/>
          <w:bCs/>
          <w:i/>
          <w:color w:val="000000"/>
          <w:w w:val="0"/>
          <w:sz w:val="20"/>
          <w:highlight w:val="yellow"/>
          <w:lang w:val="en-US" w:eastAsia="ko-KR"/>
        </w:rPr>
        <w:t xml:space="preserve"> (#</w:t>
      </w:r>
      <w:r w:rsidR="00FB125C">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68E261E6" w14:textId="21F556CA" w:rsidR="00BE2E93" w:rsidRDefault="00D01B53" w:rsidP="00BE2E93">
      <w:pPr>
        <w:rPr>
          <w:b/>
          <w:sz w:val="24"/>
          <w:lang w:eastAsia="ko-KR"/>
        </w:rPr>
      </w:pPr>
      <w:r>
        <w:rPr>
          <w:color w:val="208A20"/>
          <w:sz w:val="20"/>
        </w:rPr>
        <w:t>(#</w:t>
      </w:r>
      <w:r w:rsidR="00FB125C">
        <w:rPr>
          <w:color w:val="208A20"/>
          <w:sz w:val="20"/>
        </w:rPr>
        <w:t>20083</w:t>
      </w:r>
      <w:r>
        <w:rPr>
          <w:color w:val="208A20"/>
          <w:sz w:val="20"/>
        </w:rPr>
        <w:t xml:space="preserve">) </w:t>
      </w:r>
      <w:r w:rsidR="00BE2E93">
        <w:rPr>
          <w:sz w:val="20"/>
        </w:rPr>
        <w:t xml:space="preserve">An EHT AP with </w:t>
      </w:r>
      <w:r w:rsidR="00CD0A46">
        <w:rPr>
          <w:sz w:val="20"/>
        </w:rPr>
        <w:t>dot11TXSPowerSav</w:t>
      </w:r>
      <w:r w:rsidR="00C52A2D">
        <w:rPr>
          <w:sz w:val="20"/>
        </w:rPr>
        <w:t>e</w:t>
      </w:r>
      <w:r w:rsidR="00CD0A46">
        <w:rPr>
          <w:sz w:val="20"/>
        </w:rPr>
        <w:t xml:space="preserve">OptionImplemented </w:t>
      </w:r>
      <w:r w:rsidR="00BE2E93">
        <w:rPr>
          <w:sz w:val="20"/>
        </w:rPr>
        <w:t>equal to true shall set the T</w:t>
      </w:r>
      <w:r w:rsidR="00CD0A46">
        <w:rPr>
          <w:sz w:val="20"/>
        </w:rPr>
        <w:t>XS Power Saving</w:t>
      </w:r>
      <w:r w:rsidR="00BE2E93">
        <w:rPr>
          <w:sz w:val="20"/>
        </w:rPr>
        <w:t xml:space="preserve"> Support subfield in its transmitted EHT Capabilities element to 1; otherwise, the EHT AP shall set the </w:t>
      </w:r>
      <w:r w:rsidR="00A1065C">
        <w:rPr>
          <w:sz w:val="20"/>
        </w:rPr>
        <w:t>TXS Power Saving</w:t>
      </w:r>
      <w:r w:rsidR="00BE2E93">
        <w:rPr>
          <w:sz w:val="20"/>
        </w:rPr>
        <w:t xml:space="preserve"> Support subfield in its transmitted EHT Capabilities element to 0.</w:t>
      </w:r>
    </w:p>
    <w:p w14:paraId="4103C7D3" w14:textId="77777777" w:rsidR="00BE2E93" w:rsidRPr="00BE2E93" w:rsidRDefault="00BE2E93" w:rsidP="006B0DFF">
      <w:pPr>
        <w:rPr>
          <w:b/>
          <w:sz w:val="24"/>
          <w:lang w:eastAsia="ko-KR"/>
        </w:rPr>
      </w:pPr>
    </w:p>
    <w:p w14:paraId="6C6C6F82" w14:textId="538F4FDA" w:rsidR="00F3006E" w:rsidRDefault="00D01B53" w:rsidP="006B0DFF">
      <w:pPr>
        <w:rPr>
          <w:ins w:id="36" w:author="Jeongki Kim" w:date="2023-09-06T14:37:00Z"/>
          <w:sz w:val="20"/>
        </w:rPr>
      </w:pPr>
      <w:r>
        <w:rPr>
          <w:color w:val="208A20"/>
          <w:sz w:val="20"/>
        </w:rPr>
        <w:t>(#</w:t>
      </w:r>
      <w:r w:rsidR="00FB125C">
        <w:rPr>
          <w:color w:val="208A20"/>
          <w:sz w:val="20"/>
        </w:rPr>
        <w:t>20083</w:t>
      </w:r>
      <w:r>
        <w:rPr>
          <w:color w:val="208A20"/>
          <w:sz w:val="20"/>
        </w:rPr>
        <w:t xml:space="preserve">) </w:t>
      </w:r>
      <w:r w:rsidR="00E36BC3">
        <w:rPr>
          <w:sz w:val="20"/>
        </w:rPr>
        <w:t xml:space="preserve">An EHT STA with </w:t>
      </w:r>
      <w:r w:rsidR="00CD0A46">
        <w:rPr>
          <w:sz w:val="20"/>
        </w:rPr>
        <w:t>dot11TXSPowerSav</w:t>
      </w:r>
      <w:r w:rsidR="00C52A2D">
        <w:rPr>
          <w:sz w:val="20"/>
        </w:rPr>
        <w:t>e</w:t>
      </w:r>
      <w:r w:rsidR="00CD0A46">
        <w:rPr>
          <w:sz w:val="20"/>
        </w:rPr>
        <w:t xml:space="preserve">OptionImplemented </w:t>
      </w:r>
      <w:r w:rsidR="00E36BC3">
        <w:rPr>
          <w:sz w:val="20"/>
        </w:rPr>
        <w:t>equal to true shall set the T</w:t>
      </w:r>
      <w:r w:rsidR="00A1065C">
        <w:rPr>
          <w:sz w:val="20"/>
        </w:rPr>
        <w:t>XS Power Saving</w:t>
      </w:r>
      <w:r w:rsidR="00E36BC3">
        <w:rPr>
          <w:sz w:val="20"/>
        </w:rPr>
        <w:t xml:space="preserve"> Support subfield in its transmitted EHT Capabilities element to 1; otherwise, the EHT STA shall set </w:t>
      </w:r>
      <w:r w:rsidR="00BE2E93">
        <w:rPr>
          <w:sz w:val="20"/>
        </w:rPr>
        <w:t xml:space="preserve">the </w:t>
      </w:r>
      <w:r w:rsidR="00A1065C">
        <w:rPr>
          <w:sz w:val="20"/>
        </w:rPr>
        <w:t>TXS Power Saving</w:t>
      </w:r>
      <w:r w:rsidR="00A1065C" w:rsidDel="00A1065C">
        <w:rPr>
          <w:sz w:val="20"/>
        </w:rPr>
        <w:t xml:space="preserve"> </w:t>
      </w:r>
      <w:r w:rsidR="00BE2E93">
        <w:rPr>
          <w:sz w:val="20"/>
        </w:rPr>
        <w:t xml:space="preserve">Support subfield </w:t>
      </w:r>
      <w:r w:rsidR="00E36BC3">
        <w:rPr>
          <w:sz w:val="20"/>
        </w:rPr>
        <w:t>in its transmitted EHT Capabilities element to 0.</w:t>
      </w:r>
    </w:p>
    <w:p w14:paraId="7A1BFE70" w14:textId="77777777" w:rsidR="00C9669D" w:rsidRDefault="00C9669D" w:rsidP="006B0DFF">
      <w:pPr>
        <w:rPr>
          <w:b/>
          <w:sz w:val="24"/>
          <w:lang w:eastAsia="ko-KR"/>
        </w:rPr>
      </w:pPr>
    </w:p>
    <w:p w14:paraId="4CC03958" w14:textId="4AAA7BBB" w:rsidR="00C9669D" w:rsidRDefault="00C9669D" w:rsidP="006B0DFF">
      <w:pPr>
        <w:rPr>
          <w:b/>
          <w:sz w:val="24"/>
          <w:lang w:eastAsia="ko-KR"/>
        </w:rPr>
      </w:pPr>
      <w:r>
        <w:rPr>
          <w:color w:val="208A20"/>
          <w:sz w:val="20"/>
        </w:rPr>
        <w:t xml:space="preserve">(#20083) </w:t>
      </w:r>
      <w:r>
        <w:rPr>
          <w:sz w:val="20"/>
        </w:rPr>
        <w:t>An EHT STA that sets the TXS Power Saving Support subfield in its transmitted EHT Capabilities element to 1 may transmit a frame containing a TPS Control subfield to its associated AP that sets the TXS Power Saving Support subfield in the AP’s transmitted EHT Capabilities element to 1.</w:t>
      </w:r>
    </w:p>
    <w:p w14:paraId="14A9BF81" w14:textId="77777777" w:rsidR="003A54E7" w:rsidRDefault="003A54E7" w:rsidP="006B0DFF">
      <w:pPr>
        <w:rPr>
          <w:b/>
          <w:bCs/>
          <w:szCs w:val="22"/>
          <w:lang w:eastAsia="ko-KR"/>
        </w:rPr>
      </w:pPr>
    </w:p>
    <w:p w14:paraId="4EABD4BF" w14:textId="6C05DD33" w:rsidR="00025386" w:rsidRDefault="00025386" w:rsidP="006B0DFF">
      <w:pPr>
        <w:rPr>
          <w:b/>
          <w:bCs/>
          <w:szCs w:val="22"/>
          <w:lang w:eastAsia="ko-KR"/>
        </w:rPr>
      </w:pPr>
    </w:p>
    <w:p w14:paraId="4F2E0DFA" w14:textId="29113B44" w:rsidR="00025386" w:rsidRDefault="00025386" w:rsidP="00025386">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E1566F">
        <w:rPr>
          <w:rFonts w:ascii="Arial" w:hAnsi="Arial" w:cs="Arial"/>
          <w:b/>
          <w:bCs/>
          <w:i/>
          <w:color w:val="000000"/>
          <w:w w:val="0"/>
          <w:sz w:val="20"/>
          <w:highlight w:val="yellow"/>
          <w:lang w:val="en-US" w:eastAsia="ko-KR"/>
        </w:rPr>
        <w:t xml:space="preserve">Insert the </w:t>
      </w:r>
      <w:r w:rsidRPr="006359AF">
        <w:rPr>
          <w:rFonts w:ascii="Arial" w:hAnsi="Arial" w:cs="Arial"/>
          <w:b/>
          <w:bCs/>
          <w:i/>
          <w:color w:val="000000"/>
          <w:w w:val="0"/>
          <w:sz w:val="20"/>
          <w:highlight w:val="yellow"/>
          <w:lang w:val="en-US" w:eastAsia="ko-KR"/>
        </w:rPr>
        <w:t xml:space="preserve">following </w:t>
      </w:r>
      <w:r>
        <w:rPr>
          <w:rFonts w:ascii="Arial" w:hAnsi="Arial" w:cs="Arial"/>
          <w:b/>
          <w:bCs/>
          <w:i/>
          <w:color w:val="000000"/>
          <w:w w:val="0"/>
          <w:sz w:val="20"/>
          <w:highlight w:val="yellow"/>
          <w:lang w:val="en-US" w:eastAsia="ko-KR"/>
        </w:rPr>
        <w:t>subclause 9.2.4.7.12 (TPS Control)</w:t>
      </w:r>
      <w:r w:rsidRPr="006359AF">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 xml:space="preserve">after </w:t>
      </w:r>
      <w:r w:rsidRPr="006359AF">
        <w:rPr>
          <w:rFonts w:ascii="Arial" w:hAnsi="Arial" w:cs="Arial"/>
          <w:b/>
          <w:bCs/>
          <w:i/>
          <w:color w:val="000000"/>
          <w:w w:val="0"/>
          <w:sz w:val="20"/>
          <w:highlight w:val="yellow"/>
          <w:lang w:val="en-US" w:eastAsia="ko-KR"/>
        </w:rPr>
        <w:t xml:space="preserve">the subclause </w:t>
      </w:r>
      <w:r>
        <w:rPr>
          <w:rFonts w:ascii="Arial" w:hAnsi="Arial" w:cs="Arial"/>
          <w:b/>
          <w:bCs/>
          <w:i/>
          <w:color w:val="000000"/>
          <w:w w:val="0"/>
          <w:sz w:val="20"/>
          <w:highlight w:val="yellow"/>
          <w:lang w:val="en-US" w:eastAsia="ko-KR"/>
        </w:rPr>
        <w:t>9.2.4.7.11</w:t>
      </w:r>
      <w:r w:rsidRPr="00D01B53">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ELA Control</w:t>
      </w:r>
      <w:r w:rsidRPr="006359AF">
        <w:rPr>
          <w:rFonts w:ascii="Arial" w:hAnsi="Arial" w:cs="Arial"/>
          <w:b/>
          <w:bCs/>
          <w:i/>
          <w:color w:val="000000"/>
          <w:w w:val="0"/>
          <w:sz w:val="20"/>
          <w:highlight w:val="yellow"/>
          <w:lang w:val="en-US" w:eastAsia="ko-KR"/>
        </w:rPr>
        <w:t xml:space="preserve">) in the latest version of </w:t>
      </w:r>
      <w:proofErr w:type="spellStart"/>
      <w:r w:rsidRPr="006359AF">
        <w:rPr>
          <w:rFonts w:ascii="Arial" w:hAnsi="Arial" w:cs="Arial"/>
          <w:b/>
          <w:bCs/>
          <w:i/>
          <w:color w:val="000000"/>
          <w:w w:val="0"/>
          <w:sz w:val="20"/>
          <w:highlight w:val="yellow"/>
          <w:lang w:val="en-US" w:eastAsia="ko-KR"/>
        </w:rPr>
        <w:t>TGbe</w:t>
      </w:r>
      <w:proofErr w:type="spellEnd"/>
      <w:r w:rsidRPr="006359AF">
        <w:rPr>
          <w:rFonts w:ascii="Arial" w:hAnsi="Arial" w:cs="Arial"/>
          <w:b/>
          <w:bCs/>
          <w:i/>
          <w:color w:val="000000"/>
          <w:w w:val="0"/>
          <w:sz w:val="20"/>
          <w:highlight w:val="yellow"/>
          <w:lang w:val="en-US" w:eastAsia="ko-KR"/>
        </w:rPr>
        <w:t xml:space="preserve"> Draft:</w:t>
      </w:r>
      <w:r w:rsidRPr="000A703C">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06D5B283" w14:textId="77777777" w:rsidR="00025386" w:rsidRPr="00025386" w:rsidRDefault="00025386" w:rsidP="006B0DFF">
      <w:pPr>
        <w:rPr>
          <w:b/>
          <w:bCs/>
          <w:szCs w:val="22"/>
          <w:lang w:eastAsia="ko-KR"/>
        </w:rPr>
      </w:pPr>
    </w:p>
    <w:p w14:paraId="7D6EBFDB" w14:textId="0875BF4F" w:rsidR="00025386" w:rsidRDefault="00025386" w:rsidP="00025386">
      <w:pPr>
        <w:pStyle w:val="SP14319765"/>
        <w:spacing w:before="240" w:after="240"/>
        <w:rPr>
          <w:rStyle w:val="SC14319501"/>
          <w:b/>
          <w:bCs/>
        </w:rPr>
      </w:pPr>
      <w:r>
        <w:rPr>
          <w:rStyle w:val="SC14319501"/>
          <w:b/>
          <w:bCs/>
        </w:rPr>
        <w:t>9.2.4.7.12 TPS Control</w:t>
      </w:r>
      <w:r w:rsidR="00AA77BF">
        <w:rPr>
          <w:rStyle w:val="SC14319501"/>
          <w:b/>
          <w:bCs/>
        </w:rPr>
        <w:t xml:space="preserve"> </w:t>
      </w:r>
      <w:r w:rsidR="00AA77BF" w:rsidRPr="00613C97">
        <w:rPr>
          <w:rFonts w:ascii="Times New Roman" w:hAnsi="Times New Roman" w:cs="Times New Roman"/>
          <w:color w:val="208A20"/>
          <w:lang w:val="en-GB" w:eastAsia="en-US"/>
        </w:rPr>
        <w:t>(#20083)</w:t>
      </w:r>
    </w:p>
    <w:p w14:paraId="305EABC4" w14:textId="04FD8AD8" w:rsidR="00025386" w:rsidRDefault="00025386" w:rsidP="007D6C4A">
      <w:pPr>
        <w:pStyle w:val="SP14319765"/>
        <w:spacing w:before="240" w:after="240"/>
        <w:rPr>
          <w:rStyle w:val="SC14319501"/>
          <w:rFonts w:ascii="Times New Roman" w:hAnsi="Times New Roman" w:cs="Times New Roman"/>
        </w:rPr>
      </w:pPr>
      <w:r>
        <w:rPr>
          <w:rStyle w:val="SC14319501"/>
          <w:rFonts w:ascii="Times New Roman" w:hAnsi="Times New Roman" w:cs="Times New Roman"/>
        </w:rPr>
        <w:t>The Control Information subfield in a TPS Control subfield contains information for indicating enabling or disabling of the TXS power save procedure (see 35.2.1.2.3 (Non-AP Behavior)).</w:t>
      </w:r>
      <w:r w:rsidR="007D6C4A">
        <w:rPr>
          <w:rStyle w:val="SC14319501"/>
          <w:rFonts w:ascii="Times New Roman" w:hAnsi="Times New Roman" w:cs="Times New Roman"/>
        </w:rPr>
        <w:t xml:space="preserve"> </w:t>
      </w:r>
      <w:r w:rsidRPr="007D6C4A">
        <w:rPr>
          <w:rStyle w:val="SC14319501"/>
          <w:rFonts w:ascii="Times New Roman" w:hAnsi="Times New Roman" w:cs="Times New Roman"/>
        </w:rPr>
        <w:t>The format of the subfield is shown in Figure 9-33</w:t>
      </w:r>
      <w:r w:rsidR="007D6C4A">
        <w:rPr>
          <w:rStyle w:val="SC14319501"/>
          <w:rFonts w:ascii="Times New Roman" w:hAnsi="Times New Roman" w:cs="Times New Roman"/>
        </w:rPr>
        <w:t>e</w:t>
      </w:r>
      <w:r w:rsidRPr="007D6C4A">
        <w:rPr>
          <w:rStyle w:val="SC14319501"/>
          <w:rFonts w:ascii="Times New Roman" w:hAnsi="Times New Roman" w:cs="Times New Roman"/>
        </w:rPr>
        <w:t xml:space="preserve"> (Control Information subfield format in a </w:t>
      </w:r>
      <w:r w:rsidR="007D6C4A">
        <w:rPr>
          <w:rStyle w:val="SC14319501"/>
          <w:rFonts w:ascii="Times New Roman" w:hAnsi="Times New Roman" w:cs="Times New Roman"/>
        </w:rPr>
        <w:t>TP</w:t>
      </w:r>
      <w:r w:rsidRPr="007D6C4A">
        <w:rPr>
          <w:rStyle w:val="SC14319501"/>
          <w:rFonts w:ascii="Times New Roman" w:hAnsi="Times New Roman" w:cs="Times New Roman"/>
        </w:rPr>
        <w:t>S Control subfield).</w:t>
      </w:r>
    </w:p>
    <w:p w14:paraId="070363CB" w14:textId="23F4FA6E" w:rsidR="007D6C4A" w:rsidRDefault="007D6C4A" w:rsidP="007D6C4A">
      <w:pPr>
        <w:jc w:val="center"/>
      </w:pPr>
      <w:r>
        <w:object w:dxaOrig="4800" w:dyaOrig="1756" w14:anchorId="3840A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pt;height:87.95pt" o:ole="">
            <v:imagedata r:id="rId8" o:title=""/>
          </v:shape>
          <o:OLEObject Type="Embed" ProgID="Visio.Drawing.15" ShapeID="_x0000_i1025" DrawAspect="Content" ObjectID="_1755930338" r:id="rId9"/>
        </w:object>
      </w:r>
    </w:p>
    <w:p w14:paraId="2177B95E" w14:textId="7B623A9D" w:rsidR="007D6C4A" w:rsidRPr="007D6C4A" w:rsidRDefault="007D6C4A" w:rsidP="007D6C4A">
      <w:pPr>
        <w:pStyle w:val="SP14319765"/>
        <w:spacing w:before="240" w:after="240"/>
        <w:jc w:val="center"/>
        <w:rPr>
          <w:rStyle w:val="SC14319501"/>
          <w:b/>
          <w:bCs/>
        </w:rPr>
      </w:pPr>
      <w:r w:rsidRPr="007D6C4A">
        <w:rPr>
          <w:rStyle w:val="SC14319501"/>
          <w:rFonts w:hint="eastAsia"/>
          <w:b/>
          <w:bCs/>
        </w:rPr>
        <w:t>F</w:t>
      </w:r>
      <w:r w:rsidRPr="007D6C4A">
        <w:rPr>
          <w:rStyle w:val="SC14319501"/>
          <w:b/>
          <w:bCs/>
        </w:rPr>
        <w:t>igure 9-33e – Control Information subfield format in a TPS Control subfield</w:t>
      </w:r>
    </w:p>
    <w:p w14:paraId="22268408" w14:textId="77777777" w:rsidR="00BB7A3E" w:rsidRPr="00BB7A3E" w:rsidRDefault="00BB7A3E" w:rsidP="00BB7A3E">
      <w:pPr>
        <w:widowControl w:val="0"/>
        <w:autoSpaceDE w:val="0"/>
        <w:autoSpaceDN w:val="0"/>
        <w:adjustRightInd w:val="0"/>
        <w:spacing w:before="480" w:after="240"/>
        <w:rPr>
          <w:color w:val="000000"/>
          <w:sz w:val="24"/>
          <w:szCs w:val="24"/>
          <w:lang w:val="en-US" w:eastAsia="ko-KR"/>
        </w:rPr>
      </w:pPr>
    </w:p>
    <w:p w14:paraId="33AFEC04" w14:textId="57D25CE4" w:rsidR="00BB7A3E" w:rsidRPr="00BB7A3E" w:rsidRDefault="00BB7A3E" w:rsidP="00BB7A3E">
      <w:pPr>
        <w:widowControl w:val="0"/>
        <w:autoSpaceDE w:val="0"/>
        <w:autoSpaceDN w:val="0"/>
        <w:adjustRightInd w:val="0"/>
        <w:spacing w:before="240"/>
        <w:jc w:val="both"/>
        <w:rPr>
          <w:color w:val="000000"/>
          <w:sz w:val="20"/>
          <w:lang w:val="en-US" w:eastAsia="ko-KR"/>
        </w:rPr>
      </w:pPr>
      <w:r w:rsidRPr="00BB7A3E">
        <w:rPr>
          <w:color w:val="000000"/>
          <w:sz w:val="20"/>
          <w:lang w:val="en-US" w:eastAsia="ko-KR"/>
        </w:rPr>
        <w:t xml:space="preserve">The </w:t>
      </w:r>
      <w:r>
        <w:rPr>
          <w:color w:val="000000"/>
          <w:sz w:val="20"/>
          <w:lang w:val="en-US" w:eastAsia="ko-KR"/>
        </w:rPr>
        <w:t>TPS Disabling</w:t>
      </w:r>
      <w:r w:rsidRPr="00BB7A3E">
        <w:rPr>
          <w:color w:val="000000"/>
          <w:sz w:val="20"/>
          <w:lang w:val="en-US" w:eastAsia="ko-KR"/>
        </w:rPr>
        <w:t xml:space="preserve"> subfield indicates </w:t>
      </w:r>
      <w:r>
        <w:rPr>
          <w:color w:val="000000"/>
          <w:sz w:val="20"/>
          <w:lang w:val="en-US" w:eastAsia="ko-KR"/>
        </w:rPr>
        <w:t xml:space="preserve">whether a TXS power save </w:t>
      </w:r>
      <w:r w:rsidR="00445DD6">
        <w:rPr>
          <w:color w:val="000000"/>
          <w:sz w:val="20"/>
          <w:lang w:val="en-US" w:eastAsia="ko-KR"/>
        </w:rPr>
        <w:t>mechanism</w:t>
      </w:r>
      <w:r>
        <w:rPr>
          <w:color w:val="000000"/>
          <w:sz w:val="20"/>
          <w:lang w:val="en-US" w:eastAsia="ko-KR"/>
        </w:rPr>
        <w:t xml:space="preserve"> of a non-AP STA that sends a frame containing the TPS Control subfield is enabled or disabled (</w:t>
      </w:r>
      <w:r>
        <w:rPr>
          <w:rStyle w:val="SC14319501"/>
        </w:rPr>
        <w:t xml:space="preserve">see 35.2.1.2.3 (Non-AP </w:t>
      </w:r>
      <w:proofErr w:type="spellStart"/>
      <w:r>
        <w:rPr>
          <w:rStyle w:val="SC14319501"/>
        </w:rPr>
        <w:t>Behavior</w:t>
      </w:r>
      <w:proofErr w:type="spellEnd"/>
      <w:r>
        <w:rPr>
          <w:rStyle w:val="SC14319501"/>
        </w:rPr>
        <w:t>)</w:t>
      </w:r>
      <w:r>
        <w:rPr>
          <w:color w:val="000000"/>
          <w:sz w:val="20"/>
          <w:lang w:val="en-US" w:eastAsia="ko-KR"/>
        </w:rPr>
        <w:t>):</w:t>
      </w:r>
    </w:p>
    <w:p w14:paraId="7EFE2FD0" w14:textId="6310F507" w:rsidR="00BB7A3E" w:rsidRPr="00BB7A3E" w:rsidRDefault="00BB7A3E" w:rsidP="00BB7A3E">
      <w:pPr>
        <w:widowControl w:val="0"/>
        <w:autoSpaceDE w:val="0"/>
        <w:autoSpaceDN w:val="0"/>
        <w:adjustRightInd w:val="0"/>
        <w:spacing w:before="60" w:after="60"/>
        <w:ind w:left="600" w:firstLine="200"/>
        <w:jc w:val="both"/>
        <w:rPr>
          <w:color w:val="000000"/>
          <w:sz w:val="20"/>
          <w:lang w:val="en-US" w:eastAsia="ko-KR"/>
        </w:rPr>
      </w:pPr>
      <w:r w:rsidRPr="00BB7A3E">
        <w:rPr>
          <w:color w:val="000000"/>
          <w:sz w:val="20"/>
          <w:lang w:val="en-US" w:eastAsia="ko-KR"/>
        </w:rPr>
        <w:t xml:space="preserve">—Set to 0 for </w:t>
      </w:r>
      <w:r>
        <w:rPr>
          <w:color w:val="000000"/>
          <w:sz w:val="20"/>
          <w:lang w:val="en-US" w:eastAsia="ko-KR"/>
        </w:rPr>
        <w:t xml:space="preserve">enabling a TXS power save </w:t>
      </w:r>
      <w:r w:rsidR="009A22EA">
        <w:rPr>
          <w:color w:val="000000"/>
          <w:sz w:val="20"/>
          <w:lang w:val="en-US" w:eastAsia="ko-KR"/>
        </w:rPr>
        <w:t>mechanism</w:t>
      </w:r>
      <w:r w:rsidRPr="00BB7A3E">
        <w:rPr>
          <w:color w:val="000000"/>
          <w:sz w:val="20"/>
          <w:lang w:val="en-US" w:eastAsia="ko-KR"/>
        </w:rPr>
        <w:t>.</w:t>
      </w:r>
    </w:p>
    <w:p w14:paraId="1F2B7339" w14:textId="12BAEC2C" w:rsidR="007D6C4A" w:rsidRPr="00BB7A3E" w:rsidRDefault="00BB7A3E" w:rsidP="00BB7A3E">
      <w:pPr>
        <w:widowControl w:val="0"/>
        <w:autoSpaceDE w:val="0"/>
        <w:autoSpaceDN w:val="0"/>
        <w:adjustRightInd w:val="0"/>
        <w:spacing w:before="60" w:after="60"/>
        <w:ind w:left="600" w:firstLine="200"/>
        <w:jc w:val="both"/>
        <w:rPr>
          <w:lang w:val="en-US" w:eastAsia="ko-KR"/>
        </w:rPr>
      </w:pPr>
      <w:r w:rsidRPr="00BB7A3E">
        <w:rPr>
          <w:color w:val="000000"/>
          <w:sz w:val="20"/>
          <w:lang w:val="en-US" w:eastAsia="ko-KR"/>
        </w:rPr>
        <w:t xml:space="preserve">—Set to 1 for </w:t>
      </w:r>
      <w:r>
        <w:rPr>
          <w:color w:val="000000"/>
          <w:sz w:val="20"/>
          <w:lang w:val="en-US" w:eastAsia="ko-KR"/>
        </w:rPr>
        <w:t xml:space="preserve">disabling a TXS power save </w:t>
      </w:r>
      <w:r w:rsidR="009A22EA">
        <w:rPr>
          <w:color w:val="000000"/>
          <w:sz w:val="20"/>
          <w:lang w:val="en-US" w:eastAsia="ko-KR"/>
        </w:rPr>
        <w:t>mechanism</w:t>
      </w:r>
      <w:r w:rsidRPr="00BB7A3E">
        <w:rPr>
          <w:color w:val="000000"/>
          <w:sz w:val="20"/>
          <w:lang w:val="en-US" w:eastAsia="ko-KR"/>
        </w:rPr>
        <w:t>.</w:t>
      </w:r>
    </w:p>
    <w:p w14:paraId="2EAB4F7C" w14:textId="77777777" w:rsidR="00025386" w:rsidRDefault="00025386" w:rsidP="006B0DFF">
      <w:pPr>
        <w:rPr>
          <w:b/>
          <w:bCs/>
          <w:szCs w:val="22"/>
          <w:lang w:eastAsia="ko-KR"/>
        </w:rPr>
      </w:pPr>
    </w:p>
    <w:p w14:paraId="7415CF66" w14:textId="7CBA2246" w:rsidR="000A703C" w:rsidRDefault="000A703C" w:rsidP="000A703C">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E1566F">
        <w:rPr>
          <w:rFonts w:ascii="Arial" w:hAnsi="Arial" w:cs="Arial"/>
          <w:b/>
          <w:bCs/>
          <w:i/>
          <w:color w:val="000000"/>
          <w:w w:val="0"/>
          <w:sz w:val="20"/>
          <w:highlight w:val="yellow"/>
          <w:lang w:val="en-US" w:eastAsia="ko-KR"/>
        </w:rPr>
        <w:t xml:space="preserve">Insert the </w:t>
      </w:r>
      <w:r w:rsidRPr="00E10A63">
        <w:rPr>
          <w:rFonts w:ascii="Arial" w:hAnsi="Arial" w:cs="Arial"/>
          <w:b/>
          <w:bCs/>
          <w:i/>
          <w:color w:val="000000"/>
          <w:w w:val="0"/>
          <w:sz w:val="20"/>
          <w:highlight w:val="yellow"/>
          <w:lang w:val="en-US" w:eastAsia="ko-KR"/>
        </w:rPr>
        <w:t>following paragraph</w:t>
      </w:r>
      <w:r w:rsidR="00122DDA">
        <w:rPr>
          <w:rFonts w:ascii="Arial" w:hAnsi="Arial" w:cs="Arial"/>
          <w:b/>
          <w:bCs/>
          <w:i/>
          <w:color w:val="000000"/>
          <w:w w:val="0"/>
          <w:sz w:val="20"/>
          <w:highlight w:val="yellow"/>
          <w:lang w:val="en-US" w:eastAsia="ko-KR"/>
        </w:rPr>
        <w:t xml:space="preserve"> at the end of the subclause </w:t>
      </w:r>
      <w:r w:rsidR="00E10A63" w:rsidRPr="00D01B53">
        <w:rPr>
          <w:rFonts w:ascii="Arial" w:hAnsi="Arial" w:cs="Arial"/>
          <w:b/>
          <w:bCs/>
          <w:i/>
          <w:color w:val="000000"/>
          <w:w w:val="0"/>
          <w:sz w:val="20"/>
          <w:highlight w:val="yellow"/>
          <w:lang w:val="en-US" w:eastAsia="ko-KR"/>
        </w:rPr>
        <w:t>35.2.</w:t>
      </w:r>
      <w:r w:rsidR="00E10A63">
        <w:rPr>
          <w:rFonts w:ascii="Arial" w:hAnsi="Arial" w:cs="Arial"/>
          <w:b/>
          <w:bCs/>
          <w:i/>
          <w:color w:val="000000"/>
          <w:w w:val="0"/>
          <w:sz w:val="20"/>
          <w:highlight w:val="yellow"/>
          <w:lang w:val="en-US" w:eastAsia="ko-KR"/>
        </w:rPr>
        <w:t>1.</w:t>
      </w:r>
      <w:r w:rsidR="00E10A63" w:rsidRPr="00D01B53">
        <w:rPr>
          <w:rFonts w:ascii="Arial" w:hAnsi="Arial" w:cs="Arial"/>
          <w:b/>
          <w:bCs/>
          <w:i/>
          <w:color w:val="000000"/>
          <w:w w:val="0"/>
          <w:sz w:val="20"/>
          <w:highlight w:val="yellow"/>
          <w:lang w:val="en-US" w:eastAsia="ko-KR"/>
        </w:rPr>
        <w:t>2</w:t>
      </w:r>
      <w:r w:rsidR="00E10A63">
        <w:rPr>
          <w:rFonts w:ascii="Arial" w:hAnsi="Arial" w:cs="Arial"/>
          <w:b/>
          <w:bCs/>
          <w:i/>
          <w:color w:val="000000"/>
          <w:w w:val="0"/>
          <w:sz w:val="20"/>
          <w:highlight w:val="yellow"/>
          <w:lang w:val="en-US" w:eastAsia="ko-KR"/>
        </w:rPr>
        <w:t>.2</w:t>
      </w:r>
      <w:r w:rsidR="00E10A63" w:rsidRPr="00D01B53">
        <w:rPr>
          <w:rFonts w:ascii="Arial" w:hAnsi="Arial" w:cs="Arial"/>
          <w:b/>
          <w:bCs/>
          <w:i/>
          <w:color w:val="000000"/>
          <w:w w:val="0"/>
          <w:sz w:val="20"/>
          <w:highlight w:val="yellow"/>
          <w:lang w:val="en-US" w:eastAsia="ko-KR"/>
        </w:rPr>
        <w:t xml:space="preserve"> (</w:t>
      </w:r>
      <w:r w:rsidR="00E10A63">
        <w:rPr>
          <w:rFonts w:ascii="Arial" w:hAnsi="Arial" w:cs="Arial"/>
          <w:b/>
          <w:bCs/>
          <w:i/>
          <w:color w:val="000000"/>
          <w:w w:val="0"/>
          <w:sz w:val="20"/>
          <w:highlight w:val="yellow"/>
          <w:lang w:val="en-US" w:eastAsia="ko-KR"/>
        </w:rPr>
        <w:t>AP Behavior</w:t>
      </w:r>
      <w:r w:rsidR="00E10A63" w:rsidRPr="006359AF">
        <w:rPr>
          <w:rFonts w:ascii="Arial" w:hAnsi="Arial" w:cs="Arial"/>
          <w:b/>
          <w:bCs/>
          <w:i/>
          <w:color w:val="000000"/>
          <w:w w:val="0"/>
          <w:sz w:val="20"/>
          <w:highlight w:val="yellow"/>
          <w:lang w:val="en-US" w:eastAsia="ko-KR"/>
        </w:rPr>
        <w:t xml:space="preserve">) </w:t>
      </w:r>
      <w:r w:rsidRPr="00E10A63">
        <w:rPr>
          <w:rFonts w:ascii="Arial" w:hAnsi="Arial" w:cs="Arial"/>
          <w:b/>
          <w:bCs/>
          <w:i/>
          <w:color w:val="000000"/>
          <w:w w:val="0"/>
          <w:sz w:val="20"/>
          <w:highlight w:val="yellow"/>
          <w:lang w:val="en-US" w:eastAsia="ko-KR"/>
        </w:rPr>
        <w:t xml:space="preserve">in </w:t>
      </w:r>
      <w:r w:rsidR="00122DDA">
        <w:rPr>
          <w:rFonts w:ascii="Arial" w:hAnsi="Arial" w:cs="Arial"/>
          <w:b/>
          <w:bCs/>
          <w:i/>
          <w:color w:val="000000"/>
          <w:w w:val="0"/>
          <w:sz w:val="20"/>
          <w:highlight w:val="yellow"/>
          <w:lang w:val="en-US" w:eastAsia="ko-KR"/>
        </w:rPr>
        <w:t xml:space="preserve">the latest version of </w:t>
      </w:r>
      <w:proofErr w:type="spellStart"/>
      <w:r w:rsidRPr="001970DD">
        <w:rPr>
          <w:rFonts w:ascii="Arial" w:hAnsi="Arial" w:cs="Arial"/>
          <w:b/>
          <w:bCs/>
          <w:i/>
          <w:color w:val="000000"/>
          <w:w w:val="0"/>
          <w:sz w:val="20"/>
          <w:highlight w:val="yellow"/>
          <w:lang w:val="en-US" w:eastAsia="ko-KR"/>
        </w:rPr>
        <w:t>TGbe</w:t>
      </w:r>
      <w:proofErr w:type="spellEnd"/>
      <w:r w:rsidRPr="001970DD">
        <w:rPr>
          <w:rFonts w:ascii="Arial" w:hAnsi="Arial" w:cs="Arial"/>
          <w:b/>
          <w:bCs/>
          <w:i/>
          <w:color w:val="000000"/>
          <w:w w:val="0"/>
          <w:sz w:val="20"/>
          <w:highlight w:val="yellow"/>
          <w:lang w:val="en-US" w:eastAsia="ko-KR"/>
        </w:rPr>
        <w:t xml:space="preserve"> D</w:t>
      </w:r>
      <w:r w:rsidR="00122DDA">
        <w:rPr>
          <w:rFonts w:ascii="Arial" w:hAnsi="Arial" w:cs="Arial"/>
          <w:b/>
          <w:bCs/>
          <w:i/>
          <w:color w:val="000000"/>
          <w:w w:val="0"/>
          <w:sz w:val="20"/>
          <w:highlight w:val="yellow"/>
          <w:lang w:val="en-US" w:eastAsia="ko-KR"/>
        </w:rPr>
        <w:t>raft</w:t>
      </w:r>
      <w:r w:rsidRPr="001970DD">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FB125C">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60C78FBF" w14:textId="343754C8" w:rsidR="000A703C" w:rsidRDefault="000A703C" w:rsidP="006B0DFF">
      <w:pPr>
        <w:rPr>
          <w:b/>
          <w:bCs/>
          <w:szCs w:val="22"/>
          <w:lang w:eastAsia="ko-KR"/>
        </w:rPr>
      </w:pPr>
    </w:p>
    <w:p w14:paraId="15C53C66" w14:textId="6AE41062" w:rsidR="00034820" w:rsidRDefault="00D56476" w:rsidP="000A703C">
      <w:pPr>
        <w:rPr>
          <w:color w:val="208A20"/>
          <w:sz w:val="20"/>
        </w:rPr>
      </w:pPr>
      <w:r>
        <w:rPr>
          <w:color w:val="208A20"/>
          <w:sz w:val="20"/>
        </w:rPr>
        <w:t>(#</w:t>
      </w:r>
      <w:r w:rsidR="00FB125C">
        <w:rPr>
          <w:color w:val="208A20"/>
          <w:sz w:val="20"/>
        </w:rPr>
        <w:t>20083</w:t>
      </w:r>
      <w:r>
        <w:rPr>
          <w:color w:val="208A20"/>
          <w:sz w:val="20"/>
        </w:rPr>
        <w:t>)</w:t>
      </w:r>
      <w:r w:rsidR="00034820">
        <w:rPr>
          <w:color w:val="208A20"/>
          <w:sz w:val="20"/>
        </w:rPr>
        <w:t xml:space="preserve"> </w:t>
      </w:r>
      <w:r w:rsidR="00034820" w:rsidRPr="001970DD">
        <w:rPr>
          <w:sz w:val="20"/>
        </w:rPr>
        <w:t xml:space="preserve">If an AP that sets the TXS Power Saving Support subfield in its transmitted EHT Capabilities element to 1 transmits an MU-RTS TXS Trigger frame, the AP should not transmit any frame within the allocated time in the MU-RTS TXS Trigger frame to a non-AP STA that sets </w:t>
      </w:r>
      <w:r w:rsidR="001970DD" w:rsidRPr="001970DD">
        <w:rPr>
          <w:sz w:val="20"/>
        </w:rPr>
        <w:t>the TXS Power Saving Support Subfield in its transmitted EHT Capabilities element to 1</w:t>
      </w:r>
      <w:r w:rsidR="00BB7A3E">
        <w:rPr>
          <w:sz w:val="20"/>
        </w:rPr>
        <w:t>, sets the TPS Disabling subfield in its transmitted TPS Control subfield to 0,</w:t>
      </w:r>
      <w:r w:rsidR="001970DD" w:rsidRPr="001970DD">
        <w:rPr>
          <w:sz w:val="20"/>
        </w:rPr>
        <w:t xml:space="preserve"> and is not </w:t>
      </w:r>
      <w:r w:rsidR="001970DD">
        <w:rPr>
          <w:sz w:val="20"/>
        </w:rPr>
        <w:t>addressed by</w:t>
      </w:r>
      <w:r w:rsidR="001970DD" w:rsidRPr="001970DD">
        <w:rPr>
          <w:sz w:val="20"/>
        </w:rPr>
        <w:t xml:space="preserve"> the MU-RTS TXS Trigger frame.</w:t>
      </w:r>
    </w:p>
    <w:p w14:paraId="2B9D5DFE" w14:textId="6C7E8A6B" w:rsidR="003F4901" w:rsidRDefault="003F4901" w:rsidP="003F4901">
      <w:pPr>
        <w:rPr>
          <w:sz w:val="20"/>
          <w:lang w:eastAsia="ko-KR"/>
        </w:rPr>
      </w:pPr>
    </w:p>
    <w:p w14:paraId="4D49E568" w14:textId="2D3D1C97" w:rsidR="007E5B69" w:rsidRDefault="007E5B69" w:rsidP="007E5B69">
      <w:pPr>
        <w:rPr>
          <w:b/>
          <w:bCs/>
          <w:szCs w:val="22"/>
          <w:lang w:eastAsia="ko-KR"/>
        </w:rPr>
      </w:pPr>
    </w:p>
    <w:p w14:paraId="1C78739F" w14:textId="50AB1C48" w:rsidR="00551946" w:rsidRDefault="00551946" w:rsidP="00551946">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1970DD">
        <w:rPr>
          <w:rFonts w:ascii="Arial" w:hAnsi="Arial" w:cs="Arial"/>
          <w:b/>
          <w:bCs/>
          <w:i/>
          <w:color w:val="000000"/>
          <w:w w:val="0"/>
          <w:sz w:val="20"/>
          <w:highlight w:val="yellow"/>
          <w:lang w:val="en-US" w:eastAsia="ko-KR"/>
        </w:rPr>
        <w:t xml:space="preserve">Insert the following paragraph </w:t>
      </w:r>
      <w:r>
        <w:rPr>
          <w:rFonts w:ascii="Arial" w:hAnsi="Arial" w:cs="Arial"/>
          <w:b/>
          <w:bCs/>
          <w:i/>
          <w:color w:val="000000"/>
          <w:w w:val="0"/>
          <w:sz w:val="20"/>
          <w:highlight w:val="yellow"/>
          <w:lang w:val="en-US" w:eastAsia="ko-KR"/>
        </w:rPr>
        <w:t xml:space="preserve">at the end of subclause </w:t>
      </w:r>
      <w:r w:rsidR="00D766E9" w:rsidRPr="00D01B53">
        <w:rPr>
          <w:rFonts w:ascii="Arial" w:hAnsi="Arial" w:cs="Arial"/>
          <w:b/>
          <w:bCs/>
          <w:i/>
          <w:color w:val="000000"/>
          <w:w w:val="0"/>
          <w:sz w:val="20"/>
          <w:highlight w:val="yellow"/>
          <w:lang w:val="en-US" w:eastAsia="ko-KR"/>
        </w:rPr>
        <w:t>35.2.</w:t>
      </w:r>
      <w:r w:rsidR="00D766E9">
        <w:rPr>
          <w:rFonts w:ascii="Arial" w:hAnsi="Arial" w:cs="Arial"/>
          <w:b/>
          <w:bCs/>
          <w:i/>
          <w:color w:val="000000"/>
          <w:w w:val="0"/>
          <w:sz w:val="20"/>
          <w:highlight w:val="yellow"/>
          <w:lang w:val="en-US" w:eastAsia="ko-KR"/>
        </w:rPr>
        <w:t>1.</w:t>
      </w:r>
      <w:r w:rsidR="00D766E9" w:rsidRPr="00D01B53">
        <w:rPr>
          <w:rFonts w:ascii="Arial" w:hAnsi="Arial" w:cs="Arial"/>
          <w:b/>
          <w:bCs/>
          <w:i/>
          <w:color w:val="000000"/>
          <w:w w:val="0"/>
          <w:sz w:val="20"/>
          <w:highlight w:val="yellow"/>
          <w:lang w:val="en-US" w:eastAsia="ko-KR"/>
        </w:rPr>
        <w:t>2</w:t>
      </w:r>
      <w:r w:rsidR="00D766E9">
        <w:rPr>
          <w:rFonts w:ascii="Arial" w:hAnsi="Arial" w:cs="Arial"/>
          <w:b/>
          <w:bCs/>
          <w:i/>
          <w:color w:val="000000"/>
          <w:w w:val="0"/>
          <w:sz w:val="20"/>
          <w:highlight w:val="yellow"/>
          <w:lang w:val="en-US" w:eastAsia="ko-KR"/>
        </w:rPr>
        <w:t>.</w:t>
      </w:r>
      <w:r w:rsidR="00BB07B6">
        <w:rPr>
          <w:rFonts w:ascii="Arial" w:hAnsi="Arial" w:cs="Arial"/>
          <w:b/>
          <w:bCs/>
          <w:i/>
          <w:color w:val="000000"/>
          <w:w w:val="0"/>
          <w:sz w:val="20"/>
          <w:highlight w:val="yellow"/>
          <w:lang w:val="en-US" w:eastAsia="ko-KR"/>
        </w:rPr>
        <w:t>3</w:t>
      </w:r>
      <w:r w:rsidR="00D766E9" w:rsidRPr="00D01B53">
        <w:rPr>
          <w:rFonts w:ascii="Arial" w:hAnsi="Arial" w:cs="Arial"/>
          <w:b/>
          <w:bCs/>
          <w:i/>
          <w:color w:val="000000"/>
          <w:w w:val="0"/>
          <w:sz w:val="20"/>
          <w:highlight w:val="yellow"/>
          <w:lang w:val="en-US" w:eastAsia="ko-KR"/>
        </w:rPr>
        <w:t xml:space="preserve"> (</w:t>
      </w:r>
      <w:r w:rsidR="00D766E9">
        <w:rPr>
          <w:rFonts w:ascii="Arial" w:hAnsi="Arial" w:cs="Arial"/>
          <w:b/>
          <w:bCs/>
          <w:i/>
          <w:color w:val="000000"/>
          <w:w w:val="0"/>
          <w:sz w:val="20"/>
          <w:highlight w:val="yellow"/>
          <w:lang w:val="en-US" w:eastAsia="ko-KR"/>
        </w:rPr>
        <w:t>Non-AP STA Behavior</w:t>
      </w:r>
      <w:r w:rsidR="00D766E9" w:rsidRPr="006359AF">
        <w:rPr>
          <w:rFonts w:ascii="Arial" w:hAnsi="Arial" w:cs="Arial"/>
          <w:b/>
          <w:bCs/>
          <w:i/>
          <w:color w:val="000000"/>
          <w:w w:val="0"/>
          <w:sz w:val="20"/>
          <w:highlight w:val="yellow"/>
          <w:lang w:val="en-US" w:eastAsia="ko-KR"/>
        </w:rPr>
        <w:t xml:space="preserve">) </w:t>
      </w:r>
      <w:r w:rsidRPr="001970DD">
        <w:rPr>
          <w:rFonts w:ascii="Arial" w:hAnsi="Arial" w:cs="Arial"/>
          <w:b/>
          <w:bCs/>
          <w:i/>
          <w:color w:val="000000"/>
          <w:w w:val="0"/>
          <w:sz w:val="20"/>
          <w:highlight w:val="yellow"/>
          <w:lang w:val="en-US" w:eastAsia="ko-KR"/>
        </w:rPr>
        <w:t>in</w:t>
      </w:r>
      <w:r>
        <w:rPr>
          <w:rFonts w:ascii="Arial" w:hAnsi="Arial" w:cs="Arial"/>
          <w:b/>
          <w:bCs/>
          <w:i/>
          <w:color w:val="000000"/>
          <w:w w:val="0"/>
          <w:sz w:val="20"/>
          <w:highlight w:val="yellow"/>
          <w:lang w:val="en-US" w:eastAsia="ko-KR"/>
        </w:rPr>
        <w:t xml:space="preserve"> the latest version of</w:t>
      </w:r>
      <w:r w:rsidRPr="001970DD">
        <w:rPr>
          <w:rFonts w:ascii="Arial" w:hAnsi="Arial" w:cs="Arial"/>
          <w:b/>
          <w:bCs/>
          <w:i/>
          <w:color w:val="000000"/>
          <w:w w:val="0"/>
          <w:sz w:val="20"/>
          <w:highlight w:val="yellow"/>
          <w:lang w:val="en-US" w:eastAsia="ko-KR"/>
        </w:rPr>
        <w:t xml:space="preserve"> </w:t>
      </w:r>
      <w:proofErr w:type="spellStart"/>
      <w:r w:rsidRPr="001970DD">
        <w:rPr>
          <w:rFonts w:ascii="Arial" w:hAnsi="Arial" w:cs="Arial"/>
          <w:b/>
          <w:bCs/>
          <w:i/>
          <w:color w:val="000000"/>
          <w:w w:val="0"/>
          <w:sz w:val="20"/>
          <w:highlight w:val="yellow"/>
          <w:lang w:val="en-US" w:eastAsia="ko-KR"/>
        </w:rPr>
        <w:t>TGbe</w:t>
      </w:r>
      <w:proofErr w:type="spellEnd"/>
      <w:r w:rsidRPr="001970DD">
        <w:rPr>
          <w:rFonts w:ascii="Arial" w:hAnsi="Arial" w:cs="Arial"/>
          <w:b/>
          <w:bCs/>
          <w:i/>
          <w:color w:val="000000"/>
          <w:w w:val="0"/>
          <w:sz w:val="20"/>
          <w:highlight w:val="yellow"/>
          <w:lang w:val="en-US" w:eastAsia="ko-KR"/>
        </w:rPr>
        <w:t xml:space="preserve"> D</w:t>
      </w:r>
      <w:r>
        <w:rPr>
          <w:rFonts w:ascii="Arial" w:hAnsi="Arial" w:cs="Arial"/>
          <w:b/>
          <w:bCs/>
          <w:i/>
          <w:color w:val="000000"/>
          <w:w w:val="0"/>
          <w:sz w:val="20"/>
          <w:highlight w:val="yellow"/>
          <w:lang w:val="en-US" w:eastAsia="ko-KR"/>
        </w:rPr>
        <w:t>raft</w:t>
      </w:r>
      <w:r w:rsidRPr="001970DD">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FB125C">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1C7E8DBF" w14:textId="2E2BD742" w:rsidR="00551946" w:rsidRPr="00551946" w:rsidRDefault="00551946" w:rsidP="007E5B69">
      <w:pPr>
        <w:rPr>
          <w:b/>
          <w:bCs/>
          <w:szCs w:val="22"/>
          <w:lang w:eastAsia="ko-KR"/>
        </w:rPr>
      </w:pPr>
    </w:p>
    <w:p w14:paraId="62EDD66B" w14:textId="192F16C3" w:rsidR="00551946" w:rsidRDefault="00551946" w:rsidP="007E5B69">
      <w:pPr>
        <w:rPr>
          <w:b/>
          <w:bCs/>
          <w:szCs w:val="22"/>
          <w:lang w:eastAsia="ko-KR"/>
        </w:rPr>
      </w:pPr>
      <w:r>
        <w:rPr>
          <w:color w:val="208A20"/>
          <w:sz w:val="20"/>
        </w:rPr>
        <w:t>(#</w:t>
      </w:r>
      <w:r w:rsidR="00FB125C">
        <w:rPr>
          <w:color w:val="208A20"/>
          <w:sz w:val="20"/>
        </w:rPr>
        <w:t>20083</w:t>
      </w:r>
      <w:r>
        <w:rPr>
          <w:color w:val="208A20"/>
          <w:sz w:val="20"/>
        </w:rPr>
        <w:t>)</w:t>
      </w:r>
      <w:r w:rsidR="001970DD">
        <w:rPr>
          <w:color w:val="208A20"/>
          <w:sz w:val="20"/>
        </w:rPr>
        <w:t xml:space="preserve"> </w:t>
      </w:r>
      <w:r>
        <w:rPr>
          <w:sz w:val="20"/>
        </w:rPr>
        <w:t xml:space="preserve">When </w:t>
      </w:r>
      <w:r w:rsidR="001970DD">
        <w:rPr>
          <w:sz w:val="20"/>
        </w:rPr>
        <w:t>a non-AP STA that sets the TXS Power Saving Support subfield in its transmitted EHT Capabilities element to 1</w:t>
      </w:r>
      <w:r w:rsidR="001E18BA">
        <w:rPr>
          <w:sz w:val="20"/>
        </w:rPr>
        <w:t xml:space="preserve"> and sets the TPS Disabling subfield in its transmitted TPS Control subfield to 0</w:t>
      </w:r>
      <w:r w:rsidR="001970DD">
        <w:rPr>
          <w:sz w:val="20"/>
        </w:rPr>
        <w:t xml:space="preserve"> receives an MU-RTS TXS Trigger frame, if the non-AP STA is not addressed by the MU-RTS Trigger frame, the non-AP STA may enter the doze state until the end of the time allocated in the MU-RTS TXS Trigger frame.</w:t>
      </w:r>
    </w:p>
    <w:p w14:paraId="11C97E09" w14:textId="78A6192F" w:rsidR="00984A12" w:rsidRDefault="00984A12" w:rsidP="006B0DFF">
      <w:pPr>
        <w:rPr>
          <w:sz w:val="20"/>
          <w:lang w:eastAsia="ko-KR"/>
        </w:rPr>
      </w:pPr>
    </w:p>
    <w:p w14:paraId="13C49CCD" w14:textId="6B7BFF8B" w:rsidR="00984A12" w:rsidRDefault="00984A12" w:rsidP="00984A12">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984A12">
        <w:rPr>
          <w:rFonts w:ascii="Arial" w:hAnsi="Arial" w:cs="Arial"/>
          <w:b/>
          <w:bCs/>
          <w:i/>
          <w:color w:val="000000"/>
          <w:w w:val="0"/>
          <w:sz w:val="20"/>
          <w:highlight w:val="yellow"/>
          <w:lang w:val="en-US" w:eastAsia="ko-KR"/>
        </w:rPr>
        <w:t xml:space="preserve">Insert the following </w:t>
      </w:r>
      <w:r>
        <w:rPr>
          <w:rFonts w:ascii="Arial" w:hAnsi="Arial" w:cs="Arial"/>
          <w:b/>
          <w:bCs/>
          <w:i/>
          <w:color w:val="000000"/>
          <w:w w:val="0"/>
          <w:sz w:val="20"/>
          <w:highlight w:val="yellow"/>
          <w:lang w:val="en-US" w:eastAsia="ko-KR"/>
        </w:rPr>
        <w:t>text</w:t>
      </w:r>
      <w:r w:rsidRPr="00984A12">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 xml:space="preserve">after </w:t>
      </w:r>
      <w:r w:rsidRPr="00984A12">
        <w:rPr>
          <w:rFonts w:ascii="Arial" w:hAnsi="Arial" w:cs="Arial"/>
          <w:b/>
          <w:bCs/>
          <w:i/>
          <w:color w:val="000000"/>
          <w:w w:val="0"/>
          <w:sz w:val="20"/>
          <w:highlight w:val="yellow"/>
          <w:lang w:val="en-US" w:eastAsia="ko-KR"/>
        </w:rPr>
        <w:t>“</w:t>
      </w:r>
      <w:r w:rsidRPr="00984A12">
        <w:rPr>
          <w:highlight w:val="yellow"/>
        </w:rPr>
        <w:t>dot11RestrictedTWTOptionImplemented</w:t>
      </w:r>
      <w:r w:rsidRPr="00984A12">
        <w:rPr>
          <w:rFonts w:ascii="Arial" w:hAnsi="Arial" w:cs="Arial"/>
          <w:b/>
          <w:bCs/>
          <w:i/>
          <w:color w:val="000000"/>
          <w:w w:val="0"/>
          <w:sz w:val="20"/>
          <w:highlight w:val="yellow"/>
          <w:lang w:val="en-US" w:eastAsia="ko-KR"/>
        </w:rPr>
        <w:t>”</w:t>
      </w:r>
      <w:r>
        <w:rPr>
          <w:rFonts w:ascii="Arial" w:hAnsi="Arial" w:cs="Arial"/>
          <w:b/>
          <w:bCs/>
          <w:i/>
          <w:color w:val="000000"/>
          <w:w w:val="0"/>
          <w:sz w:val="20"/>
          <w:highlight w:val="yellow"/>
          <w:lang w:val="en-US" w:eastAsia="ko-KR"/>
        </w:rPr>
        <w:t xml:space="preserve"> of Annex C</w:t>
      </w:r>
      <w:r w:rsidRPr="00984A12">
        <w:rPr>
          <w:rFonts w:ascii="Arial" w:hAnsi="Arial" w:cs="Arial"/>
          <w:b/>
          <w:bCs/>
          <w:i/>
          <w:color w:val="000000"/>
          <w:w w:val="0"/>
          <w:sz w:val="20"/>
          <w:highlight w:val="yellow"/>
          <w:lang w:val="en-US" w:eastAsia="ko-KR"/>
        </w:rPr>
        <w:t xml:space="preserve"> in</w:t>
      </w:r>
      <w:r>
        <w:rPr>
          <w:rFonts w:ascii="Arial" w:hAnsi="Arial" w:cs="Arial"/>
          <w:b/>
          <w:bCs/>
          <w:i/>
          <w:color w:val="000000"/>
          <w:w w:val="0"/>
          <w:sz w:val="20"/>
          <w:highlight w:val="yellow"/>
          <w:lang w:val="en-US" w:eastAsia="ko-KR"/>
        </w:rPr>
        <w:t xml:space="preserve"> the latest version of</w:t>
      </w:r>
      <w:r w:rsidRPr="00984A12">
        <w:rPr>
          <w:rFonts w:ascii="Arial" w:hAnsi="Arial" w:cs="Arial"/>
          <w:b/>
          <w:bCs/>
          <w:i/>
          <w:color w:val="000000"/>
          <w:w w:val="0"/>
          <w:sz w:val="20"/>
          <w:highlight w:val="yellow"/>
          <w:lang w:val="en-US" w:eastAsia="ko-KR"/>
        </w:rPr>
        <w:t xml:space="preserve"> </w:t>
      </w:r>
      <w:proofErr w:type="spellStart"/>
      <w:r w:rsidRPr="00984A12">
        <w:rPr>
          <w:rFonts w:ascii="Arial" w:hAnsi="Arial" w:cs="Arial"/>
          <w:b/>
          <w:bCs/>
          <w:i/>
          <w:color w:val="000000"/>
          <w:w w:val="0"/>
          <w:sz w:val="20"/>
          <w:highlight w:val="yellow"/>
          <w:lang w:val="en-US" w:eastAsia="ko-KR"/>
        </w:rPr>
        <w:t>TGbe</w:t>
      </w:r>
      <w:proofErr w:type="spellEnd"/>
      <w:r w:rsidRPr="00984A12">
        <w:rPr>
          <w:rFonts w:ascii="Arial" w:hAnsi="Arial" w:cs="Arial"/>
          <w:b/>
          <w:bCs/>
          <w:i/>
          <w:color w:val="000000"/>
          <w:w w:val="0"/>
          <w:sz w:val="20"/>
          <w:highlight w:val="yellow"/>
          <w:lang w:val="en-US" w:eastAsia="ko-KR"/>
        </w:rPr>
        <w:t xml:space="preserve"> D</w:t>
      </w:r>
      <w:r>
        <w:rPr>
          <w:rFonts w:ascii="Arial" w:hAnsi="Arial" w:cs="Arial"/>
          <w:b/>
          <w:bCs/>
          <w:i/>
          <w:color w:val="000000"/>
          <w:w w:val="0"/>
          <w:sz w:val="20"/>
          <w:highlight w:val="yellow"/>
          <w:lang w:val="en-US" w:eastAsia="ko-KR"/>
        </w:rPr>
        <w:t>raft</w:t>
      </w:r>
      <w:r w:rsidRPr="00FE7A30">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FB125C">
        <w:rPr>
          <w:rFonts w:ascii="Arial" w:hAnsi="Arial" w:cs="Arial"/>
          <w:b/>
          <w:bCs/>
          <w:i/>
          <w:color w:val="000000"/>
          <w:w w:val="0"/>
          <w:sz w:val="20"/>
          <w:highlight w:val="yellow"/>
          <w:lang w:val="en-US" w:eastAsia="ko-KR"/>
        </w:rPr>
        <w:t>20083</w:t>
      </w:r>
      <w:r w:rsidRPr="000A703C">
        <w:rPr>
          <w:rFonts w:ascii="Arial" w:hAnsi="Arial" w:cs="Arial"/>
          <w:b/>
          <w:bCs/>
          <w:i/>
          <w:color w:val="000000"/>
          <w:w w:val="0"/>
          <w:sz w:val="20"/>
          <w:highlight w:val="yellow"/>
          <w:lang w:val="en-US" w:eastAsia="ko-KR"/>
        </w:rPr>
        <w:t xml:space="preserve">): </w:t>
      </w:r>
    </w:p>
    <w:p w14:paraId="680A88A5" w14:textId="336E46CE" w:rsidR="001720B5" w:rsidRPr="001720B5" w:rsidRDefault="001720B5" w:rsidP="001720B5">
      <w:pPr>
        <w:widowControl w:val="0"/>
        <w:kinsoku w:val="0"/>
        <w:overflowPunct w:val="0"/>
        <w:autoSpaceDE w:val="0"/>
        <w:autoSpaceDN w:val="0"/>
        <w:adjustRightInd w:val="0"/>
        <w:spacing w:before="1"/>
        <w:ind w:left="460" w:right="2179" w:hanging="360"/>
        <w:rPr>
          <w:rFonts w:ascii="Courier New" w:hAnsi="Courier New" w:cs="Courier New"/>
          <w:color w:val="000000"/>
          <w:sz w:val="18"/>
          <w:szCs w:val="18"/>
          <w:lang w:val="en-US" w:eastAsia="ko-KR"/>
        </w:rPr>
      </w:pPr>
      <w:r w:rsidRPr="003F641F">
        <w:rPr>
          <w:rFonts w:ascii="Courier New" w:hAnsi="Courier New" w:cs="Courier New"/>
          <w:color w:val="208A20"/>
          <w:spacing w:val="-2"/>
          <w:sz w:val="18"/>
          <w:szCs w:val="18"/>
          <w:lang w:val="en-US" w:eastAsia="ko-KR"/>
        </w:rPr>
        <w:t>(#</w:t>
      </w:r>
      <w:proofErr w:type="gramStart"/>
      <w:r w:rsidR="00FB125C">
        <w:rPr>
          <w:color w:val="208A20"/>
          <w:sz w:val="20"/>
        </w:rPr>
        <w:t>20083</w:t>
      </w:r>
      <w:r w:rsidRPr="003F641F">
        <w:rPr>
          <w:rFonts w:ascii="Courier New" w:hAnsi="Courier New" w:cs="Courier New"/>
          <w:color w:val="208A20"/>
          <w:spacing w:val="-2"/>
          <w:sz w:val="18"/>
          <w:szCs w:val="18"/>
          <w:lang w:val="en-US" w:eastAsia="ko-KR"/>
        </w:rPr>
        <w:t>)</w:t>
      </w:r>
      <w:r w:rsidRPr="001720B5">
        <w:rPr>
          <w:rFonts w:ascii="Courier New" w:hAnsi="Courier New" w:cs="Courier New"/>
          <w:color w:val="000000"/>
          <w:sz w:val="18"/>
          <w:szCs w:val="18"/>
          <w:lang w:val="en-US" w:eastAsia="ko-KR"/>
        </w:rPr>
        <w:t>dot</w:t>
      </w:r>
      <w:proofErr w:type="gramEnd"/>
      <w:r w:rsidRPr="001720B5">
        <w:rPr>
          <w:rFonts w:ascii="Courier New" w:hAnsi="Courier New" w:cs="Courier New"/>
          <w:color w:val="000000"/>
          <w:sz w:val="18"/>
          <w:szCs w:val="18"/>
          <w:lang w:val="en-US" w:eastAsia="ko-KR"/>
        </w:rPr>
        <w:t>11</w:t>
      </w:r>
      <w:r w:rsidR="00626F1B">
        <w:rPr>
          <w:rFonts w:ascii="Courier New" w:hAnsi="Courier New" w:cs="Courier New"/>
          <w:sz w:val="18"/>
          <w:szCs w:val="18"/>
          <w:lang w:val="en-US" w:eastAsia="ko-KR"/>
        </w:rPr>
        <w:t>TXSPowerSav</w:t>
      </w:r>
      <w:r w:rsidR="00C52A2D">
        <w:rPr>
          <w:rFonts w:ascii="Courier New" w:hAnsi="Courier New" w:cs="Courier New"/>
          <w:sz w:val="18"/>
          <w:szCs w:val="18"/>
          <w:lang w:val="en-US" w:eastAsia="ko-KR"/>
        </w:rPr>
        <w:t>e</w:t>
      </w:r>
      <w:r w:rsidRPr="00984A12">
        <w:rPr>
          <w:rFonts w:ascii="Courier New" w:hAnsi="Courier New" w:cs="Courier New"/>
          <w:sz w:val="18"/>
          <w:szCs w:val="18"/>
          <w:lang w:val="en-US" w:eastAsia="ko-KR"/>
        </w:rPr>
        <w:t>OptionImplemented</w:t>
      </w:r>
      <w:r w:rsidRPr="001720B5">
        <w:rPr>
          <w:rFonts w:ascii="Courier New" w:hAnsi="Courier New" w:cs="Courier New"/>
          <w:color w:val="000000"/>
          <w:spacing w:val="-29"/>
          <w:sz w:val="18"/>
          <w:szCs w:val="18"/>
          <w:lang w:val="en-US" w:eastAsia="ko-KR"/>
        </w:rPr>
        <w:t xml:space="preserve"> </w:t>
      </w:r>
      <w:r w:rsidRPr="001720B5">
        <w:rPr>
          <w:rFonts w:ascii="Courier New" w:hAnsi="Courier New" w:cs="Courier New"/>
          <w:color w:val="000000"/>
          <w:sz w:val="18"/>
          <w:szCs w:val="18"/>
          <w:lang w:val="en-US" w:eastAsia="ko-KR"/>
        </w:rPr>
        <w:t xml:space="preserve">OBJECT-TYPE SYNTAX </w:t>
      </w:r>
      <w:proofErr w:type="spellStart"/>
      <w:r w:rsidRPr="00984A12">
        <w:rPr>
          <w:rFonts w:ascii="Courier New" w:hAnsi="Courier New" w:cs="Courier New"/>
          <w:sz w:val="18"/>
          <w:szCs w:val="18"/>
          <w:lang w:val="en-US" w:eastAsia="ko-KR"/>
        </w:rPr>
        <w:t>TruthValue</w:t>
      </w:r>
      <w:proofErr w:type="spellEnd"/>
    </w:p>
    <w:p w14:paraId="689A9229" w14:textId="77777777" w:rsidR="00984A12" w:rsidRPr="00984A12" w:rsidRDefault="00984A12" w:rsidP="00984A12">
      <w:pPr>
        <w:widowControl w:val="0"/>
        <w:kinsoku w:val="0"/>
        <w:overflowPunct w:val="0"/>
        <w:autoSpaceDE w:val="0"/>
        <w:autoSpaceDN w:val="0"/>
        <w:adjustRightInd w:val="0"/>
        <w:spacing w:line="237" w:lineRule="auto"/>
        <w:ind w:left="460" w:right="6134"/>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MAX-ACCESS</w:t>
      </w:r>
      <w:r w:rsidRPr="00984A12">
        <w:rPr>
          <w:rFonts w:ascii="Courier New" w:hAnsi="Courier New" w:cs="Courier New"/>
          <w:spacing w:val="-29"/>
          <w:sz w:val="18"/>
          <w:szCs w:val="18"/>
          <w:lang w:val="en-US" w:eastAsia="ko-KR"/>
        </w:rPr>
        <w:t xml:space="preserve"> </w:t>
      </w:r>
      <w:r w:rsidRPr="00984A12">
        <w:rPr>
          <w:rFonts w:ascii="Courier New" w:hAnsi="Courier New" w:cs="Courier New"/>
          <w:sz w:val="18"/>
          <w:szCs w:val="18"/>
          <w:lang w:val="en-US" w:eastAsia="ko-KR"/>
        </w:rPr>
        <w:t xml:space="preserve">read-only STATUS current </w:t>
      </w:r>
      <w:r w:rsidRPr="00984A12">
        <w:rPr>
          <w:rFonts w:ascii="Courier New" w:hAnsi="Courier New" w:cs="Courier New"/>
          <w:spacing w:val="-2"/>
          <w:sz w:val="18"/>
          <w:szCs w:val="18"/>
          <w:lang w:val="en-US" w:eastAsia="ko-KR"/>
        </w:rPr>
        <w:t>DESCRIPTION</w:t>
      </w:r>
    </w:p>
    <w:p w14:paraId="0CE61D6B" w14:textId="77777777" w:rsidR="00984A12" w:rsidRPr="00984A12" w:rsidRDefault="00984A12" w:rsidP="00984A12">
      <w:pPr>
        <w:widowControl w:val="0"/>
        <w:kinsoku w:val="0"/>
        <w:overflowPunct w:val="0"/>
        <w:autoSpaceDE w:val="0"/>
        <w:autoSpaceDN w:val="0"/>
        <w:adjustRightInd w:val="0"/>
        <w:spacing w:line="201" w:lineRule="exact"/>
        <w:ind w:left="820"/>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"This</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is</w:t>
      </w:r>
      <w:r w:rsidRPr="00984A12">
        <w:rPr>
          <w:rFonts w:ascii="Courier New" w:hAnsi="Courier New" w:cs="Courier New"/>
          <w:spacing w:val="-6"/>
          <w:sz w:val="18"/>
          <w:szCs w:val="18"/>
          <w:lang w:val="en-US" w:eastAsia="ko-KR"/>
        </w:rPr>
        <w:t xml:space="preserve"> </w:t>
      </w:r>
      <w:r w:rsidRPr="00984A12">
        <w:rPr>
          <w:rFonts w:ascii="Courier New" w:hAnsi="Courier New" w:cs="Courier New"/>
          <w:sz w:val="18"/>
          <w:szCs w:val="18"/>
          <w:lang w:val="en-US" w:eastAsia="ko-KR"/>
        </w:rPr>
        <w:t>a</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capability</w:t>
      </w:r>
      <w:r w:rsidRPr="00984A12">
        <w:rPr>
          <w:rFonts w:ascii="Courier New" w:hAnsi="Courier New" w:cs="Courier New"/>
          <w:spacing w:val="-5"/>
          <w:sz w:val="18"/>
          <w:szCs w:val="18"/>
          <w:lang w:val="en-US" w:eastAsia="ko-KR"/>
        </w:rPr>
        <w:t xml:space="preserve"> </w:t>
      </w:r>
      <w:r w:rsidRPr="00984A12">
        <w:rPr>
          <w:rFonts w:ascii="Courier New" w:hAnsi="Courier New" w:cs="Courier New"/>
          <w:spacing w:val="-2"/>
          <w:sz w:val="18"/>
          <w:szCs w:val="18"/>
          <w:lang w:val="en-US" w:eastAsia="ko-KR"/>
        </w:rPr>
        <w:t>variable.</w:t>
      </w:r>
    </w:p>
    <w:p w14:paraId="73034246" w14:textId="77777777" w:rsidR="00984A12" w:rsidRPr="00984A12" w:rsidRDefault="00984A12" w:rsidP="00984A12">
      <w:pPr>
        <w:widowControl w:val="0"/>
        <w:kinsoku w:val="0"/>
        <w:overflowPunct w:val="0"/>
        <w:autoSpaceDE w:val="0"/>
        <w:autoSpaceDN w:val="0"/>
        <w:adjustRightInd w:val="0"/>
        <w:spacing w:line="203" w:lineRule="exact"/>
        <w:ind w:left="820"/>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Its</w:t>
      </w:r>
      <w:r w:rsidRPr="00984A12">
        <w:rPr>
          <w:rFonts w:ascii="Courier New" w:hAnsi="Courier New" w:cs="Courier New"/>
          <w:spacing w:val="-7"/>
          <w:sz w:val="18"/>
          <w:szCs w:val="18"/>
          <w:lang w:val="en-US" w:eastAsia="ko-KR"/>
        </w:rPr>
        <w:t xml:space="preserve"> </w:t>
      </w:r>
      <w:r w:rsidRPr="00984A12">
        <w:rPr>
          <w:rFonts w:ascii="Courier New" w:hAnsi="Courier New" w:cs="Courier New"/>
          <w:sz w:val="18"/>
          <w:szCs w:val="18"/>
          <w:lang w:val="en-US" w:eastAsia="ko-KR"/>
        </w:rPr>
        <w:t>value</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is</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determined</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by</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device</w:t>
      </w:r>
      <w:r w:rsidRPr="00984A12">
        <w:rPr>
          <w:rFonts w:ascii="Courier New" w:hAnsi="Courier New" w:cs="Courier New"/>
          <w:spacing w:val="-5"/>
          <w:sz w:val="18"/>
          <w:szCs w:val="18"/>
          <w:lang w:val="en-US" w:eastAsia="ko-KR"/>
        </w:rPr>
        <w:t xml:space="preserve"> </w:t>
      </w:r>
      <w:r w:rsidRPr="00984A12">
        <w:rPr>
          <w:rFonts w:ascii="Courier New" w:hAnsi="Courier New" w:cs="Courier New"/>
          <w:spacing w:val="-2"/>
          <w:sz w:val="18"/>
          <w:szCs w:val="18"/>
          <w:lang w:val="en-US" w:eastAsia="ko-KR"/>
        </w:rPr>
        <w:t>capabilities.</w:t>
      </w:r>
    </w:p>
    <w:p w14:paraId="5F125E4E" w14:textId="77777777" w:rsidR="00984A12" w:rsidRPr="00984A12" w:rsidRDefault="00984A12" w:rsidP="00984A12">
      <w:pPr>
        <w:widowControl w:val="0"/>
        <w:kinsoku w:val="0"/>
        <w:overflowPunct w:val="0"/>
        <w:autoSpaceDE w:val="0"/>
        <w:autoSpaceDN w:val="0"/>
        <w:adjustRightInd w:val="0"/>
        <w:spacing w:before="8"/>
        <w:rPr>
          <w:rFonts w:ascii="Courier New" w:hAnsi="Courier New" w:cs="Courier New"/>
          <w:sz w:val="17"/>
          <w:szCs w:val="17"/>
          <w:lang w:val="en-US" w:eastAsia="ko-KR"/>
        </w:rPr>
      </w:pPr>
    </w:p>
    <w:p w14:paraId="5EB8BF4F" w14:textId="2C607559" w:rsidR="00984A12" w:rsidRPr="00984A12" w:rsidRDefault="00984A12" w:rsidP="00984A12">
      <w:pPr>
        <w:widowControl w:val="0"/>
        <w:kinsoku w:val="0"/>
        <w:overflowPunct w:val="0"/>
        <w:autoSpaceDE w:val="0"/>
        <w:autoSpaceDN w:val="0"/>
        <w:adjustRightInd w:val="0"/>
        <w:spacing w:line="235" w:lineRule="auto"/>
        <w:ind w:left="819" w:right="123"/>
        <w:rPr>
          <w:rFonts w:ascii="Courier New" w:hAnsi="Courier New" w:cs="Courier New"/>
          <w:color w:val="000000"/>
          <w:sz w:val="18"/>
          <w:szCs w:val="18"/>
          <w:lang w:val="en-US" w:eastAsia="ko-KR"/>
        </w:rPr>
      </w:pPr>
      <w:r w:rsidRPr="00984A12">
        <w:rPr>
          <w:rFonts w:ascii="Courier New" w:hAnsi="Courier New" w:cs="Courier New"/>
          <w:sz w:val="18"/>
          <w:szCs w:val="18"/>
          <w:lang w:val="en-US" w:eastAsia="ko-KR"/>
        </w:rPr>
        <w:t>This</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attribute,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when</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true,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indicates</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the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ability</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of</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the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EHT</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STA</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to</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 xml:space="preserve">support the </w:t>
      </w:r>
      <w:r w:rsidR="00626F1B">
        <w:rPr>
          <w:rFonts w:ascii="Courier New" w:hAnsi="Courier New" w:cs="Courier New"/>
          <w:sz w:val="18"/>
          <w:szCs w:val="18"/>
          <w:lang w:val="en-US" w:eastAsia="ko-KR"/>
        </w:rPr>
        <w:t>TXS power saving</w:t>
      </w:r>
      <w:r w:rsidR="0070611C">
        <w:rPr>
          <w:rFonts w:ascii="Courier New" w:hAnsi="Courier New" w:cs="Courier New"/>
          <w:color w:val="000000"/>
          <w:sz w:val="18"/>
          <w:szCs w:val="18"/>
          <w:lang w:val="en-US" w:eastAsia="ko-KR"/>
        </w:rPr>
        <w:t xml:space="preserve"> </w:t>
      </w:r>
      <w:r w:rsidRPr="00984A12">
        <w:rPr>
          <w:rFonts w:ascii="Courier New" w:hAnsi="Courier New" w:cs="Courier New"/>
          <w:color w:val="000000"/>
          <w:sz w:val="18"/>
          <w:szCs w:val="18"/>
          <w:lang w:val="en-US" w:eastAsia="ko-KR"/>
        </w:rPr>
        <w:t xml:space="preserve">operation. If the attribute is false, the EHT STA does not support the </w:t>
      </w:r>
      <w:r w:rsidR="00626F1B">
        <w:rPr>
          <w:rFonts w:ascii="Courier New" w:hAnsi="Courier New" w:cs="Courier New"/>
          <w:color w:val="000000"/>
          <w:sz w:val="18"/>
          <w:szCs w:val="18"/>
          <w:lang w:val="en-US" w:eastAsia="ko-KR"/>
        </w:rPr>
        <w:t>TXS power saving</w:t>
      </w:r>
      <w:r w:rsidRPr="00984A12">
        <w:rPr>
          <w:rFonts w:ascii="Courier New" w:hAnsi="Courier New" w:cs="Courier New"/>
          <w:color w:val="000000"/>
          <w:sz w:val="18"/>
          <w:szCs w:val="18"/>
          <w:lang w:val="en-US" w:eastAsia="ko-KR"/>
        </w:rPr>
        <w:t xml:space="preserve"> operation."</w:t>
      </w:r>
    </w:p>
    <w:p w14:paraId="709025E5" w14:textId="1A64308A" w:rsidR="00984A12" w:rsidRPr="00984A12" w:rsidRDefault="00984A12" w:rsidP="00984A12">
      <w:pPr>
        <w:widowControl w:val="0"/>
        <w:kinsoku w:val="0"/>
        <w:overflowPunct w:val="0"/>
        <w:autoSpaceDE w:val="0"/>
        <w:autoSpaceDN w:val="0"/>
        <w:adjustRightInd w:val="0"/>
        <w:ind w:left="460"/>
        <w:rPr>
          <w:rFonts w:ascii="Courier New" w:hAnsi="Courier New" w:cs="Courier New"/>
          <w:color w:val="208A20"/>
          <w:spacing w:val="-2"/>
          <w:sz w:val="18"/>
          <w:szCs w:val="18"/>
          <w:lang w:val="en-US" w:eastAsia="ko-KR"/>
        </w:rPr>
      </w:pPr>
      <w:proofErr w:type="gramStart"/>
      <w:r w:rsidRPr="00984A12">
        <w:rPr>
          <w:rFonts w:ascii="Courier New" w:hAnsi="Courier New" w:cs="Courier New"/>
          <w:sz w:val="18"/>
          <w:szCs w:val="18"/>
          <w:lang w:val="en-US" w:eastAsia="ko-KR"/>
        </w:rPr>
        <w:t>::</w:t>
      </w:r>
      <w:proofErr w:type="gramEnd"/>
      <w:r w:rsidRPr="00984A12">
        <w:rPr>
          <w:rFonts w:ascii="Courier New" w:hAnsi="Courier New" w:cs="Courier New"/>
          <w:sz w:val="18"/>
          <w:szCs w:val="18"/>
          <w:lang w:val="en-US" w:eastAsia="ko-KR"/>
        </w:rPr>
        <w:t>=</w:t>
      </w:r>
      <w:r w:rsidRPr="00984A12">
        <w:rPr>
          <w:rFonts w:ascii="Courier New" w:hAnsi="Courier New" w:cs="Courier New"/>
          <w:spacing w:val="-7"/>
          <w:sz w:val="18"/>
          <w:szCs w:val="18"/>
          <w:lang w:val="en-US" w:eastAsia="ko-KR"/>
        </w:rPr>
        <w:t xml:space="preserve"> </w:t>
      </w:r>
      <w:r w:rsidRPr="00984A12">
        <w:rPr>
          <w:rFonts w:ascii="Courier New" w:hAnsi="Courier New" w:cs="Courier New"/>
          <w:sz w:val="18"/>
          <w:szCs w:val="18"/>
          <w:lang w:val="en-US" w:eastAsia="ko-KR"/>
        </w:rPr>
        <w:t>{</w:t>
      </w:r>
      <w:r w:rsidRPr="00984A12">
        <w:rPr>
          <w:rFonts w:ascii="Courier New" w:hAnsi="Courier New" w:cs="Courier New"/>
          <w:spacing w:val="-6"/>
          <w:sz w:val="18"/>
          <w:szCs w:val="18"/>
          <w:lang w:val="en-US" w:eastAsia="ko-KR"/>
        </w:rPr>
        <w:t xml:space="preserve"> </w:t>
      </w:r>
      <w:proofErr w:type="spellStart"/>
      <w:r w:rsidRPr="00984A12">
        <w:rPr>
          <w:rFonts w:ascii="Courier New" w:hAnsi="Courier New" w:cs="Courier New"/>
          <w:sz w:val="18"/>
          <w:szCs w:val="18"/>
          <w:lang w:val="en-US" w:eastAsia="ko-KR"/>
        </w:rPr>
        <w:t>StationConfigEntry</w:t>
      </w:r>
      <w:proofErr w:type="spellEnd"/>
      <w:r w:rsidRPr="00984A12">
        <w:rPr>
          <w:rFonts w:ascii="Courier New" w:hAnsi="Courier New" w:cs="Courier New"/>
          <w:spacing w:val="-5"/>
          <w:sz w:val="18"/>
          <w:szCs w:val="18"/>
          <w:lang w:val="en-US" w:eastAsia="ko-KR"/>
        </w:rPr>
        <w:t xml:space="preserve"> </w:t>
      </w:r>
      <w:r w:rsidRPr="00984A12">
        <w:rPr>
          <w:rFonts w:ascii="Courier New" w:hAnsi="Courier New" w:cs="Courier New"/>
          <w:color w:val="FF0000"/>
          <w:sz w:val="18"/>
          <w:szCs w:val="18"/>
          <w:u w:val="single"/>
          <w:lang w:val="en-US" w:eastAsia="ko-KR"/>
        </w:rPr>
        <w:t>&lt;Last</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assigned</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1&gt;</w:t>
      </w:r>
      <w:r w:rsidRPr="00984A12">
        <w:rPr>
          <w:rFonts w:ascii="Courier New" w:hAnsi="Courier New" w:cs="Courier New"/>
          <w:color w:val="FF0000"/>
          <w:spacing w:val="-6"/>
          <w:sz w:val="18"/>
          <w:szCs w:val="18"/>
          <w:lang w:val="en-US" w:eastAsia="ko-KR"/>
        </w:rPr>
        <w:t xml:space="preserve"> </w:t>
      </w:r>
      <w:r w:rsidRPr="00984A12">
        <w:rPr>
          <w:rFonts w:ascii="Courier New" w:hAnsi="Courier New" w:cs="Courier New"/>
          <w:color w:val="000000"/>
          <w:spacing w:val="-2"/>
          <w:sz w:val="18"/>
          <w:szCs w:val="18"/>
          <w:lang w:val="en-US" w:eastAsia="ko-KR"/>
        </w:rPr>
        <w:t>}</w:t>
      </w:r>
    </w:p>
    <w:p w14:paraId="79455E00" w14:textId="77777777" w:rsidR="00984A12" w:rsidRDefault="00984A12" w:rsidP="006B0DFF">
      <w:pPr>
        <w:rPr>
          <w:sz w:val="20"/>
          <w:lang w:eastAsia="ko-KR"/>
        </w:rPr>
      </w:pPr>
    </w:p>
    <w:p w14:paraId="01016002" w14:textId="28F2338E" w:rsidR="00AB7173" w:rsidRDefault="00AB7173">
      <w:pPr>
        <w:rPr>
          <w:sz w:val="20"/>
          <w:lang w:eastAsia="ko-KR"/>
        </w:rPr>
      </w:pPr>
      <w:r>
        <w:rPr>
          <w:sz w:val="20"/>
          <w:lang w:eastAsia="ko-KR"/>
        </w:rPr>
        <w:br w:type="page"/>
      </w:r>
    </w:p>
    <w:p w14:paraId="09A1D621" w14:textId="77777777" w:rsidR="00AB7173" w:rsidRPr="00205413" w:rsidRDefault="00AB7173" w:rsidP="00AB7173">
      <w:pPr>
        <w:pStyle w:val="a7"/>
        <w:numPr>
          <w:ilvl w:val="0"/>
          <w:numId w:val="3"/>
        </w:numPr>
        <w:rPr>
          <w:b/>
          <w:sz w:val="24"/>
          <w:lang w:eastAsia="ko-KR"/>
        </w:rPr>
      </w:pPr>
      <w:r w:rsidRPr="00205413">
        <w:rPr>
          <w:rFonts w:hint="eastAsia"/>
          <w:b/>
          <w:sz w:val="24"/>
          <w:lang w:eastAsia="ko-KR"/>
        </w:rPr>
        <w:lastRenderedPageBreak/>
        <w:t>Q</w:t>
      </w:r>
      <w:r w:rsidRPr="00205413">
        <w:rPr>
          <w:b/>
          <w:sz w:val="24"/>
          <w:lang w:eastAsia="ko-KR"/>
        </w:rPr>
        <w:t>&amp;A in online or offline discussions</w:t>
      </w:r>
    </w:p>
    <w:p w14:paraId="20A05754" w14:textId="77777777" w:rsidR="00AB7173" w:rsidRPr="003F641F" w:rsidRDefault="00AB7173" w:rsidP="00AB7173">
      <w:pPr>
        <w:rPr>
          <w:bCs/>
          <w:sz w:val="24"/>
          <w:lang w:eastAsia="ko-KR"/>
        </w:rPr>
      </w:pPr>
      <w:r w:rsidRPr="003F641F">
        <w:rPr>
          <w:rFonts w:hint="eastAsia"/>
          <w:bCs/>
          <w:sz w:val="24"/>
          <w:lang w:eastAsia="ko-KR"/>
        </w:rPr>
        <w:t>Q</w:t>
      </w:r>
      <w:r w:rsidRPr="003F641F">
        <w:rPr>
          <w:bCs/>
          <w:sz w:val="24"/>
          <w:lang w:eastAsia="ko-KR"/>
        </w:rPr>
        <w:t xml:space="preserve">: Looks similar with TXOP power saving. Is it already supported by existing standard? </w:t>
      </w:r>
    </w:p>
    <w:p w14:paraId="4242F2DA" w14:textId="4BDAE578" w:rsidR="00AB7173" w:rsidRPr="003F641F" w:rsidRDefault="00AB7173" w:rsidP="00AB7173">
      <w:pPr>
        <w:rPr>
          <w:bCs/>
          <w:sz w:val="24"/>
          <w:lang w:eastAsia="ko-KR"/>
        </w:rPr>
      </w:pPr>
      <w:r w:rsidRPr="003F641F">
        <w:rPr>
          <w:rFonts w:hint="eastAsia"/>
          <w:bCs/>
          <w:sz w:val="24"/>
          <w:lang w:eastAsia="ko-KR"/>
        </w:rPr>
        <w:t>A</w:t>
      </w:r>
      <w:r w:rsidRPr="003F641F">
        <w:rPr>
          <w:bCs/>
          <w:sz w:val="24"/>
          <w:lang w:eastAsia="ko-KR"/>
        </w:rPr>
        <w:t xml:space="preserve">: Existing standard does not support </w:t>
      </w:r>
      <w:r w:rsidR="003A1B74">
        <w:rPr>
          <w:bCs/>
          <w:sz w:val="24"/>
          <w:lang w:eastAsia="ko-KR"/>
        </w:rPr>
        <w:t xml:space="preserve">MAC based </w:t>
      </w:r>
      <w:r w:rsidRPr="003F641F">
        <w:rPr>
          <w:bCs/>
          <w:sz w:val="24"/>
          <w:lang w:eastAsia="ko-KR"/>
        </w:rPr>
        <w:t>TXOP power saving</w:t>
      </w:r>
      <w:r w:rsidR="003A1B74">
        <w:rPr>
          <w:bCs/>
          <w:sz w:val="24"/>
          <w:lang w:eastAsia="ko-KR"/>
        </w:rPr>
        <w:t xml:space="preserve"> except 11ac TXOP PS</w:t>
      </w:r>
      <w:r w:rsidRPr="003F641F">
        <w:rPr>
          <w:bCs/>
          <w:sz w:val="24"/>
          <w:lang w:eastAsia="ko-KR"/>
        </w:rPr>
        <w:t>.</w:t>
      </w:r>
    </w:p>
    <w:p w14:paraId="1D6B7E06" w14:textId="77777777" w:rsidR="00AB7173" w:rsidRPr="003F641F" w:rsidRDefault="00AB7173" w:rsidP="00AB7173">
      <w:pPr>
        <w:rPr>
          <w:bCs/>
          <w:sz w:val="24"/>
          <w:lang w:eastAsia="ko-KR"/>
        </w:rPr>
      </w:pPr>
    </w:p>
    <w:p w14:paraId="3FCE6414" w14:textId="77777777" w:rsidR="00AB7173" w:rsidRPr="003F641F" w:rsidRDefault="00AB7173" w:rsidP="00AB7173">
      <w:pPr>
        <w:rPr>
          <w:bCs/>
          <w:sz w:val="24"/>
          <w:lang w:eastAsia="ko-KR"/>
        </w:rPr>
      </w:pPr>
      <w:r w:rsidRPr="003F641F">
        <w:rPr>
          <w:rFonts w:hint="eastAsia"/>
          <w:bCs/>
          <w:sz w:val="24"/>
          <w:lang w:eastAsia="ko-KR"/>
        </w:rPr>
        <w:t>Q</w:t>
      </w:r>
      <w:r w:rsidRPr="003F641F">
        <w:rPr>
          <w:bCs/>
          <w:sz w:val="24"/>
          <w:lang w:eastAsia="ko-KR"/>
        </w:rPr>
        <w:t>: Intra-BSS PPDU can cover this?</w:t>
      </w:r>
    </w:p>
    <w:p w14:paraId="6BE21A12" w14:textId="77777777" w:rsidR="00AB7173" w:rsidRPr="003F641F" w:rsidRDefault="00AB7173" w:rsidP="00AB7173">
      <w:pPr>
        <w:rPr>
          <w:bCs/>
          <w:sz w:val="24"/>
          <w:lang w:eastAsia="ko-KR"/>
        </w:rPr>
      </w:pPr>
      <w:r w:rsidRPr="003F641F">
        <w:rPr>
          <w:rFonts w:hint="eastAsia"/>
          <w:bCs/>
          <w:sz w:val="24"/>
          <w:lang w:eastAsia="ko-KR"/>
        </w:rPr>
        <w:t>A</w:t>
      </w:r>
      <w:r w:rsidRPr="003F641F">
        <w:rPr>
          <w:bCs/>
          <w:sz w:val="24"/>
          <w:lang w:eastAsia="ko-KR"/>
        </w:rPr>
        <w:t xml:space="preserve">: In UL operation, multiple STAs can transmit TB PPDUs in response to a Trigger frame. Other STAs can receive one of the TB PPDUs well and enter the doze state when they receive one of the TB PPDUs. In TXS, only one assigned STA transmits non-TB PPDUs and it’s easy for unassigned STAs to be hidden from the scheduled STA. It can </w:t>
      </w:r>
      <w:proofErr w:type="spellStart"/>
      <w:r w:rsidRPr="003F641F">
        <w:rPr>
          <w:bCs/>
          <w:sz w:val="24"/>
          <w:lang w:eastAsia="ko-KR"/>
        </w:rPr>
        <w:t>wast</w:t>
      </w:r>
      <w:proofErr w:type="spellEnd"/>
      <w:r w:rsidRPr="003F641F">
        <w:rPr>
          <w:bCs/>
          <w:sz w:val="24"/>
          <w:lang w:eastAsia="ko-KR"/>
        </w:rPr>
        <w:t xml:space="preserve"> the power consumption of the STA requiring lower power consumption.</w:t>
      </w:r>
    </w:p>
    <w:p w14:paraId="5C0F1754" w14:textId="77777777" w:rsidR="00AB7173" w:rsidRPr="003F641F" w:rsidRDefault="00AB7173" w:rsidP="00AB7173">
      <w:pPr>
        <w:rPr>
          <w:bCs/>
          <w:sz w:val="24"/>
          <w:lang w:eastAsia="ko-KR"/>
        </w:rPr>
      </w:pPr>
    </w:p>
    <w:p w14:paraId="49FED5D8" w14:textId="77777777" w:rsidR="00AB7173" w:rsidRPr="003F641F" w:rsidRDefault="00AB7173" w:rsidP="00AB7173">
      <w:pPr>
        <w:rPr>
          <w:bCs/>
          <w:sz w:val="24"/>
          <w:lang w:eastAsia="ko-KR"/>
        </w:rPr>
      </w:pPr>
      <w:r w:rsidRPr="003F641F">
        <w:rPr>
          <w:rFonts w:hint="eastAsia"/>
          <w:bCs/>
          <w:sz w:val="24"/>
          <w:lang w:eastAsia="ko-KR"/>
        </w:rPr>
        <w:t>Q</w:t>
      </w:r>
      <w:r w:rsidRPr="003F641F">
        <w:rPr>
          <w:bCs/>
          <w:sz w:val="24"/>
          <w:lang w:eastAsia="ko-KR"/>
        </w:rPr>
        <w:t xml:space="preserve">: If an unassigned STA enters the doze state, AP may not transmit a frame to the unassigned STA when a scheduled STA returns the remaining TXS allocated time. </w:t>
      </w:r>
    </w:p>
    <w:p w14:paraId="505EA1A0" w14:textId="4489D873" w:rsidR="00AB7173" w:rsidRDefault="00AB7173" w:rsidP="00AB7173">
      <w:pPr>
        <w:rPr>
          <w:sz w:val="20"/>
          <w:lang w:eastAsia="ko-KR"/>
        </w:rPr>
      </w:pPr>
      <w:r w:rsidRPr="003F641F">
        <w:rPr>
          <w:rFonts w:hint="eastAsia"/>
          <w:bCs/>
          <w:sz w:val="24"/>
          <w:lang w:eastAsia="ko-KR"/>
        </w:rPr>
        <w:t>A</w:t>
      </w:r>
      <w:r w:rsidRPr="003F641F">
        <w:rPr>
          <w:bCs/>
          <w:sz w:val="24"/>
          <w:lang w:eastAsia="ko-KR"/>
        </w:rPr>
        <w:t xml:space="preserve">: It’s the STA’s decision. AP can transmit a frame to other STAs (e.g., legacy STA, scheduled STA, unassigned EHT STA in awake state, etc.). </w:t>
      </w:r>
      <w:r>
        <w:rPr>
          <w:bCs/>
          <w:sz w:val="24"/>
          <w:lang w:eastAsia="ko-KR"/>
        </w:rPr>
        <w:t xml:space="preserve"> </w:t>
      </w:r>
      <w:r w:rsidR="003A1B74">
        <w:rPr>
          <w:bCs/>
          <w:sz w:val="24"/>
          <w:lang w:eastAsia="ko-KR"/>
        </w:rPr>
        <w:t xml:space="preserve">By TPS Control field, the STA can turn on or turn off the TXS power save mechanism flexibly. </w:t>
      </w:r>
    </w:p>
    <w:p w14:paraId="6EB0A474" w14:textId="77777777" w:rsidR="00205413" w:rsidRPr="00AB7173" w:rsidRDefault="00205413" w:rsidP="006B0DFF">
      <w:pPr>
        <w:rPr>
          <w:sz w:val="20"/>
          <w:lang w:eastAsia="ko-KR"/>
        </w:rPr>
      </w:pPr>
    </w:p>
    <w:sectPr w:rsidR="00205413" w:rsidRPr="00AB717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5E84" w14:textId="77777777" w:rsidR="006C1B8A" w:rsidRDefault="006C1B8A">
      <w:r>
        <w:separator/>
      </w:r>
    </w:p>
  </w:endnote>
  <w:endnote w:type="continuationSeparator" w:id="0">
    <w:p w14:paraId="38329A02" w14:textId="77777777" w:rsidR="006C1B8A" w:rsidRDefault="006C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5B24" w14:textId="08A2D5E8" w:rsidR="0029020B" w:rsidRDefault="00000000">
    <w:pPr>
      <w:pStyle w:val="a3"/>
      <w:tabs>
        <w:tab w:val="clear" w:pos="6480"/>
        <w:tab w:val="center" w:pos="4680"/>
        <w:tab w:val="right" w:pos="9360"/>
      </w:tabs>
    </w:pPr>
    <w:fldSimple w:instr=" SUBJECT  \* MERGEFORMAT ">
      <w:r w:rsidR="000D0BD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D0BDF">
      <w:t>J</w:t>
    </w:r>
    <w:r w:rsidR="0098303C">
      <w:t>eongki Kim</w:t>
    </w:r>
    <w:r w:rsidR="000D0BDF">
      <w:t xml:space="preserve">, </w:t>
    </w:r>
    <w:proofErr w:type="spellStart"/>
    <w:r w:rsidR="0098303C">
      <w:t>Ofinno</w:t>
    </w:r>
    <w:proofErr w:type="spellEnd"/>
    <w:r>
      <w:fldChar w:fldCharType="end"/>
    </w:r>
  </w:p>
  <w:p w14:paraId="2CB15D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56BB" w14:textId="77777777" w:rsidR="006C1B8A" w:rsidRDefault="006C1B8A">
      <w:r>
        <w:separator/>
      </w:r>
    </w:p>
  </w:footnote>
  <w:footnote w:type="continuationSeparator" w:id="0">
    <w:p w14:paraId="763547E4" w14:textId="77777777" w:rsidR="006C1B8A" w:rsidRDefault="006C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533" w14:textId="5C5F22B7" w:rsidR="0029020B" w:rsidRDefault="00F3559E">
    <w:pPr>
      <w:pStyle w:val="a4"/>
      <w:tabs>
        <w:tab w:val="clear" w:pos="6480"/>
        <w:tab w:val="center" w:pos="4680"/>
        <w:tab w:val="right" w:pos="9360"/>
      </w:tabs>
    </w:pPr>
    <w:r>
      <w:t>September</w:t>
    </w:r>
    <w:r w:rsidR="007E0D8B">
      <w:t xml:space="preserve"> 202</w:t>
    </w:r>
    <w:r w:rsidR="00E1566F">
      <w:t>3</w:t>
    </w:r>
    <w:r w:rsidR="0029020B">
      <w:tab/>
    </w:r>
    <w:r w:rsidR="0029020B">
      <w:tab/>
    </w:r>
    <w:fldSimple w:instr=" TITLE  \* MERGEFORMAT ">
      <w:r w:rsidR="000D0BDF">
        <w:t>doc.: IEEE 802.11-</w:t>
      </w:r>
      <w:r w:rsidR="00E1566F">
        <w:t>23</w:t>
      </w:r>
      <w:r w:rsidR="000D0BDF">
        <w:t>/</w:t>
      </w:r>
      <w:r w:rsidR="00AB7173">
        <w:t>1550</w:t>
      </w:r>
      <w:r w:rsidR="000D0BDF">
        <w:t>r</w:t>
      </w:r>
    </w:fldSimple>
    <w:r w:rsidR="001F7D7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6"/>
    <w:multiLevelType w:val="multilevel"/>
    <w:tmpl w:val="FFFFFFFF"/>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1" w15:restartNumberingAfterBreak="0">
    <w:nsid w:val="245F1780"/>
    <w:multiLevelType w:val="hybridMultilevel"/>
    <w:tmpl w:val="0A68BA0E"/>
    <w:lvl w:ilvl="0" w:tplc="03FE89EE">
      <w:start w:val="477"/>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252423">
    <w:abstractNumId w:val="2"/>
  </w:num>
  <w:num w:numId="2" w16cid:durableId="849955477">
    <w:abstractNumId w:val="0"/>
  </w:num>
  <w:num w:numId="3" w16cid:durableId="11992751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ki Kim">
    <w15:presenceInfo w15:providerId="AD" w15:userId="S::jkim@ofinno.com::d98ba5da-c6fd-4cdc-8982-9a4ad784d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DF"/>
    <w:rsid w:val="00010E22"/>
    <w:rsid w:val="00025386"/>
    <w:rsid w:val="00034820"/>
    <w:rsid w:val="00072DEC"/>
    <w:rsid w:val="00080C38"/>
    <w:rsid w:val="000909BB"/>
    <w:rsid w:val="000A6492"/>
    <w:rsid w:val="000A703C"/>
    <w:rsid w:val="000D0BDF"/>
    <w:rsid w:val="000D4EEF"/>
    <w:rsid w:val="001011CF"/>
    <w:rsid w:val="00122DDA"/>
    <w:rsid w:val="00122FC7"/>
    <w:rsid w:val="0013291B"/>
    <w:rsid w:val="00133E30"/>
    <w:rsid w:val="00171ECB"/>
    <w:rsid w:val="001720B5"/>
    <w:rsid w:val="00177153"/>
    <w:rsid w:val="001970DD"/>
    <w:rsid w:val="001A1604"/>
    <w:rsid w:val="001A33A9"/>
    <w:rsid w:val="001B6136"/>
    <w:rsid w:val="001D723B"/>
    <w:rsid w:val="001E18BA"/>
    <w:rsid w:val="001F7D7D"/>
    <w:rsid w:val="00203A18"/>
    <w:rsid w:val="00205413"/>
    <w:rsid w:val="00212469"/>
    <w:rsid w:val="00221161"/>
    <w:rsid w:val="002357DC"/>
    <w:rsid w:val="00282D91"/>
    <w:rsid w:val="0029020B"/>
    <w:rsid w:val="00290F8E"/>
    <w:rsid w:val="002A50F7"/>
    <w:rsid w:val="002C079F"/>
    <w:rsid w:val="002D0C56"/>
    <w:rsid w:val="002D44BE"/>
    <w:rsid w:val="00316B57"/>
    <w:rsid w:val="003528AD"/>
    <w:rsid w:val="00393678"/>
    <w:rsid w:val="003A1B74"/>
    <w:rsid w:val="003A54E7"/>
    <w:rsid w:val="003B6537"/>
    <w:rsid w:val="003B799F"/>
    <w:rsid w:val="003C4559"/>
    <w:rsid w:val="003D2602"/>
    <w:rsid w:val="003F4901"/>
    <w:rsid w:val="003F641F"/>
    <w:rsid w:val="00435A47"/>
    <w:rsid w:val="00442037"/>
    <w:rsid w:val="00445DD6"/>
    <w:rsid w:val="00466EEA"/>
    <w:rsid w:val="00467F29"/>
    <w:rsid w:val="00471E13"/>
    <w:rsid w:val="00486650"/>
    <w:rsid w:val="004909DA"/>
    <w:rsid w:val="004B064B"/>
    <w:rsid w:val="004B151A"/>
    <w:rsid w:val="004B183D"/>
    <w:rsid w:val="004C60D2"/>
    <w:rsid w:val="004D25C2"/>
    <w:rsid w:val="004D2985"/>
    <w:rsid w:val="004F2BE7"/>
    <w:rsid w:val="005274ED"/>
    <w:rsid w:val="00536A40"/>
    <w:rsid w:val="00537BCA"/>
    <w:rsid w:val="00543067"/>
    <w:rsid w:val="00551946"/>
    <w:rsid w:val="005536FF"/>
    <w:rsid w:val="00597921"/>
    <w:rsid w:val="005B7A83"/>
    <w:rsid w:val="00601198"/>
    <w:rsid w:val="00613C97"/>
    <w:rsid w:val="0062440B"/>
    <w:rsid w:val="00626F1B"/>
    <w:rsid w:val="006359AF"/>
    <w:rsid w:val="00662241"/>
    <w:rsid w:val="00686C69"/>
    <w:rsid w:val="006B0DFF"/>
    <w:rsid w:val="006C0727"/>
    <w:rsid w:val="006C1B8A"/>
    <w:rsid w:val="006E145F"/>
    <w:rsid w:val="0070611C"/>
    <w:rsid w:val="0073252E"/>
    <w:rsid w:val="00732B93"/>
    <w:rsid w:val="007657E7"/>
    <w:rsid w:val="00766E8A"/>
    <w:rsid w:val="00770572"/>
    <w:rsid w:val="00783E4A"/>
    <w:rsid w:val="007D4FE5"/>
    <w:rsid w:val="007D6C4A"/>
    <w:rsid w:val="007E0D8B"/>
    <w:rsid w:val="007E5B69"/>
    <w:rsid w:val="00830121"/>
    <w:rsid w:val="00862FD4"/>
    <w:rsid w:val="008912B4"/>
    <w:rsid w:val="008C4456"/>
    <w:rsid w:val="009807D0"/>
    <w:rsid w:val="0098303C"/>
    <w:rsid w:val="00984A12"/>
    <w:rsid w:val="00994AAC"/>
    <w:rsid w:val="009A22EA"/>
    <w:rsid w:val="009C22E9"/>
    <w:rsid w:val="009F19DC"/>
    <w:rsid w:val="009F2FBC"/>
    <w:rsid w:val="00A1065C"/>
    <w:rsid w:val="00A51D26"/>
    <w:rsid w:val="00A81A3D"/>
    <w:rsid w:val="00A835FE"/>
    <w:rsid w:val="00AA0877"/>
    <w:rsid w:val="00AA427C"/>
    <w:rsid w:val="00AA77BF"/>
    <w:rsid w:val="00AB7173"/>
    <w:rsid w:val="00AC30C3"/>
    <w:rsid w:val="00AC6C59"/>
    <w:rsid w:val="00AE1433"/>
    <w:rsid w:val="00BB07B6"/>
    <w:rsid w:val="00BB6B1E"/>
    <w:rsid w:val="00BB7A3E"/>
    <w:rsid w:val="00BD6ACC"/>
    <w:rsid w:val="00BE2E93"/>
    <w:rsid w:val="00BE68C2"/>
    <w:rsid w:val="00BF1310"/>
    <w:rsid w:val="00C1428F"/>
    <w:rsid w:val="00C305E9"/>
    <w:rsid w:val="00C34B86"/>
    <w:rsid w:val="00C52A2D"/>
    <w:rsid w:val="00C80544"/>
    <w:rsid w:val="00C93B2B"/>
    <w:rsid w:val="00C9669D"/>
    <w:rsid w:val="00CA09B2"/>
    <w:rsid w:val="00CA474F"/>
    <w:rsid w:val="00CC3526"/>
    <w:rsid w:val="00CD0A46"/>
    <w:rsid w:val="00CD57C9"/>
    <w:rsid w:val="00CD608E"/>
    <w:rsid w:val="00CF647A"/>
    <w:rsid w:val="00D01B53"/>
    <w:rsid w:val="00D373D6"/>
    <w:rsid w:val="00D41C0D"/>
    <w:rsid w:val="00D56476"/>
    <w:rsid w:val="00D61D9B"/>
    <w:rsid w:val="00D61FE4"/>
    <w:rsid w:val="00D72174"/>
    <w:rsid w:val="00D766E9"/>
    <w:rsid w:val="00DB4117"/>
    <w:rsid w:val="00DC5A7B"/>
    <w:rsid w:val="00E02A28"/>
    <w:rsid w:val="00E10A63"/>
    <w:rsid w:val="00E11E81"/>
    <w:rsid w:val="00E1566F"/>
    <w:rsid w:val="00E21F47"/>
    <w:rsid w:val="00E22372"/>
    <w:rsid w:val="00E26639"/>
    <w:rsid w:val="00E36BC3"/>
    <w:rsid w:val="00E407D7"/>
    <w:rsid w:val="00E543C4"/>
    <w:rsid w:val="00EC026F"/>
    <w:rsid w:val="00EF59B4"/>
    <w:rsid w:val="00F3006E"/>
    <w:rsid w:val="00F32DAE"/>
    <w:rsid w:val="00F3559E"/>
    <w:rsid w:val="00F8198A"/>
    <w:rsid w:val="00FA0FC4"/>
    <w:rsid w:val="00FA2ABF"/>
    <w:rsid w:val="00FB09DA"/>
    <w:rsid w:val="00FB125C"/>
    <w:rsid w:val="00FB1D98"/>
    <w:rsid w:val="00FB20A5"/>
    <w:rsid w:val="00FE39CC"/>
    <w:rsid w:val="00FE7A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B6087"/>
  <w15:chartTrackingRefBased/>
  <w15:docId w15:val="{9925E531-994C-4BDE-B1BB-C1D60EF9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6B0DFF"/>
    <w:pPr>
      <w:spacing w:after="160" w:line="259" w:lineRule="auto"/>
      <w:ind w:left="720"/>
      <w:contextualSpacing/>
    </w:pPr>
    <w:rPr>
      <w:rFonts w:ascii="Calibri" w:eastAsia="Calibri" w:hAnsi="Calibri"/>
      <w:szCs w:val="22"/>
      <w:lang w:val="en-US"/>
    </w:rPr>
  </w:style>
  <w:style w:type="paragraph" w:styleId="a8">
    <w:name w:val="Revision"/>
    <w:hidden/>
    <w:uiPriority w:val="99"/>
    <w:semiHidden/>
    <w:rsid w:val="003528AD"/>
    <w:rPr>
      <w:sz w:val="22"/>
      <w:lang w:val="en-GB" w:eastAsia="en-US"/>
    </w:rPr>
  </w:style>
  <w:style w:type="table" w:styleId="a9">
    <w:name w:val="Table Grid"/>
    <w:basedOn w:val="a1"/>
    <w:rsid w:val="0083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
    <w:rsid w:val="00EF59B4"/>
    <w:pPr>
      <w:spacing w:after="180"/>
    </w:pPr>
  </w:style>
  <w:style w:type="character" w:customStyle="1" w:styleId="Char">
    <w:name w:val="본문 Char"/>
    <w:link w:val="aa"/>
    <w:rsid w:val="00EF59B4"/>
    <w:rPr>
      <w:sz w:val="22"/>
      <w:lang w:val="en-GB" w:eastAsia="en-US"/>
    </w:rPr>
  </w:style>
  <w:style w:type="paragraph" w:customStyle="1" w:styleId="TableParagraph">
    <w:name w:val="Table Paragraph"/>
    <w:basedOn w:val="a"/>
    <w:uiPriority w:val="1"/>
    <w:qFormat/>
    <w:rsid w:val="008912B4"/>
    <w:pPr>
      <w:widowControl w:val="0"/>
      <w:autoSpaceDE w:val="0"/>
      <w:autoSpaceDN w:val="0"/>
      <w:adjustRightInd w:val="0"/>
    </w:pPr>
    <w:rPr>
      <w:sz w:val="24"/>
      <w:szCs w:val="24"/>
      <w:lang w:val="en-US" w:eastAsia="ko-KR"/>
    </w:rPr>
  </w:style>
  <w:style w:type="paragraph" w:customStyle="1" w:styleId="SP14319618">
    <w:name w:val="SP.14.319618"/>
    <w:basedOn w:val="a"/>
    <w:next w:val="a"/>
    <w:uiPriority w:val="99"/>
    <w:rsid w:val="00025386"/>
    <w:pPr>
      <w:widowControl w:val="0"/>
      <w:autoSpaceDE w:val="0"/>
      <w:autoSpaceDN w:val="0"/>
      <w:adjustRightInd w:val="0"/>
    </w:pPr>
    <w:rPr>
      <w:rFonts w:ascii="Arial" w:hAnsi="Arial" w:cs="Arial"/>
      <w:sz w:val="24"/>
      <w:szCs w:val="24"/>
      <w:lang w:val="en-US" w:eastAsia="ko-KR"/>
    </w:rPr>
  </w:style>
  <w:style w:type="paragraph" w:customStyle="1" w:styleId="SP14319787">
    <w:name w:val="SP.14.319787"/>
    <w:basedOn w:val="a"/>
    <w:next w:val="a"/>
    <w:uiPriority w:val="99"/>
    <w:rsid w:val="00025386"/>
    <w:pPr>
      <w:widowControl w:val="0"/>
      <w:autoSpaceDE w:val="0"/>
      <w:autoSpaceDN w:val="0"/>
      <w:adjustRightInd w:val="0"/>
    </w:pPr>
    <w:rPr>
      <w:rFonts w:ascii="Arial" w:hAnsi="Arial" w:cs="Arial"/>
      <w:sz w:val="24"/>
      <w:szCs w:val="24"/>
      <w:lang w:val="en-US" w:eastAsia="ko-KR"/>
    </w:rPr>
  </w:style>
  <w:style w:type="paragraph" w:customStyle="1" w:styleId="SP14319765">
    <w:name w:val="SP.14.319765"/>
    <w:basedOn w:val="a"/>
    <w:next w:val="a"/>
    <w:uiPriority w:val="99"/>
    <w:rsid w:val="00025386"/>
    <w:pPr>
      <w:widowControl w:val="0"/>
      <w:autoSpaceDE w:val="0"/>
      <w:autoSpaceDN w:val="0"/>
      <w:adjustRightInd w:val="0"/>
    </w:pPr>
    <w:rPr>
      <w:rFonts w:ascii="Arial" w:hAnsi="Arial" w:cs="Arial"/>
      <w:sz w:val="24"/>
      <w:szCs w:val="24"/>
      <w:lang w:val="en-US" w:eastAsia="ko-KR"/>
    </w:rPr>
  </w:style>
  <w:style w:type="character" w:customStyle="1" w:styleId="SC14319501">
    <w:name w:val="SC.14.319501"/>
    <w:uiPriority w:val="99"/>
    <w:rsid w:val="00025386"/>
    <w:rPr>
      <w:color w:val="000000"/>
      <w:sz w:val="20"/>
      <w:szCs w:val="20"/>
    </w:rPr>
  </w:style>
  <w:style w:type="paragraph" w:customStyle="1" w:styleId="SP14319626">
    <w:name w:val="SP.14.319626"/>
    <w:basedOn w:val="a"/>
    <w:next w:val="a"/>
    <w:uiPriority w:val="99"/>
    <w:rsid w:val="00BB7A3E"/>
    <w:pPr>
      <w:widowControl w:val="0"/>
      <w:autoSpaceDE w:val="0"/>
      <w:autoSpaceDN w:val="0"/>
      <w:adjustRightInd w:val="0"/>
    </w:pPr>
    <w:rPr>
      <w:sz w:val="24"/>
      <w:szCs w:val="24"/>
      <w:lang w:val="en-US" w:eastAsia="ko-KR"/>
    </w:rPr>
  </w:style>
  <w:style w:type="paragraph" w:customStyle="1" w:styleId="SP14319767">
    <w:name w:val="SP.14.319767"/>
    <w:basedOn w:val="a"/>
    <w:next w:val="a"/>
    <w:uiPriority w:val="99"/>
    <w:rsid w:val="00BB7A3E"/>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947">
      <w:bodyDiv w:val="1"/>
      <w:marLeft w:val="0"/>
      <w:marRight w:val="0"/>
      <w:marTop w:val="0"/>
      <w:marBottom w:val="0"/>
      <w:divBdr>
        <w:top w:val="none" w:sz="0" w:space="0" w:color="auto"/>
        <w:left w:val="none" w:sz="0" w:space="0" w:color="auto"/>
        <w:bottom w:val="none" w:sz="0" w:space="0" w:color="auto"/>
        <w:right w:val="none" w:sz="0" w:space="0" w:color="auto"/>
      </w:divBdr>
    </w:div>
    <w:div w:id="178549307">
      <w:bodyDiv w:val="1"/>
      <w:marLeft w:val="0"/>
      <w:marRight w:val="0"/>
      <w:marTop w:val="0"/>
      <w:marBottom w:val="0"/>
      <w:divBdr>
        <w:top w:val="none" w:sz="0" w:space="0" w:color="auto"/>
        <w:left w:val="none" w:sz="0" w:space="0" w:color="auto"/>
        <w:bottom w:val="none" w:sz="0" w:space="0" w:color="auto"/>
        <w:right w:val="none" w:sz="0" w:space="0" w:color="auto"/>
      </w:divBdr>
    </w:div>
    <w:div w:id="226307303">
      <w:bodyDiv w:val="1"/>
      <w:marLeft w:val="0"/>
      <w:marRight w:val="0"/>
      <w:marTop w:val="0"/>
      <w:marBottom w:val="0"/>
      <w:divBdr>
        <w:top w:val="none" w:sz="0" w:space="0" w:color="auto"/>
        <w:left w:val="none" w:sz="0" w:space="0" w:color="auto"/>
        <w:bottom w:val="none" w:sz="0" w:space="0" w:color="auto"/>
        <w:right w:val="none" w:sz="0" w:space="0" w:color="auto"/>
      </w:divBdr>
    </w:div>
    <w:div w:id="291255449">
      <w:bodyDiv w:val="1"/>
      <w:marLeft w:val="0"/>
      <w:marRight w:val="0"/>
      <w:marTop w:val="0"/>
      <w:marBottom w:val="0"/>
      <w:divBdr>
        <w:top w:val="none" w:sz="0" w:space="0" w:color="auto"/>
        <w:left w:val="none" w:sz="0" w:space="0" w:color="auto"/>
        <w:bottom w:val="none" w:sz="0" w:space="0" w:color="auto"/>
        <w:right w:val="none" w:sz="0" w:space="0" w:color="auto"/>
      </w:divBdr>
    </w:div>
    <w:div w:id="614675893">
      <w:bodyDiv w:val="1"/>
      <w:marLeft w:val="0"/>
      <w:marRight w:val="0"/>
      <w:marTop w:val="0"/>
      <w:marBottom w:val="0"/>
      <w:divBdr>
        <w:top w:val="none" w:sz="0" w:space="0" w:color="auto"/>
        <w:left w:val="none" w:sz="0" w:space="0" w:color="auto"/>
        <w:bottom w:val="none" w:sz="0" w:space="0" w:color="auto"/>
        <w:right w:val="none" w:sz="0" w:space="0" w:color="auto"/>
      </w:divBdr>
    </w:div>
    <w:div w:id="934050694">
      <w:bodyDiv w:val="1"/>
      <w:marLeft w:val="0"/>
      <w:marRight w:val="0"/>
      <w:marTop w:val="0"/>
      <w:marBottom w:val="0"/>
      <w:divBdr>
        <w:top w:val="none" w:sz="0" w:space="0" w:color="auto"/>
        <w:left w:val="none" w:sz="0" w:space="0" w:color="auto"/>
        <w:bottom w:val="none" w:sz="0" w:space="0" w:color="auto"/>
        <w:right w:val="none" w:sz="0" w:space="0" w:color="auto"/>
      </w:divBdr>
    </w:div>
    <w:div w:id="1214271961">
      <w:bodyDiv w:val="1"/>
      <w:marLeft w:val="0"/>
      <w:marRight w:val="0"/>
      <w:marTop w:val="0"/>
      <w:marBottom w:val="0"/>
      <w:divBdr>
        <w:top w:val="none" w:sz="0" w:space="0" w:color="auto"/>
        <w:left w:val="none" w:sz="0" w:space="0" w:color="auto"/>
        <w:bottom w:val="none" w:sz="0" w:space="0" w:color="auto"/>
        <w:right w:val="none" w:sz="0" w:space="0" w:color="auto"/>
      </w:divBdr>
    </w:div>
    <w:div w:id="1264147138">
      <w:bodyDiv w:val="1"/>
      <w:marLeft w:val="0"/>
      <w:marRight w:val="0"/>
      <w:marTop w:val="0"/>
      <w:marBottom w:val="0"/>
      <w:divBdr>
        <w:top w:val="none" w:sz="0" w:space="0" w:color="auto"/>
        <w:left w:val="none" w:sz="0" w:space="0" w:color="auto"/>
        <w:bottom w:val="none" w:sz="0" w:space="0" w:color="auto"/>
        <w:right w:val="none" w:sz="0" w:space="0" w:color="auto"/>
      </w:divBdr>
    </w:div>
    <w:div w:id="1370566935">
      <w:bodyDiv w:val="1"/>
      <w:marLeft w:val="0"/>
      <w:marRight w:val="0"/>
      <w:marTop w:val="0"/>
      <w:marBottom w:val="0"/>
      <w:divBdr>
        <w:top w:val="none" w:sz="0" w:space="0" w:color="auto"/>
        <w:left w:val="none" w:sz="0" w:space="0" w:color="auto"/>
        <w:bottom w:val="none" w:sz="0" w:space="0" w:color="auto"/>
        <w:right w:val="none" w:sz="0" w:space="0" w:color="auto"/>
      </w:divBdr>
    </w:div>
    <w:div w:id="1398937650">
      <w:bodyDiv w:val="1"/>
      <w:marLeft w:val="0"/>
      <w:marRight w:val="0"/>
      <w:marTop w:val="0"/>
      <w:marBottom w:val="0"/>
      <w:divBdr>
        <w:top w:val="none" w:sz="0" w:space="0" w:color="auto"/>
        <w:left w:val="none" w:sz="0" w:space="0" w:color="auto"/>
        <w:bottom w:val="none" w:sz="0" w:space="0" w:color="auto"/>
        <w:right w:val="none" w:sz="0" w:space="0" w:color="auto"/>
      </w:divBdr>
    </w:div>
    <w:div w:id="1450010123">
      <w:bodyDiv w:val="1"/>
      <w:marLeft w:val="0"/>
      <w:marRight w:val="0"/>
      <w:marTop w:val="0"/>
      <w:marBottom w:val="0"/>
      <w:divBdr>
        <w:top w:val="none" w:sz="0" w:space="0" w:color="auto"/>
        <w:left w:val="none" w:sz="0" w:space="0" w:color="auto"/>
        <w:bottom w:val="none" w:sz="0" w:space="0" w:color="auto"/>
        <w:right w:val="none" w:sz="0" w:space="0" w:color="auto"/>
      </w:divBdr>
    </w:div>
    <w:div w:id="1670786887">
      <w:bodyDiv w:val="1"/>
      <w:marLeft w:val="0"/>
      <w:marRight w:val="0"/>
      <w:marTop w:val="0"/>
      <w:marBottom w:val="0"/>
      <w:divBdr>
        <w:top w:val="none" w:sz="0" w:space="0" w:color="auto"/>
        <w:left w:val="none" w:sz="0" w:space="0" w:color="auto"/>
        <w:bottom w:val="none" w:sz="0" w:space="0" w:color="auto"/>
        <w:right w:val="none" w:sz="0" w:space="0" w:color="auto"/>
      </w:divBdr>
    </w:div>
    <w:div w:id="1835683002">
      <w:bodyDiv w:val="1"/>
      <w:marLeft w:val="0"/>
      <w:marRight w:val="0"/>
      <w:marTop w:val="0"/>
      <w:marBottom w:val="0"/>
      <w:divBdr>
        <w:top w:val="none" w:sz="0" w:space="0" w:color="auto"/>
        <w:left w:val="none" w:sz="0" w:space="0" w:color="auto"/>
        <w:bottom w:val="none" w:sz="0" w:space="0" w:color="auto"/>
        <w:right w:val="none" w:sz="0" w:space="0" w:color="auto"/>
      </w:divBdr>
    </w:div>
    <w:div w:id="20573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0%20IEEE%20802.11%20TGs\0%20TGbe\1%20&#44592;&#44256;\LB266%20contribution\CR%20o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5182-F2A2-4735-85A6-82BFF6DF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on</Template>
  <TotalTime>1298</TotalTime>
  <Pages>7</Pages>
  <Words>1509</Words>
  <Characters>8604</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9</cp:revision>
  <cp:lastPrinted>1900-01-01T05:00:00Z</cp:lastPrinted>
  <dcterms:created xsi:type="dcterms:W3CDTF">2023-09-05T16:11:00Z</dcterms:created>
  <dcterms:modified xsi:type="dcterms:W3CDTF">2023-09-11T13:39:00Z</dcterms:modified>
</cp:coreProperties>
</file>