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243DC51" w:rsidR="00CA09B2" w:rsidRPr="00E13124" w:rsidRDefault="00CA09B2">
      <w:pPr>
        <w:pStyle w:val="T1"/>
        <w:spacing w:after="120"/>
        <w:rPr>
          <w:sz w:val="16"/>
        </w:rPr>
      </w:pPr>
    </w:p>
    <w:p w14:paraId="005BD21A" w14:textId="6BBB5FCB"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D03EAC"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0E56F013" w:rsidR="00887983" w:rsidRDefault="006B61C7" w:rsidP="002B1A82">
      <w:pPr>
        <w:rPr>
          <w:sz w:val="16"/>
        </w:rPr>
      </w:pPr>
      <w:r w:rsidRPr="00E13124">
        <w:rPr>
          <w:noProof/>
          <w:sz w:val="20"/>
          <w:lang w:eastAsia="ja-JP"/>
        </w:rPr>
        <mc:AlternateContent>
          <mc:Choice Requires="wps">
            <w:drawing>
              <wp:anchor distT="0" distB="0" distL="114300" distR="114300" simplePos="0" relativeHeight="251658752" behindDoc="0" locked="0" layoutInCell="0" allowOverlap="1" wp14:anchorId="4B04A788" wp14:editId="0D09E467">
                <wp:simplePos x="0" y="0"/>
                <wp:positionH relativeFrom="margin">
                  <wp:posOffset>8255</wp:posOffset>
                </wp:positionH>
                <wp:positionV relativeFrom="paragraph">
                  <wp:posOffset>49530</wp:posOffset>
                </wp:positionV>
                <wp:extent cx="6815455"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4DC07BC1" w:rsidR="00BE5C4E" w:rsidRPr="00647800" w:rsidRDefault="001650D8" w:rsidP="001650D8">
                            <w:pPr>
                              <w:pStyle w:val="BodyText0"/>
                              <w:kinsoku w:val="0"/>
                              <w:overflowPunct w:val="0"/>
                              <w:spacing w:before="8"/>
                              <w:rPr>
                                <w:ins w:id="0" w:author="Cariou, Laurent" w:date="2023-09-12T20:16:00Z"/>
                              </w:rPr>
                            </w:pPr>
                            <w:r w:rsidRPr="00647800">
                              <w:rPr>
                                <w:color w:val="FF0000"/>
                              </w:rPr>
                              <w:t xml:space="preserve">19423 </w:t>
                            </w:r>
                            <w:r w:rsidRPr="00647800">
                              <w:t xml:space="preserve">20119 19663 19364 </w:t>
                            </w:r>
                            <w:r w:rsidRPr="00647800">
                              <w:rPr>
                                <w:color w:val="000000" w:themeColor="text1"/>
                              </w:rPr>
                              <w:t xml:space="preserve">19900 </w:t>
                            </w:r>
                            <w:r w:rsidRPr="00647800">
                              <w:rPr>
                                <w:color w:val="FF0000"/>
                              </w:rPr>
                              <w:t xml:space="preserve">19741 </w:t>
                            </w:r>
                            <w:r w:rsidRPr="00647800">
                              <w:t xml:space="preserve">19743 19604 19365 </w:t>
                            </w:r>
                            <w:r w:rsidRPr="00647800">
                              <w:rPr>
                                <w:color w:val="FF0000"/>
                                <w:rPrChange w:id="1" w:author="Cariou, Laurent" w:date="2023-09-11T20:39:00Z">
                                  <w:rPr/>
                                </w:rPrChange>
                              </w:rPr>
                              <w:t xml:space="preserve">19411 </w:t>
                            </w:r>
                            <w:r w:rsidRPr="00647800">
                              <w:rPr>
                                <w:color w:val="FF0000"/>
                              </w:rPr>
                              <w:t xml:space="preserve">20091 </w:t>
                            </w:r>
                            <w:r w:rsidRPr="00647800">
                              <w:rPr>
                                <w:color w:val="FF0000"/>
                                <w:rPrChange w:id="2" w:author="Cariou, Laurent" w:date="2023-09-12T20:11:00Z">
                                  <w:rPr/>
                                </w:rPrChange>
                              </w:rPr>
                              <w:t xml:space="preserve">19466 19463 19438 </w:t>
                            </w:r>
                            <w:r w:rsidRPr="00647800">
                              <w:t xml:space="preserve">19377 19378 19670 19321 19912 19913 19472 </w:t>
                            </w:r>
                            <w:r w:rsidRPr="00647800">
                              <w:rPr>
                                <w:color w:val="FF0000"/>
                                <w:rPrChange w:id="3" w:author="Cariou, Laurent" w:date="2023-09-11T20:48:00Z">
                                  <w:rPr/>
                                </w:rPrChange>
                              </w:rPr>
                              <w:t>19914</w:t>
                            </w:r>
                            <w:r w:rsidRPr="00647800">
                              <w:t xml:space="preserve"> 19650 </w:t>
                            </w:r>
                            <w:r w:rsidRPr="00647800">
                              <w:rPr>
                                <w:color w:val="FF0000"/>
                                <w:rPrChange w:id="4" w:author="Cariou, Laurent" w:date="2023-09-12T19:30:00Z">
                                  <w:rPr/>
                                </w:rPrChange>
                              </w:rPr>
                              <w:t>19660</w:t>
                            </w:r>
                            <w:r w:rsidRPr="00647800">
                              <w:t xml:space="preserve"> 19239 19916 19917 19240 19918 19919 </w:t>
                            </w:r>
                            <w:r w:rsidRPr="00647800">
                              <w:rPr>
                                <w:color w:val="FF0000"/>
                              </w:rPr>
                              <w:t xml:space="preserve">19188 </w:t>
                            </w:r>
                            <w:r w:rsidRPr="00647800">
                              <w:t xml:space="preserve">19923 19328 19941 19684 19599 19943 </w:t>
                            </w:r>
                            <w:r w:rsidRPr="00647800">
                              <w:rPr>
                                <w:color w:val="FABF8F" w:themeColor="accent6" w:themeTint="99"/>
                                <w:rPrChange w:id="5" w:author="Cariou, Laurent" w:date="2023-09-11T21:00:00Z">
                                  <w:rPr/>
                                </w:rPrChange>
                              </w:rPr>
                              <w:t xml:space="preserve">19159 19527 19600 19771 19173 19615 19652 19656 19685 20072 </w:t>
                            </w:r>
                            <w:r w:rsidRPr="00647800">
                              <w:rPr>
                                <w:color w:val="FF0000"/>
                                <w:rPrChange w:id="6" w:author="Cariou, Laurent" w:date="2023-09-11T21:01:00Z">
                                  <w:rPr/>
                                </w:rPrChange>
                              </w:rPr>
                              <w:t xml:space="preserve">20038 </w:t>
                            </w:r>
                            <w:r w:rsidRPr="00647800">
                              <w:rPr>
                                <w:color w:val="FABF8F" w:themeColor="accent6" w:themeTint="99"/>
                                <w:rPrChange w:id="7" w:author="Cariou, Laurent" w:date="2023-09-11T21:03:00Z">
                                  <w:rPr/>
                                </w:rPrChange>
                              </w:rPr>
                              <w:t xml:space="preserve">20124 </w:t>
                            </w:r>
                            <w:r w:rsidRPr="00647800">
                              <w:rPr>
                                <w:color w:val="FF0000"/>
                                <w:rPrChange w:id="8" w:author="Cariou, Laurent" w:date="2023-09-11T21:05:00Z">
                                  <w:rPr/>
                                </w:rPrChange>
                              </w:rPr>
                              <w:t xml:space="preserve">20089 </w:t>
                            </w:r>
                            <w:r w:rsidRPr="00647800">
                              <w:rPr>
                                <w:color w:val="FF0000"/>
                                <w:rPrChange w:id="9" w:author="Cariou, Laurent" w:date="2023-09-11T21:13:00Z">
                                  <w:rPr/>
                                </w:rPrChange>
                              </w:rPr>
                              <w:t xml:space="preserve">19686 </w:t>
                            </w:r>
                            <w:r w:rsidRPr="00647800">
                              <w:t xml:space="preserve">19252 20039 19105 19253 19323 20040 19262 19078 19325 19951 20049 19263 </w:t>
                            </w:r>
                            <w:r w:rsidRPr="00647800">
                              <w:rPr>
                                <w:color w:val="FF0000"/>
                                <w:rPrChange w:id="10" w:author="Cariou, Laurent" w:date="2023-09-11T21:26:00Z">
                                  <w:rPr>
                                    <w:color w:val="000000" w:themeColor="text1"/>
                                  </w:rPr>
                                </w:rPrChange>
                              </w:rPr>
                              <w:t>19217</w:t>
                            </w:r>
                            <w:r w:rsidRPr="00647800">
                              <w:rPr>
                                <w:color w:val="FF0000"/>
                                <w:rPrChange w:id="11" w:author="Cariou, Laurent" w:date="2023-09-11T21:26:00Z">
                                  <w:rPr/>
                                </w:rPrChange>
                              </w:rPr>
                              <w:t xml:space="preserve"> </w:t>
                            </w:r>
                            <w:r w:rsidRPr="00647800">
                              <w:t xml:space="preserve">20093 </w:t>
                            </w:r>
                            <w:r w:rsidRPr="00647800">
                              <w:rPr>
                                <w:color w:val="FF0000"/>
                              </w:rPr>
                              <w:t xml:space="preserve">19373 </w:t>
                            </w:r>
                            <w:r w:rsidRPr="00647800">
                              <w:t xml:space="preserve">20094 20058 19274 19278 19279 19280 19281 19282 19795 19300 19301 </w:t>
                            </w:r>
                            <w:r w:rsidRPr="00647800">
                              <w:rPr>
                                <w:color w:val="FF0000"/>
                              </w:rPr>
                              <w:t xml:space="preserve">19796 </w:t>
                            </w:r>
                            <w:r w:rsidRPr="00647800">
                              <w:t xml:space="preserve">19797 19799 </w:t>
                            </w:r>
                          </w:p>
                          <w:p w14:paraId="154300C8" w14:textId="30EDCBC0" w:rsidR="00B97425" w:rsidRDefault="00B74BE5" w:rsidP="001650D8">
                            <w:pPr>
                              <w:pStyle w:val="BodyText0"/>
                              <w:kinsoku w:val="0"/>
                              <w:overflowPunct w:val="0"/>
                              <w:spacing w:before="8"/>
                            </w:pPr>
                            <w:r w:rsidRPr="00647800">
                              <w:t xml:space="preserve">20119 19663 </w:t>
                            </w:r>
                            <w:r w:rsidRPr="00647800">
                              <w:rPr>
                                <w:color w:val="000000" w:themeColor="text1"/>
                              </w:rPr>
                              <w:t xml:space="preserve">19900 </w:t>
                            </w:r>
                            <w:r w:rsidRPr="00647800">
                              <w:t>19743 19604 19365 19377 19378 19670 19321 19912 19913 19472 19650 19660 19239 19916 19917 19240 19918 19919 19923 19328 19941 19684 19599 19943 19252 20039 19105 19253 19323 20040 19262 19078 19325 19951 20049 19263</w:t>
                            </w:r>
                            <w:r w:rsidRPr="00647800">
                              <w:rPr>
                                <w:color w:val="FF0000"/>
                              </w:rPr>
                              <w:t xml:space="preserve"> </w:t>
                            </w:r>
                            <w:r w:rsidRPr="00647800">
                              <w:t>20093</w:t>
                            </w:r>
                            <w:r w:rsidRPr="00647800">
                              <w:rPr>
                                <w:color w:val="FF0000"/>
                              </w:rPr>
                              <w:t xml:space="preserve"> </w:t>
                            </w:r>
                            <w:r w:rsidRPr="00647800">
                              <w:t>20094 20058 19274 19278 19279 19280 19281 19282 19795 19300 19301</w:t>
                            </w:r>
                            <w:r w:rsidRPr="00647800">
                              <w:rPr>
                                <w:color w:val="FF0000"/>
                              </w:rPr>
                              <w:t xml:space="preserve"> </w:t>
                            </w:r>
                            <w:r w:rsidRPr="00647800">
                              <w:t>19797</w:t>
                            </w:r>
                            <w:r w:rsidRPr="00647800">
                              <w:rPr>
                                <w:color w:val="FF0000"/>
                              </w:rPr>
                              <w:t xml:space="preserve"> </w:t>
                            </w:r>
                            <w:r w:rsidRPr="00647800">
                              <w:t>19799</w:t>
                            </w:r>
                            <w:r w:rsidRPr="002452FC">
                              <w:t xml:space="preserve"> </w:t>
                            </w:r>
                          </w:p>
                          <w:p w14:paraId="67E5971E" w14:textId="51CEB02F" w:rsidR="00C95577" w:rsidRDefault="00075EA1" w:rsidP="001650D8">
                            <w:pPr>
                              <w:pStyle w:val="BodyText0"/>
                              <w:kinsoku w:val="0"/>
                              <w:overflowPunct w:val="0"/>
                              <w:spacing w:before="8"/>
                            </w:pPr>
                            <w:r w:rsidRPr="00A762FC">
                              <w:t xml:space="preserve">R6: </w:t>
                            </w:r>
                            <w:r w:rsidR="00C95577" w:rsidRPr="00A762FC">
                              <w:t>20123 19466 19463 19438</w:t>
                            </w:r>
                            <w:r w:rsidR="004D0422" w:rsidRPr="00A762FC">
                              <w:t xml:space="preserve"> 19741</w:t>
                            </w:r>
                          </w:p>
                          <w:p w14:paraId="156F9888" w14:textId="77777777" w:rsidR="006C6454" w:rsidRDefault="006C6454" w:rsidP="001650D8">
                            <w:pPr>
                              <w:pStyle w:val="BodyText0"/>
                              <w:kinsoku w:val="0"/>
                              <w:overflowPunct w:val="0"/>
                              <w:spacing w:before="8"/>
                            </w:pPr>
                          </w:p>
                          <w:p w14:paraId="129523DB" w14:textId="77777777" w:rsidR="006C6454" w:rsidRDefault="006C6454" w:rsidP="006C6454">
                            <w:pPr>
                              <w:pStyle w:val="BodyText0"/>
                              <w:kinsoku w:val="0"/>
                              <w:overflowPunct w:val="0"/>
                              <w:spacing w:before="8"/>
                            </w:pPr>
                            <w:r>
                              <w:t xml:space="preserve">R7: </w:t>
                            </w:r>
                          </w:p>
                          <w:p w14:paraId="472AD4DD" w14:textId="77777777" w:rsidR="006C6454" w:rsidRPr="00F15647" w:rsidRDefault="006C6454" w:rsidP="006C6454">
                            <w:pPr>
                              <w:pStyle w:val="BodyText0"/>
                              <w:kinsoku w:val="0"/>
                              <w:overflowPunct w:val="0"/>
                              <w:spacing w:before="8"/>
                            </w:pPr>
                            <w:r w:rsidRPr="00F15647">
                              <w:t xml:space="preserve">Reject or no changes </w:t>
                            </w:r>
                            <w:r w:rsidRPr="00F15647">
                              <w:rPr>
                                <w:highlight w:val="green"/>
                              </w:rPr>
                              <w:t xml:space="preserve">19423 19411 19914 19159 19527 </w:t>
                            </w:r>
                            <w:r w:rsidRPr="00F15647">
                              <w:rPr>
                                <w:highlight w:val="green"/>
                                <w:rPrChange w:id="12" w:author="Cariou, Laurent" w:date="2023-09-11T21:00:00Z">
                                  <w:rPr/>
                                </w:rPrChange>
                              </w:rPr>
                              <w:t>19600 19771 19173 19615 19652 19656 19685 20072</w:t>
                            </w:r>
                            <w:r w:rsidRPr="00F15647">
                              <w:rPr>
                                <w:highlight w:val="green"/>
                              </w:rPr>
                              <w:t xml:space="preserve"> 20038 20124 20089 </w:t>
                            </w:r>
                            <w:proofErr w:type="gramStart"/>
                            <w:r w:rsidRPr="00F15647">
                              <w:rPr>
                                <w:highlight w:val="green"/>
                              </w:rPr>
                              <w:t>19796</w:t>
                            </w:r>
                            <w:proofErr w:type="gramEnd"/>
                          </w:p>
                          <w:p w14:paraId="571ED3B5" w14:textId="77777777" w:rsidR="006C6454" w:rsidRDefault="006C6454" w:rsidP="006C6454">
                            <w:pPr>
                              <w:pStyle w:val="BodyText0"/>
                              <w:kinsoku w:val="0"/>
                              <w:overflowPunct w:val="0"/>
                              <w:spacing w:before="8"/>
                            </w:pPr>
                            <w:r>
                              <w:t xml:space="preserve">New resolution </w:t>
                            </w:r>
                            <w:r w:rsidRPr="006C6454">
                              <w:rPr>
                                <w:highlight w:val="yellow"/>
                              </w:rPr>
                              <w:t>19188</w:t>
                            </w:r>
                            <w:r w:rsidRPr="006C6454">
                              <w:rPr>
                                <w:highlight w:val="yellow"/>
                              </w:rPr>
                              <w:tab/>
                              <w:t>1</w:t>
                            </w:r>
                            <w:r w:rsidRPr="00275061">
                              <w:rPr>
                                <w:highlight w:val="yellow"/>
                              </w:rPr>
                              <w:t>9373</w:t>
                            </w:r>
                          </w:p>
                          <w:p w14:paraId="54AC9FEB" w14:textId="77777777" w:rsidR="006C6454" w:rsidRDefault="006C6454" w:rsidP="006C6454">
                            <w:pPr>
                              <w:pStyle w:val="BodyText0"/>
                              <w:kinsoku w:val="0"/>
                              <w:overflowPunct w:val="0"/>
                              <w:spacing w:before="8"/>
                            </w:pPr>
                            <w:r>
                              <w:t xml:space="preserve">Others </w:t>
                            </w:r>
                            <w:r w:rsidRPr="00275061">
                              <w:rPr>
                                <w:highlight w:val="yellow"/>
                              </w:rPr>
                              <w:t>19217</w:t>
                            </w:r>
                          </w:p>
                          <w:p w14:paraId="5134F2AF" w14:textId="76060652" w:rsidR="006C6454" w:rsidRDefault="006C6454" w:rsidP="006C6454">
                            <w:pPr>
                              <w:pStyle w:val="BodyText0"/>
                              <w:kinsoku w:val="0"/>
                              <w:overflowPunct w:val="0"/>
                              <w:spacing w:before="8"/>
                            </w:pPr>
                            <w:r>
                              <w:t>Missing 19628(Yanjun) 19798(Arik) 20121(Gaurang)</w:t>
                            </w:r>
                          </w:p>
                          <w:p w14:paraId="7EF00C8C" w14:textId="77777777" w:rsidR="006C6454" w:rsidRDefault="006C6454" w:rsidP="001650D8">
                            <w:pPr>
                              <w:pStyle w:val="BodyText0"/>
                              <w:kinsoku w:val="0"/>
                              <w:overflowPunct w:val="0"/>
                              <w:spacing w:before="8"/>
                            </w:pPr>
                          </w:p>
                          <w:p w14:paraId="32951A6C" w14:textId="77777777" w:rsidR="00075EA1" w:rsidRDefault="00075EA1" w:rsidP="001650D8">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margin-left:.65pt;margin-top:3.9pt;width:536.65pt;height:50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4DC07BC1" w:rsidR="00BE5C4E" w:rsidRPr="00647800" w:rsidRDefault="001650D8" w:rsidP="001650D8">
                      <w:pPr>
                        <w:pStyle w:val="BodyText0"/>
                        <w:kinsoku w:val="0"/>
                        <w:overflowPunct w:val="0"/>
                        <w:spacing w:before="8"/>
                        <w:rPr>
                          <w:ins w:id="13" w:author="Cariou, Laurent" w:date="2023-09-12T20:16:00Z"/>
                        </w:rPr>
                      </w:pPr>
                      <w:r w:rsidRPr="00647800">
                        <w:rPr>
                          <w:color w:val="FF0000"/>
                        </w:rPr>
                        <w:t xml:space="preserve">19423 </w:t>
                      </w:r>
                      <w:r w:rsidRPr="00647800">
                        <w:t xml:space="preserve">20119 19663 19364 </w:t>
                      </w:r>
                      <w:r w:rsidRPr="00647800">
                        <w:rPr>
                          <w:color w:val="000000" w:themeColor="text1"/>
                        </w:rPr>
                        <w:t xml:space="preserve">19900 </w:t>
                      </w:r>
                      <w:r w:rsidRPr="00647800">
                        <w:rPr>
                          <w:color w:val="FF0000"/>
                        </w:rPr>
                        <w:t xml:space="preserve">19741 </w:t>
                      </w:r>
                      <w:r w:rsidRPr="00647800">
                        <w:t xml:space="preserve">19743 19604 19365 </w:t>
                      </w:r>
                      <w:r w:rsidRPr="00647800">
                        <w:rPr>
                          <w:color w:val="FF0000"/>
                          <w:rPrChange w:id="14" w:author="Cariou, Laurent" w:date="2023-09-11T20:39:00Z">
                            <w:rPr/>
                          </w:rPrChange>
                        </w:rPr>
                        <w:t xml:space="preserve">19411 </w:t>
                      </w:r>
                      <w:r w:rsidRPr="00647800">
                        <w:rPr>
                          <w:color w:val="FF0000"/>
                        </w:rPr>
                        <w:t xml:space="preserve">20091 </w:t>
                      </w:r>
                      <w:r w:rsidRPr="00647800">
                        <w:rPr>
                          <w:color w:val="FF0000"/>
                          <w:rPrChange w:id="15" w:author="Cariou, Laurent" w:date="2023-09-12T20:11:00Z">
                            <w:rPr/>
                          </w:rPrChange>
                        </w:rPr>
                        <w:t xml:space="preserve">19466 19463 19438 </w:t>
                      </w:r>
                      <w:r w:rsidRPr="00647800">
                        <w:t xml:space="preserve">19377 19378 19670 19321 19912 19913 19472 </w:t>
                      </w:r>
                      <w:r w:rsidRPr="00647800">
                        <w:rPr>
                          <w:color w:val="FF0000"/>
                          <w:rPrChange w:id="16" w:author="Cariou, Laurent" w:date="2023-09-11T20:48:00Z">
                            <w:rPr/>
                          </w:rPrChange>
                        </w:rPr>
                        <w:t>19914</w:t>
                      </w:r>
                      <w:r w:rsidRPr="00647800">
                        <w:t xml:space="preserve"> 19650 </w:t>
                      </w:r>
                      <w:r w:rsidRPr="00647800">
                        <w:rPr>
                          <w:color w:val="FF0000"/>
                          <w:rPrChange w:id="17" w:author="Cariou, Laurent" w:date="2023-09-12T19:30:00Z">
                            <w:rPr/>
                          </w:rPrChange>
                        </w:rPr>
                        <w:t>19660</w:t>
                      </w:r>
                      <w:r w:rsidRPr="00647800">
                        <w:t xml:space="preserve"> 19239 19916 19917 19240 19918 19919 </w:t>
                      </w:r>
                      <w:r w:rsidRPr="00647800">
                        <w:rPr>
                          <w:color w:val="FF0000"/>
                        </w:rPr>
                        <w:t xml:space="preserve">19188 </w:t>
                      </w:r>
                      <w:r w:rsidRPr="00647800">
                        <w:t xml:space="preserve">19923 19328 19941 19684 19599 19943 </w:t>
                      </w:r>
                      <w:r w:rsidRPr="00647800">
                        <w:rPr>
                          <w:color w:val="FABF8F" w:themeColor="accent6" w:themeTint="99"/>
                          <w:rPrChange w:id="18" w:author="Cariou, Laurent" w:date="2023-09-11T21:00:00Z">
                            <w:rPr/>
                          </w:rPrChange>
                        </w:rPr>
                        <w:t xml:space="preserve">19159 19527 19600 19771 19173 19615 19652 19656 19685 20072 </w:t>
                      </w:r>
                      <w:r w:rsidRPr="00647800">
                        <w:rPr>
                          <w:color w:val="FF0000"/>
                          <w:rPrChange w:id="19" w:author="Cariou, Laurent" w:date="2023-09-11T21:01:00Z">
                            <w:rPr/>
                          </w:rPrChange>
                        </w:rPr>
                        <w:t xml:space="preserve">20038 </w:t>
                      </w:r>
                      <w:r w:rsidRPr="00647800">
                        <w:rPr>
                          <w:color w:val="FABF8F" w:themeColor="accent6" w:themeTint="99"/>
                          <w:rPrChange w:id="20" w:author="Cariou, Laurent" w:date="2023-09-11T21:03:00Z">
                            <w:rPr/>
                          </w:rPrChange>
                        </w:rPr>
                        <w:t xml:space="preserve">20124 </w:t>
                      </w:r>
                      <w:r w:rsidRPr="00647800">
                        <w:rPr>
                          <w:color w:val="FF0000"/>
                          <w:rPrChange w:id="21" w:author="Cariou, Laurent" w:date="2023-09-11T21:05:00Z">
                            <w:rPr/>
                          </w:rPrChange>
                        </w:rPr>
                        <w:t xml:space="preserve">20089 </w:t>
                      </w:r>
                      <w:r w:rsidRPr="00647800">
                        <w:rPr>
                          <w:color w:val="FF0000"/>
                          <w:rPrChange w:id="22" w:author="Cariou, Laurent" w:date="2023-09-11T21:13:00Z">
                            <w:rPr/>
                          </w:rPrChange>
                        </w:rPr>
                        <w:t xml:space="preserve">19686 </w:t>
                      </w:r>
                      <w:r w:rsidRPr="00647800">
                        <w:t xml:space="preserve">19252 20039 19105 19253 19323 20040 19262 19078 19325 19951 20049 19263 </w:t>
                      </w:r>
                      <w:r w:rsidRPr="00647800">
                        <w:rPr>
                          <w:color w:val="FF0000"/>
                          <w:rPrChange w:id="23" w:author="Cariou, Laurent" w:date="2023-09-11T21:26:00Z">
                            <w:rPr>
                              <w:color w:val="000000" w:themeColor="text1"/>
                            </w:rPr>
                          </w:rPrChange>
                        </w:rPr>
                        <w:t>19217</w:t>
                      </w:r>
                      <w:r w:rsidRPr="00647800">
                        <w:rPr>
                          <w:color w:val="FF0000"/>
                          <w:rPrChange w:id="24" w:author="Cariou, Laurent" w:date="2023-09-11T21:26:00Z">
                            <w:rPr/>
                          </w:rPrChange>
                        </w:rPr>
                        <w:t xml:space="preserve"> </w:t>
                      </w:r>
                      <w:r w:rsidRPr="00647800">
                        <w:t xml:space="preserve">20093 </w:t>
                      </w:r>
                      <w:r w:rsidRPr="00647800">
                        <w:rPr>
                          <w:color w:val="FF0000"/>
                        </w:rPr>
                        <w:t xml:space="preserve">19373 </w:t>
                      </w:r>
                      <w:r w:rsidRPr="00647800">
                        <w:t xml:space="preserve">20094 20058 19274 19278 19279 19280 19281 19282 19795 19300 19301 </w:t>
                      </w:r>
                      <w:r w:rsidRPr="00647800">
                        <w:rPr>
                          <w:color w:val="FF0000"/>
                        </w:rPr>
                        <w:t xml:space="preserve">19796 </w:t>
                      </w:r>
                      <w:r w:rsidRPr="00647800">
                        <w:t xml:space="preserve">19797 19799 </w:t>
                      </w:r>
                    </w:p>
                    <w:p w14:paraId="154300C8" w14:textId="30EDCBC0" w:rsidR="00B97425" w:rsidRDefault="00B74BE5" w:rsidP="001650D8">
                      <w:pPr>
                        <w:pStyle w:val="BodyText0"/>
                        <w:kinsoku w:val="0"/>
                        <w:overflowPunct w:val="0"/>
                        <w:spacing w:before="8"/>
                      </w:pPr>
                      <w:r w:rsidRPr="00647800">
                        <w:t xml:space="preserve">20119 19663 </w:t>
                      </w:r>
                      <w:r w:rsidRPr="00647800">
                        <w:rPr>
                          <w:color w:val="000000" w:themeColor="text1"/>
                        </w:rPr>
                        <w:t xml:space="preserve">19900 </w:t>
                      </w:r>
                      <w:r w:rsidRPr="00647800">
                        <w:t>19743 19604 19365 19377 19378 19670 19321 19912 19913 19472 19650 19660 19239 19916 19917 19240 19918 19919 19923 19328 19941 19684 19599 19943 19252 20039 19105 19253 19323 20040 19262 19078 19325 19951 20049 19263</w:t>
                      </w:r>
                      <w:r w:rsidRPr="00647800">
                        <w:rPr>
                          <w:color w:val="FF0000"/>
                        </w:rPr>
                        <w:t xml:space="preserve"> </w:t>
                      </w:r>
                      <w:r w:rsidRPr="00647800">
                        <w:t>20093</w:t>
                      </w:r>
                      <w:r w:rsidRPr="00647800">
                        <w:rPr>
                          <w:color w:val="FF0000"/>
                        </w:rPr>
                        <w:t xml:space="preserve"> </w:t>
                      </w:r>
                      <w:r w:rsidRPr="00647800">
                        <w:t>20094 20058 19274 19278 19279 19280 19281 19282 19795 19300 19301</w:t>
                      </w:r>
                      <w:r w:rsidRPr="00647800">
                        <w:rPr>
                          <w:color w:val="FF0000"/>
                        </w:rPr>
                        <w:t xml:space="preserve"> </w:t>
                      </w:r>
                      <w:r w:rsidRPr="00647800">
                        <w:t>19797</w:t>
                      </w:r>
                      <w:r w:rsidRPr="00647800">
                        <w:rPr>
                          <w:color w:val="FF0000"/>
                        </w:rPr>
                        <w:t xml:space="preserve"> </w:t>
                      </w:r>
                      <w:r w:rsidRPr="00647800">
                        <w:t>19799</w:t>
                      </w:r>
                      <w:r w:rsidRPr="002452FC">
                        <w:t xml:space="preserve"> </w:t>
                      </w:r>
                    </w:p>
                    <w:p w14:paraId="67E5971E" w14:textId="51CEB02F" w:rsidR="00C95577" w:rsidRDefault="00075EA1" w:rsidP="001650D8">
                      <w:pPr>
                        <w:pStyle w:val="BodyText0"/>
                        <w:kinsoku w:val="0"/>
                        <w:overflowPunct w:val="0"/>
                        <w:spacing w:before="8"/>
                      </w:pPr>
                      <w:r w:rsidRPr="00A762FC">
                        <w:t xml:space="preserve">R6: </w:t>
                      </w:r>
                      <w:r w:rsidR="00C95577" w:rsidRPr="00A762FC">
                        <w:t>20123 19466 19463 19438</w:t>
                      </w:r>
                      <w:r w:rsidR="004D0422" w:rsidRPr="00A762FC">
                        <w:t xml:space="preserve"> 19741</w:t>
                      </w:r>
                    </w:p>
                    <w:p w14:paraId="156F9888" w14:textId="77777777" w:rsidR="006C6454" w:rsidRDefault="006C6454" w:rsidP="001650D8">
                      <w:pPr>
                        <w:pStyle w:val="BodyText0"/>
                        <w:kinsoku w:val="0"/>
                        <w:overflowPunct w:val="0"/>
                        <w:spacing w:before="8"/>
                      </w:pPr>
                    </w:p>
                    <w:p w14:paraId="129523DB" w14:textId="77777777" w:rsidR="006C6454" w:rsidRDefault="006C6454" w:rsidP="006C6454">
                      <w:pPr>
                        <w:pStyle w:val="BodyText0"/>
                        <w:kinsoku w:val="0"/>
                        <w:overflowPunct w:val="0"/>
                        <w:spacing w:before="8"/>
                      </w:pPr>
                      <w:r>
                        <w:t xml:space="preserve">R7: </w:t>
                      </w:r>
                    </w:p>
                    <w:p w14:paraId="472AD4DD" w14:textId="77777777" w:rsidR="006C6454" w:rsidRPr="00F15647" w:rsidRDefault="006C6454" w:rsidP="006C6454">
                      <w:pPr>
                        <w:pStyle w:val="BodyText0"/>
                        <w:kinsoku w:val="0"/>
                        <w:overflowPunct w:val="0"/>
                        <w:spacing w:before="8"/>
                      </w:pPr>
                      <w:r w:rsidRPr="00F15647">
                        <w:t xml:space="preserve">Reject or no changes </w:t>
                      </w:r>
                      <w:r w:rsidRPr="00F15647">
                        <w:rPr>
                          <w:highlight w:val="green"/>
                        </w:rPr>
                        <w:t xml:space="preserve">19423 19411 19914 19159 19527 </w:t>
                      </w:r>
                      <w:r w:rsidRPr="00F15647">
                        <w:rPr>
                          <w:highlight w:val="green"/>
                          <w:rPrChange w:id="25" w:author="Cariou, Laurent" w:date="2023-09-11T21:00:00Z">
                            <w:rPr/>
                          </w:rPrChange>
                        </w:rPr>
                        <w:t>19600 19771 19173 19615 19652 19656 19685 20072</w:t>
                      </w:r>
                      <w:r w:rsidRPr="00F15647">
                        <w:rPr>
                          <w:highlight w:val="green"/>
                        </w:rPr>
                        <w:t xml:space="preserve"> 20038 20124 20089 </w:t>
                      </w:r>
                      <w:proofErr w:type="gramStart"/>
                      <w:r w:rsidRPr="00F15647">
                        <w:rPr>
                          <w:highlight w:val="green"/>
                        </w:rPr>
                        <w:t>19796</w:t>
                      </w:r>
                      <w:proofErr w:type="gramEnd"/>
                    </w:p>
                    <w:p w14:paraId="571ED3B5" w14:textId="77777777" w:rsidR="006C6454" w:rsidRDefault="006C6454" w:rsidP="006C6454">
                      <w:pPr>
                        <w:pStyle w:val="BodyText0"/>
                        <w:kinsoku w:val="0"/>
                        <w:overflowPunct w:val="0"/>
                        <w:spacing w:before="8"/>
                      </w:pPr>
                      <w:r>
                        <w:t xml:space="preserve">New resolution </w:t>
                      </w:r>
                      <w:r w:rsidRPr="006C6454">
                        <w:rPr>
                          <w:highlight w:val="yellow"/>
                        </w:rPr>
                        <w:t>19188</w:t>
                      </w:r>
                      <w:r w:rsidRPr="006C6454">
                        <w:rPr>
                          <w:highlight w:val="yellow"/>
                        </w:rPr>
                        <w:tab/>
                        <w:t>1</w:t>
                      </w:r>
                      <w:r w:rsidRPr="00275061">
                        <w:rPr>
                          <w:highlight w:val="yellow"/>
                        </w:rPr>
                        <w:t>9373</w:t>
                      </w:r>
                    </w:p>
                    <w:p w14:paraId="54AC9FEB" w14:textId="77777777" w:rsidR="006C6454" w:rsidRDefault="006C6454" w:rsidP="006C6454">
                      <w:pPr>
                        <w:pStyle w:val="BodyText0"/>
                        <w:kinsoku w:val="0"/>
                        <w:overflowPunct w:val="0"/>
                        <w:spacing w:before="8"/>
                      </w:pPr>
                      <w:r>
                        <w:t xml:space="preserve">Others </w:t>
                      </w:r>
                      <w:r w:rsidRPr="00275061">
                        <w:rPr>
                          <w:highlight w:val="yellow"/>
                        </w:rPr>
                        <w:t>19217</w:t>
                      </w:r>
                    </w:p>
                    <w:p w14:paraId="5134F2AF" w14:textId="76060652" w:rsidR="006C6454" w:rsidRDefault="006C6454" w:rsidP="006C6454">
                      <w:pPr>
                        <w:pStyle w:val="BodyText0"/>
                        <w:kinsoku w:val="0"/>
                        <w:overflowPunct w:val="0"/>
                        <w:spacing w:before="8"/>
                      </w:pPr>
                      <w:r>
                        <w:t>Missing 19628(Yanjun) 19798(Arik) 20121(Gaurang)</w:t>
                      </w:r>
                    </w:p>
                    <w:p w14:paraId="7EF00C8C" w14:textId="77777777" w:rsidR="006C6454" w:rsidRDefault="006C6454" w:rsidP="001650D8">
                      <w:pPr>
                        <w:pStyle w:val="BodyText0"/>
                        <w:kinsoku w:val="0"/>
                        <w:overflowPunct w:val="0"/>
                        <w:spacing w:before="8"/>
                      </w:pPr>
                    </w:p>
                    <w:p w14:paraId="32951A6C" w14:textId="77777777" w:rsidR="00075EA1" w:rsidRDefault="00075EA1" w:rsidP="001650D8">
                      <w:pPr>
                        <w:pStyle w:val="BodyText0"/>
                        <w:kinsoku w:val="0"/>
                        <w:overflowPunct w:val="0"/>
                        <w:spacing w:before="8"/>
                      </w:pPr>
                    </w:p>
                  </w:txbxContent>
                </v:textbox>
                <w10:wrap anchorx="margin"/>
              </v:shape>
            </w:pict>
          </mc:Fallback>
        </mc:AlternateContent>
      </w: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4078" w:type="dxa"/>
        <w:tblLook w:val="04A0" w:firstRow="1" w:lastRow="0" w:firstColumn="1" w:lastColumn="0" w:noHBand="0" w:noVBand="1"/>
      </w:tblPr>
      <w:tblGrid>
        <w:gridCol w:w="1108"/>
        <w:gridCol w:w="1217"/>
        <w:gridCol w:w="1277"/>
        <w:gridCol w:w="767"/>
        <w:gridCol w:w="4076"/>
        <w:gridCol w:w="4026"/>
        <w:gridCol w:w="1607"/>
      </w:tblGrid>
      <w:tr w:rsidR="00CF73B9" w:rsidRPr="0002218C" w14:paraId="6471A5CD" w14:textId="77777777" w:rsidTr="00E85572">
        <w:trPr>
          <w:trHeight w:val="864"/>
        </w:trPr>
        <w:tc>
          <w:tcPr>
            <w:tcW w:w="1108"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1277"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767"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4076"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4026"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607"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CC779B" w:rsidRDefault="00950A7D" w:rsidP="00AA4C80">
            <w:pPr>
              <w:jc w:val="right"/>
              <w:rPr>
                <w:rFonts w:ascii="Arial" w:hAnsi="Arial" w:cs="Arial"/>
                <w:sz w:val="18"/>
                <w:szCs w:val="18"/>
                <w:highlight w:val="green"/>
              </w:rPr>
            </w:pPr>
            <w:r w:rsidRPr="00CC779B">
              <w:rPr>
                <w:rFonts w:ascii="Arial" w:hAnsi="Arial" w:cs="Arial"/>
                <w:sz w:val="18"/>
                <w:szCs w:val="18"/>
                <w:highlight w:val="green"/>
              </w:rPr>
              <w:t>19423</w:t>
            </w:r>
          </w:p>
        </w:tc>
        <w:tc>
          <w:tcPr>
            <w:tcW w:w="1217" w:type="dxa"/>
            <w:tcBorders>
              <w:top w:val="nil"/>
              <w:left w:val="nil"/>
              <w:bottom w:val="single" w:sz="4" w:space="0" w:color="333300"/>
              <w:right w:val="single" w:sz="4" w:space="0" w:color="333300"/>
            </w:tcBorders>
            <w:shd w:val="clear" w:color="auto" w:fill="auto"/>
            <w:hideMark/>
          </w:tcPr>
          <w:p w14:paraId="50FAA1DB" w14:textId="77777777" w:rsidR="00950A7D" w:rsidRPr="00CC779B" w:rsidRDefault="00950A7D" w:rsidP="00AA4C80">
            <w:pPr>
              <w:rPr>
                <w:rFonts w:ascii="Arial" w:hAnsi="Arial" w:cs="Arial"/>
                <w:sz w:val="18"/>
                <w:szCs w:val="18"/>
                <w:highlight w:val="green"/>
              </w:rPr>
            </w:pPr>
            <w:proofErr w:type="spellStart"/>
            <w:r w:rsidRPr="00CC779B">
              <w:rPr>
                <w:rFonts w:ascii="Arial" w:hAnsi="Arial" w:cs="Arial"/>
                <w:sz w:val="18"/>
                <w:szCs w:val="18"/>
                <w:highlight w:val="green"/>
              </w:rPr>
              <w:t>Guogang</w:t>
            </w:r>
            <w:proofErr w:type="spellEnd"/>
            <w:r w:rsidRPr="00CC779B">
              <w:rPr>
                <w:rFonts w:ascii="Arial" w:hAnsi="Arial" w:cs="Arial"/>
                <w:sz w:val="18"/>
                <w:szCs w:val="18"/>
                <w:highlight w:val="green"/>
              </w:rPr>
              <w:t xml:space="preserve"> Huang</w:t>
            </w:r>
          </w:p>
        </w:tc>
        <w:tc>
          <w:tcPr>
            <w:tcW w:w="1277" w:type="dxa"/>
            <w:tcBorders>
              <w:top w:val="nil"/>
              <w:left w:val="nil"/>
              <w:bottom w:val="single" w:sz="4" w:space="0" w:color="333300"/>
              <w:right w:val="single" w:sz="4" w:space="0" w:color="333300"/>
            </w:tcBorders>
            <w:shd w:val="clear" w:color="auto" w:fill="auto"/>
            <w:hideMark/>
          </w:tcPr>
          <w:p w14:paraId="2477508E"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9.6.13.9</w:t>
            </w:r>
          </w:p>
        </w:tc>
        <w:tc>
          <w:tcPr>
            <w:tcW w:w="767" w:type="dxa"/>
            <w:tcBorders>
              <w:top w:val="nil"/>
              <w:left w:val="nil"/>
              <w:bottom w:val="single" w:sz="4" w:space="0" w:color="333300"/>
              <w:right w:val="single" w:sz="4" w:space="0" w:color="333300"/>
            </w:tcBorders>
            <w:shd w:val="clear" w:color="auto" w:fill="auto"/>
            <w:hideMark/>
          </w:tcPr>
          <w:p w14:paraId="105A17E1"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0.00</w:t>
            </w:r>
          </w:p>
        </w:tc>
        <w:tc>
          <w:tcPr>
            <w:tcW w:w="4076" w:type="dxa"/>
            <w:tcBorders>
              <w:top w:val="nil"/>
              <w:left w:val="nil"/>
              <w:bottom w:val="single" w:sz="4" w:space="0" w:color="333300"/>
              <w:right w:val="single" w:sz="4" w:space="0" w:color="333300"/>
            </w:tcBorders>
            <w:shd w:val="clear" w:color="auto" w:fill="auto"/>
            <w:hideMark/>
          </w:tcPr>
          <w:p w14:paraId="6B52C05E"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 xml:space="preserve">Considering the BTM Request frame can be used for both the link removal and link disablement, a Link Disablement Imminent subfield should be added to distinguish these two cases. In this case, suggest </w:t>
            </w:r>
            <w:proofErr w:type="gramStart"/>
            <w:r w:rsidRPr="00CC779B">
              <w:rPr>
                <w:rFonts w:ascii="Arial" w:hAnsi="Arial" w:cs="Arial"/>
                <w:sz w:val="18"/>
                <w:szCs w:val="18"/>
                <w:highlight w:val="green"/>
              </w:rPr>
              <w:t>to combine</w:t>
            </w:r>
            <w:proofErr w:type="gramEnd"/>
            <w:r w:rsidRPr="00CC779B">
              <w:rPr>
                <w:rFonts w:ascii="Arial" w:hAnsi="Arial" w:cs="Arial"/>
                <w:sz w:val="18"/>
                <w:szCs w:val="18"/>
                <w:highlight w:val="green"/>
              </w:rPr>
              <w:t xml:space="preserve"> Link Removal Imminent and Link Disablement Imminent subfields into an Operation Type subfield.</w:t>
            </w:r>
          </w:p>
        </w:tc>
        <w:tc>
          <w:tcPr>
            <w:tcW w:w="4026" w:type="dxa"/>
            <w:tcBorders>
              <w:top w:val="nil"/>
              <w:left w:val="nil"/>
              <w:bottom w:val="single" w:sz="4" w:space="0" w:color="333300"/>
              <w:right w:val="single" w:sz="4" w:space="0" w:color="333300"/>
            </w:tcBorders>
            <w:shd w:val="clear" w:color="auto" w:fill="auto"/>
            <w:hideMark/>
          </w:tcPr>
          <w:p w14:paraId="60AAC7BD"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CC779B">
              <w:rPr>
                <w:rFonts w:ascii="Arial" w:hAnsi="Arial" w:cs="Arial"/>
                <w:sz w:val="18"/>
                <w:szCs w:val="18"/>
                <w:highlight w:val="green"/>
              </w:rPr>
              <w:t> </w:t>
            </w:r>
            <w:r w:rsidR="003B3545" w:rsidRPr="00CC779B">
              <w:rPr>
                <w:rFonts w:ascii="Arial" w:hAnsi="Arial" w:cs="Arial"/>
                <w:sz w:val="18"/>
                <w:szCs w:val="18"/>
                <w:highlight w:val="green"/>
              </w:rPr>
              <w:t xml:space="preserve">Reject </w:t>
            </w:r>
            <w:r w:rsidR="00DA49C2" w:rsidRPr="00CC779B">
              <w:rPr>
                <w:rFonts w:ascii="Arial" w:hAnsi="Arial" w:cs="Arial"/>
                <w:sz w:val="18"/>
                <w:szCs w:val="18"/>
                <w:highlight w:val="green"/>
              </w:rPr>
              <w:t xml:space="preserve">– these 2 fields </w:t>
            </w:r>
            <w:r w:rsidR="00705AEE" w:rsidRPr="00CC779B">
              <w:rPr>
                <w:rFonts w:ascii="Arial" w:hAnsi="Arial" w:cs="Arial"/>
                <w:sz w:val="18"/>
                <w:szCs w:val="18"/>
                <w:highlight w:val="green"/>
              </w:rPr>
              <w:t xml:space="preserve">have </w:t>
            </w:r>
            <w:proofErr w:type="gramStart"/>
            <w:r w:rsidR="00705AEE" w:rsidRPr="00CC779B">
              <w:rPr>
                <w:rFonts w:ascii="Arial" w:hAnsi="Arial" w:cs="Arial"/>
                <w:sz w:val="18"/>
                <w:szCs w:val="18"/>
                <w:highlight w:val="green"/>
              </w:rPr>
              <w:t>exactly the same</w:t>
            </w:r>
            <w:proofErr w:type="gramEnd"/>
            <w:r w:rsidR="00705AEE" w:rsidRPr="00CC779B">
              <w:rPr>
                <w:rFonts w:ascii="Arial" w:hAnsi="Arial" w:cs="Arial"/>
                <w:sz w:val="18"/>
                <w:szCs w:val="18"/>
                <w:highlight w:val="green"/>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1217"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1277"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767"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4076"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4026"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607"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quieting</w:t>
            </w:r>
            <w:r w:rsidR="00973806">
              <w:rPr>
                <w:rFonts w:ascii="Arial" w:hAnsi="Arial" w:cs="Arial"/>
                <w:sz w:val="18"/>
                <w:szCs w:val="18"/>
              </w:rPr>
              <w:t xml:space="preserve">” in Subclause </w:t>
            </w:r>
            <w:r w:rsidR="009D19D4" w:rsidRPr="009D19D4">
              <w:rPr>
                <w:rFonts w:ascii="Arial" w:hAnsi="Arial" w:cs="Arial"/>
                <w:sz w:val="18"/>
                <w:szCs w:val="18"/>
              </w:rPr>
              <w:t>AF.6 Example of critical update operation</w:t>
            </w:r>
          </w:p>
        </w:tc>
      </w:tr>
      <w:tr w:rsidR="00CF73B9" w:rsidRPr="0002218C" w14:paraId="75841039"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19663</w:t>
            </w:r>
          </w:p>
        </w:tc>
        <w:tc>
          <w:tcPr>
            <w:tcW w:w="1217"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1277"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767"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4076"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4026"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571D0EB" w14:textId="1169B759"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 xml:space="preserve">Revised – agree with the comment. </w:t>
            </w:r>
            <w:del w:id="26" w:author="Cariou, Laurent" w:date="2023-09-11T20:23:00Z">
              <w:r w:rsidR="00DA2FE0" w:rsidDel="00026F70">
                <w:rPr>
                  <w:rFonts w:ascii="Arial" w:hAnsi="Arial" w:cs="Arial"/>
                  <w:sz w:val="18"/>
                  <w:szCs w:val="18"/>
                </w:rPr>
                <w:delText xml:space="preserve">Also remove the change made for WUR element. </w:delText>
              </w:r>
            </w:del>
            <w:r w:rsidR="00DA2FE0">
              <w:rPr>
                <w:rFonts w:ascii="Arial" w:hAnsi="Arial" w:cs="Arial"/>
                <w:sz w:val="18"/>
                <w:szCs w:val="18"/>
              </w:rPr>
              <w:t>Apply the changes marked as #19663 in this document</w:t>
            </w:r>
          </w:p>
        </w:tc>
      </w:tr>
      <w:tr w:rsidR="00CF73B9" w:rsidRPr="0002218C" w14:paraId="0C51CBBC"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27"/>
            <w:r w:rsidRPr="00AA4C80">
              <w:rPr>
                <w:rFonts w:ascii="Arial" w:hAnsi="Arial" w:cs="Arial"/>
                <w:sz w:val="18"/>
                <w:szCs w:val="18"/>
              </w:rPr>
              <w:lastRenderedPageBreak/>
              <w:t>19364</w:t>
            </w:r>
            <w:commentRangeEnd w:id="27"/>
            <w:r w:rsidR="004A3A14">
              <w:rPr>
                <w:rStyle w:val="CommentReference"/>
                <w:rFonts w:eastAsiaTheme="minorEastAsia"/>
                <w:color w:val="000000"/>
                <w:w w:val="0"/>
              </w:rPr>
              <w:commentReference w:id="27"/>
            </w:r>
          </w:p>
        </w:tc>
        <w:tc>
          <w:tcPr>
            <w:tcW w:w="1217"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767"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4076"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4026"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607"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1217"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1277"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767"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4076"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4026"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44E1D83" w14:textId="4FFFFE50"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 xml:space="preserve">Revised – agree with the commenter. Reporting AP should be </w:t>
            </w:r>
            <w:del w:id="28" w:author="Cariou, Laurent" w:date="2023-09-11T20:31:00Z">
              <w:r w:rsidR="00296A10" w:rsidDel="005D1604">
                <w:rPr>
                  <w:rFonts w:ascii="Arial" w:hAnsi="Arial" w:cs="Arial"/>
                  <w:sz w:val="18"/>
                  <w:szCs w:val="18"/>
                </w:rPr>
                <w:delText xml:space="preserve">Reported </w:delText>
              </w:r>
            </w:del>
            <w:r w:rsidR="00296A10">
              <w:rPr>
                <w:rFonts w:ascii="Arial" w:hAnsi="Arial" w:cs="Arial"/>
                <w:sz w:val="18"/>
                <w:szCs w:val="18"/>
              </w:rPr>
              <w:t>AP. Apply the changes marked as #19900 in this document.</w:t>
            </w:r>
          </w:p>
        </w:tc>
      </w:tr>
      <w:tr w:rsidR="00CF73B9" w:rsidRPr="0002218C" w14:paraId="4D7C7C25" w14:textId="77777777" w:rsidTr="00E85572">
        <w:trPr>
          <w:trHeight w:val="2376"/>
        </w:trPr>
        <w:tc>
          <w:tcPr>
            <w:tcW w:w="1108"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1217"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767"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4076"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4026"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607" w:type="dxa"/>
            <w:tcBorders>
              <w:top w:val="nil"/>
              <w:left w:val="nil"/>
              <w:bottom w:val="single" w:sz="4" w:space="0" w:color="333300"/>
              <w:right w:val="single" w:sz="4" w:space="0" w:color="333300"/>
            </w:tcBorders>
            <w:shd w:val="clear" w:color="auto" w:fill="auto"/>
            <w:hideMark/>
          </w:tcPr>
          <w:p w14:paraId="30CE89C5" w14:textId="77777777" w:rsidR="00F32306" w:rsidRPr="00F32306" w:rsidRDefault="00F32306" w:rsidP="00F32306">
            <w:pPr>
              <w:rPr>
                <w:sz w:val="20"/>
                <w:szCs w:val="20"/>
                <w:rPrChange w:id="29" w:author="Cariou, Laurent" w:date="2023-09-14T19:07:00Z">
                  <w:rPr>
                    <w:rFonts w:ascii="Arial" w:hAnsi="Arial" w:cs="Arial"/>
                    <w:sz w:val="18"/>
                    <w:szCs w:val="18"/>
                  </w:rPr>
                </w:rPrChange>
              </w:rPr>
            </w:pPr>
            <w:r w:rsidRPr="00F32306">
              <w:rPr>
                <w:sz w:val="20"/>
                <w:szCs w:val="20"/>
                <w:rPrChange w:id="30" w:author="Cariou, Laurent" w:date="2023-09-14T19:07:00Z">
                  <w:rPr>
                    <w:rFonts w:ascii="Arial" w:hAnsi="Arial" w:cs="Arial"/>
                    <w:sz w:val="18"/>
                    <w:szCs w:val="18"/>
                  </w:rPr>
                </w:rPrChange>
              </w:rPr>
              <w:t xml:space="preserve">Revised – Replace Note 5 with the following: </w:t>
            </w:r>
            <w:r w:rsidRPr="00F32306">
              <w:rPr>
                <w:color w:val="000000"/>
                <w:sz w:val="20"/>
                <w:szCs w:val="20"/>
                <w:rPrChange w:id="31" w:author="Cariou, Laurent" w:date="2023-09-14T19:07:00Z">
                  <w:rPr>
                    <w:rFonts w:ascii="TimesNewRomanPSMT" w:hAnsi="TimesNewRomanPSMT"/>
                    <w:color w:val="000000"/>
                    <w:sz w:val="18"/>
                    <w:szCs w:val="18"/>
                  </w:rPr>
                </w:rPrChange>
              </w:rPr>
              <w:t xml:space="preserve">A Reduced Neighbor Report element is not carried in the </w:t>
            </w:r>
            <w:proofErr w:type="spellStart"/>
            <w:r w:rsidRPr="00F32306">
              <w:rPr>
                <w:color w:val="000000"/>
                <w:sz w:val="20"/>
                <w:szCs w:val="20"/>
                <w:rPrChange w:id="32" w:author="Cariou, Laurent" w:date="2023-09-14T19:07:00Z">
                  <w:rPr>
                    <w:rFonts w:ascii="TimesNewRomanPSMT" w:hAnsi="TimesNewRomanPSMT"/>
                    <w:color w:val="000000"/>
                    <w:sz w:val="18"/>
                    <w:szCs w:val="18"/>
                  </w:rPr>
                </w:rPrChange>
              </w:rPr>
              <w:t>Nontransmitted</w:t>
            </w:r>
            <w:proofErr w:type="spellEnd"/>
            <w:r w:rsidRPr="00F32306">
              <w:rPr>
                <w:color w:val="000000"/>
                <w:sz w:val="20"/>
                <w:szCs w:val="20"/>
                <w:rPrChange w:id="33" w:author="Cariou, Laurent" w:date="2023-09-14T19:07:00Z">
                  <w:rPr>
                    <w:rFonts w:ascii="TimesNewRomanPSMT" w:hAnsi="TimesNewRomanPSMT"/>
                    <w:color w:val="000000"/>
                    <w:sz w:val="18"/>
                    <w:szCs w:val="18"/>
                  </w:rPr>
                </w:rPrChange>
              </w:rPr>
              <w:t xml:space="preserve"> BSSID Profile </w:t>
            </w:r>
            <w:proofErr w:type="spellStart"/>
            <w:r w:rsidRPr="00F32306">
              <w:rPr>
                <w:color w:val="000000"/>
                <w:sz w:val="20"/>
                <w:szCs w:val="20"/>
                <w:rPrChange w:id="34" w:author="Cariou, Laurent" w:date="2023-09-14T19:07:00Z">
                  <w:rPr>
                    <w:rFonts w:ascii="TimesNewRomanPSMT" w:hAnsi="TimesNewRomanPSMT"/>
                    <w:color w:val="000000"/>
                    <w:sz w:val="18"/>
                    <w:szCs w:val="18"/>
                  </w:rPr>
                </w:rPrChange>
              </w:rPr>
              <w:t>subelement</w:t>
            </w:r>
            <w:proofErr w:type="spellEnd"/>
            <w:r w:rsidRPr="00F32306">
              <w:rPr>
                <w:color w:val="000000"/>
                <w:sz w:val="20"/>
                <w:szCs w:val="20"/>
                <w:rPrChange w:id="35" w:author="Cariou, Laurent" w:date="2023-09-14T19:07:00Z">
                  <w:rPr>
                    <w:rFonts w:ascii="TimesNewRomanPSMT" w:hAnsi="TimesNewRomanPSMT"/>
                    <w:color w:val="000000"/>
                    <w:sz w:val="18"/>
                    <w:szCs w:val="18"/>
                  </w:rPr>
                </w:rPrChange>
              </w:rPr>
              <w:t xml:space="preserve"> and contains information relevant for all the BSSs in the multiple BSSID set. See </w:t>
            </w:r>
            <w:r w:rsidRPr="00F32306">
              <w:rPr>
                <w:rStyle w:val="fontstyle01"/>
                <w:rFonts w:ascii="Times New Roman" w:eastAsiaTheme="majorEastAsia" w:hAnsi="Times New Roman" w:hint="eastAsia"/>
                <w:rPrChange w:id="36" w:author="Cariou, Laurent" w:date="2023-09-14T19:07:00Z">
                  <w:rPr>
                    <w:rStyle w:val="fontstyle01"/>
                    <w:rFonts w:eastAsiaTheme="majorEastAsia" w:hint="eastAsia"/>
                  </w:rPr>
                </w:rPrChange>
              </w:rPr>
              <w:t>9.4.2.169.2 (Neighbor AP Information field</w:t>
            </w:r>
            <w:r w:rsidRPr="00F32306">
              <w:rPr>
                <w:color w:val="000000"/>
                <w:sz w:val="20"/>
                <w:szCs w:val="20"/>
                <w:rPrChange w:id="37" w:author="Cariou, Laurent" w:date="2023-09-14T19:07:00Z">
                  <w:rPr>
                    <w:rFonts w:ascii="TimesNewRomanPSMT" w:hAnsi="TimesNewRomanPSMT"/>
                    <w:color w:val="000000"/>
                    <w:sz w:val="18"/>
                    <w:szCs w:val="18"/>
                  </w:rPr>
                </w:rPrChange>
              </w:rPr>
              <w:t xml:space="preserve">) for the fields setting (especially the Same SSID and the AP MLD ID fields) when the Reduced Neighbor Report element is included in a frame sent by a </w:t>
            </w:r>
            <w:r w:rsidRPr="00F32306">
              <w:rPr>
                <w:color w:val="000000"/>
                <w:sz w:val="20"/>
                <w:szCs w:val="20"/>
                <w:rPrChange w:id="38" w:author="Cariou, Laurent" w:date="2023-09-14T19:07:00Z">
                  <w:rPr>
                    <w:rFonts w:ascii="TimesNewRomanPSMT" w:hAnsi="TimesNewRomanPSMT"/>
                    <w:color w:val="000000"/>
                    <w:sz w:val="18"/>
                    <w:szCs w:val="18"/>
                  </w:rPr>
                </w:rPrChange>
              </w:rPr>
              <w:lastRenderedPageBreak/>
              <w:t xml:space="preserve">transmitted </w:t>
            </w:r>
            <w:proofErr w:type="gramStart"/>
            <w:r w:rsidRPr="00F32306">
              <w:rPr>
                <w:color w:val="000000"/>
                <w:sz w:val="20"/>
                <w:szCs w:val="20"/>
                <w:rPrChange w:id="39" w:author="Cariou, Laurent" w:date="2023-09-14T19:07:00Z">
                  <w:rPr>
                    <w:rFonts w:ascii="TimesNewRomanPSMT" w:hAnsi="TimesNewRomanPSMT"/>
                    <w:color w:val="000000"/>
                    <w:sz w:val="18"/>
                    <w:szCs w:val="18"/>
                  </w:rPr>
                </w:rPrChange>
              </w:rPr>
              <w:t>BSSID..</w:t>
            </w:r>
            <w:proofErr w:type="gramEnd"/>
          </w:p>
          <w:p w14:paraId="6255FEF5" w14:textId="35664E17" w:rsidR="00950A7D" w:rsidRPr="00AA4C80" w:rsidRDefault="00950A7D" w:rsidP="00AA4C80">
            <w:pPr>
              <w:rPr>
                <w:rFonts w:ascii="Arial" w:hAnsi="Arial" w:cs="Arial"/>
                <w:sz w:val="18"/>
                <w:szCs w:val="18"/>
              </w:rPr>
            </w:pPr>
            <w:del w:id="40" w:author="Cariou, Laurent" w:date="2023-09-14T19:07:00Z">
              <w:r w:rsidRPr="00AA4C80" w:rsidDel="00F32306">
                <w:rPr>
                  <w:rFonts w:ascii="Arial" w:hAnsi="Arial" w:cs="Arial"/>
                  <w:sz w:val="18"/>
                  <w:szCs w:val="18"/>
                </w:rPr>
                <w:delText> </w:delText>
              </w:r>
            </w:del>
            <w:del w:id="41" w:author="Cariou, Laurent" w:date="2023-09-12T20:12:00Z">
              <w:r w:rsidR="00B851AA" w:rsidDel="003C0A36">
                <w:rPr>
                  <w:rFonts w:ascii="Arial" w:hAnsi="Arial" w:cs="Arial"/>
                  <w:sz w:val="18"/>
                  <w:szCs w:val="18"/>
                </w:rPr>
                <w:delText>Accept</w:delText>
              </w:r>
            </w:del>
          </w:p>
        </w:tc>
      </w:tr>
      <w:tr w:rsidR="00CF73B9" w:rsidRPr="0002218C" w14:paraId="18EF977F" w14:textId="77777777" w:rsidTr="00E85572">
        <w:trPr>
          <w:trHeight w:val="4752"/>
        </w:trPr>
        <w:tc>
          <w:tcPr>
            <w:tcW w:w="1108"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1217"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4076"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4026"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607" w:type="dxa"/>
            <w:tcBorders>
              <w:top w:val="nil"/>
              <w:left w:val="nil"/>
              <w:bottom w:val="single" w:sz="4" w:space="0" w:color="333300"/>
              <w:right w:val="single" w:sz="4" w:space="0" w:color="333300"/>
            </w:tcBorders>
            <w:shd w:val="clear" w:color="auto" w:fill="auto"/>
            <w:hideMark/>
          </w:tcPr>
          <w:p w14:paraId="347DCE0B" w14:textId="1491CF32" w:rsidR="00950A7D" w:rsidRPr="00AA4C80" w:rsidRDefault="00950A7D" w:rsidP="00AA4C80">
            <w:pPr>
              <w:rPr>
                <w:rFonts w:ascii="Arial" w:hAnsi="Arial" w:cs="Arial"/>
                <w:sz w:val="18"/>
                <w:szCs w:val="18"/>
              </w:rPr>
            </w:pPr>
            <w:r w:rsidRPr="00AA4C80">
              <w:rPr>
                <w:rFonts w:ascii="Arial" w:hAnsi="Arial" w:cs="Arial"/>
                <w:sz w:val="18"/>
                <w:szCs w:val="18"/>
              </w:rPr>
              <w:t> </w:t>
            </w:r>
            <w:del w:id="42" w:author="Cariou, Laurent" w:date="2023-09-11T20:33:00Z">
              <w:r w:rsidR="006E60F4" w:rsidDel="002C041B">
                <w:rPr>
                  <w:rFonts w:ascii="Arial" w:hAnsi="Arial" w:cs="Arial"/>
                  <w:sz w:val="18"/>
                  <w:szCs w:val="18"/>
                </w:rPr>
                <w:delText>Accept</w:delText>
              </w:r>
            </w:del>
            <w:ins w:id="43" w:author="Cariou, Laurent" w:date="2023-09-11T20:33:00Z">
              <w:r w:rsidR="002C041B">
                <w:rPr>
                  <w:rFonts w:ascii="Arial" w:hAnsi="Arial" w:cs="Arial"/>
                  <w:sz w:val="18"/>
                  <w:szCs w:val="18"/>
                </w:rPr>
                <w:t xml:space="preserve">Revised - </w:t>
              </w:r>
              <w:r w:rsidR="002C041B" w:rsidRPr="00AA4C80">
                <w:rPr>
                  <w:rFonts w:ascii="Arial" w:hAnsi="Arial" w:cs="Arial"/>
                  <w:sz w:val="18"/>
                  <w:szCs w:val="18"/>
                </w:rPr>
                <w:t>Replace the text in the paragraph with the following text: "If the TBTT Information Field Type subfield is</w:t>
              </w:r>
              <w:r w:rsidR="002C041B">
                <w:rPr>
                  <w:rFonts w:ascii="Arial" w:hAnsi="Arial" w:cs="Arial"/>
                  <w:sz w:val="18"/>
                  <w:szCs w:val="18"/>
                </w:rPr>
                <w:t xml:space="preserve"> set</w:t>
              </w:r>
              <w:r w:rsidR="002C041B" w:rsidRPr="00AA4C80">
                <w:rPr>
                  <w:rFonts w:ascii="Arial" w:hAnsi="Arial" w:cs="Arial"/>
                  <w:sz w:val="18"/>
                  <w:szCs w:val="18"/>
                </w:rPr>
                <w:t xml:space="preserve"> to 1 and the TBTT Information Length subfield is set to 3, then the TBTT Information field carries the MLD Parameters subfield."</w:t>
              </w:r>
            </w:ins>
          </w:p>
        </w:tc>
      </w:tr>
      <w:tr w:rsidR="00CF73B9" w:rsidRPr="0002218C" w14:paraId="22996D0D" w14:textId="77777777" w:rsidTr="00E85572">
        <w:trPr>
          <w:trHeight w:val="4224"/>
        </w:trPr>
        <w:tc>
          <w:tcPr>
            <w:tcW w:w="1108"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1217"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1277"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4076"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4026"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607"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19365</w:t>
            </w:r>
          </w:p>
        </w:tc>
        <w:tc>
          <w:tcPr>
            <w:tcW w:w="1217"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4076"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4026"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607"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E85572">
        <w:trPr>
          <w:trHeight w:val="5280"/>
        </w:trPr>
        <w:tc>
          <w:tcPr>
            <w:tcW w:w="1108"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CC779B" w:rsidRDefault="00950A7D" w:rsidP="00AA4C80">
            <w:pPr>
              <w:jc w:val="right"/>
              <w:rPr>
                <w:rFonts w:ascii="Arial" w:hAnsi="Arial" w:cs="Arial"/>
                <w:sz w:val="18"/>
                <w:szCs w:val="18"/>
                <w:highlight w:val="green"/>
              </w:rPr>
            </w:pPr>
            <w:r w:rsidRPr="00CC779B">
              <w:rPr>
                <w:rFonts w:ascii="Arial" w:hAnsi="Arial" w:cs="Arial"/>
                <w:sz w:val="18"/>
                <w:szCs w:val="18"/>
                <w:highlight w:val="green"/>
              </w:rPr>
              <w:t>19411</w:t>
            </w:r>
          </w:p>
        </w:tc>
        <w:tc>
          <w:tcPr>
            <w:tcW w:w="1217" w:type="dxa"/>
            <w:tcBorders>
              <w:top w:val="nil"/>
              <w:left w:val="nil"/>
              <w:bottom w:val="single" w:sz="4" w:space="0" w:color="333300"/>
              <w:right w:val="single" w:sz="4" w:space="0" w:color="333300"/>
            </w:tcBorders>
            <w:shd w:val="clear" w:color="auto" w:fill="auto"/>
            <w:hideMark/>
          </w:tcPr>
          <w:p w14:paraId="208CFBA9" w14:textId="77777777" w:rsidR="00950A7D" w:rsidRPr="00CC779B" w:rsidRDefault="00950A7D" w:rsidP="00AA4C80">
            <w:pPr>
              <w:rPr>
                <w:rFonts w:ascii="Arial" w:hAnsi="Arial" w:cs="Arial"/>
                <w:sz w:val="18"/>
                <w:szCs w:val="18"/>
                <w:highlight w:val="green"/>
              </w:rPr>
            </w:pPr>
            <w:proofErr w:type="spellStart"/>
            <w:r w:rsidRPr="00CC779B">
              <w:rPr>
                <w:rFonts w:ascii="Arial" w:hAnsi="Arial" w:cs="Arial"/>
                <w:sz w:val="18"/>
                <w:szCs w:val="18"/>
                <w:highlight w:val="green"/>
              </w:rPr>
              <w:t>Guogang</w:t>
            </w:r>
            <w:proofErr w:type="spellEnd"/>
            <w:r w:rsidRPr="00CC779B">
              <w:rPr>
                <w:rFonts w:ascii="Arial" w:hAnsi="Arial" w:cs="Arial"/>
                <w:sz w:val="18"/>
                <w:szCs w:val="18"/>
                <w:highlight w:val="green"/>
              </w:rPr>
              <w:t xml:space="preserve"> Huang</w:t>
            </w:r>
          </w:p>
        </w:tc>
        <w:tc>
          <w:tcPr>
            <w:tcW w:w="1277" w:type="dxa"/>
            <w:tcBorders>
              <w:top w:val="nil"/>
              <w:left w:val="nil"/>
              <w:bottom w:val="single" w:sz="4" w:space="0" w:color="333300"/>
              <w:right w:val="single" w:sz="4" w:space="0" w:color="333300"/>
            </w:tcBorders>
            <w:shd w:val="clear" w:color="auto" w:fill="auto"/>
            <w:hideMark/>
          </w:tcPr>
          <w:p w14:paraId="2E14DD47"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9</w:t>
            </w:r>
          </w:p>
        </w:tc>
        <w:tc>
          <w:tcPr>
            <w:tcW w:w="767" w:type="dxa"/>
            <w:tcBorders>
              <w:top w:val="nil"/>
              <w:left w:val="nil"/>
              <w:bottom w:val="single" w:sz="4" w:space="0" w:color="333300"/>
              <w:right w:val="single" w:sz="4" w:space="0" w:color="333300"/>
            </w:tcBorders>
            <w:shd w:val="clear" w:color="auto" w:fill="auto"/>
            <w:hideMark/>
          </w:tcPr>
          <w:p w14:paraId="7179B519"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233.13</w:t>
            </w:r>
          </w:p>
        </w:tc>
        <w:tc>
          <w:tcPr>
            <w:tcW w:w="4076" w:type="dxa"/>
            <w:tcBorders>
              <w:top w:val="nil"/>
              <w:left w:val="nil"/>
              <w:bottom w:val="single" w:sz="4" w:space="0" w:color="333300"/>
              <w:right w:val="single" w:sz="4" w:space="0" w:color="333300"/>
            </w:tcBorders>
            <w:shd w:val="clear" w:color="auto" w:fill="auto"/>
            <w:hideMark/>
          </w:tcPr>
          <w:p w14:paraId="652564C9"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 xml:space="preserve">For the link </w:t>
            </w:r>
            <w:proofErr w:type="gramStart"/>
            <w:r w:rsidRPr="00CC779B">
              <w:rPr>
                <w:rFonts w:ascii="Arial" w:hAnsi="Arial" w:cs="Arial"/>
                <w:sz w:val="18"/>
                <w:szCs w:val="18"/>
                <w:highlight w:val="green"/>
              </w:rPr>
              <w:t>disablement,  considering</w:t>
            </w:r>
            <w:proofErr w:type="gramEnd"/>
            <w:r w:rsidRPr="00CC779B">
              <w:rPr>
                <w:rFonts w:ascii="Arial" w:hAnsi="Arial" w:cs="Arial"/>
                <w:sz w:val="18"/>
                <w:szCs w:val="18"/>
                <w:highlight w:val="green"/>
              </w:rPr>
              <w:t xml:space="preserve"> each affiliated AP except the affiliated AP which is disabled shall </w:t>
            </w:r>
            <w:proofErr w:type="spellStart"/>
            <w:r w:rsidRPr="00CC779B">
              <w:rPr>
                <w:rFonts w:ascii="Arial" w:hAnsi="Arial" w:cs="Arial"/>
                <w:sz w:val="18"/>
                <w:szCs w:val="18"/>
                <w:highlight w:val="green"/>
              </w:rPr>
              <w:t>advisetise</w:t>
            </w:r>
            <w:proofErr w:type="spellEnd"/>
            <w:r w:rsidRPr="00CC779B">
              <w:rPr>
                <w:rFonts w:ascii="Arial" w:hAnsi="Arial" w:cs="Arial"/>
                <w:sz w:val="18"/>
                <w:szCs w:val="18"/>
                <w:highlight w:val="green"/>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CC779B">
              <w:rPr>
                <w:rFonts w:ascii="Arial" w:hAnsi="Arial" w:cs="Arial"/>
                <w:sz w:val="18"/>
                <w:szCs w:val="18"/>
                <w:highlight w:val="green"/>
              </w:rPr>
              <w:t>probihit</w:t>
            </w:r>
            <w:proofErr w:type="spellEnd"/>
            <w:r w:rsidRPr="00CC779B">
              <w:rPr>
                <w:rFonts w:ascii="Arial" w:hAnsi="Arial" w:cs="Arial"/>
                <w:sz w:val="18"/>
                <w:szCs w:val="18"/>
                <w:highlight w:val="green"/>
              </w:rPr>
              <w:t xml:space="preserve"> the legacy STA to probe this disabled AP. Because the legacy STA cannot recognize </w:t>
            </w:r>
            <w:proofErr w:type="gramStart"/>
            <w:r w:rsidRPr="00CC779B">
              <w:rPr>
                <w:rFonts w:ascii="Arial" w:hAnsi="Arial" w:cs="Arial"/>
                <w:sz w:val="18"/>
                <w:szCs w:val="18"/>
                <w:highlight w:val="green"/>
              </w:rPr>
              <w:t>the  Disabled</w:t>
            </w:r>
            <w:proofErr w:type="gramEnd"/>
            <w:r w:rsidRPr="00CC779B">
              <w:rPr>
                <w:rFonts w:ascii="Arial" w:hAnsi="Arial" w:cs="Arial"/>
                <w:sz w:val="18"/>
                <w:szCs w:val="18"/>
                <w:highlight w:val="green"/>
              </w:rPr>
              <w:t xml:space="preserve"> Link Indication subfield</w:t>
            </w:r>
          </w:p>
        </w:tc>
        <w:tc>
          <w:tcPr>
            <w:tcW w:w="4026" w:type="dxa"/>
            <w:tcBorders>
              <w:top w:val="nil"/>
              <w:left w:val="nil"/>
              <w:bottom w:val="single" w:sz="4" w:space="0" w:color="333300"/>
              <w:right w:val="single" w:sz="4" w:space="0" w:color="333300"/>
            </w:tcBorders>
            <w:shd w:val="clear" w:color="auto" w:fill="auto"/>
            <w:hideMark/>
          </w:tcPr>
          <w:p w14:paraId="669851A7"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 xml:space="preserve">For a reported AP which is disabled, set the TBTT Info Field Type and TBTT Info Field Length subfields to 1 and 3, </w:t>
            </w:r>
            <w:proofErr w:type="spellStart"/>
            <w:r w:rsidRPr="00CC779B">
              <w:rPr>
                <w:rFonts w:ascii="Arial" w:hAnsi="Arial" w:cs="Arial"/>
                <w:sz w:val="18"/>
                <w:szCs w:val="18"/>
                <w:highlight w:val="green"/>
              </w:rPr>
              <w:t>respecitively</w:t>
            </w:r>
            <w:proofErr w:type="spellEnd"/>
            <w:r w:rsidRPr="00CC779B">
              <w:rPr>
                <w:rFonts w:ascii="Arial" w:hAnsi="Arial" w:cs="Arial"/>
                <w:sz w:val="18"/>
                <w:szCs w:val="18"/>
                <w:highlight w:val="green"/>
              </w:rPr>
              <w:t xml:space="preserve">. And only the MLD Parameters subfield is included. </w:t>
            </w:r>
            <w:proofErr w:type="gramStart"/>
            <w:r w:rsidRPr="00CC779B">
              <w:rPr>
                <w:rFonts w:ascii="Arial" w:hAnsi="Arial" w:cs="Arial"/>
                <w:sz w:val="18"/>
                <w:szCs w:val="18"/>
                <w:highlight w:val="green"/>
              </w:rPr>
              <w:t>Thus</w:t>
            </w:r>
            <w:proofErr w:type="gramEnd"/>
            <w:r w:rsidRPr="00CC779B">
              <w:rPr>
                <w:rFonts w:ascii="Arial" w:hAnsi="Arial" w:cs="Arial"/>
                <w:sz w:val="18"/>
                <w:szCs w:val="18"/>
                <w:highlight w:val="green"/>
              </w:rPr>
              <w:t xml:space="preserve"> the legacy STA will ignore this reported AP info</w:t>
            </w:r>
          </w:p>
        </w:tc>
        <w:tc>
          <w:tcPr>
            <w:tcW w:w="1607"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CC779B">
              <w:rPr>
                <w:rFonts w:ascii="Arial" w:hAnsi="Arial" w:cs="Arial"/>
                <w:sz w:val="18"/>
                <w:szCs w:val="18"/>
                <w:highlight w:val="green"/>
              </w:rPr>
              <w:t> </w:t>
            </w:r>
            <w:r w:rsidR="0008368E" w:rsidRPr="00CC779B">
              <w:rPr>
                <w:rFonts w:ascii="Arial" w:hAnsi="Arial" w:cs="Arial"/>
                <w:sz w:val="18"/>
                <w:szCs w:val="18"/>
                <w:highlight w:val="green"/>
              </w:rPr>
              <w:t xml:space="preserve">Reject </w:t>
            </w:r>
            <w:r w:rsidR="00A31E42" w:rsidRPr="00CC779B">
              <w:rPr>
                <w:rFonts w:ascii="Arial" w:hAnsi="Arial" w:cs="Arial"/>
                <w:sz w:val="18"/>
                <w:szCs w:val="18"/>
                <w:highlight w:val="green"/>
              </w:rPr>
              <w:t>–</w:t>
            </w:r>
            <w:r w:rsidR="0008368E" w:rsidRPr="00CC779B">
              <w:rPr>
                <w:rFonts w:ascii="Arial" w:hAnsi="Arial" w:cs="Arial"/>
                <w:sz w:val="18"/>
                <w:szCs w:val="18"/>
                <w:highlight w:val="green"/>
              </w:rPr>
              <w:t xml:space="preserve"> th</w:t>
            </w:r>
            <w:r w:rsidR="00A31E42" w:rsidRPr="00CC779B">
              <w:rPr>
                <w:rFonts w:ascii="Arial" w:hAnsi="Arial" w:cs="Arial"/>
                <w:sz w:val="18"/>
                <w:szCs w:val="18"/>
                <w:highlight w:val="green"/>
              </w:rPr>
              <w:t>is issue has been discussed at length and the proposal never reached</w:t>
            </w:r>
            <w:r w:rsidR="008E0957" w:rsidRPr="00CC779B">
              <w:rPr>
                <w:rFonts w:ascii="Arial" w:hAnsi="Arial" w:cs="Arial"/>
                <w:sz w:val="18"/>
                <w:szCs w:val="18"/>
                <w:highlight w:val="green"/>
              </w:rPr>
              <w:t xml:space="preserve"> majority support. </w:t>
            </w:r>
            <w:r w:rsidR="0044045C" w:rsidRPr="00CC779B">
              <w:rPr>
                <w:rFonts w:ascii="Arial" w:hAnsi="Arial" w:cs="Arial"/>
                <w:sz w:val="18"/>
                <w:szCs w:val="18"/>
                <w:highlight w:val="green"/>
              </w:rPr>
              <w:t>The likely reason for it is that the problem is not strong as there are no real issues if some legacy STAs send a probe</w:t>
            </w:r>
            <w:r w:rsidR="00DD6599" w:rsidRPr="00CC779B">
              <w:rPr>
                <w:rFonts w:ascii="Arial" w:hAnsi="Arial" w:cs="Arial"/>
                <w:sz w:val="18"/>
                <w:szCs w:val="18"/>
                <w:highlight w:val="green"/>
              </w:rPr>
              <w:t xml:space="preserve"> in the disabled link. What will simply happen is that there will be no response.</w:t>
            </w:r>
          </w:p>
        </w:tc>
      </w:tr>
      <w:tr w:rsidR="00CF73B9" w:rsidRPr="0002218C" w14:paraId="6D9FA198" w14:textId="77777777" w:rsidTr="00E85572">
        <w:trPr>
          <w:trHeight w:val="4752"/>
        </w:trPr>
        <w:tc>
          <w:tcPr>
            <w:tcW w:w="1108"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E37B15">
              <w:rPr>
                <w:rFonts w:ascii="Arial" w:hAnsi="Arial" w:cs="Arial"/>
                <w:sz w:val="18"/>
                <w:szCs w:val="18"/>
                <w:highlight w:val="yellow"/>
                <w:rPrChange w:id="44" w:author="Cariou, Laurent" w:date="2023-09-12T17:56:00Z">
                  <w:rPr>
                    <w:rFonts w:ascii="Arial" w:hAnsi="Arial" w:cs="Arial"/>
                    <w:sz w:val="18"/>
                    <w:szCs w:val="18"/>
                  </w:rPr>
                </w:rPrChange>
              </w:rPr>
              <w:t>19466</w:t>
            </w:r>
          </w:p>
        </w:tc>
        <w:tc>
          <w:tcPr>
            <w:tcW w:w="1217"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1277"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4076"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4026"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607" w:type="dxa"/>
            <w:tcBorders>
              <w:top w:val="nil"/>
              <w:left w:val="nil"/>
              <w:bottom w:val="single" w:sz="4" w:space="0" w:color="333300"/>
              <w:right w:val="single" w:sz="4" w:space="0" w:color="333300"/>
            </w:tcBorders>
            <w:shd w:val="clear" w:color="auto" w:fill="auto"/>
            <w:hideMark/>
          </w:tcPr>
          <w:p w14:paraId="54058A6E" w14:textId="7D36791F" w:rsidR="00950A7D" w:rsidRPr="00AA4C80" w:rsidRDefault="00950A7D" w:rsidP="00AA4C80">
            <w:pPr>
              <w:rPr>
                <w:rFonts w:ascii="Arial" w:hAnsi="Arial" w:cs="Arial"/>
                <w:sz w:val="18"/>
                <w:szCs w:val="18"/>
              </w:rPr>
            </w:pPr>
            <w:r w:rsidRPr="00AA4C80">
              <w:rPr>
                <w:rFonts w:ascii="Arial" w:hAnsi="Arial" w:cs="Arial"/>
                <w:sz w:val="18"/>
                <w:szCs w:val="18"/>
              </w:rPr>
              <w:t> </w:t>
            </w:r>
            <w:del w:id="45" w:author="Cariou, Laurent" w:date="2023-09-12T17:55:00Z">
              <w:r w:rsidR="00E13C43" w:rsidDel="00E41B4B">
                <w:rPr>
                  <w:rFonts w:ascii="Arial" w:hAnsi="Arial" w:cs="Arial"/>
                  <w:sz w:val="18"/>
                  <w:szCs w:val="18"/>
                </w:rPr>
                <w:delText xml:space="preserve">Reject </w:delText>
              </w:r>
              <w:r w:rsidR="00C975D5" w:rsidDel="00E41B4B">
                <w:rPr>
                  <w:rFonts w:ascii="Arial" w:hAnsi="Arial" w:cs="Arial"/>
                  <w:sz w:val="18"/>
                  <w:szCs w:val="18"/>
                </w:rPr>
                <w:delText>–</w:delText>
              </w:r>
              <w:r w:rsidR="00E13C43" w:rsidDel="00E41B4B">
                <w:rPr>
                  <w:rFonts w:ascii="Arial" w:hAnsi="Arial" w:cs="Arial"/>
                  <w:sz w:val="18"/>
                  <w:szCs w:val="18"/>
                </w:rPr>
                <w:delText xml:space="preserve"> </w:delText>
              </w:r>
              <w:r w:rsidR="00C975D5" w:rsidDel="00E41B4B">
                <w:rPr>
                  <w:rFonts w:ascii="Arial" w:hAnsi="Arial" w:cs="Arial"/>
                  <w:sz w:val="18"/>
                  <w:szCs w:val="18"/>
                </w:rPr>
                <w:delText xml:space="preserve">I see what the commenter is talking about. However, this doesn’t seem needed. </w:delText>
              </w:r>
              <w:r w:rsidR="0058742D" w:rsidDel="00E41B4B">
                <w:rPr>
                  <w:rFonts w:ascii="Arial" w:hAnsi="Arial" w:cs="Arial"/>
                  <w:sz w:val="18"/>
                  <w:szCs w:val="18"/>
                </w:rPr>
                <w:delText xml:space="preserve">First, it is only a recommendation and second, we just need to clarify the classifications among the ones that are </w:delText>
              </w:r>
              <w:r w:rsidR="00DD17B1" w:rsidDel="00E41B4B">
                <w:rPr>
                  <w:rFonts w:ascii="Arial" w:hAnsi="Arial" w:cs="Arial"/>
                  <w:sz w:val="18"/>
                  <w:szCs w:val="18"/>
                </w:rPr>
                <w:delText>recommender, not the other ones for good operation. Propose to keep things simple</w:delText>
              </w:r>
            </w:del>
            <w:ins w:id="46" w:author="Cariou, Laurent" w:date="2023-09-12T17:55:00Z">
              <w:r w:rsidR="00E41B4B">
                <w:rPr>
                  <w:rFonts w:ascii="Arial" w:hAnsi="Arial" w:cs="Arial"/>
                  <w:sz w:val="18"/>
                  <w:szCs w:val="18"/>
                </w:rPr>
                <w:t xml:space="preserve">Revised – agree with the commenter. Apply the </w:t>
              </w:r>
              <w:r w:rsidR="00E41B4B">
                <w:rPr>
                  <w:rFonts w:ascii="Arial" w:hAnsi="Arial" w:cs="Arial"/>
                  <w:sz w:val="18"/>
                  <w:szCs w:val="18"/>
                </w:rPr>
                <w:lastRenderedPageBreak/>
                <w:t>changes marked as #19466 in this document</w:t>
              </w:r>
            </w:ins>
          </w:p>
        </w:tc>
      </w:tr>
      <w:tr w:rsidR="00CF73B9" w:rsidRPr="0002218C" w14:paraId="65E8BF70"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47" w:author="Cariou, Laurent" w:date="2023-09-12T17:56:00Z">
                  <w:rPr>
                    <w:rFonts w:ascii="Arial" w:hAnsi="Arial" w:cs="Arial"/>
                    <w:sz w:val="18"/>
                    <w:szCs w:val="18"/>
                  </w:rPr>
                </w:rPrChange>
              </w:rPr>
              <w:lastRenderedPageBreak/>
              <w:t>19463</w:t>
            </w:r>
          </w:p>
        </w:tc>
        <w:tc>
          <w:tcPr>
            <w:tcW w:w="1217"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1277"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4076"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4026"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607" w:type="dxa"/>
            <w:tcBorders>
              <w:top w:val="nil"/>
              <w:left w:val="nil"/>
              <w:bottom w:val="single" w:sz="4" w:space="0" w:color="333300"/>
              <w:right w:val="single" w:sz="4" w:space="0" w:color="333300"/>
            </w:tcBorders>
            <w:shd w:val="clear" w:color="auto" w:fill="auto"/>
            <w:hideMark/>
          </w:tcPr>
          <w:p w14:paraId="39BA4C3C" w14:textId="2596D90F" w:rsidR="00CB7285" w:rsidRPr="00AA4C80" w:rsidRDefault="00E41B4B" w:rsidP="00CB7285">
            <w:pPr>
              <w:rPr>
                <w:rFonts w:ascii="Arial" w:hAnsi="Arial" w:cs="Arial"/>
                <w:sz w:val="18"/>
                <w:szCs w:val="18"/>
              </w:rPr>
            </w:pPr>
            <w:ins w:id="48" w:author="Cariou, Laurent" w:date="2023-09-12T17:55:00Z">
              <w:r>
                <w:rPr>
                  <w:rFonts w:ascii="Arial" w:hAnsi="Arial" w:cs="Arial"/>
                  <w:sz w:val="18"/>
                  <w:szCs w:val="18"/>
                </w:rPr>
                <w:t>Revised – agree with the commenter. Apply the changes marked as #1946</w:t>
              </w:r>
              <w:r w:rsidR="000A6C15">
                <w:rPr>
                  <w:rFonts w:ascii="Arial" w:hAnsi="Arial" w:cs="Arial"/>
                  <w:sz w:val="18"/>
                  <w:szCs w:val="18"/>
                </w:rPr>
                <w:t>3</w:t>
              </w:r>
              <w:r>
                <w:rPr>
                  <w:rFonts w:ascii="Arial" w:hAnsi="Arial" w:cs="Arial"/>
                  <w:sz w:val="18"/>
                  <w:szCs w:val="18"/>
                </w:rPr>
                <w:t xml:space="preserve"> in this document</w:t>
              </w:r>
            </w:ins>
            <w:del w:id="49" w:author="Cariou, Laurent" w:date="2023-09-12T17:55:00Z">
              <w:r w:rsidR="00CB7285" w:rsidRPr="00AA4C80" w:rsidDel="00E41B4B">
                <w:rPr>
                  <w:rFonts w:ascii="Arial" w:hAnsi="Arial" w:cs="Arial"/>
                  <w:sz w:val="18"/>
                  <w:szCs w:val="18"/>
                </w:rPr>
                <w:delText> </w:delText>
              </w:r>
              <w:r w:rsidR="00CB7285" w:rsidDel="00E41B4B">
                <w:rPr>
                  <w:rFonts w:ascii="Arial" w:hAnsi="Arial" w:cs="Arial"/>
                  <w:sz w:val="18"/>
                  <w:szCs w:val="18"/>
                </w:rPr>
                <w:delText>Reject – I see what the commenter is talking about. However, this doesn’t seem needed. First, it is only a recommendation and second, we just need to clarify the classifications among the ones that are recommender, not the other ones for good operation. Propose to keep things simple</w:delText>
              </w:r>
            </w:del>
          </w:p>
        </w:tc>
      </w:tr>
      <w:tr w:rsidR="00CF73B9" w:rsidRPr="0002218C" w14:paraId="5DB36C6C"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50" w:author="Cariou, Laurent" w:date="2023-09-12T17:56:00Z">
                  <w:rPr>
                    <w:rFonts w:ascii="Arial" w:hAnsi="Arial" w:cs="Arial"/>
                    <w:sz w:val="18"/>
                    <w:szCs w:val="18"/>
                  </w:rPr>
                </w:rPrChange>
              </w:rPr>
              <w:t>19438</w:t>
            </w:r>
          </w:p>
        </w:tc>
        <w:tc>
          <w:tcPr>
            <w:tcW w:w="1217"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1277"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4076"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4026"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607" w:type="dxa"/>
            <w:tcBorders>
              <w:top w:val="nil"/>
              <w:left w:val="nil"/>
              <w:bottom w:val="single" w:sz="4" w:space="0" w:color="333300"/>
              <w:right w:val="single" w:sz="4" w:space="0" w:color="333300"/>
            </w:tcBorders>
            <w:shd w:val="clear" w:color="auto" w:fill="auto"/>
            <w:hideMark/>
          </w:tcPr>
          <w:p w14:paraId="0CDBFAA8" w14:textId="2DDD0250" w:rsidR="00CB7285" w:rsidRPr="00AA4C80" w:rsidRDefault="00CB7285" w:rsidP="00CB7285">
            <w:pPr>
              <w:rPr>
                <w:rFonts w:ascii="Arial" w:hAnsi="Arial" w:cs="Arial"/>
                <w:sz w:val="18"/>
                <w:szCs w:val="18"/>
              </w:rPr>
            </w:pPr>
            <w:r w:rsidRPr="00AA4C80">
              <w:rPr>
                <w:rFonts w:ascii="Arial" w:hAnsi="Arial" w:cs="Arial"/>
                <w:sz w:val="18"/>
                <w:szCs w:val="18"/>
              </w:rPr>
              <w:t> </w:t>
            </w:r>
            <w:ins w:id="51" w:author="Cariou, Laurent" w:date="2023-09-12T17:55:00Z">
              <w:r w:rsidR="00E41B4B">
                <w:rPr>
                  <w:rFonts w:ascii="Arial" w:hAnsi="Arial" w:cs="Arial"/>
                  <w:sz w:val="18"/>
                  <w:szCs w:val="18"/>
                </w:rPr>
                <w:t>Revised – agree with the commenter. Apply the changes marked as #194</w:t>
              </w:r>
              <w:r w:rsidR="000A6C15">
                <w:rPr>
                  <w:rFonts w:ascii="Arial" w:hAnsi="Arial" w:cs="Arial"/>
                  <w:sz w:val="18"/>
                  <w:szCs w:val="18"/>
                </w:rPr>
                <w:t>38</w:t>
              </w:r>
              <w:r w:rsidR="00E41B4B">
                <w:rPr>
                  <w:rFonts w:ascii="Arial" w:hAnsi="Arial" w:cs="Arial"/>
                  <w:sz w:val="18"/>
                  <w:szCs w:val="18"/>
                </w:rPr>
                <w:t xml:space="preserve"> in this document</w:t>
              </w:r>
            </w:ins>
            <w:del w:id="52" w:author="Cariou, Laurent" w:date="2023-09-12T17:55:00Z">
              <w:r w:rsidDel="00E41B4B">
                <w:rPr>
                  <w:rFonts w:ascii="Arial" w:hAnsi="Arial" w:cs="Arial"/>
                  <w:sz w:val="18"/>
                  <w:szCs w:val="18"/>
                </w:rPr>
                <w:delText xml:space="preserve">Reject – I see what the commenter is talking about. However, this doesn’t seem needed. First, it is only a recommendation </w:delText>
              </w:r>
              <w:r w:rsidDel="00E41B4B">
                <w:rPr>
                  <w:rFonts w:ascii="Arial" w:hAnsi="Arial" w:cs="Arial"/>
                  <w:sz w:val="18"/>
                  <w:szCs w:val="18"/>
                </w:rPr>
                <w:lastRenderedPageBreak/>
                <w:delText>and second, we just need to clarify the classifications among the ones that are recommender, not the other ones for good operation. Propose to keep things simple</w:delText>
              </w:r>
            </w:del>
          </w:p>
        </w:tc>
      </w:tr>
      <w:tr w:rsidR="004B4930" w:rsidRPr="0002218C" w14:paraId="5FBC6E48"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475353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19377</w:t>
            </w:r>
          </w:p>
        </w:tc>
        <w:tc>
          <w:tcPr>
            <w:tcW w:w="1217" w:type="dxa"/>
            <w:tcBorders>
              <w:top w:val="nil"/>
              <w:left w:val="nil"/>
              <w:bottom w:val="single" w:sz="4" w:space="0" w:color="333300"/>
              <w:right w:val="single" w:sz="4" w:space="0" w:color="333300"/>
            </w:tcBorders>
            <w:shd w:val="clear" w:color="auto" w:fill="auto"/>
            <w:hideMark/>
          </w:tcPr>
          <w:p w14:paraId="62A74363"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4F090596"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28281992" w14:textId="77777777" w:rsidR="004B4930" w:rsidRPr="00AA4C80" w:rsidRDefault="004B4930" w:rsidP="004B4930">
            <w:pPr>
              <w:rPr>
                <w:rFonts w:ascii="Arial" w:hAnsi="Arial" w:cs="Arial"/>
                <w:sz w:val="18"/>
                <w:szCs w:val="18"/>
              </w:rPr>
            </w:pPr>
            <w:r w:rsidRPr="00AA4C80">
              <w:rPr>
                <w:rFonts w:ascii="Arial" w:hAnsi="Arial" w:cs="Arial"/>
                <w:sz w:val="18"/>
                <w:szCs w:val="18"/>
              </w:rPr>
              <w:t>307.29</w:t>
            </w:r>
          </w:p>
        </w:tc>
        <w:tc>
          <w:tcPr>
            <w:tcW w:w="4076" w:type="dxa"/>
            <w:tcBorders>
              <w:top w:val="nil"/>
              <w:left w:val="nil"/>
              <w:bottom w:val="single" w:sz="4" w:space="0" w:color="333300"/>
              <w:right w:val="single" w:sz="4" w:space="0" w:color="333300"/>
            </w:tcBorders>
            <w:shd w:val="clear" w:color="auto" w:fill="auto"/>
            <w:hideMark/>
          </w:tcPr>
          <w:p w14:paraId="2569B3DB"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"AP MLD")</w:t>
            </w:r>
          </w:p>
        </w:tc>
        <w:tc>
          <w:tcPr>
            <w:tcW w:w="4026" w:type="dxa"/>
            <w:tcBorders>
              <w:top w:val="nil"/>
              <w:left w:val="nil"/>
              <w:bottom w:val="single" w:sz="4" w:space="0" w:color="333300"/>
              <w:right w:val="single" w:sz="4" w:space="0" w:color="333300"/>
            </w:tcBorders>
            <w:shd w:val="clear" w:color="auto" w:fill="auto"/>
            <w:hideMark/>
          </w:tcPr>
          <w:p w14:paraId="6325ACC7" w14:textId="77777777" w:rsidR="004B4930" w:rsidRPr="00AA4C80" w:rsidRDefault="004B4930" w:rsidP="004B4930">
            <w:pPr>
              <w:rPr>
                <w:rFonts w:ascii="Arial" w:hAnsi="Arial" w:cs="Arial"/>
                <w:sz w:val="18"/>
                <w:szCs w:val="18"/>
              </w:rPr>
            </w:pPr>
            <w:r w:rsidRPr="00AA4C80">
              <w:rPr>
                <w:rFonts w:ascii="Arial" w:hAnsi="Arial" w:cs="Arial"/>
                <w:sz w:val="18"/>
                <w:szCs w:val="18"/>
              </w:rPr>
              <w:t>Try "..., the BSS Termination Included indicates ..." ditto L31.5, L36, L40</w:t>
            </w:r>
          </w:p>
        </w:tc>
        <w:tc>
          <w:tcPr>
            <w:tcW w:w="1607" w:type="dxa"/>
            <w:tcBorders>
              <w:top w:val="nil"/>
              <w:left w:val="nil"/>
              <w:bottom w:val="single" w:sz="4" w:space="0" w:color="333300"/>
              <w:right w:val="single" w:sz="4" w:space="0" w:color="333300"/>
            </w:tcBorders>
            <w:shd w:val="clear" w:color="auto" w:fill="auto"/>
            <w:hideMark/>
          </w:tcPr>
          <w:p w14:paraId="5384B3BC" w14:textId="40532C10" w:rsidR="004B4930" w:rsidRPr="00AA4C80" w:rsidRDefault="004B4930" w:rsidP="004B4930">
            <w:pPr>
              <w:rPr>
                <w:rFonts w:ascii="Arial" w:hAnsi="Arial" w:cs="Arial"/>
                <w:sz w:val="18"/>
                <w:szCs w:val="18"/>
              </w:rPr>
            </w:pPr>
            <w:ins w:id="53" w:author="Cariou, Laurent" w:date="2023-09-11T20:42:00Z">
              <w:r>
                <w:rPr>
                  <w:rFonts w:ascii="Arial" w:hAnsi="Arial" w:cs="Arial"/>
                  <w:sz w:val="18"/>
                  <w:szCs w:val="18"/>
                </w:rPr>
                <w:t>Revised – change to</w:t>
              </w:r>
              <w:r w:rsidRPr="00AA4C80">
                <w:rPr>
                  <w:rFonts w:ascii="Arial" w:hAnsi="Arial" w:cs="Arial"/>
                  <w:sz w:val="18"/>
                  <w:szCs w:val="18"/>
                </w:rPr>
                <w:t xml:space="preserve"> "..., the BSS Termination Included </w:t>
              </w:r>
              <w:r>
                <w:rPr>
                  <w:rFonts w:ascii="Arial" w:hAnsi="Arial" w:cs="Arial"/>
                  <w:sz w:val="18"/>
                  <w:szCs w:val="18"/>
                </w:rPr>
                <w:t xml:space="preserve">field </w:t>
              </w:r>
              <w:r w:rsidRPr="00AA4C80">
                <w:rPr>
                  <w:rFonts w:ascii="Arial" w:hAnsi="Arial" w:cs="Arial"/>
                  <w:sz w:val="18"/>
                  <w:szCs w:val="18"/>
                </w:rPr>
                <w:t>indicates ..." ditto L31.5, L36, L40</w:t>
              </w:r>
            </w:ins>
            <w:del w:id="54" w:author="Cariou, Laurent" w:date="2023-09-11T20:42:00Z">
              <w:r w:rsidRPr="00AA4C80" w:rsidDel="003A4395">
                <w:rPr>
                  <w:rFonts w:ascii="Arial" w:hAnsi="Arial" w:cs="Arial"/>
                  <w:sz w:val="18"/>
                  <w:szCs w:val="18"/>
                </w:rPr>
                <w:delText> </w:delText>
              </w:r>
              <w:r w:rsidDel="004B4930">
                <w:rPr>
                  <w:rFonts w:ascii="Arial" w:hAnsi="Arial" w:cs="Arial"/>
                  <w:sz w:val="18"/>
                  <w:szCs w:val="18"/>
                </w:rPr>
                <w:delText>Accept</w:delText>
              </w:r>
            </w:del>
          </w:p>
        </w:tc>
      </w:tr>
      <w:tr w:rsidR="004B4930" w:rsidRPr="0002218C" w14:paraId="72FBD5EE"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5ADF97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19378</w:t>
            </w:r>
          </w:p>
        </w:tc>
        <w:tc>
          <w:tcPr>
            <w:tcW w:w="1217" w:type="dxa"/>
            <w:tcBorders>
              <w:top w:val="nil"/>
              <w:left w:val="nil"/>
              <w:bottom w:val="single" w:sz="4" w:space="0" w:color="333300"/>
              <w:right w:val="single" w:sz="4" w:space="0" w:color="333300"/>
            </w:tcBorders>
            <w:shd w:val="clear" w:color="auto" w:fill="auto"/>
            <w:hideMark/>
          </w:tcPr>
          <w:p w14:paraId="4ED320EE"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6F969679"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7F17A374" w14:textId="77777777" w:rsidR="004B4930" w:rsidRPr="00AA4C80" w:rsidRDefault="004B4930" w:rsidP="004B4930">
            <w:pPr>
              <w:rPr>
                <w:rFonts w:ascii="Arial" w:hAnsi="Arial" w:cs="Arial"/>
                <w:sz w:val="18"/>
                <w:szCs w:val="18"/>
              </w:rPr>
            </w:pPr>
            <w:r w:rsidRPr="00AA4C80">
              <w:rPr>
                <w:rFonts w:ascii="Arial" w:hAnsi="Arial" w:cs="Arial"/>
                <w:sz w:val="18"/>
                <w:szCs w:val="18"/>
              </w:rPr>
              <w:t>307.54</w:t>
            </w:r>
          </w:p>
        </w:tc>
        <w:tc>
          <w:tcPr>
            <w:tcW w:w="4076" w:type="dxa"/>
            <w:tcBorders>
              <w:top w:val="nil"/>
              <w:left w:val="nil"/>
              <w:bottom w:val="single" w:sz="4" w:space="0" w:color="333300"/>
              <w:right w:val="single" w:sz="4" w:space="0" w:color="333300"/>
            </w:tcBorders>
            <w:shd w:val="clear" w:color="auto" w:fill="auto"/>
            <w:hideMark/>
          </w:tcPr>
          <w:p w14:paraId="48E690F3"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"one affiliated AP")</w:t>
            </w:r>
          </w:p>
        </w:tc>
        <w:tc>
          <w:tcPr>
            <w:tcW w:w="4026" w:type="dxa"/>
            <w:tcBorders>
              <w:top w:val="nil"/>
              <w:left w:val="nil"/>
              <w:bottom w:val="single" w:sz="4" w:space="0" w:color="333300"/>
              <w:right w:val="single" w:sz="4" w:space="0" w:color="333300"/>
            </w:tcBorders>
            <w:shd w:val="clear" w:color="auto" w:fill="auto"/>
            <w:hideMark/>
          </w:tcPr>
          <w:p w14:paraId="5053A533" w14:textId="77777777" w:rsidR="004B4930" w:rsidRPr="00AA4C80" w:rsidRDefault="004B4930" w:rsidP="004B4930">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607" w:type="dxa"/>
            <w:tcBorders>
              <w:top w:val="nil"/>
              <w:left w:val="nil"/>
              <w:bottom w:val="single" w:sz="4" w:space="0" w:color="333300"/>
              <w:right w:val="single" w:sz="4" w:space="0" w:color="333300"/>
            </w:tcBorders>
            <w:shd w:val="clear" w:color="auto" w:fill="auto"/>
            <w:hideMark/>
          </w:tcPr>
          <w:p w14:paraId="4ABEE532" w14:textId="5F8775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1CACEE9"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424B0B97" w14:textId="77777777" w:rsidR="004B4930" w:rsidRPr="00AA4C80" w:rsidRDefault="004B4930" w:rsidP="004B4930">
            <w:pPr>
              <w:jc w:val="right"/>
              <w:rPr>
                <w:rFonts w:ascii="Arial" w:hAnsi="Arial" w:cs="Arial"/>
                <w:sz w:val="18"/>
                <w:szCs w:val="18"/>
              </w:rPr>
            </w:pPr>
            <w:r w:rsidRPr="00E37B15">
              <w:rPr>
                <w:rFonts w:ascii="Arial" w:hAnsi="Arial" w:cs="Arial"/>
                <w:sz w:val="18"/>
                <w:szCs w:val="18"/>
              </w:rPr>
              <w:t>19670</w:t>
            </w:r>
          </w:p>
        </w:tc>
        <w:tc>
          <w:tcPr>
            <w:tcW w:w="1217" w:type="dxa"/>
            <w:tcBorders>
              <w:top w:val="nil"/>
              <w:left w:val="nil"/>
              <w:bottom w:val="single" w:sz="4" w:space="0" w:color="333300"/>
              <w:right w:val="single" w:sz="4" w:space="0" w:color="333300"/>
            </w:tcBorders>
            <w:shd w:val="clear" w:color="auto" w:fill="auto"/>
            <w:hideMark/>
          </w:tcPr>
          <w:p w14:paraId="54086AB5"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2CCB6BBD"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12F0FE64" w14:textId="77777777" w:rsidR="004B4930" w:rsidRPr="00AA4C80" w:rsidRDefault="004B4930" w:rsidP="004B4930">
            <w:pPr>
              <w:rPr>
                <w:rFonts w:ascii="Arial" w:hAnsi="Arial" w:cs="Arial"/>
                <w:sz w:val="18"/>
                <w:szCs w:val="18"/>
              </w:rPr>
            </w:pPr>
            <w:r w:rsidRPr="00AA4C80">
              <w:rPr>
                <w:rFonts w:ascii="Arial" w:hAnsi="Arial" w:cs="Arial"/>
                <w:sz w:val="18"/>
                <w:szCs w:val="18"/>
              </w:rPr>
              <w:t>308.10</w:t>
            </w:r>
          </w:p>
        </w:tc>
        <w:tc>
          <w:tcPr>
            <w:tcW w:w="4076" w:type="dxa"/>
            <w:tcBorders>
              <w:top w:val="nil"/>
              <w:left w:val="nil"/>
              <w:bottom w:val="single" w:sz="4" w:space="0" w:color="333300"/>
              <w:right w:val="single" w:sz="4" w:space="0" w:color="333300"/>
            </w:tcBorders>
            <w:shd w:val="clear" w:color="auto" w:fill="auto"/>
            <w:hideMark/>
          </w:tcPr>
          <w:p w14:paraId="425BF5CE" w14:textId="77777777" w:rsidR="004B4930" w:rsidRPr="00AA4C80" w:rsidRDefault="004B4930" w:rsidP="004B4930">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4026" w:type="dxa"/>
            <w:tcBorders>
              <w:top w:val="nil"/>
              <w:left w:val="nil"/>
              <w:bottom w:val="single" w:sz="4" w:space="0" w:color="333300"/>
              <w:right w:val="single" w:sz="4" w:space="0" w:color="333300"/>
            </w:tcBorders>
            <w:shd w:val="clear" w:color="auto" w:fill="auto"/>
            <w:hideMark/>
          </w:tcPr>
          <w:p w14:paraId="5CF1B182" w14:textId="77777777" w:rsidR="004B4930" w:rsidRPr="00AA4C80" w:rsidRDefault="004B4930" w:rsidP="004B4930">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607" w:type="dxa"/>
            <w:tcBorders>
              <w:top w:val="nil"/>
              <w:left w:val="nil"/>
              <w:bottom w:val="single" w:sz="4" w:space="0" w:color="333300"/>
              <w:right w:val="single" w:sz="4" w:space="0" w:color="333300"/>
            </w:tcBorders>
            <w:shd w:val="clear" w:color="auto" w:fill="auto"/>
            <w:hideMark/>
          </w:tcPr>
          <w:p w14:paraId="7751AA42" w14:textId="6A12307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paragraph falls into the </w:t>
            </w:r>
            <w:proofErr w:type="spellStart"/>
            <w:r>
              <w:rPr>
                <w:rFonts w:ascii="Arial" w:hAnsi="Arial" w:cs="Arial"/>
                <w:sz w:val="18"/>
                <w:szCs w:val="18"/>
              </w:rPr>
              <w:t>subbullet</w:t>
            </w:r>
            <w:proofErr w:type="spellEnd"/>
            <w:r>
              <w:rPr>
                <w:rFonts w:ascii="Arial" w:hAnsi="Arial" w:cs="Arial"/>
                <w:sz w:val="18"/>
                <w:szCs w:val="18"/>
              </w:rPr>
              <w:t xml:space="preserve"> 6 and is not meant to be a 7</w:t>
            </w:r>
            <w:r w:rsidRPr="00C03CD7">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subbullet</w:t>
            </w:r>
            <w:proofErr w:type="spellEnd"/>
            <w:r>
              <w:rPr>
                <w:rFonts w:ascii="Arial" w:hAnsi="Arial" w:cs="Arial"/>
                <w:sz w:val="18"/>
                <w:szCs w:val="18"/>
              </w:rPr>
              <w:t>.</w:t>
            </w:r>
          </w:p>
        </w:tc>
      </w:tr>
      <w:tr w:rsidR="004B4930" w:rsidRPr="0002218C" w14:paraId="6427E24F" w14:textId="77777777" w:rsidTr="00E85572">
        <w:trPr>
          <w:trHeight w:val="5280"/>
        </w:trPr>
        <w:tc>
          <w:tcPr>
            <w:tcW w:w="1108" w:type="dxa"/>
            <w:tcBorders>
              <w:top w:val="nil"/>
              <w:left w:val="single" w:sz="4" w:space="0" w:color="333300"/>
              <w:bottom w:val="single" w:sz="4" w:space="0" w:color="333300"/>
              <w:right w:val="single" w:sz="4" w:space="0" w:color="333300"/>
            </w:tcBorders>
            <w:shd w:val="clear" w:color="auto" w:fill="auto"/>
            <w:hideMark/>
          </w:tcPr>
          <w:p w14:paraId="2C707A0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19321</w:t>
            </w:r>
          </w:p>
        </w:tc>
        <w:tc>
          <w:tcPr>
            <w:tcW w:w="1217" w:type="dxa"/>
            <w:tcBorders>
              <w:top w:val="nil"/>
              <w:left w:val="nil"/>
              <w:bottom w:val="single" w:sz="4" w:space="0" w:color="333300"/>
              <w:right w:val="single" w:sz="4" w:space="0" w:color="333300"/>
            </w:tcBorders>
            <w:shd w:val="clear" w:color="auto" w:fill="auto"/>
            <w:hideMark/>
          </w:tcPr>
          <w:p w14:paraId="7206B0B7" w14:textId="77777777" w:rsidR="004B4930" w:rsidRPr="00AA4C80" w:rsidRDefault="004B4930" w:rsidP="004B4930">
            <w:pPr>
              <w:rPr>
                <w:rFonts w:ascii="Arial" w:hAnsi="Arial" w:cs="Arial"/>
                <w:sz w:val="18"/>
                <w:szCs w:val="18"/>
              </w:rPr>
            </w:pPr>
            <w:r w:rsidRPr="00AA4C80">
              <w:rPr>
                <w:rFonts w:ascii="Arial" w:hAnsi="Arial" w:cs="Arial"/>
                <w:sz w:val="18"/>
                <w:szCs w:val="18"/>
              </w:rPr>
              <w:t>Henry Ptasinski</w:t>
            </w:r>
          </w:p>
        </w:tc>
        <w:tc>
          <w:tcPr>
            <w:tcW w:w="1277" w:type="dxa"/>
            <w:tcBorders>
              <w:top w:val="nil"/>
              <w:left w:val="nil"/>
              <w:bottom w:val="single" w:sz="4" w:space="0" w:color="333300"/>
              <w:right w:val="single" w:sz="4" w:space="0" w:color="333300"/>
            </w:tcBorders>
            <w:shd w:val="clear" w:color="auto" w:fill="auto"/>
            <w:hideMark/>
          </w:tcPr>
          <w:p w14:paraId="6355A1DF"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672FDDF2" w14:textId="77777777" w:rsidR="004B4930" w:rsidRPr="00AA4C80" w:rsidRDefault="004B4930" w:rsidP="004B4930">
            <w:pPr>
              <w:rPr>
                <w:rFonts w:ascii="Arial" w:hAnsi="Arial" w:cs="Arial"/>
                <w:sz w:val="18"/>
                <w:szCs w:val="18"/>
              </w:rPr>
            </w:pPr>
            <w:r w:rsidRPr="00AA4C80">
              <w:rPr>
                <w:rFonts w:ascii="Arial" w:hAnsi="Arial" w:cs="Arial"/>
                <w:sz w:val="18"/>
                <w:szCs w:val="18"/>
              </w:rPr>
              <w:t>36.77</w:t>
            </w:r>
          </w:p>
        </w:tc>
        <w:tc>
          <w:tcPr>
            <w:tcW w:w="4076" w:type="dxa"/>
            <w:tcBorders>
              <w:top w:val="nil"/>
              <w:left w:val="nil"/>
              <w:bottom w:val="single" w:sz="4" w:space="0" w:color="333300"/>
              <w:right w:val="single" w:sz="4" w:space="0" w:color="333300"/>
            </w:tcBorders>
            <w:shd w:val="clear" w:color="auto" w:fill="auto"/>
            <w:hideMark/>
          </w:tcPr>
          <w:p w14:paraId="3262895F"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4026" w:type="dxa"/>
            <w:tcBorders>
              <w:top w:val="nil"/>
              <w:left w:val="nil"/>
              <w:bottom w:val="single" w:sz="4" w:space="0" w:color="333300"/>
              <w:right w:val="single" w:sz="4" w:space="0" w:color="333300"/>
            </w:tcBorders>
            <w:shd w:val="clear" w:color="auto" w:fill="auto"/>
            <w:hideMark/>
          </w:tcPr>
          <w:p w14:paraId="093CD00A" w14:textId="77777777" w:rsidR="004B4930" w:rsidRPr="00AA4C80" w:rsidRDefault="004B4930" w:rsidP="004B4930">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607" w:type="dxa"/>
            <w:tcBorders>
              <w:top w:val="nil"/>
              <w:left w:val="nil"/>
              <w:bottom w:val="single" w:sz="4" w:space="0" w:color="333300"/>
              <w:right w:val="single" w:sz="4" w:space="0" w:color="333300"/>
            </w:tcBorders>
            <w:shd w:val="clear" w:color="auto" w:fill="auto"/>
            <w:hideMark/>
          </w:tcPr>
          <w:p w14:paraId="70AFA25D" w14:textId="24EC9B2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w:t>
            </w:r>
            <w:del w:id="55" w:author="Cariou, Laurent" w:date="2023-09-11T20:45:00Z">
              <w:r w:rsidDel="0035095B">
                <w:rPr>
                  <w:rFonts w:ascii="Arial" w:hAnsi="Arial" w:cs="Arial"/>
                  <w:sz w:val="18"/>
                  <w:szCs w:val="18"/>
                </w:rPr>
                <w:delText xml:space="preserve"> my understanding is that</w:delText>
              </w:r>
            </w:del>
            <w:ins w:id="56" w:author="Cariou, Laurent" w:date="2023-09-11T20:45:00Z">
              <w:r w:rsidR="0035095B">
                <w:rPr>
                  <w:rFonts w:ascii="Arial" w:hAnsi="Arial" w:cs="Arial"/>
                  <w:sz w:val="18"/>
                  <w:szCs w:val="18"/>
                </w:rPr>
                <w:t xml:space="preserve">that the </w:t>
              </w:r>
              <w:proofErr w:type="spellStart"/>
              <w:r w:rsidR="0035095B">
                <w:rPr>
                  <w:rFonts w:ascii="Arial" w:hAnsi="Arial" w:cs="Arial"/>
                  <w:sz w:val="18"/>
                  <w:szCs w:val="18"/>
                </w:rPr>
                <w:t>omment</w:t>
              </w:r>
              <w:proofErr w:type="spellEnd"/>
              <w:r w:rsidR="0035095B">
                <w:rPr>
                  <w:rFonts w:ascii="Arial" w:hAnsi="Arial" w:cs="Arial"/>
                  <w:sz w:val="18"/>
                  <w:szCs w:val="18"/>
                </w:rPr>
                <w:t xml:space="preserve"> is asking a </w:t>
              </w:r>
              <w:proofErr w:type="spellStart"/>
              <w:r w:rsidR="0035095B">
                <w:rPr>
                  <w:rFonts w:ascii="Arial" w:hAnsi="Arial" w:cs="Arial"/>
                  <w:sz w:val="18"/>
                  <w:szCs w:val="18"/>
                </w:rPr>
                <w:t>question.</w:t>
              </w:r>
            </w:ins>
            <w:del w:id="57" w:author="Cariou, Laurent" w:date="2023-09-11T20:45:00Z">
              <w:r w:rsidDel="0035095B">
                <w:rPr>
                  <w:rFonts w:ascii="Arial" w:hAnsi="Arial" w:cs="Arial"/>
                  <w:sz w:val="18"/>
                  <w:szCs w:val="18"/>
                </w:rPr>
                <w:delText xml:space="preserve"> </w:delText>
              </w:r>
            </w:del>
            <w:ins w:id="58" w:author="Cariou, Laurent" w:date="2023-09-11T20:45:00Z">
              <w:r w:rsidR="0035095B">
                <w:rPr>
                  <w:rFonts w:ascii="Arial" w:hAnsi="Arial" w:cs="Arial"/>
                  <w:sz w:val="18"/>
                  <w:szCs w:val="18"/>
                </w:rPr>
                <w:t>T</w:t>
              </w:r>
            </w:ins>
            <w:ins w:id="59" w:author="Cariou, Laurent" w:date="2023-09-11T20:46:00Z">
              <w:r w:rsidR="0035095B">
                <w:rPr>
                  <w:rFonts w:ascii="Arial" w:hAnsi="Arial" w:cs="Arial"/>
                  <w:sz w:val="18"/>
                  <w:szCs w:val="18"/>
                </w:rPr>
                <w:t>he</w:t>
              </w:r>
              <w:proofErr w:type="spellEnd"/>
              <w:r w:rsidR="0035095B">
                <w:rPr>
                  <w:rFonts w:ascii="Arial" w:hAnsi="Arial" w:cs="Arial"/>
                  <w:sz w:val="18"/>
                  <w:szCs w:val="18"/>
                </w:rPr>
                <w:t xml:space="preserve"> answer is that </w:t>
              </w:r>
            </w:ins>
            <w:r>
              <w:rPr>
                <w:rFonts w:ascii="Arial" w:hAnsi="Arial" w:cs="Arial"/>
                <w:sz w:val="18"/>
                <w:szCs w:val="18"/>
              </w:rPr>
              <w:t xml:space="preserve">there can be fast BSS transition between an AP MLD and an AP. </w:t>
            </w:r>
          </w:p>
        </w:tc>
      </w:tr>
      <w:tr w:rsidR="004B4930" w:rsidRPr="0002218C" w14:paraId="2BCEEF07"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6921ED3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19912</w:t>
            </w:r>
          </w:p>
        </w:tc>
        <w:tc>
          <w:tcPr>
            <w:tcW w:w="1217" w:type="dxa"/>
            <w:tcBorders>
              <w:top w:val="nil"/>
              <w:left w:val="nil"/>
              <w:bottom w:val="single" w:sz="4" w:space="0" w:color="333300"/>
              <w:right w:val="single" w:sz="4" w:space="0" w:color="333300"/>
            </w:tcBorders>
            <w:shd w:val="clear" w:color="auto" w:fill="auto"/>
            <w:hideMark/>
          </w:tcPr>
          <w:p w14:paraId="5596C5ED"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7902020"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3F2D319C" w14:textId="77777777" w:rsidR="004B4930" w:rsidRPr="00AA4C80" w:rsidRDefault="004B4930" w:rsidP="004B4930">
            <w:pPr>
              <w:rPr>
                <w:rFonts w:ascii="Arial" w:hAnsi="Arial" w:cs="Arial"/>
                <w:sz w:val="18"/>
                <w:szCs w:val="18"/>
              </w:rPr>
            </w:pPr>
            <w:r w:rsidRPr="00AA4C80">
              <w:rPr>
                <w:rFonts w:ascii="Arial" w:hAnsi="Arial" w:cs="Arial"/>
                <w:sz w:val="18"/>
                <w:szCs w:val="18"/>
              </w:rPr>
              <w:t>499.16</w:t>
            </w:r>
          </w:p>
        </w:tc>
        <w:tc>
          <w:tcPr>
            <w:tcW w:w="4076" w:type="dxa"/>
            <w:tcBorders>
              <w:top w:val="nil"/>
              <w:left w:val="nil"/>
              <w:bottom w:val="single" w:sz="4" w:space="0" w:color="333300"/>
              <w:right w:val="single" w:sz="4" w:space="0" w:color="333300"/>
            </w:tcBorders>
            <w:shd w:val="clear" w:color="auto" w:fill="auto"/>
            <w:hideMark/>
          </w:tcPr>
          <w:p w14:paraId="43D4FA2C"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4026" w:type="dxa"/>
            <w:tcBorders>
              <w:top w:val="nil"/>
              <w:left w:val="nil"/>
              <w:bottom w:val="single" w:sz="4" w:space="0" w:color="333300"/>
              <w:right w:val="single" w:sz="4" w:space="0" w:color="333300"/>
            </w:tcBorders>
            <w:shd w:val="clear" w:color="auto" w:fill="auto"/>
            <w:hideMark/>
          </w:tcPr>
          <w:p w14:paraId="5C8E5548"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comma</w:t>
            </w:r>
          </w:p>
        </w:tc>
        <w:tc>
          <w:tcPr>
            <w:tcW w:w="1607" w:type="dxa"/>
            <w:tcBorders>
              <w:top w:val="nil"/>
              <w:left w:val="nil"/>
              <w:bottom w:val="single" w:sz="4" w:space="0" w:color="333300"/>
              <w:right w:val="single" w:sz="4" w:space="0" w:color="333300"/>
            </w:tcBorders>
            <w:shd w:val="clear" w:color="auto" w:fill="auto"/>
            <w:hideMark/>
          </w:tcPr>
          <w:p w14:paraId="7AA59B04" w14:textId="617D43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17FE513"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3CB4B6D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19913</w:t>
            </w:r>
          </w:p>
        </w:tc>
        <w:tc>
          <w:tcPr>
            <w:tcW w:w="1217" w:type="dxa"/>
            <w:tcBorders>
              <w:top w:val="nil"/>
              <w:left w:val="nil"/>
              <w:bottom w:val="single" w:sz="4" w:space="0" w:color="333300"/>
              <w:right w:val="single" w:sz="4" w:space="0" w:color="333300"/>
            </w:tcBorders>
            <w:shd w:val="clear" w:color="auto" w:fill="auto"/>
            <w:hideMark/>
          </w:tcPr>
          <w:p w14:paraId="7BD6FAA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2ABCFEAF"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2F834FE6" w14:textId="77777777" w:rsidR="004B4930" w:rsidRPr="00AA4C80" w:rsidRDefault="004B4930" w:rsidP="004B4930">
            <w:pPr>
              <w:rPr>
                <w:rFonts w:ascii="Arial" w:hAnsi="Arial" w:cs="Arial"/>
                <w:sz w:val="18"/>
                <w:szCs w:val="18"/>
              </w:rPr>
            </w:pPr>
            <w:r w:rsidRPr="00AA4C80">
              <w:rPr>
                <w:rFonts w:ascii="Arial" w:hAnsi="Arial" w:cs="Arial"/>
                <w:sz w:val="18"/>
                <w:szCs w:val="18"/>
              </w:rPr>
              <w:t>499.25</w:t>
            </w:r>
          </w:p>
        </w:tc>
        <w:tc>
          <w:tcPr>
            <w:tcW w:w="4076" w:type="dxa"/>
            <w:tcBorders>
              <w:top w:val="nil"/>
              <w:left w:val="nil"/>
              <w:bottom w:val="single" w:sz="4" w:space="0" w:color="333300"/>
              <w:right w:val="single" w:sz="4" w:space="0" w:color="333300"/>
            </w:tcBorders>
            <w:shd w:val="clear" w:color="auto" w:fill="auto"/>
            <w:hideMark/>
          </w:tcPr>
          <w:p w14:paraId="5B9CF99A" w14:textId="77777777" w:rsidR="004B4930" w:rsidRPr="00AA4C80" w:rsidRDefault="004B4930" w:rsidP="004B4930">
            <w:pPr>
              <w:rPr>
                <w:rFonts w:ascii="Arial" w:hAnsi="Arial" w:cs="Arial"/>
                <w:sz w:val="18"/>
                <w:szCs w:val="18"/>
              </w:rPr>
            </w:pPr>
            <w:r w:rsidRPr="00AA4C80">
              <w:rPr>
                <w:rFonts w:ascii="Arial" w:hAnsi="Arial" w:cs="Arial"/>
                <w:sz w:val="18"/>
                <w:szCs w:val="18"/>
              </w:rPr>
              <w:t>It should be "for each of the APs"</w:t>
            </w:r>
          </w:p>
        </w:tc>
        <w:tc>
          <w:tcPr>
            <w:tcW w:w="4026" w:type="dxa"/>
            <w:tcBorders>
              <w:top w:val="nil"/>
              <w:left w:val="nil"/>
              <w:bottom w:val="single" w:sz="4" w:space="0" w:color="333300"/>
              <w:right w:val="single" w:sz="4" w:space="0" w:color="333300"/>
            </w:tcBorders>
            <w:shd w:val="clear" w:color="auto" w:fill="auto"/>
            <w:hideMark/>
          </w:tcPr>
          <w:p w14:paraId="30207AFD" w14:textId="77777777" w:rsidR="004B4930" w:rsidRPr="00AA4C80" w:rsidRDefault="004B4930" w:rsidP="004B4930">
            <w:pPr>
              <w:rPr>
                <w:rFonts w:ascii="Arial" w:hAnsi="Arial" w:cs="Arial"/>
                <w:sz w:val="18"/>
                <w:szCs w:val="18"/>
              </w:rPr>
            </w:pPr>
            <w:r w:rsidRPr="00AA4C80">
              <w:rPr>
                <w:rFonts w:ascii="Arial" w:hAnsi="Arial" w:cs="Arial"/>
                <w:sz w:val="18"/>
                <w:szCs w:val="18"/>
              </w:rPr>
              <w:t>delete "other"</w:t>
            </w:r>
          </w:p>
        </w:tc>
        <w:tc>
          <w:tcPr>
            <w:tcW w:w="1607" w:type="dxa"/>
            <w:tcBorders>
              <w:top w:val="nil"/>
              <w:left w:val="nil"/>
              <w:bottom w:val="single" w:sz="4" w:space="0" w:color="333300"/>
              <w:right w:val="single" w:sz="4" w:space="0" w:color="333300"/>
            </w:tcBorders>
            <w:shd w:val="clear" w:color="auto" w:fill="auto"/>
            <w:hideMark/>
          </w:tcPr>
          <w:p w14:paraId="71D96D9B" w14:textId="5D3E688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 AP that </w:t>
            </w:r>
            <w:proofErr w:type="spellStart"/>
            <w:r>
              <w:rPr>
                <w:rFonts w:ascii="Arial" w:hAnsi="Arial" w:cs="Arial"/>
                <w:sz w:val="18"/>
                <w:szCs w:val="18"/>
              </w:rPr>
              <w:t>correpsonds</w:t>
            </w:r>
            <w:proofErr w:type="spellEnd"/>
            <w:r>
              <w:rPr>
                <w:rFonts w:ascii="Arial" w:hAnsi="Arial" w:cs="Arial"/>
                <w:sz w:val="18"/>
                <w:szCs w:val="18"/>
              </w:rPr>
              <w:t xml:space="preserve"> to the </w:t>
            </w:r>
            <w:proofErr w:type="spellStart"/>
            <w:r>
              <w:rPr>
                <w:rFonts w:ascii="Arial" w:hAnsi="Arial" w:cs="Arial"/>
                <w:sz w:val="18"/>
                <w:szCs w:val="18"/>
              </w:rPr>
              <w:t>nontransmitted</w:t>
            </w:r>
            <w:proofErr w:type="spellEnd"/>
            <w:r>
              <w:rPr>
                <w:rFonts w:ascii="Arial" w:hAnsi="Arial" w:cs="Arial"/>
                <w:sz w:val="18"/>
                <w:szCs w:val="18"/>
              </w:rPr>
              <w:t xml:space="preserve"> BSSID is not included.</w:t>
            </w:r>
          </w:p>
        </w:tc>
      </w:tr>
      <w:tr w:rsidR="004B4930" w:rsidRPr="0002218C" w14:paraId="538B1839"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283C98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19472</w:t>
            </w:r>
          </w:p>
        </w:tc>
        <w:tc>
          <w:tcPr>
            <w:tcW w:w="1217" w:type="dxa"/>
            <w:tcBorders>
              <w:top w:val="nil"/>
              <w:left w:val="nil"/>
              <w:bottom w:val="single" w:sz="4" w:space="0" w:color="333300"/>
              <w:right w:val="single" w:sz="4" w:space="0" w:color="333300"/>
            </w:tcBorders>
            <w:shd w:val="clear" w:color="auto" w:fill="auto"/>
            <w:hideMark/>
          </w:tcPr>
          <w:p w14:paraId="34D6AEF6" w14:textId="77777777" w:rsidR="004B4930" w:rsidRPr="00AA4C80" w:rsidRDefault="004B4930" w:rsidP="004B4930">
            <w:pPr>
              <w:rPr>
                <w:rFonts w:ascii="Arial" w:hAnsi="Arial" w:cs="Arial"/>
                <w:sz w:val="18"/>
                <w:szCs w:val="18"/>
              </w:rPr>
            </w:pPr>
            <w:r w:rsidRPr="00AA4C80">
              <w:rPr>
                <w:rFonts w:ascii="Arial" w:hAnsi="Arial" w:cs="Arial"/>
                <w:sz w:val="18"/>
                <w:szCs w:val="18"/>
              </w:rPr>
              <w:t>Stephen McCann</w:t>
            </w:r>
          </w:p>
        </w:tc>
        <w:tc>
          <w:tcPr>
            <w:tcW w:w="1277" w:type="dxa"/>
            <w:tcBorders>
              <w:top w:val="nil"/>
              <w:left w:val="nil"/>
              <w:bottom w:val="single" w:sz="4" w:space="0" w:color="333300"/>
              <w:right w:val="single" w:sz="4" w:space="0" w:color="333300"/>
            </w:tcBorders>
            <w:shd w:val="clear" w:color="auto" w:fill="auto"/>
            <w:hideMark/>
          </w:tcPr>
          <w:p w14:paraId="78EC3127"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1826A932" w14:textId="77777777" w:rsidR="004B4930" w:rsidRPr="00AA4C80" w:rsidRDefault="004B4930" w:rsidP="004B4930">
            <w:pPr>
              <w:rPr>
                <w:rFonts w:ascii="Arial" w:hAnsi="Arial" w:cs="Arial"/>
                <w:sz w:val="18"/>
                <w:szCs w:val="18"/>
              </w:rPr>
            </w:pPr>
            <w:r w:rsidRPr="00AA4C80">
              <w:rPr>
                <w:rFonts w:ascii="Arial" w:hAnsi="Arial" w:cs="Arial"/>
                <w:sz w:val="18"/>
                <w:szCs w:val="18"/>
              </w:rPr>
              <w:t>499.32</w:t>
            </w:r>
          </w:p>
        </w:tc>
        <w:tc>
          <w:tcPr>
            <w:tcW w:w="4076" w:type="dxa"/>
            <w:tcBorders>
              <w:top w:val="nil"/>
              <w:left w:val="nil"/>
              <w:bottom w:val="single" w:sz="4" w:space="0" w:color="333300"/>
              <w:right w:val="single" w:sz="4" w:space="0" w:color="333300"/>
            </w:tcBorders>
            <w:shd w:val="clear" w:color="auto" w:fill="auto"/>
            <w:hideMark/>
          </w:tcPr>
          <w:p w14:paraId="1E3598BD" w14:textId="77777777" w:rsidR="004B4930" w:rsidRPr="00AA4C80" w:rsidRDefault="004B4930" w:rsidP="004B4930">
            <w:pPr>
              <w:rPr>
                <w:rFonts w:ascii="Arial" w:hAnsi="Arial" w:cs="Arial"/>
                <w:sz w:val="18"/>
                <w:szCs w:val="18"/>
              </w:rPr>
            </w:pPr>
            <w:r w:rsidRPr="00AA4C80">
              <w:rPr>
                <w:rFonts w:ascii="Arial" w:hAnsi="Arial" w:cs="Arial"/>
                <w:sz w:val="18"/>
                <w:szCs w:val="18"/>
              </w:rPr>
              <w:t>typo "if all the"</w:t>
            </w:r>
          </w:p>
        </w:tc>
        <w:tc>
          <w:tcPr>
            <w:tcW w:w="4026" w:type="dxa"/>
            <w:tcBorders>
              <w:top w:val="nil"/>
              <w:left w:val="nil"/>
              <w:bottom w:val="single" w:sz="4" w:space="0" w:color="333300"/>
              <w:right w:val="single" w:sz="4" w:space="0" w:color="333300"/>
            </w:tcBorders>
            <w:shd w:val="clear" w:color="auto" w:fill="auto"/>
            <w:hideMark/>
          </w:tcPr>
          <w:p w14:paraId="09315FA2" w14:textId="77777777" w:rsidR="004B4930" w:rsidRPr="00AA4C80" w:rsidRDefault="004B4930" w:rsidP="004B4930">
            <w:pPr>
              <w:rPr>
                <w:rFonts w:ascii="Arial" w:hAnsi="Arial" w:cs="Arial"/>
                <w:sz w:val="18"/>
                <w:szCs w:val="18"/>
              </w:rPr>
            </w:pPr>
            <w:r w:rsidRPr="00AA4C80">
              <w:rPr>
                <w:rFonts w:ascii="Arial" w:hAnsi="Arial" w:cs="Arial"/>
                <w:sz w:val="18"/>
                <w:szCs w:val="18"/>
              </w:rPr>
              <w:t>Change "if all the" to "if all of the"</w:t>
            </w:r>
          </w:p>
        </w:tc>
        <w:tc>
          <w:tcPr>
            <w:tcW w:w="1607" w:type="dxa"/>
            <w:tcBorders>
              <w:top w:val="nil"/>
              <w:left w:val="nil"/>
              <w:bottom w:val="single" w:sz="4" w:space="0" w:color="333300"/>
              <w:right w:val="single" w:sz="4" w:space="0" w:color="333300"/>
            </w:tcBorders>
            <w:shd w:val="clear" w:color="auto" w:fill="auto"/>
            <w:hideMark/>
          </w:tcPr>
          <w:p w14:paraId="5E12B730" w14:textId="6CD517A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23ED006A"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1A2D35E0" w14:textId="77777777" w:rsidR="004B4930" w:rsidRPr="00CC779B" w:rsidRDefault="004B4930" w:rsidP="004B4930">
            <w:pPr>
              <w:jc w:val="right"/>
              <w:rPr>
                <w:rFonts w:ascii="Arial" w:hAnsi="Arial" w:cs="Arial"/>
                <w:sz w:val="18"/>
                <w:szCs w:val="18"/>
                <w:highlight w:val="green"/>
              </w:rPr>
            </w:pPr>
            <w:r w:rsidRPr="00CC779B">
              <w:rPr>
                <w:rFonts w:ascii="Arial" w:hAnsi="Arial" w:cs="Arial"/>
                <w:sz w:val="18"/>
                <w:szCs w:val="18"/>
                <w:highlight w:val="green"/>
              </w:rPr>
              <w:t>19914</w:t>
            </w:r>
          </w:p>
        </w:tc>
        <w:tc>
          <w:tcPr>
            <w:tcW w:w="1217" w:type="dxa"/>
            <w:tcBorders>
              <w:top w:val="nil"/>
              <w:left w:val="nil"/>
              <w:bottom w:val="single" w:sz="4" w:space="0" w:color="333300"/>
              <w:right w:val="single" w:sz="4" w:space="0" w:color="333300"/>
            </w:tcBorders>
            <w:shd w:val="clear" w:color="auto" w:fill="auto"/>
            <w:hideMark/>
          </w:tcPr>
          <w:p w14:paraId="53788CD1"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Rubayet Shafin</w:t>
            </w:r>
          </w:p>
        </w:tc>
        <w:tc>
          <w:tcPr>
            <w:tcW w:w="1277" w:type="dxa"/>
            <w:tcBorders>
              <w:top w:val="nil"/>
              <w:left w:val="nil"/>
              <w:bottom w:val="single" w:sz="4" w:space="0" w:color="333300"/>
              <w:right w:val="single" w:sz="4" w:space="0" w:color="333300"/>
            </w:tcBorders>
            <w:shd w:val="clear" w:color="auto" w:fill="auto"/>
            <w:hideMark/>
          </w:tcPr>
          <w:p w14:paraId="382508E6"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35.3.4.1</w:t>
            </w:r>
          </w:p>
        </w:tc>
        <w:tc>
          <w:tcPr>
            <w:tcW w:w="767" w:type="dxa"/>
            <w:tcBorders>
              <w:top w:val="nil"/>
              <w:left w:val="nil"/>
              <w:bottom w:val="single" w:sz="4" w:space="0" w:color="333300"/>
              <w:right w:val="single" w:sz="4" w:space="0" w:color="333300"/>
            </w:tcBorders>
            <w:shd w:val="clear" w:color="auto" w:fill="auto"/>
            <w:hideMark/>
          </w:tcPr>
          <w:p w14:paraId="7FD34022"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499.37</w:t>
            </w:r>
          </w:p>
        </w:tc>
        <w:tc>
          <w:tcPr>
            <w:tcW w:w="4076" w:type="dxa"/>
            <w:tcBorders>
              <w:top w:val="nil"/>
              <w:left w:val="nil"/>
              <w:bottom w:val="single" w:sz="4" w:space="0" w:color="333300"/>
              <w:right w:val="single" w:sz="4" w:space="0" w:color="333300"/>
            </w:tcBorders>
            <w:shd w:val="clear" w:color="auto" w:fill="auto"/>
            <w:hideMark/>
          </w:tcPr>
          <w:p w14:paraId="66505DB9"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No need to exclude the case where one or more APs in the co-located AP set is operating on the same channel as the reporting AP.</w:t>
            </w:r>
          </w:p>
        </w:tc>
        <w:tc>
          <w:tcPr>
            <w:tcW w:w="4026" w:type="dxa"/>
            <w:tcBorders>
              <w:top w:val="nil"/>
              <w:left w:val="nil"/>
              <w:bottom w:val="single" w:sz="4" w:space="0" w:color="333300"/>
              <w:right w:val="single" w:sz="4" w:space="0" w:color="333300"/>
            </w:tcBorders>
            <w:shd w:val="clear" w:color="auto" w:fill="auto"/>
            <w:hideMark/>
          </w:tcPr>
          <w:p w14:paraId="34286856"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Relax the condition of the second bullet</w:t>
            </w:r>
          </w:p>
        </w:tc>
        <w:tc>
          <w:tcPr>
            <w:tcW w:w="1607" w:type="dxa"/>
            <w:tcBorders>
              <w:top w:val="nil"/>
              <w:left w:val="nil"/>
              <w:bottom w:val="single" w:sz="4" w:space="0" w:color="333300"/>
              <w:right w:val="single" w:sz="4" w:space="0" w:color="333300"/>
            </w:tcBorders>
            <w:shd w:val="clear" w:color="auto" w:fill="auto"/>
            <w:hideMark/>
          </w:tcPr>
          <w:p w14:paraId="5C124F04" w14:textId="1B105F7D" w:rsidR="004B4930" w:rsidRPr="00AA4C80" w:rsidRDefault="004B4930" w:rsidP="004B4930">
            <w:pPr>
              <w:rPr>
                <w:rFonts w:ascii="Arial" w:hAnsi="Arial" w:cs="Arial"/>
                <w:sz w:val="18"/>
                <w:szCs w:val="18"/>
              </w:rPr>
            </w:pPr>
            <w:r w:rsidRPr="00CC779B">
              <w:rPr>
                <w:rFonts w:ascii="Arial" w:hAnsi="Arial" w:cs="Arial"/>
                <w:sz w:val="18"/>
                <w:szCs w:val="18"/>
                <w:highlight w:val="green"/>
              </w:rPr>
              <w:t> Reject – when that is the case, then the previous paragraph already ensure that the information is carried. This paragraph is only for a very specific case that is described, for clarity with multiple sub-bullets.</w:t>
            </w:r>
          </w:p>
        </w:tc>
      </w:tr>
      <w:tr w:rsidR="004B4930" w:rsidRPr="0002218C" w14:paraId="22DA84F3"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635A75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19650</w:t>
            </w:r>
          </w:p>
        </w:tc>
        <w:tc>
          <w:tcPr>
            <w:tcW w:w="1217" w:type="dxa"/>
            <w:tcBorders>
              <w:top w:val="nil"/>
              <w:left w:val="nil"/>
              <w:bottom w:val="single" w:sz="4" w:space="0" w:color="333300"/>
              <w:right w:val="single" w:sz="4" w:space="0" w:color="333300"/>
            </w:tcBorders>
            <w:shd w:val="clear" w:color="auto" w:fill="auto"/>
            <w:hideMark/>
          </w:tcPr>
          <w:p w14:paraId="6362983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1277" w:type="dxa"/>
            <w:tcBorders>
              <w:top w:val="nil"/>
              <w:left w:val="nil"/>
              <w:bottom w:val="single" w:sz="4" w:space="0" w:color="333300"/>
              <w:right w:val="single" w:sz="4" w:space="0" w:color="333300"/>
            </w:tcBorders>
            <w:shd w:val="clear" w:color="auto" w:fill="auto"/>
            <w:hideMark/>
          </w:tcPr>
          <w:p w14:paraId="55D8B4FA"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75A3CCC9" w14:textId="77777777" w:rsidR="004B4930" w:rsidRPr="00AA4C80" w:rsidRDefault="004B4930" w:rsidP="004B4930">
            <w:pPr>
              <w:rPr>
                <w:rFonts w:ascii="Arial" w:hAnsi="Arial" w:cs="Arial"/>
                <w:sz w:val="18"/>
                <w:szCs w:val="18"/>
              </w:rPr>
            </w:pPr>
            <w:r w:rsidRPr="00AA4C80">
              <w:rPr>
                <w:rFonts w:ascii="Arial" w:hAnsi="Arial" w:cs="Arial"/>
                <w:sz w:val="18"/>
                <w:szCs w:val="18"/>
              </w:rPr>
              <w:t>499.47</w:t>
            </w:r>
          </w:p>
        </w:tc>
        <w:tc>
          <w:tcPr>
            <w:tcW w:w="4076" w:type="dxa"/>
            <w:tcBorders>
              <w:top w:val="nil"/>
              <w:left w:val="nil"/>
              <w:bottom w:val="single" w:sz="4" w:space="0" w:color="333300"/>
              <w:right w:val="single" w:sz="4" w:space="0" w:color="333300"/>
            </w:tcBorders>
            <w:shd w:val="clear" w:color="auto" w:fill="auto"/>
            <w:hideMark/>
          </w:tcPr>
          <w:p w14:paraId="27F41F6D" w14:textId="77777777" w:rsidR="004B4930" w:rsidRPr="00AA4C80" w:rsidRDefault="004B4930" w:rsidP="004B4930">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4026" w:type="dxa"/>
            <w:tcBorders>
              <w:top w:val="nil"/>
              <w:left w:val="nil"/>
              <w:bottom w:val="single" w:sz="4" w:space="0" w:color="333300"/>
              <w:right w:val="single" w:sz="4" w:space="0" w:color="333300"/>
            </w:tcBorders>
            <w:shd w:val="clear" w:color="auto" w:fill="auto"/>
            <w:hideMark/>
          </w:tcPr>
          <w:p w14:paraId="5B665B5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1E4A0E60" w14:textId="7CE03C8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F7F9A63"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342B2EC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19660</w:t>
            </w:r>
          </w:p>
        </w:tc>
        <w:tc>
          <w:tcPr>
            <w:tcW w:w="1217" w:type="dxa"/>
            <w:tcBorders>
              <w:top w:val="nil"/>
              <w:left w:val="nil"/>
              <w:bottom w:val="single" w:sz="4" w:space="0" w:color="333300"/>
              <w:right w:val="single" w:sz="4" w:space="0" w:color="333300"/>
            </w:tcBorders>
            <w:shd w:val="clear" w:color="auto" w:fill="auto"/>
            <w:hideMark/>
          </w:tcPr>
          <w:p w14:paraId="77AD58BC" w14:textId="77777777" w:rsidR="004B4930" w:rsidRPr="00AA4C80" w:rsidRDefault="004B4930" w:rsidP="004B4930">
            <w:pPr>
              <w:rPr>
                <w:rFonts w:ascii="Arial" w:hAnsi="Arial" w:cs="Arial"/>
                <w:sz w:val="18"/>
                <w:szCs w:val="18"/>
              </w:rPr>
            </w:pPr>
            <w:r w:rsidRPr="00AA4C80">
              <w:rPr>
                <w:rFonts w:ascii="Arial" w:hAnsi="Arial" w:cs="Arial"/>
                <w:sz w:val="18"/>
                <w:szCs w:val="18"/>
              </w:rPr>
              <w:t>Laurent Cariou</w:t>
            </w:r>
          </w:p>
        </w:tc>
        <w:tc>
          <w:tcPr>
            <w:tcW w:w="1277" w:type="dxa"/>
            <w:tcBorders>
              <w:top w:val="nil"/>
              <w:left w:val="nil"/>
              <w:bottom w:val="single" w:sz="4" w:space="0" w:color="333300"/>
              <w:right w:val="single" w:sz="4" w:space="0" w:color="333300"/>
            </w:tcBorders>
            <w:shd w:val="clear" w:color="auto" w:fill="auto"/>
            <w:hideMark/>
          </w:tcPr>
          <w:p w14:paraId="2E259A7B"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73A42A8F" w14:textId="77777777" w:rsidR="004B4930" w:rsidRPr="00AA4C80" w:rsidRDefault="004B4930" w:rsidP="004B4930">
            <w:pPr>
              <w:rPr>
                <w:rFonts w:ascii="Arial" w:hAnsi="Arial" w:cs="Arial"/>
                <w:sz w:val="18"/>
                <w:szCs w:val="18"/>
              </w:rPr>
            </w:pPr>
            <w:r w:rsidRPr="00AA4C80">
              <w:rPr>
                <w:rFonts w:ascii="Arial" w:hAnsi="Arial" w:cs="Arial"/>
                <w:sz w:val="18"/>
                <w:szCs w:val="18"/>
              </w:rPr>
              <w:t>500.44</w:t>
            </w:r>
          </w:p>
        </w:tc>
        <w:tc>
          <w:tcPr>
            <w:tcW w:w="4076" w:type="dxa"/>
            <w:tcBorders>
              <w:top w:val="nil"/>
              <w:left w:val="nil"/>
              <w:bottom w:val="single" w:sz="4" w:space="0" w:color="333300"/>
              <w:right w:val="single" w:sz="4" w:space="0" w:color="333300"/>
            </w:tcBorders>
            <w:shd w:val="clear" w:color="auto" w:fill="auto"/>
            <w:hideMark/>
          </w:tcPr>
          <w:p w14:paraId="7C01B3E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4026" w:type="dxa"/>
            <w:tcBorders>
              <w:top w:val="nil"/>
              <w:left w:val="nil"/>
              <w:bottom w:val="single" w:sz="4" w:space="0" w:color="333300"/>
              <w:right w:val="single" w:sz="4" w:space="0" w:color="333300"/>
            </w:tcBorders>
            <w:shd w:val="clear" w:color="auto" w:fill="auto"/>
            <w:hideMark/>
          </w:tcPr>
          <w:p w14:paraId="685F5372" w14:textId="77777777" w:rsidR="004B4930" w:rsidRPr="00AA4C80" w:rsidRDefault="004B4930" w:rsidP="004B4930">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607" w:type="dxa"/>
            <w:tcBorders>
              <w:top w:val="nil"/>
              <w:left w:val="nil"/>
              <w:bottom w:val="single" w:sz="4" w:space="0" w:color="333300"/>
              <w:right w:val="single" w:sz="4" w:space="0" w:color="333300"/>
            </w:tcBorders>
            <w:shd w:val="clear" w:color="auto" w:fill="auto"/>
            <w:hideMark/>
          </w:tcPr>
          <w:p w14:paraId="00EB53D8" w14:textId="7D9A1ED6" w:rsidR="004B493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Agree with the commenter. Apply the changes marked as #19660 in this document.</w:t>
            </w:r>
          </w:p>
          <w:p w14:paraId="0DE4E4CC" w14:textId="77777777" w:rsidR="004B4930" w:rsidRDefault="004B4930" w:rsidP="004B4930">
            <w:pPr>
              <w:rPr>
                <w:rFonts w:ascii="Arial" w:hAnsi="Arial" w:cs="Arial"/>
                <w:sz w:val="18"/>
                <w:szCs w:val="18"/>
              </w:rPr>
            </w:pPr>
          </w:p>
          <w:p w14:paraId="7DD00235" w14:textId="77777777" w:rsidR="004B4930" w:rsidRPr="003C492E" w:rsidRDefault="004B4930" w:rsidP="004B4930">
            <w:pPr>
              <w:rPr>
                <w:rFonts w:ascii="Arial" w:hAnsi="Arial" w:cs="Arial"/>
                <w:sz w:val="18"/>
                <w:szCs w:val="18"/>
              </w:rPr>
            </w:pPr>
          </w:p>
        </w:tc>
      </w:tr>
      <w:tr w:rsidR="004B4930" w:rsidRPr="0002218C" w14:paraId="086E1098"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1D529C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19239</w:t>
            </w:r>
          </w:p>
        </w:tc>
        <w:tc>
          <w:tcPr>
            <w:tcW w:w="1217" w:type="dxa"/>
            <w:tcBorders>
              <w:top w:val="nil"/>
              <w:left w:val="nil"/>
              <w:bottom w:val="single" w:sz="4" w:space="0" w:color="333300"/>
              <w:right w:val="single" w:sz="4" w:space="0" w:color="333300"/>
            </w:tcBorders>
            <w:shd w:val="clear" w:color="auto" w:fill="auto"/>
            <w:hideMark/>
          </w:tcPr>
          <w:p w14:paraId="055B55E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7AB1D4E"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1A8FFE1F" w14:textId="77777777" w:rsidR="004B4930" w:rsidRPr="00AA4C80" w:rsidRDefault="004B4930" w:rsidP="004B4930">
            <w:pPr>
              <w:rPr>
                <w:rFonts w:ascii="Arial" w:hAnsi="Arial" w:cs="Arial"/>
                <w:sz w:val="18"/>
                <w:szCs w:val="18"/>
              </w:rPr>
            </w:pPr>
            <w:r w:rsidRPr="00AA4C80">
              <w:rPr>
                <w:rFonts w:ascii="Arial" w:hAnsi="Arial" w:cs="Arial"/>
                <w:sz w:val="18"/>
                <w:szCs w:val="18"/>
              </w:rPr>
              <w:t>500.52</w:t>
            </w:r>
          </w:p>
        </w:tc>
        <w:tc>
          <w:tcPr>
            <w:tcW w:w="4076" w:type="dxa"/>
            <w:tcBorders>
              <w:top w:val="nil"/>
              <w:left w:val="nil"/>
              <w:bottom w:val="single" w:sz="4" w:space="0" w:color="333300"/>
              <w:right w:val="single" w:sz="4" w:space="0" w:color="333300"/>
            </w:tcBorders>
            <w:shd w:val="clear" w:color="auto" w:fill="auto"/>
            <w:hideMark/>
          </w:tcPr>
          <w:p w14:paraId="2114BB5D" w14:textId="77777777" w:rsidR="004B4930" w:rsidRPr="00AA4C80" w:rsidRDefault="004B4930" w:rsidP="004B4930">
            <w:pPr>
              <w:rPr>
                <w:rFonts w:ascii="Arial" w:hAnsi="Arial" w:cs="Arial"/>
                <w:sz w:val="18"/>
                <w:szCs w:val="18"/>
              </w:rPr>
            </w:pPr>
            <w:r w:rsidRPr="00AA4C80">
              <w:rPr>
                <w:rFonts w:ascii="Arial" w:hAnsi="Arial" w:cs="Arial"/>
                <w:sz w:val="18"/>
                <w:szCs w:val="18"/>
              </w:rPr>
              <w:t>In this case, "any" should be followed by a plural noun</w:t>
            </w:r>
          </w:p>
        </w:tc>
        <w:tc>
          <w:tcPr>
            <w:tcW w:w="4026" w:type="dxa"/>
            <w:tcBorders>
              <w:top w:val="nil"/>
              <w:left w:val="nil"/>
              <w:bottom w:val="single" w:sz="4" w:space="0" w:color="333300"/>
              <w:right w:val="single" w:sz="4" w:space="0" w:color="333300"/>
            </w:tcBorders>
            <w:shd w:val="clear" w:color="auto" w:fill="auto"/>
            <w:hideMark/>
          </w:tcPr>
          <w:p w14:paraId="336498EE" w14:textId="77777777" w:rsidR="004B4930" w:rsidRPr="00AA4C80" w:rsidRDefault="004B4930" w:rsidP="004B4930">
            <w:pPr>
              <w:rPr>
                <w:rFonts w:ascii="Arial" w:hAnsi="Arial" w:cs="Arial"/>
                <w:sz w:val="18"/>
                <w:szCs w:val="18"/>
              </w:rPr>
            </w:pPr>
            <w:r w:rsidRPr="00AA4C80">
              <w:rPr>
                <w:rFonts w:ascii="Arial" w:hAnsi="Arial" w:cs="Arial"/>
                <w:sz w:val="18"/>
                <w:szCs w:val="18"/>
              </w:rPr>
              <w:t>Replace "any per-STA profile" with "any per-STA profiles"</w:t>
            </w:r>
          </w:p>
        </w:tc>
        <w:tc>
          <w:tcPr>
            <w:tcW w:w="1607" w:type="dxa"/>
            <w:tcBorders>
              <w:top w:val="nil"/>
              <w:left w:val="nil"/>
              <w:bottom w:val="single" w:sz="4" w:space="0" w:color="333300"/>
              <w:right w:val="single" w:sz="4" w:space="0" w:color="333300"/>
            </w:tcBorders>
            <w:shd w:val="clear" w:color="auto" w:fill="auto"/>
            <w:hideMark/>
          </w:tcPr>
          <w:p w14:paraId="0A4A2C92" w14:textId="7D3CB32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73E1D9" w14:textId="77777777" w:rsidTr="00E85572">
        <w:trPr>
          <w:trHeight w:val="3696"/>
        </w:trPr>
        <w:tc>
          <w:tcPr>
            <w:tcW w:w="1108" w:type="dxa"/>
            <w:tcBorders>
              <w:top w:val="nil"/>
              <w:left w:val="single" w:sz="4" w:space="0" w:color="333300"/>
              <w:bottom w:val="single" w:sz="4" w:space="0" w:color="333300"/>
              <w:right w:val="single" w:sz="4" w:space="0" w:color="333300"/>
            </w:tcBorders>
            <w:shd w:val="clear" w:color="auto" w:fill="auto"/>
            <w:hideMark/>
          </w:tcPr>
          <w:p w14:paraId="017F541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19916</w:t>
            </w:r>
          </w:p>
        </w:tc>
        <w:tc>
          <w:tcPr>
            <w:tcW w:w="1217" w:type="dxa"/>
            <w:tcBorders>
              <w:top w:val="nil"/>
              <w:left w:val="nil"/>
              <w:bottom w:val="single" w:sz="4" w:space="0" w:color="333300"/>
              <w:right w:val="single" w:sz="4" w:space="0" w:color="333300"/>
            </w:tcBorders>
            <w:shd w:val="clear" w:color="auto" w:fill="auto"/>
            <w:hideMark/>
          </w:tcPr>
          <w:p w14:paraId="0CC8B02C"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5639998"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9081922" w14:textId="77777777" w:rsidR="004B4930" w:rsidRPr="00AA4C80" w:rsidRDefault="004B4930" w:rsidP="004B4930">
            <w:pPr>
              <w:rPr>
                <w:rFonts w:ascii="Arial" w:hAnsi="Arial" w:cs="Arial"/>
                <w:sz w:val="18"/>
                <w:szCs w:val="18"/>
              </w:rPr>
            </w:pPr>
            <w:r w:rsidRPr="00AA4C80">
              <w:rPr>
                <w:rFonts w:ascii="Arial" w:hAnsi="Arial" w:cs="Arial"/>
                <w:sz w:val="18"/>
                <w:szCs w:val="18"/>
              </w:rPr>
              <w:t>501.01</w:t>
            </w:r>
          </w:p>
        </w:tc>
        <w:tc>
          <w:tcPr>
            <w:tcW w:w="4076" w:type="dxa"/>
            <w:tcBorders>
              <w:top w:val="nil"/>
              <w:left w:val="nil"/>
              <w:bottom w:val="single" w:sz="4" w:space="0" w:color="333300"/>
              <w:right w:val="single" w:sz="4" w:space="0" w:color="333300"/>
            </w:tcBorders>
            <w:shd w:val="clear" w:color="auto" w:fill="auto"/>
            <w:hideMark/>
          </w:tcPr>
          <w:p w14:paraId="26B9210B"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4026" w:type="dxa"/>
            <w:tcBorders>
              <w:top w:val="nil"/>
              <w:left w:val="nil"/>
              <w:bottom w:val="single" w:sz="4" w:space="0" w:color="333300"/>
              <w:right w:val="single" w:sz="4" w:space="0" w:color="333300"/>
            </w:tcBorders>
            <w:shd w:val="clear" w:color="auto" w:fill="auto"/>
            <w:hideMark/>
          </w:tcPr>
          <w:p w14:paraId="273567D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3F5D3345" w14:textId="58884BE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is already covered in the description.</w:t>
            </w:r>
          </w:p>
        </w:tc>
      </w:tr>
      <w:tr w:rsidR="004B4930" w:rsidRPr="0002218C" w14:paraId="122BA94A"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EAC17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19917</w:t>
            </w:r>
          </w:p>
        </w:tc>
        <w:tc>
          <w:tcPr>
            <w:tcW w:w="1217" w:type="dxa"/>
            <w:tcBorders>
              <w:top w:val="nil"/>
              <w:left w:val="nil"/>
              <w:bottom w:val="single" w:sz="4" w:space="0" w:color="333300"/>
              <w:right w:val="single" w:sz="4" w:space="0" w:color="333300"/>
            </w:tcBorders>
            <w:shd w:val="clear" w:color="auto" w:fill="auto"/>
            <w:hideMark/>
          </w:tcPr>
          <w:p w14:paraId="2B0A8E8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E8148CE" w14:textId="77777777" w:rsidR="004B4930" w:rsidRPr="00AA4C80" w:rsidRDefault="004B4930" w:rsidP="004B4930">
            <w:pPr>
              <w:rPr>
                <w:rFonts w:ascii="Arial" w:hAnsi="Arial" w:cs="Arial"/>
                <w:sz w:val="18"/>
                <w:szCs w:val="18"/>
              </w:rPr>
            </w:pPr>
            <w:r w:rsidRPr="00AA4C80">
              <w:rPr>
                <w:rFonts w:ascii="Arial" w:hAnsi="Arial" w:cs="Arial"/>
                <w:sz w:val="18"/>
                <w:szCs w:val="18"/>
              </w:rPr>
              <w:t>35.3.4</w:t>
            </w:r>
          </w:p>
        </w:tc>
        <w:tc>
          <w:tcPr>
            <w:tcW w:w="767" w:type="dxa"/>
            <w:tcBorders>
              <w:top w:val="nil"/>
              <w:left w:val="nil"/>
              <w:bottom w:val="single" w:sz="4" w:space="0" w:color="333300"/>
              <w:right w:val="single" w:sz="4" w:space="0" w:color="333300"/>
            </w:tcBorders>
            <w:shd w:val="clear" w:color="auto" w:fill="auto"/>
            <w:hideMark/>
          </w:tcPr>
          <w:p w14:paraId="50D2E146" w14:textId="77777777" w:rsidR="004B4930" w:rsidRPr="00AA4C80" w:rsidRDefault="004B4930" w:rsidP="004B4930">
            <w:pPr>
              <w:rPr>
                <w:rFonts w:ascii="Arial" w:hAnsi="Arial" w:cs="Arial"/>
                <w:sz w:val="18"/>
                <w:szCs w:val="18"/>
              </w:rPr>
            </w:pPr>
            <w:r w:rsidRPr="00AA4C80">
              <w:rPr>
                <w:rFonts w:ascii="Arial" w:hAnsi="Arial" w:cs="Arial"/>
                <w:sz w:val="18"/>
                <w:szCs w:val="18"/>
              </w:rPr>
              <w:t>501.06</w:t>
            </w:r>
          </w:p>
        </w:tc>
        <w:tc>
          <w:tcPr>
            <w:tcW w:w="4076" w:type="dxa"/>
            <w:tcBorders>
              <w:top w:val="nil"/>
              <w:left w:val="nil"/>
              <w:bottom w:val="single" w:sz="4" w:space="0" w:color="333300"/>
              <w:right w:val="single" w:sz="4" w:space="0" w:color="333300"/>
            </w:tcBorders>
            <w:shd w:val="clear" w:color="auto" w:fill="auto"/>
            <w:hideMark/>
          </w:tcPr>
          <w:p w14:paraId="45191D7C" w14:textId="77777777" w:rsidR="004B4930" w:rsidRPr="00AA4C80" w:rsidRDefault="004B4930" w:rsidP="004B4930">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4026" w:type="dxa"/>
            <w:tcBorders>
              <w:top w:val="nil"/>
              <w:left w:val="nil"/>
              <w:bottom w:val="single" w:sz="4" w:space="0" w:color="333300"/>
              <w:right w:val="single" w:sz="4" w:space="0" w:color="333300"/>
            </w:tcBorders>
            <w:shd w:val="clear" w:color="auto" w:fill="auto"/>
            <w:hideMark/>
          </w:tcPr>
          <w:p w14:paraId="6F8CFCD4"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7D04C10B" w14:textId="78314712" w:rsidR="004B4930" w:rsidRPr="00AA4C80" w:rsidRDefault="00985516" w:rsidP="004B4930">
            <w:pPr>
              <w:rPr>
                <w:rFonts w:ascii="Arial" w:hAnsi="Arial" w:cs="Arial"/>
                <w:sz w:val="18"/>
                <w:szCs w:val="18"/>
              </w:rPr>
            </w:pPr>
            <w:ins w:id="60" w:author="Cariou, Laurent" w:date="2023-09-11T20:50:00Z">
              <w:r>
                <w:rPr>
                  <w:rFonts w:ascii="Arial" w:hAnsi="Arial" w:cs="Arial"/>
                  <w:sz w:val="18"/>
                  <w:szCs w:val="18"/>
                </w:rPr>
                <w:t xml:space="preserve">Revised </w:t>
              </w:r>
            </w:ins>
            <w:r w:rsidR="008422E8">
              <w:rPr>
                <w:rFonts w:ascii="Arial" w:hAnsi="Arial" w:cs="Arial"/>
                <w:sz w:val="18"/>
                <w:szCs w:val="18"/>
              </w:rPr>
              <w:t>–</w:t>
            </w:r>
            <w:r w:rsidR="00C71A84">
              <w:rPr>
                <w:rFonts w:ascii="Arial" w:hAnsi="Arial" w:cs="Arial"/>
                <w:sz w:val="18"/>
                <w:szCs w:val="18"/>
              </w:rPr>
              <w:t xml:space="preserve"> </w:t>
            </w:r>
            <w:r w:rsidR="008422E8">
              <w:rPr>
                <w:rFonts w:ascii="Arial" w:hAnsi="Arial" w:cs="Arial"/>
                <w:sz w:val="18"/>
                <w:szCs w:val="18"/>
              </w:rPr>
              <w:t>clarify the intent of the sentences.</w:t>
            </w:r>
            <w:r w:rsidR="004B4930">
              <w:rPr>
                <w:rFonts w:ascii="Arial" w:hAnsi="Arial" w:cs="Arial"/>
                <w:sz w:val="18"/>
                <w:szCs w:val="18"/>
              </w:rPr>
              <w:t xml:space="preserve"> Apply the changes marked as #19917 in this document.</w:t>
            </w:r>
          </w:p>
        </w:tc>
      </w:tr>
      <w:tr w:rsidR="004B4930" w:rsidRPr="0002218C" w14:paraId="7C25AAED"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00A2D0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19240</w:t>
            </w:r>
          </w:p>
        </w:tc>
        <w:tc>
          <w:tcPr>
            <w:tcW w:w="1217" w:type="dxa"/>
            <w:tcBorders>
              <w:top w:val="nil"/>
              <w:left w:val="nil"/>
              <w:bottom w:val="single" w:sz="4" w:space="0" w:color="333300"/>
              <w:right w:val="single" w:sz="4" w:space="0" w:color="333300"/>
            </w:tcBorders>
            <w:shd w:val="clear" w:color="auto" w:fill="auto"/>
            <w:hideMark/>
          </w:tcPr>
          <w:p w14:paraId="116E921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427D8356"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6424598D" w14:textId="77777777" w:rsidR="004B4930" w:rsidRPr="00AA4C80" w:rsidRDefault="004B4930" w:rsidP="004B4930">
            <w:pPr>
              <w:rPr>
                <w:rFonts w:ascii="Arial" w:hAnsi="Arial" w:cs="Arial"/>
                <w:sz w:val="18"/>
                <w:szCs w:val="18"/>
              </w:rPr>
            </w:pPr>
            <w:r w:rsidRPr="00AA4C80">
              <w:rPr>
                <w:rFonts w:ascii="Arial" w:hAnsi="Arial" w:cs="Arial"/>
                <w:sz w:val="18"/>
                <w:szCs w:val="18"/>
              </w:rPr>
              <w:t>502.13</w:t>
            </w:r>
          </w:p>
        </w:tc>
        <w:tc>
          <w:tcPr>
            <w:tcW w:w="4076" w:type="dxa"/>
            <w:tcBorders>
              <w:top w:val="nil"/>
              <w:left w:val="nil"/>
              <w:bottom w:val="single" w:sz="4" w:space="0" w:color="333300"/>
              <w:right w:val="single" w:sz="4" w:space="0" w:color="333300"/>
            </w:tcBorders>
            <w:shd w:val="clear" w:color="auto" w:fill="auto"/>
            <w:hideMark/>
          </w:tcPr>
          <w:p w14:paraId="618C51DC" w14:textId="77777777" w:rsidR="004B4930" w:rsidRPr="00AA4C80" w:rsidRDefault="004B4930" w:rsidP="004B4930">
            <w:pPr>
              <w:rPr>
                <w:rFonts w:ascii="Arial" w:hAnsi="Arial" w:cs="Arial"/>
                <w:sz w:val="18"/>
                <w:szCs w:val="18"/>
              </w:rPr>
            </w:pPr>
            <w:r w:rsidRPr="00AA4C80">
              <w:rPr>
                <w:rFonts w:ascii="Arial" w:hAnsi="Arial" w:cs="Arial"/>
                <w:sz w:val="18"/>
                <w:szCs w:val="18"/>
              </w:rPr>
              <w:t>Duplicate use of "only"</w:t>
            </w:r>
          </w:p>
        </w:tc>
        <w:tc>
          <w:tcPr>
            <w:tcW w:w="4026" w:type="dxa"/>
            <w:tcBorders>
              <w:top w:val="nil"/>
              <w:left w:val="nil"/>
              <w:bottom w:val="single" w:sz="4" w:space="0" w:color="333300"/>
              <w:right w:val="single" w:sz="4" w:space="0" w:color="333300"/>
            </w:tcBorders>
            <w:shd w:val="clear" w:color="auto" w:fill="auto"/>
            <w:hideMark/>
          </w:tcPr>
          <w:p w14:paraId="5F2D4461" w14:textId="77777777" w:rsidR="004B4930" w:rsidRPr="00AA4C80" w:rsidRDefault="004B4930" w:rsidP="004B4930">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607" w:type="dxa"/>
            <w:tcBorders>
              <w:top w:val="nil"/>
              <w:left w:val="nil"/>
              <w:bottom w:val="single" w:sz="4" w:space="0" w:color="333300"/>
              <w:right w:val="single" w:sz="4" w:space="0" w:color="333300"/>
            </w:tcBorders>
            <w:shd w:val="clear" w:color="auto" w:fill="auto"/>
            <w:hideMark/>
          </w:tcPr>
          <w:p w14:paraId="76BC81C9" w14:textId="29BD8E4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04997B0"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4C1B36C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19918</w:t>
            </w:r>
          </w:p>
        </w:tc>
        <w:tc>
          <w:tcPr>
            <w:tcW w:w="1217" w:type="dxa"/>
            <w:tcBorders>
              <w:top w:val="nil"/>
              <w:left w:val="nil"/>
              <w:bottom w:val="single" w:sz="4" w:space="0" w:color="333300"/>
              <w:right w:val="single" w:sz="4" w:space="0" w:color="333300"/>
            </w:tcBorders>
            <w:shd w:val="clear" w:color="auto" w:fill="auto"/>
            <w:hideMark/>
          </w:tcPr>
          <w:p w14:paraId="4B11C46A"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CB1E1A4"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F2A22B3" w14:textId="77777777" w:rsidR="004B4930" w:rsidRPr="00AA4C80" w:rsidRDefault="004B4930" w:rsidP="004B4930">
            <w:pPr>
              <w:rPr>
                <w:rFonts w:ascii="Arial" w:hAnsi="Arial" w:cs="Arial"/>
                <w:sz w:val="18"/>
                <w:szCs w:val="18"/>
              </w:rPr>
            </w:pPr>
            <w:r w:rsidRPr="00AA4C80">
              <w:rPr>
                <w:rFonts w:ascii="Arial" w:hAnsi="Arial" w:cs="Arial"/>
                <w:sz w:val="18"/>
                <w:szCs w:val="18"/>
              </w:rPr>
              <w:t>502.17</w:t>
            </w:r>
          </w:p>
        </w:tc>
        <w:tc>
          <w:tcPr>
            <w:tcW w:w="4076" w:type="dxa"/>
            <w:tcBorders>
              <w:top w:val="nil"/>
              <w:left w:val="nil"/>
              <w:bottom w:val="single" w:sz="4" w:space="0" w:color="333300"/>
              <w:right w:val="single" w:sz="4" w:space="0" w:color="333300"/>
            </w:tcBorders>
            <w:shd w:val="clear" w:color="auto" w:fill="auto"/>
            <w:hideMark/>
          </w:tcPr>
          <w:p w14:paraId="6E8209DC" w14:textId="77777777" w:rsidR="004B4930" w:rsidRPr="00AA4C80" w:rsidRDefault="004B4930" w:rsidP="004B4930">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4026" w:type="dxa"/>
            <w:tcBorders>
              <w:top w:val="nil"/>
              <w:left w:val="nil"/>
              <w:bottom w:val="single" w:sz="4" w:space="0" w:color="333300"/>
              <w:right w:val="single" w:sz="4" w:space="0" w:color="333300"/>
            </w:tcBorders>
            <w:shd w:val="clear" w:color="auto" w:fill="auto"/>
            <w:hideMark/>
          </w:tcPr>
          <w:p w14:paraId="0DC13F27" w14:textId="77777777" w:rsidR="004B4930" w:rsidRPr="00AA4C80" w:rsidRDefault="004B4930" w:rsidP="004B4930">
            <w:pPr>
              <w:rPr>
                <w:rFonts w:ascii="Arial" w:hAnsi="Arial" w:cs="Arial"/>
                <w:sz w:val="18"/>
                <w:szCs w:val="18"/>
              </w:rPr>
            </w:pPr>
            <w:r w:rsidRPr="00AA4C80">
              <w:rPr>
                <w:rFonts w:ascii="Arial" w:hAnsi="Arial" w:cs="Arial"/>
                <w:sz w:val="18"/>
                <w:szCs w:val="18"/>
              </w:rPr>
              <w:t>Please revise the first part of the sentence.</w:t>
            </w:r>
          </w:p>
        </w:tc>
        <w:tc>
          <w:tcPr>
            <w:tcW w:w="1607" w:type="dxa"/>
            <w:tcBorders>
              <w:top w:val="nil"/>
              <w:left w:val="nil"/>
              <w:bottom w:val="single" w:sz="4" w:space="0" w:color="333300"/>
              <w:right w:val="single" w:sz="4" w:space="0" w:color="333300"/>
            </w:tcBorders>
            <w:shd w:val="clear" w:color="auto" w:fill="auto"/>
            <w:hideMark/>
          </w:tcPr>
          <w:p w14:paraId="6830CBEF" w14:textId="082699C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w:t>
            </w:r>
            <w:proofErr w:type="gramStart"/>
            <w:r>
              <w:rPr>
                <w:rFonts w:ascii="Arial" w:hAnsi="Arial" w:cs="Arial"/>
                <w:sz w:val="18"/>
                <w:szCs w:val="18"/>
              </w:rPr>
              <w:t>Actually</w:t>
            </w:r>
            <w:proofErr w:type="gramEnd"/>
            <w:r>
              <w:rPr>
                <w:rFonts w:ascii="Arial" w:hAnsi="Arial" w:cs="Arial"/>
                <w:sz w:val="18"/>
                <w:szCs w:val="18"/>
              </w:rPr>
              <w:t xml:space="preserve"> the Note 4 doesn’t bring anything on top of Note 3. Instruct the editor to delete Note 4 page 502 </w:t>
            </w:r>
            <w:proofErr w:type="spellStart"/>
            <w:r>
              <w:rPr>
                <w:rFonts w:ascii="Arial" w:hAnsi="Arial" w:cs="Arial"/>
                <w:sz w:val="18"/>
                <w:szCs w:val="18"/>
              </w:rPr>
              <w:t>linke</w:t>
            </w:r>
            <w:proofErr w:type="spellEnd"/>
            <w:r>
              <w:rPr>
                <w:rFonts w:ascii="Arial" w:hAnsi="Arial" w:cs="Arial"/>
                <w:sz w:val="18"/>
                <w:szCs w:val="18"/>
              </w:rPr>
              <w:t xml:space="preserve"> 17.</w:t>
            </w:r>
          </w:p>
        </w:tc>
      </w:tr>
      <w:tr w:rsidR="004B4930" w:rsidRPr="0002218C" w14:paraId="65F59ACB"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024D201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19919</w:t>
            </w:r>
          </w:p>
        </w:tc>
        <w:tc>
          <w:tcPr>
            <w:tcW w:w="1217" w:type="dxa"/>
            <w:tcBorders>
              <w:top w:val="nil"/>
              <w:left w:val="nil"/>
              <w:bottom w:val="single" w:sz="4" w:space="0" w:color="333300"/>
              <w:right w:val="single" w:sz="4" w:space="0" w:color="333300"/>
            </w:tcBorders>
            <w:shd w:val="clear" w:color="auto" w:fill="auto"/>
            <w:hideMark/>
          </w:tcPr>
          <w:p w14:paraId="63D4F46F"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42C9AB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7E378443" w14:textId="77777777" w:rsidR="004B4930" w:rsidRPr="00AA4C80" w:rsidRDefault="004B4930" w:rsidP="004B4930">
            <w:pPr>
              <w:rPr>
                <w:rFonts w:ascii="Arial" w:hAnsi="Arial" w:cs="Arial"/>
                <w:sz w:val="18"/>
                <w:szCs w:val="18"/>
              </w:rPr>
            </w:pPr>
            <w:r w:rsidRPr="00AA4C80">
              <w:rPr>
                <w:rFonts w:ascii="Arial" w:hAnsi="Arial" w:cs="Arial"/>
                <w:sz w:val="18"/>
                <w:szCs w:val="18"/>
              </w:rPr>
              <w:t>502.22</w:t>
            </w:r>
          </w:p>
        </w:tc>
        <w:tc>
          <w:tcPr>
            <w:tcW w:w="4076" w:type="dxa"/>
            <w:tcBorders>
              <w:top w:val="nil"/>
              <w:left w:val="nil"/>
              <w:bottom w:val="single" w:sz="4" w:space="0" w:color="333300"/>
              <w:right w:val="single" w:sz="4" w:space="0" w:color="333300"/>
            </w:tcBorders>
            <w:shd w:val="clear" w:color="auto" w:fill="auto"/>
            <w:hideMark/>
          </w:tcPr>
          <w:p w14:paraId="32DA0A3B" w14:textId="77777777" w:rsidR="004B4930" w:rsidRPr="00AA4C80" w:rsidRDefault="004B4930" w:rsidP="004B4930">
            <w:pPr>
              <w:rPr>
                <w:rFonts w:ascii="Arial" w:hAnsi="Arial" w:cs="Arial"/>
                <w:sz w:val="18"/>
                <w:szCs w:val="18"/>
              </w:rPr>
            </w:pPr>
            <w:r w:rsidRPr="00AA4C80">
              <w:rPr>
                <w:rFonts w:ascii="Arial" w:hAnsi="Arial" w:cs="Arial"/>
                <w:sz w:val="18"/>
                <w:szCs w:val="18"/>
              </w:rPr>
              <w:t>double "with"</w:t>
            </w:r>
          </w:p>
        </w:tc>
        <w:tc>
          <w:tcPr>
            <w:tcW w:w="4026" w:type="dxa"/>
            <w:tcBorders>
              <w:top w:val="nil"/>
              <w:left w:val="nil"/>
              <w:bottom w:val="single" w:sz="4" w:space="0" w:color="333300"/>
              <w:right w:val="single" w:sz="4" w:space="0" w:color="333300"/>
            </w:tcBorders>
            <w:shd w:val="clear" w:color="auto" w:fill="auto"/>
            <w:hideMark/>
          </w:tcPr>
          <w:p w14:paraId="71C75811"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with after the "affiliated"</w:t>
            </w:r>
          </w:p>
        </w:tc>
        <w:tc>
          <w:tcPr>
            <w:tcW w:w="1607" w:type="dxa"/>
            <w:tcBorders>
              <w:top w:val="nil"/>
              <w:left w:val="nil"/>
              <w:bottom w:val="single" w:sz="4" w:space="0" w:color="333300"/>
              <w:right w:val="single" w:sz="4" w:space="0" w:color="333300"/>
            </w:tcBorders>
            <w:shd w:val="clear" w:color="auto" w:fill="auto"/>
            <w:hideMark/>
          </w:tcPr>
          <w:p w14:paraId="256226D2" w14:textId="3F0455D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B4C0C3E"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1A405556" w14:textId="77777777" w:rsidR="004B4930" w:rsidRPr="00AA4C80" w:rsidRDefault="004B4930" w:rsidP="004B4930">
            <w:pPr>
              <w:jc w:val="right"/>
              <w:rPr>
                <w:rFonts w:ascii="Arial" w:hAnsi="Arial" w:cs="Arial"/>
                <w:sz w:val="18"/>
                <w:szCs w:val="18"/>
              </w:rPr>
            </w:pPr>
            <w:commentRangeStart w:id="61"/>
            <w:r w:rsidRPr="00AA4C80">
              <w:rPr>
                <w:rFonts w:ascii="Arial" w:hAnsi="Arial" w:cs="Arial"/>
                <w:sz w:val="18"/>
                <w:szCs w:val="18"/>
              </w:rPr>
              <w:t>19188</w:t>
            </w:r>
            <w:commentRangeEnd w:id="61"/>
            <w:r>
              <w:rPr>
                <w:rStyle w:val="CommentReference"/>
                <w:rFonts w:eastAsiaTheme="minorEastAsia"/>
                <w:color w:val="000000"/>
                <w:w w:val="0"/>
              </w:rPr>
              <w:commentReference w:id="61"/>
            </w:r>
          </w:p>
        </w:tc>
        <w:tc>
          <w:tcPr>
            <w:tcW w:w="1217" w:type="dxa"/>
            <w:tcBorders>
              <w:top w:val="nil"/>
              <w:left w:val="nil"/>
              <w:bottom w:val="single" w:sz="4" w:space="0" w:color="333300"/>
              <w:right w:val="single" w:sz="4" w:space="0" w:color="333300"/>
            </w:tcBorders>
            <w:shd w:val="clear" w:color="auto" w:fill="auto"/>
            <w:hideMark/>
          </w:tcPr>
          <w:p w14:paraId="311673D3" w14:textId="77777777" w:rsidR="004B4930" w:rsidRPr="00AA4C80" w:rsidRDefault="004B4930" w:rsidP="004B4930">
            <w:pPr>
              <w:rPr>
                <w:rFonts w:ascii="Arial" w:hAnsi="Arial" w:cs="Arial"/>
                <w:sz w:val="18"/>
                <w:szCs w:val="18"/>
              </w:rPr>
            </w:pPr>
            <w:r w:rsidRPr="00AA4C80">
              <w:rPr>
                <w:rFonts w:ascii="Arial" w:hAnsi="Arial" w:cs="Arial"/>
                <w:sz w:val="18"/>
                <w:szCs w:val="18"/>
              </w:rPr>
              <w:t>Matthew Fischer</w:t>
            </w:r>
          </w:p>
        </w:tc>
        <w:tc>
          <w:tcPr>
            <w:tcW w:w="1277" w:type="dxa"/>
            <w:tcBorders>
              <w:top w:val="nil"/>
              <w:left w:val="nil"/>
              <w:bottom w:val="single" w:sz="4" w:space="0" w:color="333300"/>
              <w:right w:val="single" w:sz="4" w:space="0" w:color="333300"/>
            </w:tcBorders>
            <w:shd w:val="clear" w:color="auto" w:fill="auto"/>
            <w:hideMark/>
          </w:tcPr>
          <w:p w14:paraId="0AAE112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2D3F142" w14:textId="77777777" w:rsidR="004B4930" w:rsidRPr="00AA4C80" w:rsidRDefault="004B4930" w:rsidP="004B4930">
            <w:pPr>
              <w:rPr>
                <w:rFonts w:ascii="Arial" w:hAnsi="Arial" w:cs="Arial"/>
                <w:sz w:val="18"/>
                <w:szCs w:val="18"/>
              </w:rPr>
            </w:pPr>
            <w:r w:rsidRPr="00AA4C80">
              <w:rPr>
                <w:rFonts w:ascii="Arial" w:hAnsi="Arial" w:cs="Arial"/>
                <w:sz w:val="18"/>
                <w:szCs w:val="18"/>
              </w:rPr>
              <w:t>502.27</w:t>
            </w:r>
          </w:p>
        </w:tc>
        <w:tc>
          <w:tcPr>
            <w:tcW w:w="4076" w:type="dxa"/>
            <w:tcBorders>
              <w:top w:val="nil"/>
              <w:left w:val="nil"/>
              <w:bottom w:val="single" w:sz="4" w:space="0" w:color="333300"/>
              <w:right w:val="single" w:sz="4" w:space="0" w:color="333300"/>
            </w:tcBorders>
            <w:shd w:val="clear" w:color="auto" w:fill="auto"/>
            <w:hideMark/>
          </w:tcPr>
          <w:p w14:paraId="27DB5BC0" w14:textId="77777777" w:rsidR="004B4930" w:rsidRPr="00AA4C80" w:rsidRDefault="004B4930" w:rsidP="004B4930">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4026" w:type="dxa"/>
            <w:tcBorders>
              <w:top w:val="nil"/>
              <w:left w:val="nil"/>
              <w:bottom w:val="single" w:sz="4" w:space="0" w:color="333300"/>
              <w:right w:val="single" w:sz="4" w:space="0" w:color="333300"/>
            </w:tcBorders>
            <w:shd w:val="clear" w:color="auto" w:fill="auto"/>
            <w:hideMark/>
          </w:tcPr>
          <w:p w14:paraId="255BA85F" w14:textId="77777777" w:rsidR="004B4930" w:rsidRPr="00AA4C80" w:rsidRDefault="004B4930" w:rsidP="004B4930">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607" w:type="dxa"/>
            <w:tcBorders>
              <w:top w:val="nil"/>
              <w:left w:val="nil"/>
              <w:bottom w:val="single" w:sz="4" w:space="0" w:color="333300"/>
              <w:right w:val="single" w:sz="4" w:space="0" w:color="333300"/>
            </w:tcBorders>
            <w:shd w:val="clear" w:color="auto" w:fill="auto"/>
            <w:hideMark/>
          </w:tcPr>
          <w:p w14:paraId="5D63783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7F56584"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5F7E99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19923</w:t>
            </w:r>
          </w:p>
        </w:tc>
        <w:tc>
          <w:tcPr>
            <w:tcW w:w="1217" w:type="dxa"/>
            <w:tcBorders>
              <w:top w:val="nil"/>
              <w:left w:val="nil"/>
              <w:bottom w:val="single" w:sz="4" w:space="0" w:color="333300"/>
              <w:right w:val="single" w:sz="4" w:space="0" w:color="333300"/>
            </w:tcBorders>
            <w:shd w:val="clear" w:color="auto" w:fill="auto"/>
            <w:hideMark/>
          </w:tcPr>
          <w:p w14:paraId="16C3D6D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D0920C3" w14:textId="77777777" w:rsidR="004B4930" w:rsidRPr="00AA4C80" w:rsidRDefault="004B4930" w:rsidP="004B4930">
            <w:pPr>
              <w:rPr>
                <w:rFonts w:ascii="Arial" w:hAnsi="Arial" w:cs="Arial"/>
                <w:sz w:val="18"/>
                <w:szCs w:val="18"/>
              </w:rPr>
            </w:pPr>
            <w:r w:rsidRPr="00AA4C80">
              <w:rPr>
                <w:rFonts w:ascii="Arial" w:hAnsi="Arial" w:cs="Arial"/>
                <w:sz w:val="18"/>
                <w:szCs w:val="18"/>
              </w:rPr>
              <w:t>35.3.4.5</w:t>
            </w:r>
          </w:p>
        </w:tc>
        <w:tc>
          <w:tcPr>
            <w:tcW w:w="767" w:type="dxa"/>
            <w:tcBorders>
              <w:top w:val="nil"/>
              <w:left w:val="nil"/>
              <w:bottom w:val="single" w:sz="4" w:space="0" w:color="333300"/>
              <w:right w:val="single" w:sz="4" w:space="0" w:color="333300"/>
            </w:tcBorders>
            <w:shd w:val="clear" w:color="auto" w:fill="auto"/>
            <w:hideMark/>
          </w:tcPr>
          <w:p w14:paraId="323A886C" w14:textId="77777777" w:rsidR="004B4930" w:rsidRPr="00AA4C80" w:rsidRDefault="004B4930" w:rsidP="004B4930">
            <w:pPr>
              <w:rPr>
                <w:rFonts w:ascii="Arial" w:hAnsi="Arial" w:cs="Arial"/>
                <w:sz w:val="18"/>
                <w:szCs w:val="18"/>
              </w:rPr>
            </w:pPr>
            <w:r w:rsidRPr="00AA4C80">
              <w:rPr>
                <w:rFonts w:ascii="Arial" w:hAnsi="Arial" w:cs="Arial"/>
                <w:sz w:val="18"/>
                <w:szCs w:val="18"/>
              </w:rPr>
              <w:t>504.14</w:t>
            </w:r>
          </w:p>
        </w:tc>
        <w:tc>
          <w:tcPr>
            <w:tcW w:w="4076" w:type="dxa"/>
            <w:tcBorders>
              <w:top w:val="nil"/>
              <w:left w:val="nil"/>
              <w:bottom w:val="single" w:sz="4" w:space="0" w:color="333300"/>
              <w:right w:val="single" w:sz="4" w:space="0" w:color="333300"/>
            </w:tcBorders>
            <w:shd w:val="clear" w:color="auto" w:fill="auto"/>
            <w:hideMark/>
          </w:tcPr>
          <w:p w14:paraId="0A9057D3" w14:textId="77777777" w:rsidR="004B4930" w:rsidRPr="00AA4C80" w:rsidRDefault="004B4930" w:rsidP="004B4930">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4026" w:type="dxa"/>
            <w:tcBorders>
              <w:top w:val="nil"/>
              <w:left w:val="nil"/>
              <w:bottom w:val="single" w:sz="4" w:space="0" w:color="333300"/>
              <w:right w:val="single" w:sz="4" w:space="0" w:color="333300"/>
            </w:tcBorders>
            <w:shd w:val="clear" w:color="auto" w:fill="auto"/>
            <w:hideMark/>
          </w:tcPr>
          <w:p w14:paraId="5E86032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A84869C" w14:textId="019C3AA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that is why this is a </w:t>
            </w:r>
            <w:proofErr w:type="spellStart"/>
            <w:r>
              <w:rPr>
                <w:rFonts w:ascii="Arial" w:hAnsi="Arial" w:cs="Arial"/>
                <w:sz w:val="18"/>
                <w:szCs w:val="18"/>
              </w:rPr>
              <w:t>may</w:t>
            </w:r>
            <w:proofErr w:type="spellEnd"/>
            <w:r>
              <w:rPr>
                <w:rFonts w:ascii="Arial" w:hAnsi="Arial" w:cs="Arial"/>
                <w:sz w:val="18"/>
                <w:szCs w:val="18"/>
              </w:rPr>
              <w:t xml:space="preserve"> and not a shall. We don’t describe in UHR the behavior of legacy APs. </w:t>
            </w:r>
          </w:p>
        </w:tc>
      </w:tr>
      <w:tr w:rsidR="004B4930" w:rsidRPr="0002218C" w14:paraId="5B0790E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6906B2C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19328</w:t>
            </w:r>
          </w:p>
        </w:tc>
        <w:tc>
          <w:tcPr>
            <w:tcW w:w="1217" w:type="dxa"/>
            <w:tcBorders>
              <w:top w:val="nil"/>
              <w:left w:val="nil"/>
              <w:bottom w:val="single" w:sz="4" w:space="0" w:color="333300"/>
              <w:right w:val="single" w:sz="4" w:space="0" w:color="333300"/>
            </w:tcBorders>
            <w:shd w:val="clear" w:color="auto" w:fill="auto"/>
            <w:hideMark/>
          </w:tcPr>
          <w:p w14:paraId="41051D09" w14:textId="77777777" w:rsidR="004B4930" w:rsidRPr="00AA4C80" w:rsidRDefault="004B4930" w:rsidP="004B4930">
            <w:pPr>
              <w:rPr>
                <w:rFonts w:ascii="Arial" w:hAnsi="Arial" w:cs="Arial"/>
                <w:sz w:val="18"/>
                <w:szCs w:val="18"/>
              </w:rPr>
            </w:pPr>
            <w:r w:rsidRPr="00AA4C80">
              <w:rPr>
                <w:rFonts w:ascii="Arial" w:hAnsi="Arial" w:cs="Arial"/>
                <w:sz w:val="18"/>
                <w:szCs w:val="18"/>
              </w:rPr>
              <w:t>Ryuichi Hirata</w:t>
            </w:r>
          </w:p>
        </w:tc>
        <w:tc>
          <w:tcPr>
            <w:tcW w:w="1277" w:type="dxa"/>
            <w:tcBorders>
              <w:top w:val="nil"/>
              <w:left w:val="nil"/>
              <w:bottom w:val="single" w:sz="4" w:space="0" w:color="333300"/>
              <w:right w:val="single" w:sz="4" w:space="0" w:color="333300"/>
            </w:tcBorders>
            <w:shd w:val="clear" w:color="auto" w:fill="auto"/>
            <w:hideMark/>
          </w:tcPr>
          <w:p w14:paraId="5A866C12" w14:textId="77777777" w:rsidR="004B4930" w:rsidRPr="00AA4C80" w:rsidRDefault="004B4930" w:rsidP="004B4930">
            <w:pPr>
              <w:rPr>
                <w:rFonts w:ascii="Arial" w:hAnsi="Arial" w:cs="Arial"/>
                <w:sz w:val="18"/>
                <w:szCs w:val="18"/>
              </w:rPr>
            </w:pPr>
            <w:r w:rsidRPr="00AA4C80">
              <w:rPr>
                <w:rFonts w:ascii="Arial" w:hAnsi="Arial" w:cs="Arial"/>
                <w:sz w:val="18"/>
                <w:szCs w:val="18"/>
              </w:rPr>
              <w:t>35.3.7</w:t>
            </w:r>
          </w:p>
        </w:tc>
        <w:tc>
          <w:tcPr>
            <w:tcW w:w="767" w:type="dxa"/>
            <w:tcBorders>
              <w:top w:val="nil"/>
              <w:left w:val="nil"/>
              <w:bottom w:val="single" w:sz="4" w:space="0" w:color="333300"/>
              <w:right w:val="single" w:sz="4" w:space="0" w:color="333300"/>
            </w:tcBorders>
            <w:shd w:val="clear" w:color="auto" w:fill="auto"/>
            <w:hideMark/>
          </w:tcPr>
          <w:p w14:paraId="71ECDC28" w14:textId="77777777" w:rsidR="004B4930" w:rsidRPr="00AA4C80" w:rsidRDefault="004B4930" w:rsidP="004B4930">
            <w:pPr>
              <w:rPr>
                <w:rFonts w:ascii="Arial" w:hAnsi="Arial" w:cs="Arial"/>
                <w:sz w:val="18"/>
                <w:szCs w:val="18"/>
              </w:rPr>
            </w:pPr>
            <w:r w:rsidRPr="00AA4C80">
              <w:rPr>
                <w:rFonts w:ascii="Arial" w:hAnsi="Arial" w:cs="Arial"/>
                <w:sz w:val="18"/>
                <w:szCs w:val="18"/>
              </w:rPr>
              <w:t>519.43</w:t>
            </w:r>
          </w:p>
        </w:tc>
        <w:tc>
          <w:tcPr>
            <w:tcW w:w="4076" w:type="dxa"/>
            <w:tcBorders>
              <w:top w:val="nil"/>
              <w:left w:val="nil"/>
              <w:bottom w:val="single" w:sz="4" w:space="0" w:color="333300"/>
              <w:right w:val="single" w:sz="4" w:space="0" w:color="333300"/>
            </w:tcBorders>
            <w:shd w:val="clear" w:color="auto" w:fill="auto"/>
            <w:hideMark/>
          </w:tcPr>
          <w:p w14:paraId="26C6E0C5" w14:textId="77777777" w:rsidR="004B4930" w:rsidRPr="00AA4C80" w:rsidRDefault="004B4930" w:rsidP="004B4930">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4026" w:type="dxa"/>
            <w:tcBorders>
              <w:top w:val="nil"/>
              <w:left w:val="nil"/>
              <w:bottom w:val="single" w:sz="4" w:space="0" w:color="333300"/>
              <w:right w:val="single" w:sz="4" w:space="0" w:color="333300"/>
            </w:tcBorders>
            <w:shd w:val="clear" w:color="auto" w:fill="auto"/>
            <w:hideMark/>
          </w:tcPr>
          <w:p w14:paraId="36A9B152" w14:textId="77777777" w:rsidR="004B4930" w:rsidRPr="00AA4C80" w:rsidRDefault="004B4930" w:rsidP="004B4930">
            <w:pPr>
              <w:rPr>
                <w:rFonts w:ascii="Arial" w:hAnsi="Arial" w:cs="Arial"/>
                <w:sz w:val="18"/>
                <w:szCs w:val="18"/>
              </w:rPr>
            </w:pPr>
            <w:r w:rsidRPr="00AA4C80">
              <w:rPr>
                <w:rFonts w:ascii="Arial" w:hAnsi="Arial" w:cs="Arial"/>
                <w:sz w:val="18"/>
                <w:szCs w:val="18"/>
              </w:rPr>
              <w:t>as in the comment.</w:t>
            </w:r>
          </w:p>
        </w:tc>
        <w:tc>
          <w:tcPr>
            <w:tcW w:w="1607" w:type="dxa"/>
            <w:tcBorders>
              <w:top w:val="nil"/>
              <w:left w:val="nil"/>
              <w:bottom w:val="single" w:sz="4" w:space="0" w:color="333300"/>
              <w:right w:val="single" w:sz="4" w:space="0" w:color="333300"/>
            </w:tcBorders>
            <w:shd w:val="clear" w:color="auto" w:fill="auto"/>
            <w:hideMark/>
          </w:tcPr>
          <w:p w14:paraId="473E02B6" w14:textId="765A11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there has been several attempts to propose to add more information for enhanced load balancing. That was judged by the </w:t>
            </w:r>
            <w:ins w:id="62" w:author="Cariou, Laurent" w:date="2023-09-11T20:53:00Z">
              <w:r w:rsidR="008100FD">
                <w:rPr>
                  <w:rFonts w:ascii="Arial" w:hAnsi="Arial" w:cs="Arial"/>
                  <w:sz w:val="18"/>
                  <w:szCs w:val="18"/>
                </w:rPr>
                <w:t>group as not needed.</w:t>
              </w:r>
            </w:ins>
          </w:p>
        </w:tc>
      </w:tr>
      <w:tr w:rsidR="004B4930" w:rsidRPr="0002218C" w14:paraId="2F786FEF"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4C4E07F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19941</w:t>
            </w:r>
          </w:p>
        </w:tc>
        <w:tc>
          <w:tcPr>
            <w:tcW w:w="1217" w:type="dxa"/>
            <w:tcBorders>
              <w:top w:val="nil"/>
              <w:left w:val="nil"/>
              <w:bottom w:val="single" w:sz="4" w:space="0" w:color="333300"/>
              <w:right w:val="single" w:sz="4" w:space="0" w:color="333300"/>
            </w:tcBorders>
            <w:shd w:val="clear" w:color="auto" w:fill="auto"/>
            <w:hideMark/>
          </w:tcPr>
          <w:p w14:paraId="68937A3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24A332D" w14:textId="77777777" w:rsidR="004B4930" w:rsidRPr="00AA4C80" w:rsidRDefault="004B4930" w:rsidP="004B4930">
            <w:pPr>
              <w:rPr>
                <w:rFonts w:ascii="Arial" w:hAnsi="Arial" w:cs="Arial"/>
                <w:sz w:val="18"/>
                <w:szCs w:val="18"/>
              </w:rPr>
            </w:pPr>
            <w:r w:rsidRPr="00AA4C80">
              <w:rPr>
                <w:rFonts w:ascii="Arial" w:hAnsi="Arial" w:cs="Arial"/>
                <w:sz w:val="18"/>
                <w:szCs w:val="18"/>
              </w:rPr>
              <w:t>35.3.7.2</w:t>
            </w:r>
          </w:p>
        </w:tc>
        <w:tc>
          <w:tcPr>
            <w:tcW w:w="767" w:type="dxa"/>
            <w:tcBorders>
              <w:top w:val="nil"/>
              <w:left w:val="nil"/>
              <w:bottom w:val="single" w:sz="4" w:space="0" w:color="333300"/>
              <w:right w:val="single" w:sz="4" w:space="0" w:color="333300"/>
            </w:tcBorders>
            <w:shd w:val="clear" w:color="auto" w:fill="auto"/>
            <w:hideMark/>
          </w:tcPr>
          <w:p w14:paraId="339A1AFE" w14:textId="77777777" w:rsidR="004B4930" w:rsidRPr="00AA4C80" w:rsidRDefault="004B4930" w:rsidP="004B4930">
            <w:pPr>
              <w:rPr>
                <w:rFonts w:ascii="Arial" w:hAnsi="Arial" w:cs="Arial"/>
                <w:sz w:val="18"/>
                <w:szCs w:val="18"/>
              </w:rPr>
            </w:pPr>
            <w:r w:rsidRPr="00AA4C80">
              <w:rPr>
                <w:rFonts w:ascii="Arial" w:hAnsi="Arial" w:cs="Arial"/>
                <w:sz w:val="18"/>
                <w:szCs w:val="18"/>
              </w:rPr>
              <w:t>520.01</w:t>
            </w:r>
          </w:p>
        </w:tc>
        <w:tc>
          <w:tcPr>
            <w:tcW w:w="4076" w:type="dxa"/>
            <w:tcBorders>
              <w:top w:val="nil"/>
              <w:left w:val="nil"/>
              <w:bottom w:val="single" w:sz="4" w:space="0" w:color="333300"/>
              <w:right w:val="single" w:sz="4" w:space="0" w:color="333300"/>
            </w:tcBorders>
            <w:shd w:val="clear" w:color="auto" w:fill="auto"/>
            <w:hideMark/>
          </w:tcPr>
          <w:p w14:paraId="3A0A4D5A" w14:textId="77777777" w:rsidR="004B4930" w:rsidRPr="00AA4C80" w:rsidRDefault="004B4930" w:rsidP="004B4930">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4026" w:type="dxa"/>
            <w:tcBorders>
              <w:top w:val="nil"/>
              <w:left w:val="nil"/>
              <w:bottom w:val="single" w:sz="4" w:space="0" w:color="333300"/>
              <w:right w:val="single" w:sz="4" w:space="0" w:color="333300"/>
            </w:tcBorders>
            <w:shd w:val="clear" w:color="auto" w:fill="auto"/>
            <w:hideMark/>
          </w:tcPr>
          <w:p w14:paraId="38464FAF"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A68B9D9" w14:textId="749271B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#19941 in this document</w:t>
            </w:r>
          </w:p>
        </w:tc>
      </w:tr>
      <w:tr w:rsidR="004B4930" w:rsidRPr="008100FD" w14:paraId="3D6BEFCB" w14:textId="77777777" w:rsidTr="00E85572">
        <w:trPr>
          <w:trHeight w:val="5808"/>
        </w:trPr>
        <w:tc>
          <w:tcPr>
            <w:tcW w:w="1108" w:type="dxa"/>
            <w:tcBorders>
              <w:top w:val="nil"/>
              <w:left w:val="single" w:sz="4" w:space="0" w:color="333300"/>
              <w:bottom w:val="single" w:sz="4" w:space="0" w:color="333300"/>
              <w:right w:val="single" w:sz="4" w:space="0" w:color="333300"/>
            </w:tcBorders>
            <w:shd w:val="clear" w:color="auto" w:fill="auto"/>
            <w:hideMark/>
          </w:tcPr>
          <w:p w14:paraId="3A6B003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19684</w:t>
            </w:r>
          </w:p>
        </w:tc>
        <w:tc>
          <w:tcPr>
            <w:tcW w:w="1217" w:type="dxa"/>
            <w:tcBorders>
              <w:top w:val="nil"/>
              <w:left w:val="nil"/>
              <w:bottom w:val="single" w:sz="4" w:space="0" w:color="333300"/>
              <w:right w:val="single" w:sz="4" w:space="0" w:color="333300"/>
            </w:tcBorders>
            <w:shd w:val="clear" w:color="auto" w:fill="auto"/>
            <w:hideMark/>
          </w:tcPr>
          <w:p w14:paraId="35F3F009"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301369BD"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3CC4176" w14:textId="77777777" w:rsidR="004B4930" w:rsidRPr="00AA4C80" w:rsidRDefault="004B4930" w:rsidP="004B4930">
            <w:pPr>
              <w:rPr>
                <w:rFonts w:ascii="Arial" w:hAnsi="Arial" w:cs="Arial"/>
                <w:sz w:val="18"/>
                <w:szCs w:val="18"/>
              </w:rPr>
            </w:pPr>
            <w:r w:rsidRPr="00AA4C80">
              <w:rPr>
                <w:rFonts w:ascii="Arial" w:hAnsi="Arial" w:cs="Arial"/>
                <w:sz w:val="18"/>
                <w:szCs w:val="18"/>
              </w:rPr>
              <w:t>520.11</w:t>
            </w:r>
          </w:p>
        </w:tc>
        <w:tc>
          <w:tcPr>
            <w:tcW w:w="4076" w:type="dxa"/>
            <w:tcBorders>
              <w:top w:val="nil"/>
              <w:left w:val="nil"/>
              <w:bottom w:val="single" w:sz="4" w:space="0" w:color="333300"/>
              <w:right w:val="single" w:sz="4" w:space="0" w:color="333300"/>
            </w:tcBorders>
            <w:shd w:val="clear" w:color="auto" w:fill="auto"/>
            <w:hideMark/>
          </w:tcPr>
          <w:p w14:paraId="7DF848D8" w14:textId="77777777" w:rsidR="004B4930" w:rsidRPr="00AA4C80" w:rsidRDefault="004B4930" w:rsidP="004B4930">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4026" w:type="dxa"/>
            <w:tcBorders>
              <w:top w:val="nil"/>
              <w:left w:val="nil"/>
              <w:bottom w:val="single" w:sz="4" w:space="0" w:color="333300"/>
              <w:right w:val="single" w:sz="4" w:space="0" w:color="333300"/>
            </w:tcBorders>
            <w:shd w:val="clear" w:color="auto" w:fill="auto"/>
            <w:hideMark/>
          </w:tcPr>
          <w:p w14:paraId="390F85C6" w14:textId="77777777" w:rsidR="004B4930" w:rsidRPr="00AA4C80" w:rsidRDefault="004B4930" w:rsidP="004B4930">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607" w:type="dxa"/>
            <w:tcBorders>
              <w:top w:val="nil"/>
              <w:left w:val="nil"/>
              <w:bottom w:val="single" w:sz="4" w:space="0" w:color="333300"/>
              <w:right w:val="single" w:sz="4" w:space="0" w:color="333300"/>
            </w:tcBorders>
            <w:shd w:val="clear" w:color="auto" w:fill="auto"/>
            <w:hideMark/>
          </w:tcPr>
          <w:p w14:paraId="2539C7B5" w14:textId="6DC22C5A" w:rsidR="004B4930" w:rsidRPr="008100FD" w:rsidRDefault="004B4930" w:rsidP="004B4930">
            <w:pPr>
              <w:rPr>
                <w:rFonts w:ascii="Arial" w:hAnsi="Arial" w:cs="Arial"/>
                <w:sz w:val="18"/>
                <w:szCs w:val="18"/>
              </w:rPr>
            </w:pPr>
            <w:r w:rsidRPr="008100FD">
              <w:rPr>
                <w:rFonts w:ascii="Arial" w:hAnsi="Arial" w:cs="Arial"/>
                <w:sz w:val="18"/>
                <w:szCs w:val="18"/>
              </w:rPr>
              <w:t> </w:t>
            </w:r>
            <w:del w:id="63" w:author="Cariou, Laurent" w:date="2023-09-11T20:55:00Z">
              <w:r w:rsidRPr="008100FD" w:rsidDel="008100FD">
                <w:rPr>
                  <w:rFonts w:ascii="Arial" w:hAnsi="Arial" w:cs="Arial"/>
                  <w:sz w:val="18"/>
                  <w:szCs w:val="18"/>
                </w:rPr>
                <w:delText>Accept</w:delText>
              </w:r>
            </w:del>
            <w:ins w:id="64" w:author="Cariou, Laurent" w:date="2023-09-11T20:55:00Z">
              <w:r w:rsidR="008100FD">
                <w:rPr>
                  <w:rFonts w:ascii="Arial" w:hAnsi="Arial" w:cs="Arial"/>
                  <w:sz w:val="18"/>
                  <w:szCs w:val="18"/>
                </w:rPr>
                <w:t>Revised</w:t>
              </w:r>
              <w:r w:rsidR="008100FD" w:rsidRPr="008100FD">
                <w:rPr>
                  <w:rFonts w:ascii="Arial" w:hAnsi="Arial" w:cs="Arial"/>
                  <w:sz w:val="18"/>
                  <w:szCs w:val="18"/>
                </w:rPr>
                <w:t xml:space="preserve"> – Change the sente</w:t>
              </w:r>
              <w:r w:rsidR="008100FD" w:rsidRPr="008100FD">
                <w:rPr>
                  <w:rFonts w:ascii="Arial" w:hAnsi="Arial" w:cs="Arial"/>
                  <w:sz w:val="18"/>
                  <w:szCs w:val="18"/>
                  <w:rPrChange w:id="65" w:author="Cariou, Laurent" w:date="2023-09-11T20:55:00Z">
                    <w:rPr>
                      <w:rFonts w:ascii="Arial" w:hAnsi="Arial" w:cs="Arial"/>
                      <w:sz w:val="18"/>
                      <w:szCs w:val="18"/>
                      <w:lang w:val="fr-FR"/>
                    </w:rPr>
                  </w:rPrChange>
                </w:rPr>
                <w:t>nce to</w:t>
              </w:r>
              <w:r w:rsidR="008100FD">
                <w:rPr>
                  <w:rFonts w:ascii="Arial" w:hAnsi="Arial" w:cs="Arial"/>
                  <w:sz w:val="18"/>
                  <w:szCs w:val="18"/>
                </w:rPr>
                <w:t xml:space="preserve">: </w:t>
              </w:r>
              <w:r w:rsidR="008100FD" w:rsidRPr="00AA4C80">
                <w:rPr>
                  <w:rFonts w:ascii="Arial" w:hAnsi="Arial" w:cs="Arial"/>
                  <w:sz w:val="18"/>
                  <w:szCs w:val="18"/>
                </w:rPr>
                <w:t xml:space="preserve">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w:t>
              </w:r>
              <w:r w:rsidR="008100FD">
                <w:rPr>
                  <w:rFonts w:ascii="Arial" w:hAnsi="Arial" w:cs="Arial"/>
                  <w:sz w:val="18"/>
                  <w:szCs w:val="18"/>
                </w:rPr>
                <w:t>nonzero value</w:t>
              </w:r>
              <w:r w:rsidR="008100FD" w:rsidRPr="00AA4C80">
                <w:rPr>
                  <w:rFonts w:ascii="Arial" w:hAnsi="Arial" w:cs="Arial"/>
                  <w:sz w:val="18"/>
                  <w:szCs w:val="18"/>
                </w:rPr>
                <w:t>."</w:t>
              </w:r>
            </w:ins>
          </w:p>
        </w:tc>
      </w:tr>
      <w:tr w:rsidR="004B4930" w:rsidRPr="0002218C" w14:paraId="4F339016"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0DB26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19599</w:t>
            </w:r>
          </w:p>
        </w:tc>
        <w:tc>
          <w:tcPr>
            <w:tcW w:w="1217" w:type="dxa"/>
            <w:tcBorders>
              <w:top w:val="nil"/>
              <w:left w:val="nil"/>
              <w:bottom w:val="single" w:sz="4" w:space="0" w:color="333300"/>
              <w:right w:val="single" w:sz="4" w:space="0" w:color="333300"/>
            </w:tcBorders>
            <w:shd w:val="clear" w:color="auto" w:fill="auto"/>
            <w:hideMark/>
          </w:tcPr>
          <w:p w14:paraId="22506CE3"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1277" w:type="dxa"/>
            <w:tcBorders>
              <w:top w:val="nil"/>
              <w:left w:val="nil"/>
              <w:bottom w:val="single" w:sz="4" w:space="0" w:color="333300"/>
              <w:right w:val="single" w:sz="4" w:space="0" w:color="333300"/>
            </w:tcBorders>
            <w:shd w:val="clear" w:color="auto" w:fill="auto"/>
            <w:hideMark/>
          </w:tcPr>
          <w:p w14:paraId="1FC2944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06BECCAC" w14:textId="77777777" w:rsidR="004B4930" w:rsidRPr="00AA4C80" w:rsidRDefault="004B4930" w:rsidP="004B4930">
            <w:pPr>
              <w:rPr>
                <w:rFonts w:ascii="Arial" w:hAnsi="Arial" w:cs="Arial"/>
                <w:sz w:val="18"/>
                <w:szCs w:val="18"/>
              </w:rPr>
            </w:pPr>
            <w:r w:rsidRPr="00AA4C80">
              <w:rPr>
                <w:rFonts w:ascii="Arial" w:hAnsi="Arial" w:cs="Arial"/>
                <w:sz w:val="18"/>
                <w:szCs w:val="18"/>
              </w:rPr>
              <w:t>520.13</w:t>
            </w:r>
          </w:p>
        </w:tc>
        <w:tc>
          <w:tcPr>
            <w:tcW w:w="4076" w:type="dxa"/>
            <w:tcBorders>
              <w:top w:val="nil"/>
              <w:left w:val="nil"/>
              <w:bottom w:val="single" w:sz="4" w:space="0" w:color="333300"/>
              <w:right w:val="single" w:sz="4" w:space="0" w:color="333300"/>
            </w:tcBorders>
            <w:shd w:val="clear" w:color="auto" w:fill="auto"/>
            <w:hideMark/>
          </w:tcPr>
          <w:p w14:paraId="60BE9F6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4026" w:type="dxa"/>
            <w:tcBorders>
              <w:top w:val="nil"/>
              <w:left w:val="nil"/>
              <w:bottom w:val="single" w:sz="4" w:space="0" w:color="333300"/>
              <w:right w:val="single" w:sz="4" w:space="0" w:color="333300"/>
            </w:tcBorders>
            <w:shd w:val="clear" w:color="auto" w:fill="auto"/>
            <w:hideMark/>
          </w:tcPr>
          <w:p w14:paraId="0BF5FFBF"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a nonzero value' to 'to 1 or 3'</w:t>
            </w:r>
          </w:p>
        </w:tc>
        <w:tc>
          <w:tcPr>
            <w:tcW w:w="1607" w:type="dxa"/>
            <w:tcBorders>
              <w:top w:val="nil"/>
              <w:left w:val="nil"/>
              <w:bottom w:val="single" w:sz="4" w:space="0" w:color="333300"/>
              <w:right w:val="single" w:sz="4" w:space="0" w:color="333300"/>
            </w:tcBorders>
            <w:shd w:val="clear" w:color="auto" w:fill="auto"/>
            <w:hideMark/>
          </w:tcPr>
          <w:p w14:paraId="7B44C794" w14:textId="4F3E0CF6" w:rsidR="004B4930" w:rsidRPr="00AA4C80" w:rsidRDefault="004B4930" w:rsidP="004B4930">
            <w:pPr>
              <w:rPr>
                <w:rFonts w:ascii="Arial" w:hAnsi="Arial" w:cs="Arial"/>
                <w:sz w:val="18"/>
                <w:szCs w:val="18"/>
              </w:rPr>
            </w:pPr>
            <w:del w:id="66" w:author="Cariou, Laurent" w:date="2023-09-11T21:02:00Z">
              <w:r w:rsidDel="00EC01D8">
                <w:rPr>
                  <w:rFonts w:ascii="Arial" w:hAnsi="Arial" w:cs="Arial"/>
                  <w:sz w:val="18"/>
                  <w:szCs w:val="18"/>
                </w:rPr>
                <w:delText>Accept</w:delText>
              </w:r>
            </w:del>
            <w:ins w:id="67" w:author="Cariou, Laurent" w:date="2023-09-11T21:02:00Z">
              <w:r w:rsidR="00EC01D8">
                <w:rPr>
                  <w:rFonts w:ascii="Arial" w:hAnsi="Arial" w:cs="Arial"/>
                  <w:sz w:val="18"/>
                  <w:szCs w:val="18"/>
                </w:rPr>
                <w:t>Reject – nonzero value is clear enough.</w:t>
              </w:r>
            </w:ins>
          </w:p>
        </w:tc>
      </w:tr>
      <w:tr w:rsidR="004B4930" w:rsidRPr="0002218C" w14:paraId="525972F3"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082B69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19943</w:t>
            </w:r>
          </w:p>
        </w:tc>
        <w:tc>
          <w:tcPr>
            <w:tcW w:w="1217" w:type="dxa"/>
            <w:tcBorders>
              <w:top w:val="nil"/>
              <w:left w:val="nil"/>
              <w:bottom w:val="single" w:sz="4" w:space="0" w:color="333300"/>
              <w:right w:val="single" w:sz="4" w:space="0" w:color="333300"/>
            </w:tcBorders>
            <w:shd w:val="clear" w:color="auto" w:fill="auto"/>
            <w:hideMark/>
          </w:tcPr>
          <w:p w14:paraId="04771386"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A3371A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329B9518" w14:textId="77777777" w:rsidR="004B4930" w:rsidRPr="00AA4C80" w:rsidRDefault="004B4930" w:rsidP="004B4930">
            <w:pPr>
              <w:rPr>
                <w:rFonts w:ascii="Arial" w:hAnsi="Arial" w:cs="Arial"/>
                <w:sz w:val="18"/>
                <w:szCs w:val="18"/>
              </w:rPr>
            </w:pPr>
            <w:r w:rsidRPr="00AA4C80">
              <w:rPr>
                <w:rFonts w:ascii="Arial" w:hAnsi="Arial" w:cs="Arial"/>
                <w:sz w:val="18"/>
                <w:szCs w:val="18"/>
              </w:rPr>
              <w:t>520.14</w:t>
            </w:r>
          </w:p>
        </w:tc>
        <w:tc>
          <w:tcPr>
            <w:tcW w:w="4076" w:type="dxa"/>
            <w:tcBorders>
              <w:top w:val="nil"/>
              <w:left w:val="nil"/>
              <w:bottom w:val="single" w:sz="4" w:space="0" w:color="333300"/>
              <w:right w:val="single" w:sz="4" w:space="0" w:color="333300"/>
            </w:tcBorders>
            <w:shd w:val="clear" w:color="auto" w:fill="auto"/>
            <w:hideMark/>
          </w:tcPr>
          <w:p w14:paraId="15B37E81"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4026" w:type="dxa"/>
            <w:tcBorders>
              <w:top w:val="nil"/>
              <w:left w:val="nil"/>
              <w:bottom w:val="single" w:sz="4" w:space="0" w:color="333300"/>
              <w:right w:val="single" w:sz="4" w:space="0" w:color="333300"/>
            </w:tcBorders>
            <w:shd w:val="clear" w:color="auto" w:fill="auto"/>
            <w:hideMark/>
          </w:tcPr>
          <w:p w14:paraId="2208EAF7" w14:textId="77777777" w:rsidR="004B4930" w:rsidRPr="00AA4C80" w:rsidRDefault="004B4930" w:rsidP="004B4930">
            <w:pPr>
              <w:rPr>
                <w:rFonts w:ascii="Arial" w:hAnsi="Arial" w:cs="Arial"/>
                <w:sz w:val="18"/>
                <w:szCs w:val="18"/>
              </w:rPr>
            </w:pPr>
            <w:r w:rsidRPr="00AA4C80">
              <w:rPr>
                <w:rFonts w:ascii="Arial" w:hAnsi="Arial" w:cs="Arial"/>
                <w:sz w:val="18"/>
                <w:szCs w:val="18"/>
              </w:rPr>
              <w:t>Make the correction through several places in this clause</w:t>
            </w:r>
          </w:p>
        </w:tc>
        <w:tc>
          <w:tcPr>
            <w:tcW w:w="1607" w:type="dxa"/>
            <w:tcBorders>
              <w:top w:val="nil"/>
              <w:left w:val="nil"/>
              <w:bottom w:val="single" w:sz="4" w:space="0" w:color="333300"/>
              <w:right w:val="single" w:sz="4" w:space="0" w:color="333300"/>
            </w:tcBorders>
            <w:shd w:val="clear" w:color="auto" w:fill="auto"/>
            <w:hideMark/>
          </w:tcPr>
          <w:p w14:paraId="551E9201" w14:textId="6C06B1C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7DBAA56"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4C9BA5B9" w14:textId="77777777" w:rsidR="004B4930" w:rsidRPr="00CC779B" w:rsidRDefault="004B4930" w:rsidP="004B4930">
            <w:pPr>
              <w:jc w:val="right"/>
              <w:rPr>
                <w:rFonts w:ascii="Arial" w:hAnsi="Arial" w:cs="Arial"/>
                <w:sz w:val="18"/>
                <w:szCs w:val="18"/>
                <w:highlight w:val="green"/>
              </w:rPr>
            </w:pPr>
            <w:r w:rsidRPr="00CC779B">
              <w:rPr>
                <w:rFonts w:ascii="Arial" w:hAnsi="Arial" w:cs="Arial"/>
                <w:sz w:val="18"/>
                <w:szCs w:val="18"/>
                <w:highlight w:val="green"/>
              </w:rPr>
              <w:t>19159</w:t>
            </w:r>
          </w:p>
        </w:tc>
        <w:tc>
          <w:tcPr>
            <w:tcW w:w="1217" w:type="dxa"/>
            <w:tcBorders>
              <w:top w:val="nil"/>
              <w:left w:val="nil"/>
              <w:bottom w:val="single" w:sz="4" w:space="0" w:color="333300"/>
              <w:right w:val="single" w:sz="4" w:space="0" w:color="333300"/>
            </w:tcBorders>
            <w:shd w:val="clear" w:color="auto" w:fill="auto"/>
            <w:hideMark/>
          </w:tcPr>
          <w:p w14:paraId="0A31950F"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Yoshio Urabe</w:t>
            </w:r>
          </w:p>
        </w:tc>
        <w:tc>
          <w:tcPr>
            <w:tcW w:w="1277" w:type="dxa"/>
            <w:tcBorders>
              <w:top w:val="nil"/>
              <w:left w:val="nil"/>
              <w:bottom w:val="single" w:sz="4" w:space="0" w:color="333300"/>
              <w:right w:val="single" w:sz="4" w:space="0" w:color="333300"/>
            </w:tcBorders>
            <w:shd w:val="clear" w:color="auto" w:fill="auto"/>
            <w:hideMark/>
          </w:tcPr>
          <w:p w14:paraId="21DB7A5F"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7BF25C22"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1BC58B73"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A "dot11EHTBaseLineFeaturesImplementedOnly" still remains.</w:t>
            </w:r>
          </w:p>
        </w:tc>
        <w:tc>
          <w:tcPr>
            <w:tcW w:w="4026" w:type="dxa"/>
            <w:tcBorders>
              <w:top w:val="nil"/>
              <w:left w:val="nil"/>
              <w:bottom w:val="single" w:sz="4" w:space="0" w:color="333300"/>
              <w:right w:val="single" w:sz="4" w:space="0" w:color="333300"/>
            </w:tcBorders>
            <w:shd w:val="clear" w:color="auto" w:fill="auto"/>
            <w:hideMark/>
          </w:tcPr>
          <w:p w14:paraId="04838170"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delete "with dot11EHTBaseLineFeaturesImplementedOnly equal to true "</w:t>
            </w:r>
          </w:p>
        </w:tc>
        <w:tc>
          <w:tcPr>
            <w:tcW w:w="1607" w:type="dxa"/>
            <w:tcBorders>
              <w:top w:val="nil"/>
              <w:left w:val="nil"/>
              <w:bottom w:val="single" w:sz="4" w:space="0" w:color="333300"/>
              <w:right w:val="single" w:sz="4" w:space="0" w:color="333300"/>
            </w:tcBorders>
            <w:shd w:val="clear" w:color="auto" w:fill="auto"/>
            <w:hideMark/>
          </w:tcPr>
          <w:p w14:paraId="3A38BF8C" w14:textId="25CE2A32" w:rsidR="004B4930" w:rsidRPr="00AA4C80" w:rsidRDefault="004B4930" w:rsidP="004B4930">
            <w:pPr>
              <w:rPr>
                <w:rFonts w:ascii="Arial" w:hAnsi="Arial" w:cs="Arial"/>
                <w:sz w:val="18"/>
                <w:szCs w:val="18"/>
              </w:rPr>
            </w:pPr>
            <w:r w:rsidRPr="00CC779B">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1028E475"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61226A79"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lastRenderedPageBreak/>
              <w:t>19527</w:t>
            </w:r>
          </w:p>
        </w:tc>
        <w:tc>
          <w:tcPr>
            <w:tcW w:w="1217" w:type="dxa"/>
            <w:tcBorders>
              <w:top w:val="nil"/>
              <w:left w:val="nil"/>
              <w:bottom w:val="single" w:sz="4" w:space="0" w:color="333300"/>
              <w:right w:val="single" w:sz="4" w:space="0" w:color="333300"/>
            </w:tcBorders>
            <w:shd w:val="clear" w:color="auto" w:fill="auto"/>
            <w:hideMark/>
          </w:tcPr>
          <w:p w14:paraId="005B9DDF"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Sigurd Schelstraete</w:t>
            </w:r>
          </w:p>
        </w:tc>
        <w:tc>
          <w:tcPr>
            <w:tcW w:w="1277" w:type="dxa"/>
            <w:tcBorders>
              <w:top w:val="nil"/>
              <w:left w:val="nil"/>
              <w:bottom w:val="single" w:sz="4" w:space="0" w:color="333300"/>
              <w:right w:val="single" w:sz="4" w:space="0" w:color="333300"/>
            </w:tcBorders>
            <w:shd w:val="clear" w:color="auto" w:fill="auto"/>
            <w:hideMark/>
          </w:tcPr>
          <w:p w14:paraId="35E17A35"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61A152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51AA4119"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Use of "dot11EHTBaseLineFeaturesImplementedOnly". I thought this had been removed. This is in fact the only occurrence in the draft.</w:t>
            </w:r>
          </w:p>
        </w:tc>
        <w:tc>
          <w:tcPr>
            <w:tcW w:w="4026" w:type="dxa"/>
            <w:tcBorders>
              <w:top w:val="nil"/>
              <w:left w:val="nil"/>
              <w:bottom w:val="single" w:sz="4" w:space="0" w:color="333300"/>
              <w:right w:val="single" w:sz="4" w:space="0" w:color="333300"/>
            </w:tcBorders>
            <w:shd w:val="clear" w:color="auto" w:fill="auto"/>
            <w:hideMark/>
          </w:tcPr>
          <w:p w14:paraId="0B904450"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Rephrase requirement without use of "dot11EHTBaseLineFeaturesImplementedOnly"</w:t>
            </w:r>
          </w:p>
        </w:tc>
        <w:tc>
          <w:tcPr>
            <w:tcW w:w="1607" w:type="dxa"/>
            <w:tcBorders>
              <w:top w:val="nil"/>
              <w:left w:val="nil"/>
              <w:bottom w:val="single" w:sz="4" w:space="0" w:color="333300"/>
              <w:right w:val="single" w:sz="4" w:space="0" w:color="333300"/>
            </w:tcBorders>
            <w:shd w:val="clear" w:color="auto" w:fill="auto"/>
            <w:hideMark/>
          </w:tcPr>
          <w:p w14:paraId="79F42707" w14:textId="561E3FA3"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7A980FE9"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BD10C3D"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t>19600</w:t>
            </w:r>
          </w:p>
        </w:tc>
        <w:tc>
          <w:tcPr>
            <w:tcW w:w="1217" w:type="dxa"/>
            <w:tcBorders>
              <w:top w:val="nil"/>
              <w:left w:val="nil"/>
              <w:bottom w:val="single" w:sz="4" w:space="0" w:color="333300"/>
              <w:right w:val="single" w:sz="4" w:space="0" w:color="333300"/>
            </w:tcBorders>
            <w:shd w:val="clear" w:color="auto" w:fill="auto"/>
            <w:hideMark/>
          </w:tcPr>
          <w:p w14:paraId="6DCF2852"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Hanqing Lou</w:t>
            </w:r>
          </w:p>
        </w:tc>
        <w:tc>
          <w:tcPr>
            <w:tcW w:w="1277" w:type="dxa"/>
            <w:tcBorders>
              <w:top w:val="nil"/>
              <w:left w:val="nil"/>
              <w:bottom w:val="single" w:sz="4" w:space="0" w:color="333300"/>
              <w:right w:val="single" w:sz="4" w:space="0" w:color="333300"/>
            </w:tcBorders>
            <w:shd w:val="clear" w:color="auto" w:fill="auto"/>
            <w:hideMark/>
          </w:tcPr>
          <w:p w14:paraId="64160335"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3B85FA5F"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1DE2DA7E"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"dot11EHTBaseLineFeaturesImplementedOnly" is not used anymore</w:t>
            </w:r>
          </w:p>
        </w:tc>
        <w:tc>
          <w:tcPr>
            <w:tcW w:w="4026" w:type="dxa"/>
            <w:tcBorders>
              <w:top w:val="nil"/>
              <w:left w:val="nil"/>
              <w:bottom w:val="single" w:sz="4" w:space="0" w:color="333300"/>
              <w:right w:val="single" w:sz="4" w:space="0" w:color="333300"/>
            </w:tcBorders>
            <w:shd w:val="clear" w:color="auto" w:fill="auto"/>
            <w:hideMark/>
          </w:tcPr>
          <w:p w14:paraId="22E4CE4B"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Remove the sentence</w:t>
            </w:r>
          </w:p>
        </w:tc>
        <w:tc>
          <w:tcPr>
            <w:tcW w:w="1607" w:type="dxa"/>
            <w:tcBorders>
              <w:top w:val="nil"/>
              <w:left w:val="nil"/>
              <w:bottom w:val="single" w:sz="4" w:space="0" w:color="333300"/>
              <w:right w:val="single" w:sz="4" w:space="0" w:color="333300"/>
            </w:tcBorders>
            <w:shd w:val="clear" w:color="auto" w:fill="auto"/>
            <w:hideMark/>
          </w:tcPr>
          <w:p w14:paraId="5F69548A" w14:textId="091810EC"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1FFEC130"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36A750A9"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t>19771</w:t>
            </w:r>
          </w:p>
        </w:tc>
        <w:tc>
          <w:tcPr>
            <w:tcW w:w="1217" w:type="dxa"/>
            <w:tcBorders>
              <w:top w:val="nil"/>
              <w:left w:val="nil"/>
              <w:bottom w:val="single" w:sz="4" w:space="0" w:color="333300"/>
              <w:right w:val="single" w:sz="4" w:space="0" w:color="333300"/>
            </w:tcBorders>
            <w:shd w:val="clear" w:color="auto" w:fill="auto"/>
            <w:hideMark/>
          </w:tcPr>
          <w:p w14:paraId="4BCE365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Abhishek Patil</w:t>
            </w:r>
          </w:p>
        </w:tc>
        <w:tc>
          <w:tcPr>
            <w:tcW w:w="1277" w:type="dxa"/>
            <w:tcBorders>
              <w:top w:val="nil"/>
              <w:left w:val="nil"/>
              <w:bottom w:val="single" w:sz="4" w:space="0" w:color="333300"/>
              <w:right w:val="single" w:sz="4" w:space="0" w:color="333300"/>
            </w:tcBorders>
            <w:shd w:val="clear" w:color="auto" w:fill="auto"/>
            <w:hideMark/>
          </w:tcPr>
          <w:p w14:paraId="096EB4E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771EA96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6E55CA0E"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 xml:space="preserve">This MIB variable was removed from the </w:t>
            </w:r>
            <w:proofErr w:type="spellStart"/>
            <w:r w:rsidRPr="000143F3">
              <w:rPr>
                <w:rFonts w:ascii="Arial" w:hAnsi="Arial" w:cs="Arial"/>
                <w:sz w:val="18"/>
                <w:szCs w:val="18"/>
                <w:highlight w:val="green"/>
              </w:rPr>
              <w:t>TGbe</w:t>
            </w:r>
            <w:proofErr w:type="spellEnd"/>
            <w:r w:rsidRPr="000143F3">
              <w:rPr>
                <w:rFonts w:ascii="Arial" w:hAnsi="Arial" w:cs="Arial"/>
                <w:sz w:val="18"/>
                <w:szCs w:val="18"/>
                <w:highlight w:val="green"/>
              </w:rPr>
              <w:t xml:space="preserve"> spec during a previous LB. Please update the sentence to remove reference to the MIB variable.</w:t>
            </w:r>
          </w:p>
        </w:tc>
        <w:tc>
          <w:tcPr>
            <w:tcW w:w="4026" w:type="dxa"/>
            <w:tcBorders>
              <w:top w:val="nil"/>
              <w:left w:val="nil"/>
              <w:bottom w:val="single" w:sz="4" w:space="0" w:color="333300"/>
              <w:right w:val="single" w:sz="4" w:space="0" w:color="333300"/>
            </w:tcBorders>
            <w:shd w:val="clear" w:color="auto" w:fill="auto"/>
            <w:hideMark/>
          </w:tcPr>
          <w:p w14:paraId="6C355BD1"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3C2927F4" w14:textId="6012F286"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193333D5"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0B4623DC"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19173</w:t>
            </w:r>
          </w:p>
        </w:tc>
        <w:tc>
          <w:tcPr>
            <w:tcW w:w="1217" w:type="dxa"/>
            <w:tcBorders>
              <w:top w:val="nil"/>
              <w:left w:val="nil"/>
              <w:bottom w:val="single" w:sz="4" w:space="0" w:color="333300"/>
              <w:right w:val="single" w:sz="4" w:space="0" w:color="333300"/>
            </w:tcBorders>
            <w:shd w:val="clear" w:color="auto" w:fill="auto"/>
            <w:hideMark/>
          </w:tcPr>
          <w:p w14:paraId="1CDA651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Rojan Chitrakar</w:t>
            </w:r>
          </w:p>
        </w:tc>
        <w:tc>
          <w:tcPr>
            <w:tcW w:w="1277" w:type="dxa"/>
            <w:tcBorders>
              <w:top w:val="nil"/>
              <w:left w:val="nil"/>
              <w:bottom w:val="single" w:sz="4" w:space="0" w:color="333300"/>
              <w:right w:val="single" w:sz="4" w:space="0" w:color="333300"/>
            </w:tcBorders>
            <w:shd w:val="clear" w:color="auto" w:fill="auto"/>
            <w:hideMark/>
          </w:tcPr>
          <w:p w14:paraId="423C77EB"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4D1572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0E09326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 true shall not set the TID-To-Link Mapping Negotiation Support subfield of MLD Capabilities field of the Basic Multi-Link element to 3."</w:t>
            </w:r>
            <w:r w:rsidRPr="00AD034C">
              <w:rPr>
                <w:rFonts w:ascii="Arial" w:hAnsi="Arial" w:cs="Arial"/>
                <w:sz w:val="18"/>
                <w:szCs w:val="18"/>
                <w:highlight w:val="green"/>
              </w:rPr>
              <w:br/>
              <w:t>dot11EHTBaseLineFeaturesImplementedOnly doesn't exist.</w:t>
            </w:r>
          </w:p>
        </w:tc>
        <w:tc>
          <w:tcPr>
            <w:tcW w:w="4026" w:type="dxa"/>
            <w:tcBorders>
              <w:top w:val="nil"/>
              <w:left w:val="nil"/>
              <w:bottom w:val="single" w:sz="4" w:space="0" w:color="333300"/>
              <w:right w:val="single" w:sz="4" w:space="0" w:color="333300"/>
            </w:tcBorders>
            <w:shd w:val="clear" w:color="auto" w:fill="auto"/>
            <w:hideMark/>
          </w:tcPr>
          <w:p w14:paraId="11DFA55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Change the sentence as:</w:t>
            </w:r>
            <w:r w:rsidRPr="00AD034C">
              <w:rPr>
                <w:rFonts w:ascii="Arial" w:hAnsi="Arial" w:cs="Arial"/>
                <w:sz w:val="18"/>
                <w:szCs w:val="18"/>
                <w:highlight w:val="green"/>
              </w:rPr>
              <w:br/>
              <w:t>"An MLD shall not set the TID-To-Link Mapping Negotiation Support subfield of MLD Capabilities field of the Basic Multi-Link element to 3."</w:t>
            </w:r>
          </w:p>
        </w:tc>
        <w:tc>
          <w:tcPr>
            <w:tcW w:w="1607" w:type="dxa"/>
            <w:tcBorders>
              <w:top w:val="nil"/>
              <w:left w:val="nil"/>
              <w:bottom w:val="single" w:sz="4" w:space="0" w:color="333300"/>
              <w:right w:val="single" w:sz="4" w:space="0" w:color="333300"/>
            </w:tcBorders>
            <w:shd w:val="clear" w:color="auto" w:fill="auto"/>
            <w:hideMark/>
          </w:tcPr>
          <w:p w14:paraId="5A77E215" w14:textId="5A82E1A4"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DAD524E"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5C583417"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19615</w:t>
            </w:r>
          </w:p>
        </w:tc>
        <w:tc>
          <w:tcPr>
            <w:tcW w:w="1217" w:type="dxa"/>
            <w:tcBorders>
              <w:top w:val="nil"/>
              <w:left w:val="nil"/>
              <w:bottom w:val="single" w:sz="4" w:space="0" w:color="333300"/>
              <w:right w:val="single" w:sz="4" w:space="0" w:color="333300"/>
            </w:tcBorders>
            <w:shd w:val="clear" w:color="auto" w:fill="auto"/>
            <w:hideMark/>
          </w:tcPr>
          <w:p w14:paraId="3ED33BA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Mark Hamilton</w:t>
            </w:r>
          </w:p>
        </w:tc>
        <w:tc>
          <w:tcPr>
            <w:tcW w:w="1277" w:type="dxa"/>
            <w:tcBorders>
              <w:top w:val="nil"/>
              <w:left w:val="nil"/>
              <w:bottom w:val="single" w:sz="4" w:space="0" w:color="333300"/>
              <w:right w:val="single" w:sz="4" w:space="0" w:color="333300"/>
            </w:tcBorders>
            <w:shd w:val="clear" w:color="auto" w:fill="auto"/>
            <w:hideMark/>
          </w:tcPr>
          <w:p w14:paraId="45429EA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7CD38F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070E724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dot11EHTBaseLineFeaturesImplementedOnly - no such MIB attribute</w:t>
            </w:r>
          </w:p>
        </w:tc>
        <w:tc>
          <w:tcPr>
            <w:tcW w:w="4026" w:type="dxa"/>
            <w:tcBorders>
              <w:top w:val="nil"/>
              <w:left w:val="nil"/>
              <w:bottom w:val="single" w:sz="4" w:space="0" w:color="333300"/>
              <w:right w:val="single" w:sz="4" w:space="0" w:color="333300"/>
            </w:tcBorders>
            <w:shd w:val="clear" w:color="auto" w:fill="auto"/>
            <w:hideMark/>
          </w:tcPr>
          <w:p w14:paraId="504404B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Re-write this sentence with an appropriate condition.</w:t>
            </w:r>
          </w:p>
        </w:tc>
        <w:tc>
          <w:tcPr>
            <w:tcW w:w="1607" w:type="dxa"/>
            <w:tcBorders>
              <w:top w:val="nil"/>
              <w:left w:val="nil"/>
              <w:bottom w:val="single" w:sz="4" w:space="0" w:color="333300"/>
              <w:right w:val="single" w:sz="4" w:space="0" w:color="333300"/>
            </w:tcBorders>
            <w:shd w:val="clear" w:color="auto" w:fill="auto"/>
            <w:hideMark/>
          </w:tcPr>
          <w:p w14:paraId="1DAA6DCA" w14:textId="055D1ED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 Revised – attempts to remove mode 3 in LB271 failed. Keeping in the spec a mode that was agreed to be defined in 11be </w:t>
            </w:r>
            <w:r w:rsidRPr="00AD034C">
              <w:rPr>
                <w:rFonts w:ascii="Arial" w:hAnsi="Arial" w:cs="Arial"/>
                <w:sz w:val="18"/>
                <w:szCs w:val="18"/>
                <w:highlight w:val="green"/>
              </w:rPr>
              <w:lastRenderedPageBreak/>
              <w:t>seems right. Remove the sentence. Apply the changes marked as #19159</w:t>
            </w:r>
          </w:p>
        </w:tc>
      </w:tr>
      <w:tr w:rsidR="004B4930" w:rsidRPr="00AD034C" w14:paraId="3B210F15"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0D3B4A96"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19652</w:t>
            </w:r>
          </w:p>
        </w:tc>
        <w:tc>
          <w:tcPr>
            <w:tcW w:w="1217" w:type="dxa"/>
            <w:tcBorders>
              <w:top w:val="nil"/>
              <w:left w:val="nil"/>
              <w:bottom w:val="single" w:sz="4" w:space="0" w:color="333300"/>
              <w:right w:val="single" w:sz="4" w:space="0" w:color="333300"/>
            </w:tcBorders>
            <w:shd w:val="clear" w:color="auto" w:fill="auto"/>
            <w:hideMark/>
          </w:tcPr>
          <w:p w14:paraId="36A9249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Massinissa </w:t>
            </w:r>
            <w:proofErr w:type="spellStart"/>
            <w:r w:rsidRPr="00AD034C">
              <w:rPr>
                <w:rFonts w:ascii="Arial" w:hAnsi="Arial" w:cs="Arial"/>
                <w:sz w:val="18"/>
                <w:szCs w:val="18"/>
                <w:highlight w:val="green"/>
              </w:rPr>
              <w:t>Lalam</w:t>
            </w:r>
            <w:proofErr w:type="spellEnd"/>
          </w:p>
        </w:tc>
        <w:tc>
          <w:tcPr>
            <w:tcW w:w="1277" w:type="dxa"/>
            <w:tcBorders>
              <w:top w:val="nil"/>
              <w:left w:val="nil"/>
              <w:bottom w:val="single" w:sz="4" w:space="0" w:color="333300"/>
              <w:right w:val="single" w:sz="4" w:space="0" w:color="333300"/>
            </w:tcBorders>
            <w:shd w:val="clear" w:color="auto" w:fill="auto"/>
            <w:hideMark/>
          </w:tcPr>
          <w:p w14:paraId="027181F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5792C69A"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34D9E9CD"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4026" w:type="dxa"/>
            <w:tcBorders>
              <w:top w:val="nil"/>
              <w:left w:val="nil"/>
              <w:bottom w:val="single" w:sz="4" w:space="0" w:color="333300"/>
              <w:right w:val="single" w:sz="4" w:space="0" w:color="333300"/>
            </w:tcBorders>
            <w:shd w:val="clear" w:color="auto" w:fill="auto"/>
            <w:hideMark/>
          </w:tcPr>
          <w:p w14:paraId="26EB1E8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495CAE79" w14:textId="1F0A4039"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3F9DD765"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7E4C7922"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19656</w:t>
            </w:r>
          </w:p>
        </w:tc>
        <w:tc>
          <w:tcPr>
            <w:tcW w:w="1217" w:type="dxa"/>
            <w:tcBorders>
              <w:top w:val="nil"/>
              <w:left w:val="nil"/>
              <w:bottom w:val="single" w:sz="4" w:space="0" w:color="333300"/>
              <w:right w:val="single" w:sz="4" w:space="0" w:color="333300"/>
            </w:tcBorders>
            <w:shd w:val="clear" w:color="auto" w:fill="auto"/>
            <w:hideMark/>
          </w:tcPr>
          <w:p w14:paraId="56D00BC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Yongho Seok</w:t>
            </w:r>
          </w:p>
        </w:tc>
        <w:tc>
          <w:tcPr>
            <w:tcW w:w="1277" w:type="dxa"/>
            <w:tcBorders>
              <w:top w:val="nil"/>
              <w:left w:val="nil"/>
              <w:bottom w:val="single" w:sz="4" w:space="0" w:color="333300"/>
              <w:right w:val="single" w:sz="4" w:space="0" w:color="333300"/>
            </w:tcBorders>
            <w:shd w:val="clear" w:color="auto" w:fill="auto"/>
            <w:hideMark/>
          </w:tcPr>
          <w:p w14:paraId="2261FA5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3CCA60E"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7D0B3C8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 true shall not set the TID-To-Link Mapping Negotiation Support subfield of MLD Capabilities field of the Basic Multi-Link element to 3."</w:t>
            </w:r>
            <w:r w:rsidRPr="00AD034C">
              <w:rPr>
                <w:rFonts w:ascii="Arial" w:hAnsi="Arial" w:cs="Arial"/>
                <w:sz w:val="18"/>
                <w:szCs w:val="18"/>
                <w:highlight w:val="green"/>
              </w:rPr>
              <w:br/>
              <w:t>Since the dot11EHTBaseLineFeaturesImplementedOnly does not exist in the current draft and the TTLM negotiation mode 3 is an optional feature, remove this sentence.</w:t>
            </w:r>
          </w:p>
        </w:tc>
        <w:tc>
          <w:tcPr>
            <w:tcW w:w="4026" w:type="dxa"/>
            <w:tcBorders>
              <w:top w:val="nil"/>
              <w:left w:val="nil"/>
              <w:bottom w:val="single" w:sz="4" w:space="0" w:color="333300"/>
              <w:right w:val="single" w:sz="4" w:space="0" w:color="333300"/>
            </w:tcBorders>
            <w:shd w:val="clear" w:color="auto" w:fill="auto"/>
            <w:hideMark/>
          </w:tcPr>
          <w:p w14:paraId="331CFD6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Remove the following sentence:</w:t>
            </w:r>
            <w:r w:rsidRPr="00AD034C">
              <w:rPr>
                <w:rFonts w:ascii="Arial" w:hAnsi="Arial" w:cs="Arial"/>
                <w:sz w:val="18"/>
                <w:szCs w:val="18"/>
                <w:highlight w:val="green"/>
              </w:rPr>
              <w:br/>
              <w:t>"An MLD with dot11EHTBaseLineFeaturesImplementedOnly equal to true shall not set the TID-To-Link Mapping Negotiation Support subfield of MLD Capabilities field of the Basic Multi-Link element to 3."</w:t>
            </w:r>
          </w:p>
        </w:tc>
        <w:tc>
          <w:tcPr>
            <w:tcW w:w="1607" w:type="dxa"/>
            <w:tcBorders>
              <w:top w:val="nil"/>
              <w:left w:val="nil"/>
              <w:bottom w:val="single" w:sz="4" w:space="0" w:color="333300"/>
              <w:right w:val="single" w:sz="4" w:space="0" w:color="333300"/>
            </w:tcBorders>
            <w:shd w:val="clear" w:color="auto" w:fill="auto"/>
            <w:hideMark/>
          </w:tcPr>
          <w:p w14:paraId="4E39FABB" w14:textId="7958DA0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12F0939"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255D00FB"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19685</w:t>
            </w:r>
          </w:p>
        </w:tc>
        <w:tc>
          <w:tcPr>
            <w:tcW w:w="1217" w:type="dxa"/>
            <w:tcBorders>
              <w:top w:val="nil"/>
              <w:left w:val="nil"/>
              <w:bottom w:val="single" w:sz="4" w:space="0" w:color="333300"/>
              <w:right w:val="single" w:sz="4" w:space="0" w:color="333300"/>
            </w:tcBorders>
            <w:shd w:val="clear" w:color="auto" w:fill="auto"/>
            <w:hideMark/>
          </w:tcPr>
          <w:p w14:paraId="7BFB550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Arik Klein</w:t>
            </w:r>
          </w:p>
        </w:tc>
        <w:tc>
          <w:tcPr>
            <w:tcW w:w="1277" w:type="dxa"/>
            <w:tcBorders>
              <w:top w:val="nil"/>
              <w:left w:val="nil"/>
              <w:bottom w:val="single" w:sz="4" w:space="0" w:color="333300"/>
              <w:right w:val="single" w:sz="4" w:space="0" w:color="333300"/>
            </w:tcBorders>
            <w:shd w:val="clear" w:color="auto" w:fill="auto"/>
            <w:hideMark/>
          </w:tcPr>
          <w:p w14:paraId="72B411E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011FF72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425A69F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D034C">
              <w:rPr>
                <w:rFonts w:ascii="Arial" w:hAnsi="Arial" w:cs="Arial"/>
                <w:sz w:val="18"/>
                <w:szCs w:val="18"/>
                <w:highlight w:val="green"/>
              </w:rPr>
              <w:br/>
              <w:t>Basic Multi-Link element to 3."</w:t>
            </w:r>
          </w:p>
        </w:tc>
        <w:tc>
          <w:tcPr>
            <w:tcW w:w="4026" w:type="dxa"/>
            <w:tcBorders>
              <w:top w:val="nil"/>
              <w:left w:val="nil"/>
              <w:bottom w:val="single" w:sz="4" w:space="0" w:color="333300"/>
              <w:right w:val="single" w:sz="4" w:space="0" w:color="333300"/>
            </w:tcBorders>
            <w:shd w:val="clear" w:color="auto" w:fill="auto"/>
            <w:hideMark/>
          </w:tcPr>
          <w:p w14:paraId="21A002C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4E0E9CDF" w14:textId="3C32114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1424006F"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44819850"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20072</w:t>
            </w:r>
          </w:p>
        </w:tc>
        <w:tc>
          <w:tcPr>
            <w:tcW w:w="1217" w:type="dxa"/>
            <w:tcBorders>
              <w:top w:val="nil"/>
              <w:left w:val="nil"/>
              <w:bottom w:val="single" w:sz="4" w:space="0" w:color="333300"/>
              <w:right w:val="single" w:sz="4" w:space="0" w:color="333300"/>
            </w:tcBorders>
            <w:shd w:val="clear" w:color="auto" w:fill="auto"/>
            <w:hideMark/>
          </w:tcPr>
          <w:p w14:paraId="3ABD0F4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Li-Hsiang Sun</w:t>
            </w:r>
          </w:p>
        </w:tc>
        <w:tc>
          <w:tcPr>
            <w:tcW w:w="1277" w:type="dxa"/>
            <w:tcBorders>
              <w:top w:val="nil"/>
              <w:left w:val="nil"/>
              <w:bottom w:val="single" w:sz="4" w:space="0" w:color="333300"/>
              <w:right w:val="single" w:sz="4" w:space="0" w:color="333300"/>
            </w:tcBorders>
            <w:shd w:val="clear" w:color="auto" w:fill="auto"/>
            <w:hideMark/>
          </w:tcPr>
          <w:p w14:paraId="7C40EA0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615E3E3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7785CEF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w:t>
            </w:r>
            <w:r w:rsidRPr="00AD034C">
              <w:rPr>
                <w:rFonts w:ascii="Arial" w:hAnsi="Arial" w:cs="Arial"/>
                <w:sz w:val="18"/>
                <w:szCs w:val="18"/>
                <w:highlight w:val="green"/>
              </w:rPr>
              <w:br/>
              <w:t>true shall not set the TID-To-Link Mapping Negotiation Support subfield of MLD Capabilities field of the</w:t>
            </w:r>
            <w:r w:rsidRPr="00AD034C">
              <w:rPr>
                <w:rFonts w:ascii="Arial" w:hAnsi="Arial" w:cs="Arial"/>
                <w:sz w:val="18"/>
                <w:szCs w:val="18"/>
                <w:highlight w:val="green"/>
              </w:rPr>
              <w:br/>
              <w:t>Basic Multi-Link element to 3."</w:t>
            </w:r>
            <w:r w:rsidRPr="00AD034C">
              <w:rPr>
                <w:rFonts w:ascii="Arial" w:hAnsi="Arial" w:cs="Arial"/>
                <w:sz w:val="18"/>
                <w:szCs w:val="18"/>
                <w:highlight w:val="green"/>
              </w:rPr>
              <w:br/>
              <w:t>However dot11EHTBaseLineFeaturesImplementedOnly is not defined</w:t>
            </w:r>
          </w:p>
        </w:tc>
        <w:tc>
          <w:tcPr>
            <w:tcW w:w="4026" w:type="dxa"/>
            <w:tcBorders>
              <w:top w:val="nil"/>
              <w:left w:val="nil"/>
              <w:bottom w:val="single" w:sz="4" w:space="0" w:color="333300"/>
              <w:right w:val="single" w:sz="4" w:space="0" w:color="333300"/>
            </w:tcBorders>
            <w:shd w:val="clear" w:color="auto" w:fill="auto"/>
            <w:hideMark/>
          </w:tcPr>
          <w:p w14:paraId="6361FE1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remove the sentence, or remove " with dot11EHTBaseLineFeaturesImplementedOnly equal to true"</w:t>
            </w:r>
          </w:p>
        </w:tc>
        <w:tc>
          <w:tcPr>
            <w:tcW w:w="1607" w:type="dxa"/>
            <w:tcBorders>
              <w:top w:val="nil"/>
              <w:left w:val="nil"/>
              <w:bottom w:val="single" w:sz="4" w:space="0" w:color="333300"/>
              <w:right w:val="single" w:sz="4" w:space="0" w:color="333300"/>
            </w:tcBorders>
            <w:shd w:val="clear" w:color="auto" w:fill="auto"/>
            <w:hideMark/>
          </w:tcPr>
          <w:p w14:paraId="47933D4D" w14:textId="34BC9ABB"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BFCE136"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443162EA"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20038</w:t>
            </w:r>
          </w:p>
        </w:tc>
        <w:tc>
          <w:tcPr>
            <w:tcW w:w="1217" w:type="dxa"/>
            <w:tcBorders>
              <w:top w:val="nil"/>
              <w:left w:val="nil"/>
              <w:bottom w:val="single" w:sz="4" w:space="0" w:color="333300"/>
              <w:right w:val="single" w:sz="4" w:space="0" w:color="333300"/>
            </w:tcBorders>
            <w:shd w:val="clear" w:color="auto" w:fill="auto"/>
            <w:hideMark/>
          </w:tcPr>
          <w:p w14:paraId="35AC748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Binita Gupta</w:t>
            </w:r>
          </w:p>
        </w:tc>
        <w:tc>
          <w:tcPr>
            <w:tcW w:w="1277" w:type="dxa"/>
            <w:tcBorders>
              <w:top w:val="nil"/>
              <w:left w:val="nil"/>
              <w:bottom w:val="single" w:sz="4" w:space="0" w:color="333300"/>
              <w:right w:val="single" w:sz="4" w:space="0" w:color="333300"/>
            </w:tcBorders>
            <w:shd w:val="clear" w:color="auto" w:fill="auto"/>
            <w:hideMark/>
          </w:tcPr>
          <w:p w14:paraId="36ADAFC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ï»¿35.3.7.2.1</w:t>
            </w:r>
          </w:p>
        </w:tc>
        <w:tc>
          <w:tcPr>
            <w:tcW w:w="767" w:type="dxa"/>
            <w:tcBorders>
              <w:top w:val="nil"/>
              <w:left w:val="nil"/>
              <w:bottom w:val="single" w:sz="4" w:space="0" w:color="333300"/>
              <w:right w:val="single" w:sz="4" w:space="0" w:color="333300"/>
            </w:tcBorders>
            <w:shd w:val="clear" w:color="auto" w:fill="auto"/>
            <w:hideMark/>
          </w:tcPr>
          <w:p w14:paraId="403CC90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520.19</w:t>
            </w:r>
          </w:p>
        </w:tc>
        <w:tc>
          <w:tcPr>
            <w:tcW w:w="4076" w:type="dxa"/>
            <w:tcBorders>
              <w:top w:val="nil"/>
              <w:left w:val="nil"/>
              <w:bottom w:val="single" w:sz="4" w:space="0" w:color="333300"/>
              <w:right w:val="single" w:sz="4" w:space="0" w:color="333300"/>
            </w:tcBorders>
            <w:shd w:val="clear" w:color="auto" w:fill="auto"/>
            <w:hideMark/>
          </w:tcPr>
          <w:p w14:paraId="76F998D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TTLM Mode 2 is important for prioritizing QoS traffic by enabling mapping of a subset of TIDs carrying QoS traffic with high performance requirements to a link set.</w:t>
            </w:r>
          </w:p>
        </w:tc>
        <w:tc>
          <w:tcPr>
            <w:tcW w:w="4026" w:type="dxa"/>
            <w:tcBorders>
              <w:top w:val="nil"/>
              <w:left w:val="nil"/>
              <w:bottom w:val="single" w:sz="4" w:space="0" w:color="333300"/>
              <w:right w:val="single" w:sz="4" w:space="0" w:color="333300"/>
            </w:tcBorders>
            <w:shd w:val="clear" w:color="auto" w:fill="auto"/>
            <w:hideMark/>
          </w:tcPr>
          <w:p w14:paraId="606954E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Add procedures related to TTLM Mode 2 here and in other TTLM clauses. Commenter will bring a contribution.</w:t>
            </w:r>
          </w:p>
        </w:tc>
        <w:tc>
          <w:tcPr>
            <w:tcW w:w="1607" w:type="dxa"/>
            <w:tcBorders>
              <w:top w:val="nil"/>
              <w:left w:val="nil"/>
              <w:bottom w:val="single" w:sz="4" w:space="0" w:color="333300"/>
              <w:right w:val="single" w:sz="4" w:space="0" w:color="333300"/>
            </w:tcBorders>
            <w:shd w:val="clear" w:color="auto" w:fill="auto"/>
            <w:hideMark/>
          </w:tcPr>
          <w:p w14:paraId="19D33107" w14:textId="3107E78F"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 Reject – this has been proposed in the past with document 22/1510r4 and failed to reach consensus. There are many implications in designing such a </w:t>
            </w:r>
            <w:proofErr w:type="spellStart"/>
            <w:r w:rsidRPr="00AD034C">
              <w:rPr>
                <w:rFonts w:ascii="Arial" w:hAnsi="Arial" w:cs="Arial"/>
                <w:sz w:val="18"/>
                <w:szCs w:val="18"/>
                <w:highlight w:val="green"/>
              </w:rPr>
              <w:t>mode</w:t>
            </w:r>
            <w:proofErr w:type="spellEnd"/>
            <w:r w:rsidRPr="00AD034C">
              <w:rPr>
                <w:rFonts w:ascii="Arial" w:hAnsi="Arial" w:cs="Arial"/>
                <w:sz w:val="18"/>
                <w:szCs w:val="18"/>
                <w:highlight w:val="green"/>
              </w:rPr>
              <w:t xml:space="preserve"> that need to be carefully thought through. Continuing to push this at this stage is not helping the convergence on the maturity of the specification.</w:t>
            </w:r>
          </w:p>
        </w:tc>
      </w:tr>
      <w:tr w:rsidR="004B4930" w:rsidRPr="00AD034C" w14:paraId="644BE041"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3F58AC22"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20124</w:t>
            </w:r>
          </w:p>
        </w:tc>
        <w:tc>
          <w:tcPr>
            <w:tcW w:w="1217" w:type="dxa"/>
            <w:tcBorders>
              <w:top w:val="nil"/>
              <w:left w:val="nil"/>
              <w:bottom w:val="single" w:sz="4" w:space="0" w:color="333300"/>
              <w:right w:val="single" w:sz="4" w:space="0" w:color="333300"/>
            </w:tcBorders>
            <w:shd w:val="clear" w:color="auto" w:fill="auto"/>
            <w:hideMark/>
          </w:tcPr>
          <w:p w14:paraId="47D0742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Gaurang Naik</w:t>
            </w:r>
          </w:p>
        </w:tc>
        <w:tc>
          <w:tcPr>
            <w:tcW w:w="1277" w:type="dxa"/>
            <w:tcBorders>
              <w:top w:val="nil"/>
              <w:left w:val="nil"/>
              <w:bottom w:val="single" w:sz="4" w:space="0" w:color="333300"/>
              <w:right w:val="single" w:sz="4" w:space="0" w:color="333300"/>
            </w:tcBorders>
            <w:shd w:val="clear" w:color="auto" w:fill="auto"/>
            <w:hideMark/>
          </w:tcPr>
          <w:p w14:paraId="4AA6A76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15</w:t>
            </w:r>
          </w:p>
        </w:tc>
        <w:tc>
          <w:tcPr>
            <w:tcW w:w="767" w:type="dxa"/>
            <w:tcBorders>
              <w:top w:val="nil"/>
              <w:left w:val="nil"/>
              <w:bottom w:val="single" w:sz="4" w:space="0" w:color="333300"/>
              <w:right w:val="single" w:sz="4" w:space="0" w:color="333300"/>
            </w:tcBorders>
            <w:shd w:val="clear" w:color="auto" w:fill="auto"/>
            <w:hideMark/>
          </w:tcPr>
          <w:p w14:paraId="76706045"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520.35</w:t>
            </w:r>
          </w:p>
        </w:tc>
        <w:tc>
          <w:tcPr>
            <w:tcW w:w="4076" w:type="dxa"/>
            <w:tcBorders>
              <w:top w:val="nil"/>
              <w:left w:val="nil"/>
              <w:bottom w:val="single" w:sz="4" w:space="0" w:color="333300"/>
              <w:right w:val="single" w:sz="4" w:space="0" w:color="333300"/>
            </w:tcBorders>
            <w:shd w:val="clear" w:color="auto" w:fill="auto"/>
            <w:hideMark/>
          </w:tcPr>
          <w:p w14:paraId="502A391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Lingering MIB variable that was deleted in D3.0. Update the statement.</w:t>
            </w:r>
          </w:p>
        </w:tc>
        <w:tc>
          <w:tcPr>
            <w:tcW w:w="4026" w:type="dxa"/>
            <w:tcBorders>
              <w:top w:val="nil"/>
              <w:left w:val="nil"/>
              <w:bottom w:val="single" w:sz="4" w:space="0" w:color="333300"/>
              <w:right w:val="single" w:sz="4" w:space="0" w:color="333300"/>
            </w:tcBorders>
            <w:shd w:val="clear" w:color="auto" w:fill="auto"/>
            <w:hideMark/>
          </w:tcPr>
          <w:p w14:paraId="7EDC20B5"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7F64DAE1" w14:textId="68B1EBE5"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095FB065"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4DE708FC"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20089</w:t>
            </w:r>
          </w:p>
        </w:tc>
        <w:tc>
          <w:tcPr>
            <w:tcW w:w="1217" w:type="dxa"/>
            <w:tcBorders>
              <w:top w:val="nil"/>
              <w:left w:val="nil"/>
              <w:bottom w:val="single" w:sz="4" w:space="0" w:color="333300"/>
              <w:right w:val="single" w:sz="4" w:space="0" w:color="333300"/>
            </w:tcBorders>
            <w:shd w:val="clear" w:color="auto" w:fill="auto"/>
            <w:hideMark/>
          </w:tcPr>
          <w:p w14:paraId="3350908D"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Liuming Lu</w:t>
            </w:r>
          </w:p>
        </w:tc>
        <w:tc>
          <w:tcPr>
            <w:tcW w:w="1277" w:type="dxa"/>
            <w:tcBorders>
              <w:top w:val="nil"/>
              <w:left w:val="nil"/>
              <w:bottom w:val="single" w:sz="4" w:space="0" w:color="333300"/>
              <w:right w:val="single" w:sz="4" w:space="0" w:color="333300"/>
            </w:tcBorders>
            <w:shd w:val="clear" w:color="auto" w:fill="auto"/>
            <w:hideMark/>
          </w:tcPr>
          <w:p w14:paraId="6E93560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 General</w:t>
            </w:r>
          </w:p>
        </w:tc>
        <w:tc>
          <w:tcPr>
            <w:tcW w:w="767" w:type="dxa"/>
            <w:tcBorders>
              <w:top w:val="nil"/>
              <w:left w:val="nil"/>
              <w:bottom w:val="single" w:sz="4" w:space="0" w:color="333300"/>
              <w:right w:val="single" w:sz="4" w:space="0" w:color="333300"/>
            </w:tcBorders>
            <w:shd w:val="clear" w:color="auto" w:fill="auto"/>
            <w:hideMark/>
          </w:tcPr>
          <w:p w14:paraId="2557310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520.37</w:t>
            </w:r>
          </w:p>
        </w:tc>
        <w:tc>
          <w:tcPr>
            <w:tcW w:w="4076" w:type="dxa"/>
            <w:tcBorders>
              <w:top w:val="nil"/>
              <w:left w:val="nil"/>
              <w:bottom w:val="single" w:sz="4" w:space="0" w:color="333300"/>
              <w:right w:val="single" w:sz="4" w:space="0" w:color="333300"/>
            </w:tcBorders>
            <w:shd w:val="clear" w:color="auto" w:fill="auto"/>
            <w:hideMark/>
          </w:tcPr>
          <w:p w14:paraId="1D00396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The inconsistency between unreachability and enablement for a setup link of non-AP MLD needs to be clarified. If an AP affiliated with the AP </w:t>
            </w:r>
            <w:proofErr w:type="gramStart"/>
            <w:r w:rsidRPr="00AD034C">
              <w:rPr>
                <w:rFonts w:ascii="Arial" w:hAnsi="Arial" w:cs="Arial"/>
                <w:sz w:val="18"/>
                <w:szCs w:val="18"/>
                <w:highlight w:val="green"/>
              </w:rPr>
              <w:t>MLD  is</w:t>
            </w:r>
            <w:proofErr w:type="gramEnd"/>
            <w:r w:rsidRPr="00AD034C">
              <w:rPr>
                <w:rFonts w:ascii="Arial" w:hAnsi="Arial" w:cs="Arial"/>
                <w:sz w:val="18"/>
                <w:szCs w:val="18"/>
                <w:highlight w:val="green"/>
              </w:rPr>
              <w:t xml:space="preserve"> unreachable to an non-AP STA affiliated with an associated non-AP MLD corresponding to a setup link, it may be beneficial to set that link to be disabled for the non-AP MLD.</w:t>
            </w:r>
          </w:p>
        </w:tc>
        <w:tc>
          <w:tcPr>
            <w:tcW w:w="4026" w:type="dxa"/>
            <w:tcBorders>
              <w:top w:val="nil"/>
              <w:left w:val="nil"/>
              <w:bottom w:val="single" w:sz="4" w:space="0" w:color="333300"/>
              <w:right w:val="single" w:sz="4" w:space="0" w:color="333300"/>
            </w:tcBorders>
            <w:shd w:val="clear" w:color="auto" w:fill="auto"/>
            <w:hideMark/>
          </w:tcPr>
          <w:p w14:paraId="2CA6DAD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Please clarify how to handle the inconsistency between unreachability and enablement for a setup link of non-AP MLD.</w:t>
            </w:r>
          </w:p>
        </w:tc>
        <w:tc>
          <w:tcPr>
            <w:tcW w:w="1607" w:type="dxa"/>
            <w:tcBorders>
              <w:top w:val="nil"/>
              <w:left w:val="nil"/>
              <w:bottom w:val="single" w:sz="4" w:space="0" w:color="333300"/>
              <w:right w:val="single" w:sz="4" w:space="0" w:color="333300"/>
            </w:tcBorders>
            <w:shd w:val="clear" w:color="auto" w:fill="auto"/>
            <w:hideMark/>
          </w:tcPr>
          <w:p w14:paraId="4F869CED" w14:textId="2EB0F06B" w:rsidR="004B4930" w:rsidRPr="00AA4C80" w:rsidRDefault="004B4930" w:rsidP="004B4930">
            <w:pPr>
              <w:rPr>
                <w:rFonts w:ascii="Arial" w:hAnsi="Arial" w:cs="Arial"/>
                <w:sz w:val="18"/>
                <w:szCs w:val="18"/>
              </w:rPr>
            </w:pPr>
            <w:r w:rsidRPr="00AD034C">
              <w:rPr>
                <w:rFonts w:ascii="Arial" w:hAnsi="Arial" w:cs="Arial"/>
                <w:sz w:val="18"/>
                <w:szCs w:val="18"/>
                <w:highlight w:val="green"/>
              </w:rPr>
              <w:t> Reject – there is nothing in the specification about unreachability of a link, so no inconsistency.</w:t>
            </w:r>
          </w:p>
        </w:tc>
      </w:tr>
      <w:tr w:rsidR="004B4930" w:rsidRPr="0002218C" w14:paraId="455C4AE1" w14:textId="77777777" w:rsidTr="00E85572">
        <w:trPr>
          <w:trHeight w:val="3696"/>
        </w:trPr>
        <w:tc>
          <w:tcPr>
            <w:tcW w:w="1108" w:type="dxa"/>
            <w:tcBorders>
              <w:top w:val="nil"/>
              <w:left w:val="single" w:sz="4" w:space="0" w:color="333300"/>
              <w:bottom w:val="single" w:sz="4" w:space="0" w:color="333300"/>
              <w:right w:val="single" w:sz="4" w:space="0" w:color="333300"/>
            </w:tcBorders>
            <w:shd w:val="clear" w:color="auto" w:fill="auto"/>
            <w:hideMark/>
          </w:tcPr>
          <w:p w14:paraId="36FED87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19686</w:t>
            </w:r>
          </w:p>
        </w:tc>
        <w:tc>
          <w:tcPr>
            <w:tcW w:w="1217" w:type="dxa"/>
            <w:tcBorders>
              <w:top w:val="nil"/>
              <w:left w:val="nil"/>
              <w:bottom w:val="single" w:sz="4" w:space="0" w:color="333300"/>
              <w:right w:val="single" w:sz="4" w:space="0" w:color="333300"/>
            </w:tcBorders>
            <w:shd w:val="clear" w:color="auto" w:fill="auto"/>
            <w:hideMark/>
          </w:tcPr>
          <w:p w14:paraId="69C291BC"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6DB4EF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5149C415" w14:textId="77777777" w:rsidR="004B4930" w:rsidRPr="00AA4C80" w:rsidRDefault="004B4930" w:rsidP="004B4930">
            <w:pPr>
              <w:rPr>
                <w:rFonts w:ascii="Arial" w:hAnsi="Arial" w:cs="Arial"/>
                <w:sz w:val="18"/>
                <w:szCs w:val="18"/>
              </w:rPr>
            </w:pPr>
            <w:r w:rsidRPr="00AA4C80">
              <w:rPr>
                <w:rFonts w:ascii="Arial" w:hAnsi="Arial" w:cs="Arial"/>
                <w:sz w:val="18"/>
                <w:szCs w:val="18"/>
              </w:rPr>
              <w:t>520.40</w:t>
            </w:r>
          </w:p>
        </w:tc>
        <w:tc>
          <w:tcPr>
            <w:tcW w:w="4076" w:type="dxa"/>
            <w:tcBorders>
              <w:top w:val="nil"/>
              <w:left w:val="nil"/>
              <w:bottom w:val="single" w:sz="4" w:space="0" w:color="333300"/>
              <w:right w:val="single" w:sz="4" w:space="0" w:color="333300"/>
            </w:tcBorders>
            <w:shd w:val="clear" w:color="auto" w:fill="auto"/>
            <w:hideMark/>
          </w:tcPr>
          <w:p w14:paraId="15F42EFA" w14:textId="77777777" w:rsidR="004B4930" w:rsidRPr="00AA4C80" w:rsidRDefault="004B4930" w:rsidP="004B4930">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4026" w:type="dxa"/>
            <w:tcBorders>
              <w:top w:val="nil"/>
              <w:left w:val="nil"/>
              <w:bottom w:val="single" w:sz="4" w:space="0" w:color="333300"/>
              <w:right w:val="single" w:sz="4" w:space="0" w:color="333300"/>
            </w:tcBorders>
            <w:shd w:val="clear" w:color="auto" w:fill="auto"/>
            <w:hideMark/>
          </w:tcPr>
          <w:p w14:paraId="53BADC06" w14:textId="77777777" w:rsidR="004B4930" w:rsidRPr="00AA4C80" w:rsidRDefault="004B4930" w:rsidP="004B4930">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607" w:type="dxa"/>
            <w:tcBorders>
              <w:top w:val="nil"/>
              <w:left w:val="nil"/>
              <w:bottom w:val="single" w:sz="4" w:space="0" w:color="333300"/>
              <w:right w:val="single" w:sz="4" w:space="0" w:color="333300"/>
            </w:tcBorders>
            <w:shd w:val="clear" w:color="auto" w:fill="auto"/>
            <w:hideMark/>
          </w:tcPr>
          <w:p w14:paraId="0901420C" w14:textId="568A0CF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4B4930" w:rsidRPr="0002218C" w14:paraId="328B0699"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00B17C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19252</w:t>
            </w:r>
          </w:p>
        </w:tc>
        <w:tc>
          <w:tcPr>
            <w:tcW w:w="1217" w:type="dxa"/>
            <w:tcBorders>
              <w:top w:val="nil"/>
              <w:left w:val="nil"/>
              <w:bottom w:val="single" w:sz="4" w:space="0" w:color="333300"/>
              <w:right w:val="single" w:sz="4" w:space="0" w:color="333300"/>
            </w:tcBorders>
            <w:shd w:val="clear" w:color="auto" w:fill="auto"/>
            <w:hideMark/>
          </w:tcPr>
          <w:p w14:paraId="340A76A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F361541"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8DA1E13"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4076" w:type="dxa"/>
            <w:tcBorders>
              <w:top w:val="nil"/>
              <w:left w:val="nil"/>
              <w:bottom w:val="single" w:sz="4" w:space="0" w:color="333300"/>
              <w:right w:val="single" w:sz="4" w:space="0" w:color="333300"/>
            </w:tcBorders>
            <w:shd w:val="clear" w:color="auto" w:fill="auto"/>
            <w:hideMark/>
          </w:tcPr>
          <w:p w14:paraId="62C0B955" w14:textId="77777777" w:rsidR="004B4930" w:rsidRPr="00AA4C80" w:rsidRDefault="004B4930" w:rsidP="004B4930">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4026" w:type="dxa"/>
            <w:tcBorders>
              <w:top w:val="nil"/>
              <w:left w:val="nil"/>
              <w:bottom w:val="single" w:sz="4" w:space="0" w:color="333300"/>
              <w:right w:val="single" w:sz="4" w:space="0" w:color="333300"/>
            </w:tcBorders>
            <w:shd w:val="clear" w:color="auto" w:fill="auto"/>
            <w:hideMark/>
          </w:tcPr>
          <w:p w14:paraId="1692EA97"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607" w:type="dxa"/>
            <w:tcBorders>
              <w:top w:val="nil"/>
              <w:left w:val="nil"/>
              <w:bottom w:val="single" w:sz="4" w:space="0" w:color="333300"/>
              <w:right w:val="single" w:sz="4" w:space="0" w:color="333300"/>
            </w:tcBorders>
            <w:shd w:val="clear" w:color="auto" w:fill="auto"/>
            <w:hideMark/>
          </w:tcPr>
          <w:p w14:paraId="4CB9F7D9" w14:textId="106DB1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48F6086" w14:textId="77777777" w:rsidTr="00E85572">
        <w:trPr>
          <w:trHeight w:val="2112"/>
        </w:trPr>
        <w:tc>
          <w:tcPr>
            <w:tcW w:w="1108" w:type="dxa"/>
            <w:tcBorders>
              <w:top w:val="nil"/>
              <w:left w:val="single" w:sz="4" w:space="0" w:color="333300"/>
              <w:bottom w:val="single" w:sz="4" w:space="0" w:color="333300"/>
              <w:right w:val="single" w:sz="4" w:space="0" w:color="333300"/>
            </w:tcBorders>
            <w:shd w:val="clear" w:color="auto" w:fill="auto"/>
            <w:hideMark/>
          </w:tcPr>
          <w:p w14:paraId="1A88F7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20039</w:t>
            </w:r>
          </w:p>
        </w:tc>
        <w:tc>
          <w:tcPr>
            <w:tcW w:w="1217" w:type="dxa"/>
            <w:tcBorders>
              <w:top w:val="nil"/>
              <w:left w:val="nil"/>
              <w:bottom w:val="single" w:sz="4" w:space="0" w:color="333300"/>
              <w:right w:val="single" w:sz="4" w:space="0" w:color="333300"/>
            </w:tcBorders>
            <w:shd w:val="clear" w:color="auto" w:fill="auto"/>
            <w:hideMark/>
          </w:tcPr>
          <w:p w14:paraId="137B3F10"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352369D1"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767" w:type="dxa"/>
            <w:tcBorders>
              <w:top w:val="nil"/>
              <w:left w:val="nil"/>
              <w:bottom w:val="single" w:sz="4" w:space="0" w:color="333300"/>
              <w:right w:val="single" w:sz="4" w:space="0" w:color="333300"/>
            </w:tcBorders>
            <w:shd w:val="clear" w:color="auto" w:fill="auto"/>
            <w:hideMark/>
          </w:tcPr>
          <w:p w14:paraId="2A9F459A"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4076" w:type="dxa"/>
            <w:tcBorders>
              <w:top w:val="nil"/>
              <w:left w:val="nil"/>
              <w:bottom w:val="single" w:sz="4" w:space="0" w:color="333300"/>
              <w:right w:val="single" w:sz="4" w:space="0" w:color="333300"/>
            </w:tcBorders>
            <w:shd w:val="clear" w:color="auto" w:fill="auto"/>
            <w:hideMark/>
          </w:tcPr>
          <w:p w14:paraId="3B3DF42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4026" w:type="dxa"/>
            <w:tcBorders>
              <w:top w:val="nil"/>
              <w:left w:val="nil"/>
              <w:bottom w:val="single" w:sz="4" w:space="0" w:color="333300"/>
              <w:right w:val="single" w:sz="4" w:space="0" w:color="333300"/>
            </w:tcBorders>
            <w:shd w:val="clear" w:color="auto" w:fill="auto"/>
            <w:hideMark/>
          </w:tcPr>
          <w:p w14:paraId="52CC090E"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as per comment</w:t>
            </w:r>
          </w:p>
        </w:tc>
        <w:tc>
          <w:tcPr>
            <w:tcW w:w="1607" w:type="dxa"/>
            <w:tcBorders>
              <w:top w:val="nil"/>
              <w:left w:val="nil"/>
              <w:bottom w:val="single" w:sz="4" w:space="0" w:color="333300"/>
              <w:right w:val="single" w:sz="4" w:space="0" w:color="333300"/>
            </w:tcBorders>
            <w:shd w:val="clear" w:color="auto" w:fill="auto"/>
            <w:hideMark/>
          </w:tcPr>
          <w:p w14:paraId="61EF2F20" w14:textId="29C4502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4B4930" w:rsidRPr="0002218C" w14:paraId="562180C7"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7B76D4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19105</w:t>
            </w:r>
          </w:p>
        </w:tc>
        <w:tc>
          <w:tcPr>
            <w:tcW w:w="1217" w:type="dxa"/>
            <w:tcBorders>
              <w:top w:val="nil"/>
              <w:left w:val="nil"/>
              <w:bottom w:val="single" w:sz="4" w:space="0" w:color="333300"/>
              <w:right w:val="single" w:sz="4" w:space="0" w:color="333300"/>
            </w:tcBorders>
            <w:shd w:val="clear" w:color="auto" w:fill="auto"/>
            <w:hideMark/>
          </w:tcPr>
          <w:p w14:paraId="18CF0B21" w14:textId="77777777" w:rsidR="004B4930" w:rsidRPr="00AA4C80" w:rsidRDefault="004B4930" w:rsidP="004B4930">
            <w:pPr>
              <w:rPr>
                <w:rFonts w:ascii="Arial" w:hAnsi="Arial" w:cs="Arial"/>
                <w:sz w:val="18"/>
                <w:szCs w:val="18"/>
              </w:rPr>
            </w:pPr>
            <w:r w:rsidRPr="00AA4C80">
              <w:rPr>
                <w:rFonts w:ascii="Arial" w:hAnsi="Arial" w:cs="Arial"/>
                <w:sz w:val="18"/>
                <w:szCs w:val="18"/>
              </w:rPr>
              <w:t>Kazuto Yano</w:t>
            </w:r>
          </w:p>
        </w:tc>
        <w:tc>
          <w:tcPr>
            <w:tcW w:w="1277" w:type="dxa"/>
            <w:tcBorders>
              <w:top w:val="nil"/>
              <w:left w:val="nil"/>
              <w:bottom w:val="single" w:sz="4" w:space="0" w:color="333300"/>
              <w:right w:val="single" w:sz="4" w:space="0" w:color="333300"/>
            </w:tcBorders>
            <w:shd w:val="clear" w:color="auto" w:fill="auto"/>
            <w:hideMark/>
          </w:tcPr>
          <w:p w14:paraId="65DB6CA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2DE4C58C"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3C7B5524" w14:textId="77777777" w:rsidR="004B4930" w:rsidRPr="00AA4C80" w:rsidRDefault="004B4930" w:rsidP="004B4930">
            <w:pPr>
              <w:rPr>
                <w:rFonts w:ascii="Arial" w:hAnsi="Arial" w:cs="Arial"/>
                <w:sz w:val="18"/>
                <w:szCs w:val="18"/>
              </w:rPr>
            </w:pPr>
            <w:r w:rsidRPr="00AA4C80">
              <w:rPr>
                <w:rFonts w:ascii="Arial" w:hAnsi="Arial" w:cs="Arial"/>
                <w:sz w:val="18"/>
                <w:szCs w:val="18"/>
              </w:rPr>
              <w:t>"and" must be "an".</w:t>
            </w:r>
          </w:p>
        </w:tc>
        <w:tc>
          <w:tcPr>
            <w:tcW w:w="4026" w:type="dxa"/>
            <w:tcBorders>
              <w:top w:val="nil"/>
              <w:left w:val="nil"/>
              <w:bottom w:val="single" w:sz="4" w:space="0" w:color="333300"/>
              <w:right w:val="single" w:sz="4" w:space="0" w:color="333300"/>
            </w:tcBorders>
            <w:shd w:val="clear" w:color="auto" w:fill="auto"/>
            <w:hideMark/>
          </w:tcPr>
          <w:p w14:paraId="627E1247" w14:textId="77777777" w:rsidR="004B4930" w:rsidRPr="00AA4C80" w:rsidRDefault="004B4930" w:rsidP="004B4930">
            <w:pPr>
              <w:rPr>
                <w:rFonts w:ascii="Arial" w:hAnsi="Arial" w:cs="Arial"/>
                <w:sz w:val="18"/>
                <w:szCs w:val="18"/>
              </w:rPr>
            </w:pPr>
            <w:r w:rsidRPr="00AA4C80">
              <w:rPr>
                <w:rFonts w:ascii="Arial" w:hAnsi="Arial" w:cs="Arial"/>
                <w:sz w:val="18"/>
                <w:szCs w:val="18"/>
              </w:rPr>
              <w:t>Please fix this typo.</w:t>
            </w:r>
          </w:p>
        </w:tc>
        <w:tc>
          <w:tcPr>
            <w:tcW w:w="1607" w:type="dxa"/>
            <w:tcBorders>
              <w:top w:val="nil"/>
              <w:left w:val="nil"/>
              <w:bottom w:val="single" w:sz="4" w:space="0" w:color="333300"/>
              <w:right w:val="single" w:sz="4" w:space="0" w:color="333300"/>
            </w:tcBorders>
            <w:shd w:val="clear" w:color="auto" w:fill="auto"/>
            <w:hideMark/>
          </w:tcPr>
          <w:p w14:paraId="05F2C004" w14:textId="223A79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10F1F0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E5631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19253</w:t>
            </w:r>
          </w:p>
        </w:tc>
        <w:tc>
          <w:tcPr>
            <w:tcW w:w="1217" w:type="dxa"/>
            <w:tcBorders>
              <w:top w:val="nil"/>
              <w:left w:val="nil"/>
              <w:bottom w:val="single" w:sz="4" w:space="0" w:color="333300"/>
              <w:right w:val="single" w:sz="4" w:space="0" w:color="333300"/>
            </w:tcBorders>
            <w:shd w:val="clear" w:color="auto" w:fill="auto"/>
            <w:hideMark/>
          </w:tcPr>
          <w:p w14:paraId="2BAE3D1A"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6CD9E5E3"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E5525DB"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239A2E15" w14:textId="77777777" w:rsidR="004B4930" w:rsidRPr="00AA4C80" w:rsidRDefault="004B4930" w:rsidP="004B4930">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4026" w:type="dxa"/>
            <w:tcBorders>
              <w:top w:val="nil"/>
              <w:left w:val="nil"/>
              <w:bottom w:val="single" w:sz="4" w:space="0" w:color="333300"/>
              <w:right w:val="single" w:sz="4" w:space="0" w:color="333300"/>
            </w:tcBorders>
            <w:shd w:val="clear" w:color="auto" w:fill="auto"/>
            <w:hideMark/>
          </w:tcPr>
          <w:p w14:paraId="6CE6A8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943A8C8" w14:textId="27CBBDF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0397368"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6C2592C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19323</w:t>
            </w:r>
          </w:p>
        </w:tc>
        <w:tc>
          <w:tcPr>
            <w:tcW w:w="1217" w:type="dxa"/>
            <w:tcBorders>
              <w:top w:val="nil"/>
              <w:left w:val="nil"/>
              <w:bottom w:val="single" w:sz="4" w:space="0" w:color="333300"/>
              <w:right w:val="single" w:sz="4" w:space="0" w:color="333300"/>
            </w:tcBorders>
            <w:shd w:val="clear" w:color="auto" w:fill="auto"/>
            <w:hideMark/>
          </w:tcPr>
          <w:p w14:paraId="787CAA4A"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1277" w:type="dxa"/>
            <w:tcBorders>
              <w:top w:val="nil"/>
              <w:left w:val="nil"/>
              <w:bottom w:val="single" w:sz="4" w:space="0" w:color="333300"/>
              <w:right w:val="single" w:sz="4" w:space="0" w:color="333300"/>
            </w:tcBorders>
            <w:shd w:val="clear" w:color="auto" w:fill="auto"/>
            <w:hideMark/>
          </w:tcPr>
          <w:p w14:paraId="5606DA9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5FFD5069"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1402BFC3" w14:textId="77777777" w:rsidR="004B4930" w:rsidRPr="00AA4C80" w:rsidRDefault="004B4930" w:rsidP="004B4930">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4026" w:type="dxa"/>
            <w:tcBorders>
              <w:top w:val="nil"/>
              <w:left w:val="nil"/>
              <w:bottom w:val="single" w:sz="4" w:space="0" w:color="333300"/>
              <w:right w:val="single" w:sz="4" w:space="0" w:color="333300"/>
            </w:tcBorders>
            <w:shd w:val="clear" w:color="auto" w:fill="auto"/>
            <w:hideMark/>
          </w:tcPr>
          <w:p w14:paraId="488359B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5E6C2E27" w14:textId="5F1F677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DEA39B"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770D3D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20040</w:t>
            </w:r>
          </w:p>
        </w:tc>
        <w:tc>
          <w:tcPr>
            <w:tcW w:w="1217" w:type="dxa"/>
            <w:tcBorders>
              <w:top w:val="nil"/>
              <w:left w:val="nil"/>
              <w:bottom w:val="single" w:sz="4" w:space="0" w:color="333300"/>
              <w:right w:val="single" w:sz="4" w:space="0" w:color="333300"/>
            </w:tcBorders>
            <w:shd w:val="clear" w:color="auto" w:fill="auto"/>
            <w:hideMark/>
          </w:tcPr>
          <w:p w14:paraId="52093704"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2F0E17F5"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767" w:type="dxa"/>
            <w:tcBorders>
              <w:top w:val="nil"/>
              <w:left w:val="nil"/>
              <w:bottom w:val="single" w:sz="4" w:space="0" w:color="333300"/>
              <w:right w:val="single" w:sz="4" w:space="0" w:color="333300"/>
            </w:tcBorders>
            <w:shd w:val="clear" w:color="auto" w:fill="auto"/>
            <w:hideMark/>
          </w:tcPr>
          <w:p w14:paraId="4AB9D331"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55E7D9B0" w14:textId="77777777" w:rsidR="004B4930" w:rsidRPr="00AA4C80" w:rsidRDefault="004B4930" w:rsidP="004B4930">
            <w:pPr>
              <w:rPr>
                <w:rFonts w:ascii="Arial" w:hAnsi="Arial" w:cs="Arial"/>
                <w:sz w:val="18"/>
                <w:szCs w:val="18"/>
              </w:rPr>
            </w:pPr>
            <w:r w:rsidRPr="00AA4C80">
              <w:rPr>
                <w:rFonts w:ascii="Arial" w:hAnsi="Arial" w:cs="Arial"/>
                <w:sz w:val="18"/>
                <w:szCs w:val="18"/>
              </w:rPr>
              <w:t>Typo 'and' -&gt; 'an'</w:t>
            </w:r>
          </w:p>
        </w:tc>
        <w:tc>
          <w:tcPr>
            <w:tcW w:w="4026" w:type="dxa"/>
            <w:tcBorders>
              <w:top w:val="nil"/>
              <w:left w:val="nil"/>
              <w:bottom w:val="single" w:sz="4" w:space="0" w:color="333300"/>
              <w:right w:val="single" w:sz="4" w:space="0" w:color="333300"/>
            </w:tcBorders>
            <w:shd w:val="clear" w:color="auto" w:fill="auto"/>
            <w:hideMark/>
          </w:tcPr>
          <w:p w14:paraId="3A971B71"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0EBD77A0" w14:textId="798322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27A1A50"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9375FA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19262</w:t>
            </w:r>
          </w:p>
        </w:tc>
        <w:tc>
          <w:tcPr>
            <w:tcW w:w="1217" w:type="dxa"/>
            <w:tcBorders>
              <w:top w:val="nil"/>
              <w:left w:val="nil"/>
              <w:bottom w:val="single" w:sz="4" w:space="0" w:color="333300"/>
              <w:right w:val="single" w:sz="4" w:space="0" w:color="333300"/>
            </w:tcBorders>
            <w:shd w:val="clear" w:color="auto" w:fill="auto"/>
            <w:hideMark/>
          </w:tcPr>
          <w:p w14:paraId="3C5E5F0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3B712674"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7EDD0BED" w14:textId="77777777" w:rsidR="004B4930" w:rsidRPr="00AA4C80" w:rsidRDefault="004B4930" w:rsidP="004B4930">
            <w:pPr>
              <w:rPr>
                <w:rFonts w:ascii="Arial" w:hAnsi="Arial" w:cs="Arial"/>
                <w:sz w:val="18"/>
                <w:szCs w:val="18"/>
              </w:rPr>
            </w:pPr>
            <w:r w:rsidRPr="00AA4C80">
              <w:rPr>
                <w:rFonts w:ascii="Arial" w:hAnsi="Arial" w:cs="Arial"/>
                <w:sz w:val="18"/>
                <w:szCs w:val="18"/>
              </w:rPr>
              <w:t>527.04</w:t>
            </w:r>
          </w:p>
        </w:tc>
        <w:tc>
          <w:tcPr>
            <w:tcW w:w="4076" w:type="dxa"/>
            <w:tcBorders>
              <w:top w:val="nil"/>
              <w:left w:val="nil"/>
              <w:bottom w:val="single" w:sz="4" w:space="0" w:color="333300"/>
              <w:right w:val="single" w:sz="4" w:space="0" w:color="333300"/>
            </w:tcBorders>
            <w:shd w:val="clear" w:color="auto" w:fill="auto"/>
            <w:hideMark/>
          </w:tcPr>
          <w:p w14:paraId="011F707F" w14:textId="77777777" w:rsidR="004B4930" w:rsidRPr="00AA4C80" w:rsidRDefault="004B4930" w:rsidP="004B4930">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4026" w:type="dxa"/>
            <w:tcBorders>
              <w:top w:val="nil"/>
              <w:left w:val="nil"/>
              <w:bottom w:val="single" w:sz="4" w:space="0" w:color="333300"/>
              <w:right w:val="single" w:sz="4" w:space="0" w:color="333300"/>
            </w:tcBorders>
            <w:shd w:val="clear" w:color="auto" w:fill="auto"/>
            <w:hideMark/>
          </w:tcPr>
          <w:p w14:paraId="2E2B731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8E06D6F" w14:textId="44870C0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1927104"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150167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19078</w:t>
            </w:r>
          </w:p>
        </w:tc>
        <w:tc>
          <w:tcPr>
            <w:tcW w:w="1217" w:type="dxa"/>
            <w:tcBorders>
              <w:top w:val="nil"/>
              <w:left w:val="nil"/>
              <w:bottom w:val="single" w:sz="4" w:space="0" w:color="333300"/>
              <w:right w:val="single" w:sz="4" w:space="0" w:color="333300"/>
            </w:tcBorders>
            <w:shd w:val="clear" w:color="auto" w:fill="auto"/>
            <w:hideMark/>
          </w:tcPr>
          <w:p w14:paraId="187B0EA2" w14:textId="77777777" w:rsidR="004B4930" w:rsidRPr="00AA4C80" w:rsidRDefault="004B4930" w:rsidP="004B4930">
            <w:pPr>
              <w:rPr>
                <w:rFonts w:ascii="Arial" w:hAnsi="Arial" w:cs="Arial"/>
                <w:sz w:val="18"/>
                <w:szCs w:val="18"/>
              </w:rPr>
            </w:pPr>
            <w:r w:rsidRPr="00AA4C80">
              <w:rPr>
                <w:rFonts w:ascii="Arial" w:hAnsi="Arial" w:cs="Arial"/>
                <w:sz w:val="18"/>
                <w:szCs w:val="18"/>
              </w:rPr>
              <w:t>Pei Zhou</w:t>
            </w:r>
          </w:p>
        </w:tc>
        <w:tc>
          <w:tcPr>
            <w:tcW w:w="1277" w:type="dxa"/>
            <w:tcBorders>
              <w:top w:val="nil"/>
              <w:left w:val="nil"/>
              <w:bottom w:val="single" w:sz="4" w:space="0" w:color="333300"/>
              <w:right w:val="single" w:sz="4" w:space="0" w:color="333300"/>
            </w:tcBorders>
            <w:shd w:val="clear" w:color="auto" w:fill="auto"/>
            <w:hideMark/>
          </w:tcPr>
          <w:p w14:paraId="3B387E46"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01512777"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2163A027" w14:textId="77777777" w:rsidR="004B4930" w:rsidRPr="00AA4C80" w:rsidRDefault="004B4930" w:rsidP="004B4930">
            <w:pPr>
              <w:rPr>
                <w:rFonts w:ascii="Arial" w:hAnsi="Arial" w:cs="Arial"/>
                <w:sz w:val="18"/>
                <w:szCs w:val="18"/>
              </w:rPr>
            </w:pPr>
            <w:r w:rsidRPr="00AA4C80">
              <w:rPr>
                <w:rFonts w:ascii="Arial" w:hAnsi="Arial" w:cs="Arial"/>
                <w:sz w:val="18"/>
                <w:szCs w:val="18"/>
              </w:rPr>
              <w:t>This example is related to single radio non-AP MLD.</w:t>
            </w:r>
          </w:p>
        </w:tc>
        <w:tc>
          <w:tcPr>
            <w:tcW w:w="4026" w:type="dxa"/>
            <w:tcBorders>
              <w:top w:val="nil"/>
              <w:left w:val="nil"/>
              <w:bottom w:val="single" w:sz="4" w:space="0" w:color="333300"/>
              <w:right w:val="single" w:sz="4" w:space="0" w:color="333300"/>
            </w:tcBorders>
            <w:shd w:val="clear" w:color="auto" w:fill="auto"/>
            <w:hideMark/>
          </w:tcPr>
          <w:p w14:paraId="0603BA2F" w14:textId="77777777" w:rsidR="004B4930" w:rsidRPr="00AA4C80" w:rsidRDefault="004B4930" w:rsidP="004B4930">
            <w:pPr>
              <w:rPr>
                <w:rFonts w:ascii="Arial" w:hAnsi="Arial" w:cs="Arial"/>
                <w:sz w:val="18"/>
                <w:szCs w:val="18"/>
              </w:rPr>
            </w:pPr>
            <w:r w:rsidRPr="00AA4C80">
              <w:rPr>
                <w:rFonts w:ascii="Arial" w:hAnsi="Arial" w:cs="Arial"/>
                <w:sz w:val="18"/>
                <w:szCs w:val="18"/>
              </w:rPr>
              <w:t>Change "signal" to "single".</w:t>
            </w:r>
          </w:p>
        </w:tc>
        <w:tc>
          <w:tcPr>
            <w:tcW w:w="1607" w:type="dxa"/>
            <w:tcBorders>
              <w:top w:val="nil"/>
              <w:left w:val="nil"/>
              <w:bottom w:val="single" w:sz="4" w:space="0" w:color="333300"/>
              <w:right w:val="single" w:sz="4" w:space="0" w:color="333300"/>
            </w:tcBorders>
            <w:shd w:val="clear" w:color="auto" w:fill="auto"/>
            <w:hideMark/>
          </w:tcPr>
          <w:p w14:paraId="567BDD6B" w14:textId="06ABD00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5C30E09"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7A06860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19325</w:t>
            </w:r>
          </w:p>
        </w:tc>
        <w:tc>
          <w:tcPr>
            <w:tcW w:w="1217" w:type="dxa"/>
            <w:tcBorders>
              <w:top w:val="nil"/>
              <w:left w:val="nil"/>
              <w:bottom w:val="single" w:sz="4" w:space="0" w:color="333300"/>
              <w:right w:val="single" w:sz="4" w:space="0" w:color="333300"/>
            </w:tcBorders>
            <w:shd w:val="clear" w:color="auto" w:fill="auto"/>
            <w:hideMark/>
          </w:tcPr>
          <w:p w14:paraId="6751E4F5"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1277" w:type="dxa"/>
            <w:tcBorders>
              <w:top w:val="nil"/>
              <w:left w:val="nil"/>
              <w:bottom w:val="single" w:sz="4" w:space="0" w:color="333300"/>
              <w:right w:val="single" w:sz="4" w:space="0" w:color="333300"/>
            </w:tcBorders>
            <w:shd w:val="clear" w:color="auto" w:fill="auto"/>
            <w:hideMark/>
          </w:tcPr>
          <w:p w14:paraId="62AD2A0B"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2832D64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4153BD1C" w14:textId="77777777" w:rsidR="004B4930" w:rsidRPr="00AA4C80" w:rsidRDefault="004B4930" w:rsidP="004B4930">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4026" w:type="dxa"/>
            <w:tcBorders>
              <w:top w:val="nil"/>
              <w:left w:val="nil"/>
              <w:bottom w:val="single" w:sz="4" w:space="0" w:color="333300"/>
              <w:right w:val="single" w:sz="4" w:space="0" w:color="333300"/>
            </w:tcBorders>
            <w:shd w:val="clear" w:color="auto" w:fill="auto"/>
            <w:hideMark/>
          </w:tcPr>
          <w:p w14:paraId="448AA80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644D849" w14:textId="59874F1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4E991C0"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16FE453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19951</w:t>
            </w:r>
          </w:p>
        </w:tc>
        <w:tc>
          <w:tcPr>
            <w:tcW w:w="1217" w:type="dxa"/>
            <w:tcBorders>
              <w:top w:val="nil"/>
              <w:left w:val="nil"/>
              <w:bottom w:val="single" w:sz="4" w:space="0" w:color="333300"/>
              <w:right w:val="single" w:sz="4" w:space="0" w:color="333300"/>
            </w:tcBorders>
            <w:shd w:val="clear" w:color="auto" w:fill="auto"/>
            <w:hideMark/>
          </w:tcPr>
          <w:p w14:paraId="33B20F92"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02CB0C8"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4D86916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3E858885" w14:textId="77777777" w:rsidR="004B4930" w:rsidRPr="00AA4C80" w:rsidRDefault="004B4930" w:rsidP="004B4930">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4026" w:type="dxa"/>
            <w:tcBorders>
              <w:top w:val="nil"/>
              <w:left w:val="nil"/>
              <w:bottom w:val="single" w:sz="4" w:space="0" w:color="333300"/>
              <w:right w:val="single" w:sz="4" w:space="0" w:color="333300"/>
            </w:tcBorders>
            <w:shd w:val="clear" w:color="auto" w:fill="auto"/>
            <w:hideMark/>
          </w:tcPr>
          <w:p w14:paraId="23D3259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513B3C16" w14:textId="4E7554C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CDDDBF"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4F893A4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20049</w:t>
            </w:r>
          </w:p>
        </w:tc>
        <w:tc>
          <w:tcPr>
            <w:tcW w:w="1217" w:type="dxa"/>
            <w:tcBorders>
              <w:top w:val="nil"/>
              <w:left w:val="nil"/>
              <w:bottom w:val="single" w:sz="4" w:space="0" w:color="333300"/>
              <w:right w:val="single" w:sz="4" w:space="0" w:color="333300"/>
            </w:tcBorders>
            <w:shd w:val="clear" w:color="auto" w:fill="auto"/>
            <w:hideMark/>
          </w:tcPr>
          <w:p w14:paraId="5E8EAE15"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2E65548F" w14:textId="77777777" w:rsidR="004B4930" w:rsidRPr="00AA4C80" w:rsidRDefault="004B4930" w:rsidP="004B4930">
            <w:pPr>
              <w:rPr>
                <w:rFonts w:ascii="Arial" w:hAnsi="Arial" w:cs="Arial"/>
                <w:sz w:val="18"/>
                <w:szCs w:val="18"/>
              </w:rPr>
            </w:pPr>
            <w:r w:rsidRPr="00AA4C80">
              <w:rPr>
                <w:rFonts w:ascii="Arial" w:hAnsi="Arial" w:cs="Arial"/>
                <w:sz w:val="18"/>
                <w:szCs w:val="18"/>
              </w:rPr>
              <w:t>ï»¿35.3.7.3</w:t>
            </w:r>
          </w:p>
        </w:tc>
        <w:tc>
          <w:tcPr>
            <w:tcW w:w="767" w:type="dxa"/>
            <w:tcBorders>
              <w:top w:val="nil"/>
              <w:left w:val="nil"/>
              <w:bottom w:val="single" w:sz="4" w:space="0" w:color="333300"/>
              <w:right w:val="single" w:sz="4" w:space="0" w:color="333300"/>
            </w:tcBorders>
            <w:shd w:val="clear" w:color="auto" w:fill="auto"/>
            <w:hideMark/>
          </w:tcPr>
          <w:p w14:paraId="0069C905"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75517AD6" w14:textId="77777777" w:rsidR="004B4930" w:rsidRPr="00AA4C80" w:rsidRDefault="004B4930" w:rsidP="004B4930">
            <w:pPr>
              <w:rPr>
                <w:rFonts w:ascii="Arial" w:hAnsi="Arial" w:cs="Arial"/>
                <w:sz w:val="18"/>
                <w:szCs w:val="18"/>
              </w:rPr>
            </w:pPr>
            <w:r w:rsidRPr="00AA4C80">
              <w:rPr>
                <w:rFonts w:ascii="Arial" w:hAnsi="Arial" w:cs="Arial"/>
                <w:sz w:val="18"/>
                <w:szCs w:val="18"/>
              </w:rPr>
              <w:t>Typo: change *signal* to *single*</w:t>
            </w:r>
          </w:p>
        </w:tc>
        <w:tc>
          <w:tcPr>
            <w:tcW w:w="4026" w:type="dxa"/>
            <w:tcBorders>
              <w:top w:val="nil"/>
              <w:left w:val="nil"/>
              <w:bottom w:val="single" w:sz="4" w:space="0" w:color="333300"/>
              <w:right w:val="single" w:sz="4" w:space="0" w:color="333300"/>
            </w:tcBorders>
            <w:shd w:val="clear" w:color="auto" w:fill="auto"/>
            <w:hideMark/>
          </w:tcPr>
          <w:p w14:paraId="51E26286"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132398EB" w14:textId="003530C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6539FCD"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5C0DB6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19263</w:t>
            </w:r>
          </w:p>
        </w:tc>
        <w:tc>
          <w:tcPr>
            <w:tcW w:w="1217" w:type="dxa"/>
            <w:tcBorders>
              <w:top w:val="nil"/>
              <w:left w:val="nil"/>
              <w:bottom w:val="single" w:sz="4" w:space="0" w:color="333300"/>
              <w:right w:val="single" w:sz="4" w:space="0" w:color="333300"/>
            </w:tcBorders>
            <w:shd w:val="clear" w:color="auto" w:fill="auto"/>
            <w:hideMark/>
          </w:tcPr>
          <w:p w14:paraId="62ADD14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4A42F853"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063D76FA" w14:textId="77777777" w:rsidR="004B4930" w:rsidRPr="00AA4C80" w:rsidRDefault="004B4930" w:rsidP="004B4930">
            <w:pPr>
              <w:rPr>
                <w:rFonts w:ascii="Arial" w:hAnsi="Arial" w:cs="Arial"/>
                <w:sz w:val="18"/>
                <w:szCs w:val="18"/>
              </w:rPr>
            </w:pPr>
            <w:r w:rsidRPr="00AA4C80">
              <w:rPr>
                <w:rFonts w:ascii="Arial" w:hAnsi="Arial" w:cs="Arial"/>
                <w:sz w:val="18"/>
                <w:szCs w:val="18"/>
              </w:rPr>
              <w:t>527.31</w:t>
            </w:r>
          </w:p>
        </w:tc>
        <w:tc>
          <w:tcPr>
            <w:tcW w:w="4076" w:type="dxa"/>
            <w:tcBorders>
              <w:top w:val="nil"/>
              <w:left w:val="nil"/>
              <w:bottom w:val="single" w:sz="4" w:space="0" w:color="333300"/>
              <w:right w:val="single" w:sz="4" w:space="0" w:color="333300"/>
            </w:tcBorders>
            <w:shd w:val="clear" w:color="auto" w:fill="auto"/>
            <w:hideMark/>
          </w:tcPr>
          <w:p w14:paraId="7F09FABB" w14:textId="77777777" w:rsidR="004B4930" w:rsidRPr="00AA4C80" w:rsidRDefault="004B4930" w:rsidP="004B4930">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4026" w:type="dxa"/>
            <w:tcBorders>
              <w:top w:val="nil"/>
              <w:left w:val="nil"/>
              <w:bottom w:val="single" w:sz="4" w:space="0" w:color="333300"/>
              <w:right w:val="single" w:sz="4" w:space="0" w:color="333300"/>
            </w:tcBorders>
            <w:shd w:val="clear" w:color="auto" w:fill="auto"/>
            <w:hideMark/>
          </w:tcPr>
          <w:p w14:paraId="3CE4D4B1" w14:textId="77777777" w:rsidR="004B4930" w:rsidRPr="00AA4C80" w:rsidRDefault="004B4930" w:rsidP="004B4930">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607" w:type="dxa"/>
            <w:tcBorders>
              <w:top w:val="nil"/>
              <w:left w:val="nil"/>
              <w:bottom w:val="single" w:sz="4" w:space="0" w:color="333300"/>
              <w:right w:val="single" w:sz="4" w:space="0" w:color="333300"/>
            </w:tcBorders>
            <w:shd w:val="clear" w:color="auto" w:fill="auto"/>
            <w:hideMark/>
          </w:tcPr>
          <w:p w14:paraId="22763D11" w14:textId="59CD16B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9818B56"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31267814" w14:textId="77777777" w:rsidR="004B4930" w:rsidRPr="00F15647" w:rsidRDefault="004B4930" w:rsidP="004B4930">
            <w:pPr>
              <w:jc w:val="right"/>
              <w:rPr>
                <w:rFonts w:ascii="Arial" w:hAnsi="Arial" w:cs="Arial"/>
                <w:sz w:val="18"/>
                <w:szCs w:val="18"/>
                <w:highlight w:val="yellow"/>
              </w:rPr>
            </w:pPr>
            <w:r w:rsidRPr="00F15647">
              <w:rPr>
                <w:rFonts w:ascii="Arial" w:hAnsi="Arial" w:cs="Arial"/>
                <w:sz w:val="18"/>
                <w:szCs w:val="18"/>
                <w:highlight w:val="yellow"/>
              </w:rPr>
              <w:t>19217</w:t>
            </w:r>
          </w:p>
        </w:tc>
        <w:tc>
          <w:tcPr>
            <w:tcW w:w="1217" w:type="dxa"/>
            <w:tcBorders>
              <w:top w:val="nil"/>
              <w:left w:val="nil"/>
              <w:bottom w:val="single" w:sz="4" w:space="0" w:color="333300"/>
              <w:right w:val="single" w:sz="4" w:space="0" w:color="333300"/>
            </w:tcBorders>
            <w:shd w:val="clear" w:color="auto" w:fill="auto"/>
            <w:hideMark/>
          </w:tcPr>
          <w:p w14:paraId="2BD973BB" w14:textId="77777777" w:rsidR="004B4930" w:rsidRPr="00F15647" w:rsidRDefault="004B4930" w:rsidP="004B4930">
            <w:pPr>
              <w:rPr>
                <w:rFonts w:ascii="Arial" w:hAnsi="Arial" w:cs="Arial"/>
                <w:sz w:val="18"/>
                <w:szCs w:val="18"/>
                <w:highlight w:val="yellow"/>
              </w:rPr>
            </w:pPr>
            <w:proofErr w:type="spellStart"/>
            <w:r w:rsidRPr="00F15647">
              <w:rPr>
                <w:rFonts w:ascii="Arial" w:hAnsi="Arial" w:cs="Arial"/>
                <w:sz w:val="18"/>
                <w:szCs w:val="18"/>
                <w:highlight w:val="yellow"/>
              </w:rPr>
              <w:t>Sanghyun</w:t>
            </w:r>
            <w:proofErr w:type="spellEnd"/>
            <w:r w:rsidRPr="00F15647">
              <w:rPr>
                <w:rFonts w:ascii="Arial" w:hAnsi="Arial" w:cs="Arial"/>
                <w:sz w:val="18"/>
                <w:szCs w:val="18"/>
                <w:highlight w:val="yellow"/>
              </w:rPr>
              <w:t xml:space="preserve"> Kim</w:t>
            </w:r>
          </w:p>
        </w:tc>
        <w:tc>
          <w:tcPr>
            <w:tcW w:w="1277" w:type="dxa"/>
            <w:tcBorders>
              <w:top w:val="nil"/>
              <w:left w:val="nil"/>
              <w:bottom w:val="single" w:sz="4" w:space="0" w:color="333300"/>
              <w:right w:val="single" w:sz="4" w:space="0" w:color="333300"/>
            </w:tcBorders>
            <w:shd w:val="clear" w:color="auto" w:fill="auto"/>
            <w:hideMark/>
          </w:tcPr>
          <w:p w14:paraId="3AD26048"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35.3.11</w:t>
            </w:r>
          </w:p>
        </w:tc>
        <w:tc>
          <w:tcPr>
            <w:tcW w:w="767" w:type="dxa"/>
            <w:tcBorders>
              <w:top w:val="nil"/>
              <w:left w:val="nil"/>
              <w:bottom w:val="single" w:sz="4" w:space="0" w:color="333300"/>
              <w:right w:val="single" w:sz="4" w:space="0" w:color="333300"/>
            </w:tcBorders>
            <w:shd w:val="clear" w:color="auto" w:fill="auto"/>
            <w:hideMark/>
          </w:tcPr>
          <w:p w14:paraId="33C48A37"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537.01</w:t>
            </w:r>
          </w:p>
        </w:tc>
        <w:tc>
          <w:tcPr>
            <w:tcW w:w="4076" w:type="dxa"/>
            <w:tcBorders>
              <w:top w:val="nil"/>
              <w:left w:val="nil"/>
              <w:bottom w:val="single" w:sz="4" w:space="0" w:color="333300"/>
              <w:right w:val="single" w:sz="4" w:space="0" w:color="333300"/>
            </w:tcBorders>
            <w:shd w:val="clear" w:color="auto" w:fill="auto"/>
            <w:hideMark/>
          </w:tcPr>
          <w:p w14:paraId="15F73494"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 xml:space="preserve">In D4.0, it is constrained that the operating channels of two setup links should not overlap (35.3.5 ML (re) setup). Therefore, when the AP </w:t>
            </w:r>
            <w:proofErr w:type="gramStart"/>
            <w:r w:rsidRPr="00F15647">
              <w:rPr>
                <w:rFonts w:ascii="Arial" w:hAnsi="Arial" w:cs="Arial"/>
                <w:sz w:val="18"/>
                <w:szCs w:val="18"/>
                <w:highlight w:val="yellow"/>
              </w:rPr>
              <w:t>MLD  changes</w:t>
            </w:r>
            <w:proofErr w:type="gramEnd"/>
            <w:r w:rsidRPr="00F15647">
              <w:rPr>
                <w:rFonts w:ascii="Arial" w:hAnsi="Arial" w:cs="Arial"/>
                <w:sz w:val="18"/>
                <w:szCs w:val="18"/>
                <w:highlight w:val="yellow"/>
              </w:rPr>
              <w:t xml:space="preserve"> the operating channels of a specific link, it will need to consider whether the newly operating channel overlaps with the operating channel of another setup link where its associated non-AP MLD is operating on.</w:t>
            </w:r>
          </w:p>
        </w:tc>
        <w:tc>
          <w:tcPr>
            <w:tcW w:w="4026" w:type="dxa"/>
            <w:tcBorders>
              <w:top w:val="nil"/>
              <w:left w:val="nil"/>
              <w:bottom w:val="single" w:sz="4" w:space="0" w:color="333300"/>
              <w:right w:val="single" w:sz="4" w:space="0" w:color="333300"/>
            </w:tcBorders>
            <w:shd w:val="clear" w:color="auto" w:fill="auto"/>
            <w:hideMark/>
          </w:tcPr>
          <w:p w14:paraId="47A8C803"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Rules for selecting a new operating channel should be provided for the AP MLD</w:t>
            </w:r>
          </w:p>
        </w:tc>
        <w:tc>
          <w:tcPr>
            <w:tcW w:w="1607" w:type="dxa"/>
            <w:tcBorders>
              <w:top w:val="nil"/>
              <w:left w:val="nil"/>
              <w:bottom w:val="single" w:sz="4" w:space="0" w:color="333300"/>
              <w:right w:val="single" w:sz="4" w:space="0" w:color="333300"/>
            </w:tcBorders>
            <w:shd w:val="clear" w:color="auto" w:fill="auto"/>
            <w:hideMark/>
          </w:tcPr>
          <w:p w14:paraId="3178589D" w14:textId="3514B8E1" w:rsidR="004B4930" w:rsidRPr="00AA4C80" w:rsidRDefault="004B4930" w:rsidP="004B4930">
            <w:pPr>
              <w:rPr>
                <w:rFonts w:ascii="Arial" w:hAnsi="Arial" w:cs="Arial"/>
                <w:sz w:val="18"/>
                <w:szCs w:val="18"/>
              </w:rPr>
            </w:pPr>
            <w:r w:rsidRPr="00F15647">
              <w:rPr>
                <w:rFonts w:ascii="Arial" w:hAnsi="Arial" w:cs="Arial"/>
                <w:sz w:val="18"/>
                <w:szCs w:val="18"/>
                <w:highlight w:val="yellow"/>
              </w:rPr>
              <w:t> Revised – agree with the commenter. Add the related rule. Apply the changes marked as #19217 in this document.</w:t>
            </w:r>
          </w:p>
        </w:tc>
      </w:tr>
      <w:tr w:rsidR="004B4930" w:rsidRPr="0002218C" w14:paraId="00BC9135"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9AD06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20093</w:t>
            </w:r>
          </w:p>
        </w:tc>
        <w:tc>
          <w:tcPr>
            <w:tcW w:w="1217" w:type="dxa"/>
            <w:tcBorders>
              <w:top w:val="nil"/>
              <w:left w:val="nil"/>
              <w:bottom w:val="single" w:sz="4" w:space="0" w:color="333300"/>
              <w:right w:val="single" w:sz="4" w:space="0" w:color="333300"/>
            </w:tcBorders>
            <w:shd w:val="clear" w:color="auto" w:fill="auto"/>
            <w:hideMark/>
          </w:tcPr>
          <w:p w14:paraId="4DD76082"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1277" w:type="dxa"/>
            <w:tcBorders>
              <w:top w:val="nil"/>
              <w:left w:val="nil"/>
              <w:bottom w:val="single" w:sz="4" w:space="0" w:color="333300"/>
              <w:right w:val="single" w:sz="4" w:space="0" w:color="333300"/>
            </w:tcBorders>
            <w:shd w:val="clear" w:color="auto" w:fill="auto"/>
            <w:hideMark/>
          </w:tcPr>
          <w:p w14:paraId="12135FEE"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0C53E792" w14:textId="77777777" w:rsidR="004B4930" w:rsidRPr="00AA4C80" w:rsidRDefault="004B4930" w:rsidP="004B4930">
            <w:pPr>
              <w:rPr>
                <w:rFonts w:ascii="Arial" w:hAnsi="Arial" w:cs="Arial"/>
                <w:sz w:val="18"/>
                <w:szCs w:val="18"/>
              </w:rPr>
            </w:pPr>
            <w:r w:rsidRPr="00AA4C80">
              <w:rPr>
                <w:rFonts w:ascii="Arial" w:hAnsi="Arial" w:cs="Arial"/>
                <w:sz w:val="18"/>
                <w:szCs w:val="18"/>
              </w:rPr>
              <w:t>538.36</w:t>
            </w:r>
          </w:p>
        </w:tc>
        <w:tc>
          <w:tcPr>
            <w:tcW w:w="4076" w:type="dxa"/>
            <w:tcBorders>
              <w:top w:val="nil"/>
              <w:left w:val="nil"/>
              <w:bottom w:val="single" w:sz="4" w:space="0" w:color="333300"/>
              <w:right w:val="single" w:sz="4" w:space="0" w:color="333300"/>
            </w:tcBorders>
            <w:shd w:val="clear" w:color="auto" w:fill="auto"/>
            <w:hideMark/>
          </w:tcPr>
          <w:p w14:paraId="09E78D6B" w14:textId="77777777" w:rsidR="004B4930" w:rsidRPr="00AA4C80" w:rsidRDefault="004B4930" w:rsidP="004B4930">
            <w:pPr>
              <w:rPr>
                <w:rFonts w:ascii="Arial" w:hAnsi="Arial" w:cs="Arial"/>
                <w:sz w:val="18"/>
                <w:szCs w:val="18"/>
              </w:rPr>
            </w:pPr>
            <w:r w:rsidRPr="00AA4C80">
              <w:rPr>
                <w:rFonts w:ascii="Arial" w:hAnsi="Arial" w:cs="Arial"/>
                <w:sz w:val="18"/>
                <w:szCs w:val="18"/>
              </w:rPr>
              <w:t>Note 5 should be moved to the place immediately before Note 6.</w:t>
            </w:r>
          </w:p>
        </w:tc>
        <w:tc>
          <w:tcPr>
            <w:tcW w:w="4026" w:type="dxa"/>
            <w:tcBorders>
              <w:top w:val="nil"/>
              <w:left w:val="nil"/>
              <w:bottom w:val="single" w:sz="4" w:space="0" w:color="333300"/>
              <w:right w:val="single" w:sz="4" w:space="0" w:color="333300"/>
            </w:tcBorders>
            <w:shd w:val="clear" w:color="auto" w:fill="auto"/>
            <w:hideMark/>
          </w:tcPr>
          <w:p w14:paraId="1328F4A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389F0E01" w14:textId="72FA8C7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E85572" w:rsidRPr="0002218C" w14:paraId="68E5F0D1" w14:textId="77777777" w:rsidTr="00E85572">
        <w:trPr>
          <w:trHeight w:val="8192"/>
        </w:trPr>
        <w:tc>
          <w:tcPr>
            <w:tcW w:w="1108" w:type="dxa"/>
            <w:tcBorders>
              <w:top w:val="nil"/>
              <w:left w:val="single" w:sz="4" w:space="0" w:color="333300"/>
              <w:bottom w:val="single" w:sz="4" w:space="0" w:color="333300"/>
              <w:right w:val="single" w:sz="4" w:space="0" w:color="333300"/>
            </w:tcBorders>
            <w:shd w:val="clear" w:color="auto" w:fill="auto"/>
            <w:hideMark/>
          </w:tcPr>
          <w:p w14:paraId="5D1B595F" w14:textId="77777777" w:rsidR="00E85572" w:rsidRPr="006C6454" w:rsidRDefault="00E85572" w:rsidP="00E85572">
            <w:pPr>
              <w:jc w:val="right"/>
              <w:rPr>
                <w:rFonts w:ascii="Arial" w:hAnsi="Arial" w:cs="Arial"/>
                <w:sz w:val="18"/>
                <w:szCs w:val="18"/>
                <w:highlight w:val="yellow"/>
              </w:rPr>
            </w:pPr>
            <w:r w:rsidRPr="006C6454">
              <w:rPr>
                <w:rFonts w:ascii="Arial" w:hAnsi="Arial" w:cs="Arial"/>
                <w:sz w:val="18"/>
                <w:szCs w:val="18"/>
                <w:highlight w:val="yellow"/>
              </w:rPr>
              <w:lastRenderedPageBreak/>
              <w:t>19373</w:t>
            </w:r>
          </w:p>
        </w:tc>
        <w:tc>
          <w:tcPr>
            <w:tcW w:w="1217" w:type="dxa"/>
            <w:tcBorders>
              <w:top w:val="nil"/>
              <w:left w:val="nil"/>
              <w:bottom w:val="single" w:sz="4" w:space="0" w:color="333300"/>
              <w:right w:val="single" w:sz="4" w:space="0" w:color="333300"/>
            </w:tcBorders>
            <w:shd w:val="clear" w:color="auto" w:fill="auto"/>
            <w:hideMark/>
          </w:tcPr>
          <w:p w14:paraId="7D407769" w14:textId="77777777" w:rsidR="00E85572"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Brian Hart</w:t>
            </w:r>
          </w:p>
        </w:tc>
        <w:tc>
          <w:tcPr>
            <w:tcW w:w="1277" w:type="dxa"/>
            <w:tcBorders>
              <w:top w:val="nil"/>
              <w:left w:val="nil"/>
              <w:bottom w:val="single" w:sz="4" w:space="0" w:color="333300"/>
              <w:right w:val="single" w:sz="4" w:space="0" w:color="333300"/>
            </w:tcBorders>
            <w:shd w:val="clear" w:color="auto" w:fill="auto"/>
            <w:hideMark/>
          </w:tcPr>
          <w:p w14:paraId="4FE5A1DC" w14:textId="77777777" w:rsidR="00E85572"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35.3.11</w:t>
            </w:r>
          </w:p>
          <w:p w14:paraId="283734F2" w14:textId="77777777" w:rsidR="009E2DD8" w:rsidRPr="006C6454" w:rsidRDefault="009E2DD8" w:rsidP="009E2DD8">
            <w:pPr>
              <w:rPr>
                <w:rFonts w:ascii="Arial" w:hAnsi="Arial" w:cs="Arial"/>
                <w:sz w:val="18"/>
                <w:szCs w:val="18"/>
                <w:highlight w:val="yellow"/>
              </w:rPr>
            </w:pPr>
          </w:p>
          <w:p w14:paraId="66D19D5F" w14:textId="77777777" w:rsidR="009E2DD8" w:rsidRPr="006C6454" w:rsidRDefault="009E2DD8" w:rsidP="009E2DD8">
            <w:pPr>
              <w:rPr>
                <w:rFonts w:ascii="Arial" w:hAnsi="Arial" w:cs="Arial"/>
                <w:sz w:val="18"/>
                <w:szCs w:val="18"/>
                <w:highlight w:val="yellow"/>
              </w:rPr>
            </w:pPr>
          </w:p>
          <w:p w14:paraId="187BC851" w14:textId="77777777" w:rsidR="009E2DD8" w:rsidRPr="006C6454" w:rsidRDefault="009E2DD8" w:rsidP="009E2DD8">
            <w:pPr>
              <w:rPr>
                <w:rFonts w:ascii="Arial" w:hAnsi="Arial" w:cs="Arial"/>
                <w:sz w:val="18"/>
                <w:szCs w:val="18"/>
                <w:highlight w:val="yellow"/>
              </w:rPr>
            </w:pPr>
          </w:p>
          <w:p w14:paraId="7983168C" w14:textId="77777777" w:rsidR="009E2DD8" w:rsidRPr="006C6454" w:rsidRDefault="009E2DD8" w:rsidP="009E2DD8">
            <w:pPr>
              <w:rPr>
                <w:rFonts w:ascii="Arial" w:hAnsi="Arial" w:cs="Arial"/>
                <w:sz w:val="18"/>
                <w:szCs w:val="18"/>
                <w:highlight w:val="yellow"/>
              </w:rPr>
            </w:pPr>
          </w:p>
          <w:p w14:paraId="1C045EDA" w14:textId="77777777" w:rsidR="009E2DD8" w:rsidRPr="006C6454" w:rsidRDefault="009E2DD8" w:rsidP="009E2DD8">
            <w:pPr>
              <w:rPr>
                <w:rFonts w:ascii="Arial" w:hAnsi="Arial" w:cs="Arial"/>
                <w:sz w:val="18"/>
                <w:szCs w:val="18"/>
                <w:highlight w:val="yellow"/>
              </w:rPr>
            </w:pPr>
          </w:p>
          <w:p w14:paraId="15EA384D" w14:textId="77777777" w:rsidR="009E2DD8" w:rsidRPr="006C6454" w:rsidRDefault="009E2DD8" w:rsidP="009E2DD8">
            <w:pPr>
              <w:rPr>
                <w:rFonts w:ascii="Arial" w:hAnsi="Arial" w:cs="Arial"/>
                <w:sz w:val="18"/>
                <w:szCs w:val="18"/>
                <w:highlight w:val="yellow"/>
              </w:rPr>
            </w:pPr>
          </w:p>
          <w:p w14:paraId="73B9B423" w14:textId="77777777" w:rsidR="009E2DD8" w:rsidRPr="006C6454" w:rsidRDefault="009E2DD8" w:rsidP="009E2DD8">
            <w:pPr>
              <w:rPr>
                <w:rFonts w:ascii="Arial" w:hAnsi="Arial" w:cs="Arial"/>
                <w:sz w:val="18"/>
                <w:szCs w:val="18"/>
                <w:highlight w:val="yellow"/>
              </w:rPr>
            </w:pPr>
          </w:p>
          <w:p w14:paraId="671335FF" w14:textId="77777777" w:rsidR="009E2DD8" w:rsidRPr="006C6454" w:rsidRDefault="009E2DD8" w:rsidP="009E2DD8">
            <w:pPr>
              <w:rPr>
                <w:rFonts w:ascii="Arial" w:hAnsi="Arial" w:cs="Arial"/>
                <w:sz w:val="18"/>
                <w:szCs w:val="18"/>
                <w:highlight w:val="yellow"/>
              </w:rPr>
            </w:pPr>
          </w:p>
          <w:p w14:paraId="3D29AE7A" w14:textId="77777777" w:rsidR="009E2DD8" w:rsidRPr="006C6454" w:rsidRDefault="009E2DD8" w:rsidP="009E2DD8">
            <w:pPr>
              <w:rPr>
                <w:rFonts w:ascii="Arial" w:hAnsi="Arial" w:cs="Arial"/>
                <w:sz w:val="18"/>
                <w:szCs w:val="18"/>
                <w:highlight w:val="yellow"/>
              </w:rPr>
            </w:pPr>
          </w:p>
          <w:p w14:paraId="31E00B98" w14:textId="77777777" w:rsidR="009E2DD8" w:rsidRPr="006C6454" w:rsidRDefault="009E2DD8" w:rsidP="009E2DD8">
            <w:pPr>
              <w:rPr>
                <w:rFonts w:ascii="Arial" w:hAnsi="Arial" w:cs="Arial"/>
                <w:sz w:val="18"/>
                <w:szCs w:val="18"/>
                <w:highlight w:val="yellow"/>
              </w:rPr>
            </w:pPr>
          </w:p>
          <w:p w14:paraId="04284812" w14:textId="77777777" w:rsidR="009E2DD8" w:rsidRPr="006C6454" w:rsidRDefault="009E2DD8" w:rsidP="009E2DD8">
            <w:pPr>
              <w:rPr>
                <w:rFonts w:ascii="Arial" w:hAnsi="Arial" w:cs="Arial"/>
                <w:sz w:val="18"/>
                <w:szCs w:val="18"/>
                <w:highlight w:val="yellow"/>
              </w:rPr>
            </w:pPr>
          </w:p>
          <w:p w14:paraId="733B6DFB" w14:textId="77777777" w:rsidR="009E2DD8" w:rsidRPr="006C6454" w:rsidRDefault="009E2DD8" w:rsidP="009E2DD8">
            <w:pPr>
              <w:rPr>
                <w:rFonts w:ascii="Arial" w:hAnsi="Arial" w:cs="Arial"/>
                <w:sz w:val="18"/>
                <w:szCs w:val="18"/>
                <w:highlight w:val="yellow"/>
              </w:rPr>
            </w:pPr>
          </w:p>
          <w:p w14:paraId="2C727FC4" w14:textId="77777777" w:rsidR="009E2DD8" w:rsidRPr="006C6454" w:rsidRDefault="009E2DD8" w:rsidP="009E2DD8">
            <w:pPr>
              <w:rPr>
                <w:rFonts w:ascii="Arial" w:hAnsi="Arial" w:cs="Arial"/>
                <w:sz w:val="18"/>
                <w:szCs w:val="18"/>
                <w:highlight w:val="yellow"/>
              </w:rPr>
            </w:pPr>
          </w:p>
          <w:p w14:paraId="681476C0" w14:textId="77777777" w:rsidR="009E2DD8" w:rsidRPr="006C6454" w:rsidRDefault="009E2DD8" w:rsidP="009E2DD8">
            <w:pPr>
              <w:rPr>
                <w:rFonts w:ascii="Arial" w:hAnsi="Arial" w:cs="Arial"/>
                <w:sz w:val="18"/>
                <w:szCs w:val="18"/>
                <w:highlight w:val="yellow"/>
              </w:rPr>
            </w:pPr>
          </w:p>
          <w:p w14:paraId="0674DFBA" w14:textId="77777777" w:rsidR="009E2DD8" w:rsidRPr="006C6454" w:rsidRDefault="009E2DD8" w:rsidP="009E2DD8">
            <w:pPr>
              <w:rPr>
                <w:rFonts w:ascii="Arial" w:hAnsi="Arial" w:cs="Arial"/>
                <w:sz w:val="18"/>
                <w:szCs w:val="18"/>
                <w:highlight w:val="yellow"/>
              </w:rPr>
            </w:pPr>
          </w:p>
          <w:p w14:paraId="3968E304" w14:textId="77777777" w:rsidR="009E2DD8" w:rsidRPr="006C6454" w:rsidRDefault="009E2DD8" w:rsidP="009E2DD8">
            <w:pPr>
              <w:rPr>
                <w:rFonts w:ascii="Arial" w:hAnsi="Arial" w:cs="Arial"/>
                <w:sz w:val="18"/>
                <w:szCs w:val="18"/>
                <w:highlight w:val="yellow"/>
              </w:rPr>
            </w:pPr>
          </w:p>
          <w:p w14:paraId="4CC79EE2" w14:textId="77777777" w:rsidR="009E2DD8" w:rsidRPr="006C6454" w:rsidRDefault="009E2DD8" w:rsidP="009E2DD8">
            <w:pPr>
              <w:rPr>
                <w:rFonts w:ascii="Arial" w:hAnsi="Arial" w:cs="Arial"/>
                <w:sz w:val="18"/>
                <w:szCs w:val="18"/>
                <w:highlight w:val="yellow"/>
              </w:rPr>
            </w:pPr>
          </w:p>
          <w:p w14:paraId="7818912A" w14:textId="77777777" w:rsidR="009E2DD8" w:rsidRPr="006C6454" w:rsidRDefault="009E2DD8" w:rsidP="009E2DD8">
            <w:pPr>
              <w:rPr>
                <w:rFonts w:ascii="Arial" w:hAnsi="Arial" w:cs="Arial"/>
                <w:sz w:val="18"/>
                <w:szCs w:val="18"/>
                <w:highlight w:val="yellow"/>
              </w:rPr>
            </w:pPr>
          </w:p>
          <w:p w14:paraId="68FEB69E" w14:textId="77777777" w:rsidR="009E2DD8" w:rsidRPr="006C6454" w:rsidRDefault="009E2DD8" w:rsidP="009E2DD8">
            <w:pPr>
              <w:rPr>
                <w:rFonts w:ascii="Arial" w:hAnsi="Arial" w:cs="Arial"/>
                <w:sz w:val="18"/>
                <w:szCs w:val="18"/>
                <w:highlight w:val="yellow"/>
              </w:rPr>
            </w:pPr>
          </w:p>
          <w:p w14:paraId="45D04D85" w14:textId="77777777" w:rsidR="009E2DD8" w:rsidRPr="006C6454" w:rsidRDefault="009E2DD8" w:rsidP="009E2DD8">
            <w:pPr>
              <w:rPr>
                <w:rFonts w:ascii="Arial" w:hAnsi="Arial" w:cs="Arial"/>
                <w:sz w:val="18"/>
                <w:szCs w:val="18"/>
                <w:highlight w:val="yellow"/>
              </w:rPr>
            </w:pPr>
          </w:p>
        </w:tc>
        <w:tc>
          <w:tcPr>
            <w:tcW w:w="767" w:type="dxa"/>
            <w:tcBorders>
              <w:top w:val="nil"/>
              <w:left w:val="nil"/>
              <w:bottom w:val="single" w:sz="4" w:space="0" w:color="333300"/>
              <w:right w:val="single" w:sz="4" w:space="0" w:color="333300"/>
            </w:tcBorders>
            <w:shd w:val="clear" w:color="auto" w:fill="auto"/>
            <w:hideMark/>
          </w:tcPr>
          <w:p w14:paraId="633ABA43" w14:textId="77777777" w:rsidR="00E85572"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538.47</w:t>
            </w:r>
          </w:p>
        </w:tc>
        <w:tc>
          <w:tcPr>
            <w:tcW w:w="4076" w:type="dxa"/>
            <w:tcBorders>
              <w:top w:val="nil"/>
              <w:left w:val="nil"/>
              <w:bottom w:val="single" w:sz="4" w:space="0" w:color="333300"/>
              <w:right w:val="single" w:sz="4" w:space="0" w:color="333300"/>
            </w:tcBorders>
            <w:shd w:val="clear" w:color="auto" w:fill="auto"/>
            <w:hideMark/>
          </w:tcPr>
          <w:p w14:paraId="5F087919" w14:textId="77777777" w:rsidR="00E85572"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 xml:space="preserve">It is hard for an AP to switch to a DFS channel without disrupting </w:t>
            </w:r>
            <w:proofErr w:type="spellStart"/>
            <w:r w:rsidRPr="006C6454">
              <w:rPr>
                <w:rFonts w:ascii="Arial" w:hAnsi="Arial" w:cs="Arial"/>
                <w:sz w:val="18"/>
                <w:szCs w:val="18"/>
                <w:highlight w:val="yellow"/>
              </w:rPr>
              <w:t>assoc</w:t>
            </w:r>
            <w:proofErr w:type="spellEnd"/>
            <w:r w:rsidRPr="006C6454">
              <w:rPr>
                <w:rFonts w:ascii="Arial" w:hAnsi="Arial" w:cs="Arial"/>
                <w:sz w:val="18"/>
                <w:szCs w:val="18"/>
                <w:highlight w:val="yellow"/>
              </w:rPr>
              <w:t xml:space="preserve"> clients because of the long CAC. Option 1) Quiet element on serving channel during CAC then CSA/ECSA with short MCST after DFS channel is proven to be clear. If first/second/third/... DFS channels checked holds </w:t>
            </w:r>
            <w:proofErr w:type="gramStart"/>
            <w:r w:rsidRPr="006C6454">
              <w:rPr>
                <w:rFonts w:ascii="Arial" w:hAnsi="Arial" w:cs="Arial"/>
                <w:sz w:val="18"/>
                <w:szCs w:val="18"/>
                <w:highlight w:val="yellow"/>
              </w:rPr>
              <w:t>radar</w:t>
            </w:r>
            <w:proofErr w:type="gramEnd"/>
            <w:r w:rsidRPr="006C6454">
              <w:rPr>
                <w:rFonts w:ascii="Arial" w:hAnsi="Arial" w:cs="Arial"/>
                <w:sz w:val="18"/>
                <w:szCs w:val="18"/>
                <w:highlight w:val="yellow"/>
              </w:rPr>
              <w:t xml:space="preserve"> then multiple Quiet intervals before CSA/ECSA. CSA/ECSA is only used when new DFS channel is known.</w:t>
            </w:r>
            <w:r w:rsidRPr="006C6454">
              <w:rPr>
                <w:rFonts w:ascii="Arial" w:hAnsi="Arial" w:cs="Arial"/>
                <w:sz w:val="18"/>
                <w:szCs w:val="18"/>
                <w:highlight w:val="yellow"/>
              </w:rPr>
              <w:br/>
              <w:t xml:space="preserve">Option 2) AP sends CSA/ECSA up front. But if checked channel has radar, clients are left hanging; AP now </w:t>
            </w:r>
            <w:proofErr w:type="gramStart"/>
            <w:r w:rsidRPr="006C6454">
              <w:rPr>
                <w:rFonts w:ascii="Arial" w:hAnsi="Arial" w:cs="Arial"/>
                <w:sz w:val="18"/>
                <w:szCs w:val="18"/>
                <w:highlight w:val="yellow"/>
              </w:rPr>
              <w:t>has to</w:t>
            </w:r>
            <w:proofErr w:type="gramEnd"/>
            <w:r w:rsidRPr="006C6454">
              <w:rPr>
                <w:rFonts w:ascii="Arial" w:hAnsi="Arial" w:cs="Arial"/>
                <w:sz w:val="18"/>
                <w:szCs w:val="18"/>
                <w:highlight w:val="yellow"/>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4026" w:type="dxa"/>
            <w:tcBorders>
              <w:top w:val="nil"/>
              <w:left w:val="nil"/>
              <w:bottom w:val="single" w:sz="4" w:space="0" w:color="333300"/>
              <w:right w:val="single" w:sz="4" w:space="0" w:color="333300"/>
            </w:tcBorders>
            <w:shd w:val="clear" w:color="auto" w:fill="auto"/>
            <w:hideMark/>
          </w:tcPr>
          <w:p w14:paraId="631AAF56" w14:textId="77777777" w:rsidR="00E85572"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1) Add explanation for these two options. 2) In the second option, if the RNR can help point to the planned new channel, then describe that. Otherwise, remove the restriction at P533L16</w:t>
            </w:r>
          </w:p>
        </w:tc>
        <w:tc>
          <w:tcPr>
            <w:tcW w:w="1607" w:type="dxa"/>
            <w:tcBorders>
              <w:top w:val="nil"/>
              <w:left w:val="nil"/>
              <w:bottom w:val="single" w:sz="4" w:space="0" w:color="333300"/>
              <w:right w:val="single" w:sz="4" w:space="0" w:color="333300"/>
            </w:tcBorders>
            <w:shd w:val="clear" w:color="auto" w:fill="auto"/>
            <w:hideMark/>
          </w:tcPr>
          <w:p w14:paraId="0D49013C" w14:textId="77777777" w:rsidR="00AA3AEE" w:rsidRPr="006C6454" w:rsidRDefault="00E85572" w:rsidP="00E85572">
            <w:pPr>
              <w:rPr>
                <w:rFonts w:ascii="Arial" w:hAnsi="Arial" w:cs="Arial"/>
                <w:sz w:val="18"/>
                <w:szCs w:val="18"/>
                <w:highlight w:val="yellow"/>
              </w:rPr>
            </w:pPr>
            <w:r w:rsidRPr="006C6454">
              <w:rPr>
                <w:rFonts w:ascii="Arial" w:hAnsi="Arial" w:cs="Arial"/>
                <w:sz w:val="18"/>
                <w:szCs w:val="18"/>
                <w:highlight w:val="yellow"/>
              </w:rPr>
              <w:t>Reject – this problem is a general problem of channel switch. Section 35.3.11 doesn’t change the channel switch mechanism, it only defines operation for signaling on all links the same information that is providing for channel switch on the link that will be switched.</w:t>
            </w:r>
          </w:p>
          <w:p w14:paraId="06617FAE" w14:textId="3A79560C" w:rsidR="00E85572" w:rsidRPr="00AA4C80" w:rsidRDefault="00AA3AEE" w:rsidP="00E85572">
            <w:pPr>
              <w:rPr>
                <w:rFonts w:ascii="Arial" w:hAnsi="Arial" w:cs="Arial"/>
                <w:sz w:val="18"/>
                <w:szCs w:val="18"/>
              </w:rPr>
            </w:pPr>
            <w:r w:rsidRPr="006C6454">
              <w:rPr>
                <w:rFonts w:ascii="Arial" w:hAnsi="Arial" w:cs="Arial"/>
                <w:sz w:val="18"/>
                <w:szCs w:val="18"/>
                <w:highlight w:val="yellow"/>
              </w:rPr>
              <w:t>Option 1 seems to be possible today without spec text changes.</w:t>
            </w:r>
            <w:r w:rsidR="00E85572">
              <w:rPr>
                <w:rFonts w:ascii="Arial" w:hAnsi="Arial" w:cs="Arial"/>
                <w:sz w:val="18"/>
                <w:szCs w:val="18"/>
              </w:rPr>
              <w:t xml:space="preserve"> </w:t>
            </w:r>
          </w:p>
        </w:tc>
      </w:tr>
      <w:tr w:rsidR="004B4930" w:rsidRPr="0002218C" w14:paraId="309501F1"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585473F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20094</w:t>
            </w:r>
          </w:p>
        </w:tc>
        <w:tc>
          <w:tcPr>
            <w:tcW w:w="1217" w:type="dxa"/>
            <w:tcBorders>
              <w:top w:val="nil"/>
              <w:left w:val="nil"/>
              <w:bottom w:val="single" w:sz="4" w:space="0" w:color="333300"/>
              <w:right w:val="single" w:sz="4" w:space="0" w:color="333300"/>
            </w:tcBorders>
            <w:shd w:val="clear" w:color="auto" w:fill="auto"/>
            <w:hideMark/>
          </w:tcPr>
          <w:p w14:paraId="3AF1C3BE"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1277" w:type="dxa"/>
            <w:tcBorders>
              <w:top w:val="nil"/>
              <w:left w:val="nil"/>
              <w:bottom w:val="single" w:sz="4" w:space="0" w:color="333300"/>
              <w:right w:val="single" w:sz="4" w:space="0" w:color="333300"/>
            </w:tcBorders>
            <w:shd w:val="clear" w:color="auto" w:fill="auto"/>
            <w:hideMark/>
          </w:tcPr>
          <w:p w14:paraId="1CB4FAC3"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6604BB77" w14:textId="77777777" w:rsidR="004B4930" w:rsidRPr="00AA4C80" w:rsidRDefault="004B4930" w:rsidP="004B4930">
            <w:pPr>
              <w:rPr>
                <w:rFonts w:ascii="Arial" w:hAnsi="Arial" w:cs="Arial"/>
                <w:sz w:val="18"/>
                <w:szCs w:val="18"/>
              </w:rPr>
            </w:pPr>
            <w:r w:rsidRPr="00AA4C80">
              <w:rPr>
                <w:rFonts w:ascii="Arial" w:hAnsi="Arial" w:cs="Arial"/>
                <w:sz w:val="18"/>
                <w:szCs w:val="18"/>
              </w:rPr>
              <w:t>538.51</w:t>
            </w:r>
          </w:p>
        </w:tc>
        <w:tc>
          <w:tcPr>
            <w:tcW w:w="4076" w:type="dxa"/>
            <w:tcBorders>
              <w:top w:val="nil"/>
              <w:left w:val="nil"/>
              <w:bottom w:val="single" w:sz="4" w:space="0" w:color="333300"/>
              <w:right w:val="single" w:sz="4" w:space="0" w:color="333300"/>
            </w:tcBorders>
            <w:shd w:val="clear" w:color="auto" w:fill="auto"/>
            <w:hideMark/>
          </w:tcPr>
          <w:p w14:paraId="5E98C003"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4026" w:type="dxa"/>
            <w:tcBorders>
              <w:top w:val="nil"/>
              <w:left w:val="nil"/>
              <w:bottom w:val="single" w:sz="4" w:space="0" w:color="333300"/>
              <w:right w:val="single" w:sz="4" w:space="0" w:color="333300"/>
            </w:tcBorders>
            <w:shd w:val="clear" w:color="auto" w:fill="auto"/>
            <w:hideMark/>
          </w:tcPr>
          <w:p w14:paraId="250B0FA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E01571A" w14:textId="2367BEC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8696257"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5F783F4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20058</w:t>
            </w:r>
          </w:p>
        </w:tc>
        <w:tc>
          <w:tcPr>
            <w:tcW w:w="1217" w:type="dxa"/>
            <w:tcBorders>
              <w:top w:val="nil"/>
              <w:left w:val="nil"/>
              <w:bottom w:val="single" w:sz="4" w:space="0" w:color="333300"/>
              <w:right w:val="single" w:sz="4" w:space="0" w:color="333300"/>
            </w:tcBorders>
            <w:shd w:val="clear" w:color="auto" w:fill="auto"/>
            <w:hideMark/>
          </w:tcPr>
          <w:p w14:paraId="231FB679"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5795794B" w14:textId="77777777" w:rsidR="004B4930" w:rsidRPr="00AA4C80" w:rsidRDefault="004B4930" w:rsidP="004B4930">
            <w:pPr>
              <w:rPr>
                <w:rFonts w:ascii="Arial" w:hAnsi="Arial" w:cs="Arial"/>
                <w:sz w:val="18"/>
                <w:szCs w:val="18"/>
              </w:rPr>
            </w:pPr>
            <w:r w:rsidRPr="00AA4C80">
              <w:rPr>
                <w:rFonts w:ascii="Arial" w:hAnsi="Arial" w:cs="Arial"/>
                <w:sz w:val="18"/>
                <w:szCs w:val="18"/>
              </w:rPr>
              <w:t>ï»¿35.3.11</w:t>
            </w:r>
          </w:p>
        </w:tc>
        <w:tc>
          <w:tcPr>
            <w:tcW w:w="767" w:type="dxa"/>
            <w:tcBorders>
              <w:top w:val="nil"/>
              <w:left w:val="nil"/>
              <w:bottom w:val="single" w:sz="4" w:space="0" w:color="333300"/>
              <w:right w:val="single" w:sz="4" w:space="0" w:color="333300"/>
            </w:tcBorders>
            <w:shd w:val="clear" w:color="auto" w:fill="auto"/>
            <w:hideMark/>
          </w:tcPr>
          <w:p w14:paraId="1C5B1454" w14:textId="77777777" w:rsidR="004B4930" w:rsidRPr="00AA4C80" w:rsidRDefault="004B4930" w:rsidP="004B4930">
            <w:pPr>
              <w:rPr>
                <w:rFonts w:ascii="Arial" w:hAnsi="Arial" w:cs="Arial"/>
                <w:sz w:val="18"/>
                <w:szCs w:val="18"/>
              </w:rPr>
            </w:pPr>
            <w:r w:rsidRPr="00AA4C80">
              <w:rPr>
                <w:rFonts w:ascii="Arial" w:hAnsi="Arial" w:cs="Arial"/>
                <w:sz w:val="18"/>
                <w:szCs w:val="18"/>
              </w:rPr>
              <w:t>539.57</w:t>
            </w:r>
          </w:p>
        </w:tc>
        <w:tc>
          <w:tcPr>
            <w:tcW w:w="4076" w:type="dxa"/>
            <w:tcBorders>
              <w:top w:val="nil"/>
              <w:left w:val="nil"/>
              <w:bottom w:val="single" w:sz="4" w:space="0" w:color="333300"/>
              <w:right w:val="single" w:sz="4" w:space="0" w:color="333300"/>
            </w:tcBorders>
            <w:shd w:val="clear" w:color="auto" w:fill="auto"/>
            <w:hideMark/>
          </w:tcPr>
          <w:p w14:paraId="6D27AB70" w14:textId="77777777" w:rsidR="004B4930" w:rsidRPr="00AA4C80" w:rsidRDefault="004B4930" w:rsidP="004B4930">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4026" w:type="dxa"/>
            <w:tcBorders>
              <w:top w:val="nil"/>
              <w:left w:val="nil"/>
              <w:bottom w:val="single" w:sz="4" w:space="0" w:color="333300"/>
              <w:right w:val="single" w:sz="4" w:space="0" w:color="333300"/>
            </w:tcBorders>
            <w:shd w:val="clear" w:color="auto" w:fill="auto"/>
            <w:hideMark/>
          </w:tcPr>
          <w:p w14:paraId="25E8C81F"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05709347" w14:textId="144843E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Change Title of AF7 by changing </w:t>
            </w:r>
            <w:r>
              <w:rPr>
                <w:rFonts w:ascii="Arial" w:hAnsi="Arial" w:cs="Arial"/>
                <w:sz w:val="18"/>
                <w:szCs w:val="18"/>
              </w:rPr>
              <w:lastRenderedPageBreak/>
              <w:t>“information a link” to “information of a link”, (3) apply the changes marked as #20058 in this document</w:t>
            </w:r>
          </w:p>
        </w:tc>
      </w:tr>
      <w:tr w:rsidR="004B4930" w:rsidRPr="0002218C" w14:paraId="40D020F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4DEE63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19274</w:t>
            </w:r>
          </w:p>
        </w:tc>
        <w:tc>
          <w:tcPr>
            <w:tcW w:w="1217" w:type="dxa"/>
            <w:tcBorders>
              <w:top w:val="nil"/>
              <w:left w:val="nil"/>
              <w:bottom w:val="single" w:sz="4" w:space="0" w:color="333300"/>
              <w:right w:val="single" w:sz="4" w:space="0" w:color="333300"/>
            </w:tcBorders>
            <w:shd w:val="clear" w:color="auto" w:fill="auto"/>
            <w:hideMark/>
          </w:tcPr>
          <w:p w14:paraId="4D7B1C2F"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56582EEC"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100D09D3" w14:textId="77777777" w:rsidR="004B4930" w:rsidRPr="00AA4C80" w:rsidRDefault="004B4930" w:rsidP="004B4930">
            <w:pPr>
              <w:rPr>
                <w:rFonts w:ascii="Arial" w:hAnsi="Arial" w:cs="Arial"/>
                <w:sz w:val="18"/>
                <w:szCs w:val="18"/>
              </w:rPr>
            </w:pPr>
            <w:r w:rsidRPr="00AA4C80">
              <w:rPr>
                <w:rFonts w:ascii="Arial" w:hAnsi="Arial" w:cs="Arial"/>
                <w:sz w:val="18"/>
                <w:szCs w:val="18"/>
              </w:rPr>
              <w:t>540.32</w:t>
            </w:r>
          </w:p>
        </w:tc>
        <w:tc>
          <w:tcPr>
            <w:tcW w:w="4076" w:type="dxa"/>
            <w:tcBorders>
              <w:top w:val="nil"/>
              <w:left w:val="nil"/>
              <w:bottom w:val="single" w:sz="4" w:space="0" w:color="333300"/>
              <w:right w:val="single" w:sz="4" w:space="0" w:color="333300"/>
            </w:tcBorders>
            <w:shd w:val="clear" w:color="auto" w:fill="auto"/>
            <w:hideMark/>
          </w:tcPr>
          <w:p w14:paraId="5F3EA151"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4026" w:type="dxa"/>
            <w:tcBorders>
              <w:top w:val="nil"/>
              <w:left w:val="nil"/>
              <w:bottom w:val="single" w:sz="4" w:space="0" w:color="333300"/>
              <w:right w:val="single" w:sz="4" w:space="0" w:color="333300"/>
            </w:tcBorders>
            <w:shd w:val="clear" w:color="auto" w:fill="auto"/>
            <w:hideMark/>
          </w:tcPr>
          <w:p w14:paraId="00BF8D13"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607" w:type="dxa"/>
            <w:tcBorders>
              <w:top w:val="nil"/>
              <w:left w:val="nil"/>
              <w:bottom w:val="single" w:sz="4" w:space="0" w:color="333300"/>
              <w:right w:val="single" w:sz="4" w:space="0" w:color="333300"/>
            </w:tcBorders>
            <w:shd w:val="clear" w:color="auto" w:fill="auto"/>
            <w:hideMark/>
          </w:tcPr>
          <w:p w14:paraId="5B7A3500" w14:textId="5A37D22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06158CB"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B8CB81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19278</w:t>
            </w:r>
          </w:p>
        </w:tc>
        <w:tc>
          <w:tcPr>
            <w:tcW w:w="1217" w:type="dxa"/>
            <w:tcBorders>
              <w:top w:val="nil"/>
              <w:left w:val="nil"/>
              <w:bottom w:val="single" w:sz="4" w:space="0" w:color="333300"/>
              <w:right w:val="single" w:sz="4" w:space="0" w:color="333300"/>
            </w:tcBorders>
            <w:shd w:val="clear" w:color="auto" w:fill="auto"/>
            <w:hideMark/>
          </w:tcPr>
          <w:p w14:paraId="307DFF00"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0B7314B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58EF6B67" w14:textId="77777777" w:rsidR="004B4930" w:rsidRPr="00AA4C80" w:rsidRDefault="004B4930" w:rsidP="004B4930">
            <w:pPr>
              <w:rPr>
                <w:rFonts w:ascii="Arial" w:hAnsi="Arial" w:cs="Arial"/>
                <w:sz w:val="18"/>
                <w:szCs w:val="18"/>
              </w:rPr>
            </w:pPr>
            <w:r w:rsidRPr="00AA4C80">
              <w:rPr>
                <w:rFonts w:ascii="Arial" w:hAnsi="Arial" w:cs="Arial"/>
                <w:sz w:val="18"/>
                <w:szCs w:val="18"/>
              </w:rPr>
              <w:t>546.49</w:t>
            </w:r>
          </w:p>
        </w:tc>
        <w:tc>
          <w:tcPr>
            <w:tcW w:w="4076" w:type="dxa"/>
            <w:tcBorders>
              <w:top w:val="nil"/>
              <w:left w:val="nil"/>
              <w:bottom w:val="single" w:sz="4" w:space="0" w:color="333300"/>
              <w:right w:val="single" w:sz="4" w:space="0" w:color="333300"/>
            </w:tcBorders>
            <w:shd w:val="clear" w:color="auto" w:fill="auto"/>
            <w:hideMark/>
          </w:tcPr>
          <w:p w14:paraId="73F838F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4026" w:type="dxa"/>
            <w:tcBorders>
              <w:top w:val="nil"/>
              <w:left w:val="nil"/>
              <w:bottom w:val="single" w:sz="4" w:space="0" w:color="333300"/>
              <w:right w:val="single" w:sz="4" w:space="0" w:color="333300"/>
            </w:tcBorders>
            <w:shd w:val="clear" w:color="auto" w:fill="auto"/>
            <w:hideMark/>
          </w:tcPr>
          <w:p w14:paraId="14AE40D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C0DF7D7" w14:textId="75044380"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85A9F2C"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31980A1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19279</w:t>
            </w:r>
          </w:p>
        </w:tc>
        <w:tc>
          <w:tcPr>
            <w:tcW w:w="1217" w:type="dxa"/>
            <w:tcBorders>
              <w:top w:val="nil"/>
              <w:left w:val="nil"/>
              <w:bottom w:val="single" w:sz="4" w:space="0" w:color="333300"/>
              <w:right w:val="single" w:sz="4" w:space="0" w:color="333300"/>
            </w:tcBorders>
            <w:shd w:val="clear" w:color="auto" w:fill="auto"/>
            <w:hideMark/>
          </w:tcPr>
          <w:p w14:paraId="30C8AE0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50FA494"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14297E50" w14:textId="77777777" w:rsidR="004B4930" w:rsidRPr="00AA4C80" w:rsidRDefault="004B4930" w:rsidP="004B4930">
            <w:pPr>
              <w:rPr>
                <w:rFonts w:ascii="Arial" w:hAnsi="Arial" w:cs="Arial"/>
                <w:sz w:val="18"/>
                <w:szCs w:val="18"/>
              </w:rPr>
            </w:pPr>
            <w:r w:rsidRPr="00AA4C80">
              <w:rPr>
                <w:rFonts w:ascii="Arial" w:hAnsi="Arial" w:cs="Arial"/>
                <w:sz w:val="18"/>
                <w:szCs w:val="18"/>
              </w:rPr>
              <w:t>546.53</w:t>
            </w:r>
          </w:p>
        </w:tc>
        <w:tc>
          <w:tcPr>
            <w:tcW w:w="4076" w:type="dxa"/>
            <w:tcBorders>
              <w:top w:val="nil"/>
              <w:left w:val="nil"/>
              <w:bottom w:val="single" w:sz="4" w:space="0" w:color="333300"/>
              <w:right w:val="single" w:sz="4" w:space="0" w:color="333300"/>
            </w:tcBorders>
            <w:shd w:val="clear" w:color="auto" w:fill="auto"/>
            <w:hideMark/>
          </w:tcPr>
          <w:p w14:paraId="16DF6D8D" w14:textId="77777777" w:rsidR="004B4930" w:rsidRPr="00AA4C80" w:rsidRDefault="004B4930" w:rsidP="004B4930">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4026" w:type="dxa"/>
            <w:tcBorders>
              <w:top w:val="nil"/>
              <w:left w:val="nil"/>
              <w:bottom w:val="single" w:sz="4" w:space="0" w:color="333300"/>
              <w:right w:val="single" w:sz="4" w:space="0" w:color="333300"/>
            </w:tcBorders>
            <w:shd w:val="clear" w:color="auto" w:fill="auto"/>
            <w:hideMark/>
          </w:tcPr>
          <w:p w14:paraId="147A6D54"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607" w:type="dxa"/>
            <w:tcBorders>
              <w:top w:val="nil"/>
              <w:left w:val="nil"/>
              <w:bottom w:val="single" w:sz="4" w:space="0" w:color="333300"/>
              <w:right w:val="single" w:sz="4" w:space="0" w:color="333300"/>
            </w:tcBorders>
            <w:shd w:val="clear" w:color="auto" w:fill="auto"/>
            <w:hideMark/>
          </w:tcPr>
          <w:p w14:paraId="78A42460" w14:textId="2D7A722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878EAED"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799322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19280</w:t>
            </w:r>
          </w:p>
        </w:tc>
        <w:tc>
          <w:tcPr>
            <w:tcW w:w="1217" w:type="dxa"/>
            <w:tcBorders>
              <w:top w:val="nil"/>
              <w:left w:val="nil"/>
              <w:bottom w:val="single" w:sz="4" w:space="0" w:color="333300"/>
              <w:right w:val="single" w:sz="4" w:space="0" w:color="333300"/>
            </w:tcBorders>
            <w:shd w:val="clear" w:color="auto" w:fill="auto"/>
            <w:hideMark/>
          </w:tcPr>
          <w:p w14:paraId="1B24D8F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671A4E7B"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7741B466" w14:textId="77777777" w:rsidR="004B4930" w:rsidRPr="00AA4C80" w:rsidRDefault="004B4930" w:rsidP="004B4930">
            <w:pPr>
              <w:rPr>
                <w:rFonts w:ascii="Arial" w:hAnsi="Arial" w:cs="Arial"/>
                <w:sz w:val="18"/>
                <w:szCs w:val="18"/>
              </w:rPr>
            </w:pPr>
            <w:r w:rsidRPr="00AA4C80">
              <w:rPr>
                <w:rFonts w:ascii="Arial" w:hAnsi="Arial" w:cs="Arial"/>
                <w:sz w:val="18"/>
                <w:szCs w:val="18"/>
              </w:rPr>
              <w:t>547.04</w:t>
            </w:r>
          </w:p>
        </w:tc>
        <w:tc>
          <w:tcPr>
            <w:tcW w:w="4076" w:type="dxa"/>
            <w:tcBorders>
              <w:top w:val="nil"/>
              <w:left w:val="nil"/>
              <w:bottom w:val="single" w:sz="4" w:space="0" w:color="333300"/>
              <w:right w:val="single" w:sz="4" w:space="0" w:color="333300"/>
            </w:tcBorders>
            <w:shd w:val="clear" w:color="auto" w:fill="auto"/>
            <w:hideMark/>
          </w:tcPr>
          <w:p w14:paraId="2EB2A69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"one of any non-AP STA" should be "one of any non-AP STAs"</w:t>
            </w:r>
          </w:p>
        </w:tc>
        <w:tc>
          <w:tcPr>
            <w:tcW w:w="4026" w:type="dxa"/>
            <w:tcBorders>
              <w:top w:val="nil"/>
              <w:left w:val="nil"/>
              <w:bottom w:val="single" w:sz="4" w:space="0" w:color="333300"/>
              <w:right w:val="single" w:sz="4" w:space="0" w:color="333300"/>
            </w:tcBorders>
            <w:shd w:val="clear" w:color="auto" w:fill="auto"/>
            <w:hideMark/>
          </w:tcPr>
          <w:p w14:paraId="16ADBA5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0E1D32F" w14:textId="30E9A39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0A31A0"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71D9342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19281</w:t>
            </w:r>
          </w:p>
        </w:tc>
        <w:tc>
          <w:tcPr>
            <w:tcW w:w="1217" w:type="dxa"/>
            <w:tcBorders>
              <w:top w:val="nil"/>
              <w:left w:val="nil"/>
              <w:bottom w:val="single" w:sz="4" w:space="0" w:color="333300"/>
              <w:right w:val="single" w:sz="4" w:space="0" w:color="333300"/>
            </w:tcBorders>
            <w:shd w:val="clear" w:color="auto" w:fill="auto"/>
            <w:hideMark/>
          </w:tcPr>
          <w:p w14:paraId="34B3976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026A26D1"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3D5FE0BD" w14:textId="77777777" w:rsidR="004B4930" w:rsidRPr="00AA4C80" w:rsidRDefault="004B4930" w:rsidP="004B4930">
            <w:pPr>
              <w:rPr>
                <w:rFonts w:ascii="Arial" w:hAnsi="Arial" w:cs="Arial"/>
                <w:sz w:val="18"/>
                <w:szCs w:val="18"/>
              </w:rPr>
            </w:pPr>
            <w:r w:rsidRPr="00AA4C80">
              <w:rPr>
                <w:rFonts w:ascii="Arial" w:hAnsi="Arial" w:cs="Arial"/>
                <w:sz w:val="18"/>
                <w:szCs w:val="18"/>
              </w:rPr>
              <w:t>547.14</w:t>
            </w:r>
          </w:p>
        </w:tc>
        <w:tc>
          <w:tcPr>
            <w:tcW w:w="4076" w:type="dxa"/>
            <w:tcBorders>
              <w:top w:val="nil"/>
              <w:left w:val="nil"/>
              <w:bottom w:val="single" w:sz="4" w:space="0" w:color="333300"/>
              <w:right w:val="single" w:sz="4" w:space="0" w:color="333300"/>
            </w:tcBorders>
            <w:shd w:val="clear" w:color="auto" w:fill="auto"/>
            <w:hideMark/>
          </w:tcPr>
          <w:p w14:paraId="223D9113" w14:textId="77777777" w:rsidR="004B4930" w:rsidRPr="00AA4C80" w:rsidRDefault="004B4930" w:rsidP="004B4930">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4026" w:type="dxa"/>
            <w:tcBorders>
              <w:top w:val="nil"/>
              <w:left w:val="nil"/>
              <w:bottom w:val="single" w:sz="4" w:space="0" w:color="333300"/>
              <w:right w:val="single" w:sz="4" w:space="0" w:color="333300"/>
            </w:tcBorders>
            <w:shd w:val="clear" w:color="auto" w:fill="auto"/>
            <w:hideMark/>
          </w:tcPr>
          <w:p w14:paraId="2EF34B4A"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607" w:type="dxa"/>
            <w:tcBorders>
              <w:top w:val="nil"/>
              <w:left w:val="nil"/>
              <w:bottom w:val="single" w:sz="4" w:space="0" w:color="333300"/>
              <w:right w:val="single" w:sz="4" w:space="0" w:color="333300"/>
            </w:tcBorders>
            <w:shd w:val="clear" w:color="auto" w:fill="auto"/>
            <w:hideMark/>
          </w:tcPr>
          <w:p w14:paraId="010CE744" w14:textId="4F79748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FF5D055"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81EAF3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19282</w:t>
            </w:r>
          </w:p>
        </w:tc>
        <w:tc>
          <w:tcPr>
            <w:tcW w:w="1217" w:type="dxa"/>
            <w:tcBorders>
              <w:top w:val="nil"/>
              <w:left w:val="nil"/>
              <w:bottom w:val="single" w:sz="4" w:space="0" w:color="333300"/>
              <w:right w:val="single" w:sz="4" w:space="0" w:color="333300"/>
            </w:tcBorders>
            <w:shd w:val="clear" w:color="auto" w:fill="auto"/>
            <w:hideMark/>
          </w:tcPr>
          <w:p w14:paraId="3C341CD5"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5841F20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74EFF559" w14:textId="77777777" w:rsidR="004B4930" w:rsidRPr="00AA4C80" w:rsidRDefault="004B4930" w:rsidP="004B4930">
            <w:pPr>
              <w:rPr>
                <w:rFonts w:ascii="Arial" w:hAnsi="Arial" w:cs="Arial"/>
                <w:sz w:val="18"/>
                <w:szCs w:val="18"/>
              </w:rPr>
            </w:pPr>
            <w:r w:rsidRPr="00AA4C80">
              <w:rPr>
                <w:rFonts w:ascii="Arial" w:hAnsi="Arial" w:cs="Arial"/>
                <w:sz w:val="18"/>
                <w:szCs w:val="18"/>
              </w:rPr>
              <w:t>547.20</w:t>
            </w:r>
          </w:p>
        </w:tc>
        <w:tc>
          <w:tcPr>
            <w:tcW w:w="4076" w:type="dxa"/>
            <w:tcBorders>
              <w:top w:val="nil"/>
              <w:left w:val="nil"/>
              <w:bottom w:val="single" w:sz="4" w:space="0" w:color="333300"/>
              <w:right w:val="single" w:sz="4" w:space="0" w:color="333300"/>
            </w:tcBorders>
            <w:shd w:val="clear" w:color="auto" w:fill="auto"/>
            <w:hideMark/>
          </w:tcPr>
          <w:p w14:paraId="34A4579C" w14:textId="77777777" w:rsidR="004B4930" w:rsidRPr="00AA4C80" w:rsidRDefault="004B4930" w:rsidP="004B4930">
            <w:pPr>
              <w:rPr>
                <w:rFonts w:ascii="Arial" w:hAnsi="Arial" w:cs="Arial"/>
                <w:sz w:val="18"/>
                <w:szCs w:val="18"/>
              </w:rPr>
            </w:pPr>
            <w:r w:rsidRPr="00AA4C80">
              <w:rPr>
                <w:rFonts w:ascii="Arial" w:hAnsi="Arial" w:cs="Arial"/>
                <w:sz w:val="18"/>
                <w:szCs w:val="18"/>
              </w:rPr>
              <w:t>The phase "buffered BUs buffered" is a bit redundant</w:t>
            </w:r>
          </w:p>
        </w:tc>
        <w:tc>
          <w:tcPr>
            <w:tcW w:w="4026" w:type="dxa"/>
            <w:tcBorders>
              <w:top w:val="nil"/>
              <w:left w:val="nil"/>
              <w:bottom w:val="single" w:sz="4" w:space="0" w:color="333300"/>
              <w:right w:val="single" w:sz="4" w:space="0" w:color="333300"/>
            </w:tcBorders>
            <w:shd w:val="clear" w:color="auto" w:fill="auto"/>
            <w:hideMark/>
          </w:tcPr>
          <w:p w14:paraId="1FC1D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"retrieve the BUs buffered at the AP MLD"</w:t>
            </w:r>
          </w:p>
        </w:tc>
        <w:tc>
          <w:tcPr>
            <w:tcW w:w="1607" w:type="dxa"/>
            <w:tcBorders>
              <w:top w:val="nil"/>
              <w:left w:val="nil"/>
              <w:bottom w:val="single" w:sz="4" w:space="0" w:color="333300"/>
              <w:right w:val="single" w:sz="4" w:space="0" w:color="333300"/>
            </w:tcBorders>
            <w:shd w:val="clear" w:color="auto" w:fill="auto"/>
            <w:hideMark/>
          </w:tcPr>
          <w:p w14:paraId="04D816EC" w14:textId="641114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36F3C91" w14:textId="77777777" w:rsidTr="00E85572">
        <w:trPr>
          <w:trHeight w:val="2376"/>
        </w:trPr>
        <w:tc>
          <w:tcPr>
            <w:tcW w:w="1108" w:type="dxa"/>
            <w:tcBorders>
              <w:top w:val="nil"/>
              <w:left w:val="single" w:sz="4" w:space="0" w:color="333300"/>
              <w:bottom w:val="single" w:sz="4" w:space="0" w:color="333300"/>
              <w:right w:val="single" w:sz="4" w:space="0" w:color="333300"/>
            </w:tcBorders>
            <w:shd w:val="clear" w:color="auto" w:fill="auto"/>
            <w:hideMark/>
          </w:tcPr>
          <w:p w14:paraId="444646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19795</w:t>
            </w:r>
          </w:p>
        </w:tc>
        <w:tc>
          <w:tcPr>
            <w:tcW w:w="1217" w:type="dxa"/>
            <w:tcBorders>
              <w:top w:val="nil"/>
              <w:left w:val="nil"/>
              <w:bottom w:val="single" w:sz="4" w:space="0" w:color="333300"/>
              <w:right w:val="single" w:sz="4" w:space="0" w:color="333300"/>
            </w:tcBorders>
            <w:shd w:val="clear" w:color="auto" w:fill="auto"/>
            <w:hideMark/>
          </w:tcPr>
          <w:p w14:paraId="571C3AF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6EA011AE"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0DD32FB5" w14:textId="77777777" w:rsidR="004B4930" w:rsidRPr="00AA4C80" w:rsidRDefault="004B4930" w:rsidP="004B4930">
            <w:pPr>
              <w:rPr>
                <w:rFonts w:ascii="Arial" w:hAnsi="Arial" w:cs="Arial"/>
                <w:sz w:val="18"/>
                <w:szCs w:val="18"/>
              </w:rPr>
            </w:pPr>
            <w:r w:rsidRPr="00AA4C80">
              <w:rPr>
                <w:rFonts w:ascii="Arial" w:hAnsi="Arial" w:cs="Arial"/>
                <w:sz w:val="18"/>
                <w:szCs w:val="18"/>
              </w:rPr>
              <w:t>577.27</w:t>
            </w:r>
          </w:p>
        </w:tc>
        <w:tc>
          <w:tcPr>
            <w:tcW w:w="4076" w:type="dxa"/>
            <w:tcBorders>
              <w:top w:val="nil"/>
              <w:left w:val="nil"/>
              <w:bottom w:val="single" w:sz="4" w:space="0" w:color="333300"/>
              <w:right w:val="single" w:sz="4" w:space="0" w:color="333300"/>
            </w:tcBorders>
            <w:shd w:val="clear" w:color="auto" w:fill="auto"/>
            <w:hideMark/>
          </w:tcPr>
          <w:p w14:paraId="79D9F10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4026" w:type="dxa"/>
            <w:tcBorders>
              <w:top w:val="nil"/>
              <w:left w:val="nil"/>
              <w:bottom w:val="single" w:sz="4" w:space="0" w:color="333300"/>
              <w:right w:val="single" w:sz="4" w:space="0" w:color="333300"/>
            </w:tcBorders>
            <w:shd w:val="clear" w:color="auto" w:fill="auto"/>
            <w:hideMark/>
          </w:tcPr>
          <w:p w14:paraId="3900247C" w14:textId="77777777" w:rsidR="004B4930" w:rsidRPr="00AA4C80" w:rsidRDefault="004B4930" w:rsidP="004B4930">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607" w:type="dxa"/>
            <w:tcBorders>
              <w:top w:val="nil"/>
              <w:left w:val="nil"/>
              <w:bottom w:val="single" w:sz="4" w:space="0" w:color="333300"/>
              <w:right w:val="single" w:sz="4" w:space="0" w:color="333300"/>
            </w:tcBorders>
            <w:shd w:val="clear" w:color="auto" w:fill="auto"/>
            <w:hideMark/>
          </w:tcPr>
          <w:p w14:paraId="03C225DE" w14:textId="32960D3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D6DA4CE"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3D73838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19300</w:t>
            </w:r>
          </w:p>
        </w:tc>
        <w:tc>
          <w:tcPr>
            <w:tcW w:w="1217" w:type="dxa"/>
            <w:tcBorders>
              <w:top w:val="nil"/>
              <w:left w:val="nil"/>
              <w:bottom w:val="single" w:sz="4" w:space="0" w:color="333300"/>
              <w:right w:val="single" w:sz="4" w:space="0" w:color="333300"/>
            </w:tcBorders>
            <w:shd w:val="clear" w:color="auto" w:fill="auto"/>
            <w:hideMark/>
          </w:tcPr>
          <w:p w14:paraId="1388DD3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2F55269B"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70B6E79D" w14:textId="77777777" w:rsidR="004B4930" w:rsidRPr="00AA4C80" w:rsidRDefault="004B4930" w:rsidP="004B4930">
            <w:pPr>
              <w:rPr>
                <w:rFonts w:ascii="Arial" w:hAnsi="Arial" w:cs="Arial"/>
                <w:sz w:val="18"/>
                <w:szCs w:val="18"/>
              </w:rPr>
            </w:pPr>
            <w:r w:rsidRPr="00AA4C80">
              <w:rPr>
                <w:rFonts w:ascii="Arial" w:hAnsi="Arial" w:cs="Arial"/>
                <w:sz w:val="18"/>
                <w:szCs w:val="18"/>
              </w:rPr>
              <w:t>577.28</w:t>
            </w:r>
          </w:p>
        </w:tc>
        <w:tc>
          <w:tcPr>
            <w:tcW w:w="4076" w:type="dxa"/>
            <w:tcBorders>
              <w:top w:val="nil"/>
              <w:left w:val="nil"/>
              <w:bottom w:val="single" w:sz="4" w:space="0" w:color="333300"/>
              <w:right w:val="single" w:sz="4" w:space="0" w:color="333300"/>
            </w:tcBorders>
            <w:shd w:val="clear" w:color="auto" w:fill="auto"/>
            <w:hideMark/>
          </w:tcPr>
          <w:p w14:paraId="33E07409" w14:textId="77777777" w:rsidR="004B4930" w:rsidRPr="00AA4C80" w:rsidRDefault="004B4930" w:rsidP="004B4930">
            <w:pPr>
              <w:rPr>
                <w:rFonts w:ascii="Arial" w:hAnsi="Arial" w:cs="Arial"/>
                <w:sz w:val="18"/>
                <w:szCs w:val="18"/>
              </w:rPr>
            </w:pPr>
            <w:r w:rsidRPr="00AA4C80">
              <w:rPr>
                <w:rFonts w:ascii="Arial" w:hAnsi="Arial" w:cs="Arial"/>
                <w:sz w:val="18"/>
                <w:szCs w:val="18"/>
              </w:rPr>
              <w:t>Stray close parenthesis mark</w:t>
            </w:r>
          </w:p>
        </w:tc>
        <w:tc>
          <w:tcPr>
            <w:tcW w:w="4026" w:type="dxa"/>
            <w:tcBorders>
              <w:top w:val="nil"/>
              <w:left w:val="nil"/>
              <w:bottom w:val="single" w:sz="4" w:space="0" w:color="333300"/>
              <w:right w:val="single" w:sz="4" w:space="0" w:color="333300"/>
            </w:tcBorders>
            <w:shd w:val="clear" w:color="auto" w:fill="auto"/>
            <w:hideMark/>
          </w:tcPr>
          <w:p w14:paraId="44D05CCE"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mark</w:t>
            </w:r>
          </w:p>
        </w:tc>
        <w:tc>
          <w:tcPr>
            <w:tcW w:w="1607" w:type="dxa"/>
            <w:tcBorders>
              <w:top w:val="nil"/>
              <w:left w:val="nil"/>
              <w:bottom w:val="single" w:sz="4" w:space="0" w:color="333300"/>
              <w:right w:val="single" w:sz="4" w:space="0" w:color="333300"/>
            </w:tcBorders>
            <w:shd w:val="clear" w:color="auto" w:fill="auto"/>
            <w:hideMark/>
          </w:tcPr>
          <w:p w14:paraId="66E165AB" w14:textId="0C7CC64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ABF7717"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125831B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19301</w:t>
            </w:r>
          </w:p>
        </w:tc>
        <w:tc>
          <w:tcPr>
            <w:tcW w:w="1217" w:type="dxa"/>
            <w:tcBorders>
              <w:top w:val="nil"/>
              <w:left w:val="nil"/>
              <w:bottom w:val="single" w:sz="4" w:space="0" w:color="333300"/>
              <w:right w:val="single" w:sz="4" w:space="0" w:color="333300"/>
            </w:tcBorders>
            <w:shd w:val="clear" w:color="auto" w:fill="auto"/>
            <w:hideMark/>
          </w:tcPr>
          <w:p w14:paraId="5C77891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8526E19"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2D5681A9" w14:textId="77777777" w:rsidR="004B4930" w:rsidRPr="00AA4C80" w:rsidRDefault="004B4930" w:rsidP="004B4930">
            <w:pPr>
              <w:rPr>
                <w:rFonts w:ascii="Arial" w:hAnsi="Arial" w:cs="Arial"/>
                <w:sz w:val="18"/>
                <w:szCs w:val="18"/>
              </w:rPr>
            </w:pPr>
            <w:r w:rsidRPr="00AA4C80">
              <w:rPr>
                <w:rFonts w:ascii="Arial" w:hAnsi="Arial" w:cs="Arial"/>
                <w:sz w:val="18"/>
                <w:szCs w:val="18"/>
              </w:rPr>
              <w:t>577.29</w:t>
            </w:r>
          </w:p>
        </w:tc>
        <w:tc>
          <w:tcPr>
            <w:tcW w:w="4076" w:type="dxa"/>
            <w:tcBorders>
              <w:top w:val="nil"/>
              <w:left w:val="nil"/>
              <w:bottom w:val="single" w:sz="4" w:space="0" w:color="333300"/>
              <w:right w:val="single" w:sz="4" w:space="0" w:color="333300"/>
            </w:tcBorders>
            <w:shd w:val="clear" w:color="auto" w:fill="auto"/>
            <w:hideMark/>
          </w:tcPr>
          <w:p w14:paraId="6AB8FC4B" w14:textId="77777777" w:rsidR="004B4930" w:rsidRPr="00AA4C80" w:rsidRDefault="004B4930" w:rsidP="004B4930">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4026" w:type="dxa"/>
            <w:tcBorders>
              <w:top w:val="nil"/>
              <w:left w:val="nil"/>
              <w:bottom w:val="single" w:sz="4" w:space="0" w:color="333300"/>
              <w:right w:val="single" w:sz="4" w:space="0" w:color="333300"/>
            </w:tcBorders>
            <w:shd w:val="clear" w:color="auto" w:fill="auto"/>
            <w:hideMark/>
          </w:tcPr>
          <w:p w14:paraId="55B3C986"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539F4FA" w14:textId="22B10E4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B628DCC"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5E487A28"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19796</w:t>
            </w:r>
          </w:p>
        </w:tc>
        <w:tc>
          <w:tcPr>
            <w:tcW w:w="1217" w:type="dxa"/>
            <w:tcBorders>
              <w:top w:val="nil"/>
              <w:left w:val="nil"/>
              <w:bottom w:val="single" w:sz="4" w:space="0" w:color="333300"/>
              <w:right w:val="single" w:sz="4" w:space="0" w:color="333300"/>
            </w:tcBorders>
            <w:shd w:val="clear" w:color="auto" w:fill="auto"/>
            <w:hideMark/>
          </w:tcPr>
          <w:p w14:paraId="1D83315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Abhishek Patil</w:t>
            </w:r>
          </w:p>
        </w:tc>
        <w:tc>
          <w:tcPr>
            <w:tcW w:w="1277" w:type="dxa"/>
            <w:tcBorders>
              <w:top w:val="nil"/>
              <w:left w:val="nil"/>
              <w:bottom w:val="single" w:sz="4" w:space="0" w:color="333300"/>
              <w:right w:val="single" w:sz="4" w:space="0" w:color="333300"/>
            </w:tcBorders>
            <w:shd w:val="clear" w:color="auto" w:fill="auto"/>
            <w:hideMark/>
          </w:tcPr>
          <w:p w14:paraId="0DF429E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35.3.23</w:t>
            </w:r>
          </w:p>
        </w:tc>
        <w:tc>
          <w:tcPr>
            <w:tcW w:w="767" w:type="dxa"/>
            <w:tcBorders>
              <w:top w:val="nil"/>
              <w:left w:val="nil"/>
              <w:bottom w:val="single" w:sz="4" w:space="0" w:color="333300"/>
              <w:right w:val="single" w:sz="4" w:space="0" w:color="333300"/>
            </w:tcBorders>
            <w:shd w:val="clear" w:color="auto" w:fill="auto"/>
            <w:hideMark/>
          </w:tcPr>
          <w:p w14:paraId="6AF7CA0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577.44</w:t>
            </w:r>
          </w:p>
        </w:tc>
        <w:tc>
          <w:tcPr>
            <w:tcW w:w="4076" w:type="dxa"/>
            <w:tcBorders>
              <w:top w:val="nil"/>
              <w:left w:val="nil"/>
              <w:bottom w:val="single" w:sz="4" w:space="0" w:color="333300"/>
              <w:right w:val="single" w:sz="4" w:space="0" w:color="333300"/>
            </w:tcBorders>
            <w:shd w:val="clear" w:color="auto" w:fill="auto"/>
            <w:hideMark/>
          </w:tcPr>
          <w:p w14:paraId="3F0F0D5E"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4026" w:type="dxa"/>
            <w:tcBorders>
              <w:top w:val="nil"/>
              <w:left w:val="nil"/>
              <w:bottom w:val="single" w:sz="4" w:space="0" w:color="333300"/>
              <w:right w:val="single" w:sz="4" w:space="0" w:color="333300"/>
            </w:tcBorders>
            <w:shd w:val="clear" w:color="auto" w:fill="auto"/>
            <w:hideMark/>
          </w:tcPr>
          <w:p w14:paraId="3F80B54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6B02BA61" w14:textId="5A3617BB" w:rsidR="004B4930" w:rsidRPr="00AA4C80" w:rsidRDefault="004B4930" w:rsidP="004B4930">
            <w:pPr>
              <w:rPr>
                <w:rFonts w:ascii="Arial" w:hAnsi="Arial" w:cs="Arial"/>
                <w:sz w:val="18"/>
                <w:szCs w:val="18"/>
              </w:rPr>
            </w:pPr>
            <w:r w:rsidRPr="00AD034C">
              <w:rPr>
                <w:rFonts w:ascii="Arial" w:hAnsi="Arial" w:cs="Arial"/>
                <w:sz w:val="18"/>
                <w:szCs w:val="18"/>
                <w:highlight w:val="green"/>
              </w:rPr>
              <w:t> Reject – everything is possible. It’s a recommendation</w:t>
            </w:r>
            <w:r w:rsidR="00AD034C">
              <w:rPr>
                <w:rFonts w:ascii="Arial" w:hAnsi="Arial" w:cs="Arial"/>
                <w:sz w:val="18"/>
                <w:szCs w:val="18"/>
                <w:highlight w:val="green"/>
              </w:rPr>
              <w:t>. No action needs to be taken for this CID</w:t>
            </w:r>
            <w:r w:rsidRPr="00AD034C">
              <w:rPr>
                <w:rFonts w:ascii="Arial" w:hAnsi="Arial" w:cs="Arial"/>
                <w:sz w:val="18"/>
                <w:szCs w:val="18"/>
                <w:highlight w:val="green"/>
              </w:rPr>
              <w:t>.</w:t>
            </w:r>
          </w:p>
        </w:tc>
      </w:tr>
      <w:tr w:rsidR="004B4930" w:rsidRPr="0002218C" w14:paraId="67608340"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4EE6AD7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19797</w:t>
            </w:r>
          </w:p>
        </w:tc>
        <w:tc>
          <w:tcPr>
            <w:tcW w:w="1217" w:type="dxa"/>
            <w:tcBorders>
              <w:top w:val="nil"/>
              <w:left w:val="nil"/>
              <w:bottom w:val="single" w:sz="4" w:space="0" w:color="333300"/>
              <w:right w:val="single" w:sz="4" w:space="0" w:color="333300"/>
            </w:tcBorders>
            <w:shd w:val="clear" w:color="auto" w:fill="auto"/>
            <w:hideMark/>
          </w:tcPr>
          <w:p w14:paraId="029A8136"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490E3206"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40A1FBDA" w14:textId="77777777" w:rsidR="004B4930" w:rsidRPr="00AA4C80" w:rsidRDefault="004B4930" w:rsidP="004B4930">
            <w:pPr>
              <w:rPr>
                <w:rFonts w:ascii="Arial" w:hAnsi="Arial" w:cs="Arial"/>
                <w:sz w:val="18"/>
                <w:szCs w:val="18"/>
              </w:rPr>
            </w:pPr>
            <w:r w:rsidRPr="00AA4C80">
              <w:rPr>
                <w:rFonts w:ascii="Arial" w:hAnsi="Arial" w:cs="Arial"/>
                <w:sz w:val="18"/>
                <w:szCs w:val="18"/>
              </w:rPr>
              <w:t>577.61</w:t>
            </w:r>
          </w:p>
        </w:tc>
        <w:tc>
          <w:tcPr>
            <w:tcW w:w="4076" w:type="dxa"/>
            <w:tcBorders>
              <w:top w:val="nil"/>
              <w:left w:val="nil"/>
              <w:bottom w:val="single" w:sz="4" w:space="0" w:color="333300"/>
              <w:right w:val="single" w:sz="4" w:space="0" w:color="333300"/>
            </w:tcBorders>
            <w:shd w:val="clear" w:color="auto" w:fill="auto"/>
            <w:hideMark/>
          </w:tcPr>
          <w:p w14:paraId="2147B4B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4026" w:type="dxa"/>
            <w:tcBorders>
              <w:top w:val="nil"/>
              <w:left w:val="nil"/>
              <w:bottom w:val="single" w:sz="4" w:space="0" w:color="333300"/>
              <w:right w:val="single" w:sz="4" w:space="0" w:color="333300"/>
            </w:tcBorders>
            <w:shd w:val="clear" w:color="auto" w:fill="auto"/>
            <w:hideMark/>
          </w:tcPr>
          <w:p w14:paraId="56EC6DC7"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second sentence.</w:t>
            </w:r>
          </w:p>
        </w:tc>
        <w:tc>
          <w:tcPr>
            <w:tcW w:w="1607" w:type="dxa"/>
            <w:tcBorders>
              <w:top w:val="nil"/>
              <w:left w:val="nil"/>
              <w:bottom w:val="single" w:sz="4" w:space="0" w:color="333300"/>
              <w:right w:val="single" w:sz="4" w:space="0" w:color="333300"/>
            </w:tcBorders>
            <w:shd w:val="clear" w:color="auto" w:fill="auto"/>
            <w:hideMark/>
          </w:tcPr>
          <w:p w14:paraId="07E3C55A" w14:textId="14C697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4B4930" w:rsidRPr="0002218C" w14:paraId="7C06D450"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C980EE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19798</w:t>
            </w:r>
          </w:p>
        </w:tc>
        <w:tc>
          <w:tcPr>
            <w:tcW w:w="1217" w:type="dxa"/>
            <w:tcBorders>
              <w:top w:val="nil"/>
              <w:left w:val="nil"/>
              <w:bottom w:val="single" w:sz="4" w:space="0" w:color="333300"/>
              <w:right w:val="single" w:sz="4" w:space="0" w:color="333300"/>
            </w:tcBorders>
            <w:shd w:val="clear" w:color="auto" w:fill="auto"/>
            <w:hideMark/>
          </w:tcPr>
          <w:p w14:paraId="7080C042" w14:textId="77777777" w:rsidR="004B4930" w:rsidRPr="00AA4C80" w:rsidRDefault="004B4930" w:rsidP="004B4930">
            <w:pPr>
              <w:rPr>
                <w:rFonts w:ascii="Arial" w:hAnsi="Arial" w:cs="Arial"/>
                <w:sz w:val="18"/>
                <w:szCs w:val="18"/>
              </w:rPr>
            </w:pPr>
            <w:commentRangeStart w:id="68"/>
            <w:r w:rsidRPr="00AA4C80">
              <w:rPr>
                <w:rFonts w:ascii="Arial" w:hAnsi="Arial" w:cs="Arial"/>
                <w:sz w:val="18"/>
                <w:szCs w:val="18"/>
              </w:rPr>
              <w:t>Abhishek Patil</w:t>
            </w:r>
            <w:commentRangeEnd w:id="68"/>
            <w:r>
              <w:rPr>
                <w:rStyle w:val="CommentReference"/>
                <w:rFonts w:eastAsiaTheme="minorEastAsia"/>
                <w:color w:val="000000"/>
                <w:w w:val="0"/>
              </w:rPr>
              <w:commentReference w:id="68"/>
            </w:r>
          </w:p>
        </w:tc>
        <w:tc>
          <w:tcPr>
            <w:tcW w:w="1277" w:type="dxa"/>
            <w:tcBorders>
              <w:top w:val="nil"/>
              <w:left w:val="nil"/>
              <w:bottom w:val="single" w:sz="4" w:space="0" w:color="333300"/>
              <w:right w:val="single" w:sz="4" w:space="0" w:color="333300"/>
            </w:tcBorders>
            <w:shd w:val="clear" w:color="auto" w:fill="auto"/>
            <w:hideMark/>
          </w:tcPr>
          <w:p w14:paraId="35018292"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15FAF58E" w14:textId="77777777" w:rsidR="004B4930" w:rsidRPr="00AA4C80" w:rsidRDefault="004B4930" w:rsidP="004B4930">
            <w:pPr>
              <w:rPr>
                <w:rFonts w:ascii="Arial" w:hAnsi="Arial" w:cs="Arial"/>
                <w:sz w:val="18"/>
                <w:szCs w:val="18"/>
              </w:rPr>
            </w:pPr>
            <w:r w:rsidRPr="00AA4C80">
              <w:rPr>
                <w:rFonts w:ascii="Arial" w:hAnsi="Arial" w:cs="Arial"/>
                <w:sz w:val="18"/>
                <w:szCs w:val="18"/>
              </w:rPr>
              <w:t>578.15</w:t>
            </w:r>
          </w:p>
        </w:tc>
        <w:tc>
          <w:tcPr>
            <w:tcW w:w="4076" w:type="dxa"/>
            <w:tcBorders>
              <w:top w:val="nil"/>
              <w:left w:val="nil"/>
              <w:bottom w:val="single" w:sz="4" w:space="0" w:color="333300"/>
              <w:right w:val="single" w:sz="4" w:space="0" w:color="333300"/>
            </w:tcBorders>
            <w:shd w:val="clear" w:color="auto" w:fill="auto"/>
            <w:hideMark/>
          </w:tcPr>
          <w:p w14:paraId="57AB0C3F" w14:textId="77777777" w:rsidR="004B4930" w:rsidRPr="00AA4C80" w:rsidRDefault="004B4930" w:rsidP="004B4930">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4026" w:type="dxa"/>
            <w:tcBorders>
              <w:top w:val="nil"/>
              <w:left w:val="nil"/>
              <w:bottom w:val="single" w:sz="4" w:space="0" w:color="333300"/>
              <w:right w:val="single" w:sz="4" w:space="0" w:color="333300"/>
            </w:tcBorders>
            <w:shd w:val="clear" w:color="auto" w:fill="auto"/>
            <w:hideMark/>
          </w:tcPr>
          <w:p w14:paraId="5801A78C" w14:textId="77777777" w:rsidR="004B4930" w:rsidRPr="00AA4C80" w:rsidRDefault="004B4930" w:rsidP="004B4930">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607" w:type="dxa"/>
            <w:tcBorders>
              <w:top w:val="nil"/>
              <w:left w:val="nil"/>
              <w:bottom w:val="single" w:sz="4" w:space="0" w:color="333300"/>
              <w:right w:val="single" w:sz="4" w:space="0" w:color="333300"/>
            </w:tcBorders>
            <w:shd w:val="clear" w:color="auto" w:fill="auto"/>
            <w:hideMark/>
          </w:tcPr>
          <w:p w14:paraId="3B0A468C" w14:textId="01770326" w:rsidR="004B4930" w:rsidRPr="00AA4C80" w:rsidRDefault="004B4930" w:rsidP="004B4930">
            <w:pPr>
              <w:rPr>
                <w:rFonts w:ascii="Arial" w:hAnsi="Arial" w:cs="Arial"/>
                <w:sz w:val="18"/>
                <w:szCs w:val="18"/>
              </w:rPr>
            </w:pPr>
            <w:r w:rsidRPr="00AA4C80">
              <w:rPr>
                <w:rFonts w:ascii="Arial" w:hAnsi="Arial" w:cs="Arial"/>
                <w:sz w:val="18"/>
                <w:szCs w:val="18"/>
              </w:rPr>
              <w:t> </w:t>
            </w:r>
            <w:r w:rsidR="002E563E">
              <w:rPr>
                <w:rFonts w:ascii="Arial" w:hAnsi="Arial" w:cs="Arial"/>
                <w:sz w:val="18"/>
                <w:szCs w:val="18"/>
              </w:rPr>
              <w:t xml:space="preserve">Reject </w:t>
            </w:r>
          </w:p>
        </w:tc>
      </w:tr>
      <w:tr w:rsidR="004B4930" w:rsidRPr="0002218C" w14:paraId="246BC5BA"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2D0C074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19799</w:t>
            </w:r>
          </w:p>
        </w:tc>
        <w:tc>
          <w:tcPr>
            <w:tcW w:w="1217" w:type="dxa"/>
            <w:tcBorders>
              <w:top w:val="nil"/>
              <w:left w:val="nil"/>
              <w:bottom w:val="single" w:sz="4" w:space="0" w:color="333300"/>
              <w:right w:val="single" w:sz="4" w:space="0" w:color="333300"/>
            </w:tcBorders>
            <w:shd w:val="clear" w:color="auto" w:fill="auto"/>
            <w:hideMark/>
          </w:tcPr>
          <w:p w14:paraId="417F551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364DEDDC"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66AAD6D4" w14:textId="77777777" w:rsidR="004B4930" w:rsidRPr="00AA4C80" w:rsidRDefault="004B4930" w:rsidP="004B4930">
            <w:pPr>
              <w:rPr>
                <w:rFonts w:ascii="Arial" w:hAnsi="Arial" w:cs="Arial"/>
                <w:sz w:val="18"/>
                <w:szCs w:val="18"/>
              </w:rPr>
            </w:pPr>
            <w:r w:rsidRPr="00AA4C80">
              <w:rPr>
                <w:rFonts w:ascii="Arial" w:hAnsi="Arial" w:cs="Arial"/>
                <w:sz w:val="18"/>
                <w:szCs w:val="18"/>
              </w:rPr>
              <w:t>578.17</w:t>
            </w:r>
          </w:p>
        </w:tc>
        <w:tc>
          <w:tcPr>
            <w:tcW w:w="4076" w:type="dxa"/>
            <w:tcBorders>
              <w:top w:val="nil"/>
              <w:left w:val="nil"/>
              <w:bottom w:val="single" w:sz="4" w:space="0" w:color="333300"/>
              <w:right w:val="single" w:sz="4" w:space="0" w:color="333300"/>
            </w:tcBorders>
            <w:shd w:val="clear" w:color="auto" w:fill="auto"/>
            <w:hideMark/>
          </w:tcPr>
          <w:p w14:paraId="43006EEA"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4026" w:type="dxa"/>
            <w:tcBorders>
              <w:top w:val="nil"/>
              <w:left w:val="nil"/>
              <w:bottom w:val="single" w:sz="4" w:space="0" w:color="333300"/>
              <w:right w:val="single" w:sz="4" w:space="0" w:color="333300"/>
            </w:tcBorders>
            <w:shd w:val="clear" w:color="auto" w:fill="auto"/>
            <w:hideMark/>
          </w:tcPr>
          <w:p w14:paraId="02ABD011" w14:textId="77777777" w:rsidR="004B4930" w:rsidRPr="00AA4C80" w:rsidRDefault="004B4930" w:rsidP="004B4930">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607" w:type="dxa"/>
            <w:tcBorders>
              <w:top w:val="nil"/>
              <w:left w:val="nil"/>
              <w:bottom w:val="single" w:sz="4" w:space="0" w:color="333300"/>
              <w:right w:val="single" w:sz="4" w:space="0" w:color="333300"/>
            </w:tcBorders>
            <w:shd w:val="clear" w:color="auto" w:fill="auto"/>
            <w:hideMark/>
          </w:tcPr>
          <w:p w14:paraId="15A46E77" w14:textId="798D98D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#19799 in this document.</w:t>
            </w:r>
          </w:p>
        </w:tc>
      </w:tr>
      <w:tr w:rsidR="004B4930" w:rsidRPr="0002218C" w14:paraId="543FBCAB" w14:textId="77777777" w:rsidTr="00E85572">
        <w:trPr>
          <w:trHeight w:val="4488"/>
        </w:trPr>
        <w:tc>
          <w:tcPr>
            <w:tcW w:w="1108" w:type="dxa"/>
            <w:tcBorders>
              <w:top w:val="nil"/>
              <w:left w:val="single" w:sz="4" w:space="0" w:color="333300"/>
              <w:bottom w:val="single" w:sz="4" w:space="0" w:color="333300"/>
              <w:right w:val="single" w:sz="4" w:space="0" w:color="333300"/>
            </w:tcBorders>
            <w:shd w:val="clear" w:color="auto" w:fill="auto"/>
          </w:tcPr>
          <w:p w14:paraId="558D258B" w14:textId="1E4B71E5" w:rsidR="004B4930" w:rsidRPr="00AA4C80" w:rsidRDefault="004B4930" w:rsidP="004B4930">
            <w:pPr>
              <w:jc w:val="right"/>
              <w:rPr>
                <w:rFonts w:ascii="Arial" w:hAnsi="Arial" w:cs="Arial"/>
                <w:sz w:val="18"/>
                <w:szCs w:val="18"/>
              </w:rPr>
            </w:pPr>
          </w:p>
        </w:tc>
        <w:tc>
          <w:tcPr>
            <w:tcW w:w="1217" w:type="dxa"/>
            <w:tcBorders>
              <w:top w:val="nil"/>
              <w:left w:val="nil"/>
              <w:bottom w:val="single" w:sz="4" w:space="0" w:color="333300"/>
              <w:right w:val="single" w:sz="4" w:space="0" w:color="333300"/>
            </w:tcBorders>
            <w:shd w:val="clear" w:color="auto" w:fill="auto"/>
          </w:tcPr>
          <w:p w14:paraId="22E62F72" w14:textId="4F5D2CA4" w:rsidR="004B4930" w:rsidRPr="00AA4C80" w:rsidRDefault="004B4930" w:rsidP="004B4930">
            <w:pPr>
              <w:rPr>
                <w:rFonts w:ascii="Arial" w:hAnsi="Arial" w:cs="Arial"/>
                <w:sz w:val="18"/>
                <w:szCs w:val="18"/>
              </w:rPr>
            </w:pPr>
          </w:p>
        </w:tc>
        <w:tc>
          <w:tcPr>
            <w:tcW w:w="1277" w:type="dxa"/>
            <w:tcBorders>
              <w:top w:val="nil"/>
              <w:left w:val="nil"/>
              <w:bottom w:val="single" w:sz="4" w:space="0" w:color="333300"/>
              <w:right w:val="single" w:sz="4" w:space="0" w:color="333300"/>
            </w:tcBorders>
            <w:shd w:val="clear" w:color="auto" w:fill="auto"/>
          </w:tcPr>
          <w:p w14:paraId="3BE318AB" w14:textId="4486703C" w:rsidR="004B4930" w:rsidRPr="00AA4C80" w:rsidRDefault="004B4930" w:rsidP="004B4930">
            <w:pPr>
              <w:rPr>
                <w:rFonts w:ascii="Arial" w:hAnsi="Arial" w:cs="Arial"/>
                <w:sz w:val="18"/>
                <w:szCs w:val="18"/>
              </w:rPr>
            </w:pPr>
          </w:p>
        </w:tc>
        <w:tc>
          <w:tcPr>
            <w:tcW w:w="767" w:type="dxa"/>
            <w:tcBorders>
              <w:top w:val="nil"/>
              <w:left w:val="nil"/>
              <w:bottom w:val="single" w:sz="4" w:space="0" w:color="333300"/>
              <w:right w:val="single" w:sz="4" w:space="0" w:color="333300"/>
            </w:tcBorders>
            <w:shd w:val="clear" w:color="auto" w:fill="auto"/>
          </w:tcPr>
          <w:p w14:paraId="12363795" w14:textId="748C93C5" w:rsidR="004B4930" w:rsidRPr="00AA4C80" w:rsidRDefault="004B4930" w:rsidP="004B4930">
            <w:pPr>
              <w:rPr>
                <w:rFonts w:ascii="Arial" w:hAnsi="Arial" w:cs="Arial"/>
                <w:sz w:val="18"/>
                <w:szCs w:val="18"/>
              </w:rPr>
            </w:pPr>
          </w:p>
        </w:tc>
        <w:tc>
          <w:tcPr>
            <w:tcW w:w="4076" w:type="dxa"/>
            <w:tcBorders>
              <w:top w:val="nil"/>
              <w:left w:val="nil"/>
              <w:bottom w:val="single" w:sz="4" w:space="0" w:color="333300"/>
              <w:right w:val="single" w:sz="4" w:space="0" w:color="333300"/>
            </w:tcBorders>
            <w:shd w:val="clear" w:color="auto" w:fill="auto"/>
          </w:tcPr>
          <w:p w14:paraId="44FF1257" w14:textId="427A6524" w:rsidR="004B4930" w:rsidRPr="00AA4C80" w:rsidRDefault="004B4930" w:rsidP="004B4930">
            <w:pPr>
              <w:rPr>
                <w:rFonts w:ascii="Arial" w:hAnsi="Arial" w:cs="Arial"/>
                <w:sz w:val="18"/>
                <w:szCs w:val="18"/>
              </w:rPr>
            </w:pPr>
          </w:p>
        </w:tc>
        <w:tc>
          <w:tcPr>
            <w:tcW w:w="4026" w:type="dxa"/>
            <w:tcBorders>
              <w:top w:val="nil"/>
              <w:left w:val="nil"/>
              <w:bottom w:val="single" w:sz="4" w:space="0" w:color="333300"/>
              <w:right w:val="single" w:sz="4" w:space="0" w:color="333300"/>
            </w:tcBorders>
            <w:shd w:val="clear" w:color="auto" w:fill="auto"/>
          </w:tcPr>
          <w:p w14:paraId="086F6AD3" w14:textId="1149E98D" w:rsidR="004B4930" w:rsidRPr="00AA4C80" w:rsidRDefault="004B4930" w:rsidP="004B4930">
            <w:pPr>
              <w:rPr>
                <w:rFonts w:ascii="Arial" w:hAnsi="Arial" w:cs="Arial"/>
                <w:sz w:val="18"/>
                <w:szCs w:val="18"/>
              </w:rPr>
            </w:pPr>
          </w:p>
        </w:tc>
        <w:tc>
          <w:tcPr>
            <w:tcW w:w="1607" w:type="dxa"/>
            <w:tcBorders>
              <w:top w:val="nil"/>
              <w:left w:val="nil"/>
              <w:bottom w:val="single" w:sz="4" w:space="0" w:color="333300"/>
              <w:right w:val="single" w:sz="4" w:space="0" w:color="333300"/>
            </w:tcBorders>
            <w:shd w:val="clear" w:color="auto" w:fill="auto"/>
          </w:tcPr>
          <w:p w14:paraId="466B1DF0" w14:textId="7A94300E" w:rsidR="004B4930" w:rsidRPr="00AA4C80" w:rsidRDefault="004B4930" w:rsidP="004B4930">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tbl>
      <w:tblPr>
        <w:tblW w:w="10620" w:type="dxa"/>
        <w:tblCellMar>
          <w:left w:w="0" w:type="dxa"/>
          <w:right w:w="0" w:type="dxa"/>
        </w:tblCellMar>
        <w:tblLook w:val="04A0" w:firstRow="1" w:lastRow="0" w:firstColumn="1" w:lastColumn="0" w:noHBand="0" w:noVBand="1"/>
      </w:tblPr>
      <w:tblGrid>
        <w:gridCol w:w="892"/>
        <w:gridCol w:w="1432"/>
        <w:gridCol w:w="932"/>
        <w:gridCol w:w="912"/>
        <w:gridCol w:w="2313"/>
        <w:gridCol w:w="2218"/>
        <w:gridCol w:w="1921"/>
      </w:tblGrid>
      <w:tr w:rsidR="004042F0" w14:paraId="7D13312E" w14:textId="1878769E" w:rsidTr="004042F0">
        <w:trPr>
          <w:trHeight w:val="1120"/>
        </w:trPr>
        <w:tc>
          <w:tcPr>
            <w:tcW w:w="892"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31376F48" w14:textId="77777777" w:rsidR="004042F0" w:rsidRDefault="004042F0">
            <w:pPr>
              <w:jc w:val="right"/>
              <w:rPr>
                <w:sz w:val="22"/>
                <w:szCs w:val="22"/>
              </w:rPr>
            </w:pPr>
            <w:r>
              <w:rPr>
                <w:rFonts w:ascii="Arial" w:hAnsi="Arial" w:cs="Arial"/>
                <w:sz w:val="20"/>
                <w:szCs w:val="20"/>
              </w:rPr>
              <w:t>20123</w:t>
            </w:r>
          </w:p>
        </w:tc>
        <w:tc>
          <w:tcPr>
            <w:tcW w:w="143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36B4DFFE" w14:textId="77777777" w:rsidR="004042F0" w:rsidRDefault="004042F0">
            <w:r>
              <w:rPr>
                <w:rFonts w:ascii="Arial" w:hAnsi="Arial" w:cs="Arial"/>
                <w:sz w:val="20"/>
                <w:szCs w:val="20"/>
              </w:rPr>
              <w:t>Gaurang Naik</w:t>
            </w:r>
          </w:p>
        </w:tc>
        <w:tc>
          <w:tcPr>
            <w:tcW w:w="93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DF04799" w14:textId="77777777" w:rsidR="004042F0" w:rsidRDefault="004042F0">
            <w:r>
              <w:rPr>
                <w:rFonts w:ascii="Arial" w:hAnsi="Arial" w:cs="Arial"/>
                <w:sz w:val="20"/>
                <w:szCs w:val="20"/>
              </w:rPr>
              <w:t>35.3.23</w:t>
            </w:r>
          </w:p>
        </w:tc>
        <w:tc>
          <w:tcPr>
            <w:tcW w:w="91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01B7A1CE" w14:textId="77777777" w:rsidR="004042F0" w:rsidRDefault="004042F0">
            <w:r>
              <w:rPr>
                <w:rFonts w:ascii="Arial" w:hAnsi="Arial" w:cs="Arial"/>
                <w:sz w:val="20"/>
                <w:szCs w:val="20"/>
              </w:rPr>
              <w:t>578.35</w:t>
            </w:r>
          </w:p>
        </w:tc>
        <w:tc>
          <w:tcPr>
            <w:tcW w:w="2313"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CC718E6" w14:textId="77777777" w:rsidR="004042F0" w:rsidRDefault="004042F0">
            <w:r>
              <w:rPr>
                <w:rFonts w:ascii="Arial" w:hAnsi="Arial" w:cs="Arial"/>
                <w:sz w:val="20"/>
                <w:szCs w:val="20"/>
              </w:rPr>
              <w:t>This NOTE is specifying normative behavior. So, it should be written as normative text.</w:t>
            </w:r>
          </w:p>
        </w:tc>
        <w:tc>
          <w:tcPr>
            <w:tcW w:w="2218" w:type="dxa"/>
            <w:tcBorders>
              <w:top w:val="single" w:sz="8" w:space="0" w:color="333300"/>
              <w:left w:val="nil"/>
              <w:bottom w:val="single" w:sz="8" w:space="0" w:color="333300"/>
              <w:right w:val="single" w:sz="8" w:space="0" w:color="333300"/>
            </w:tcBorders>
          </w:tcPr>
          <w:p w14:paraId="675CEB3E" w14:textId="7DF7410E" w:rsidR="004042F0" w:rsidRDefault="004042F0">
            <w:pPr>
              <w:rPr>
                <w:rFonts w:ascii="Arial" w:hAnsi="Arial" w:cs="Arial"/>
                <w:sz w:val="20"/>
                <w:szCs w:val="20"/>
              </w:rPr>
            </w:pPr>
            <w:r>
              <w:rPr>
                <w:rFonts w:ascii="Arial" w:hAnsi="Arial" w:cs="Arial"/>
                <w:sz w:val="20"/>
                <w:szCs w:val="20"/>
              </w:rPr>
              <w:t>As in comment</w:t>
            </w:r>
          </w:p>
        </w:tc>
        <w:tc>
          <w:tcPr>
            <w:tcW w:w="1921" w:type="dxa"/>
            <w:tcBorders>
              <w:top w:val="single" w:sz="8" w:space="0" w:color="333300"/>
              <w:left w:val="nil"/>
              <w:bottom w:val="single" w:sz="8" w:space="0" w:color="333300"/>
              <w:right w:val="single" w:sz="8" w:space="0" w:color="333300"/>
            </w:tcBorders>
          </w:tcPr>
          <w:p w14:paraId="606B39ED" w14:textId="36AEFEA2" w:rsidR="004042F0" w:rsidRDefault="004042F0">
            <w:pPr>
              <w:rPr>
                <w:rFonts w:ascii="Arial" w:hAnsi="Arial" w:cs="Arial"/>
                <w:sz w:val="20"/>
                <w:szCs w:val="20"/>
              </w:rPr>
            </w:pPr>
            <w:r>
              <w:rPr>
                <w:rFonts w:ascii="Arial" w:hAnsi="Arial" w:cs="Arial"/>
                <w:sz w:val="20"/>
                <w:szCs w:val="20"/>
              </w:rPr>
              <w:t xml:space="preserve">Revised – agree with the commenter. Apply the changes marked as </w:t>
            </w:r>
            <w:r w:rsidR="0063614F">
              <w:rPr>
                <w:rFonts w:ascii="Arial" w:hAnsi="Arial" w:cs="Arial"/>
                <w:sz w:val="20"/>
                <w:szCs w:val="20"/>
              </w:rPr>
              <w:t>#19799</w:t>
            </w:r>
          </w:p>
        </w:tc>
      </w:tr>
    </w:tbl>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69" w:name="_bookmark98"/>
      <w:bookmarkEnd w:id="69"/>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70" w:author="Cariou, Laurent" w:date="2023-09-09T10:57:00Z">
              <w:r w:rsidR="003F6BD3">
                <w:rPr>
                  <w:sz w:val="18"/>
                  <w:szCs w:val="18"/>
                  <w:u w:val="single"/>
                </w:rPr>
                <w:t xml:space="preserve"> in which case the STA follows the rules defined in</w:t>
              </w:r>
            </w:ins>
            <w:del w:id="71"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72"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73" w:author="Cariou, Laurent" w:date="2023-09-09T10:58:00Z">
              <w:r w:rsidR="00384C52">
                <w:rPr>
                  <w:sz w:val="18"/>
                  <w:szCs w:val="18"/>
                  <w:u w:val="single"/>
                </w:rPr>
                <w:t xml:space="preserve">in which case the STA follows the rules defined in </w:t>
              </w:r>
            </w:ins>
            <w:del w:id="74"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 xml:space="preserve">Probe </w:t>
            </w:r>
            <w:r>
              <w:rPr>
                <w:sz w:val="18"/>
                <w:szCs w:val="18"/>
                <w:u w:val="single"/>
              </w:rPr>
              <w:lastRenderedPageBreak/>
              <w:t>Request frame content for a non-AP EHT STA)</w:t>
            </w:r>
            <w:del w:id="75"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lastRenderedPageBreak/>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76" w:author="Cariou, Laurent" w:date="2023-09-09T10:58:00Z">
              <w:r w:rsidR="00384C52">
                <w:rPr>
                  <w:sz w:val="18"/>
                  <w:szCs w:val="18"/>
                  <w:u w:val="single"/>
                </w:rPr>
                <w:t xml:space="preserve">in which case the STA follows the rules defined in </w:t>
              </w:r>
            </w:ins>
            <w:del w:id="77"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78"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79" w:author="Cariou, Laurent" w:date="2023-09-09T10:58:00Z">
              <w:r w:rsidR="00384C52">
                <w:rPr>
                  <w:sz w:val="18"/>
                  <w:szCs w:val="18"/>
                  <w:u w:val="single"/>
                </w:rPr>
                <w:t xml:space="preserve">in which case the STA follows the rules defined in </w:t>
              </w:r>
            </w:ins>
            <w:del w:id="80"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81"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82" w:author="Cariou, Laurent" w:date="2023-09-09T10:58:00Z">
              <w:r w:rsidR="00384C52">
                <w:rPr>
                  <w:sz w:val="18"/>
                  <w:szCs w:val="18"/>
                  <w:u w:val="single"/>
                </w:rPr>
                <w:t xml:space="preserve">in which case the STA follows the rules defined in </w:t>
              </w:r>
            </w:ins>
            <w:del w:id="83"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84"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85"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86"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87"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88" w:author="Cariou, Laurent" w:date="2023-09-09T10:58:00Z">
              <w:r w:rsidR="00384C52">
                <w:rPr>
                  <w:sz w:val="18"/>
                  <w:szCs w:val="18"/>
                  <w:u w:val="single"/>
                </w:rPr>
                <w:t xml:space="preserve">in which case the STA follows the rules defined in </w:t>
              </w:r>
            </w:ins>
            <w:del w:id="89"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90"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91" w:author="Cariou, Laurent" w:date="2023-09-09T10:59:00Z">
              <w:r w:rsidR="00384C52">
                <w:rPr>
                  <w:sz w:val="18"/>
                  <w:szCs w:val="18"/>
                  <w:u w:val="single"/>
                </w:rPr>
                <w:t xml:space="preserve">in which case the STA follows the rules defined in </w:t>
              </w:r>
            </w:ins>
            <w:del w:id="92"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93"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94" w:author="Cariou, Laurent" w:date="2023-09-09T10:59:00Z">
              <w:r w:rsidR="00384C52">
                <w:rPr>
                  <w:sz w:val="18"/>
                  <w:szCs w:val="18"/>
                  <w:u w:val="single"/>
                </w:rPr>
                <w:t xml:space="preserve">in which case the STA follows the rules defined in </w:t>
              </w:r>
            </w:ins>
            <w:del w:id="95"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96"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97"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98"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99"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D4CB"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100"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even" r:id="rId12"/>
          <w:headerReference w:type="default" r:id="rId13"/>
          <w:footerReference w:type="even" r:id="rId14"/>
          <w:footerReference w:type="default" r:id="rId15"/>
          <w:headerReference w:type="first" r:id="rId16"/>
          <w:footerReference w:type="first" r:id="rId17"/>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20EB0"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101"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102"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103"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16EB"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104"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105"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106"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107"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8"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109"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BD6D"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110"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1"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112"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113"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4"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15"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116"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7"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118"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119"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0"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121"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12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3"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124"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14A96B14" w:rsidR="003649A6" w:rsidRDefault="003649A6" w:rsidP="0041493B">
            <w:pPr>
              <w:pStyle w:val="TableParagraph"/>
              <w:kinsoku w:val="0"/>
              <w:overflowPunct w:val="0"/>
              <w:spacing w:before="57" w:line="230" w:lineRule="auto"/>
              <w:ind w:left="129" w:right="125"/>
              <w:rPr>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125" w:author="Cariou, Laurent" w:date="2023-09-09T11:01:00Z">
              <w:r w:rsidDel="0041493B">
                <w:rPr>
                  <w:spacing w:val="-4"/>
                  <w:sz w:val="18"/>
                  <w:szCs w:val="18"/>
                </w:rPr>
                <w:delText xml:space="preserve"> </w:delText>
              </w:r>
            </w:del>
            <w:r>
              <w:rPr>
                <w:sz w:val="18"/>
                <w:szCs w:val="18"/>
                <w:u w:val="single"/>
              </w:rPr>
              <w:t>,</w:t>
            </w:r>
            <w:r>
              <w:rPr>
                <w:spacing w:val="-3"/>
                <w:sz w:val="18"/>
                <w:szCs w:val="18"/>
                <w:u w:val="single"/>
              </w:rPr>
              <w:t xml:space="preserve"> </w:t>
            </w:r>
            <w:r>
              <w:rPr>
                <w:sz w:val="18"/>
                <w:szCs w:val="18"/>
                <w:u w:val="single"/>
              </w:rPr>
              <w:t>except</w:t>
            </w:r>
            <w:r>
              <w:rPr>
                <w:spacing w:val="-4"/>
                <w:sz w:val="18"/>
                <w:szCs w:val="18"/>
                <w:u w:val="single"/>
              </w:rPr>
              <w:t xml:space="preserve"> </w:t>
            </w:r>
            <w:r>
              <w:rPr>
                <w:sz w:val="18"/>
                <w:szCs w:val="18"/>
                <w:u w:val="single"/>
              </w:rPr>
              <w:t>if</w:t>
            </w:r>
            <w:r>
              <w:rPr>
                <w:spacing w:val="-4"/>
                <w:sz w:val="18"/>
                <w:szCs w:val="18"/>
                <w:u w:val="single"/>
              </w:rPr>
              <w:t xml:space="preserve"> </w:t>
            </w:r>
            <w:r>
              <w:rPr>
                <w:sz w:val="18"/>
                <w:szCs w:val="18"/>
                <w:u w:val="single"/>
              </w:rPr>
              <w:t>the</w:t>
            </w:r>
            <w:r>
              <w:rPr>
                <w:spacing w:val="-4"/>
                <w:sz w:val="18"/>
                <w:szCs w:val="18"/>
                <w:u w:val="single"/>
              </w:rPr>
              <w:t xml:space="preserve"> </w:t>
            </w:r>
            <w:r>
              <w:rPr>
                <w:sz w:val="18"/>
                <w:szCs w:val="18"/>
                <w:u w:val="single"/>
              </w:rPr>
              <w:t>STA</w:t>
            </w:r>
            <w:r>
              <w:rPr>
                <w:spacing w:val="-4"/>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4"/>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ins w:id="126" w:author="Cariou, Laurent" w:date="2023-09-11T20:23:00Z">
              <w:r w:rsidR="00026F70">
                <w:rPr>
                  <w:sz w:val="18"/>
                  <w:szCs w:val="18"/>
                  <w:u w:val="single"/>
                </w:rPr>
                <w:t xml:space="preserve"> in which case the STA follows the rules defined in</w:t>
              </w:r>
            </w:ins>
            <w:r>
              <w:rPr>
                <w:spacing w:val="-4"/>
                <w:sz w:val="18"/>
                <w:szCs w:val="18"/>
                <w:u w:val="single"/>
              </w:rPr>
              <w:t xml:space="preserve"> </w:t>
            </w:r>
            <w:del w:id="127" w:author="Cariou, Laurent" w:date="2023-09-11T20:23:00Z">
              <w:r w:rsidDel="00026F70">
                <w:rPr>
                  <w:spacing w:val="-4"/>
                  <w:sz w:val="18"/>
                  <w:szCs w:val="18"/>
                  <w:u w:val="single"/>
                </w:rPr>
                <w:delText>(see</w:delText>
              </w:r>
              <w:r w:rsidDel="00026F70">
                <w:rPr>
                  <w:spacing w:val="40"/>
                  <w:sz w:val="18"/>
                  <w:szCs w:val="18"/>
                  <w:u w:val="single"/>
                </w:rPr>
                <w:delText xml:space="preserve"> </w:delText>
              </w:r>
            </w:del>
          </w:p>
          <w:p w14:paraId="04C03D64" w14:textId="03002A8A" w:rsidR="003649A6" w:rsidRDefault="003649A6">
            <w:pPr>
              <w:pStyle w:val="TableParagraph"/>
              <w:kinsoku w:val="0"/>
              <w:overflowPunct w:val="0"/>
              <w:spacing w:before="57" w:line="230" w:lineRule="auto"/>
              <w:ind w:right="125"/>
              <w:rPr>
                <w:sz w:val="18"/>
                <w:szCs w:val="18"/>
              </w:rPr>
              <w:pPrChange w:id="128" w:author="Cariou, Laurent" w:date="2023-09-11T20:23:00Z">
                <w:pPr>
                  <w:pStyle w:val="TableParagraph"/>
                  <w:kinsoku w:val="0"/>
                  <w:overflowPunct w:val="0"/>
                  <w:spacing w:before="57" w:line="230" w:lineRule="auto"/>
                  <w:ind w:left="129" w:right="125"/>
                </w:pPr>
              </w:pPrChange>
            </w:pPr>
            <w:r>
              <w:rPr>
                <w:noProof/>
              </w:rPr>
              <mc:AlternateContent>
                <mc:Choice Requires="wpg">
                  <w:drawing>
                    <wp:anchor distT="0" distB="0" distL="114300" distR="114300" simplePos="0" relativeHeight="251658240"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7F655" id="Group 2" o:spid="_x0000_s1026" style="position:absolute;margin-left:40.95pt;margin-top:18.95pt;width:2.25pt;height:1pt;z-index:-251658240"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129"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130"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131"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132" w:author="Cariou, Laurent" w:date="2023-09-12T18:18:00Z"/>
          <w:rFonts w:ascii="TimesNewRomanPSMT" w:hAnsi="TimesNewRomanPSMT"/>
          <w:color w:val="000000"/>
          <w:sz w:val="20"/>
          <w:szCs w:val="20"/>
        </w:rPr>
      </w:pPr>
      <w:del w:id="133"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134"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135"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48290C4B" w14:textId="478141CA" w:rsidR="00CF4A2F" w:rsidRDefault="00CF4A2F" w:rsidP="00935A0A">
      <w:pPr>
        <w:rPr>
          <w:ins w:id="136" w:author="Cariou, Laurent" w:date="2023-09-09T12:36:00Z"/>
          <w:rFonts w:ascii="TimesNewRomanPSMT" w:hAnsi="TimesNewRomanPSMT"/>
          <w:color w:val="000000"/>
          <w:sz w:val="20"/>
          <w:szCs w:val="20"/>
        </w:rPr>
      </w:pPr>
      <w:ins w:id="137" w:author="Cariou, Laurent" w:date="2023-09-12T18:18:00Z">
        <w:r>
          <w:rPr>
            <w:rFonts w:ascii="TimesNewRomanPSMT" w:hAnsi="TimesNewRomanPSMT"/>
            <w:color w:val="000000"/>
            <w:sz w:val="20"/>
            <w:szCs w:val="20"/>
          </w:rPr>
          <w:t xml:space="preserve">NOTE – If the </w:t>
        </w:r>
        <w:r w:rsidR="00126188">
          <w:rPr>
            <w:rFonts w:ascii="TimesNewRomanPSMT" w:hAnsi="TimesNewRomanPSMT"/>
            <w:color w:val="000000"/>
            <w:sz w:val="20"/>
            <w:szCs w:val="20"/>
          </w:rPr>
          <w:t xml:space="preserve">addressed AP is affiliated </w:t>
        </w:r>
      </w:ins>
      <w:ins w:id="138" w:author="Cariou, Laurent" w:date="2023-09-12T18:19:00Z">
        <w:r w:rsidR="0018186E">
          <w:rPr>
            <w:rFonts w:ascii="TimesNewRomanPSMT" w:hAnsi="TimesNewRomanPSMT"/>
            <w:color w:val="000000"/>
            <w:sz w:val="20"/>
            <w:szCs w:val="20"/>
          </w:rPr>
          <w:t xml:space="preserve">with the targeted AP MLD and the AP is a transmitted BSSID </w:t>
        </w:r>
      </w:ins>
      <w:ins w:id="139" w:author="Cariou, Laurent" w:date="2023-09-12T18:20:00Z">
        <w:r w:rsidR="00947ED0">
          <w:rPr>
            <w:rFonts w:ascii="TimesNewRomanPSMT" w:hAnsi="TimesNewRomanPSMT"/>
            <w:color w:val="000000"/>
            <w:sz w:val="20"/>
            <w:szCs w:val="20"/>
          </w:rPr>
          <w:t xml:space="preserve">in a multiple BSSID set </w:t>
        </w:r>
      </w:ins>
      <w:ins w:id="140" w:author="Cariou, Laurent" w:date="2023-09-12T18:19:00Z">
        <w:r w:rsidR="0018186E">
          <w:rPr>
            <w:rFonts w:ascii="TimesNewRomanPSMT" w:hAnsi="TimesNewRomanPSMT"/>
            <w:color w:val="000000"/>
            <w:sz w:val="20"/>
            <w:szCs w:val="20"/>
          </w:rPr>
          <w:t xml:space="preserve">or </w:t>
        </w:r>
      </w:ins>
      <w:ins w:id="141" w:author="Cariou, Laurent" w:date="2023-09-12T20:08:00Z">
        <w:r w:rsidR="000A4BE8">
          <w:rPr>
            <w:rFonts w:ascii="TimesNewRomanPSMT" w:hAnsi="TimesNewRomanPSMT"/>
            <w:color w:val="000000"/>
            <w:sz w:val="20"/>
            <w:szCs w:val="20"/>
          </w:rPr>
          <w:t>the</w:t>
        </w:r>
      </w:ins>
      <w:ins w:id="142" w:author="Cariou, Laurent" w:date="2023-09-12T18:19:00Z">
        <w:r w:rsidR="008C1640">
          <w:rPr>
            <w:rFonts w:ascii="TimesNewRomanPSMT" w:hAnsi="TimesNewRomanPSMT"/>
            <w:color w:val="000000"/>
            <w:sz w:val="20"/>
            <w:szCs w:val="20"/>
          </w:rPr>
          <w:t xml:space="preserve"> AP </w:t>
        </w:r>
      </w:ins>
      <w:ins w:id="143" w:author="Cariou, Laurent" w:date="2023-09-12T20:08:00Z">
        <w:r w:rsidR="008A3455">
          <w:rPr>
            <w:rFonts w:ascii="TimesNewRomanPSMT" w:hAnsi="TimesNewRomanPSMT"/>
            <w:color w:val="000000"/>
            <w:sz w:val="20"/>
            <w:szCs w:val="20"/>
          </w:rPr>
          <w:t xml:space="preserve">is </w:t>
        </w:r>
      </w:ins>
      <w:ins w:id="144" w:author="Cariou, Laurent" w:date="2023-09-12T18:19:00Z">
        <w:r w:rsidR="008C1640">
          <w:rPr>
            <w:rFonts w:ascii="TimesNewRomanPSMT" w:hAnsi="TimesNewRomanPSMT"/>
            <w:color w:val="000000"/>
            <w:sz w:val="20"/>
            <w:szCs w:val="20"/>
          </w:rPr>
          <w:t>not part of a multiple BSSID set,</w:t>
        </w:r>
      </w:ins>
      <w:ins w:id="145" w:author="Cariou, Laurent" w:date="2023-09-12T18:20:00Z">
        <w:r w:rsidR="00947ED0">
          <w:rPr>
            <w:rFonts w:ascii="TimesNewRomanPSMT" w:hAnsi="TimesNewRomanPSMT"/>
            <w:color w:val="000000"/>
            <w:sz w:val="20"/>
            <w:szCs w:val="20"/>
          </w:rPr>
          <w:t xml:space="preserve"> </w:t>
        </w:r>
      </w:ins>
      <w:ins w:id="146" w:author="Cariou, Laurent" w:date="2023-09-12T20:08:00Z">
        <w:r w:rsidR="000A4BE8">
          <w:rPr>
            <w:rFonts w:ascii="TimesNewRomanPSMT" w:hAnsi="TimesNewRomanPSMT"/>
            <w:color w:val="000000"/>
            <w:sz w:val="20"/>
            <w:szCs w:val="20"/>
          </w:rPr>
          <w:t xml:space="preserve">then </w:t>
        </w:r>
      </w:ins>
      <w:ins w:id="147" w:author="Cariou, Laurent" w:date="2023-09-12T18:20:00Z">
        <w:r w:rsidR="00947ED0">
          <w:rPr>
            <w:rFonts w:ascii="TimesNewRomanPSMT" w:hAnsi="TimesNewRomanPSMT"/>
            <w:color w:val="000000"/>
            <w:sz w:val="20"/>
            <w:szCs w:val="20"/>
          </w:rPr>
          <w:t>the AP MLD ID is set to 0.</w:t>
        </w:r>
      </w:ins>
    </w:p>
    <w:p w14:paraId="308222D9" w14:textId="77777777" w:rsidR="00B076C2" w:rsidRDefault="00B076C2" w:rsidP="00935A0A">
      <w:pPr>
        <w:rPr>
          <w:ins w:id="148" w:author="Cariou, Laurent" w:date="2023-09-09T12:36:00Z"/>
          <w:rFonts w:ascii="TimesNewRomanPSMT" w:hAnsi="TimesNewRomanPSMT"/>
          <w:color w:val="000000"/>
          <w:sz w:val="20"/>
          <w:szCs w:val="20"/>
        </w:rPr>
      </w:pPr>
    </w:p>
    <w:p w14:paraId="14212F4C" w14:textId="77777777" w:rsidR="00B076C2" w:rsidRDefault="00B076C2" w:rsidP="00935A0A">
      <w:pPr>
        <w:rPr>
          <w:ins w:id="149"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150"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151"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PerSTA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152"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153" w:author="Cariou, Laurent" w:date="2023-09-09T12:38:00Z"/>
          <w:rFonts w:ascii="TimesNewRomanPSMT" w:hAnsi="TimesNewRomanPSMT"/>
          <w:color w:val="000000"/>
          <w:sz w:val="20"/>
          <w:szCs w:val="20"/>
        </w:rPr>
      </w:pPr>
    </w:p>
    <w:p w14:paraId="67162BF4" w14:textId="32C87F52" w:rsidR="00C54ACE" w:rsidRDefault="00C54ACE" w:rsidP="00935A0A">
      <w:pPr>
        <w:rPr>
          <w:ins w:id="154"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155"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156"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157" w:author="Cariou, Laurent" w:date="2023-09-09T12:38:00Z"/>
          <w:rFonts w:ascii="TimesNewRomanPSMT" w:hAnsi="TimesNewRomanPSMT"/>
          <w:color w:val="000000"/>
          <w:sz w:val="20"/>
          <w:szCs w:val="20"/>
        </w:rPr>
      </w:pPr>
    </w:p>
    <w:p w14:paraId="68C13C4E" w14:textId="5031B8BF" w:rsidR="00C54ACE" w:rsidRDefault="003A5101" w:rsidP="00935A0A">
      <w:pPr>
        <w:rPr>
          <w:ins w:id="158"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159"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160" w:author="Cariou, Laurent" w:date="2023-09-09T13:30:00Z"/>
          <w:rFonts w:ascii="TimesNewRomanPSMT" w:hAnsi="TimesNewRomanPSMT"/>
          <w:color w:val="000000"/>
          <w:sz w:val="20"/>
          <w:szCs w:val="20"/>
        </w:rPr>
      </w:pPr>
    </w:p>
    <w:p w14:paraId="26FDB950" w14:textId="77777777" w:rsidR="00224570" w:rsidRDefault="00224570" w:rsidP="00935A0A">
      <w:pPr>
        <w:rPr>
          <w:ins w:id="161"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162"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163"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164"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lastRenderedPageBreak/>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165" w:author="Cariou, Laurent" w:date="2023-09-09T13:39:00Z"/>
          <w:rFonts w:ascii="TimesNewRomanPSMT" w:hAnsi="TimesNewRomanPSMT"/>
          <w:color w:val="000000"/>
          <w:sz w:val="20"/>
          <w:szCs w:val="20"/>
        </w:rPr>
      </w:pPr>
      <w:del w:id="166"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66DE7180"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167" w:author="Cariou, Laurent" w:date="2023-09-09T14:00:00Z">
        <w:r w:rsidRPr="00E30474" w:rsidDel="001E2000">
          <w:rPr>
            <w:rFonts w:ascii="TimesNewRomanPSMT" w:hAnsi="TimesNewRomanPSMT"/>
            <w:color w:val="000000"/>
            <w:sz w:val="20"/>
            <w:szCs w:val="20"/>
          </w:rPr>
          <w:delText xml:space="preserve">MPDUs </w:delText>
        </w:r>
      </w:del>
      <w:ins w:id="168" w:author="Cariou, Laurent" w:date="2023-09-11T21:07:00Z">
        <w:r w:rsidR="00E15164">
          <w:rPr>
            <w:rFonts w:ascii="TimesNewRomanPSMT" w:hAnsi="TimesNewRomanPSMT"/>
            <w:color w:val="000000"/>
            <w:sz w:val="20"/>
            <w:szCs w:val="20"/>
          </w:rPr>
          <w:t xml:space="preserve">QoS </w:t>
        </w:r>
      </w:ins>
      <w:ins w:id="169" w:author="Cariou, Laurent" w:date="2023-09-09T14:00:00Z">
        <w:r w:rsidR="001E2000">
          <w:rPr>
            <w:rFonts w:ascii="TimesNewRomanPSMT" w:hAnsi="TimesNewRomanPSMT"/>
            <w:color w:val="000000"/>
            <w:sz w:val="20"/>
            <w:szCs w:val="20"/>
          </w:rPr>
          <w:t>Data frames</w:t>
        </w:r>
      </w:ins>
      <w:ins w:id="170" w:author="Cariou, Laurent" w:date="2023-09-11T21:08:00Z">
        <w:r w:rsidR="007F5301">
          <w:rPr>
            <w:rFonts w:ascii="TimesNewRomanPSMT" w:hAnsi="TimesNewRomanPSMT"/>
            <w:color w:val="000000"/>
            <w:sz w:val="20"/>
            <w:szCs w:val="20"/>
          </w:rPr>
          <w:t xml:space="preserve"> and </w:t>
        </w:r>
      </w:ins>
      <w:ins w:id="171" w:author="Cariou, Laurent" w:date="2023-09-09T14:00:00Z">
        <w:r w:rsidR="001E2000">
          <w:rPr>
            <w:rFonts w:ascii="TimesNewRomanPSMT" w:hAnsi="TimesNewRomanPSMT"/>
            <w:color w:val="000000"/>
            <w:sz w:val="20"/>
            <w:szCs w:val="20"/>
          </w:rPr>
          <w:t>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172"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173"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174" w:author="Cariou, Laurent" w:date="2023-09-09T14:52:00Z"/>
          <w:rFonts w:ascii="Arial-BoldMT" w:hAnsi="Arial-BoldMT"/>
          <w:b/>
          <w:bCs/>
          <w:color w:val="000000"/>
          <w:sz w:val="20"/>
        </w:rPr>
      </w:pPr>
    </w:p>
    <w:p w14:paraId="4ABBB615" w14:textId="77777777" w:rsidR="001818CB" w:rsidRDefault="001818CB" w:rsidP="00935A0A">
      <w:pPr>
        <w:rPr>
          <w:ins w:id="175"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176"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177"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178" w:author="Cariou, Laurent" w:date="2023-09-09T14:53:00Z">
        <w:r w:rsidRPr="001818CB" w:rsidDel="000269CA">
          <w:rPr>
            <w:rFonts w:ascii="TimesNewRomanPSMT" w:hAnsi="TimesNewRomanPSMT"/>
            <w:color w:val="000000"/>
            <w:sz w:val="20"/>
            <w:szCs w:val="20"/>
          </w:rPr>
          <w:delText>critical update</w:delText>
        </w:r>
      </w:del>
      <w:ins w:id="179" w:author="Cariou, Laurent" w:date="2023-09-09T14:53:00Z">
        <w:r w:rsidR="000269CA">
          <w:rPr>
            <w:rFonts w:ascii="TimesNewRomanPSMT" w:hAnsi="TimesNewRomanPSMT"/>
            <w:color w:val="000000"/>
            <w:sz w:val="20"/>
            <w:szCs w:val="20"/>
          </w:rPr>
          <w:t>adverti</w:t>
        </w:r>
      </w:ins>
      <w:ins w:id="180"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81"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490EEA8"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of its associated non-AP MLD</w:t>
      </w:r>
      <w:ins w:id="182" w:author="Cariou, Laurent" w:date="2023-09-11T21:17:00Z">
        <w:r w:rsidR="00934849">
          <w:rPr>
            <w:rFonts w:ascii="TimesNewRomanPSMT" w:hAnsi="TimesNewRomanPSMT"/>
            <w:color w:val="000000"/>
            <w:sz w:val="20"/>
            <w:szCs w:val="20"/>
          </w:rPr>
          <w:t>s</w:t>
        </w:r>
      </w:ins>
      <w:r w:rsidR="001B4E53">
        <w:rPr>
          <w:rFonts w:ascii="TimesNewRomanPSMT" w:hAnsi="TimesNewRomanPSMT"/>
          <w:color w:val="000000"/>
          <w:sz w:val="20"/>
          <w:szCs w:val="20"/>
        </w:rPr>
        <w:t xml:space="preserve">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w:t>
      </w:r>
      <w:ins w:id="183" w:author="Cariou, Laurent" w:date="2023-09-11T21:22:00Z">
        <w:r w:rsidR="007836D6">
          <w:rPr>
            <w:rFonts w:ascii="TimesNewRomanPSMT" w:hAnsi="TimesNewRomanPSMT"/>
            <w:color w:val="000000"/>
            <w:sz w:val="20"/>
            <w:szCs w:val="20"/>
          </w:rPr>
          <w:t xml:space="preserve">multiple </w:t>
        </w:r>
      </w:ins>
      <w:del w:id="184" w:author="Cariou, Laurent" w:date="2023-09-11T21:21:00Z">
        <w:r w:rsidR="003015AC" w:rsidRPr="003015AC" w:rsidDel="00E41FCE">
          <w:rPr>
            <w:rFonts w:ascii="TimesNewRomanPSMT" w:hAnsi="TimesNewRomanPSMT"/>
            <w:color w:val="000000"/>
            <w:sz w:val="20"/>
            <w:szCs w:val="20"/>
          </w:rPr>
          <w:delText xml:space="preserve">two </w:delText>
        </w:r>
      </w:del>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85"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86"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87"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88"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89"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90" w:author="Cariou, Laurent" w:date="2023-09-09T16:46:00Z"/>
          <w:rFonts w:ascii="TimesNewRomanPSMT" w:hAnsi="TimesNewRomanPSMT"/>
          <w:color w:val="000000"/>
          <w:sz w:val="18"/>
          <w:szCs w:val="18"/>
        </w:rPr>
      </w:pPr>
      <w:del w:id="191"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92" w:author="Cariou, Laurent" w:date="2023-09-09T16:44:00Z"/>
          <w:rFonts w:ascii="TimesNewRomanPSMT" w:hAnsi="TimesNewRomanPSMT"/>
          <w:color w:val="000000"/>
          <w:sz w:val="18"/>
          <w:szCs w:val="18"/>
        </w:rPr>
      </w:pPr>
      <w:ins w:id="193"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220E830B" w:rsidR="007652E6" w:rsidRPr="009B41C4" w:rsidRDefault="007652E6" w:rsidP="007652E6">
      <w:pPr>
        <w:pStyle w:val="ListParagraph"/>
        <w:numPr>
          <w:ilvl w:val="0"/>
          <w:numId w:val="20"/>
        </w:numPr>
        <w:rPr>
          <w:ins w:id="194" w:author="Cariou, Laurent" w:date="2023-09-12T20:01:00Z"/>
          <w:rFonts w:ascii="TimesNewRomanPSMT" w:hAnsi="TimesNewRomanPSMT"/>
          <w:color w:val="000000"/>
          <w:sz w:val="20"/>
          <w:szCs w:val="20"/>
          <w:rPrChange w:id="195" w:author="Cariou, Laurent" w:date="2023-09-12T20:01:00Z">
            <w:rPr>
              <w:ins w:id="196" w:author="Cariou, Laurent" w:date="2023-09-12T20:01:00Z"/>
              <w:rFonts w:ascii="TimesNewRomanPSMT" w:hAnsi="TimesNewRomanPSMT"/>
              <w:color w:val="000000"/>
              <w:sz w:val="18"/>
              <w:szCs w:val="18"/>
            </w:rPr>
          </w:rPrChange>
        </w:rPr>
      </w:pPr>
      <w:ins w:id="197" w:author="Cariou, Laurent" w:date="2023-09-09T16:44:00Z">
        <w:r w:rsidRPr="00F2246B">
          <w:rPr>
            <w:rFonts w:ascii="TimesNewRomanPSMT" w:hAnsi="TimesNewRomanPSMT"/>
            <w:color w:val="000000"/>
            <w:sz w:val="18"/>
            <w:szCs w:val="18"/>
          </w:rPr>
          <w:t>(re)associat</w:t>
        </w:r>
      </w:ins>
      <w:ins w:id="198" w:author="Cariou, Laurent" w:date="2023-09-09T16:45:00Z">
        <w:r w:rsidR="004821E8">
          <w:rPr>
            <w:rFonts w:ascii="TimesNewRomanPSMT" w:hAnsi="TimesNewRomanPSMT"/>
            <w:color w:val="000000"/>
            <w:sz w:val="18"/>
            <w:szCs w:val="18"/>
          </w:rPr>
          <w:t>ing</w:t>
        </w:r>
      </w:ins>
      <w:ins w:id="199" w:author="Cariou, Laurent" w:date="2023-09-09T16:44:00Z">
        <w:r w:rsidRPr="00F2246B">
          <w:rPr>
            <w:rFonts w:ascii="TimesNewRomanPSMT" w:hAnsi="TimesNewRomanPSMT"/>
            <w:color w:val="000000"/>
            <w:sz w:val="18"/>
            <w:szCs w:val="18"/>
          </w:rPr>
          <w:t xml:space="preserve"> with the same AP MLD with </w:t>
        </w:r>
      </w:ins>
      <w:ins w:id="200" w:author="Cariou, Laurent" w:date="2023-09-12T20:00:00Z">
        <w:r w:rsidR="000F69A0">
          <w:rPr>
            <w:rFonts w:ascii="TimesNewRomanPSMT" w:hAnsi="TimesNewRomanPSMT"/>
            <w:color w:val="000000"/>
            <w:sz w:val="18"/>
            <w:szCs w:val="18"/>
          </w:rPr>
          <w:t>the recommended</w:t>
        </w:r>
      </w:ins>
      <w:ins w:id="201" w:author="Cariou, Laurent" w:date="2023-09-09T16:44:00Z">
        <w:r w:rsidRPr="00F2246B">
          <w:rPr>
            <w:rFonts w:ascii="TimesNewRomanPSMT" w:hAnsi="TimesNewRomanPSMT"/>
            <w:color w:val="000000"/>
            <w:sz w:val="18"/>
            <w:szCs w:val="18"/>
          </w:rPr>
          <w:t xml:space="preserve"> set of links</w:t>
        </w:r>
      </w:ins>
      <w:ins w:id="202" w:author="Cariou, Laurent" w:date="2023-09-12T20:05:00Z">
        <w:r w:rsidR="00AD5E5D">
          <w:rPr>
            <w:rFonts w:ascii="TimesNewRomanPSMT" w:hAnsi="TimesNewRomanPSMT"/>
            <w:color w:val="000000"/>
            <w:sz w:val="18"/>
            <w:szCs w:val="18"/>
          </w:rPr>
          <w:t xml:space="preserve"> or</w:t>
        </w:r>
      </w:ins>
    </w:p>
    <w:p w14:paraId="675F46A6" w14:textId="55FD7A59" w:rsidR="009B41C4" w:rsidRPr="00BF0D17" w:rsidRDefault="009B41C4" w:rsidP="007652E6">
      <w:pPr>
        <w:pStyle w:val="ListParagraph"/>
        <w:numPr>
          <w:ilvl w:val="0"/>
          <w:numId w:val="20"/>
        </w:numPr>
        <w:rPr>
          <w:ins w:id="203" w:author="Cariou, Laurent" w:date="2023-09-09T16:45:00Z"/>
          <w:rFonts w:ascii="TimesNewRomanPSMT" w:hAnsi="TimesNewRomanPSMT"/>
          <w:color w:val="000000"/>
          <w:sz w:val="20"/>
          <w:szCs w:val="20"/>
        </w:rPr>
      </w:pPr>
      <w:ins w:id="204" w:author="Cariou, Laurent" w:date="2023-09-12T20:01:00Z">
        <w:r>
          <w:rPr>
            <w:rFonts w:ascii="TimesNewRomanPSMT" w:hAnsi="TimesNewRomanPSMT"/>
            <w:color w:val="000000"/>
            <w:sz w:val="18"/>
            <w:szCs w:val="18"/>
          </w:rPr>
          <w:t>initiat</w:t>
        </w:r>
      </w:ins>
      <w:ins w:id="205" w:author="Cariou, Laurent" w:date="2023-09-12T20:05:00Z">
        <w:r w:rsidR="00AD5E5D">
          <w:rPr>
            <w:rFonts w:ascii="TimesNewRomanPSMT" w:hAnsi="TimesNewRomanPSMT"/>
            <w:color w:val="000000"/>
            <w:sz w:val="18"/>
            <w:szCs w:val="18"/>
          </w:rPr>
          <w:t>ing</w:t>
        </w:r>
      </w:ins>
      <w:ins w:id="206" w:author="Cariou, Laurent" w:date="2023-09-12T20:01:00Z">
        <w:r>
          <w:rPr>
            <w:rFonts w:ascii="TimesNewRomanPSMT" w:hAnsi="TimesNewRomanPSMT"/>
            <w:color w:val="000000"/>
            <w:sz w:val="18"/>
            <w:szCs w:val="18"/>
          </w:rPr>
          <w:t xml:space="preserve"> a</w:t>
        </w:r>
      </w:ins>
      <w:ins w:id="207" w:author="Cariou, Laurent" w:date="2023-09-12T20:02:00Z">
        <w:r w:rsidR="00051CBA">
          <w:rPr>
            <w:rFonts w:ascii="TimesNewRomanPSMT" w:hAnsi="TimesNewRomanPSMT"/>
            <w:color w:val="000000"/>
            <w:sz w:val="18"/>
            <w:szCs w:val="18"/>
          </w:rPr>
          <w:t xml:space="preserve">n ML reconfiguration negotiation </w:t>
        </w:r>
        <w:r w:rsidR="00166A70">
          <w:rPr>
            <w:rFonts w:ascii="TimesNewRomanPSMT" w:hAnsi="TimesNewRomanPSMT"/>
            <w:color w:val="000000"/>
            <w:sz w:val="18"/>
            <w:szCs w:val="18"/>
          </w:rPr>
          <w:t>(see 35.3.6.4 (ML reconfiguration to</w:t>
        </w:r>
      </w:ins>
      <w:ins w:id="208" w:author="Cariou, Laurent" w:date="2023-09-12T20:03:00Z">
        <w:r w:rsidR="00166A70">
          <w:rPr>
            <w:rFonts w:ascii="TimesNewRomanPSMT" w:hAnsi="TimesNewRomanPSMT"/>
            <w:color w:val="000000"/>
            <w:sz w:val="18"/>
            <w:szCs w:val="18"/>
          </w:rPr>
          <w:t xml:space="preserve"> the ML setup</w:t>
        </w:r>
      </w:ins>
      <w:ins w:id="209" w:author="Cariou, Laurent" w:date="2023-09-12T20:02:00Z">
        <w:r w:rsidR="00166A70">
          <w:rPr>
            <w:rFonts w:ascii="TimesNewRomanPSMT" w:hAnsi="TimesNewRomanPSMT"/>
            <w:color w:val="000000"/>
            <w:sz w:val="18"/>
            <w:szCs w:val="18"/>
          </w:rPr>
          <w:t>))</w:t>
        </w:r>
      </w:ins>
      <w:ins w:id="210" w:author="Cariou, Laurent" w:date="2023-09-12T20:03:00Z">
        <w:r w:rsidR="00166A70">
          <w:rPr>
            <w:rFonts w:ascii="TimesNewRomanPSMT" w:hAnsi="TimesNewRomanPSMT"/>
            <w:color w:val="000000"/>
            <w:sz w:val="18"/>
            <w:szCs w:val="18"/>
          </w:rPr>
          <w:t xml:space="preserve"> </w:t>
        </w:r>
      </w:ins>
      <w:ins w:id="211" w:author="Cariou, Laurent" w:date="2023-09-12T20:02:00Z">
        <w:r w:rsidR="00051CBA">
          <w:rPr>
            <w:rFonts w:ascii="TimesNewRomanPSMT" w:hAnsi="TimesNewRomanPSMT"/>
            <w:color w:val="000000"/>
            <w:sz w:val="18"/>
            <w:szCs w:val="18"/>
          </w:rPr>
          <w:t xml:space="preserve">to operate with the recommended set of </w:t>
        </w:r>
      </w:ins>
      <w:ins w:id="212" w:author="Cariou, Laurent" w:date="2023-09-12T20:03:00Z">
        <w:r w:rsidR="00166A70">
          <w:rPr>
            <w:rFonts w:ascii="TimesNewRomanPSMT" w:hAnsi="TimesNewRomanPSMT"/>
            <w:color w:val="000000"/>
            <w:sz w:val="18"/>
            <w:szCs w:val="18"/>
          </w:rPr>
          <w:t xml:space="preserve">setup </w:t>
        </w:r>
      </w:ins>
      <w:ins w:id="213" w:author="Cariou, Laurent" w:date="2023-09-12T20:02:00Z">
        <w:r w:rsidR="00051CBA">
          <w:rPr>
            <w:rFonts w:ascii="TimesNewRomanPSMT" w:hAnsi="TimesNewRomanPSMT"/>
            <w:color w:val="000000"/>
            <w:sz w:val="18"/>
            <w:szCs w:val="18"/>
          </w:rPr>
          <w:t>links</w:t>
        </w:r>
      </w:ins>
      <w:ins w:id="214" w:author="Cariou, Laurent" w:date="2023-09-12T20:05:00Z">
        <w:r w:rsidR="00AD5E5D">
          <w:rPr>
            <w:rFonts w:ascii="TimesNewRomanPSMT" w:hAnsi="TimesNewRomanPSMT"/>
            <w:color w:val="000000"/>
            <w:sz w:val="18"/>
            <w:szCs w:val="18"/>
          </w:rPr>
          <w:t xml:space="preserve"> or</w:t>
        </w:r>
      </w:ins>
    </w:p>
    <w:p w14:paraId="6A1BAB30" w14:textId="3592E5DB" w:rsidR="00C43326" w:rsidRPr="00BF0D17" w:rsidRDefault="00C43326" w:rsidP="00BF0D17">
      <w:pPr>
        <w:pStyle w:val="ListParagraph"/>
        <w:numPr>
          <w:ilvl w:val="0"/>
          <w:numId w:val="20"/>
        </w:numPr>
        <w:rPr>
          <w:ins w:id="215" w:author="Cariou, Laurent" w:date="2023-09-09T16:44:00Z"/>
          <w:rFonts w:ascii="TimesNewRomanPSMT" w:hAnsi="TimesNewRomanPSMT"/>
          <w:color w:val="000000"/>
          <w:sz w:val="20"/>
          <w:szCs w:val="20"/>
        </w:rPr>
      </w:pPr>
      <w:ins w:id="216" w:author="Cariou, Laurent" w:date="2023-09-09T16:44:00Z">
        <w:r w:rsidRPr="00BF0D17">
          <w:rPr>
            <w:rFonts w:ascii="TimesNewRomanPSMT" w:hAnsi="TimesNewRomanPSMT"/>
            <w:color w:val="000000"/>
            <w:sz w:val="18"/>
            <w:szCs w:val="18"/>
          </w:rPr>
          <w:t>initiat</w:t>
        </w:r>
      </w:ins>
      <w:ins w:id="217" w:author="Cariou, Laurent" w:date="2023-09-09T16:45:00Z">
        <w:r w:rsidR="004821E8">
          <w:rPr>
            <w:rFonts w:ascii="TimesNewRomanPSMT" w:hAnsi="TimesNewRomanPSMT"/>
            <w:color w:val="000000"/>
            <w:sz w:val="18"/>
            <w:szCs w:val="18"/>
          </w:rPr>
          <w:t>ing</w:t>
        </w:r>
      </w:ins>
      <w:ins w:id="218" w:author="Cariou, Laurent" w:date="2023-09-09T16:44:00Z">
        <w:r w:rsidRPr="00BF0D17">
          <w:rPr>
            <w:rFonts w:ascii="TimesNewRomanPSMT" w:hAnsi="TimesNewRomanPSMT"/>
            <w:color w:val="000000"/>
            <w:sz w:val="18"/>
            <w:szCs w:val="18"/>
          </w:rPr>
          <w:t xml:space="preserve"> a TTLM </w:t>
        </w:r>
      </w:ins>
      <w:ins w:id="219" w:author="Cariou, Laurent" w:date="2023-09-12T20:05:00Z">
        <w:r w:rsidR="00AD5E5D">
          <w:rPr>
            <w:rFonts w:ascii="TimesNewRomanPSMT" w:hAnsi="TimesNewRomanPSMT"/>
            <w:color w:val="000000"/>
            <w:sz w:val="18"/>
            <w:szCs w:val="18"/>
          </w:rPr>
          <w:t>negotiation</w:t>
        </w:r>
      </w:ins>
      <w:ins w:id="220" w:author="Cariou, Laurent" w:date="2023-09-12T20:04:00Z">
        <w:r w:rsidR="001D6699">
          <w:rPr>
            <w:rFonts w:ascii="TimesNewRomanPSMT" w:hAnsi="TimesNewRomanPSMT"/>
            <w:color w:val="000000"/>
            <w:sz w:val="18"/>
            <w:szCs w:val="18"/>
          </w:rPr>
          <w:t xml:space="preserve"> (see 35.3.7.2.3 (Negotiation of TTLM))</w:t>
        </w:r>
      </w:ins>
      <w:ins w:id="221" w:author="Cariou, Laurent" w:date="2023-09-09T16:44:00Z">
        <w:r w:rsidRPr="00BF0D17">
          <w:rPr>
            <w:rFonts w:ascii="TimesNewRomanPSMT" w:hAnsi="TimesNewRomanPSMT"/>
            <w:color w:val="000000"/>
            <w:sz w:val="18"/>
            <w:szCs w:val="18"/>
          </w:rPr>
          <w:t xml:space="preserve"> if th</w:t>
        </w:r>
      </w:ins>
      <w:ins w:id="222" w:author="Cariou, Laurent" w:date="2023-09-12T20:03:00Z">
        <w:r w:rsidR="001F3F03">
          <w:rPr>
            <w:rFonts w:ascii="TimesNewRomanPSMT" w:hAnsi="TimesNewRomanPSMT"/>
            <w:color w:val="000000"/>
            <w:sz w:val="18"/>
            <w:szCs w:val="18"/>
          </w:rPr>
          <w:t>e enabled links</w:t>
        </w:r>
      </w:ins>
      <w:ins w:id="223" w:author="Cariou, Laurent" w:date="2023-09-09T16:44:00Z">
        <w:r w:rsidRPr="00BF0D17">
          <w:rPr>
            <w:rFonts w:ascii="TimesNewRomanPSMT" w:hAnsi="TimesNewRomanPSMT"/>
            <w:color w:val="000000"/>
            <w:sz w:val="18"/>
            <w:szCs w:val="18"/>
          </w:rPr>
          <w:t xml:space="preserve"> would match the </w:t>
        </w:r>
      </w:ins>
      <w:ins w:id="224" w:author="Cariou, Laurent" w:date="2023-09-12T20:03:00Z">
        <w:r w:rsidR="001D6699">
          <w:rPr>
            <w:rFonts w:ascii="TimesNewRomanPSMT" w:hAnsi="TimesNewRomanPSMT"/>
            <w:color w:val="000000"/>
            <w:sz w:val="18"/>
            <w:szCs w:val="18"/>
          </w:rPr>
          <w:t xml:space="preserve">set of </w:t>
        </w:r>
      </w:ins>
      <w:ins w:id="225" w:author="Cariou, Laurent" w:date="2023-09-09T16:44:00Z">
        <w:r w:rsidRPr="00BF0D17">
          <w:rPr>
            <w:rFonts w:ascii="TimesNewRomanPSMT" w:hAnsi="TimesNewRomanPSMT"/>
            <w:color w:val="000000"/>
            <w:sz w:val="18"/>
            <w:szCs w:val="18"/>
          </w:rPr>
          <w:t>recommend</w:t>
        </w:r>
      </w:ins>
      <w:ins w:id="226" w:author="Cariou, Laurent" w:date="2023-09-12T20:03:00Z">
        <w:r w:rsidR="001D6699">
          <w:rPr>
            <w:rFonts w:ascii="TimesNewRomanPSMT" w:hAnsi="TimesNewRomanPSMT"/>
            <w:color w:val="000000"/>
            <w:sz w:val="18"/>
            <w:szCs w:val="18"/>
          </w:rPr>
          <w:t>ed links</w:t>
        </w:r>
      </w:ins>
      <w:ins w:id="227" w:author="Cariou, Laurent" w:date="2023-09-09T16:44:00Z">
        <w:r w:rsidRPr="00BF0D17">
          <w:rPr>
            <w:rFonts w:ascii="TimesNewRomanPSMT" w:hAnsi="TimesNewRomanPSMT"/>
            <w:color w:val="000000"/>
            <w:sz w:val="18"/>
            <w:szCs w:val="18"/>
          </w:rPr>
          <w:t>.</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with the non-AP MLD and that is operating on the link, immediately after the acknowledgement of the </w:t>
      </w:r>
      <w:ins w:id="228" w:author="Cariou, Laurent" w:date="2023-09-09T16:57:00Z">
        <w:r w:rsidR="00AB210E" w:rsidRPr="00AB210E">
          <w:rPr>
            <w:rFonts w:ascii="TimesNewRomanPSMT" w:hAnsi="TimesNewRomanPSMT"/>
            <w:color w:val="000000"/>
            <w:sz w:val="20"/>
            <w:szCs w:val="20"/>
          </w:rPr>
          <w:t>TID-To-Link Mapping Response frame</w:t>
        </w:r>
      </w:ins>
      <w:ins w:id="229" w:author="Cariou, Laurent" w:date="2023-09-09T16:58:00Z">
        <w:r w:rsidR="00403857" w:rsidRPr="003F1E38" w:rsidDel="00AB210E">
          <w:rPr>
            <w:rFonts w:ascii="TimesNewRomanPSMT" w:hAnsi="TimesNewRomanPSMT"/>
            <w:color w:val="000000"/>
            <w:sz w:val="20"/>
            <w:szCs w:val="20"/>
          </w:rPr>
          <w:t xml:space="preserve"> </w:t>
        </w:r>
      </w:ins>
      <w:del w:id="230"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231"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232"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147A1907" w:rsidR="00AF04DC" w:rsidRDefault="00AF04DC" w:rsidP="003F1E38">
      <w:pPr>
        <w:rPr>
          <w:rFonts w:ascii="TimesNewRomanPSMT" w:hAnsi="TimesNewRomanPSMT"/>
          <w:color w:val="000000"/>
          <w:sz w:val="20"/>
          <w:szCs w:val="20"/>
        </w:rPr>
      </w:pPr>
      <w:r w:rsidRPr="00AF04DC">
        <w:rPr>
          <w:rFonts w:ascii="TimesNewRomanPSMT" w:hAnsi="TimesNewRomanPSMT"/>
          <w:color w:val="000000"/>
          <w:sz w:val="20"/>
          <w:szCs w:val="20"/>
        </w:rPr>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233" w:author="Cariou, Laurent" w:date="2023-09-11T20:05:00Z">
        <w:r w:rsidRPr="00AF04DC" w:rsidDel="00E73463">
          <w:rPr>
            <w:rFonts w:ascii="TimesNewRomanPSMT" w:hAnsi="TimesNewRomanPSMT"/>
            <w:color w:val="000000"/>
            <w:sz w:val="20"/>
            <w:szCs w:val="20"/>
          </w:rPr>
          <w:delText xml:space="preserve">reporting </w:delText>
        </w:r>
      </w:del>
      <w:r w:rsidRPr="00AF04DC">
        <w:rPr>
          <w:rFonts w:ascii="TimesNewRomanPSMT" w:hAnsi="TimesNewRomanPSMT"/>
          <w:color w:val="000000"/>
          <w:sz w:val="20"/>
          <w:szCs w:val="20"/>
        </w:rPr>
        <w:t>AP includes in the Beacon frames that it transmits.</w:t>
      </w:r>
    </w:p>
    <w:p w14:paraId="732691C8" w14:textId="77777777" w:rsidR="00EB72A7" w:rsidRDefault="00EB72A7" w:rsidP="003F1E38">
      <w:pPr>
        <w:rPr>
          <w:rFonts w:ascii="TimesNewRomanPSMT" w:hAnsi="TimesNewRomanPSMT"/>
          <w:color w:val="000000"/>
          <w:sz w:val="20"/>
          <w:szCs w:val="20"/>
        </w:rPr>
      </w:pPr>
    </w:p>
    <w:p w14:paraId="6B2B4376" w14:textId="77777777" w:rsidR="00EB72A7" w:rsidRDefault="00EB72A7" w:rsidP="003F1E38">
      <w:pPr>
        <w:rPr>
          <w:rFonts w:ascii="TimesNewRomanPSMT" w:hAnsi="TimesNewRomanPSMT"/>
          <w:color w:val="000000"/>
          <w:sz w:val="20"/>
          <w:szCs w:val="20"/>
        </w:rPr>
      </w:pPr>
    </w:p>
    <w:p w14:paraId="12987527" w14:textId="77777777" w:rsidR="00EB72A7" w:rsidRDefault="00EB72A7" w:rsidP="003F1E38">
      <w:pPr>
        <w:rPr>
          <w:rFonts w:ascii="TimesNewRomanPSMT" w:hAnsi="TimesNewRomanPSMT"/>
          <w:color w:val="000000"/>
          <w:sz w:val="20"/>
          <w:szCs w:val="20"/>
        </w:rPr>
      </w:pPr>
    </w:p>
    <w:p w14:paraId="2608D710" w14:textId="77777777" w:rsidR="00EB72A7" w:rsidRDefault="00EB72A7" w:rsidP="003F1E38">
      <w:pPr>
        <w:rPr>
          <w:rFonts w:ascii="TimesNewRomanPSMT" w:hAnsi="TimesNewRomanPSMT"/>
          <w:color w:val="000000"/>
          <w:sz w:val="20"/>
          <w:szCs w:val="20"/>
        </w:rPr>
      </w:pPr>
    </w:p>
    <w:p w14:paraId="6E813A6C"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9.6.13.9 BSS Transition Management Request frame format</w:t>
      </w:r>
    </w:p>
    <w:p w14:paraId="6EAB45B4"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B9E0FFD" w14:textId="77777777" w:rsidR="008D28C9" w:rsidRPr="008D28C9" w:rsidRDefault="008D28C9" w:rsidP="008D28C9">
      <w:pPr>
        <w:rPr>
          <w:rFonts w:ascii="Calibri" w:hAnsi="Calibri" w:cs="Calibri"/>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paragraph as </w:t>
      </w:r>
      <w:proofErr w:type="gramStart"/>
      <w:r w:rsidRPr="008D28C9">
        <w:rPr>
          <w:b/>
          <w:bCs/>
          <w:i/>
          <w:iCs/>
          <w:color w:val="000000"/>
          <w:sz w:val="22"/>
          <w:szCs w:val="22"/>
          <w:highlight w:val="yellow"/>
        </w:rPr>
        <w:t>follows(</w:t>
      </w:r>
      <w:proofErr w:type="gramEnd"/>
      <w:r w:rsidRPr="008D28C9">
        <w:rPr>
          <w:rFonts w:ascii="Arial" w:hAnsi="Arial" w:cs="Arial"/>
          <w:sz w:val="20"/>
          <w:szCs w:val="20"/>
          <w:highlight w:val="yellow"/>
        </w:rPr>
        <w:t>#19466, #19463, #19438)</w:t>
      </w:r>
      <w:r w:rsidRPr="008D28C9">
        <w:rPr>
          <w:b/>
          <w:bCs/>
          <w:i/>
          <w:iCs/>
          <w:color w:val="000000"/>
          <w:sz w:val="22"/>
          <w:szCs w:val="22"/>
          <w:highlight w:val="yellow"/>
        </w:rPr>
        <w:t xml:space="preserve">:    </w:t>
      </w:r>
    </w:p>
    <w:p w14:paraId="39D831A8"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5F5BE38" w14:textId="2259070B" w:rsidR="008D28C9" w:rsidRPr="008D28C9" w:rsidRDefault="008D28C9" w:rsidP="008D28C9">
      <w:pPr>
        <w:rPr>
          <w:rFonts w:ascii="TimesNewRomanPSMT" w:hAnsi="TimesNewRomanPSMT" w:cs="Calibri"/>
          <w:color w:val="000000"/>
          <w:sz w:val="20"/>
          <w:szCs w:val="20"/>
        </w:rPr>
      </w:pPr>
      <w:r w:rsidRPr="008D28C9">
        <w:rPr>
          <w:rFonts w:ascii="TimesNewRomanPSMT" w:hAnsi="TimesNewRomanPSMT" w:cs="Calibri"/>
          <w:color w:val="000000"/>
          <w:sz w:val="20"/>
          <w:szCs w:val="20"/>
        </w:rPr>
        <w:t xml:space="preserve">The Abridged (bit 1) field indicates to the recipient of the frame the intended treatment of all </w:t>
      </w:r>
      <w:proofErr w:type="gramStart"/>
      <w:r w:rsidRPr="008D28C9">
        <w:rPr>
          <w:rFonts w:ascii="TimesNewRomanPSMT" w:hAnsi="TimesNewRomanPSMT" w:cs="Calibri"/>
          <w:color w:val="000000"/>
          <w:sz w:val="20"/>
          <w:szCs w:val="20"/>
        </w:rPr>
        <w:t>BSSIDs</w:t>
      </w:r>
      <w:proofErr w:type="gramEnd"/>
      <w:r w:rsidRPr="008D28C9">
        <w:rPr>
          <w:rFonts w:ascii="TimesNewRomanPSMT" w:hAnsi="TimesNewRomanPSMT" w:cs="Calibri"/>
          <w:color w:val="000000"/>
          <w:sz w:val="20"/>
          <w:szCs w:val="20"/>
        </w:rPr>
        <w:t xml:space="preserve">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not listed in the BSS Transition Candidate List Entries field.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1 when a preference value of 0 is assigned to all BSSIDs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that do not appear in the BSS Transition Candidate List</w:t>
      </w:r>
      <w:ins w:id="234" w:author="Cariou, Laurent" w:date="2023-09-12T17:52:00Z">
        <w:r w:rsidR="00331BDA">
          <w:rPr>
            <w:rFonts w:ascii="TimesNewRomanPSMT" w:hAnsi="TimesNewRomanPSMT" w:cs="Calibri"/>
            <w:color w:val="000000"/>
            <w:sz w:val="20"/>
            <w:szCs w:val="20"/>
          </w:rPr>
          <w:t xml:space="preserve"> or </w:t>
        </w:r>
        <w:r w:rsidR="00746BD8">
          <w:rPr>
            <w:rFonts w:ascii="TimesNewRomanPSMT" w:hAnsi="TimesNewRomanPSMT" w:cs="Calibri"/>
            <w:color w:val="000000"/>
            <w:sz w:val="20"/>
            <w:szCs w:val="20"/>
          </w:rPr>
          <w:t xml:space="preserve">AP MLDs with </w:t>
        </w:r>
      </w:ins>
      <w:ins w:id="235" w:author="Cariou, Laurent" w:date="2023-09-12T17:53:00Z">
        <w:r w:rsidR="00633153">
          <w:rPr>
            <w:rFonts w:ascii="TimesNewRomanPSMT" w:hAnsi="TimesNewRomanPSMT" w:cs="Calibri"/>
            <w:color w:val="000000"/>
            <w:sz w:val="20"/>
            <w:szCs w:val="20"/>
          </w:rPr>
          <w:t xml:space="preserve">requested </w:t>
        </w:r>
      </w:ins>
      <w:ins w:id="236" w:author="Cariou, Laurent" w:date="2023-09-12T17:52:00Z">
        <w:r w:rsidR="00746BD8">
          <w:rPr>
            <w:rFonts w:ascii="TimesNewRomanPSMT" w:hAnsi="TimesNewRomanPSMT" w:cs="Calibri"/>
            <w:color w:val="000000"/>
            <w:sz w:val="20"/>
            <w:szCs w:val="20"/>
          </w:rPr>
          <w:t>links that are not recommended in the BSS Transition Candidate List</w:t>
        </w:r>
      </w:ins>
      <w:r w:rsidRPr="008D28C9">
        <w:rPr>
          <w:rFonts w:ascii="TimesNewRomanPSMT" w:hAnsi="TimesNewRomanPSMT" w:cs="Calibri"/>
          <w:color w:val="000000"/>
          <w:sz w:val="20"/>
          <w:szCs w:val="20"/>
        </w:rPr>
        <w:t xml:space="preserve">.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0 when the AP </w:t>
      </w:r>
      <w:r w:rsidRPr="008D28C9">
        <w:rPr>
          <w:rFonts w:ascii="TimesNewRomanPSMT" w:hAnsi="TimesNewRomanPSMT" w:cs="Calibri"/>
          <w:color w:val="000000"/>
          <w:sz w:val="20"/>
          <w:szCs w:val="20"/>
          <w:u w:val="single"/>
        </w:rPr>
        <w:t>or AP ML</w:t>
      </w:r>
      <w:r w:rsidRPr="00633153">
        <w:rPr>
          <w:rFonts w:ascii="TimesNewRomanPSMT" w:hAnsi="TimesNewRomanPSMT" w:cs="Calibri"/>
          <w:color w:val="000000"/>
          <w:sz w:val="20"/>
          <w:szCs w:val="20"/>
          <w:u w:val="single"/>
          <w:rPrChange w:id="237" w:author="Cariou, Laurent" w:date="2023-09-12T17:53:00Z">
            <w:rPr>
              <w:rFonts w:ascii="TimesNewRomanPSMT" w:hAnsi="TimesNewRomanPSMT" w:cs="Calibri"/>
              <w:color w:val="000000"/>
              <w:sz w:val="20"/>
              <w:szCs w:val="20"/>
            </w:rPr>
          </w:rPrChange>
        </w:rPr>
        <w:t>D</w:t>
      </w:r>
      <w:r w:rsidRPr="008D28C9">
        <w:rPr>
          <w:rFonts w:ascii="TimesNewRomanPSMT" w:hAnsi="TimesNewRomanPSMT" w:cs="Calibri"/>
          <w:color w:val="000000"/>
          <w:sz w:val="20"/>
          <w:szCs w:val="20"/>
        </w:rPr>
        <w:t xml:space="preserve"> has no recommendation for or against any BSSID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not present in the BSS Transition Candidate List Entries field</w:t>
      </w:r>
      <w:ins w:id="238" w:author="Cariou, Laurent" w:date="2023-09-12T17:53:00Z">
        <w:r w:rsidR="00633153">
          <w:rPr>
            <w:rFonts w:ascii="TimesNewRomanPSMT" w:hAnsi="TimesNewRomanPSMT" w:cs="Calibri"/>
            <w:color w:val="000000"/>
            <w:sz w:val="20"/>
            <w:szCs w:val="20"/>
          </w:rPr>
          <w:t>, or AP MLDs with requested links that are not recommended in the BSS Transition Candidate List</w:t>
        </w:r>
      </w:ins>
      <w:r w:rsidRPr="008D28C9">
        <w:rPr>
          <w:rFonts w:ascii="TimesNewRomanPSMT" w:hAnsi="TimesNewRomanPSMT" w:cs="Calibri"/>
          <w:color w:val="000000"/>
          <w:sz w:val="20"/>
          <w:szCs w:val="20"/>
        </w:rPr>
        <w:t>.</w:t>
      </w:r>
    </w:p>
    <w:p w14:paraId="7B5A3C84" w14:textId="77777777" w:rsidR="00EB72A7" w:rsidRDefault="00EB72A7" w:rsidP="003F1E38">
      <w:pPr>
        <w:rPr>
          <w:rFonts w:ascii="TimesNewRomanPSMT" w:hAnsi="TimesNewRomanPSMT"/>
          <w:color w:val="000000"/>
          <w:sz w:val="18"/>
          <w:szCs w:val="18"/>
        </w:rPr>
      </w:pPr>
    </w:p>
    <w:p w14:paraId="267A763A" w14:textId="77777777" w:rsidR="0004267E" w:rsidRDefault="0004267E" w:rsidP="003F1E38">
      <w:pPr>
        <w:rPr>
          <w:rFonts w:ascii="TimesNewRomanPSMT" w:hAnsi="TimesNewRomanPSMT"/>
          <w:color w:val="000000"/>
          <w:sz w:val="18"/>
          <w:szCs w:val="18"/>
        </w:rPr>
      </w:pPr>
    </w:p>
    <w:p w14:paraId="48EF7BED" w14:textId="77777777" w:rsidR="0004267E" w:rsidRDefault="0004267E" w:rsidP="003F1E38">
      <w:pPr>
        <w:rPr>
          <w:rFonts w:ascii="TimesNewRomanPSMT" w:hAnsi="TimesNewRomanPSMT"/>
          <w:color w:val="000000"/>
          <w:sz w:val="18"/>
          <w:szCs w:val="18"/>
        </w:rPr>
      </w:pPr>
    </w:p>
    <w:p w14:paraId="016F98F7" w14:textId="77777777" w:rsidR="0004267E" w:rsidRDefault="0004267E" w:rsidP="003F1E38">
      <w:pPr>
        <w:rPr>
          <w:rFonts w:ascii="TimesNewRomanPSMT" w:hAnsi="TimesNewRomanPSMT"/>
          <w:color w:val="000000"/>
          <w:sz w:val="18"/>
          <w:szCs w:val="18"/>
        </w:rPr>
      </w:pPr>
    </w:p>
    <w:p w14:paraId="209D38B5" w14:textId="695F2932" w:rsidR="006B61C7" w:rsidRPr="008D28C9" w:rsidRDefault="006B61C7" w:rsidP="006B61C7">
      <w:pPr>
        <w:rPr>
          <w:rFonts w:ascii="Calibri" w:hAnsi="Calibri" w:cs="Calibri"/>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w:t>
      </w:r>
      <w:del w:id="239" w:author="Cariou, Laurent" w:date="2023-11-09T17:02:00Z">
        <w:r w:rsidRPr="008D28C9" w:rsidDel="00440002">
          <w:rPr>
            <w:b/>
            <w:bCs/>
            <w:i/>
            <w:iCs/>
            <w:color w:val="000000"/>
            <w:sz w:val="22"/>
            <w:szCs w:val="22"/>
            <w:highlight w:val="yellow"/>
          </w:rPr>
          <w:delText xml:space="preserve">paragraph </w:delText>
        </w:r>
      </w:del>
      <w:ins w:id="240" w:author="Cariou, Laurent" w:date="2023-11-09T17:02:00Z">
        <w:r w:rsidR="00440002">
          <w:rPr>
            <w:b/>
            <w:bCs/>
            <w:i/>
            <w:iCs/>
            <w:color w:val="000000"/>
            <w:sz w:val="22"/>
            <w:szCs w:val="22"/>
            <w:highlight w:val="yellow"/>
          </w:rPr>
          <w:t>subclause</w:t>
        </w:r>
        <w:r w:rsidR="00440002" w:rsidRPr="008D28C9">
          <w:rPr>
            <w:b/>
            <w:bCs/>
            <w:i/>
            <w:iCs/>
            <w:color w:val="000000"/>
            <w:sz w:val="22"/>
            <w:szCs w:val="22"/>
            <w:highlight w:val="yellow"/>
          </w:rPr>
          <w:t xml:space="preserve"> </w:t>
        </w:r>
      </w:ins>
      <w:r w:rsidRPr="008D28C9">
        <w:rPr>
          <w:b/>
          <w:bCs/>
          <w:i/>
          <w:iCs/>
          <w:color w:val="000000"/>
          <w:sz w:val="22"/>
          <w:szCs w:val="22"/>
          <w:highlight w:val="yellow"/>
        </w:rPr>
        <w:t xml:space="preserve">as </w:t>
      </w:r>
      <w:proofErr w:type="gramStart"/>
      <w:r w:rsidRPr="008D28C9">
        <w:rPr>
          <w:b/>
          <w:bCs/>
          <w:i/>
          <w:iCs/>
          <w:color w:val="000000"/>
          <w:sz w:val="22"/>
          <w:szCs w:val="22"/>
          <w:highlight w:val="yellow"/>
        </w:rPr>
        <w:t>follows(</w:t>
      </w:r>
      <w:proofErr w:type="gramEnd"/>
      <w:r w:rsidRPr="008D28C9">
        <w:rPr>
          <w:rFonts w:ascii="Arial" w:hAnsi="Arial" w:cs="Arial"/>
          <w:sz w:val="20"/>
          <w:szCs w:val="20"/>
          <w:highlight w:val="yellow"/>
        </w:rPr>
        <w:t>#</w:t>
      </w:r>
      <w:r>
        <w:rPr>
          <w:rFonts w:ascii="Arial" w:hAnsi="Arial" w:cs="Arial"/>
          <w:sz w:val="20"/>
          <w:szCs w:val="20"/>
          <w:highlight w:val="yellow"/>
        </w:rPr>
        <w:t>19188</w:t>
      </w:r>
      <w:r w:rsidRPr="008D28C9">
        <w:rPr>
          <w:rFonts w:ascii="Arial" w:hAnsi="Arial" w:cs="Arial"/>
          <w:sz w:val="20"/>
          <w:szCs w:val="20"/>
          <w:highlight w:val="yellow"/>
        </w:rPr>
        <w:t>)</w:t>
      </w:r>
      <w:r w:rsidRPr="008D28C9">
        <w:rPr>
          <w:b/>
          <w:bCs/>
          <w:i/>
          <w:iCs/>
          <w:color w:val="000000"/>
          <w:sz w:val="22"/>
          <w:szCs w:val="22"/>
          <w:highlight w:val="yellow"/>
        </w:rPr>
        <w:t xml:space="preserve">:    </w:t>
      </w:r>
    </w:p>
    <w:p w14:paraId="49BFCEF1" w14:textId="77777777" w:rsidR="0004267E" w:rsidRDefault="0004267E" w:rsidP="003F1E38">
      <w:pPr>
        <w:rPr>
          <w:rFonts w:ascii="TimesNewRomanPSMT" w:hAnsi="TimesNewRomanPSMT"/>
          <w:color w:val="000000"/>
          <w:sz w:val="18"/>
          <w:szCs w:val="18"/>
        </w:rPr>
      </w:pPr>
    </w:p>
    <w:p w14:paraId="780B76C4" w14:textId="77777777" w:rsidR="0004267E" w:rsidRDefault="0004267E" w:rsidP="003F1E38">
      <w:pPr>
        <w:rPr>
          <w:rFonts w:ascii="TimesNewRomanPSMT" w:hAnsi="TimesNewRomanPSMT"/>
          <w:color w:val="000000"/>
          <w:sz w:val="18"/>
          <w:szCs w:val="18"/>
        </w:rPr>
      </w:pPr>
    </w:p>
    <w:p w14:paraId="629C27F3" w14:textId="77777777" w:rsidR="0004267E" w:rsidRDefault="0004267E" w:rsidP="0004267E">
      <w:pPr>
        <w:pStyle w:val="ListParagraph"/>
        <w:widowControl w:val="0"/>
        <w:numPr>
          <w:ilvl w:val="5"/>
          <w:numId w:val="21"/>
        </w:numPr>
        <w:tabs>
          <w:tab w:val="left" w:pos="2217"/>
        </w:tabs>
        <w:autoSpaceDE w:val="0"/>
        <w:autoSpaceDN w:val="0"/>
        <w:spacing w:line="249" w:lineRule="auto"/>
        <w:ind w:right="1150" w:firstLine="0"/>
        <w:contextualSpacing w:val="0"/>
        <w:rPr>
          <w:rFonts w:ascii="Arial"/>
          <w:b/>
          <w:sz w:val="20"/>
        </w:rPr>
      </w:pPr>
      <w:r>
        <w:rPr>
          <w:rFonts w:ascii="Arial"/>
          <w:b/>
          <w:sz w:val="20"/>
        </w:rPr>
        <w:t>Presence</w:t>
      </w:r>
      <w:r>
        <w:rPr>
          <w:rFonts w:ascii="Arial"/>
          <w:b/>
          <w:spacing w:val="-4"/>
          <w:sz w:val="20"/>
        </w:rPr>
        <w:t xml:space="preserve"> </w:t>
      </w:r>
      <w:r>
        <w:rPr>
          <w:rFonts w:ascii="Arial"/>
          <w:b/>
          <w:sz w:val="20"/>
        </w:rPr>
        <w:t>Bitmap</w:t>
      </w:r>
      <w:r>
        <w:rPr>
          <w:rFonts w:ascii="Arial"/>
          <w:b/>
          <w:spacing w:val="-3"/>
          <w:sz w:val="20"/>
        </w:rPr>
        <w:t xml:space="preserve"> </w:t>
      </w:r>
      <w:r>
        <w:rPr>
          <w:rFonts w:ascii="Arial"/>
          <w:b/>
          <w:sz w:val="20"/>
        </w:rPr>
        <w:t>subfield</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Multi-Link</w:t>
      </w:r>
      <w:r>
        <w:rPr>
          <w:rFonts w:ascii="Arial"/>
          <w:b/>
          <w:spacing w:val="-4"/>
          <w:sz w:val="20"/>
        </w:rPr>
        <w:t xml:space="preserve"> </w:t>
      </w:r>
      <w:r>
        <w:rPr>
          <w:rFonts w:ascii="Arial"/>
          <w:b/>
          <w:sz w:val="20"/>
        </w:rPr>
        <w:t>Control</w:t>
      </w:r>
      <w:r>
        <w:rPr>
          <w:rFonts w:ascii="Arial"/>
          <w:b/>
          <w:spacing w:val="-4"/>
          <w:sz w:val="20"/>
        </w:rPr>
        <w:t xml:space="preserve"> </w:t>
      </w:r>
      <w:r>
        <w:rPr>
          <w:rFonts w:ascii="Arial"/>
          <w:b/>
          <w:sz w:val="20"/>
        </w:rPr>
        <w:t>field</w:t>
      </w:r>
      <w:r>
        <w:rPr>
          <w:rFonts w:ascii="Arial"/>
          <w:b/>
          <w:spacing w:val="-3"/>
          <w:sz w:val="20"/>
        </w:rPr>
        <w:t xml:space="preserve"> </w:t>
      </w:r>
      <w:r>
        <w:rPr>
          <w:rFonts w:ascii="Arial"/>
          <w:b/>
          <w:sz w:val="20"/>
        </w:rPr>
        <w:t>in</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Basic</w:t>
      </w:r>
      <w:r>
        <w:rPr>
          <w:rFonts w:ascii="Arial"/>
          <w:b/>
          <w:spacing w:val="-4"/>
          <w:sz w:val="20"/>
        </w:rPr>
        <w:t xml:space="preserve"> </w:t>
      </w:r>
      <w:r>
        <w:rPr>
          <w:rFonts w:ascii="Arial"/>
          <w:b/>
          <w:sz w:val="20"/>
        </w:rPr>
        <w:t xml:space="preserve">Multi-Link </w:t>
      </w:r>
      <w:r>
        <w:rPr>
          <w:rFonts w:ascii="Arial"/>
          <w:b/>
          <w:spacing w:val="-2"/>
          <w:sz w:val="20"/>
        </w:rPr>
        <w:t>element</w:t>
      </w:r>
    </w:p>
    <w:p w14:paraId="1BB57530" w14:textId="77777777" w:rsidR="0004267E" w:rsidRDefault="0004267E" w:rsidP="0004267E">
      <w:pPr>
        <w:pStyle w:val="BodyText0"/>
        <w:spacing w:before="7"/>
        <w:rPr>
          <w:rFonts w:ascii="Arial"/>
          <w:b/>
          <w:sz w:val="25"/>
        </w:rPr>
      </w:pPr>
    </w:p>
    <w:p w14:paraId="1B5D7919" w14:textId="77777777" w:rsidR="0004267E" w:rsidRDefault="0004267E" w:rsidP="0004267E">
      <w:pPr>
        <w:pStyle w:val="BodyText0"/>
        <w:spacing w:line="249" w:lineRule="auto"/>
        <w:ind w:left="999" w:right="998"/>
        <w:jc w:val="both"/>
      </w:pPr>
      <w:r>
        <w:t>The</w:t>
      </w:r>
      <w:r>
        <w:rPr>
          <w:spacing w:val="-5"/>
        </w:rPr>
        <w:t xml:space="preserve"> </w:t>
      </w:r>
      <w:r>
        <w:t>format</w:t>
      </w:r>
      <w:r>
        <w:rPr>
          <w:spacing w:val="-4"/>
        </w:rPr>
        <w:t xml:space="preserve"> </w:t>
      </w:r>
      <w:r>
        <w:t>of</w:t>
      </w:r>
      <w:r>
        <w:rPr>
          <w:spacing w:val="-4"/>
        </w:rPr>
        <w:t xml:space="preserve"> </w:t>
      </w:r>
      <w:r>
        <w:t>the</w:t>
      </w:r>
      <w:r>
        <w:rPr>
          <w:spacing w:val="-4"/>
        </w:rPr>
        <w:t xml:space="preserve"> </w:t>
      </w:r>
      <w:r>
        <w:t>Presence</w:t>
      </w:r>
      <w:r>
        <w:rPr>
          <w:spacing w:val="-5"/>
        </w:rPr>
        <w:t xml:space="preserve"> </w:t>
      </w:r>
      <w:r>
        <w:t>Bitmap</w:t>
      </w:r>
      <w:r>
        <w:rPr>
          <w:spacing w:val="-5"/>
        </w:rPr>
        <w:t xml:space="preserve"> </w:t>
      </w:r>
      <w:r>
        <w:t>subfield</w:t>
      </w:r>
      <w:r>
        <w:rPr>
          <w:spacing w:val="-4"/>
        </w:rPr>
        <w:t xml:space="preserve"> </w:t>
      </w:r>
      <w:r>
        <w:t>of</w:t>
      </w:r>
      <w:r>
        <w:rPr>
          <w:spacing w:val="-5"/>
        </w:rPr>
        <w:t xml:space="preserve"> </w:t>
      </w:r>
      <w:r>
        <w:t>the</w:t>
      </w:r>
      <w:r>
        <w:rPr>
          <w:spacing w:val="-5"/>
        </w:rPr>
        <w:t xml:space="preserve"> </w:t>
      </w:r>
      <w:r>
        <w:t>Multi-Link</w:t>
      </w:r>
      <w:r>
        <w:rPr>
          <w:spacing w:val="-4"/>
        </w:rPr>
        <w:t xml:space="preserve"> </w:t>
      </w:r>
      <w:r>
        <w:t>Control</w:t>
      </w:r>
      <w:r>
        <w:rPr>
          <w:spacing w:val="-4"/>
        </w:rPr>
        <w:t xml:space="preserve"> </w:t>
      </w:r>
      <w:r>
        <w:t>field</w:t>
      </w:r>
      <w:r>
        <w:rPr>
          <w:spacing w:val="-4"/>
        </w:rPr>
        <w:t xml:space="preserve"> </w:t>
      </w:r>
      <w:r>
        <w:t>in</w:t>
      </w:r>
      <w:r>
        <w:rPr>
          <w:spacing w:val="-4"/>
        </w:rPr>
        <w:t xml:space="preserve"> </w:t>
      </w:r>
      <w:r>
        <w:t>a</w:t>
      </w:r>
      <w:r>
        <w:rPr>
          <w:spacing w:val="-5"/>
        </w:rPr>
        <w:t xml:space="preserve"> </w:t>
      </w:r>
      <w:r>
        <w:t>Basic</w:t>
      </w:r>
      <w:r>
        <w:rPr>
          <w:spacing w:val="-5"/>
        </w:rPr>
        <w:t xml:space="preserve"> </w:t>
      </w:r>
      <w:r>
        <w:t>Multi-Link</w:t>
      </w:r>
      <w:r>
        <w:rPr>
          <w:spacing w:val="-5"/>
        </w:rPr>
        <w:t xml:space="preserve"> </w:t>
      </w:r>
      <w:r>
        <w:t>element</w:t>
      </w:r>
      <w:r>
        <w:rPr>
          <w:spacing w:val="-4"/>
        </w:rPr>
        <w:t xml:space="preserve"> </w:t>
      </w:r>
      <w:r>
        <w:t xml:space="preserve">is defined in </w:t>
      </w:r>
      <w:hyperlink w:anchor="_bookmark190" w:history="1">
        <w:r>
          <w:t>Figure 9-1001g (Presence Bitmap subfield of the Basic Multi-Link element format)</w:t>
        </w:r>
      </w:hyperlink>
      <w:r>
        <w:t>.</w:t>
      </w:r>
    </w:p>
    <w:p w14:paraId="6BFB7292" w14:textId="77777777" w:rsidR="0004267E" w:rsidRDefault="0004267E" w:rsidP="0004267E">
      <w:pPr>
        <w:pStyle w:val="BodyText0"/>
        <w:spacing w:before="1"/>
      </w:pPr>
    </w:p>
    <w:p w14:paraId="2867379D" w14:textId="77777777" w:rsidR="0004267E" w:rsidRDefault="0004267E" w:rsidP="0004267E">
      <w:pPr>
        <w:tabs>
          <w:tab w:val="left" w:pos="4602"/>
          <w:tab w:val="left" w:pos="6402"/>
          <w:tab w:val="left" w:pos="8202"/>
        </w:tabs>
        <w:spacing w:before="95"/>
        <w:ind w:left="280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B2</w:t>
      </w:r>
      <w:r>
        <w:rPr>
          <w:rFonts w:ascii="Arial"/>
          <w:sz w:val="16"/>
        </w:rPr>
        <w:tab/>
      </w:r>
      <w:r>
        <w:rPr>
          <w:rFonts w:ascii="Arial"/>
          <w:spacing w:val="-5"/>
          <w:sz w:val="16"/>
        </w:rPr>
        <w:t>B3</w:t>
      </w:r>
    </w:p>
    <w:p w14:paraId="1ACD3D28" w14:textId="77777777" w:rsidR="0004267E" w:rsidRDefault="0004267E" w:rsidP="0004267E">
      <w:pPr>
        <w:pStyle w:val="BodyText0"/>
        <w:spacing w:before="4"/>
        <w:rPr>
          <w:rFonts w:ascii="Arial"/>
          <w:sz w:val="9"/>
        </w:rPr>
      </w:pPr>
    </w:p>
    <w:tbl>
      <w:tblPr>
        <w:tblW w:w="0" w:type="auto"/>
        <w:tblInd w:w="20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tblGrid>
      <w:tr w:rsidR="0004267E" w14:paraId="1ACE8331" w14:textId="77777777" w:rsidTr="00EA5FEB">
        <w:trPr>
          <w:trHeight w:val="870"/>
        </w:trPr>
        <w:tc>
          <w:tcPr>
            <w:tcW w:w="1800" w:type="dxa"/>
          </w:tcPr>
          <w:p w14:paraId="4EAFE712" w14:textId="77777777" w:rsidR="0004267E" w:rsidRDefault="0004267E" w:rsidP="00EA5FEB">
            <w:pPr>
              <w:pStyle w:val="TableParagraph"/>
              <w:rPr>
                <w:rFonts w:ascii="Arial"/>
                <w:sz w:val="18"/>
              </w:rPr>
            </w:pPr>
          </w:p>
          <w:p w14:paraId="4D407894" w14:textId="77777777" w:rsidR="0004267E" w:rsidRDefault="0004267E" w:rsidP="00EA5FEB">
            <w:pPr>
              <w:pStyle w:val="TableParagraph"/>
              <w:spacing w:before="133"/>
              <w:ind w:left="194"/>
              <w:rPr>
                <w:rFonts w:ascii="Arial"/>
                <w:sz w:val="16"/>
              </w:rPr>
            </w:pPr>
            <w:r>
              <w:rPr>
                <w:rFonts w:ascii="Arial"/>
                <w:sz w:val="16"/>
              </w:rPr>
              <w:t>Link</w:t>
            </w:r>
            <w:r>
              <w:rPr>
                <w:rFonts w:ascii="Arial"/>
                <w:spacing w:val="-3"/>
                <w:sz w:val="16"/>
              </w:rPr>
              <w:t xml:space="preserve"> </w:t>
            </w:r>
            <w:r>
              <w:rPr>
                <w:rFonts w:ascii="Arial"/>
                <w:sz w:val="16"/>
              </w:rPr>
              <w:t>ID</w:t>
            </w:r>
            <w:r>
              <w:rPr>
                <w:rFonts w:ascii="Arial"/>
                <w:spacing w:val="-3"/>
                <w:sz w:val="16"/>
              </w:rPr>
              <w:t xml:space="preserve"> </w:t>
            </w:r>
            <w:r>
              <w:rPr>
                <w:rFonts w:ascii="Arial"/>
                <w:sz w:val="16"/>
              </w:rPr>
              <w:t>Info</w:t>
            </w:r>
            <w:r>
              <w:rPr>
                <w:rFonts w:ascii="Arial"/>
                <w:spacing w:val="-3"/>
                <w:sz w:val="16"/>
              </w:rPr>
              <w:t xml:space="preserve"> </w:t>
            </w:r>
            <w:r>
              <w:rPr>
                <w:rFonts w:ascii="Arial"/>
                <w:spacing w:val="-2"/>
                <w:sz w:val="16"/>
              </w:rPr>
              <w:t>Present</w:t>
            </w:r>
          </w:p>
        </w:tc>
        <w:tc>
          <w:tcPr>
            <w:tcW w:w="1800" w:type="dxa"/>
          </w:tcPr>
          <w:p w14:paraId="3D5E93D7" w14:textId="77777777" w:rsidR="0004267E" w:rsidRDefault="0004267E" w:rsidP="00EA5FEB">
            <w:pPr>
              <w:pStyle w:val="TableParagraph"/>
              <w:spacing w:before="5"/>
              <w:rPr>
                <w:rFonts w:ascii="Arial"/>
                <w:sz w:val="17"/>
              </w:rPr>
            </w:pPr>
          </w:p>
          <w:p w14:paraId="705A8348" w14:textId="77777777" w:rsidR="0004267E" w:rsidRDefault="0004267E" w:rsidP="00EA5FEB">
            <w:pPr>
              <w:pStyle w:val="TableParagraph"/>
              <w:spacing w:line="208" w:lineRule="auto"/>
              <w:ind w:left="164" w:right="137"/>
              <w:jc w:val="center"/>
              <w:rPr>
                <w:rFonts w:ascii="Arial"/>
                <w:sz w:val="16"/>
              </w:rPr>
            </w:pPr>
            <w:r>
              <w:rPr>
                <w:rFonts w:ascii="Arial"/>
                <w:sz w:val="16"/>
              </w:rPr>
              <w:t>BSS</w:t>
            </w:r>
            <w:r>
              <w:rPr>
                <w:rFonts w:ascii="Arial"/>
                <w:spacing w:val="-12"/>
                <w:sz w:val="16"/>
              </w:rPr>
              <w:t xml:space="preserve"> </w:t>
            </w:r>
            <w:r>
              <w:rPr>
                <w:rFonts w:ascii="Arial"/>
                <w:sz w:val="16"/>
              </w:rPr>
              <w:t xml:space="preserve">Parameters Change Count </w:t>
            </w:r>
            <w:r>
              <w:rPr>
                <w:rFonts w:ascii="Arial"/>
                <w:spacing w:val="-2"/>
                <w:sz w:val="16"/>
              </w:rPr>
              <w:t>Present</w:t>
            </w:r>
          </w:p>
        </w:tc>
        <w:tc>
          <w:tcPr>
            <w:tcW w:w="1800" w:type="dxa"/>
          </w:tcPr>
          <w:p w14:paraId="5B6B5BBD" w14:textId="77777777" w:rsidR="0004267E" w:rsidRDefault="0004267E" w:rsidP="00EA5FEB">
            <w:pPr>
              <w:pStyle w:val="TableParagraph"/>
              <w:spacing w:before="120" w:line="208" w:lineRule="auto"/>
              <w:ind w:left="270" w:right="244" w:hanging="1"/>
              <w:jc w:val="center"/>
              <w:rPr>
                <w:rFonts w:ascii="Arial"/>
                <w:sz w:val="16"/>
              </w:rPr>
            </w:pPr>
            <w:r>
              <w:rPr>
                <w:rFonts w:ascii="Arial"/>
                <w:spacing w:val="-2"/>
                <w:sz w:val="16"/>
              </w:rPr>
              <w:t xml:space="preserve">Medium Synchronization </w:t>
            </w:r>
            <w:r>
              <w:rPr>
                <w:rFonts w:ascii="Arial"/>
                <w:sz w:val="16"/>
              </w:rPr>
              <w:t>Delay</w:t>
            </w:r>
            <w:r>
              <w:rPr>
                <w:rFonts w:ascii="Arial"/>
                <w:spacing w:val="-12"/>
                <w:sz w:val="16"/>
              </w:rPr>
              <w:t xml:space="preserve"> </w:t>
            </w:r>
            <w:r>
              <w:rPr>
                <w:rFonts w:ascii="Arial"/>
                <w:sz w:val="16"/>
              </w:rPr>
              <w:t xml:space="preserve">Information </w:t>
            </w:r>
            <w:r>
              <w:rPr>
                <w:rFonts w:ascii="Arial"/>
                <w:spacing w:val="-2"/>
                <w:sz w:val="16"/>
              </w:rPr>
              <w:t>Present</w:t>
            </w:r>
          </w:p>
        </w:tc>
        <w:tc>
          <w:tcPr>
            <w:tcW w:w="1800" w:type="dxa"/>
          </w:tcPr>
          <w:p w14:paraId="40AB41CB" w14:textId="77777777" w:rsidR="0004267E" w:rsidRDefault="0004267E" w:rsidP="00EA5FEB">
            <w:pPr>
              <w:pStyle w:val="TableParagraph"/>
              <w:spacing w:before="5"/>
              <w:rPr>
                <w:rFonts w:ascii="Arial"/>
              </w:rPr>
            </w:pPr>
          </w:p>
          <w:p w14:paraId="0507E450" w14:textId="77777777" w:rsidR="0004267E" w:rsidRDefault="0004267E" w:rsidP="00EA5FEB">
            <w:pPr>
              <w:pStyle w:val="TableParagraph"/>
              <w:spacing w:line="208" w:lineRule="auto"/>
              <w:ind w:left="622" w:right="263" w:hanging="324"/>
              <w:rPr>
                <w:rFonts w:ascii="Arial"/>
                <w:sz w:val="16"/>
              </w:rPr>
            </w:pPr>
            <w:r>
              <w:rPr>
                <w:rFonts w:ascii="Arial"/>
                <w:sz w:val="16"/>
              </w:rPr>
              <w:t>EML</w:t>
            </w:r>
            <w:r>
              <w:rPr>
                <w:rFonts w:ascii="Arial"/>
                <w:spacing w:val="-12"/>
                <w:sz w:val="16"/>
              </w:rPr>
              <w:t xml:space="preserve"> </w:t>
            </w:r>
            <w:r>
              <w:rPr>
                <w:rFonts w:ascii="Arial"/>
                <w:sz w:val="16"/>
              </w:rPr>
              <w:t xml:space="preserve">Capabilities </w:t>
            </w:r>
            <w:r>
              <w:rPr>
                <w:rFonts w:ascii="Arial"/>
                <w:spacing w:val="-2"/>
                <w:sz w:val="16"/>
              </w:rPr>
              <w:t>Present</w:t>
            </w:r>
          </w:p>
        </w:tc>
      </w:tr>
    </w:tbl>
    <w:p w14:paraId="7F8BB621" w14:textId="77777777" w:rsidR="0004267E" w:rsidRDefault="0004267E" w:rsidP="0004267E">
      <w:pPr>
        <w:pStyle w:val="BodyText0"/>
        <w:rPr>
          <w:rFonts w:ascii="Arial"/>
          <w:sz w:val="9"/>
        </w:rPr>
      </w:pPr>
    </w:p>
    <w:p w14:paraId="2DD70D32" w14:textId="77777777" w:rsidR="0004267E" w:rsidRDefault="0004267E" w:rsidP="0004267E">
      <w:pPr>
        <w:pStyle w:val="BodyText0"/>
        <w:spacing w:before="7"/>
        <w:rPr>
          <w:rFonts w:ascii="Arial"/>
          <w:sz w:val="2"/>
        </w:rPr>
      </w:pPr>
    </w:p>
    <w:tbl>
      <w:tblPr>
        <w:tblW w:w="9188" w:type="dxa"/>
        <w:tblInd w:w="1522" w:type="dxa"/>
        <w:tblLayout w:type="fixed"/>
        <w:tblCellMar>
          <w:left w:w="0" w:type="dxa"/>
          <w:right w:w="0" w:type="dxa"/>
        </w:tblCellMar>
        <w:tblLook w:val="01E0" w:firstRow="1" w:lastRow="1" w:firstColumn="1" w:lastColumn="1" w:noHBand="0" w:noVBand="0"/>
      </w:tblPr>
      <w:tblGrid>
        <w:gridCol w:w="823"/>
        <w:gridCol w:w="1463"/>
        <w:gridCol w:w="1801"/>
        <w:gridCol w:w="1460"/>
        <w:gridCol w:w="1121"/>
        <w:gridCol w:w="735"/>
        <w:gridCol w:w="588"/>
        <w:gridCol w:w="552"/>
        <w:gridCol w:w="645"/>
      </w:tblGrid>
      <w:tr w:rsidR="0070367D" w14:paraId="448A1040" w14:textId="77777777" w:rsidTr="00647800">
        <w:trPr>
          <w:gridAfter w:val="1"/>
          <w:wAfter w:w="645" w:type="dxa"/>
          <w:trHeight w:val="299"/>
        </w:trPr>
        <w:tc>
          <w:tcPr>
            <w:tcW w:w="823" w:type="dxa"/>
          </w:tcPr>
          <w:p w14:paraId="2E21FEB9" w14:textId="77777777" w:rsidR="0070367D" w:rsidRDefault="0070367D" w:rsidP="00EA5FEB">
            <w:pPr>
              <w:pStyle w:val="TableParagraph"/>
              <w:spacing w:line="178" w:lineRule="exact"/>
              <w:ind w:left="50"/>
              <w:rPr>
                <w:rFonts w:ascii="Arial"/>
                <w:sz w:val="16"/>
              </w:rPr>
            </w:pPr>
            <w:r>
              <w:rPr>
                <w:rFonts w:ascii="Arial"/>
                <w:spacing w:val="-4"/>
                <w:sz w:val="16"/>
              </w:rPr>
              <w:t>Bits:</w:t>
            </w:r>
          </w:p>
        </w:tc>
        <w:tc>
          <w:tcPr>
            <w:tcW w:w="1463" w:type="dxa"/>
          </w:tcPr>
          <w:p w14:paraId="6935C497" w14:textId="77777777" w:rsidR="0070367D" w:rsidRDefault="0070367D" w:rsidP="00EA5FEB">
            <w:pPr>
              <w:pStyle w:val="TableParagraph"/>
              <w:spacing w:line="178" w:lineRule="exact"/>
              <w:ind w:left="517"/>
              <w:rPr>
                <w:rFonts w:ascii="Arial"/>
                <w:sz w:val="16"/>
              </w:rPr>
            </w:pPr>
            <w:r>
              <w:rPr>
                <w:rFonts w:ascii="Arial"/>
                <w:w w:val="99"/>
                <w:sz w:val="16"/>
              </w:rPr>
              <w:t>1</w:t>
            </w:r>
          </w:p>
        </w:tc>
        <w:tc>
          <w:tcPr>
            <w:tcW w:w="1801" w:type="dxa"/>
          </w:tcPr>
          <w:p w14:paraId="4EC3B656" w14:textId="77777777" w:rsidR="0070367D" w:rsidRDefault="0070367D" w:rsidP="00EA5FEB">
            <w:pPr>
              <w:pStyle w:val="TableParagraph"/>
              <w:spacing w:line="178" w:lineRule="exact"/>
              <w:ind w:left="853"/>
              <w:rPr>
                <w:rFonts w:ascii="Arial"/>
                <w:sz w:val="16"/>
              </w:rPr>
            </w:pPr>
            <w:r>
              <w:rPr>
                <w:rFonts w:ascii="Arial"/>
                <w:w w:val="99"/>
                <w:sz w:val="16"/>
              </w:rPr>
              <w:t>1</w:t>
            </w:r>
          </w:p>
        </w:tc>
        <w:tc>
          <w:tcPr>
            <w:tcW w:w="1460" w:type="dxa"/>
          </w:tcPr>
          <w:p w14:paraId="4536E725" w14:textId="77777777" w:rsidR="0070367D" w:rsidRDefault="0070367D" w:rsidP="00EA5FEB">
            <w:pPr>
              <w:pStyle w:val="TableParagraph"/>
              <w:spacing w:line="178" w:lineRule="exact"/>
              <w:ind w:right="516"/>
              <w:jc w:val="right"/>
              <w:rPr>
                <w:rFonts w:ascii="Arial"/>
                <w:sz w:val="16"/>
              </w:rPr>
            </w:pPr>
            <w:r>
              <w:rPr>
                <w:rFonts w:ascii="Arial"/>
                <w:w w:val="99"/>
                <w:sz w:val="16"/>
              </w:rPr>
              <w:t>1</w:t>
            </w:r>
          </w:p>
        </w:tc>
        <w:tc>
          <w:tcPr>
            <w:tcW w:w="1121" w:type="dxa"/>
          </w:tcPr>
          <w:p w14:paraId="3FBAE18B" w14:textId="77777777" w:rsidR="0070367D" w:rsidRDefault="0070367D" w:rsidP="00EA5FEB">
            <w:pPr>
              <w:pStyle w:val="TableParagraph"/>
              <w:rPr>
                <w:sz w:val="18"/>
              </w:rPr>
            </w:pPr>
          </w:p>
        </w:tc>
        <w:tc>
          <w:tcPr>
            <w:tcW w:w="735" w:type="dxa"/>
          </w:tcPr>
          <w:p w14:paraId="664E517A" w14:textId="73E1FD2F" w:rsidR="0070367D" w:rsidRDefault="0070367D" w:rsidP="00EA5FEB">
            <w:pPr>
              <w:pStyle w:val="TableParagraph"/>
              <w:rPr>
                <w:sz w:val="18"/>
              </w:rPr>
            </w:pPr>
          </w:p>
        </w:tc>
        <w:tc>
          <w:tcPr>
            <w:tcW w:w="588" w:type="dxa"/>
          </w:tcPr>
          <w:p w14:paraId="6598A9C2" w14:textId="77777777" w:rsidR="0070367D" w:rsidRDefault="0070367D" w:rsidP="00647800">
            <w:pPr>
              <w:pStyle w:val="TableParagraph"/>
              <w:spacing w:line="178" w:lineRule="exact"/>
              <w:ind w:left="0"/>
              <w:rPr>
                <w:rFonts w:ascii="Arial"/>
                <w:sz w:val="16"/>
              </w:rPr>
            </w:pPr>
            <w:r>
              <w:rPr>
                <w:rFonts w:ascii="Arial"/>
                <w:w w:val="99"/>
                <w:sz w:val="16"/>
              </w:rPr>
              <w:t>1</w:t>
            </w:r>
          </w:p>
        </w:tc>
        <w:tc>
          <w:tcPr>
            <w:tcW w:w="552" w:type="dxa"/>
          </w:tcPr>
          <w:p w14:paraId="2CB55BA8" w14:textId="77777777" w:rsidR="0070367D" w:rsidRDefault="0070367D" w:rsidP="00EA5FEB">
            <w:pPr>
              <w:pStyle w:val="TableParagraph"/>
              <w:rPr>
                <w:sz w:val="18"/>
              </w:rPr>
            </w:pPr>
          </w:p>
        </w:tc>
      </w:tr>
      <w:tr w:rsidR="0070367D" w14:paraId="1B13B805" w14:textId="77777777" w:rsidTr="00647800">
        <w:trPr>
          <w:trHeight w:val="299"/>
        </w:trPr>
        <w:tc>
          <w:tcPr>
            <w:tcW w:w="823" w:type="dxa"/>
          </w:tcPr>
          <w:p w14:paraId="7F9E4761" w14:textId="77777777" w:rsidR="0070367D" w:rsidRDefault="0070367D" w:rsidP="00EA5FEB">
            <w:pPr>
              <w:pStyle w:val="TableParagraph"/>
              <w:rPr>
                <w:sz w:val="18"/>
              </w:rPr>
            </w:pPr>
          </w:p>
        </w:tc>
        <w:tc>
          <w:tcPr>
            <w:tcW w:w="1463" w:type="dxa"/>
          </w:tcPr>
          <w:p w14:paraId="76255629" w14:textId="77777777" w:rsidR="0070367D" w:rsidRDefault="0070367D" w:rsidP="00EA5FEB">
            <w:pPr>
              <w:pStyle w:val="TableParagraph"/>
              <w:spacing w:before="115" w:line="164" w:lineRule="exact"/>
              <w:ind w:left="464"/>
              <w:rPr>
                <w:rFonts w:ascii="Arial"/>
                <w:sz w:val="16"/>
              </w:rPr>
            </w:pPr>
            <w:r>
              <w:rPr>
                <w:rFonts w:ascii="Arial"/>
                <w:spacing w:val="-5"/>
                <w:sz w:val="16"/>
              </w:rPr>
              <w:t>B4</w:t>
            </w:r>
          </w:p>
        </w:tc>
        <w:tc>
          <w:tcPr>
            <w:tcW w:w="1801" w:type="dxa"/>
          </w:tcPr>
          <w:p w14:paraId="116761E7" w14:textId="77777777" w:rsidR="0070367D" w:rsidRDefault="0070367D" w:rsidP="00EA5FEB">
            <w:pPr>
              <w:pStyle w:val="TableParagraph"/>
              <w:spacing w:before="115" w:line="164" w:lineRule="exact"/>
              <w:ind w:left="801"/>
              <w:rPr>
                <w:rFonts w:ascii="Arial"/>
                <w:sz w:val="16"/>
              </w:rPr>
            </w:pPr>
            <w:r>
              <w:rPr>
                <w:rFonts w:ascii="Arial"/>
                <w:spacing w:val="-5"/>
                <w:sz w:val="16"/>
              </w:rPr>
              <w:t>B5</w:t>
            </w:r>
          </w:p>
        </w:tc>
        <w:tc>
          <w:tcPr>
            <w:tcW w:w="1460" w:type="dxa"/>
          </w:tcPr>
          <w:p w14:paraId="462389E6" w14:textId="77777777" w:rsidR="0070367D" w:rsidRDefault="0070367D" w:rsidP="00EA5FEB">
            <w:pPr>
              <w:pStyle w:val="TableParagraph"/>
              <w:spacing w:before="115" w:line="164" w:lineRule="exact"/>
              <w:ind w:right="462"/>
              <w:jc w:val="right"/>
              <w:rPr>
                <w:rFonts w:ascii="Arial"/>
                <w:sz w:val="16"/>
              </w:rPr>
            </w:pPr>
            <w:r>
              <w:rPr>
                <w:rFonts w:ascii="Arial"/>
                <w:spacing w:val="-5"/>
                <w:sz w:val="16"/>
              </w:rPr>
              <w:t>B6</w:t>
            </w:r>
          </w:p>
        </w:tc>
        <w:tc>
          <w:tcPr>
            <w:tcW w:w="1121" w:type="dxa"/>
          </w:tcPr>
          <w:p w14:paraId="3ED84B9E" w14:textId="77777777" w:rsidR="0070367D" w:rsidRDefault="0070367D" w:rsidP="00EA5FEB">
            <w:pPr>
              <w:pStyle w:val="TableParagraph"/>
              <w:spacing w:before="115" w:line="164" w:lineRule="exact"/>
              <w:ind w:left="457"/>
              <w:rPr>
                <w:rFonts w:ascii="Arial"/>
                <w:spacing w:val="-5"/>
                <w:sz w:val="16"/>
              </w:rPr>
            </w:pPr>
          </w:p>
        </w:tc>
        <w:tc>
          <w:tcPr>
            <w:tcW w:w="735" w:type="dxa"/>
          </w:tcPr>
          <w:p w14:paraId="5C6E121F" w14:textId="03F09031" w:rsidR="0070367D" w:rsidRDefault="0070367D" w:rsidP="00647800">
            <w:pPr>
              <w:pStyle w:val="TableParagraph"/>
              <w:spacing w:before="115" w:line="164" w:lineRule="exact"/>
              <w:rPr>
                <w:rFonts w:ascii="Arial"/>
                <w:sz w:val="16"/>
              </w:rPr>
            </w:pPr>
            <w:r>
              <w:rPr>
                <w:rFonts w:ascii="Arial"/>
                <w:spacing w:val="-5"/>
                <w:sz w:val="16"/>
              </w:rPr>
              <w:t>B7</w:t>
            </w:r>
          </w:p>
        </w:tc>
        <w:tc>
          <w:tcPr>
            <w:tcW w:w="588" w:type="dxa"/>
          </w:tcPr>
          <w:p w14:paraId="05BA19BD" w14:textId="77777777" w:rsidR="0070367D" w:rsidRDefault="0070367D" w:rsidP="00EA5FEB">
            <w:pPr>
              <w:pStyle w:val="TableParagraph"/>
              <w:rPr>
                <w:sz w:val="18"/>
              </w:rPr>
            </w:pPr>
          </w:p>
        </w:tc>
        <w:tc>
          <w:tcPr>
            <w:tcW w:w="1197" w:type="dxa"/>
            <w:gridSpan w:val="2"/>
          </w:tcPr>
          <w:p w14:paraId="4F7A1F68" w14:textId="28390CD5" w:rsidR="0070367D" w:rsidRDefault="0070367D" w:rsidP="00EA5FEB">
            <w:pPr>
              <w:pStyle w:val="TableParagraph"/>
              <w:spacing w:before="115" w:line="164" w:lineRule="exact"/>
              <w:ind w:left="221"/>
              <w:rPr>
                <w:rFonts w:ascii="Arial"/>
                <w:sz w:val="16"/>
              </w:rPr>
            </w:pPr>
            <w:ins w:id="241" w:author="Cariou, Laurent" w:date="2023-11-09T16:58:00Z">
              <w:r>
                <w:rPr>
                  <w:rFonts w:ascii="Arial"/>
                  <w:spacing w:val="-5"/>
                  <w:sz w:val="16"/>
                </w:rPr>
                <w:t xml:space="preserve">B8  </w:t>
              </w:r>
            </w:ins>
            <w:ins w:id="242" w:author="Cariou, Laurent" w:date="2023-11-09T16:59:00Z">
              <w:r>
                <w:rPr>
                  <w:rFonts w:ascii="Arial"/>
                  <w:spacing w:val="-5"/>
                  <w:sz w:val="16"/>
                </w:rPr>
                <w:t xml:space="preserve">          </w:t>
              </w:r>
            </w:ins>
            <w:r>
              <w:rPr>
                <w:rFonts w:ascii="Arial"/>
                <w:spacing w:val="-5"/>
                <w:sz w:val="16"/>
              </w:rPr>
              <w:t>B11</w:t>
            </w:r>
          </w:p>
        </w:tc>
      </w:tr>
    </w:tbl>
    <w:p w14:paraId="5E87461F" w14:textId="77777777" w:rsidR="0004267E" w:rsidRDefault="0004267E" w:rsidP="0004267E">
      <w:pPr>
        <w:pStyle w:val="BodyText0"/>
        <w:spacing w:before="4"/>
        <w:rPr>
          <w:rFonts w:ascii="Arial"/>
          <w:sz w:val="9"/>
        </w:rPr>
      </w:pPr>
    </w:p>
    <w:p w14:paraId="0699F6D8" w14:textId="77777777" w:rsidR="0004267E" w:rsidRDefault="0004267E" w:rsidP="0004267E">
      <w:pPr>
        <w:pStyle w:val="BodyText0"/>
        <w:spacing w:before="7"/>
        <w:rPr>
          <w:rFonts w:ascii="Arial"/>
          <w:sz w:val="2"/>
        </w:rPr>
      </w:pPr>
    </w:p>
    <w:tbl>
      <w:tblPr>
        <w:tblW w:w="0" w:type="auto"/>
        <w:tblInd w:w="20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tblGrid>
      <w:tr w:rsidR="0070367D" w14:paraId="681D837E" w14:textId="77777777" w:rsidTr="00647800">
        <w:trPr>
          <w:trHeight w:val="710"/>
        </w:trPr>
        <w:tc>
          <w:tcPr>
            <w:tcW w:w="1800" w:type="dxa"/>
          </w:tcPr>
          <w:p w14:paraId="5B9F7F4E" w14:textId="77777777" w:rsidR="0070367D" w:rsidRDefault="0070367D" w:rsidP="00EA5FEB">
            <w:pPr>
              <w:pStyle w:val="TableParagraph"/>
              <w:spacing w:before="5"/>
              <w:rPr>
                <w:rFonts w:ascii="Arial"/>
                <w:sz w:val="17"/>
              </w:rPr>
            </w:pPr>
          </w:p>
          <w:p w14:paraId="10E3AE14" w14:textId="77777777" w:rsidR="0070367D" w:rsidRDefault="0070367D" w:rsidP="00EA5FEB">
            <w:pPr>
              <w:pStyle w:val="TableParagraph"/>
              <w:spacing w:line="208" w:lineRule="auto"/>
              <w:ind w:left="208" w:hanging="78"/>
              <w:rPr>
                <w:rFonts w:ascii="Arial"/>
                <w:sz w:val="16"/>
              </w:rPr>
            </w:pPr>
            <w:r>
              <w:rPr>
                <w:rFonts w:ascii="Arial"/>
                <w:spacing w:val="-2"/>
                <w:sz w:val="16"/>
              </w:rPr>
              <w:t>MLD</w:t>
            </w:r>
            <w:r>
              <w:rPr>
                <w:rFonts w:ascii="Arial"/>
                <w:spacing w:val="-11"/>
                <w:sz w:val="16"/>
              </w:rPr>
              <w:t xml:space="preserve"> </w:t>
            </w:r>
            <w:r>
              <w:rPr>
                <w:rFonts w:ascii="Arial"/>
                <w:spacing w:val="-2"/>
                <w:sz w:val="16"/>
              </w:rPr>
              <w:t>Capabilities</w:t>
            </w:r>
            <w:r>
              <w:rPr>
                <w:rFonts w:ascii="Arial"/>
                <w:spacing w:val="-11"/>
                <w:sz w:val="16"/>
              </w:rPr>
              <w:t xml:space="preserve"> </w:t>
            </w:r>
            <w:proofErr w:type="gramStart"/>
            <w:r>
              <w:rPr>
                <w:rFonts w:ascii="Arial"/>
                <w:spacing w:val="-2"/>
                <w:sz w:val="16"/>
              </w:rPr>
              <w:t>And</w:t>
            </w:r>
            <w:proofErr w:type="gramEnd"/>
            <w:r>
              <w:rPr>
                <w:rFonts w:ascii="Arial"/>
                <w:spacing w:val="-2"/>
                <w:sz w:val="16"/>
              </w:rPr>
              <w:t xml:space="preserve"> </w:t>
            </w:r>
            <w:r>
              <w:rPr>
                <w:rFonts w:ascii="Arial"/>
                <w:sz w:val="16"/>
              </w:rPr>
              <w:t>Operations Present</w:t>
            </w:r>
          </w:p>
        </w:tc>
        <w:tc>
          <w:tcPr>
            <w:tcW w:w="1800" w:type="dxa"/>
          </w:tcPr>
          <w:p w14:paraId="0999E779" w14:textId="77777777" w:rsidR="0070367D" w:rsidRDefault="0070367D" w:rsidP="00EA5FEB">
            <w:pPr>
              <w:pStyle w:val="TableParagraph"/>
              <w:spacing w:before="8"/>
              <w:rPr>
                <w:rFonts w:ascii="Arial"/>
              </w:rPr>
            </w:pPr>
          </w:p>
          <w:p w14:paraId="7051B4E4" w14:textId="77777777" w:rsidR="0070367D" w:rsidRDefault="0070367D" w:rsidP="00EA5FEB">
            <w:pPr>
              <w:pStyle w:val="TableParagraph"/>
              <w:ind w:left="199"/>
              <w:rPr>
                <w:rFonts w:ascii="Arial"/>
                <w:sz w:val="16"/>
              </w:rPr>
            </w:pPr>
            <w:r>
              <w:rPr>
                <w:rFonts w:ascii="Arial"/>
                <w:sz w:val="16"/>
              </w:rPr>
              <w:t>AP</w:t>
            </w:r>
            <w:r>
              <w:rPr>
                <w:rFonts w:ascii="Arial"/>
                <w:spacing w:val="-3"/>
                <w:sz w:val="16"/>
              </w:rPr>
              <w:t xml:space="preserve"> </w:t>
            </w:r>
            <w:r>
              <w:rPr>
                <w:rFonts w:ascii="Arial"/>
                <w:sz w:val="16"/>
              </w:rPr>
              <w:t>MLD</w:t>
            </w:r>
            <w:r>
              <w:rPr>
                <w:rFonts w:ascii="Arial"/>
                <w:spacing w:val="-2"/>
                <w:sz w:val="16"/>
              </w:rPr>
              <w:t xml:space="preserve"> </w:t>
            </w:r>
            <w:r>
              <w:rPr>
                <w:rFonts w:ascii="Arial"/>
                <w:sz w:val="16"/>
              </w:rPr>
              <w:t>ID</w:t>
            </w:r>
            <w:r>
              <w:rPr>
                <w:rFonts w:ascii="Arial"/>
                <w:spacing w:val="-3"/>
                <w:sz w:val="16"/>
              </w:rPr>
              <w:t xml:space="preserve"> </w:t>
            </w:r>
            <w:r>
              <w:rPr>
                <w:rFonts w:ascii="Arial"/>
                <w:spacing w:val="-2"/>
                <w:sz w:val="16"/>
              </w:rPr>
              <w:t>Present</w:t>
            </w:r>
          </w:p>
        </w:tc>
        <w:tc>
          <w:tcPr>
            <w:tcW w:w="1800" w:type="dxa"/>
          </w:tcPr>
          <w:p w14:paraId="099587EA" w14:textId="77777777" w:rsidR="0070367D" w:rsidRDefault="0070367D" w:rsidP="00EA5FEB">
            <w:pPr>
              <w:pStyle w:val="TableParagraph"/>
              <w:spacing w:before="120" w:line="208" w:lineRule="auto"/>
              <w:ind w:left="208" w:right="182" w:firstLine="1"/>
              <w:jc w:val="center"/>
              <w:rPr>
                <w:rFonts w:ascii="Arial"/>
                <w:sz w:val="16"/>
              </w:rPr>
            </w:pPr>
            <w:r>
              <w:rPr>
                <w:rFonts w:ascii="Arial"/>
                <w:sz w:val="16"/>
              </w:rPr>
              <w:t xml:space="preserve">Extended MLD Capabilities </w:t>
            </w:r>
            <w:proofErr w:type="gramStart"/>
            <w:r>
              <w:rPr>
                <w:rFonts w:ascii="Arial"/>
                <w:sz w:val="16"/>
              </w:rPr>
              <w:t>And</w:t>
            </w:r>
            <w:proofErr w:type="gramEnd"/>
            <w:r>
              <w:rPr>
                <w:rFonts w:ascii="Arial"/>
                <w:sz w:val="16"/>
              </w:rPr>
              <w:t xml:space="preserve"> Operations</w:t>
            </w:r>
            <w:r>
              <w:rPr>
                <w:rFonts w:ascii="Arial"/>
                <w:spacing w:val="-12"/>
                <w:sz w:val="16"/>
              </w:rPr>
              <w:t xml:space="preserve"> </w:t>
            </w:r>
            <w:r>
              <w:rPr>
                <w:rFonts w:ascii="Arial"/>
                <w:sz w:val="16"/>
              </w:rPr>
              <w:t>Present</w:t>
            </w:r>
          </w:p>
        </w:tc>
        <w:tc>
          <w:tcPr>
            <w:tcW w:w="1800" w:type="dxa"/>
          </w:tcPr>
          <w:p w14:paraId="617C3E0C" w14:textId="46995CC3" w:rsidR="0070367D" w:rsidRPr="00647800" w:rsidRDefault="000020A8" w:rsidP="00EA5FEB">
            <w:pPr>
              <w:pStyle w:val="TableParagraph"/>
              <w:spacing w:before="8"/>
              <w:rPr>
                <w:rFonts w:ascii="Arial"/>
                <w:sz w:val="18"/>
                <w:szCs w:val="18"/>
              </w:rPr>
            </w:pPr>
            <w:ins w:id="243" w:author="Cariou, Laurent" w:date="2023-11-09T17:12:00Z">
              <w:r w:rsidRPr="00647800">
                <w:rPr>
                  <w:rFonts w:ascii="Arial"/>
                  <w:sz w:val="18"/>
                  <w:szCs w:val="18"/>
                </w:rPr>
                <w:t xml:space="preserve">Requested AP </w:t>
              </w:r>
            </w:ins>
            <w:ins w:id="244" w:author="Cariou, Laurent" w:date="2023-11-09T17:09:00Z">
              <w:r w:rsidR="005E036A" w:rsidRPr="00647800">
                <w:rPr>
                  <w:rFonts w:ascii="Arial"/>
                  <w:sz w:val="18"/>
                  <w:szCs w:val="18"/>
                </w:rPr>
                <w:t>Profile</w:t>
              </w:r>
            </w:ins>
            <w:ins w:id="245" w:author="Cariou, Laurent" w:date="2023-11-09T17:06:00Z">
              <w:r w:rsidR="000A19C9" w:rsidRPr="00647800">
                <w:rPr>
                  <w:rFonts w:ascii="Arial"/>
                  <w:sz w:val="18"/>
                  <w:szCs w:val="18"/>
                </w:rPr>
                <w:t xml:space="preserve"> </w:t>
              </w:r>
            </w:ins>
            <w:ins w:id="246" w:author="Cariou, Laurent" w:date="2023-11-09T17:12:00Z">
              <w:r w:rsidRPr="00647800">
                <w:rPr>
                  <w:rFonts w:ascii="Arial"/>
                  <w:sz w:val="18"/>
                  <w:szCs w:val="18"/>
                </w:rPr>
                <w:t>M</w:t>
              </w:r>
            </w:ins>
            <w:ins w:id="247" w:author="Cariou, Laurent" w:date="2023-11-09T17:09:00Z">
              <w:r w:rsidR="005E036A" w:rsidRPr="00647800">
                <w:rPr>
                  <w:rFonts w:ascii="Arial"/>
                  <w:sz w:val="18"/>
                  <w:szCs w:val="18"/>
                </w:rPr>
                <w:t>issing</w:t>
              </w:r>
            </w:ins>
            <w:ins w:id="248" w:author="Cariou, Laurent" w:date="2023-11-09T16:59:00Z">
              <w:r w:rsidR="00D72CE5" w:rsidRPr="00647800">
                <w:rPr>
                  <w:rFonts w:ascii="Arial"/>
                  <w:sz w:val="18"/>
                  <w:szCs w:val="18"/>
                </w:rPr>
                <w:t xml:space="preserve"> </w:t>
              </w:r>
            </w:ins>
          </w:p>
        </w:tc>
        <w:tc>
          <w:tcPr>
            <w:tcW w:w="1800" w:type="dxa"/>
          </w:tcPr>
          <w:p w14:paraId="488BE3DD" w14:textId="521096F6" w:rsidR="0070367D" w:rsidRDefault="0070367D" w:rsidP="00EA5FEB">
            <w:pPr>
              <w:pStyle w:val="TableParagraph"/>
              <w:spacing w:before="8"/>
              <w:rPr>
                <w:rFonts w:ascii="Arial"/>
              </w:rPr>
            </w:pPr>
          </w:p>
          <w:p w14:paraId="39B1768B" w14:textId="77777777" w:rsidR="0070367D" w:rsidRDefault="0070367D" w:rsidP="00EA5FEB">
            <w:pPr>
              <w:pStyle w:val="TableParagraph"/>
              <w:ind w:left="554"/>
              <w:rPr>
                <w:rFonts w:ascii="Arial"/>
                <w:sz w:val="16"/>
              </w:rPr>
            </w:pPr>
            <w:r>
              <w:rPr>
                <w:rFonts w:ascii="Arial"/>
                <w:spacing w:val="-2"/>
                <w:sz w:val="16"/>
              </w:rPr>
              <w:t>Reserved</w:t>
            </w:r>
          </w:p>
        </w:tc>
      </w:tr>
    </w:tbl>
    <w:p w14:paraId="4F4A602D" w14:textId="795FDEFF" w:rsidR="0004267E" w:rsidRDefault="0004267E" w:rsidP="0004267E">
      <w:pPr>
        <w:tabs>
          <w:tab w:val="left" w:pos="2855"/>
          <w:tab w:val="left" w:pos="4655"/>
          <w:tab w:val="left" w:pos="6455"/>
          <w:tab w:val="right" w:pos="8343"/>
        </w:tabs>
        <w:spacing w:before="98"/>
        <w:ind w:left="1565"/>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ins w:id="249" w:author="Cariou, Laurent" w:date="2023-11-09T16:58:00Z">
        <w:r w:rsidR="0070367D">
          <w:rPr>
            <w:rFonts w:ascii="Arial"/>
            <w:spacing w:val="-10"/>
            <w:sz w:val="16"/>
          </w:rPr>
          <w:t>1</w:t>
        </w:r>
      </w:ins>
      <w:del w:id="250" w:author="Cariou, Laurent" w:date="2023-11-09T16:58:00Z">
        <w:r w:rsidDel="0070367D">
          <w:rPr>
            <w:rFonts w:ascii="Arial"/>
            <w:spacing w:val="-10"/>
            <w:sz w:val="16"/>
          </w:rPr>
          <w:delText>5</w:delText>
        </w:r>
      </w:del>
      <w:ins w:id="251" w:author="Cariou, Laurent" w:date="2023-11-09T16:58:00Z">
        <w:r w:rsidR="0070367D">
          <w:rPr>
            <w:rFonts w:ascii="Arial"/>
            <w:spacing w:val="-10"/>
            <w:sz w:val="16"/>
          </w:rPr>
          <w:tab/>
        </w:r>
        <w:r w:rsidR="0070367D">
          <w:rPr>
            <w:rFonts w:ascii="Arial"/>
            <w:spacing w:val="-10"/>
            <w:sz w:val="16"/>
          </w:rPr>
          <w:tab/>
        </w:r>
        <w:r w:rsidR="0070367D">
          <w:rPr>
            <w:rFonts w:ascii="Arial"/>
            <w:spacing w:val="-10"/>
            <w:sz w:val="16"/>
          </w:rPr>
          <w:tab/>
          <w:t>4</w:t>
        </w:r>
      </w:ins>
    </w:p>
    <w:p w14:paraId="73586B4C" w14:textId="77777777" w:rsidR="0004267E" w:rsidRDefault="0004267E" w:rsidP="0004267E">
      <w:pPr>
        <w:spacing w:before="186"/>
        <w:ind w:left="1004" w:right="1004"/>
        <w:jc w:val="center"/>
        <w:rPr>
          <w:rFonts w:ascii="Arial" w:hAnsi="Arial"/>
          <w:b/>
          <w:sz w:val="20"/>
        </w:rPr>
      </w:pPr>
      <w:bookmarkStart w:id="252" w:name="_bookmark190"/>
      <w:bookmarkEnd w:id="252"/>
      <w:r>
        <w:rPr>
          <w:rFonts w:ascii="Arial" w:hAnsi="Arial"/>
          <w:b/>
          <w:sz w:val="20"/>
        </w:rPr>
        <w:t>Figure</w:t>
      </w:r>
      <w:r>
        <w:rPr>
          <w:rFonts w:ascii="Arial" w:hAnsi="Arial"/>
          <w:b/>
          <w:spacing w:val="-9"/>
          <w:sz w:val="20"/>
        </w:rPr>
        <w:t xml:space="preserve"> </w:t>
      </w:r>
      <w:r>
        <w:rPr>
          <w:rFonts w:ascii="Arial" w:hAnsi="Arial"/>
          <w:b/>
          <w:sz w:val="20"/>
        </w:rPr>
        <w:t>9-1001g—Presence</w:t>
      </w:r>
      <w:r>
        <w:rPr>
          <w:rFonts w:ascii="Arial" w:hAnsi="Arial"/>
          <w:b/>
          <w:spacing w:val="-9"/>
          <w:sz w:val="20"/>
        </w:rPr>
        <w:t xml:space="preserve"> </w:t>
      </w:r>
      <w:r>
        <w:rPr>
          <w:rFonts w:ascii="Arial" w:hAnsi="Arial"/>
          <w:b/>
          <w:sz w:val="20"/>
        </w:rPr>
        <w:t>Bitmap</w:t>
      </w:r>
      <w:r>
        <w:rPr>
          <w:rFonts w:ascii="Arial" w:hAnsi="Arial"/>
          <w:b/>
          <w:spacing w:val="-9"/>
          <w:sz w:val="20"/>
        </w:rPr>
        <w:t xml:space="preserve"> </w:t>
      </w:r>
      <w:r>
        <w:rPr>
          <w:rFonts w:ascii="Arial" w:hAnsi="Arial"/>
          <w:b/>
          <w:sz w:val="20"/>
        </w:rPr>
        <w:t>subfield</w:t>
      </w:r>
      <w:r>
        <w:rPr>
          <w:rFonts w:ascii="Arial" w:hAnsi="Arial"/>
          <w:b/>
          <w:spacing w:val="-9"/>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9"/>
          <w:sz w:val="20"/>
        </w:rPr>
        <w:t xml:space="preserve"> </w:t>
      </w:r>
      <w:r>
        <w:rPr>
          <w:rFonts w:ascii="Arial" w:hAnsi="Arial"/>
          <w:b/>
          <w:sz w:val="20"/>
        </w:rPr>
        <w:t>Basic</w:t>
      </w:r>
      <w:r>
        <w:rPr>
          <w:rFonts w:ascii="Arial" w:hAnsi="Arial"/>
          <w:b/>
          <w:spacing w:val="-9"/>
          <w:sz w:val="20"/>
        </w:rPr>
        <w:t xml:space="preserve"> </w:t>
      </w:r>
      <w:r>
        <w:rPr>
          <w:rFonts w:ascii="Arial" w:hAnsi="Arial"/>
          <w:b/>
          <w:sz w:val="20"/>
        </w:rPr>
        <w:t>Multi-Link</w:t>
      </w:r>
      <w:r>
        <w:rPr>
          <w:rFonts w:ascii="Arial" w:hAnsi="Arial"/>
          <w:b/>
          <w:spacing w:val="-9"/>
          <w:sz w:val="20"/>
        </w:rPr>
        <w:t xml:space="preserve"> </w:t>
      </w:r>
      <w:r>
        <w:rPr>
          <w:rFonts w:ascii="Arial" w:hAnsi="Arial"/>
          <w:b/>
          <w:sz w:val="20"/>
        </w:rPr>
        <w:t>element</w:t>
      </w:r>
      <w:r>
        <w:rPr>
          <w:rFonts w:ascii="Arial" w:hAnsi="Arial"/>
          <w:b/>
          <w:spacing w:val="-9"/>
          <w:sz w:val="20"/>
        </w:rPr>
        <w:t xml:space="preserve"> </w:t>
      </w:r>
      <w:r>
        <w:rPr>
          <w:rFonts w:ascii="Arial" w:hAnsi="Arial"/>
          <w:b/>
          <w:spacing w:val="-2"/>
          <w:sz w:val="20"/>
        </w:rPr>
        <w:t>format</w:t>
      </w:r>
    </w:p>
    <w:p w14:paraId="0650BE2B" w14:textId="77777777" w:rsidR="0004267E" w:rsidRDefault="0004267E" w:rsidP="003F1E38">
      <w:pPr>
        <w:rPr>
          <w:rFonts w:ascii="TimesNewRomanPSMT" w:hAnsi="TimesNewRomanPSMT"/>
          <w:color w:val="000000"/>
          <w:sz w:val="18"/>
          <w:szCs w:val="18"/>
        </w:rPr>
      </w:pPr>
    </w:p>
    <w:p w14:paraId="6E1959BF"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
    <w:p w14:paraId="5CAFE3E7" w14:textId="776162D4" w:rsidR="00440002" w:rsidRDefault="00440002"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roofErr w:type="spellStart"/>
      <w:r w:rsidRPr="005E5820">
        <w:rPr>
          <w:b/>
          <w:bCs/>
          <w:i/>
          <w:iCs/>
          <w:color w:val="000000"/>
          <w:sz w:val="22"/>
          <w:szCs w:val="22"/>
          <w:highlight w:val="yellow"/>
        </w:rPr>
        <w:t>Tgbe</w:t>
      </w:r>
      <w:proofErr w:type="spellEnd"/>
      <w:r w:rsidRPr="005E5820">
        <w:rPr>
          <w:b/>
          <w:bCs/>
          <w:i/>
          <w:iCs/>
          <w:color w:val="000000"/>
          <w:sz w:val="22"/>
          <w:szCs w:val="22"/>
          <w:highlight w:val="yellow"/>
        </w:rPr>
        <w:t xml:space="preserve"> editor: Add the following paragraph at the end of Subclause (</w:t>
      </w:r>
      <w:r w:rsidRPr="00647800">
        <w:rPr>
          <w:rFonts w:ascii="Arial"/>
          <w:b/>
          <w:sz w:val="20"/>
          <w:highlight w:val="yellow"/>
        </w:rPr>
        <w:t>Presence</w:t>
      </w:r>
      <w:r w:rsidRPr="00647800">
        <w:rPr>
          <w:rFonts w:ascii="Arial"/>
          <w:b/>
          <w:spacing w:val="-4"/>
          <w:sz w:val="20"/>
          <w:highlight w:val="yellow"/>
        </w:rPr>
        <w:t xml:space="preserve"> </w:t>
      </w:r>
      <w:r w:rsidRPr="00647800">
        <w:rPr>
          <w:rFonts w:ascii="Arial"/>
          <w:b/>
          <w:sz w:val="20"/>
          <w:highlight w:val="yellow"/>
        </w:rPr>
        <w:t>Bitmap</w:t>
      </w:r>
      <w:r w:rsidRPr="00647800">
        <w:rPr>
          <w:rFonts w:ascii="Arial"/>
          <w:b/>
          <w:spacing w:val="-3"/>
          <w:sz w:val="20"/>
          <w:highlight w:val="yellow"/>
        </w:rPr>
        <w:t xml:space="preserve"> </w:t>
      </w:r>
      <w:r w:rsidRPr="00647800">
        <w:rPr>
          <w:rFonts w:ascii="Arial"/>
          <w:b/>
          <w:sz w:val="20"/>
          <w:highlight w:val="yellow"/>
        </w:rPr>
        <w:t>subfield</w:t>
      </w:r>
      <w:r w:rsidRPr="00647800">
        <w:rPr>
          <w:rFonts w:ascii="Arial"/>
          <w:b/>
          <w:spacing w:val="-3"/>
          <w:sz w:val="20"/>
          <w:highlight w:val="yellow"/>
        </w:rPr>
        <w:t xml:space="preserve"> </w:t>
      </w:r>
      <w:r w:rsidRPr="00647800">
        <w:rPr>
          <w:rFonts w:ascii="Arial"/>
          <w:b/>
          <w:sz w:val="20"/>
          <w:highlight w:val="yellow"/>
        </w:rPr>
        <w:t>of</w:t>
      </w:r>
      <w:r w:rsidRPr="00647800">
        <w:rPr>
          <w:rFonts w:ascii="Arial"/>
          <w:b/>
          <w:spacing w:val="-4"/>
          <w:sz w:val="20"/>
          <w:highlight w:val="yellow"/>
        </w:rPr>
        <w:t xml:space="preserve"> </w:t>
      </w:r>
      <w:r w:rsidRPr="00647800">
        <w:rPr>
          <w:rFonts w:ascii="Arial"/>
          <w:b/>
          <w:sz w:val="20"/>
          <w:highlight w:val="yellow"/>
        </w:rPr>
        <w:t>the</w:t>
      </w:r>
      <w:r w:rsidRPr="00647800">
        <w:rPr>
          <w:rFonts w:ascii="Arial"/>
          <w:b/>
          <w:spacing w:val="-4"/>
          <w:sz w:val="20"/>
          <w:highlight w:val="yellow"/>
        </w:rPr>
        <w:t xml:space="preserve"> </w:t>
      </w:r>
      <w:r w:rsidRPr="00647800">
        <w:rPr>
          <w:rFonts w:ascii="Arial"/>
          <w:b/>
          <w:sz w:val="20"/>
          <w:highlight w:val="yellow"/>
        </w:rPr>
        <w:t>Multi-Link</w:t>
      </w:r>
      <w:r w:rsidRPr="00647800">
        <w:rPr>
          <w:rFonts w:ascii="Arial"/>
          <w:b/>
          <w:spacing w:val="-4"/>
          <w:sz w:val="20"/>
          <w:highlight w:val="yellow"/>
        </w:rPr>
        <w:t xml:space="preserve"> </w:t>
      </w:r>
      <w:r w:rsidRPr="00647800">
        <w:rPr>
          <w:rFonts w:ascii="Arial"/>
          <w:b/>
          <w:sz w:val="20"/>
          <w:highlight w:val="yellow"/>
        </w:rPr>
        <w:t>Control</w:t>
      </w:r>
      <w:r w:rsidRPr="00647800">
        <w:rPr>
          <w:rFonts w:ascii="Arial"/>
          <w:b/>
          <w:spacing w:val="-4"/>
          <w:sz w:val="20"/>
          <w:highlight w:val="yellow"/>
        </w:rPr>
        <w:t xml:space="preserve"> </w:t>
      </w:r>
      <w:r w:rsidRPr="00647800">
        <w:rPr>
          <w:rFonts w:ascii="Arial"/>
          <w:b/>
          <w:sz w:val="20"/>
          <w:highlight w:val="yellow"/>
        </w:rPr>
        <w:t>field</w:t>
      </w:r>
      <w:r w:rsidRPr="00647800">
        <w:rPr>
          <w:rFonts w:ascii="Arial"/>
          <w:b/>
          <w:spacing w:val="-3"/>
          <w:sz w:val="20"/>
          <w:highlight w:val="yellow"/>
        </w:rPr>
        <w:t xml:space="preserve"> </w:t>
      </w:r>
      <w:r w:rsidRPr="00647800">
        <w:rPr>
          <w:rFonts w:ascii="Arial"/>
          <w:b/>
          <w:sz w:val="20"/>
          <w:highlight w:val="yellow"/>
        </w:rPr>
        <w:t>in</w:t>
      </w:r>
      <w:r w:rsidRPr="00647800">
        <w:rPr>
          <w:rFonts w:ascii="Arial"/>
          <w:b/>
          <w:spacing w:val="-4"/>
          <w:sz w:val="20"/>
          <w:highlight w:val="yellow"/>
        </w:rPr>
        <w:t xml:space="preserve"> </w:t>
      </w:r>
      <w:r w:rsidRPr="00647800">
        <w:rPr>
          <w:rFonts w:ascii="Arial"/>
          <w:b/>
          <w:sz w:val="20"/>
          <w:highlight w:val="yellow"/>
        </w:rPr>
        <w:t>a</w:t>
      </w:r>
      <w:r w:rsidRPr="00647800">
        <w:rPr>
          <w:rFonts w:ascii="Arial"/>
          <w:b/>
          <w:spacing w:val="-4"/>
          <w:sz w:val="20"/>
          <w:highlight w:val="yellow"/>
        </w:rPr>
        <w:t xml:space="preserve"> </w:t>
      </w:r>
      <w:r w:rsidRPr="00647800">
        <w:rPr>
          <w:rFonts w:ascii="Arial"/>
          <w:b/>
          <w:sz w:val="20"/>
          <w:highlight w:val="yellow"/>
        </w:rPr>
        <w:t>Basic</w:t>
      </w:r>
      <w:r w:rsidRPr="00647800">
        <w:rPr>
          <w:rFonts w:ascii="Arial"/>
          <w:b/>
          <w:spacing w:val="-4"/>
          <w:sz w:val="20"/>
          <w:highlight w:val="yellow"/>
        </w:rPr>
        <w:t xml:space="preserve"> </w:t>
      </w:r>
      <w:r w:rsidRPr="00647800">
        <w:rPr>
          <w:rFonts w:ascii="Arial"/>
          <w:b/>
          <w:sz w:val="20"/>
          <w:highlight w:val="yellow"/>
        </w:rPr>
        <w:t xml:space="preserve">Multi-Link </w:t>
      </w:r>
      <w:r w:rsidRPr="00647800">
        <w:rPr>
          <w:rFonts w:ascii="Arial"/>
          <w:b/>
          <w:spacing w:val="-2"/>
          <w:sz w:val="20"/>
          <w:highlight w:val="yellow"/>
        </w:rPr>
        <w:t>element</w:t>
      </w:r>
      <w:r w:rsidRPr="00647800">
        <w:rPr>
          <w:b/>
          <w:bCs/>
          <w:i/>
          <w:iCs/>
          <w:color w:val="000000"/>
          <w:sz w:val="22"/>
          <w:szCs w:val="22"/>
          <w:highlight w:val="yellow"/>
        </w:rPr>
        <w:t>)</w:t>
      </w:r>
      <w:r w:rsidRPr="005E5820">
        <w:rPr>
          <w:b/>
          <w:bCs/>
          <w:i/>
          <w:iCs/>
          <w:color w:val="000000"/>
          <w:sz w:val="22"/>
          <w:szCs w:val="22"/>
          <w:highlight w:val="yellow"/>
        </w:rPr>
        <w:t xml:space="preserve"> </w:t>
      </w:r>
      <w:r w:rsidRPr="00647800">
        <w:rPr>
          <w:b/>
          <w:bCs/>
          <w:i/>
          <w:iCs/>
          <w:color w:val="000000"/>
          <w:sz w:val="22"/>
          <w:szCs w:val="22"/>
          <w:highlight w:val="yellow"/>
        </w:rPr>
        <w:t xml:space="preserve">as </w:t>
      </w:r>
      <w:proofErr w:type="gramStart"/>
      <w:r w:rsidRPr="00647800">
        <w:rPr>
          <w:b/>
          <w:bCs/>
          <w:i/>
          <w:iCs/>
          <w:color w:val="000000"/>
          <w:sz w:val="22"/>
          <w:szCs w:val="22"/>
          <w:highlight w:val="yellow"/>
        </w:rPr>
        <w:t>follows(</w:t>
      </w:r>
      <w:proofErr w:type="gramEnd"/>
      <w:r w:rsidRPr="005E5820">
        <w:rPr>
          <w:rFonts w:ascii="Arial" w:hAnsi="Arial" w:cs="Arial"/>
          <w:sz w:val="20"/>
          <w:szCs w:val="20"/>
          <w:highlight w:val="yellow"/>
        </w:rPr>
        <w:t>#19188)</w:t>
      </w:r>
      <w:r w:rsidRPr="00647800">
        <w:rPr>
          <w:b/>
          <w:bCs/>
          <w:i/>
          <w:iCs/>
          <w:color w:val="000000"/>
          <w:sz w:val="22"/>
          <w:szCs w:val="22"/>
          <w:highlight w:val="yellow"/>
        </w:rPr>
        <w:t xml:space="preserve">:    </w:t>
      </w:r>
    </w:p>
    <w:p w14:paraId="16B6F6B2"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
    <w:p w14:paraId="3807132D" w14:textId="46557DCD" w:rsidR="00253063" w:rsidRDefault="0001229F" w:rsidP="00253063">
      <w:pPr>
        <w:pStyle w:val="BodyText0"/>
        <w:spacing w:line="249" w:lineRule="auto"/>
        <w:ind w:left="999" w:right="998"/>
        <w:jc w:val="both"/>
      </w:pPr>
      <w:r>
        <w:t xml:space="preserve">The </w:t>
      </w:r>
      <w:r w:rsidR="00AF1C02">
        <w:t xml:space="preserve">Requested AP </w:t>
      </w:r>
      <w:r w:rsidR="005E036A">
        <w:t>Profile</w:t>
      </w:r>
      <w:r w:rsidR="00AF1C02">
        <w:t xml:space="preserve"> </w:t>
      </w:r>
      <w:r w:rsidR="000020A8">
        <w:t>M</w:t>
      </w:r>
      <w:r w:rsidR="00AF1C02">
        <w:t xml:space="preserve">issing field is set to 1 if the </w:t>
      </w:r>
      <w:r w:rsidR="00A3341F">
        <w:t xml:space="preserve">Basic Multi-Link element is included in a multi-link probe response and does not contain </w:t>
      </w:r>
      <w:r w:rsidR="007D0877">
        <w:t>P</w:t>
      </w:r>
      <w:r w:rsidR="00A3341F">
        <w:t xml:space="preserve">er-STA </w:t>
      </w:r>
      <w:r w:rsidR="0084091A">
        <w:t>Profile</w:t>
      </w:r>
      <w:r w:rsidR="00BB26E8">
        <w:t xml:space="preserve"> for </w:t>
      </w:r>
      <w:r w:rsidR="00463716">
        <w:t xml:space="preserve">some of the </w:t>
      </w:r>
      <w:r w:rsidR="002B7062">
        <w:t>affiliated APs that are requested APs</w:t>
      </w:r>
      <w:r w:rsidR="0098578F">
        <w:t xml:space="preserve"> in the eliciting multi-link probe request. Otherwise, it is set to 0.</w:t>
      </w:r>
    </w:p>
    <w:p w14:paraId="1950F000"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ins w:id="253" w:author="Cariou, Laurent" w:date="2023-11-09T17:18:00Z"/>
          <w:rFonts w:ascii="Arial"/>
          <w:b/>
          <w:sz w:val="20"/>
          <w:highlight w:val="yellow"/>
        </w:rPr>
      </w:pPr>
    </w:p>
    <w:p w14:paraId="423E2AC0" w14:textId="77777777" w:rsidR="0098578F" w:rsidRDefault="0098578F" w:rsidP="005E5820">
      <w:pPr>
        <w:pStyle w:val="ListParagraph"/>
        <w:widowControl w:val="0"/>
        <w:tabs>
          <w:tab w:val="left" w:pos="2217"/>
        </w:tabs>
        <w:autoSpaceDE w:val="0"/>
        <w:autoSpaceDN w:val="0"/>
        <w:spacing w:line="249" w:lineRule="auto"/>
        <w:ind w:left="1000" w:right="1150"/>
        <w:contextualSpacing w:val="0"/>
        <w:rPr>
          <w:ins w:id="254" w:author="Cariou, Laurent" w:date="2023-11-09T17:18:00Z"/>
          <w:rFonts w:ascii="Arial"/>
          <w:b/>
          <w:sz w:val="20"/>
          <w:highlight w:val="yellow"/>
        </w:rPr>
      </w:pPr>
    </w:p>
    <w:p w14:paraId="2D301A5D" w14:textId="77777777" w:rsidR="0098578F" w:rsidRPr="00BA7597" w:rsidRDefault="0098578F" w:rsidP="0098578F">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29702B71" w14:textId="77777777" w:rsidR="0098578F" w:rsidRDefault="0098578F" w:rsidP="0098578F">
      <w:pPr>
        <w:pStyle w:val="ListParagraph"/>
        <w:tabs>
          <w:tab w:val="left" w:pos="6540"/>
        </w:tabs>
        <w:kinsoku w:val="0"/>
        <w:overflowPunct w:val="0"/>
        <w:ind w:left="0"/>
        <w:outlineLvl w:val="1"/>
        <w:rPr>
          <w:rStyle w:val="Emphasis"/>
          <w:highlight w:val="yellow"/>
        </w:rPr>
      </w:pPr>
    </w:p>
    <w:p w14:paraId="4F3F56BB" w14:textId="49CF706C" w:rsidR="0098578F" w:rsidRPr="001E55BA" w:rsidRDefault="0098578F" w:rsidP="0098578F">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w:t>
      </w:r>
      <w:r w:rsidR="00C96F4D">
        <w:rPr>
          <w:rStyle w:val="Emphasis"/>
          <w:highlight w:val="yellow"/>
        </w:rPr>
        <w:t xml:space="preserve">Modify the following </w:t>
      </w:r>
      <w:proofErr w:type="gramStart"/>
      <w:r w:rsidR="00C96F4D">
        <w:rPr>
          <w:rStyle w:val="Emphasis"/>
          <w:highlight w:val="yellow"/>
        </w:rPr>
        <w:t>paragraph</w:t>
      </w:r>
      <w:r w:rsidRPr="00E334A3">
        <w:rPr>
          <w:rStyle w:val="Emphasis"/>
          <w:highlight w:val="yellow"/>
        </w:rPr>
        <w:t>(</w:t>
      </w:r>
      <w:proofErr w:type="gramEnd"/>
      <w:r w:rsidRPr="00E334A3">
        <w:rPr>
          <w:rFonts w:ascii="Arial" w:hAnsi="Arial" w:cs="Arial"/>
          <w:sz w:val="20"/>
          <w:highlight w:val="yellow"/>
        </w:rPr>
        <w:t>#</w:t>
      </w:r>
      <w:r>
        <w:rPr>
          <w:rFonts w:ascii="Arial" w:hAnsi="Arial" w:cs="Arial"/>
          <w:sz w:val="20"/>
          <w:highlight w:val="yellow"/>
        </w:rPr>
        <w:t>19188</w:t>
      </w:r>
      <w:r w:rsidRPr="00E334A3">
        <w:rPr>
          <w:rFonts w:ascii="Arial" w:hAnsi="Arial" w:cs="Arial"/>
          <w:sz w:val="20"/>
          <w:highlight w:val="yellow"/>
        </w:rPr>
        <w:t>)</w:t>
      </w:r>
      <w:r w:rsidRPr="00E334A3">
        <w:rPr>
          <w:rStyle w:val="Emphasis"/>
          <w:highlight w:val="yellow"/>
        </w:rPr>
        <w:t>:</w:t>
      </w:r>
      <w:r>
        <w:rPr>
          <w:rStyle w:val="Emphasis"/>
          <w:highlight w:val="yellow"/>
        </w:rPr>
        <w:tab/>
      </w:r>
    </w:p>
    <w:p w14:paraId="4BEF251D" w14:textId="77777777" w:rsidR="0098578F" w:rsidRDefault="0098578F" w:rsidP="0098578F">
      <w:pPr>
        <w:rPr>
          <w:rFonts w:ascii="TimesNewRomanPSMT" w:hAnsi="TimesNewRomanPSMT"/>
          <w:color w:val="000000"/>
          <w:sz w:val="20"/>
          <w:szCs w:val="20"/>
        </w:rPr>
      </w:pPr>
    </w:p>
    <w:p w14:paraId="0E3E0A03" w14:textId="2C6139DF" w:rsidR="00440002" w:rsidRDefault="00440002" w:rsidP="000020A8">
      <w:pPr>
        <w:rPr>
          <w:rFonts w:ascii="TimesNewRomanPSMT" w:hAnsi="TimesNewRomanPSMT"/>
          <w:color w:val="000000"/>
          <w:sz w:val="18"/>
          <w:szCs w:val="18"/>
        </w:rPr>
      </w:pPr>
    </w:p>
    <w:p w14:paraId="68BBB9D7" w14:textId="77777777" w:rsidR="0016093E" w:rsidRDefault="0016093E" w:rsidP="000020A8">
      <w:pPr>
        <w:rPr>
          <w:rFonts w:ascii="TimesNewRomanPSMT" w:hAnsi="TimesNewRomanPSMT"/>
          <w:color w:val="000000"/>
          <w:sz w:val="18"/>
          <w:szCs w:val="18"/>
        </w:rPr>
      </w:pPr>
    </w:p>
    <w:p w14:paraId="07514998" w14:textId="46F5A89E" w:rsidR="0016093E" w:rsidRPr="00C96F4D" w:rsidRDefault="0016093E" w:rsidP="000020A8">
      <w:pPr>
        <w:rPr>
          <w:ins w:id="255" w:author="Cariou, Laurent" w:date="2023-11-09T17:17:00Z"/>
          <w:rFonts w:ascii="TimesNewRomanPSMT" w:hAnsi="TimesNewRomanPSMT"/>
          <w:color w:val="000000"/>
          <w:sz w:val="22"/>
          <w:szCs w:val="22"/>
        </w:rPr>
      </w:pPr>
      <w:del w:id="256" w:author="Cariou, Laurent" w:date="2023-11-09T17:21:00Z">
        <w:r w:rsidRPr="00C96F4D" w:rsidDel="00D97C2A">
          <w:rPr>
            <w:rFonts w:ascii="TimesNewRomanPSMT" w:hAnsi="TimesNewRomanPSMT"/>
            <w:color w:val="000000"/>
            <w:sz w:val="22"/>
            <w:szCs w:val="22"/>
          </w:rPr>
          <w:delText>NOTE 7—</w:delText>
        </w:r>
      </w:del>
      <w:r w:rsidRPr="00C96F4D">
        <w:rPr>
          <w:rFonts w:ascii="TimesNewRomanPSMT" w:hAnsi="TimesNewRomanPSMT"/>
          <w:color w:val="000000"/>
          <w:sz w:val="22"/>
          <w:szCs w:val="22"/>
        </w:rPr>
        <w:t>If a non-AP MLD has requested, in its Probe Request frame, the complete profile of several (or all) APs affiliated with an AP MLD (either explicitly or implicitly by not including the Link Info field in the Probe Request Multi-Link element), then it is possible that the responding AP might not be able to fit all the requested profiles due to size or duration limits specified in 9-34 (Maximum data unit sizes (in octets) and durations (in microseconds)).</w:t>
      </w:r>
      <w:ins w:id="257" w:author="Cariou, Laurent" w:date="2023-11-09T17:21:00Z">
        <w:r w:rsidR="00570F29">
          <w:rPr>
            <w:rFonts w:ascii="TimesNewRomanPSMT" w:hAnsi="TimesNewRomanPSMT"/>
            <w:color w:val="000000"/>
            <w:sz w:val="22"/>
            <w:szCs w:val="22"/>
          </w:rPr>
          <w:t xml:space="preserve"> In that</w:t>
        </w:r>
      </w:ins>
      <w:ins w:id="258" w:author="Cariou, Laurent" w:date="2023-11-09T17:22:00Z">
        <w:r w:rsidR="00570F29">
          <w:rPr>
            <w:rFonts w:ascii="TimesNewRomanPSMT" w:hAnsi="TimesNewRomanPSMT"/>
            <w:color w:val="000000"/>
            <w:sz w:val="22"/>
            <w:szCs w:val="22"/>
          </w:rPr>
          <w:t xml:space="preserve"> case, the AP MLD shall send </w:t>
        </w:r>
      </w:ins>
      <w:ins w:id="259" w:author="Cariou, Laurent" w:date="2023-11-09T17:29:00Z">
        <w:r w:rsidR="00654032">
          <w:rPr>
            <w:rFonts w:ascii="TimesNewRomanPSMT" w:hAnsi="TimesNewRomanPSMT"/>
            <w:color w:val="000000"/>
            <w:sz w:val="22"/>
            <w:szCs w:val="22"/>
          </w:rPr>
          <w:t xml:space="preserve">the complete profile for all requested affiliated APs </w:t>
        </w:r>
      </w:ins>
      <w:ins w:id="260" w:author="Cariou, Laurent" w:date="2023-11-09T17:30:00Z">
        <w:r w:rsidR="00FB2538">
          <w:rPr>
            <w:rFonts w:ascii="TimesNewRomanPSMT" w:hAnsi="TimesNewRomanPSMT"/>
            <w:color w:val="000000"/>
            <w:sz w:val="22"/>
            <w:szCs w:val="22"/>
          </w:rPr>
          <w:t xml:space="preserve">in </w:t>
        </w:r>
      </w:ins>
      <w:ins w:id="261" w:author="Cariou, Laurent" w:date="2023-11-09T17:22:00Z">
        <w:r w:rsidR="00570F29">
          <w:rPr>
            <w:rFonts w:ascii="TimesNewRomanPSMT" w:hAnsi="TimesNewRomanPSMT"/>
            <w:color w:val="000000"/>
            <w:sz w:val="22"/>
            <w:szCs w:val="22"/>
          </w:rPr>
          <w:t>multiple multi-link probe response</w:t>
        </w:r>
      </w:ins>
      <w:ins w:id="262" w:author="Cariou, Laurent" w:date="2023-11-09T17:32:00Z">
        <w:r w:rsidR="002B2EEA">
          <w:rPr>
            <w:rFonts w:ascii="TimesNewRomanPSMT" w:hAnsi="TimesNewRomanPSMT"/>
            <w:color w:val="000000"/>
            <w:sz w:val="22"/>
            <w:szCs w:val="22"/>
          </w:rPr>
          <w:t>s</w:t>
        </w:r>
      </w:ins>
      <w:ins w:id="263" w:author="Cariou, Laurent" w:date="2023-11-09T17:23:00Z">
        <w:r w:rsidR="00C84E99">
          <w:rPr>
            <w:rFonts w:ascii="TimesNewRomanPSMT" w:hAnsi="TimesNewRomanPSMT"/>
            <w:color w:val="000000"/>
            <w:sz w:val="22"/>
            <w:szCs w:val="22"/>
          </w:rPr>
          <w:t>, each con</w:t>
        </w:r>
        <w:r w:rsidR="00D452BD">
          <w:rPr>
            <w:rFonts w:ascii="TimesNewRomanPSMT" w:hAnsi="TimesNewRomanPSMT"/>
            <w:color w:val="000000"/>
            <w:sz w:val="22"/>
            <w:szCs w:val="22"/>
          </w:rPr>
          <w:t>taining</w:t>
        </w:r>
      </w:ins>
      <w:ins w:id="264" w:author="Cariou, Laurent" w:date="2023-11-09T17:24:00Z">
        <w:r w:rsidR="00D452BD">
          <w:rPr>
            <w:rFonts w:ascii="TimesNewRomanPSMT" w:hAnsi="TimesNewRomanPSMT"/>
            <w:color w:val="000000"/>
            <w:sz w:val="22"/>
            <w:szCs w:val="22"/>
          </w:rPr>
          <w:t xml:space="preserve"> complete profile for a set of </w:t>
        </w:r>
        <w:r w:rsidR="00616B7D">
          <w:rPr>
            <w:rFonts w:ascii="TimesNewRomanPSMT" w:hAnsi="TimesNewRomanPSMT"/>
            <w:color w:val="000000"/>
            <w:sz w:val="22"/>
            <w:szCs w:val="22"/>
          </w:rPr>
          <w:t>r</w:t>
        </w:r>
        <w:r w:rsidR="00D452BD">
          <w:rPr>
            <w:rFonts w:ascii="TimesNewRomanPSMT" w:hAnsi="TimesNewRomanPSMT"/>
            <w:color w:val="000000"/>
            <w:sz w:val="22"/>
            <w:szCs w:val="22"/>
          </w:rPr>
          <w:t xml:space="preserve">equested </w:t>
        </w:r>
        <w:r w:rsidR="00616B7D">
          <w:rPr>
            <w:rFonts w:ascii="TimesNewRomanPSMT" w:hAnsi="TimesNewRomanPSMT"/>
            <w:color w:val="000000"/>
            <w:sz w:val="22"/>
            <w:szCs w:val="22"/>
          </w:rPr>
          <w:t>a</w:t>
        </w:r>
        <w:r w:rsidR="00D452BD">
          <w:rPr>
            <w:rFonts w:ascii="TimesNewRomanPSMT" w:hAnsi="TimesNewRomanPSMT"/>
            <w:color w:val="000000"/>
            <w:sz w:val="22"/>
            <w:szCs w:val="22"/>
          </w:rPr>
          <w:t>ffiliated APs</w:t>
        </w:r>
      </w:ins>
      <w:ins w:id="265" w:author="Cariou, Laurent" w:date="2023-11-09T17:33:00Z">
        <w:r w:rsidR="004C5628">
          <w:rPr>
            <w:rFonts w:ascii="TimesNewRomanPSMT" w:hAnsi="TimesNewRomanPSMT"/>
            <w:color w:val="000000"/>
            <w:sz w:val="22"/>
            <w:szCs w:val="22"/>
          </w:rPr>
          <w:t>. I</w:t>
        </w:r>
      </w:ins>
      <w:ins w:id="266" w:author="Cariou, Laurent" w:date="2023-11-09T17:22:00Z">
        <w:r w:rsidR="00570F29">
          <w:rPr>
            <w:rFonts w:ascii="TimesNewRomanPSMT" w:hAnsi="TimesNewRomanPSMT"/>
            <w:color w:val="000000"/>
            <w:sz w:val="22"/>
            <w:szCs w:val="22"/>
          </w:rPr>
          <w:t>n</w:t>
        </w:r>
        <w:r w:rsidR="0006561B">
          <w:rPr>
            <w:rFonts w:ascii="TimesNewRomanPSMT" w:hAnsi="TimesNewRomanPSMT"/>
            <w:color w:val="000000"/>
            <w:sz w:val="22"/>
            <w:szCs w:val="22"/>
          </w:rPr>
          <w:t xml:space="preserve"> all multi-link probe re</w:t>
        </w:r>
      </w:ins>
      <w:ins w:id="267" w:author="Cariou, Laurent" w:date="2023-11-09T17:23:00Z">
        <w:r w:rsidR="0006561B">
          <w:rPr>
            <w:rFonts w:ascii="TimesNewRomanPSMT" w:hAnsi="TimesNewRomanPSMT"/>
            <w:color w:val="000000"/>
            <w:sz w:val="22"/>
            <w:szCs w:val="22"/>
          </w:rPr>
          <w:t>sponse</w:t>
        </w:r>
      </w:ins>
      <w:ins w:id="268" w:author="Cariou, Laurent" w:date="2023-11-09T17:33:00Z">
        <w:r w:rsidR="004C5628">
          <w:rPr>
            <w:rFonts w:ascii="TimesNewRomanPSMT" w:hAnsi="TimesNewRomanPSMT"/>
            <w:color w:val="000000"/>
            <w:sz w:val="22"/>
            <w:szCs w:val="22"/>
          </w:rPr>
          <w:t>s,</w:t>
        </w:r>
      </w:ins>
      <w:ins w:id="269" w:author="Cariou, Laurent" w:date="2023-11-09T17:23:00Z">
        <w:r w:rsidR="0006561B">
          <w:rPr>
            <w:rFonts w:ascii="TimesNewRomanPSMT" w:hAnsi="TimesNewRomanPSMT"/>
            <w:color w:val="000000"/>
            <w:sz w:val="22"/>
            <w:szCs w:val="22"/>
          </w:rPr>
          <w:t xml:space="preserve"> </w:t>
        </w:r>
      </w:ins>
      <w:ins w:id="270" w:author="Cariou, Laurent" w:date="2023-11-09T17:32:00Z">
        <w:r w:rsidR="002B2EEA">
          <w:rPr>
            <w:rFonts w:ascii="TimesNewRomanPSMT" w:hAnsi="TimesNewRomanPSMT"/>
            <w:color w:val="000000"/>
            <w:sz w:val="22"/>
            <w:szCs w:val="22"/>
          </w:rPr>
          <w:t xml:space="preserve">the </w:t>
        </w:r>
        <w:r w:rsidR="00C35FB6">
          <w:rPr>
            <w:rFonts w:ascii="TimesNewRomanPSMT" w:hAnsi="TimesNewRomanPSMT"/>
            <w:color w:val="000000"/>
            <w:sz w:val="22"/>
            <w:szCs w:val="22"/>
          </w:rPr>
          <w:t>Requested AP Profile Missing field in the Basic Multi-l</w:t>
        </w:r>
      </w:ins>
      <w:ins w:id="271" w:author="Cariou, Laurent" w:date="2023-11-09T17:33:00Z">
        <w:r w:rsidR="00C35FB6">
          <w:rPr>
            <w:rFonts w:ascii="TimesNewRomanPSMT" w:hAnsi="TimesNewRomanPSMT"/>
            <w:color w:val="000000"/>
            <w:sz w:val="22"/>
            <w:szCs w:val="22"/>
          </w:rPr>
          <w:t xml:space="preserve">ink element </w:t>
        </w:r>
      </w:ins>
      <w:ins w:id="272" w:author="Cariou, Laurent" w:date="2023-11-09T17:32:00Z">
        <w:r w:rsidR="00C35FB6">
          <w:rPr>
            <w:rFonts w:ascii="TimesNewRomanPSMT" w:hAnsi="TimesNewRomanPSMT"/>
            <w:color w:val="000000"/>
            <w:sz w:val="22"/>
            <w:szCs w:val="22"/>
          </w:rPr>
          <w:t>shall be set to 1</w:t>
        </w:r>
      </w:ins>
      <w:ins w:id="273" w:author="Cariou, Laurent" w:date="2023-11-09T17:33:00Z">
        <w:r w:rsidR="004C5628">
          <w:rPr>
            <w:rFonts w:ascii="TimesNewRomanPSMT" w:hAnsi="TimesNewRomanPSMT"/>
            <w:color w:val="000000"/>
            <w:sz w:val="22"/>
            <w:szCs w:val="22"/>
          </w:rPr>
          <w:t xml:space="preserve">, except for the last </w:t>
        </w:r>
        <w:r w:rsidR="00B86C14">
          <w:rPr>
            <w:rFonts w:ascii="TimesNewRomanPSMT" w:hAnsi="TimesNewRomanPSMT"/>
            <w:color w:val="000000"/>
            <w:sz w:val="22"/>
            <w:szCs w:val="22"/>
          </w:rPr>
          <w:t>multi</w:t>
        </w:r>
      </w:ins>
      <w:ins w:id="274" w:author="Cariou, Laurent" w:date="2023-11-09T17:34:00Z">
        <w:r w:rsidR="00B86C14">
          <w:rPr>
            <w:rFonts w:ascii="TimesNewRomanPSMT" w:hAnsi="TimesNewRomanPSMT"/>
            <w:color w:val="000000"/>
            <w:sz w:val="22"/>
            <w:szCs w:val="22"/>
          </w:rPr>
          <w:t>-link probe response where it shall be set to 0</w:t>
        </w:r>
      </w:ins>
      <w:ins w:id="275" w:author="Cariou, Laurent" w:date="2023-11-09T17:33:00Z">
        <w:r w:rsidR="00C35FB6">
          <w:rPr>
            <w:rFonts w:ascii="TimesNewRomanPSMT" w:hAnsi="TimesNewRomanPSMT"/>
            <w:color w:val="000000"/>
            <w:sz w:val="22"/>
            <w:szCs w:val="22"/>
          </w:rPr>
          <w:t>.</w:t>
        </w:r>
      </w:ins>
      <w:ins w:id="276" w:author="Cariou, Laurent" w:date="2023-11-09T17:23:00Z">
        <w:r w:rsidR="00C84E99">
          <w:rPr>
            <w:rFonts w:ascii="TimesNewRomanPSMT" w:hAnsi="TimesNewRomanPSMT"/>
            <w:color w:val="000000"/>
            <w:sz w:val="22"/>
            <w:szCs w:val="22"/>
          </w:rPr>
          <w:t xml:space="preserve"> </w:t>
        </w:r>
      </w:ins>
      <w:ins w:id="277" w:author="Cariou, Laurent" w:date="2023-11-09T17:22:00Z">
        <w:r w:rsidR="00570F29">
          <w:rPr>
            <w:rFonts w:ascii="TimesNewRomanPSMT" w:hAnsi="TimesNewRomanPSMT"/>
            <w:color w:val="000000"/>
            <w:sz w:val="22"/>
            <w:szCs w:val="22"/>
          </w:rPr>
          <w:t xml:space="preserve"> </w:t>
        </w:r>
      </w:ins>
    </w:p>
    <w:p w14:paraId="6091A1F8" w14:textId="77777777" w:rsidR="0098578F" w:rsidRDefault="0098578F" w:rsidP="000020A8">
      <w:pPr>
        <w:rPr>
          <w:ins w:id="278" w:author="Cariou, Laurent" w:date="2023-11-09T17:17:00Z"/>
          <w:rFonts w:ascii="TimesNewRomanPSMT" w:hAnsi="TimesNewRomanPSMT"/>
          <w:color w:val="000000"/>
          <w:sz w:val="18"/>
          <w:szCs w:val="18"/>
        </w:rPr>
      </w:pPr>
    </w:p>
    <w:p w14:paraId="626EAF8A" w14:textId="77777777" w:rsidR="0098578F" w:rsidRDefault="0098578F" w:rsidP="000020A8">
      <w:pPr>
        <w:rPr>
          <w:rFonts w:ascii="TimesNewRomanPSMT" w:hAnsi="TimesNewRomanPSMT"/>
          <w:color w:val="000000"/>
          <w:sz w:val="18"/>
          <w:szCs w:val="18"/>
        </w:rPr>
      </w:pPr>
    </w:p>
    <w:sectPr w:rsidR="0098578F" w:rsidSect="003C3794">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61" w:author="Cariou, Laurent" w:date="2023-09-09T12:46:00Z" w:initials="CL">
    <w:p w14:paraId="51854250" w14:textId="77777777" w:rsidR="004B4930" w:rsidRDefault="004B4930" w:rsidP="00A24E2F">
      <w:pPr>
        <w:pStyle w:val="CommentText"/>
      </w:pPr>
      <w:r>
        <w:rPr>
          <w:rStyle w:val="CommentReference"/>
        </w:rPr>
        <w:annotationRef/>
      </w:r>
      <w:r>
        <w:t>Checking offline</w:t>
      </w:r>
    </w:p>
  </w:comment>
  <w:comment w:id="68" w:author="Cariou, Laurent" w:date="2023-09-09T16:14:00Z" w:initials="CL">
    <w:p w14:paraId="6C468395" w14:textId="77777777" w:rsidR="004B4930" w:rsidRDefault="004B4930"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6CFFF" w16cex:dateUtc="2023-09-09T09:05: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46C" w14:textId="77777777" w:rsidR="005C75DF" w:rsidRDefault="005C75DF">
      <w:r>
        <w:separator/>
      </w:r>
    </w:p>
  </w:endnote>
  <w:endnote w:type="continuationSeparator" w:id="0">
    <w:p w14:paraId="65BF4FFD" w14:textId="77777777" w:rsidR="005C75DF" w:rsidRDefault="005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69CC" w14:textId="77777777" w:rsidR="00ED5225" w:rsidRDefault="00ED5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AD31" w14:textId="77777777" w:rsidR="00ED5225" w:rsidRDefault="00ED5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1506" w14:textId="77777777" w:rsidR="005C75DF" w:rsidRDefault="005C75DF">
      <w:r>
        <w:separator/>
      </w:r>
    </w:p>
  </w:footnote>
  <w:footnote w:type="continuationSeparator" w:id="0">
    <w:p w14:paraId="20ED5B6C" w14:textId="77777777" w:rsidR="005C75DF" w:rsidRDefault="005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BC" w14:textId="77777777" w:rsidR="00ED5225" w:rsidRDefault="00ED5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24A399A0"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177C96">
      <w:rPr>
        <w:noProof/>
      </w:rPr>
      <w:t>November 2023</w:t>
    </w:r>
    <w:r>
      <w:fldChar w:fldCharType="end"/>
    </w:r>
    <w:r>
      <w:tab/>
    </w:r>
    <w:r>
      <w:tab/>
    </w:r>
    <w:r w:rsidR="00A762FC">
      <w:fldChar w:fldCharType="begin"/>
    </w:r>
    <w:r w:rsidR="00A762FC">
      <w:instrText xml:space="preserve"> TITLE  \* MERGEFORMAT </w:instrText>
    </w:r>
    <w:r w:rsidR="00A762FC">
      <w:fldChar w:fldCharType="separate"/>
    </w:r>
    <w:r w:rsidR="008803FF">
      <w:t>doc.: IEEE 802.11-23/1547r7</w:t>
    </w:r>
    <w:r w:rsidR="00A762F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7310" w14:textId="77777777" w:rsidR="00ED5225" w:rsidRDefault="00ED52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209637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77C96">
      <w:rPr>
        <w:noProof/>
      </w:rPr>
      <w:t>November 2023</w:t>
    </w:r>
    <w:r>
      <w:fldChar w:fldCharType="end"/>
    </w:r>
    <w:r>
      <w:tab/>
    </w:r>
    <w:r>
      <w:tab/>
    </w:r>
    <w:r w:rsidR="00A762FC">
      <w:fldChar w:fldCharType="begin"/>
    </w:r>
    <w:r w:rsidR="00A762FC">
      <w:instrText xml:space="preserve"> TITLE  \* MERGEFORMAT </w:instrText>
    </w:r>
    <w:r w:rsidR="00A762FC">
      <w:fldChar w:fldCharType="separate"/>
    </w:r>
    <w:r w:rsidR="008803FF">
      <w:t>doc.: IEEE 802.11-23/1547r7</w:t>
    </w:r>
    <w:r w:rsidR="00A762F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2788"/>
    <w:multiLevelType w:val="multilevel"/>
    <w:tmpl w:val="A768BF04"/>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2"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5"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6"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9"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5"/>
  </w:num>
  <w:num w:numId="5" w16cid:durableId="710765611">
    <w:abstractNumId w:val="18"/>
  </w:num>
  <w:num w:numId="6" w16cid:durableId="98263089">
    <w:abstractNumId w:val="7"/>
  </w:num>
  <w:num w:numId="7" w16cid:durableId="1552963107">
    <w:abstractNumId w:val="19"/>
  </w:num>
  <w:num w:numId="8" w16cid:durableId="1775858475">
    <w:abstractNumId w:val="8"/>
  </w:num>
  <w:num w:numId="9" w16cid:durableId="978418353">
    <w:abstractNumId w:val="16"/>
  </w:num>
  <w:num w:numId="10" w16cid:durableId="1818762677">
    <w:abstractNumId w:val="13"/>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4"/>
  </w:num>
  <w:num w:numId="17" w16cid:durableId="1273199635">
    <w:abstractNumId w:val="2"/>
  </w:num>
  <w:num w:numId="18" w16cid:durableId="1885867304">
    <w:abstractNumId w:val="12"/>
  </w:num>
  <w:num w:numId="19" w16cid:durableId="668993100">
    <w:abstractNumId w:val="3"/>
  </w:num>
  <w:num w:numId="20" w16cid:durableId="73474391">
    <w:abstractNumId w:val="17"/>
  </w:num>
  <w:num w:numId="21" w16cid:durableId="198816888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0A8"/>
    <w:rsid w:val="00002781"/>
    <w:rsid w:val="00002B6A"/>
    <w:rsid w:val="0000346A"/>
    <w:rsid w:val="000053CF"/>
    <w:rsid w:val="00005903"/>
    <w:rsid w:val="00007917"/>
    <w:rsid w:val="00007C9B"/>
    <w:rsid w:val="000119C5"/>
    <w:rsid w:val="0001229F"/>
    <w:rsid w:val="00013A38"/>
    <w:rsid w:val="00013AF6"/>
    <w:rsid w:val="00013F2D"/>
    <w:rsid w:val="000143F3"/>
    <w:rsid w:val="00015EE0"/>
    <w:rsid w:val="00016100"/>
    <w:rsid w:val="00017168"/>
    <w:rsid w:val="00020D21"/>
    <w:rsid w:val="000211B3"/>
    <w:rsid w:val="00021324"/>
    <w:rsid w:val="0002218C"/>
    <w:rsid w:val="000225F0"/>
    <w:rsid w:val="000229C4"/>
    <w:rsid w:val="00022A45"/>
    <w:rsid w:val="00024523"/>
    <w:rsid w:val="00024867"/>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7E"/>
    <w:rsid w:val="00042681"/>
    <w:rsid w:val="00042854"/>
    <w:rsid w:val="00043548"/>
    <w:rsid w:val="0004439F"/>
    <w:rsid w:val="00045515"/>
    <w:rsid w:val="0004587C"/>
    <w:rsid w:val="00046AC4"/>
    <w:rsid w:val="0004728D"/>
    <w:rsid w:val="00050801"/>
    <w:rsid w:val="00051832"/>
    <w:rsid w:val="00051CBA"/>
    <w:rsid w:val="00053A49"/>
    <w:rsid w:val="000552BF"/>
    <w:rsid w:val="000567FC"/>
    <w:rsid w:val="000568B0"/>
    <w:rsid w:val="0005694E"/>
    <w:rsid w:val="0006194C"/>
    <w:rsid w:val="00061C2D"/>
    <w:rsid w:val="00061C3D"/>
    <w:rsid w:val="0006290F"/>
    <w:rsid w:val="00062E88"/>
    <w:rsid w:val="000649AB"/>
    <w:rsid w:val="00064A86"/>
    <w:rsid w:val="0006561B"/>
    <w:rsid w:val="0006639B"/>
    <w:rsid w:val="00066D8A"/>
    <w:rsid w:val="00071F86"/>
    <w:rsid w:val="00072045"/>
    <w:rsid w:val="00072257"/>
    <w:rsid w:val="00073394"/>
    <w:rsid w:val="000733BF"/>
    <w:rsid w:val="00073B29"/>
    <w:rsid w:val="00073F5A"/>
    <w:rsid w:val="00074C9D"/>
    <w:rsid w:val="00075757"/>
    <w:rsid w:val="00075C79"/>
    <w:rsid w:val="00075EA1"/>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9C9"/>
    <w:rsid w:val="000A1B13"/>
    <w:rsid w:val="000A2445"/>
    <w:rsid w:val="000A2B3F"/>
    <w:rsid w:val="000A2C7F"/>
    <w:rsid w:val="000A2EA6"/>
    <w:rsid w:val="000A4A53"/>
    <w:rsid w:val="000A4BE8"/>
    <w:rsid w:val="000A4C94"/>
    <w:rsid w:val="000A4F79"/>
    <w:rsid w:val="000A6263"/>
    <w:rsid w:val="000A6647"/>
    <w:rsid w:val="000A6B90"/>
    <w:rsid w:val="000A6C15"/>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73CE"/>
    <w:rsid w:val="000F07B1"/>
    <w:rsid w:val="000F09C1"/>
    <w:rsid w:val="000F14AE"/>
    <w:rsid w:val="000F5BE1"/>
    <w:rsid w:val="000F69A0"/>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4D75"/>
    <w:rsid w:val="001053BD"/>
    <w:rsid w:val="00105741"/>
    <w:rsid w:val="00106127"/>
    <w:rsid w:val="00106F91"/>
    <w:rsid w:val="001072C2"/>
    <w:rsid w:val="001074AE"/>
    <w:rsid w:val="00110B78"/>
    <w:rsid w:val="00111CFA"/>
    <w:rsid w:val="00111F98"/>
    <w:rsid w:val="00112850"/>
    <w:rsid w:val="00112C72"/>
    <w:rsid w:val="00113AAD"/>
    <w:rsid w:val="0011458B"/>
    <w:rsid w:val="00115521"/>
    <w:rsid w:val="00115662"/>
    <w:rsid w:val="001171AF"/>
    <w:rsid w:val="00117386"/>
    <w:rsid w:val="00117475"/>
    <w:rsid w:val="001177AF"/>
    <w:rsid w:val="00117CC9"/>
    <w:rsid w:val="00120E72"/>
    <w:rsid w:val="00121A8B"/>
    <w:rsid w:val="00121B31"/>
    <w:rsid w:val="00126188"/>
    <w:rsid w:val="00126AF5"/>
    <w:rsid w:val="0012772B"/>
    <w:rsid w:val="00130171"/>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93E"/>
    <w:rsid w:val="00160E79"/>
    <w:rsid w:val="001610A7"/>
    <w:rsid w:val="00162976"/>
    <w:rsid w:val="001647B0"/>
    <w:rsid w:val="00164C75"/>
    <w:rsid w:val="001650D8"/>
    <w:rsid w:val="00166A70"/>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77C96"/>
    <w:rsid w:val="0018066E"/>
    <w:rsid w:val="00180D46"/>
    <w:rsid w:val="0018186E"/>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8DF"/>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6699"/>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3F03"/>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46D71"/>
    <w:rsid w:val="00250605"/>
    <w:rsid w:val="00250CF0"/>
    <w:rsid w:val="002525D1"/>
    <w:rsid w:val="00253063"/>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061"/>
    <w:rsid w:val="00275C0D"/>
    <w:rsid w:val="002769AB"/>
    <w:rsid w:val="00276C01"/>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3A20"/>
    <w:rsid w:val="002A423C"/>
    <w:rsid w:val="002A54E2"/>
    <w:rsid w:val="002A6752"/>
    <w:rsid w:val="002A7273"/>
    <w:rsid w:val="002A745A"/>
    <w:rsid w:val="002A7B3D"/>
    <w:rsid w:val="002B05C1"/>
    <w:rsid w:val="002B1A82"/>
    <w:rsid w:val="002B1B43"/>
    <w:rsid w:val="002B2C3C"/>
    <w:rsid w:val="002B2EEA"/>
    <w:rsid w:val="002B37F7"/>
    <w:rsid w:val="002B3890"/>
    <w:rsid w:val="002B3C3F"/>
    <w:rsid w:val="002B3E3E"/>
    <w:rsid w:val="002B4176"/>
    <w:rsid w:val="002B436C"/>
    <w:rsid w:val="002B5FB2"/>
    <w:rsid w:val="002B6510"/>
    <w:rsid w:val="002B6673"/>
    <w:rsid w:val="002B7062"/>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63E"/>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133"/>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BDA"/>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C41"/>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0A36"/>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09"/>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42F0"/>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68C9"/>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00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2F0C"/>
    <w:rsid w:val="00463716"/>
    <w:rsid w:val="00463797"/>
    <w:rsid w:val="00463F22"/>
    <w:rsid w:val="004652B5"/>
    <w:rsid w:val="004655C4"/>
    <w:rsid w:val="00466599"/>
    <w:rsid w:val="00466ECB"/>
    <w:rsid w:val="004701F8"/>
    <w:rsid w:val="004740A7"/>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628"/>
    <w:rsid w:val="004C5993"/>
    <w:rsid w:val="004C735C"/>
    <w:rsid w:val="004D0422"/>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0F29"/>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75DF"/>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036A"/>
    <w:rsid w:val="005E14D1"/>
    <w:rsid w:val="005E1B89"/>
    <w:rsid w:val="005E2F43"/>
    <w:rsid w:val="005E4B9F"/>
    <w:rsid w:val="005E5820"/>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6B7D"/>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1841"/>
    <w:rsid w:val="006323E2"/>
    <w:rsid w:val="00632B7C"/>
    <w:rsid w:val="00633153"/>
    <w:rsid w:val="00634130"/>
    <w:rsid w:val="00634147"/>
    <w:rsid w:val="00634337"/>
    <w:rsid w:val="00634339"/>
    <w:rsid w:val="0063559F"/>
    <w:rsid w:val="00635BC9"/>
    <w:rsid w:val="00635D5A"/>
    <w:rsid w:val="0063614F"/>
    <w:rsid w:val="00636C8E"/>
    <w:rsid w:val="00637908"/>
    <w:rsid w:val="00637C35"/>
    <w:rsid w:val="006429CB"/>
    <w:rsid w:val="00643312"/>
    <w:rsid w:val="00644562"/>
    <w:rsid w:val="00644578"/>
    <w:rsid w:val="0064496D"/>
    <w:rsid w:val="00644A90"/>
    <w:rsid w:val="00645B64"/>
    <w:rsid w:val="00647800"/>
    <w:rsid w:val="00650002"/>
    <w:rsid w:val="0065045C"/>
    <w:rsid w:val="00650E40"/>
    <w:rsid w:val="00651890"/>
    <w:rsid w:val="00652F8C"/>
    <w:rsid w:val="006535EA"/>
    <w:rsid w:val="00653853"/>
    <w:rsid w:val="00654032"/>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1C7"/>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454"/>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67D"/>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6BD8"/>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5CB5"/>
    <w:rsid w:val="00796DAE"/>
    <w:rsid w:val="00797DCC"/>
    <w:rsid w:val="007A018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2516"/>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0877"/>
    <w:rsid w:val="007D1EAE"/>
    <w:rsid w:val="007D2973"/>
    <w:rsid w:val="007D4358"/>
    <w:rsid w:val="007D5244"/>
    <w:rsid w:val="007D6AB0"/>
    <w:rsid w:val="007D784F"/>
    <w:rsid w:val="007E0347"/>
    <w:rsid w:val="007E0666"/>
    <w:rsid w:val="007E11D7"/>
    <w:rsid w:val="007E1906"/>
    <w:rsid w:val="007E19F4"/>
    <w:rsid w:val="007E2899"/>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5EC4"/>
    <w:rsid w:val="00807DDE"/>
    <w:rsid w:val="008100FD"/>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091A"/>
    <w:rsid w:val="008422E8"/>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5DF8"/>
    <w:rsid w:val="008561CA"/>
    <w:rsid w:val="008577A5"/>
    <w:rsid w:val="008578AF"/>
    <w:rsid w:val="00860045"/>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3FF"/>
    <w:rsid w:val="00880678"/>
    <w:rsid w:val="00881494"/>
    <w:rsid w:val="00882CA1"/>
    <w:rsid w:val="00882E95"/>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3455"/>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640"/>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8C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3894"/>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6FDC"/>
    <w:rsid w:val="009376B5"/>
    <w:rsid w:val="00940284"/>
    <w:rsid w:val="00941E50"/>
    <w:rsid w:val="00942430"/>
    <w:rsid w:val="00942A4D"/>
    <w:rsid w:val="0094301D"/>
    <w:rsid w:val="00943A55"/>
    <w:rsid w:val="009458AA"/>
    <w:rsid w:val="00947237"/>
    <w:rsid w:val="00947C9A"/>
    <w:rsid w:val="00947ED0"/>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5516"/>
    <w:rsid w:val="0098578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1C4"/>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2DD8"/>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65B"/>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10E6"/>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41F"/>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44E0"/>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000"/>
    <w:rsid w:val="00A70E98"/>
    <w:rsid w:val="00A720B0"/>
    <w:rsid w:val="00A745E1"/>
    <w:rsid w:val="00A75313"/>
    <w:rsid w:val="00A755DD"/>
    <w:rsid w:val="00A75918"/>
    <w:rsid w:val="00A75F6B"/>
    <w:rsid w:val="00A762FC"/>
    <w:rsid w:val="00A776D4"/>
    <w:rsid w:val="00A800BE"/>
    <w:rsid w:val="00A80A08"/>
    <w:rsid w:val="00A80A52"/>
    <w:rsid w:val="00A80BB8"/>
    <w:rsid w:val="00A822C9"/>
    <w:rsid w:val="00A828AE"/>
    <w:rsid w:val="00A83121"/>
    <w:rsid w:val="00A8578A"/>
    <w:rsid w:val="00A85D27"/>
    <w:rsid w:val="00A86621"/>
    <w:rsid w:val="00A86801"/>
    <w:rsid w:val="00A9130D"/>
    <w:rsid w:val="00A92AEB"/>
    <w:rsid w:val="00A92B13"/>
    <w:rsid w:val="00A933DD"/>
    <w:rsid w:val="00A93902"/>
    <w:rsid w:val="00A93EE9"/>
    <w:rsid w:val="00A9404A"/>
    <w:rsid w:val="00A95B70"/>
    <w:rsid w:val="00A96FB0"/>
    <w:rsid w:val="00A9717C"/>
    <w:rsid w:val="00A97DBC"/>
    <w:rsid w:val="00AA0940"/>
    <w:rsid w:val="00AA0E90"/>
    <w:rsid w:val="00AA136D"/>
    <w:rsid w:val="00AA184B"/>
    <w:rsid w:val="00AA18C3"/>
    <w:rsid w:val="00AA18C6"/>
    <w:rsid w:val="00AA27C3"/>
    <w:rsid w:val="00AA3AEE"/>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34C"/>
    <w:rsid w:val="00AD072D"/>
    <w:rsid w:val="00AD0D23"/>
    <w:rsid w:val="00AD1EB2"/>
    <w:rsid w:val="00AD3256"/>
    <w:rsid w:val="00AD47E9"/>
    <w:rsid w:val="00AD4B38"/>
    <w:rsid w:val="00AD5E5D"/>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1C02"/>
    <w:rsid w:val="00AF20D4"/>
    <w:rsid w:val="00AF3A1E"/>
    <w:rsid w:val="00AF3DA3"/>
    <w:rsid w:val="00AF4798"/>
    <w:rsid w:val="00AF5BF3"/>
    <w:rsid w:val="00AF70AD"/>
    <w:rsid w:val="00AF7572"/>
    <w:rsid w:val="00AF7BE7"/>
    <w:rsid w:val="00B00EDC"/>
    <w:rsid w:val="00B01931"/>
    <w:rsid w:val="00B01AFD"/>
    <w:rsid w:val="00B04046"/>
    <w:rsid w:val="00B05E8D"/>
    <w:rsid w:val="00B0665C"/>
    <w:rsid w:val="00B07675"/>
    <w:rsid w:val="00B076C2"/>
    <w:rsid w:val="00B07C63"/>
    <w:rsid w:val="00B07E8D"/>
    <w:rsid w:val="00B1122A"/>
    <w:rsid w:val="00B12332"/>
    <w:rsid w:val="00B12933"/>
    <w:rsid w:val="00B13127"/>
    <w:rsid w:val="00B14948"/>
    <w:rsid w:val="00B157C7"/>
    <w:rsid w:val="00B15E2A"/>
    <w:rsid w:val="00B16D69"/>
    <w:rsid w:val="00B16EE8"/>
    <w:rsid w:val="00B17561"/>
    <w:rsid w:val="00B178EF"/>
    <w:rsid w:val="00B20DB6"/>
    <w:rsid w:val="00B233D1"/>
    <w:rsid w:val="00B2352C"/>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5D03"/>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4BE5"/>
    <w:rsid w:val="00B75D51"/>
    <w:rsid w:val="00B809CD"/>
    <w:rsid w:val="00B81F88"/>
    <w:rsid w:val="00B823BD"/>
    <w:rsid w:val="00B824B2"/>
    <w:rsid w:val="00B8283F"/>
    <w:rsid w:val="00B8298F"/>
    <w:rsid w:val="00B83DF4"/>
    <w:rsid w:val="00B84301"/>
    <w:rsid w:val="00B846DE"/>
    <w:rsid w:val="00B851AA"/>
    <w:rsid w:val="00B8555D"/>
    <w:rsid w:val="00B85D4B"/>
    <w:rsid w:val="00B86C14"/>
    <w:rsid w:val="00B87610"/>
    <w:rsid w:val="00B917AB"/>
    <w:rsid w:val="00B91A6A"/>
    <w:rsid w:val="00B91F88"/>
    <w:rsid w:val="00B93D7E"/>
    <w:rsid w:val="00B94F95"/>
    <w:rsid w:val="00B950BE"/>
    <w:rsid w:val="00B95121"/>
    <w:rsid w:val="00B968E0"/>
    <w:rsid w:val="00B97425"/>
    <w:rsid w:val="00BA22B6"/>
    <w:rsid w:val="00BA2425"/>
    <w:rsid w:val="00BA4084"/>
    <w:rsid w:val="00BA40F7"/>
    <w:rsid w:val="00BA5FB2"/>
    <w:rsid w:val="00BA683E"/>
    <w:rsid w:val="00BA7597"/>
    <w:rsid w:val="00BA78A5"/>
    <w:rsid w:val="00BB087F"/>
    <w:rsid w:val="00BB08D8"/>
    <w:rsid w:val="00BB0981"/>
    <w:rsid w:val="00BB1AC6"/>
    <w:rsid w:val="00BB26E8"/>
    <w:rsid w:val="00BB28C6"/>
    <w:rsid w:val="00BB2FE3"/>
    <w:rsid w:val="00BB3F1C"/>
    <w:rsid w:val="00BB4DD5"/>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30FB"/>
    <w:rsid w:val="00C33817"/>
    <w:rsid w:val="00C3404B"/>
    <w:rsid w:val="00C34746"/>
    <w:rsid w:val="00C350DB"/>
    <w:rsid w:val="00C3590E"/>
    <w:rsid w:val="00C35E24"/>
    <w:rsid w:val="00C35FB6"/>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A84"/>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4E99"/>
    <w:rsid w:val="00C85E1F"/>
    <w:rsid w:val="00C861CE"/>
    <w:rsid w:val="00C868B8"/>
    <w:rsid w:val="00C86A17"/>
    <w:rsid w:val="00C86DAD"/>
    <w:rsid w:val="00C87826"/>
    <w:rsid w:val="00C91B69"/>
    <w:rsid w:val="00C9268D"/>
    <w:rsid w:val="00C92734"/>
    <w:rsid w:val="00C93286"/>
    <w:rsid w:val="00C9343F"/>
    <w:rsid w:val="00C94AED"/>
    <w:rsid w:val="00C95577"/>
    <w:rsid w:val="00C95686"/>
    <w:rsid w:val="00C96A1A"/>
    <w:rsid w:val="00C96F4D"/>
    <w:rsid w:val="00C975D5"/>
    <w:rsid w:val="00CA028E"/>
    <w:rsid w:val="00CA09B2"/>
    <w:rsid w:val="00CA0A57"/>
    <w:rsid w:val="00CA1B5A"/>
    <w:rsid w:val="00CA4156"/>
    <w:rsid w:val="00CA5609"/>
    <w:rsid w:val="00CA6521"/>
    <w:rsid w:val="00CA7DB5"/>
    <w:rsid w:val="00CB0A42"/>
    <w:rsid w:val="00CB1680"/>
    <w:rsid w:val="00CB1EE2"/>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C779B"/>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2D6F"/>
    <w:rsid w:val="00CF4383"/>
    <w:rsid w:val="00CF4970"/>
    <w:rsid w:val="00CF4A2F"/>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866"/>
    <w:rsid w:val="00D31A24"/>
    <w:rsid w:val="00D34373"/>
    <w:rsid w:val="00D34C02"/>
    <w:rsid w:val="00D366CB"/>
    <w:rsid w:val="00D37A49"/>
    <w:rsid w:val="00D4029F"/>
    <w:rsid w:val="00D402FC"/>
    <w:rsid w:val="00D40628"/>
    <w:rsid w:val="00D4180A"/>
    <w:rsid w:val="00D427FC"/>
    <w:rsid w:val="00D42851"/>
    <w:rsid w:val="00D432E8"/>
    <w:rsid w:val="00D43DF0"/>
    <w:rsid w:val="00D44947"/>
    <w:rsid w:val="00D452BD"/>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2CE5"/>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1CAD"/>
    <w:rsid w:val="00D945FD"/>
    <w:rsid w:val="00D94C15"/>
    <w:rsid w:val="00D94E00"/>
    <w:rsid w:val="00D9717C"/>
    <w:rsid w:val="00D97775"/>
    <w:rsid w:val="00D97C2A"/>
    <w:rsid w:val="00DA027E"/>
    <w:rsid w:val="00DA041A"/>
    <w:rsid w:val="00DA0442"/>
    <w:rsid w:val="00DA0560"/>
    <w:rsid w:val="00DA0858"/>
    <w:rsid w:val="00DA12A2"/>
    <w:rsid w:val="00DA15D5"/>
    <w:rsid w:val="00DA1A86"/>
    <w:rsid w:val="00DA2FE0"/>
    <w:rsid w:val="00DA385C"/>
    <w:rsid w:val="00DA3D1B"/>
    <w:rsid w:val="00DA4160"/>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4808"/>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719"/>
    <w:rsid w:val="00E35E91"/>
    <w:rsid w:val="00E364EB"/>
    <w:rsid w:val="00E3702A"/>
    <w:rsid w:val="00E37B15"/>
    <w:rsid w:val="00E37F19"/>
    <w:rsid w:val="00E4127C"/>
    <w:rsid w:val="00E41B4B"/>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475"/>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572"/>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3ABA"/>
    <w:rsid w:val="00EB440F"/>
    <w:rsid w:val="00EB4B3B"/>
    <w:rsid w:val="00EB4E97"/>
    <w:rsid w:val="00EB62EF"/>
    <w:rsid w:val="00EB72A7"/>
    <w:rsid w:val="00EB7F32"/>
    <w:rsid w:val="00EC01D8"/>
    <w:rsid w:val="00EC2C55"/>
    <w:rsid w:val="00EC3BA9"/>
    <w:rsid w:val="00EC3DC9"/>
    <w:rsid w:val="00EC51F8"/>
    <w:rsid w:val="00EC58FA"/>
    <w:rsid w:val="00ED0824"/>
    <w:rsid w:val="00ED0C8A"/>
    <w:rsid w:val="00ED1A9F"/>
    <w:rsid w:val="00ED2CB3"/>
    <w:rsid w:val="00ED339F"/>
    <w:rsid w:val="00ED4441"/>
    <w:rsid w:val="00ED5225"/>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647"/>
    <w:rsid w:val="00F15EC9"/>
    <w:rsid w:val="00F16447"/>
    <w:rsid w:val="00F16B7C"/>
    <w:rsid w:val="00F16FE1"/>
    <w:rsid w:val="00F1730D"/>
    <w:rsid w:val="00F174C8"/>
    <w:rsid w:val="00F2049A"/>
    <w:rsid w:val="00F213A7"/>
    <w:rsid w:val="00F21F50"/>
    <w:rsid w:val="00F2246B"/>
    <w:rsid w:val="00F22A6B"/>
    <w:rsid w:val="00F245DE"/>
    <w:rsid w:val="00F251DB"/>
    <w:rsid w:val="00F2584B"/>
    <w:rsid w:val="00F27379"/>
    <w:rsid w:val="00F275D5"/>
    <w:rsid w:val="00F32306"/>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538"/>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23B4"/>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5934969">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4583212">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3610562">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5353">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895267164">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44439"/>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186</TotalTime>
  <Pages>25</Pages>
  <Words>7986</Words>
  <Characters>42681</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doc.: IEEE 802.11-23/1547r6</vt:lpstr>
    </vt:vector>
  </TitlesOfParts>
  <Company>Intel</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802.11-23/1547r7</dc:title>
  <dc:subject>Submission</dc:subject>
  <dc:creator>Laurent Cariou</dc:creator>
  <cp:keywords>March 2018, CTPClassification=CTP_IC</cp:keywords>
  <dc:description/>
  <cp:lastModifiedBy>Cariou, Laurent</cp:lastModifiedBy>
  <cp:revision>14</cp:revision>
  <cp:lastPrinted>2014-09-06T00:13:00Z</cp:lastPrinted>
  <dcterms:created xsi:type="dcterms:W3CDTF">2023-11-10T01:40:00Z</dcterms:created>
  <dcterms:modified xsi:type="dcterms:W3CDTF">2023-11-10T04:59:00Z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