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74C8AFD9"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7FC1C3F2" w:rsidR="00B6527E" w:rsidRPr="00E13124" w:rsidRDefault="00D17764" w:rsidP="003E4ABA">
            <w:pPr>
              <w:pStyle w:val="T2"/>
              <w:rPr>
                <w:sz w:val="20"/>
              </w:rPr>
            </w:pPr>
            <w:r>
              <w:rPr>
                <w:sz w:val="20"/>
              </w:rPr>
              <w:t>LB2</w:t>
            </w:r>
            <w:r w:rsidR="002713FC">
              <w:rPr>
                <w:sz w:val="20"/>
              </w:rPr>
              <w:t>7</w:t>
            </w:r>
            <w:r w:rsidR="00F44088">
              <w:rPr>
                <w:sz w:val="20"/>
              </w:rPr>
              <w:t>5</w:t>
            </w:r>
            <w:r w:rsidR="00D66E80">
              <w:rPr>
                <w:sz w:val="20"/>
              </w:rPr>
              <w:t xml:space="preserve"> –</w:t>
            </w:r>
            <w:r>
              <w:rPr>
                <w:sz w:val="20"/>
              </w:rPr>
              <w:t xml:space="preserve"> CR for </w:t>
            </w:r>
            <w:proofErr w:type="spellStart"/>
            <w:r w:rsidR="004F4793">
              <w:rPr>
                <w:sz w:val="20"/>
              </w:rPr>
              <w:t>misc</w:t>
            </w:r>
            <w:proofErr w:type="spellEnd"/>
            <w:r w:rsidR="009003C1">
              <w:rPr>
                <w:sz w:val="20"/>
              </w:rPr>
              <w:t xml:space="preserve"> </w:t>
            </w:r>
            <w:r>
              <w:rPr>
                <w:sz w:val="20"/>
              </w:rPr>
              <w:t>CIDs</w:t>
            </w:r>
          </w:p>
        </w:tc>
      </w:tr>
      <w:tr w:rsidR="00B6527E" w:rsidRPr="00E13124" w14:paraId="25960C30" w14:textId="77777777" w:rsidTr="001968A8">
        <w:trPr>
          <w:trHeight w:val="359"/>
          <w:jc w:val="center"/>
        </w:trPr>
        <w:tc>
          <w:tcPr>
            <w:tcW w:w="9576" w:type="dxa"/>
            <w:gridSpan w:val="5"/>
            <w:vAlign w:val="center"/>
          </w:tcPr>
          <w:p w14:paraId="5C4A3311" w14:textId="0F722BDF" w:rsidR="00B6527E" w:rsidRPr="00E13124" w:rsidRDefault="00B6527E" w:rsidP="00911648">
            <w:pPr>
              <w:pStyle w:val="T2"/>
              <w:ind w:left="0"/>
              <w:rPr>
                <w:sz w:val="14"/>
              </w:rPr>
            </w:pPr>
            <w:r w:rsidRPr="00E13124">
              <w:rPr>
                <w:sz w:val="14"/>
              </w:rPr>
              <w:t>Date:</w:t>
            </w:r>
            <w:r w:rsidR="00215CE5" w:rsidRPr="00E13124">
              <w:rPr>
                <w:b w:val="0"/>
                <w:sz w:val="14"/>
              </w:rPr>
              <w:t xml:space="preserve">  20</w:t>
            </w:r>
            <w:r w:rsidR="00BC477F">
              <w:rPr>
                <w:b w:val="0"/>
                <w:sz w:val="14"/>
              </w:rPr>
              <w:t>2</w:t>
            </w:r>
            <w:r w:rsidR="00AF3A1E">
              <w:rPr>
                <w:b w:val="0"/>
                <w:sz w:val="14"/>
              </w:rPr>
              <w:t>3</w:t>
            </w:r>
            <w:r w:rsidR="00BB08D8" w:rsidRPr="00E13124">
              <w:rPr>
                <w:b w:val="0"/>
                <w:sz w:val="14"/>
              </w:rPr>
              <w:t>-</w:t>
            </w:r>
            <w:r w:rsidR="00AF3A1E">
              <w:rPr>
                <w:b w:val="0"/>
                <w:sz w:val="14"/>
              </w:rPr>
              <w:t>0</w:t>
            </w:r>
            <w:r w:rsidR="00F44088">
              <w:rPr>
                <w:b w:val="0"/>
                <w:sz w:val="14"/>
              </w:rPr>
              <w:t>9</w:t>
            </w:r>
            <w:r w:rsidRPr="00E13124">
              <w:rPr>
                <w:b w:val="0"/>
                <w:sz w:val="14"/>
              </w:rPr>
              <w:t>-</w:t>
            </w:r>
            <w:r w:rsidR="00F44088">
              <w:rPr>
                <w:b w:val="0"/>
                <w:sz w:val="14"/>
              </w:rPr>
              <w:t>0</w:t>
            </w:r>
            <w:r w:rsidR="00FF6B7A">
              <w:rPr>
                <w:b w:val="0"/>
                <w:sz w:val="14"/>
              </w:rPr>
              <w:t>7</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2E041FFD" w:rsidR="00CA09B2" w:rsidRPr="00E13124" w:rsidRDefault="00922D4C">
      <w:pPr>
        <w:pStyle w:val="T1"/>
        <w:spacing w:after="120"/>
        <w:rPr>
          <w:sz w:val="16"/>
        </w:rPr>
      </w:pPr>
      <w:r w:rsidRPr="00E13124">
        <w:rPr>
          <w:noProof/>
          <w:sz w:val="20"/>
          <w:lang w:eastAsia="ja-JP"/>
        </w:rPr>
        <mc:AlternateContent>
          <mc:Choice Requires="wps">
            <w:drawing>
              <wp:anchor distT="0" distB="0" distL="114300" distR="114300" simplePos="0" relativeHeight="251657728" behindDoc="0" locked="0" layoutInCell="0" allowOverlap="1" wp14:anchorId="4B04A788" wp14:editId="2F99E9B7">
                <wp:simplePos x="0" y="0"/>
                <wp:positionH relativeFrom="margin">
                  <wp:align>right</wp:align>
                </wp:positionH>
                <wp:positionV relativeFrom="paragraph">
                  <wp:posOffset>191888</wp:posOffset>
                </wp:positionV>
                <wp:extent cx="6815579" cy="6431280"/>
                <wp:effectExtent l="0" t="0" r="4445" b="76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5579" cy="6431280"/>
                        </a:xfrm>
                        <a:prstGeom prst="rect">
                          <a:avLst/>
                        </a:prstGeom>
                        <a:solidFill>
                          <a:srgbClr val="FFFFFF"/>
                        </a:solidFill>
                        <a:ln>
                          <a:noFill/>
                        </a:ln>
                      </wps:spPr>
                      <wps:txbx>
                        <w:txbxContent>
                          <w:p w14:paraId="2E05FA5C" w14:textId="3366008E" w:rsidR="005B23EA" w:rsidRPr="001650D8" w:rsidRDefault="005B23EA">
                            <w:pPr>
                              <w:pStyle w:val="T1"/>
                              <w:spacing w:after="120"/>
                            </w:pPr>
                            <w:r w:rsidRPr="001650D8">
                              <w:t>Abstract</w:t>
                            </w:r>
                          </w:p>
                          <w:p w14:paraId="5D5B8AD0" w14:textId="715E7468" w:rsidR="005B23EA" w:rsidRPr="001650D8" w:rsidRDefault="005B23EA" w:rsidP="00E13F8F"/>
                          <w:p w14:paraId="4FA4BEC8" w14:textId="2C60A675" w:rsidR="00BC477F" w:rsidRPr="001650D8" w:rsidRDefault="00BC477F" w:rsidP="00E13F8F">
                            <w:r w:rsidRPr="001650D8">
                              <w:t xml:space="preserve">Spec text proposal for </w:t>
                            </w:r>
                            <w:r w:rsidR="008251A1" w:rsidRPr="001650D8">
                              <w:t xml:space="preserve">resolution of following CIDs for </w:t>
                            </w:r>
                            <w:r w:rsidR="00D17764" w:rsidRPr="001650D8">
                              <w:t>LB</w:t>
                            </w:r>
                            <w:r w:rsidR="002713FC" w:rsidRPr="001650D8">
                              <w:t>27</w:t>
                            </w:r>
                            <w:r w:rsidR="00F44088" w:rsidRPr="001650D8">
                              <w:t>5</w:t>
                            </w:r>
                            <w:r w:rsidR="008251A1" w:rsidRPr="001650D8">
                              <w:t xml:space="preserve"> on </w:t>
                            </w:r>
                            <w:r w:rsidRPr="001650D8">
                              <w:t>11be D</w:t>
                            </w:r>
                            <w:r w:rsidR="00F44088" w:rsidRPr="001650D8">
                              <w:t>4</w:t>
                            </w:r>
                            <w:r w:rsidR="001E53B9" w:rsidRPr="001650D8">
                              <w:t>.0</w:t>
                            </w:r>
                            <w:r w:rsidR="008251A1" w:rsidRPr="001650D8">
                              <w:t>:</w:t>
                            </w:r>
                          </w:p>
                          <w:p w14:paraId="19C41679" w14:textId="38AFED4A" w:rsidR="005E6D40" w:rsidRPr="001650D8" w:rsidRDefault="005E6D40" w:rsidP="006E7D45">
                            <w:pPr>
                              <w:pStyle w:val="BodyText0"/>
                              <w:kinsoku w:val="0"/>
                              <w:overflowPunct w:val="0"/>
                              <w:rPr>
                                <w:spacing w:val="-2"/>
                              </w:rPr>
                            </w:pPr>
                          </w:p>
                          <w:p w14:paraId="33F459A7" w14:textId="61676B01" w:rsidR="00BE5C4E" w:rsidRPr="00923628" w:rsidRDefault="001650D8" w:rsidP="001650D8">
                            <w:pPr>
                              <w:pStyle w:val="BodyText0"/>
                              <w:kinsoku w:val="0"/>
                              <w:overflowPunct w:val="0"/>
                              <w:spacing w:before="8"/>
                            </w:pPr>
                            <w:r w:rsidRPr="00CF0BE0">
                              <w:rPr>
                                <w:color w:val="FF0000"/>
                              </w:rPr>
                              <w:t xml:space="preserve">19423 </w:t>
                            </w:r>
                            <w:r w:rsidRPr="00923628">
                              <w:t xml:space="preserve">20119 19663 </w:t>
                            </w:r>
                            <w:r w:rsidRPr="00AA18C6">
                              <w:rPr>
                                <w:color w:val="FF0000"/>
                              </w:rPr>
                              <w:t xml:space="preserve">19364 </w:t>
                            </w:r>
                            <w:r w:rsidRPr="00DC23B2">
                              <w:rPr>
                                <w:color w:val="000000" w:themeColor="text1"/>
                              </w:rPr>
                              <w:t xml:space="preserve">19900 </w:t>
                            </w:r>
                            <w:r w:rsidRPr="00923628">
                              <w:t xml:space="preserve">19741 19743 19604 19365 </w:t>
                            </w:r>
                            <w:r w:rsidRPr="006B3F70">
                              <w:rPr>
                                <w:color w:val="FF0000"/>
                                <w:rPrChange w:id="0" w:author="Cariou, Laurent" w:date="2023-09-11T20:39:00Z">
                                  <w:rPr/>
                                </w:rPrChange>
                              </w:rPr>
                              <w:t xml:space="preserve">19411 </w:t>
                            </w:r>
                            <w:r w:rsidRPr="000A4C94">
                              <w:rPr>
                                <w:color w:val="FF0000"/>
                              </w:rPr>
                              <w:t xml:space="preserve">20091 </w:t>
                            </w:r>
                            <w:r w:rsidRPr="008577A5">
                              <w:rPr>
                                <w:highlight w:val="yellow"/>
                                <w:rPrChange w:id="1" w:author="Cariou, Laurent" w:date="2023-09-12T19:29:00Z">
                                  <w:rPr/>
                                </w:rPrChange>
                              </w:rPr>
                              <w:t>19466 19463 19438</w:t>
                            </w:r>
                            <w:r w:rsidRPr="00923628">
                              <w:t xml:space="preserve"> 19377 19378 </w:t>
                            </w:r>
                            <w:r w:rsidRPr="00E55475">
                              <w:rPr>
                                <w:highlight w:val="yellow"/>
                                <w:rPrChange w:id="2" w:author="Cariou, Laurent" w:date="2023-09-11T20:44:00Z">
                                  <w:rPr/>
                                </w:rPrChange>
                              </w:rPr>
                              <w:t>19670</w:t>
                            </w:r>
                            <w:r w:rsidRPr="00E55475">
                              <w:t xml:space="preserve"> </w:t>
                            </w:r>
                            <w:r w:rsidRPr="00923628">
                              <w:t xml:space="preserve">19321 19912 19913 19472 </w:t>
                            </w:r>
                            <w:r w:rsidRPr="00C3590E">
                              <w:rPr>
                                <w:color w:val="FF0000"/>
                                <w:rPrChange w:id="3" w:author="Cariou, Laurent" w:date="2023-09-11T20:48:00Z">
                                  <w:rPr/>
                                </w:rPrChange>
                              </w:rPr>
                              <w:t>19914</w:t>
                            </w:r>
                            <w:r w:rsidRPr="00923628">
                              <w:t xml:space="preserve"> 19650 </w:t>
                            </w:r>
                            <w:r w:rsidRPr="008577A5">
                              <w:rPr>
                                <w:color w:val="FF0000"/>
                                <w:highlight w:val="yellow"/>
                                <w:rPrChange w:id="4" w:author="Cariou, Laurent" w:date="2023-09-12T19:30:00Z">
                                  <w:rPr/>
                                </w:rPrChange>
                              </w:rPr>
                              <w:t>19660</w:t>
                            </w:r>
                            <w:r w:rsidRPr="00923628">
                              <w:t xml:space="preserve"> 19239 19916 19917 19240 19918 19919 </w:t>
                            </w:r>
                            <w:r w:rsidRPr="000A4C94">
                              <w:rPr>
                                <w:color w:val="FF0000"/>
                              </w:rPr>
                              <w:t xml:space="preserve">19188 </w:t>
                            </w:r>
                            <w:r w:rsidRPr="00923628">
                              <w:t xml:space="preserve">19923 19328 19941 19684 19599 19943 </w:t>
                            </w:r>
                            <w:r w:rsidRPr="00BD54CC">
                              <w:rPr>
                                <w:color w:val="FABF8F" w:themeColor="accent6" w:themeTint="99"/>
                                <w:rPrChange w:id="5" w:author="Cariou, Laurent" w:date="2023-09-11T21:00:00Z">
                                  <w:rPr/>
                                </w:rPrChange>
                              </w:rPr>
                              <w:t xml:space="preserve">19159 19527 19600 19771 19173 19615 19652 19656 19685 20072 </w:t>
                            </w:r>
                            <w:r w:rsidRPr="00EC01D8">
                              <w:rPr>
                                <w:color w:val="FF0000"/>
                                <w:rPrChange w:id="6" w:author="Cariou, Laurent" w:date="2023-09-11T21:01:00Z">
                                  <w:rPr/>
                                </w:rPrChange>
                              </w:rPr>
                              <w:t xml:space="preserve">20038 </w:t>
                            </w:r>
                            <w:r w:rsidRPr="00113AAD">
                              <w:rPr>
                                <w:color w:val="FABF8F" w:themeColor="accent6" w:themeTint="99"/>
                                <w:rPrChange w:id="7" w:author="Cariou, Laurent" w:date="2023-09-11T21:03:00Z">
                                  <w:rPr/>
                                </w:rPrChange>
                              </w:rPr>
                              <w:t xml:space="preserve">20124 </w:t>
                            </w:r>
                            <w:r w:rsidRPr="00737775">
                              <w:rPr>
                                <w:color w:val="FF0000"/>
                                <w:rPrChange w:id="8" w:author="Cariou, Laurent" w:date="2023-09-11T21:05:00Z">
                                  <w:rPr/>
                                </w:rPrChange>
                              </w:rPr>
                              <w:t xml:space="preserve">20089 </w:t>
                            </w:r>
                            <w:r w:rsidRPr="00B17561">
                              <w:rPr>
                                <w:color w:val="FF0000"/>
                                <w:rPrChange w:id="9" w:author="Cariou, Laurent" w:date="2023-09-11T21:13:00Z">
                                  <w:rPr/>
                                </w:rPrChange>
                              </w:rPr>
                              <w:t xml:space="preserve">19686 </w:t>
                            </w:r>
                            <w:r w:rsidRPr="00923628">
                              <w:t xml:space="preserve">19252 20039 19105 19253 19323 20040 19262 19078 19325 19951 20049 19263 </w:t>
                            </w:r>
                            <w:r w:rsidRPr="00C23B6B">
                              <w:rPr>
                                <w:color w:val="FF0000"/>
                                <w:rPrChange w:id="10" w:author="Cariou, Laurent" w:date="2023-09-11T21:26:00Z">
                                  <w:rPr>
                                    <w:color w:val="000000" w:themeColor="text1"/>
                                  </w:rPr>
                                </w:rPrChange>
                              </w:rPr>
                              <w:t>19217</w:t>
                            </w:r>
                            <w:r w:rsidRPr="00C23B6B">
                              <w:rPr>
                                <w:color w:val="FF0000"/>
                                <w:rPrChange w:id="11" w:author="Cariou, Laurent" w:date="2023-09-11T21:26:00Z">
                                  <w:rPr/>
                                </w:rPrChange>
                              </w:rPr>
                              <w:t xml:space="preserve"> </w:t>
                            </w:r>
                            <w:r w:rsidRPr="00446A9D">
                              <w:rPr>
                                <w:color w:val="FF0000"/>
                              </w:rPr>
                              <w:t xml:space="preserve">19628 </w:t>
                            </w:r>
                            <w:r w:rsidRPr="00923628">
                              <w:t xml:space="preserve">20093 </w:t>
                            </w:r>
                            <w:r w:rsidRPr="00446A9D">
                              <w:rPr>
                                <w:color w:val="FF0000"/>
                              </w:rPr>
                              <w:t xml:space="preserve">19373 </w:t>
                            </w:r>
                            <w:r w:rsidRPr="00923628">
                              <w:t xml:space="preserve">20094 20058 19274 19278 19279 19280 19281 19282 19795 19300 19301 19796 19797 </w:t>
                            </w:r>
                            <w:r w:rsidRPr="00446A9D">
                              <w:rPr>
                                <w:color w:val="FF0000"/>
                              </w:rPr>
                              <w:t xml:space="preserve">19798 </w:t>
                            </w:r>
                            <w:r w:rsidRPr="002452FC">
                              <w:t xml:space="preserve">19799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85.45pt;margin-top:15.1pt;width:536.65pt;height:506.4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" o:allowincell="f" stroked="f">
                <v:textbox>
                  <w:txbxContent>
                    <w:p w14:paraId="2E05FA5C" w14:textId="3366008E" w:rsidR="005B23EA" w:rsidRPr="001650D8" w:rsidRDefault="005B23EA">
                      <w:pPr>
                        <w:pStyle w:val="T1"/>
                        <w:spacing w:after="120"/>
                      </w:pPr>
                      <w:r w:rsidRPr="001650D8">
                        <w:t>Abstract</w:t>
                      </w:r>
                    </w:p>
                    <w:p w14:paraId="5D5B8AD0" w14:textId="715E7468" w:rsidR="005B23EA" w:rsidRPr="001650D8" w:rsidRDefault="005B23EA" w:rsidP="00E13F8F"/>
                    <w:p w14:paraId="4FA4BEC8" w14:textId="2C60A675" w:rsidR="00BC477F" w:rsidRPr="001650D8" w:rsidRDefault="00BC477F" w:rsidP="00E13F8F">
                      <w:r w:rsidRPr="001650D8">
                        <w:t xml:space="preserve">Spec text proposal for </w:t>
                      </w:r>
                      <w:r w:rsidR="008251A1" w:rsidRPr="001650D8">
                        <w:t xml:space="preserve">resolution of following CIDs for </w:t>
                      </w:r>
                      <w:r w:rsidR="00D17764" w:rsidRPr="001650D8">
                        <w:t>LB</w:t>
                      </w:r>
                      <w:r w:rsidR="002713FC" w:rsidRPr="001650D8">
                        <w:t>27</w:t>
                      </w:r>
                      <w:r w:rsidR="00F44088" w:rsidRPr="001650D8">
                        <w:t>5</w:t>
                      </w:r>
                      <w:r w:rsidR="008251A1" w:rsidRPr="001650D8">
                        <w:t xml:space="preserve"> on </w:t>
                      </w:r>
                      <w:r w:rsidRPr="001650D8">
                        <w:t>11be D</w:t>
                      </w:r>
                      <w:r w:rsidR="00F44088" w:rsidRPr="001650D8">
                        <w:t>4</w:t>
                      </w:r>
                      <w:r w:rsidR="001E53B9" w:rsidRPr="001650D8">
                        <w:t>.0</w:t>
                      </w:r>
                      <w:r w:rsidR="008251A1" w:rsidRPr="001650D8">
                        <w:t>:</w:t>
                      </w:r>
                    </w:p>
                    <w:p w14:paraId="19C41679" w14:textId="38AFED4A" w:rsidR="005E6D40" w:rsidRPr="001650D8" w:rsidRDefault="005E6D40" w:rsidP="006E7D45">
                      <w:pPr>
                        <w:pStyle w:val="BodyText0"/>
                        <w:kinsoku w:val="0"/>
                        <w:overflowPunct w:val="0"/>
                        <w:rPr>
                          <w:spacing w:val="-2"/>
                        </w:rPr>
                      </w:pPr>
                    </w:p>
                    <w:p w14:paraId="33F459A7" w14:textId="61676B01" w:rsidR="00BE5C4E" w:rsidRPr="00923628" w:rsidRDefault="001650D8" w:rsidP="001650D8">
                      <w:pPr>
                        <w:pStyle w:val="BodyText0"/>
                        <w:kinsoku w:val="0"/>
                        <w:overflowPunct w:val="0"/>
                        <w:spacing w:before="8"/>
                      </w:pPr>
                      <w:r w:rsidRPr="00CF0BE0">
                        <w:rPr>
                          <w:color w:val="FF0000"/>
                        </w:rPr>
                        <w:t xml:space="preserve">19423 </w:t>
                      </w:r>
                      <w:r w:rsidRPr="00923628">
                        <w:t xml:space="preserve">20119 19663 </w:t>
                      </w:r>
                      <w:r w:rsidRPr="00AA18C6">
                        <w:rPr>
                          <w:color w:val="FF0000"/>
                        </w:rPr>
                        <w:t xml:space="preserve">19364 </w:t>
                      </w:r>
                      <w:r w:rsidRPr="00DC23B2">
                        <w:rPr>
                          <w:color w:val="000000" w:themeColor="text1"/>
                        </w:rPr>
                        <w:t xml:space="preserve">19900 </w:t>
                      </w:r>
                      <w:r w:rsidRPr="00923628">
                        <w:t xml:space="preserve">19741 19743 19604 19365 </w:t>
                      </w:r>
                      <w:r w:rsidRPr="006B3F70">
                        <w:rPr>
                          <w:color w:val="FF0000"/>
                          <w:rPrChange w:id="12" w:author="Cariou, Laurent" w:date="2023-09-11T20:39:00Z">
                            <w:rPr/>
                          </w:rPrChange>
                        </w:rPr>
                        <w:t xml:space="preserve">19411 </w:t>
                      </w:r>
                      <w:r w:rsidRPr="000A4C94">
                        <w:rPr>
                          <w:color w:val="FF0000"/>
                        </w:rPr>
                        <w:t xml:space="preserve">20091 </w:t>
                      </w:r>
                      <w:r w:rsidRPr="008577A5">
                        <w:rPr>
                          <w:highlight w:val="yellow"/>
                          <w:rPrChange w:id="13" w:author="Cariou, Laurent" w:date="2023-09-12T19:29:00Z">
                            <w:rPr/>
                          </w:rPrChange>
                        </w:rPr>
                        <w:t>19466 19463 19438</w:t>
                      </w:r>
                      <w:r w:rsidRPr="00923628">
                        <w:t xml:space="preserve"> 19377 19378 </w:t>
                      </w:r>
                      <w:r w:rsidRPr="00E55475">
                        <w:rPr>
                          <w:highlight w:val="yellow"/>
                          <w:rPrChange w:id="14" w:author="Cariou, Laurent" w:date="2023-09-11T20:44:00Z">
                            <w:rPr/>
                          </w:rPrChange>
                        </w:rPr>
                        <w:t>19670</w:t>
                      </w:r>
                      <w:r w:rsidRPr="00E55475">
                        <w:t xml:space="preserve"> </w:t>
                      </w:r>
                      <w:r w:rsidRPr="00923628">
                        <w:t xml:space="preserve">19321 19912 19913 19472 </w:t>
                      </w:r>
                      <w:r w:rsidRPr="00C3590E">
                        <w:rPr>
                          <w:color w:val="FF0000"/>
                          <w:rPrChange w:id="15" w:author="Cariou, Laurent" w:date="2023-09-11T20:48:00Z">
                            <w:rPr/>
                          </w:rPrChange>
                        </w:rPr>
                        <w:t>19914</w:t>
                      </w:r>
                      <w:r w:rsidRPr="00923628">
                        <w:t xml:space="preserve"> 19650 </w:t>
                      </w:r>
                      <w:r w:rsidRPr="008577A5">
                        <w:rPr>
                          <w:color w:val="FF0000"/>
                          <w:highlight w:val="yellow"/>
                          <w:rPrChange w:id="16" w:author="Cariou, Laurent" w:date="2023-09-12T19:30:00Z">
                            <w:rPr/>
                          </w:rPrChange>
                        </w:rPr>
                        <w:t>19660</w:t>
                      </w:r>
                      <w:r w:rsidRPr="00923628">
                        <w:t xml:space="preserve"> 19239 19916 19917 19240 19918 19919 </w:t>
                      </w:r>
                      <w:r w:rsidRPr="000A4C94">
                        <w:rPr>
                          <w:color w:val="FF0000"/>
                        </w:rPr>
                        <w:t xml:space="preserve">19188 </w:t>
                      </w:r>
                      <w:r w:rsidRPr="00923628">
                        <w:t xml:space="preserve">19923 19328 19941 19684 19599 19943 </w:t>
                      </w:r>
                      <w:r w:rsidRPr="00BD54CC">
                        <w:rPr>
                          <w:color w:val="FABF8F" w:themeColor="accent6" w:themeTint="99"/>
                          <w:rPrChange w:id="17" w:author="Cariou, Laurent" w:date="2023-09-11T21:00:00Z">
                            <w:rPr/>
                          </w:rPrChange>
                        </w:rPr>
                        <w:t xml:space="preserve">19159 19527 19600 19771 19173 19615 19652 19656 19685 20072 </w:t>
                      </w:r>
                      <w:r w:rsidRPr="00EC01D8">
                        <w:rPr>
                          <w:color w:val="FF0000"/>
                          <w:rPrChange w:id="18" w:author="Cariou, Laurent" w:date="2023-09-11T21:01:00Z">
                            <w:rPr/>
                          </w:rPrChange>
                        </w:rPr>
                        <w:t xml:space="preserve">20038 </w:t>
                      </w:r>
                      <w:r w:rsidRPr="00113AAD">
                        <w:rPr>
                          <w:color w:val="FABF8F" w:themeColor="accent6" w:themeTint="99"/>
                          <w:rPrChange w:id="19" w:author="Cariou, Laurent" w:date="2023-09-11T21:03:00Z">
                            <w:rPr/>
                          </w:rPrChange>
                        </w:rPr>
                        <w:t xml:space="preserve">20124 </w:t>
                      </w:r>
                      <w:r w:rsidRPr="00737775">
                        <w:rPr>
                          <w:color w:val="FF0000"/>
                          <w:rPrChange w:id="20" w:author="Cariou, Laurent" w:date="2023-09-11T21:05:00Z">
                            <w:rPr/>
                          </w:rPrChange>
                        </w:rPr>
                        <w:t xml:space="preserve">20089 </w:t>
                      </w:r>
                      <w:r w:rsidRPr="00B17561">
                        <w:rPr>
                          <w:color w:val="FF0000"/>
                          <w:rPrChange w:id="21" w:author="Cariou, Laurent" w:date="2023-09-11T21:13:00Z">
                            <w:rPr/>
                          </w:rPrChange>
                        </w:rPr>
                        <w:t xml:space="preserve">19686 </w:t>
                      </w:r>
                      <w:r w:rsidRPr="00923628">
                        <w:t xml:space="preserve">19252 20039 19105 19253 19323 20040 19262 19078 19325 19951 20049 19263 </w:t>
                      </w:r>
                      <w:r w:rsidRPr="00C23B6B">
                        <w:rPr>
                          <w:color w:val="FF0000"/>
                          <w:rPrChange w:id="22" w:author="Cariou, Laurent" w:date="2023-09-11T21:26:00Z">
                            <w:rPr>
                              <w:color w:val="000000" w:themeColor="text1"/>
                            </w:rPr>
                          </w:rPrChange>
                        </w:rPr>
                        <w:t>19217</w:t>
                      </w:r>
                      <w:r w:rsidRPr="00C23B6B">
                        <w:rPr>
                          <w:color w:val="FF0000"/>
                          <w:rPrChange w:id="23" w:author="Cariou, Laurent" w:date="2023-09-11T21:26:00Z">
                            <w:rPr/>
                          </w:rPrChange>
                        </w:rPr>
                        <w:t xml:space="preserve"> </w:t>
                      </w:r>
                      <w:r w:rsidRPr="00446A9D">
                        <w:rPr>
                          <w:color w:val="FF0000"/>
                        </w:rPr>
                        <w:t xml:space="preserve">19628 </w:t>
                      </w:r>
                      <w:r w:rsidRPr="00923628">
                        <w:t xml:space="preserve">20093 </w:t>
                      </w:r>
                      <w:r w:rsidRPr="00446A9D">
                        <w:rPr>
                          <w:color w:val="FF0000"/>
                        </w:rPr>
                        <w:t xml:space="preserve">19373 </w:t>
                      </w:r>
                      <w:r w:rsidRPr="00923628">
                        <w:t xml:space="preserve">20094 20058 19274 19278 19279 19280 19281 19282 19795 19300 19301 19796 19797 </w:t>
                      </w:r>
                      <w:r w:rsidRPr="00446A9D">
                        <w:rPr>
                          <w:color w:val="FF0000"/>
                        </w:rPr>
                        <w:t xml:space="preserve">19798 </w:t>
                      </w:r>
                      <w:r w:rsidRPr="002452FC">
                        <w:t xml:space="preserve">19799 </w:t>
                      </w:r>
                    </w:p>
                  </w:txbxContent>
                </v:textbox>
                <w10:wrap anchorx="margin"/>
              </v:shape>
            </w:pict>
          </mc:Fallback>
        </mc:AlternateContent>
      </w:r>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6AA7809B" w14:textId="77777777" w:rsidR="008251A1" w:rsidRDefault="008251A1" w:rsidP="002B1A82">
      <w:pPr>
        <w:rPr>
          <w:sz w:val="16"/>
        </w:rPr>
      </w:pPr>
    </w:p>
    <w:p w14:paraId="2A64F3B3" w14:textId="7DE5E973" w:rsidR="00C861CE" w:rsidRDefault="00C861CE" w:rsidP="002B1A82">
      <w:pPr>
        <w:rPr>
          <w:sz w:val="16"/>
        </w:rPr>
      </w:pPr>
    </w:p>
    <w:p w14:paraId="7839CF4B" w14:textId="5CD26D73" w:rsidR="00C861CE" w:rsidRDefault="00C861CE" w:rsidP="002B1A82">
      <w:pPr>
        <w:rPr>
          <w:sz w:val="16"/>
        </w:rPr>
      </w:pPr>
    </w:p>
    <w:p w14:paraId="6D2D7D72" w14:textId="58959AC2" w:rsidR="00887983" w:rsidRDefault="00887983" w:rsidP="002B1A82">
      <w:pPr>
        <w:rPr>
          <w:sz w:val="16"/>
        </w:rPr>
      </w:pPr>
    </w:p>
    <w:p w14:paraId="7E5EF970" w14:textId="1C942C49" w:rsidR="009864DE" w:rsidRDefault="009864DE" w:rsidP="002B1A82">
      <w:pPr>
        <w:rPr>
          <w:sz w:val="16"/>
        </w:rPr>
      </w:pPr>
    </w:p>
    <w:p w14:paraId="7B73A3E3" w14:textId="1E634496" w:rsidR="009864DE" w:rsidRDefault="009864DE" w:rsidP="002B1A82">
      <w:pPr>
        <w:rPr>
          <w:sz w:val="16"/>
        </w:rPr>
      </w:pPr>
    </w:p>
    <w:p w14:paraId="614AF18D" w14:textId="13219DDE" w:rsidR="009864DE" w:rsidRDefault="009864DE" w:rsidP="002B1A82">
      <w:pPr>
        <w:rPr>
          <w:sz w:val="16"/>
        </w:rPr>
      </w:pPr>
    </w:p>
    <w:p w14:paraId="0BB219DB" w14:textId="4A968F9E" w:rsidR="009864DE" w:rsidRDefault="009864DE" w:rsidP="002B1A82">
      <w:pPr>
        <w:rPr>
          <w:sz w:val="16"/>
        </w:rPr>
      </w:pPr>
    </w:p>
    <w:p w14:paraId="13768652" w14:textId="77777777" w:rsidR="00611000" w:rsidRDefault="00611000" w:rsidP="002B1A82">
      <w:pPr>
        <w:rPr>
          <w:sz w:val="16"/>
        </w:rPr>
      </w:pPr>
    </w:p>
    <w:p w14:paraId="7D41FFF5" w14:textId="77777777" w:rsidR="00451313" w:rsidRDefault="00451313" w:rsidP="002B1A82">
      <w:pPr>
        <w:rPr>
          <w:sz w:val="16"/>
        </w:rPr>
      </w:pPr>
    </w:p>
    <w:p w14:paraId="589FA3BB" w14:textId="719AA38E" w:rsidR="00451313" w:rsidRDefault="00451313" w:rsidP="002B1A82">
      <w:pPr>
        <w:rPr>
          <w:sz w:val="16"/>
        </w:rPr>
      </w:pPr>
    </w:p>
    <w:p w14:paraId="54818408" w14:textId="07B31415" w:rsidR="0081723B" w:rsidRDefault="0081723B" w:rsidP="002B1A82">
      <w:pPr>
        <w:rPr>
          <w:sz w:val="16"/>
        </w:rPr>
      </w:pPr>
    </w:p>
    <w:p w14:paraId="7C160FB0" w14:textId="7564DDA0" w:rsidR="0081723B" w:rsidRDefault="0081723B" w:rsidP="002B1A82">
      <w:pPr>
        <w:rPr>
          <w:sz w:val="16"/>
        </w:rPr>
      </w:pPr>
    </w:p>
    <w:p w14:paraId="39974BB8" w14:textId="7C40B0C6" w:rsidR="0081723B" w:rsidRDefault="0081723B" w:rsidP="002B1A82">
      <w:pPr>
        <w:rPr>
          <w:sz w:val="16"/>
        </w:rPr>
      </w:pPr>
    </w:p>
    <w:p w14:paraId="58CAA173" w14:textId="70A0ACFD" w:rsidR="0081723B" w:rsidRDefault="0081723B" w:rsidP="002B1A82">
      <w:pPr>
        <w:rPr>
          <w:sz w:val="16"/>
        </w:rPr>
      </w:pPr>
    </w:p>
    <w:p w14:paraId="5F195B8C" w14:textId="6AD9EA97" w:rsidR="0081723B" w:rsidRDefault="0081723B" w:rsidP="002B1A82">
      <w:pPr>
        <w:rPr>
          <w:sz w:val="16"/>
        </w:rPr>
      </w:pPr>
    </w:p>
    <w:p w14:paraId="45098FCD" w14:textId="1ADE8983" w:rsidR="0081723B" w:rsidRDefault="0081723B" w:rsidP="002B1A82">
      <w:pPr>
        <w:rPr>
          <w:sz w:val="16"/>
        </w:rPr>
      </w:pPr>
    </w:p>
    <w:p w14:paraId="664E187D" w14:textId="5D0E7290" w:rsidR="0081723B" w:rsidRDefault="0081723B" w:rsidP="002B1A82">
      <w:pPr>
        <w:rPr>
          <w:sz w:val="16"/>
        </w:rPr>
      </w:pPr>
    </w:p>
    <w:p w14:paraId="0E4DE185" w14:textId="5CD171AC" w:rsidR="0081723B" w:rsidRDefault="0081723B" w:rsidP="002B1A82">
      <w:pPr>
        <w:rPr>
          <w:sz w:val="16"/>
        </w:rPr>
      </w:pPr>
    </w:p>
    <w:p w14:paraId="6A02C2D3" w14:textId="06F915B6" w:rsidR="0081723B" w:rsidRDefault="0081723B" w:rsidP="002B1A82">
      <w:pPr>
        <w:rPr>
          <w:sz w:val="16"/>
        </w:rPr>
      </w:pPr>
    </w:p>
    <w:p w14:paraId="1CC2A0AA" w14:textId="719A606A" w:rsidR="0081723B" w:rsidRDefault="0081723B" w:rsidP="002B1A82">
      <w:pPr>
        <w:rPr>
          <w:sz w:val="16"/>
        </w:rPr>
      </w:pPr>
    </w:p>
    <w:p w14:paraId="4A71A75C" w14:textId="052E6126" w:rsidR="0081723B" w:rsidRDefault="0081723B" w:rsidP="002B1A82">
      <w:pPr>
        <w:rPr>
          <w:sz w:val="16"/>
        </w:rPr>
      </w:pPr>
    </w:p>
    <w:p w14:paraId="5F51916C" w14:textId="5744B2ED" w:rsidR="0081723B" w:rsidRDefault="0081723B" w:rsidP="002B1A82">
      <w:pPr>
        <w:rPr>
          <w:sz w:val="16"/>
        </w:rPr>
      </w:pPr>
    </w:p>
    <w:p w14:paraId="01910E03" w14:textId="34D32963" w:rsidR="0081723B" w:rsidRDefault="0081723B" w:rsidP="002B1A82">
      <w:pPr>
        <w:rPr>
          <w:sz w:val="16"/>
        </w:rPr>
      </w:pPr>
    </w:p>
    <w:p w14:paraId="23E77975" w14:textId="337017BD" w:rsidR="0081723B" w:rsidRDefault="0081723B" w:rsidP="002B1A82">
      <w:pPr>
        <w:rPr>
          <w:sz w:val="16"/>
        </w:rPr>
      </w:pPr>
    </w:p>
    <w:p w14:paraId="6E4B6B19" w14:textId="5E589C2F" w:rsidR="003137C8" w:rsidRDefault="003137C8" w:rsidP="002B1A82">
      <w:pPr>
        <w:rPr>
          <w:sz w:val="16"/>
        </w:rPr>
      </w:pPr>
    </w:p>
    <w:p w14:paraId="086CABE4" w14:textId="4B58885D" w:rsidR="003137C8" w:rsidRDefault="003137C8" w:rsidP="002B1A82">
      <w:pPr>
        <w:rPr>
          <w:sz w:val="16"/>
        </w:rPr>
      </w:pPr>
    </w:p>
    <w:p w14:paraId="1E743453" w14:textId="6B081424" w:rsidR="003137C8" w:rsidRDefault="003137C8" w:rsidP="002B1A82">
      <w:pPr>
        <w:rPr>
          <w:sz w:val="16"/>
        </w:rPr>
      </w:pPr>
    </w:p>
    <w:p w14:paraId="2FF98790" w14:textId="12D27B1A" w:rsidR="003137C8" w:rsidRDefault="003137C8" w:rsidP="002B1A82">
      <w:pPr>
        <w:rPr>
          <w:sz w:val="16"/>
        </w:rPr>
      </w:pPr>
    </w:p>
    <w:p w14:paraId="2FC95B7B" w14:textId="2B4461B9" w:rsidR="003137C8" w:rsidRDefault="003137C8" w:rsidP="002B1A82">
      <w:pPr>
        <w:rPr>
          <w:sz w:val="16"/>
        </w:rPr>
      </w:pPr>
    </w:p>
    <w:p w14:paraId="7965B512" w14:textId="3058EA34" w:rsidR="00FC67A8" w:rsidRDefault="00FC67A8" w:rsidP="002B1A82">
      <w:pPr>
        <w:rPr>
          <w:sz w:val="16"/>
        </w:rPr>
      </w:pPr>
    </w:p>
    <w:p w14:paraId="5E1D908D" w14:textId="5D1D47D1" w:rsidR="00FC67A8" w:rsidRDefault="00FC67A8" w:rsidP="002B1A82">
      <w:pPr>
        <w:rPr>
          <w:sz w:val="16"/>
        </w:rPr>
      </w:pPr>
    </w:p>
    <w:p w14:paraId="475912F0" w14:textId="135A9D48" w:rsidR="00FC67A8" w:rsidRDefault="00FC67A8" w:rsidP="002B1A82">
      <w:pPr>
        <w:rPr>
          <w:sz w:val="16"/>
        </w:rPr>
      </w:pPr>
    </w:p>
    <w:p w14:paraId="16509B78" w14:textId="2D68F993" w:rsidR="00FC67A8" w:rsidRDefault="00FC67A8" w:rsidP="002B1A82">
      <w:pPr>
        <w:rPr>
          <w:sz w:val="16"/>
        </w:rPr>
      </w:pPr>
    </w:p>
    <w:p w14:paraId="2F3B51F9" w14:textId="11C48192" w:rsidR="00FC67A8" w:rsidRDefault="00FC67A8" w:rsidP="002B1A82">
      <w:pPr>
        <w:rPr>
          <w:sz w:val="16"/>
        </w:rPr>
      </w:pPr>
    </w:p>
    <w:p w14:paraId="3AAB75C9" w14:textId="5ED27F40" w:rsidR="00FC67A8" w:rsidRDefault="00FC67A8" w:rsidP="002B1A82">
      <w:pPr>
        <w:rPr>
          <w:sz w:val="16"/>
        </w:rPr>
      </w:pPr>
    </w:p>
    <w:p w14:paraId="4C68B548" w14:textId="67FF6EBC" w:rsidR="00FC67A8" w:rsidRDefault="00FC67A8" w:rsidP="002B1A82">
      <w:pPr>
        <w:rPr>
          <w:sz w:val="16"/>
        </w:rPr>
      </w:pPr>
    </w:p>
    <w:p w14:paraId="4D480B7F" w14:textId="5FEDE1E0" w:rsidR="00FC67A8" w:rsidRDefault="00FC67A8" w:rsidP="002B1A82">
      <w:pPr>
        <w:rPr>
          <w:sz w:val="16"/>
        </w:rPr>
      </w:pPr>
    </w:p>
    <w:p w14:paraId="43FF26F1" w14:textId="2E85B9DA" w:rsidR="00FC67A8" w:rsidRDefault="00FC67A8" w:rsidP="002B1A82">
      <w:pPr>
        <w:rPr>
          <w:sz w:val="16"/>
        </w:rPr>
      </w:pPr>
    </w:p>
    <w:p w14:paraId="5B37B2EA" w14:textId="02D7A93B" w:rsidR="00FC67A8" w:rsidRDefault="00FC67A8" w:rsidP="002B1A82">
      <w:pPr>
        <w:rPr>
          <w:sz w:val="16"/>
        </w:rPr>
      </w:pPr>
    </w:p>
    <w:p w14:paraId="2683F754" w14:textId="171E39B4" w:rsidR="00FC67A8" w:rsidRDefault="00FC67A8" w:rsidP="002B1A82">
      <w:pPr>
        <w:rPr>
          <w:sz w:val="16"/>
        </w:rPr>
      </w:pPr>
    </w:p>
    <w:p w14:paraId="7D985B92" w14:textId="77777777" w:rsidR="00FC67A8" w:rsidRDefault="00FC67A8" w:rsidP="002B1A82">
      <w:pPr>
        <w:rPr>
          <w:sz w:val="16"/>
        </w:rPr>
      </w:pPr>
    </w:p>
    <w:p w14:paraId="27D536A3" w14:textId="399DC822" w:rsidR="003137C8" w:rsidRDefault="003137C8" w:rsidP="002B1A82">
      <w:pPr>
        <w:rPr>
          <w:sz w:val="16"/>
        </w:rPr>
      </w:pPr>
    </w:p>
    <w:p w14:paraId="75138DAD" w14:textId="0A2F1113" w:rsidR="003137C8" w:rsidRDefault="003137C8" w:rsidP="002B1A82">
      <w:pPr>
        <w:rPr>
          <w:sz w:val="16"/>
        </w:rPr>
      </w:pPr>
    </w:p>
    <w:p w14:paraId="4AAEB6AE" w14:textId="2BA31491" w:rsidR="003137C8" w:rsidRDefault="003137C8" w:rsidP="002B1A82">
      <w:pPr>
        <w:rPr>
          <w:sz w:val="16"/>
        </w:rPr>
      </w:pPr>
    </w:p>
    <w:p w14:paraId="2A58D2F9" w14:textId="2CA25B32" w:rsidR="003137C8" w:rsidRDefault="003137C8" w:rsidP="002B1A82">
      <w:pPr>
        <w:rPr>
          <w:sz w:val="16"/>
        </w:rPr>
      </w:pPr>
    </w:p>
    <w:p w14:paraId="6B91649A" w14:textId="77777777" w:rsidR="003137C8" w:rsidRDefault="003137C8" w:rsidP="002B1A82">
      <w:pPr>
        <w:rPr>
          <w:sz w:val="16"/>
        </w:rPr>
      </w:pPr>
    </w:p>
    <w:p w14:paraId="5DA9FF3D" w14:textId="5DB1A92A" w:rsidR="003137C8" w:rsidRDefault="003137C8" w:rsidP="002B1A82">
      <w:pPr>
        <w:rPr>
          <w:sz w:val="16"/>
        </w:rPr>
      </w:pPr>
    </w:p>
    <w:p w14:paraId="430F909A" w14:textId="472B3D09" w:rsidR="002B3E3E" w:rsidRDefault="002B3E3E" w:rsidP="002B1A82">
      <w:pPr>
        <w:rPr>
          <w:sz w:val="16"/>
        </w:rPr>
      </w:pPr>
    </w:p>
    <w:p w14:paraId="60D15AFC" w14:textId="77777777" w:rsidR="002B3E3E" w:rsidRPr="00E13124" w:rsidRDefault="002B3E3E"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tbl>
      <w:tblPr>
        <w:tblW w:w="10630" w:type="dxa"/>
        <w:tblLook w:val="04A0" w:firstRow="1" w:lastRow="0" w:firstColumn="1" w:lastColumn="0" w:noHBand="0" w:noVBand="1"/>
      </w:tblPr>
      <w:tblGrid>
        <w:gridCol w:w="590"/>
        <w:gridCol w:w="966"/>
        <w:gridCol w:w="1011"/>
        <w:gridCol w:w="629"/>
        <w:gridCol w:w="3107"/>
        <w:gridCol w:w="3069"/>
        <w:gridCol w:w="1258"/>
      </w:tblGrid>
      <w:tr w:rsidR="00CF73B9" w:rsidRPr="0002218C" w14:paraId="6471A5CD" w14:textId="77777777" w:rsidTr="00D64F50">
        <w:trPr>
          <w:trHeight w:val="864"/>
        </w:trPr>
        <w:tc>
          <w:tcPr>
            <w:tcW w:w="863" w:type="dxa"/>
            <w:tcBorders>
              <w:top w:val="single" w:sz="4" w:space="0" w:color="333300"/>
              <w:left w:val="single" w:sz="4" w:space="0" w:color="333300"/>
              <w:bottom w:val="single" w:sz="4" w:space="0" w:color="333300"/>
              <w:right w:val="single" w:sz="4" w:space="0" w:color="333300"/>
            </w:tcBorders>
            <w:shd w:val="clear" w:color="auto" w:fill="auto"/>
            <w:hideMark/>
          </w:tcPr>
          <w:p w14:paraId="17BE004B" w14:textId="77777777" w:rsidR="00950A7D" w:rsidRPr="00AA4C80" w:rsidRDefault="00950A7D" w:rsidP="00AA4C80">
            <w:pPr>
              <w:rPr>
                <w:rFonts w:ascii="Calibri" w:hAnsi="Calibri" w:cs="Calibri"/>
                <w:b/>
                <w:bCs/>
                <w:sz w:val="20"/>
                <w:szCs w:val="20"/>
              </w:rPr>
            </w:pPr>
            <w:r w:rsidRPr="00AA4C80">
              <w:rPr>
                <w:rFonts w:ascii="Calibri" w:hAnsi="Calibri" w:cs="Calibri"/>
                <w:b/>
                <w:bCs/>
                <w:sz w:val="20"/>
                <w:szCs w:val="20"/>
              </w:rPr>
              <w:lastRenderedPageBreak/>
              <w:t>CID</w:t>
            </w:r>
          </w:p>
        </w:tc>
        <w:tc>
          <w:tcPr>
            <w:tcW w:w="942" w:type="dxa"/>
            <w:tcBorders>
              <w:top w:val="single" w:sz="4" w:space="0" w:color="333300"/>
              <w:left w:val="nil"/>
              <w:bottom w:val="single" w:sz="4" w:space="0" w:color="333300"/>
              <w:right w:val="single" w:sz="4" w:space="0" w:color="333300"/>
            </w:tcBorders>
            <w:shd w:val="clear" w:color="auto" w:fill="auto"/>
            <w:hideMark/>
          </w:tcPr>
          <w:p w14:paraId="6F1DEC13" w14:textId="77777777" w:rsidR="00950A7D" w:rsidRPr="00AA4C80" w:rsidRDefault="00950A7D" w:rsidP="00AA4C80">
            <w:pPr>
              <w:rPr>
                <w:rFonts w:ascii="Calibri" w:hAnsi="Calibri" w:cs="Calibri"/>
                <w:b/>
                <w:bCs/>
                <w:sz w:val="20"/>
                <w:szCs w:val="20"/>
              </w:rPr>
            </w:pPr>
            <w:r w:rsidRPr="00AA4C80">
              <w:rPr>
                <w:rFonts w:ascii="Calibri" w:hAnsi="Calibri" w:cs="Calibri"/>
                <w:b/>
                <w:bCs/>
                <w:sz w:val="20"/>
                <w:szCs w:val="20"/>
              </w:rPr>
              <w:t>Commenter</w:t>
            </w:r>
          </w:p>
        </w:tc>
        <w:tc>
          <w:tcPr>
            <w:tcW w:w="986" w:type="dxa"/>
            <w:tcBorders>
              <w:top w:val="single" w:sz="4" w:space="0" w:color="333300"/>
              <w:left w:val="nil"/>
              <w:bottom w:val="single" w:sz="4" w:space="0" w:color="333300"/>
              <w:right w:val="single" w:sz="4" w:space="0" w:color="333300"/>
            </w:tcBorders>
            <w:shd w:val="clear" w:color="auto" w:fill="auto"/>
            <w:hideMark/>
          </w:tcPr>
          <w:p w14:paraId="066C50BD" w14:textId="77777777" w:rsidR="00950A7D" w:rsidRPr="00AA4C80" w:rsidRDefault="00950A7D" w:rsidP="00AA4C80">
            <w:pPr>
              <w:rPr>
                <w:rFonts w:ascii="Calibri" w:hAnsi="Calibri" w:cs="Calibri"/>
                <w:b/>
                <w:bCs/>
                <w:sz w:val="20"/>
                <w:szCs w:val="20"/>
              </w:rPr>
            </w:pPr>
            <w:r w:rsidRPr="00AA4C80">
              <w:rPr>
                <w:rFonts w:ascii="Calibri" w:hAnsi="Calibri" w:cs="Calibri"/>
                <w:b/>
                <w:bCs/>
                <w:sz w:val="20"/>
                <w:szCs w:val="20"/>
              </w:rPr>
              <w:t>Clause</w:t>
            </w:r>
          </w:p>
        </w:tc>
        <w:tc>
          <w:tcPr>
            <w:tcW w:w="616" w:type="dxa"/>
            <w:tcBorders>
              <w:top w:val="single" w:sz="4" w:space="0" w:color="333300"/>
              <w:left w:val="nil"/>
              <w:bottom w:val="single" w:sz="4" w:space="0" w:color="333300"/>
              <w:right w:val="single" w:sz="4" w:space="0" w:color="333300"/>
            </w:tcBorders>
            <w:shd w:val="clear" w:color="auto" w:fill="auto"/>
            <w:hideMark/>
          </w:tcPr>
          <w:p w14:paraId="0462225A" w14:textId="77777777" w:rsidR="00950A7D" w:rsidRPr="00AA4C80" w:rsidRDefault="00950A7D" w:rsidP="00AA4C80">
            <w:pPr>
              <w:rPr>
                <w:rFonts w:ascii="Calibri" w:hAnsi="Calibri" w:cs="Calibri"/>
                <w:b/>
                <w:bCs/>
                <w:sz w:val="20"/>
                <w:szCs w:val="20"/>
              </w:rPr>
            </w:pPr>
            <w:r w:rsidRPr="00AA4C80">
              <w:rPr>
                <w:rFonts w:ascii="Calibri" w:hAnsi="Calibri" w:cs="Calibri"/>
                <w:b/>
                <w:bCs/>
                <w:sz w:val="20"/>
                <w:szCs w:val="20"/>
              </w:rPr>
              <w:t>Page</w:t>
            </w:r>
          </w:p>
        </w:tc>
        <w:tc>
          <w:tcPr>
            <w:tcW w:w="3017" w:type="dxa"/>
            <w:tcBorders>
              <w:top w:val="single" w:sz="4" w:space="0" w:color="333300"/>
              <w:left w:val="nil"/>
              <w:bottom w:val="single" w:sz="4" w:space="0" w:color="333300"/>
              <w:right w:val="single" w:sz="4" w:space="0" w:color="333300"/>
            </w:tcBorders>
            <w:shd w:val="clear" w:color="auto" w:fill="auto"/>
            <w:hideMark/>
          </w:tcPr>
          <w:p w14:paraId="43CC994F" w14:textId="77777777" w:rsidR="00950A7D" w:rsidRPr="00AA4C80" w:rsidRDefault="00950A7D" w:rsidP="00AA4C80">
            <w:pPr>
              <w:rPr>
                <w:rFonts w:ascii="Calibri" w:hAnsi="Calibri" w:cs="Calibri"/>
                <w:b/>
                <w:bCs/>
                <w:sz w:val="20"/>
                <w:szCs w:val="20"/>
              </w:rPr>
            </w:pPr>
            <w:r w:rsidRPr="00AA4C80">
              <w:rPr>
                <w:rFonts w:ascii="Calibri" w:hAnsi="Calibri" w:cs="Calibri"/>
                <w:b/>
                <w:bCs/>
                <w:sz w:val="20"/>
                <w:szCs w:val="20"/>
              </w:rPr>
              <w:t>Comment</w:t>
            </w:r>
          </w:p>
        </w:tc>
        <w:tc>
          <w:tcPr>
            <w:tcW w:w="2981" w:type="dxa"/>
            <w:tcBorders>
              <w:top w:val="single" w:sz="4" w:space="0" w:color="333300"/>
              <w:left w:val="nil"/>
              <w:bottom w:val="single" w:sz="4" w:space="0" w:color="333300"/>
              <w:right w:val="single" w:sz="4" w:space="0" w:color="333300"/>
            </w:tcBorders>
            <w:shd w:val="clear" w:color="auto" w:fill="auto"/>
            <w:hideMark/>
          </w:tcPr>
          <w:p w14:paraId="1B223189" w14:textId="77777777" w:rsidR="00950A7D" w:rsidRPr="00AA4C80" w:rsidRDefault="00950A7D" w:rsidP="00AA4C80">
            <w:pPr>
              <w:rPr>
                <w:rFonts w:ascii="Calibri" w:hAnsi="Calibri" w:cs="Calibri"/>
                <w:b/>
                <w:bCs/>
                <w:sz w:val="20"/>
                <w:szCs w:val="20"/>
              </w:rPr>
            </w:pPr>
            <w:r w:rsidRPr="00AA4C80">
              <w:rPr>
                <w:rFonts w:ascii="Calibri" w:hAnsi="Calibri" w:cs="Calibri"/>
                <w:b/>
                <w:bCs/>
                <w:sz w:val="20"/>
                <w:szCs w:val="20"/>
              </w:rPr>
              <w:t>Proposed Change</w:t>
            </w:r>
          </w:p>
        </w:tc>
        <w:tc>
          <w:tcPr>
            <w:tcW w:w="1225" w:type="dxa"/>
            <w:tcBorders>
              <w:top w:val="single" w:sz="4" w:space="0" w:color="333300"/>
              <w:left w:val="nil"/>
              <w:bottom w:val="single" w:sz="4" w:space="0" w:color="333300"/>
              <w:right w:val="single" w:sz="4" w:space="0" w:color="333300"/>
            </w:tcBorders>
            <w:shd w:val="clear" w:color="auto" w:fill="auto"/>
            <w:hideMark/>
          </w:tcPr>
          <w:p w14:paraId="5F43836B" w14:textId="77777777" w:rsidR="00950A7D" w:rsidRPr="00AA4C80" w:rsidRDefault="00950A7D" w:rsidP="00AA4C80">
            <w:pPr>
              <w:rPr>
                <w:rFonts w:ascii="Calibri" w:hAnsi="Calibri" w:cs="Calibri"/>
                <w:b/>
                <w:bCs/>
                <w:sz w:val="20"/>
                <w:szCs w:val="20"/>
              </w:rPr>
            </w:pPr>
            <w:r w:rsidRPr="00AA4C80">
              <w:rPr>
                <w:rFonts w:ascii="Calibri" w:hAnsi="Calibri" w:cs="Calibri"/>
                <w:b/>
                <w:bCs/>
                <w:sz w:val="20"/>
                <w:szCs w:val="20"/>
              </w:rPr>
              <w:t>Resolution</w:t>
            </w:r>
          </w:p>
        </w:tc>
      </w:tr>
      <w:tr w:rsidR="00CF73B9" w:rsidRPr="0002218C" w14:paraId="1F1CB86E" w14:textId="77777777" w:rsidTr="00D64F50">
        <w:trPr>
          <w:trHeight w:val="3432"/>
        </w:trPr>
        <w:tc>
          <w:tcPr>
            <w:tcW w:w="863" w:type="dxa"/>
            <w:tcBorders>
              <w:top w:val="nil"/>
              <w:left w:val="single" w:sz="4" w:space="0" w:color="333300"/>
              <w:bottom w:val="single" w:sz="4" w:space="0" w:color="333300"/>
              <w:right w:val="single" w:sz="4" w:space="0" w:color="333300"/>
            </w:tcBorders>
            <w:shd w:val="clear" w:color="auto" w:fill="auto"/>
            <w:hideMark/>
          </w:tcPr>
          <w:p w14:paraId="76F2858E" w14:textId="77777777" w:rsidR="00950A7D" w:rsidRPr="00AA4C80" w:rsidRDefault="00950A7D" w:rsidP="00AA4C80">
            <w:pPr>
              <w:jc w:val="right"/>
              <w:rPr>
                <w:rFonts w:ascii="Arial" w:hAnsi="Arial" w:cs="Arial"/>
                <w:sz w:val="18"/>
                <w:szCs w:val="18"/>
              </w:rPr>
            </w:pPr>
            <w:r w:rsidRPr="00AA4C80">
              <w:rPr>
                <w:rFonts w:ascii="Arial" w:hAnsi="Arial" w:cs="Arial"/>
                <w:sz w:val="18"/>
                <w:szCs w:val="18"/>
              </w:rPr>
              <w:t>19423</w:t>
            </w:r>
          </w:p>
        </w:tc>
        <w:tc>
          <w:tcPr>
            <w:tcW w:w="942" w:type="dxa"/>
            <w:tcBorders>
              <w:top w:val="nil"/>
              <w:left w:val="nil"/>
              <w:bottom w:val="single" w:sz="4" w:space="0" w:color="333300"/>
              <w:right w:val="single" w:sz="4" w:space="0" w:color="333300"/>
            </w:tcBorders>
            <w:shd w:val="clear" w:color="auto" w:fill="auto"/>
            <w:hideMark/>
          </w:tcPr>
          <w:p w14:paraId="50FAA1DB" w14:textId="77777777" w:rsidR="00950A7D" w:rsidRPr="00AA4C80" w:rsidRDefault="00950A7D" w:rsidP="00AA4C80">
            <w:pPr>
              <w:rPr>
                <w:rFonts w:ascii="Arial" w:hAnsi="Arial" w:cs="Arial"/>
                <w:sz w:val="18"/>
                <w:szCs w:val="18"/>
              </w:rPr>
            </w:pPr>
            <w:proofErr w:type="spellStart"/>
            <w:r w:rsidRPr="00AA4C80">
              <w:rPr>
                <w:rFonts w:ascii="Arial" w:hAnsi="Arial" w:cs="Arial"/>
                <w:sz w:val="18"/>
                <w:szCs w:val="18"/>
              </w:rPr>
              <w:t>Guogang</w:t>
            </w:r>
            <w:proofErr w:type="spellEnd"/>
            <w:r w:rsidRPr="00AA4C80">
              <w:rPr>
                <w:rFonts w:ascii="Arial" w:hAnsi="Arial" w:cs="Arial"/>
                <w:sz w:val="18"/>
                <w:szCs w:val="18"/>
              </w:rPr>
              <w:t xml:space="preserve"> Huang</w:t>
            </w:r>
          </w:p>
        </w:tc>
        <w:tc>
          <w:tcPr>
            <w:tcW w:w="986" w:type="dxa"/>
            <w:tcBorders>
              <w:top w:val="nil"/>
              <w:left w:val="nil"/>
              <w:bottom w:val="single" w:sz="4" w:space="0" w:color="333300"/>
              <w:right w:val="single" w:sz="4" w:space="0" w:color="333300"/>
            </w:tcBorders>
            <w:shd w:val="clear" w:color="auto" w:fill="auto"/>
            <w:hideMark/>
          </w:tcPr>
          <w:p w14:paraId="2477508E" w14:textId="77777777" w:rsidR="00950A7D" w:rsidRPr="00AA4C80" w:rsidRDefault="00950A7D" w:rsidP="00AA4C80">
            <w:pPr>
              <w:rPr>
                <w:rFonts w:ascii="Arial" w:hAnsi="Arial" w:cs="Arial"/>
                <w:sz w:val="18"/>
                <w:szCs w:val="18"/>
              </w:rPr>
            </w:pPr>
            <w:r w:rsidRPr="00AA4C80">
              <w:rPr>
                <w:rFonts w:ascii="Arial" w:hAnsi="Arial" w:cs="Arial"/>
                <w:sz w:val="18"/>
                <w:szCs w:val="18"/>
              </w:rPr>
              <w:t>9.6.13.9</w:t>
            </w:r>
          </w:p>
        </w:tc>
        <w:tc>
          <w:tcPr>
            <w:tcW w:w="616" w:type="dxa"/>
            <w:tcBorders>
              <w:top w:val="nil"/>
              <w:left w:val="nil"/>
              <w:bottom w:val="single" w:sz="4" w:space="0" w:color="333300"/>
              <w:right w:val="single" w:sz="4" w:space="0" w:color="333300"/>
            </w:tcBorders>
            <w:shd w:val="clear" w:color="auto" w:fill="auto"/>
            <w:hideMark/>
          </w:tcPr>
          <w:p w14:paraId="105A17E1" w14:textId="77777777" w:rsidR="00950A7D" w:rsidRPr="00AA4C80" w:rsidRDefault="00950A7D" w:rsidP="00AA4C80">
            <w:pPr>
              <w:rPr>
                <w:rFonts w:ascii="Arial" w:hAnsi="Arial" w:cs="Arial"/>
                <w:sz w:val="18"/>
                <w:szCs w:val="18"/>
              </w:rPr>
            </w:pPr>
            <w:r w:rsidRPr="00AA4C80">
              <w:rPr>
                <w:rFonts w:ascii="Arial" w:hAnsi="Arial" w:cs="Arial"/>
                <w:sz w:val="18"/>
                <w:szCs w:val="18"/>
              </w:rPr>
              <w:t>0.00</w:t>
            </w:r>
          </w:p>
        </w:tc>
        <w:tc>
          <w:tcPr>
            <w:tcW w:w="3017" w:type="dxa"/>
            <w:tcBorders>
              <w:top w:val="nil"/>
              <w:left w:val="nil"/>
              <w:bottom w:val="single" w:sz="4" w:space="0" w:color="333300"/>
              <w:right w:val="single" w:sz="4" w:space="0" w:color="333300"/>
            </w:tcBorders>
            <w:shd w:val="clear" w:color="auto" w:fill="auto"/>
            <w:hideMark/>
          </w:tcPr>
          <w:p w14:paraId="6B52C05E" w14:textId="77777777" w:rsidR="00950A7D" w:rsidRPr="00AA4C80" w:rsidRDefault="00950A7D" w:rsidP="00AA4C80">
            <w:pPr>
              <w:rPr>
                <w:rFonts w:ascii="Arial" w:hAnsi="Arial" w:cs="Arial"/>
                <w:sz w:val="18"/>
                <w:szCs w:val="18"/>
              </w:rPr>
            </w:pPr>
            <w:r w:rsidRPr="00AA4C80">
              <w:rPr>
                <w:rFonts w:ascii="Arial" w:hAnsi="Arial" w:cs="Arial"/>
                <w:sz w:val="18"/>
                <w:szCs w:val="18"/>
              </w:rPr>
              <w:t xml:space="preserve">Considering the BTM Request frame can be used for both the link removal and link disablement, a Link Disablement Imminent subfield should be added to distinguish these two cases. In this case, suggest </w:t>
            </w:r>
            <w:proofErr w:type="gramStart"/>
            <w:r w:rsidRPr="00AA4C80">
              <w:rPr>
                <w:rFonts w:ascii="Arial" w:hAnsi="Arial" w:cs="Arial"/>
                <w:sz w:val="18"/>
                <w:szCs w:val="18"/>
              </w:rPr>
              <w:t>to combine</w:t>
            </w:r>
            <w:proofErr w:type="gramEnd"/>
            <w:r w:rsidRPr="00AA4C80">
              <w:rPr>
                <w:rFonts w:ascii="Arial" w:hAnsi="Arial" w:cs="Arial"/>
                <w:sz w:val="18"/>
                <w:szCs w:val="18"/>
              </w:rPr>
              <w:t xml:space="preserve"> Link Removal Imminent and Link Disablement Imminent subfields into an Operation Type subfield.</w:t>
            </w:r>
          </w:p>
        </w:tc>
        <w:tc>
          <w:tcPr>
            <w:tcW w:w="2981" w:type="dxa"/>
            <w:tcBorders>
              <w:top w:val="nil"/>
              <w:left w:val="nil"/>
              <w:bottom w:val="single" w:sz="4" w:space="0" w:color="333300"/>
              <w:right w:val="single" w:sz="4" w:space="0" w:color="333300"/>
            </w:tcBorders>
            <w:shd w:val="clear" w:color="auto" w:fill="auto"/>
            <w:hideMark/>
          </w:tcPr>
          <w:p w14:paraId="60AAC7BD" w14:textId="77777777" w:rsidR="00950A7D" w:rsidRPr="00AA4C80" w:rsidRDefault="00950A7D" w:rsidP="00AA4C80">
            <w:pPr>
              <w:rPr>
                <w:rFonts w:ascii="Arial" w:hAnsi="Arial" w:cs="Arial"/>
                <w:sz w:val="18"/>
                <w:szCs w:val="18"/>
              </w:rPr>
            </w:pPr>
            <w:r w:rsidRPr="00AA4C80">
              <w:rPr>
                <w:rFonts w:ascii="Arial" w:hAnsi="Arial" w:cs="Arial"/>
                <w:sz w:val="18"/>
                <w:szCs w:val="18"/>
              </w:rPr>
              <w:t>As in comment.</w:t>
            </w:r>
          </w:p>
        </w:tc>
        <w:tc>
          <w:tcPr>
            <w:tcW w:w="1225" w:type="dxa"/>
            <w:tcBorders>
              <w:top w:val="nil"/>
              <w:left w:val="nil"/>
              <w:bottom w:val="single" w:sz="4" w:space="0" w:color="333300"/>
              <w:right w:val="single" w:sz="4" w:space="0" w:color="333300"/>
            </w:tcBorders>
            <w:shd w:val="clear" w:color="auto" w:fill="auto"/>
            <w:hideMark/>
          </w:tcPr>
          <w:p w14:paraId="3ADE7873" w14:textId="1C03794D" w:rsidR="00950A7D" w:rsidRPr="00AA4C80" w:rsidRDefault="00950A7D" w:rsidP="00AA4C80">
            <w:pPr>
              <w:rPr>
                <w:rFonts w:ascii="Arial" w:hAnsi="Arial" w:cs="Arial"/>
                <w:sz w:val="18"/>
                <w:szCs w:val="18"/>
              </w:rPr>
            </w:pPr>
            <w:r w:rsidRPr="00AA4C80">
              <w:rPr>
                <w:rFonts w:ascii="Arial" w:hAnsi="Arial" w:cs="Arial"/>
                <w:sz w:val="18"/>
                <w:szCs w:val="18"/>
              </w:rPr>
              <w:t> </w:t>
            </w:r>
            <w:r w:rsidR="003B3545">
              <w:rPr>
                <w:rFonts w:ascii="Arial" w:hAnsi="Arial" w:cs="Arial"/>
                <w:sz w:val="18"/>
                <w:szCs w:val="18"/>
              </w:rPr>
              <w:t xml:space="preserve">Reject </w:t>
            </w:r>
            <w:r w:rsidR="00DA49C2">
              <w:rPr>
                <w:rFonts w:ascii="Arial" w:hAnsi="Arial" w:cs="Arial"/>
                <w:sz w:val="18"/>
                <w:szCs w:val="18"/>
              </w:rPr>
              <w:t xml:space="preserve">– these 2 fields </w:t>
            </w:r>
            <w:r w:rsidR="00705AEE">
              <w:rPr>
                <w:rFonts w:ascii="Arial" w:hAnsi="Arial" w:cs="Arial"/>
                <w:sz w:val="18"/>
                <w:szCs w:val="18"/>
              </w:rPr>
              <w:t xml:space="preserve">have </w:t>
            </w:r>
            <w:proofErr w:type="gramStart"/>
            <w:r w:rsidR="00705AEE">
              <w:rPr>
                <w:rFonts w:ascii="Arial" w:hAnsi="Arial" w:cs="Arial"/>
                <w:sz w:val="18"/>
                <w:szCs w:val="18"/>
              </w:rPr>
              <w:t>exactly the same</w:t>
            </w:r>
            <w:proofErr w:type="gramEnd"/>
            <w:r w:rsidR="00705AEE">
              <w:rPr>
                <w:rFonts w:ascii="Arial" w:hAnsi="Arial" w:cs="Arial"/>
                <w:sz w:val="18"/>
                <w:szCs w:val="18"/>
              </w:rPr>
              <w:t xml:space="preserve"> behavior (indicate to non-AP MLD that they can ignore the BTM request. We can therefore define everything with a single bit. If the group prefers to use 2 bits, that means it doesn’t care about optimizing the bit-consumption optimization and would therefore not be interested in the proposal from the commenter.</w:t>
            </w:r>
          </w:p>
        </w:tc>
      </w:tr>
      <w:tr w:rsidR="00CF73B9" w:rsidRPr="0002218C" w14:paraId="2DA538B7" w14:textId="77777777" w:rsidTr="00D64F50">
        <w:trPr>
          <w:trHeight w:val="1056"/>
        </w:trPr>
        <w:tc>
          <w:tcPr>
            <w:tcW w:w="863" w:type="dxa"/>
            <w:tcBorders>
              <w:top w:val="nil"/>
              <w:left w:val="single" w:sz="4" w:space="0" w:color="333300"/>
              <w:bottom w:val="single" w:sz="4" w:space="0" w:color="333300"/>
              <w:right w:val="single" w:sz="4" w:space="0" w:color="333300"/>
            </w:tcBorders>
            <w:shd w:val="clear" w:color="auto" w:fill="auto"/>
            <w:hideMark/>
          </w:tcPr>
          <w:p w14:paraId="2BDC1EE4" w14:textId="77777777" w:rsidR="00950A7D" w:rsidRPr="00AA4C80" w:rsidRDefault="00950A7D" w:rsidP="00AA4C80">
            <w:pPr>
              <w:jc w:val="right"/>
              <w:rPr>
                <w:rFonts w:ascii="Arial" w:hAnsi="Arial" w:cs="Arial"/>
                <w:sz w:val="18"/>
                <w:szCs w:val="18"/>
              </w:rPr>
            </w:pPr>
            <w:r w:rsidRPr="00AA4C80">
              <w:rPr>
                <w:rFonts w:ascii="Arial" w:hAnsi="Arial" w:cs="Arial"/>
                <w:sz w:val="18"/>
                <w:szCs w:val="18"/>
              </w:rPr>
              <w:t>20119</w:t>
            </w:r>
          </w:p>
        </w:tc>
        <w:tc>
          <w:tcPr>
            <w:tcW w:w="942" w:type="dxa"/>
            <w:tcBorders>
              <w:top w:val="nil"/>
              <w:left w:val="nil"/>
              <w:bottom w:val="single" w:sz="4" w:space="0" w:color="333300"/>
              <w:right w:val="single" w:sz="4" w:space="0" w:color="333300"/>
            </w:tcBorders>
            <w:shd w:val="clear" w:color="auto" w:fill="auto"/>
            <w:hideMark/>
          </w:tcPr>
          <w:p w14:paraId="3699DCE2" w14:textId="77777777" w:rsidR="00950A7D" w:rsidRPr="00AA4C80" w:rsidRDefault="00950A7D" w:rsidP="00AA4C80">
            <w:pPr>
              <w:rPr>
                <w:rFonts w:ascii="Arial" w:hAnsi="Arial" w:cs="Arial"/>
                <w:sz w:val="18"/>
                <w:szCs w:val="18"/>
              </w:rPr>
            </w:pPr>
            <w:r w:rsidRPr="00AA4C80">
              <w:rPr>
                <w:rFonts w:ascii="Arial" w:hAnsi="Arial" w:cs="Arial"/>
                <w:sz w:val="18"/>
                <w:szCs w:val="18"/>
              </w:rPr>
              <w:t>Gaurang Naik</w:t>
            </w:r>
          </w:p>
        </w:tc>
        <w:tc>
          <w:tcPr>
            <w:tcW w:w="986" w:type="dxa"/>
            <w:tcBorders>
              <w:top w:val="nil"/>
              <w:left w:val="nil"/>
              <w:bottom w:val="single" w:sz="4" w:space="0" w:color="333300"/>
              <w:right w:val="single" w:sz="4" w:space="0" w:color="333300"/>
            </w:tcBorders>
            <w:shd w:val="clear" w:color="auto" w:fill="auto"/>
            <w:hideMark/>
          </w:tcPr>
          <w:p w14:paraId="492A92BD" w14:textId="77777777" w:rsidR="00950A7D" w:rsidRPr="00AA4C80" w:rsidRDefault="00950A7D" w:rsidP="00AA4C80">
            <w:pPr>
              <w:rPr>
                <w:rFonts w:ascii="Arial" w:hAnsi="Arial" w:cs="Arial"/>
                <w:sz w:val="18"/>
                <w:szCs w:val="18"/>
              </w:rPr>
            </w:pPr>
            <w:r w:rsidRPr="00AA4C80">
              <w:rPr>
                <w:rFonts w:ascii="Arial" w:hAnsi="Arial" w:cs="Arial"/>
                <w:sz w:val="18"/>
                <w:szCs w:val="18"/>
              </w:rPr>
              <w:t>34</w:t>
            </w:r>
          </w:p>
        </w:tc>
        <w:tc>
          <w:tcPr>
            <w:tcW w:w="616" w:type="dxa"/>
            <w:tcBorders>
              <w:top w:val="nil"/>
              <w:left w:val="nil"/>
              <w:bottom w:val="single" w:sz="4" w:space="0" w:color="333300"/>
              <w:right w:val="single" w:sz="4" w:space="0" w:color="333300"/>
            </w:tcBorders>
            <w:shd w:val="clear" w:color="auto" w:fill="auto"/>
            <w:hideMark/>
          </w:tcPr>
          <w:p w14:paraId="014C31DC" w14:textId="77777777" w:rsidR="00950A7D" w:rsidRPr="00AA4C80" w:rsidRDefault="00950A7D" w:rsidP="00AA4C80">
            <w:pPr>
              <w:rPr>
                <w:rFonts w:ascii="Arial" w:hAnsi="Arial" w:cs="Arial"/>
                <w:sz w:val="18"/>
                <w:szCs w:val="18"/>
              </w:rPr>
            </w:pPr>
            <w:r w:rsidRPr="00AA4C80">
              <w:rPr>
                <w:rFonts w:ascii="Arial" w:hAnsi="Arial" w:cs="Arial"/>
                <w:sz w:val="18"/>
                <w:szCs w:val="18"/>
              </w:rPr>
              <w:t>0.00</w:t>
            </w:r>
          </w:p>
        </w:tc>
        <w:tc>
          <w:tcPr>
            <w:tcW w:w="3017" w:type="dxa"/>
            <w:tcBorders>
              <w:top w:val="nil"/>
              <w:left w:val="nil"/>
              <w:bottom w:val="single" w:sz="4" w:space="0" w:color="333300"/>
              <w:right w:val="single" w:sz="4" w:space="0" w:color="333300"/>
            </w:tcBorders>
            <w:shd w:val="clear" w:color="auto" w:fill="auto"/>
            <w:hideMark/>
          </w:tcPr>
          <w:p w14:paraId="63216630" w14:textId="77777777" w:rsidR="00950A7D" w:rsidRPr="00AA4C80" w:rsidRDefault="00950A7D" w:rsidP="00AA4C80">
            <w:pPr>
              <w:rPr>
                <w:rFonts w:ascii="Arial" w:hAnsi="Arial" w:cs="Arial"/>
                <w:sz w:val="18"/>
                <w:szCs w:val="18"/>
              </w:rPr>
            </w:pPr>
            <w:r w:rsidRPr="00AA4C80">
              <w:rPr>
                <w:rFonts w:ascii="Arial" w:hAnsi="Arial" w:cs="Arial"/>
                <w:sz w:val="18"/>
                <w:szCs w:val="18"/>
              </w:rPr>
              <w:t>Wrong reference. The statement must refer to 35.3.11. Same comment throughout the example.</w:t>
            </w:r>
          </w:p>
        </w:tc>
        <w:tc>
          <w:tcPr>
            <w:tcW w:w="2981" w:type="dxa"/>
            <w:tcBorders>
              <w:top w:val="nil"/>
              <w:left w:val="nil"/>
              <w:bottom w:val="single" w:sz="4" w:space="0" w:color="333300"/>
              <w:right w:val="single" w:sz="4" w:space="0" w:color="333300"/>
            </w:tcBorders>
            <w:shd w:val="clear" w:color="auto" w:fill="auto"/>
            <w:hideMark/>
          </w:tcPr>
          <w:p w14:paraId="135A3228" w14:textId="77777777" w:rsidR="00950A7D" w:rsidRPr="00AA4C80" w:rsidRDefault="00950A7D" w:rsidP="00AA4C80">
            <w:pPr>
              <w:rPr>
                <w:rFonts w:ascii="Arial" w:hAnsi="Arial" w:cs="Arial"/>
                <w:sz w:val="18"/>
                <w:szCs w:val="18"/>
              </w:rPr>
            </w:pPr>
            <w:r w:rsidRPr="00AA4C80">
              <w:rPr>
                <w:rFonts w:ascii="Arial" w:hAnsi="Arial" w:cs="Arial"/>
                <w:sz w:val="18"/>
                <w:szCs w:val="18"/>
              </w:rPr>
              <w:t>Change 35.11 to 35.3.11</w:t>
            </w:r>
          </w:p>
        </w:tc>
        <w:tc>
          <w:tcPr>
            <w:tcW w:w="1225" w:type="dxa"/>
            <w:tcBorders>
              <w:top w:val="nil"/>
              <w:left w:val="nil"/>
              <w:bottom w:val="single" w:sz="4" w:space="0" w:color="333300"/>
              <w:right w:val="single" w:sz="4" w:space="0" w:color="333300"/>
            </w:tcBorders>
            <w:shd w:val="clear" w:color="auto" w:fill="auto"/>
            <w:hideMark/>
          </w:tcPr>
          <w:p w14:paraId="76900731" w14:textId="3E8A6944" w:rsidR="00950A7D" w:rsidRPr="00AA4C80" w:rsidRDefault="00950A7D" w:rsidP="00AA4C80">
            <w:pPr>
              <w:rPr>
                <w:rFonts w:ascii="Arial" w:hAnsi="Arial" w:cs="Arial"/>
                <w:sz w:val="18"/>
                <w:szCs w:val="18"/>
              </w:rPr>
            </w:pPr>
            <w:r w:rsidRPr="00AA4C80">
              <w:rPr>
                <w:rFonts w:ascii="Arial" w:hAnsi="Arial" w:cs="Arial"/>
                <w:sz w:val="18"/>
                <w:szCs w:val="18"/>
              </w:rPr>
              <w:t> </w:t>
            </w:r>
            <w:r w:rsidR="00FC14A8">
              <w:rPr>
                <w:rFonts w:ascii="Arial" w:hAnsi="Arial" w:cs="Arial"/>
                <w:sz w:val="18"/>
                <w:szCs w:val="18"/>
              </w:rPr>
              <w:t>Revised</w:t>
            </w:r>
            <w:r w:rsidR="002B2C3C">
              <w:rPr>
                <w:rFonts w:ascii="Arial" w:hAnsi="Arial" w:cs="Arial"/>
                <w:sz w:val="18"/>
                <w:szCs w:val="18"/>
              </w:rPr>
              <w:t xml:space="preserve"> – agree with the commenter. Change</w:t>
            </w:r>
            <w:r w:rsidR="00973806">
              <w:rPr>
                <w:rFonts w:ascii="Arial" w:hAnsi="Arial" w:cs="Arial"/>
                <w:sz w:val="18"/>
                <w:szCs w:val="18"/>
              </w:rPr>
              <w:t xml:space="preserve"> all</w:t>
            </w:r>
            <w:r w:rsidR="002B2C3C">
              <w:rPr>
                <w:rFonts w:ascii="Arial" w:hAnsi="Arial" w:cs="Arial"/>
                <w:sz w:val="18"/>
                <w:szCs w:val="18"/>
              </w:rPr>
              <w:t xml:space="preserve"> reference</w:t>
            </w:r>
            <w:r w:rsidR="00973806">
              <w:rPr>
                <w:rFonts w:ascii="Arial" w:hAnsi="Arial" w:cs="Arial"/>
                <w:sz w:val="18"/>
                <w:szCs w:val="18"/>
              </w:rPr>
              <w:t>s</w:t>
            </w:r>
            <w:r w:rsidR="002B2C3C">
              <w:rPr>
                <w:rFonts w:ascii="Arial" w:hAnsi="Arial" w:cs="Arial"/>
                <w:sz w:val="18"/>
                <w:szCs w:val="18"/>
              </w:rPr>
              <w:t xml:space="preserve"> to </w:t>
            </w:r>
            <w:r w:rsidR="008244CC">
              <w:rPr>
                <w:rFonts w:ascii="Arial" w:hAnsi="Arial" w:cs="Arial"/>
                <w:sz w:val="18"/>
                <w:szCs w:val="18"/>
              </w:rPr>
              <w:t>“</w:t>
            </w:r>
            <w:r w:rsidR="008244CC" w:rsidRPr="008244CC">
              <w:rPr>
                <w:rFonts w:ascii="Arial" w:hAnsi="Arial" w:cs="Arial"/>
                <w:sz w:val="18"/>
                <w:szCs w:val="18"/>
              </w:rPr>
              <w:t>35.11 (Rules related to the PHY interface of an EHT STA)</w:t>
            </w:r>
            <w:r w:rsidR="008244CC">
              <w:rPr>
                <w:rFonts w:ascii="Arial" w:hAnsi="Arial" w:cs="Arial"/>
                <w:sz w:val="18"/>
                <w:szCs w:val="18"/>
              </w:rPr>
              <w:t xml:space="preserve">” with the reference to </w:t>
            </w:r>
            <w:r w:rsidR="00973806">
              <w:rPr>
                <w:rFonts w:ascii="Arial" w:hAnsi="Arial" w:cs="Arial"/>
                <w:sz w:val="18"/>
                <w:szCs w:val="18"/>
              </w:rPr>
              <w:t>“</w:t>
            </w:r>
            <w:r w:rsidR="00973806" w:rsidRPr="00973806">
              <w:rPr>
                <w:rFonts w:ascii="Arial" w:hAnsi="Arial" w:cs="Arial"/>
                <w:sz w:val="18"/>
                <w:szCs w:val="18"/>
              </w:rPr>
              <w:t xml:space="preserve">35.3.11 </w:t>
            </w:r>
            <w:proofErr w:type="gramStart"/>
            <w:r w:rsidR="00973806" w:rsidRPr="00973806">
              <w:rPr>
                <w:rFonts w:ascii="Arial" w:hAnsi="Arial" w:cs="Arial"/>
                <w:sz w:val="18"/>
                <w:szCs w:val="18"/>
              </w:rPr>
              <w:t>Multi-link</w:t>
            </w:r>
            <w:proofErr w:type="gramEnd"/>
            <w:r w:rsidR="00973806" w:rsidRPr="00973806">
              <w:rPr>
                <w:rFonts w:ascii="Arial" w:hAnsi="Arial" w:cs="Arial"/>
                <w:sz w:val="18"/>
                <w:szCs w:val="18"/>
              </w:rPr>
              <w:t xml:space="preserve"> procedures for (extended) channel switching and channel quieting</w:t>
            </w:r>
            <w:r w:rsidR="00973806">
              <w:rPr>
                <w:rFonts w:ascii="Arial" w:hAnsi="Arial" w:cs="Arial"/>
                <w:sz w:val="18"/>
                <w:szCs w:val="18"/>
              </w:rPr>
              <w:t xml:space="preserve">” in Subclause </w:t>
            </w:r>
            <w:r w:rsidR="009D19D4" w:rsidRPr="009D19D4">
              <w:rPr>
                <w:rFonts w:ascii="Arial" w:hAnsi="Arial" w:cs="Arial"/>
                <w:sz w:val="18"/>
                <w:szCs w:val="18"/>
              </w:rPr>
              <w:lastRenderedPageBreak/>
              <w:t>AF.6 Example of critical update operation</w:t>
            </w:r>
          </w:p>
        </w:tc>
      </w:tr>
      <w:tr w:rsidR="00CF73B9" w:rsidRPr="0002218C" w14:paraId="75841039" w14:textId="77777777" w:rsidTr="00D64F50">
        <w:trPr>
          <w:trHeight w:val="1848"/>
        </w:trPr>
        <w:tc>
          <w:tcPr>
            <w:tcW w:w="863" w:type="dxa"/>
            <w:tcBorders>
              <w:top w:val="nil"/>
              <w:left w:val="single" w:sz="4" w:space="0" w:color="333300"/>
              <w:bottom w:val="single" w:sz="4" w:space="0" w:color="333300"/>
              <w:right w:val="single" w:sz="4" w:space="0" w:color="333300"/>
            </w:tcBorders>
            <w:shd w:val="clear" w:color="auto" w:fill="auto"/>
            <w:hideMark/>
          </w:tcPr>
          <w:p w14:paraId="367D9302" w14:textId="77777777" w:rsidR="00950A7D" w:rsidRPr="00AA4C80" w:rsidRDefault="00950A7D" w:rsidP="00AA4C80">
            <w:pPr>
              <w:jc w:val="right"/>
              <w:rPr>
                <w:rFonts w:ascii="Arial" w:hAnsi="Arial" w:cs="Arial"/>
                <w:sz w:val="18"/>
                <w:szCs w:val="18"/>
              </w:rPr>
            </w:pPr>
            <w:r w:rsidRPr="00AA4C80">
              <w:rPr>
                <w:rFonts w:ascii="Arial" w:hAnsi="Arial" w:cs="Arial"/>
                <w:sz w:val="18"/>
                <w:szCs w:val="18"/>
              </w:rPr>
              <w:lastRenderedPageBreak/>
              <w:t>19663</w:t>
            </w:r>
          </w:p>
        </w:tc>
        <w:tc>
          <w:tcPr>
            <w:tcW w:w="942" w:type="dxa"/>
            <w:tcBorders>
              <w:top w:val="nil"/>
              <w:left w:val="nil"/>
              <w:bottom w:val="single" w:sz="4" w:space="0" w:color="333300"/>
              <w:right w:val="single" w:sz="4" w:space="0" w:color="333300"/>
            </w:tcBorders>
            <w:shd w:val="clear" w:color="auto" w:fill="auto"/>
            <w:hideMark/>
          </w:tcPr>
          <w:p w14:paraId="0A7D74FE" w14:textId="77777777" w:rsidR="00950A7D" w:rsidRPr="00AA4C80" w:rsidRDefault="00950A7D" w:rsidP="00AA4C80">
            <w:pPr>
              <w:rPr>
                <w:rFonts w:ascii="Arial" w:hAnsi="Arial" w:cs="Arial"/>
                <w:sz w:val="18"/>
                <w:szCs w:val="18"/>
              </w:rPr>
            </w:pPr>
            <w:r w:rsidRPr="00AA4C80">
              <w:rPr>
                <w:rFonts w:ascii="Arial" w:hAnsi="Arial" w:cs="Arial"/>
                <w:sz w:val="18"/>
                <w:szCs w:val="18"/>
              </w:rPr>
              <w:t>Laurent Cariou</w:t>
            </w:r>
          </w:p>
        </w:tc>
        <w:tc>
          <w:tcPr>
            <w:tcW w:w="986" w:type="dxa"/>
            <w:tcBorders>
              <w:top w:val="nil"/>
              <w:left w:val="nil"/>
              <w:bottom w:val="single" w:sz="4" w:space="0" w:color="333300"/>
              <w:right w:val="single" w:sz="4" w:space="0" w:color="333300"/>
            </w:tcBorders>
            <w:shd w:val="clear" w:color="auto" w:fill="auto"/>
            <w:hideMark/>
          </w:tcPr>
          <w:p w14:paraId="1ADA78BF" w14:textId="77777777" w:rsidR="00950A7D" w:rsidRPr="00AA4C80" w:rsidRDefault="00950A7D" w:rsidP="00AA4C80">
            <w:pPr>
              <w:rPr>
                <w:rFonts w:ascii="Arial" w:hAnsi="Arial" w:cs="Arial"/>
                <w:sz w:val="18"/>
                <w:szCs w:val="18"/>
              </w:rPr>
            </w:pPr>
            <w:r w:rsidRPr="00AA4C80">
              <w:rPr>
                <w:rFonts w:ascii="Arial" w:hAnsi="Arial" w:cs="Arial"/>
                <w:sz w:val="18"/>
                <w:szCs w:val="18"/>
              </w:rPr>
              <w:t>9.3.3.9</w:t>
            </w:r>
          </w:p>
        </w:tc>
        <w:tc>
          <w:tcPr>
            <w:tcW w:w="616" w:type="dxa"/>
            <w:tcBorders>
              <w:top w:val="nil"/>
              <w:left w:val="nil"/>
              <w:bottom w:val="single" w:sz="4" w:space="0" w:color="333300"/>
              <w:right w:val="single" w:sz="4" w:space="0" w:color="333300"/>
            </w:tcBorders>
            <w:shd w:val="clear" w:color="auto" w:fill="auto"/>
            <w:hideMark/>
          </w:tcPr>
          <w:p w14:paraId="4A56FA86" w14:textId="77777777" w:rsidR="00950A7D" w:rsidRPr="00AA4C80" w:rsidRDefault="00950A7D" w:rsidP="00AA4C80">
            <w:pPr>
              <w:rPr>
                <w:rFonts w:ascii="Arial" w:hAnsi="Arial" w:cs="Arial"/>
                <w:sz w:val="18"/>
                <w:szCs w:val="18"/>
              </w:rPr>
            </w:pPr>
            <w:r w:rsidRPr="00AA4C80">
              <w:rPr>
                <w:rFonts w:ascii="Arial" w:hAnsi="Arial" w:cs="Arial"/>
                <w:sz w:val="18"/>
                <w:szCs w:val="18"/>
              </w:rPr>
              <w:t>189.17</w:t>
            </w:r>
          </w:p>
        </w:tc>
        <w:tc>
          <w:tcPr>
            <w:tcW w:w="3017" w:type="dxa"/>
            <w:tcBorders>
              <w:top w:val="nil"/>
              <w:left w:val="nil"/>
              <w:bottom w:val="single" w:sz="4" w:space="0" w:color="333300"/>
              <w:right w:val="single" w:sz="4" w:space="0" w:color="333300"/>
            </w:tcBorders>
            <w:shd w:val="clear" w:color="auto" w:fill="auto"/>
            <w:hideMark/>
          </w:tcPr>
          <w:p w14:paraId="05D5B6EF" w14:textId="77777777" w:rsidR="00950A7D" w:rsidRPr="00AA4C80" w:rsidRDefault="00950A7D" w:rsidP="00AA4C80">
            <w:pPr>
              <w:rPr>
                <w:rFonts w:ascii="Arial" w:hAnsi="Arial" w:cs="Arial"/>
                <w:sz w:val="18"/>
                <w:szCs w:val="18"/>
              </w:rPr>
            </w:pPr>
            <w:r w:rsidRPr="00AA4C80">
              <w:rPr>
                <w:rFonts w:ascii="Arial" w:hAnsi="Arial" w:cs="Arial"/>
                <w:sz w:val="18"/>
                <w:szCs w:val="18"/>
              </w:rPr>
              <w:t xml:space="preserve">"Except if the STA is an EHT STA" is a bit </w:t>
            </w:r>
            <w:proofErr w:type="spellStart"/>
            <w:r w:rsidRPr="00AA4C80">
              <w:rPr>
                <w:rFonts w:ascii="Arial" w:hAnsi="Arial" w:cs="Arial"/>
                <w:sz w:val="18"/>
                <w:szCs w:val="18"/>
              </w:rPr>
              <w:t>uncliear</w:t>
            </w:r>
            <w:proofErr w:type="spellEnd"/>
            <w:r w:rsidRPr="00AA4C80">
              <w:rPr>
                <w:rFonts w:ascii="Arial" w:hAnsi="Arial" w:cs="Arial"/>
                <w:sz w:val="18"/>
                <w:szCs w:val="18"/>
              </w:rPr>
              <w:t>. Replace with something like: Except if the STA is an EHT STA, in which case the EHT STA follows the rules in 35.3.4.5.</w:t>
            </w:r>
          </w:p>
        </w:tc>
        <w:tc>
          <w:tcPr>
            <w:tcW w:w="2981" w:type="dxa"/>
            <w:tcBorders>
              <w:top w:val="nil"/>
              <w:left w:val="nil"/>
              <w:bottom w:val="single" w:sz="4" w:space="0" w:color="333300"/>
              <w:right w:val="single" w:sz="4" w:space="0" w:color="333300"/>
            </w:tcBorders>
            <w:shd w:val="clear" w:color="auto" w:fill="auto"/>
            <w:hideMark/>
          </w:tcPr>
          <w:p w14:paraId="72D7908A" w14:textId="77777777" w:rsidR="00950A7D" w:rsidRPr="00AA4C80" w:rsidRDefault="00950A7D" w:rsidP="00AA4C80">
            <w:pPr>
              <w:rPr>
                <w:rFonts w:ascii="Arial" w:hAnsi="Arial" w:cs="Arial"/>
                <w:sz w:val="18"/>
                <w:szCs w:val="18"/>
              </w:rPr>
            </w:pPr>
            <w:r w:rsidRPr="00AA4C80">
              <w:rPr>
                <w:rFonts w:ascii="Arial" w:hAnsi="Arial" w:cs="Arial"/>
                <w:sz w:val="18"/>
                <w:szCs w:val="18"/>
              </w:rPr>
              <w:t>as in comment</w:t>
            </w:r>
          </w:p>
        </w:tc>
        <w:tc>
          <w:tcPr>
            <w:tcW w:w="1225" w:type="dxa"/>
            <w:tcBorders>
              <w:top w:val="nil"/>
              <w:left w:val="nil"/>
              <w:bottom w:val="single" w:sz="4" w:space="0" w:color="333300"/>
              <w:right w:val="single" w:sz="4" w:space="0" w:color="333300"/>
            </w:tcBorders>
            <w:shd w:val="clear" w:color="auto" w:fill="auto"/>
            <w:hideMark/>
          </w:tcPr>
          <w:p w14:paraId="4571D0EB" w14:textId="1169B759" w:rsidR="00950A7D" w:rsidRPr="00AA4C80" w:rsidRDefault="00950A7D" w:rsidP="00AA4C80">
            <w:pPr>
              <w:rPr>
                <w:rFonts w:ascii="Arial" w:hAnsi="Arial" w:cs="Arial"/>
                <w:sz w:val="18"/>
                <w:szCs w:val="18"/>
              </w:rPr>
            </w:pPr>
            <w:r w:rsidRPr="00AA4C80">
              <w:rPr>
                <w:rFonts w:ascii="Arial" w:hAnsi="Arial" w:cs="Arial"/>
                <w:sz w:val="18"/>
                <w:szCs w:val="18"/>
              </w:rPr>
              <w:t> </w:t>
            </w:r>
            <w:r w:rsidR="00DA2FE0">
              <w:rPr>
                <w:rFonts w:ascii="Arial" w:hAnsi="Arial" w:cs="Arial"/>
                <w:sz w:val="18"/>
                <w:szCs w:val="18"/>
              </w:rPr>
              <w:t xml:space="preserve">Revised – agree with the comment. </w:t>
            </w:r>
            <w:del w:id="24" w:author="Cariou, Laurent" w:date="2023-09-11T20:23:00Z">
              <w:r w:rsidR="00DA2FE0" w:rsidDel="00026F70">
                <w:rPr>
                  <w:rFonts w:ascii="Arial" w:hAnsi="Arial" w:cs="Arial"/>
                  <w:sz w:val="18"/>
                  <w:szCs w:val="18"/>
                </w:rPr>
                <w:delText xml:space="preserve">Also remove the change made for WUR element. </w:delText>
              </w:r>
            </w:del>
            <w:r w:rsidR="00DA2FE0">
              <w:rPr>
                <w:rFonts w:ascii="Arial" w:hAnsi="Arial" w:cs="Arial"/>
                <w:sz w:val="18"/>
                <w:szCs w:val="18"/>
              </w:rPr>
              <w:t>Apply the changes marked as #19663 in this document</w:t>
            </w:r>
          </w:p>
        </w:tc>
      </w:tr>
      <w:tr w:rsidR="00CF73B9" w:rsidRPr="0002218C" w14:paraId="0C51CBBC" w14:textId="77777777" w:rsidTr="00D64F50">
        <w:trPr>
          <w:trHeight w:val="3960"/>
        </w:trPr>
        <w:tc>
          <w:tcPr>
            <w:tcW w:w="863" w:type="dxa"/>
            <w:tcBorders>
              <w:top w:val="nil"/>
              <w:left w:val="single" w:sz="4" w:space="0" w:color="333300"/>
              <w:bottom w:val="single" w:sz="4" w:space="0" w:color="333300"/>
              <w:right w:val="single" w:sz="4" w:space="0" w:color="333300"/>
            </w:tcBorders>
            <w:shd w:val="clear" w:color="auto" w:fill="auto"/>
            <w:hideMark/>
          </w:tcPr>
          <w:p w14:paraId="666F42DB" w14:textId="77777777" w:rsidR="00950A7D" w:rsidRPr="00AA4C80" w:rsidRDefault="00950A7D" w:rsidP="00AA4C80">
            <w:pPr>
              <w:jc w:val="right"/>
              <w:rPr>
                <w:rFonts w:ascii="Arial" w:hAnsi="Arial" w:cs="Arial"/>
                <w:sz w:val="18"/>
                <w:szCs w:val="18"/>
              </w:rPr>
            </w:pPr>
            <w:commentRangeStart w:id="25"/>
            <w:r w:rsidRPr="00AA4C80">
              <w:rPr>
                <w:rFonts w:ascii="Arial" w:hAnsi="Arial" w:cs="Arial"/>
                <w:sz w:val="18"/>
                <w:szCs w:val="18"/>
              </w:rPr>
              <w:t>19364</w:t>
            </w:r>
            <w:commentRangeEnd w:id="25"/>
            <w:r w:rsidR="004A3A14">
              <w:rPr>
                <w:rStyle w:val="CommentReference"/>
                <w:rFonts w:eastAsiaTheme="minorEastAsia"/>
                <w:color w:val="000000"/>
                <w:w w:val="0"/>
              </w:rPr>
              <w:commentReference w:id="25"/>
            </w:r>
          </w:p>
        </w:tc>
        <w:tc>
          <w:tcPr>
            <w:tcW w:w="942" w:type="dxa"/>
            <w:tcBorders>
              <w:top w:val="nil"/>
              <w:left w:val="nil"/>
              <w:bottom w:val="single" w:sz="4" w:space="0" w:color="333300"/>
              <w:right w:val="single" w:sz="4" w:space="0" w:color="333300"/>
            </w:tcBorders>
            <w:shd w:val="clear" w:color="auto" w:fill="auto"/>
            <w:hideMark/>
          </w:tcPr>
          <w:p w14:paraId="5564B7FB" w14:textId="77777777" w:rsidR="00950A7D" w:rsidRPr="00AA4C80" w:rsidRDefault="00950A7D" w:rsidP="00AA4C80">
            <w:pPr>
              <w:rPr>
                <w:rFonts w:ascii="Arial" w:hAnsi="Arial" w:cs="Arial"/>
                <w:sz w:val="18"/>
                <w:szCs w:val="18"/>
              </w:rPr>
            </w:pPr>
            <w:r w:rsidRPr="00AA4C80">
              <w:rPr>
                <w:rFonts w:ascii="Arial" w:hAnsi="Arial" w:cs="Arial"/>
                <w:sz w:val="18"/>
                <w:szCs w:val="18"/>
              </w:rPr>
              <w:t>Brian Hart</w:t>
            </w:r>
          </w:p>
        </w:tc>
        <w:tc>
          <w:tcPr>
            <w:tcW w:w="986" w:type="dxa"/>
            <w:tcBorders>
              <w:top w:val="nil"/>
              <w:left w:val="nil"/>
              <w:bottom w:val="single" w:sz="4" w:space="0" w:color="333300"/>
              <w:right w:val="single" w:sz="4" w:space="0" w:color="333300"/>
            </w:tcBorders>
            <w:shd w:val="clear" w:color="auto" w:fill="auto"/>
            <w:hideMark/>
          </w:tcPr>
          <w:p w14:paraId="3B251562" w14:textId="77777777" w:rsidR="00950A7D" w:rsidRPr="00AA4C80" w:rsidRDefault="00950A7D" w:rsidP="00AA4C80">
            <w:pPr>
              <w:rPr>
                <w:rFonts w:ascii="Arial" w:hAnsi="Arial" w:cs="Arial"/>
                <w:sz w:val="18"/>
                <w:szCs w:val="18"/>
              </w:rPr>
            </w:pPr>
            <w:r w:rsidRPr="00AA4C80">
              <w:rPr>
                <w:rFonts w:ascii="Arial" w:hAnsi="Arial" w:cs="Arial"/>
                <w:sz w:val="18"/>
                <w:szCs w:val="18"/>
              </w:rPr>
              <w:t>9.4.2.5.1</w:t>
            </w:r>
          </w:p>
        </w:tc>
        <w:tc>
          <w:tcPr>
            <w:tcW w:w="616" w:type="dxa"/>
            <w:tcBorders>
              <w:top w:val="nil"/>
              <w:left w:val="nil"/>
              <w:bottom w:val="single" w:sz="4" w:space="0" w:color="333300"/>
              <w:right w:val="single" w:sz="4" w:space="0" w:color="333300"/>
            </w:tcBorders>
            <w:shd w:val="clear" w:color="auto" w:fill="auto"/>
            <w:hideMark/>
          </w:tcPr>
          <w:p w14:paraId="18B22799" w14:textId="77777777" w:rsidR="00950A7D" w:rsidRPr="00AA4C80" w:rsidRDefault="00950A7D" w:rsidP="00AA4C80">
            <w:pPr>
              <w:rPr>
                <w:rFonts w:ascii="Arial" w:hAnsi="Arial" w:cs="Arial"/>
                <w:sz w:val="18"/>
                <w:szCs w:val="18"/>
              </w:rPr>
            </w:pPr>
            <w:r w:rsidRPr="00AA4C80">
              <w:rPr>
                <w:rFonts w:ascii="Arial" w:hAnsi="Arial" w:cs="Arial"/>
                <w:sz w:val="18"/>
                <w:szCs w:val="18"/>
              </w:rPr>
              <w:t>214.01</w:t>
            </w:r>
          </w:p>
        </w:tc>
        <w:tc>
          <w:tcPr>
            <w:tcW w:w="3017" w:type="dxa"/>
            <w:tcBorders>
              <w:top w:val="nil"/>
              <w:left w:val="nil"/>
              <w:bottom w:val="single" w:sz="4" w:space="0" w:color="333300"/>
              <w:right w:val="single" w:sz="4" w:space="0" w:color="333300"/>
            </w:tcBorders>
            <w:shd w:val="clear" w:color="auto" w:fill="auto"/>
            <w:hideMark/>
          </w:tcPr>
          <w:p w14:paraId="05A5C7A4" w14:textId="77777777" w:rsidR="00950A7D" w:rsidRPr="00AA4C80" w:rsidRDefault="00950A7D" w:rsidP="00AA4C80">
            <w:pPr>
              <w:rPr>
                <w:rFonts w:ascii="Arial" w:hAnsi="Arial" w:cs="Arial"/>
                <w:sz w:val="18"/>
                <w:szCs w:val="18"/>
              </w:rPr>
            </w:pPr>
            <w:r w:rsidRPr="00AA4C80">
              <w:rPr>
                <w:rFonts w:ascii="Arial" w:hAnsi="Arial" w:cs="Arial"/>
                <w:sz w:val="18"/>
                <w:szCs w:val="18"/>
              </w:rPr>
              <w:t xml:space="preserve">As expressed, we have conditions for all STAs using APSD and no STAs using APSD, but no conditions if APSD is used on some links but </w:t>
            </w:r>
            <w:proofErr w:type="spellStart"/>
            <w:r w:rsidRPr="00AA4C80">
              <w:rPr>
                <w:rFonts w:ascii="Arial" w:hAnsi="Arial" w:cs="Arial"/>
                <w:sz w:val="18"/>
                <w:szCs w:val="18"/>
              </w:rPr>
              <w:t>not</w:t>
            </w:r>
            <w:proofErr w:type="spellEnd"/>
            <w:r w:rsidRPr="00AA4C80">
              <w:rPr>
                <w:rFonts w:ascii="Arial" w:hAnsi="Arial" w:cs="Arial"/>
                <w:sz w:val="18"/>
                <w:szCs w:val="18"/>
              </w:rPr>
              <w:t xml:space="preserve"> other links (mixed usage). This is badly written but works if APSD is an MLD level protocol but that doesn't seem to be the case, since P546L12 </w:t>
            </w:r>
            <w:proofErr w:type="spellStart"/>
            <w:r w:rsidRPr="00AA4C80">
              <w:rPr>
                <w:rFonts w:ascii="Arial" w:hAnsi="Arial" w:cs="Arial"/>
                <w:sz w:val="18"/>
                <w:szCs w:val="18"/>
              </w:rPr>
              <w:t>etc</w:t>
            </w:r>
            <w:proofErr w:type="spellEnd"/>
            <w:r w:rsidRPr="00AA4C80">
              <w:rPr>
                <w:rFonts w:ascii="Arial" w:hAnsi="Arial" w:cs="Arial"/>
                <w:sz w:val="18"/>
                <w:szCs w:val="18"/>
              </w:rPr>
              <w:t xml:space="preserve"> imply APSD is a per-link agreement not a per-MLD agreement. </w:t>
            </w:r>
            <w:proofErr w:type="gramStart"/>
            <w:r w:rsidRPr="00AA4C80">
              <w:rPr>
                <w:rFonts w:ascii="Arial" w:hAnsi="Arial" w:cs="Arial"/>
                <w:sz w:val="18"/>
                <w:szCs w:val="18"/>
              </w:rPr>
              <w:t>Or,</w:t>
            </w:r>
            <w:proofErr w:type="gramEnd"/>
            <w:r w:rsidRPr="00AA4C80">
              <w:rPr>
                <w:rFonts w:ascii="Arial" w:hAnsi="Arial" w:cs="Arial"/>
                <w:sz w:val="18"/>
                <w:szCs w:val="18"/>
              </w:rPr>
              <w:t xml:space="preserve"> this is incomplete if APSD is a per-link agreement</w:t>
            </w:r>
          </w:p>
        </w:tc>
        <w:tc>
          <w:tcPr>
            <w:tcW w:w="2981" w:type="dxa"/>
            <w:tcBorders>
              <w:top w:val="nil"/>
              <w:left w:val="nil"/>
              <w:bottom w:val="single" w:sz="4" w:space="0" w:color="333300"/>
              <w:right w:val="single" w:sz="4" w:space="0" w:color="333300"/>
            </w:tcBorders>
            <w:shd w:val="clear" w:color="auto" w:fill="auto"/>
            <w:hideMark/>
          </w:tcPr>
          <w:p w14:paraId="43E894C0" w14:textId="77777777" w:rsidR="00950A7D" w:rsidRPr="00AA4C80" w:rsidRDefault="00950A7D" w:rsidP="00AA4C80">
            <w:pPr>
              <w:rPr>
                <w:rFonts w:ascii="Arial" w:hAnsi="Arial" w:cs="Arial"/>
                <w:sz w:val="18"/>
                <w:szCs w:val="18"/>
              </w:rPr>
            </w:pPr>
            <w:r w:rsidRPr="00AA4C80">
              <w:rPr>
                <w:rFonts w:ascii="Arial" w:hAnsi="Arial" w:cs="Arial"/>
                <w:sz w:val="18"/>
                <w:szCs w:val="18"/>
              </w:rPr>
              <w:t>a) Define clearly in clause 35 if APSD is per link or per MLD agreement (or per link but all links have to match up!), b) if per link and mixed is possible, then extend this to account for the mixed usage case, c) if at MLD level, then rewrite for MLD not "all STAs affiliated ..." d) if per link and mixed is disallowed, add that language and a link to it.</w:t>
            </w:r>
          </w:p>
        </w:tc>
        <w:tc>
          <w:tcPr>
            <w:tcW w:w="1225" w:type="dxa"/>
            <w:tcBorders>
              <w:top w:val="nil"/>
              <w:left w:val="nil"/>
              <w:bottom w:val="single" w:sz="4" w:space="0" w:color="333300"/>
              <w:right w:val="single" w:sz="4" w:space="0" w:color="333300"/>
            </w:tcBorders>
            <w:shd w:val="clear" w:color="auto" w:fill="auto"/>
            <w:hideMark/>
          </w:tcPr>
          <w:p w14:paraId="4478BFF3" w14:textId="77777777" w:rsidR="00950A7D" w:rsidRPr="00AA4C80" w:rsidRDefault="00950A7D" w:rsidP="00AA4C80">
            <w:pPr>
              <w:rPr>
                <w:rFonts w:ascii="Arial" w:hAnsi="Arial" w:cs="Arial"/>
                <w:sz w:val="18"/>
                <w:szCs w:val="18"/>
              </w:rPr>
            </w:pPr>
            <w:r w:rsidRPr="00AA4C80">
              <w:rPr>
                <w:rFonts w:ascii="Arial" w:hAnsi="Arial" w:cs="Arial"/>
                <w:sz w:val="18"/>
                <w:szCs w:val="18"/>
              </w:rPr>
              <w:t> </w:t>
            </w:r>
          </w:p>
        </w:tc>
      </w:tr>
      <w:tr w:rsidR="00CF73B9" w:rsidRPr="0002218C" w14:paraId="1B91C8CE" w14:textId="77777777" w:rsidTr="00D64F50">
        <w:trPr>
          <w:trHeight w:val="1848"/>
        </w:trPr>
        <w:tc>
          <w:tcPr>
            <w:tcW w:w="863" w:type="dxa"/>
            <w:tcBorders>
              <w:top w:val="nil"/>
              <w:left w:val="single" w:sz="4" w:space="0" w:color="333300"/>
              <w:bottom w:val="single" w:sz="4" w:space="0" w:color="333300"/>
              <w:right w:val="single" w:sz="4" w:space="0" w:color="333300"/>
            </w:tcBorders>
            <w:shd w:val="clear" w:color="auto" w:fill="auto"/>
            <w:hideMark/>
          </w:tcPr>
          <w:p w14:paraId="39019ED9" w14:textId="77777777" w:rsidR="00950A7D" w:rsidRPr="00AA4C80" w:rsidRDefault="00950A7D" w:rsidP="00AA4C80">
            <w:pPr>
              <w:jc w:val="right"/>
              <w:rPr>
                <w:rFonts w:ascii="Arial" w:hAnsi="Arial" w:cs="Arial"/>
                <w:sz w:val="18"/>
                <w:szCs w:val="18"/>
              </w:rPr>
            </w:pPr>
            <w:r w:rsidRPr="00AA4C80">
              <w:rPr>
                <w:rFonts w:ascii="Arial" w:hAnsi="Arial" w:cs="Arial"/>
                <w:sz w:val="18"/>
                <w:szCs w:val="18"/>
              </w:rPr>
              <w:t>19900</w:t>
            </w:r>
          </w:p>
        </w:tc>
        <w:tc>
          <w:tcPr>
            <w:tcW w:w="942" w:type="dxa"/>
            <w:tcBorders>
              <w:top w:val="nil"/>
              <w:left w:val="nil"/>
              <w:bottom w:val="single" w:sz="4" w:space="0" w:color="333300"/>
              <w:right w:val="single" w:sz="4" w:space="0" w:color="333300"/>
            </w:tcBorders>
            <w:shd w:val="clear" w:color="auto" w:fill="auto"/>
            <w:hideMark/>
          </w:tcPr>
          <w:p w14:paraId="0E37C37A" w14:textId="77777777" w:rsidR="00950A7D" w:rsidRPr="00AA4C80" w:rsidRDefault="00950A7D" w:rsidP="00AA4C80">
            <w:pPr>
              <w:rPr>
                <w:rFonts w:ascii="Arial" w:hAnsi="Arial" w:cs="Arial"/>
                <w:sz w:val="18"/>
                <w:szCs w:val="18"/>
              </w:rPr>
            </w:pPr>
            <w:r w:rsidRPr="00AA4C80">
              <w:rPr>
                <w:rFonts w:ascii="Arial" w:hAnsi="Arial" w:cs="Arial"/>
                <w:sz w:val="18"/>
                <w:szCs w:val="18"/>
              </w:rPr>
              <w:t>Liwen Chu</w:t>
            </w:r>
          </w:p>
        </w:tc>
        <w:tc>
          <w:tcPr>
            <w:tcW w:w="986" w:type="dxa"/>
            <w:tcBorders>
              <w:top w:val="nil"/>
              <w:left w:val="nil"/>
              <w:bottom w:val="single" w:sz="4" w:space="0" w:color="333300"/>
              <w:right w:val="single" w:sz="4" w:space="0" w:color="333300"/>
            </w:tcBorders>
            <w:shd w:val="clear" w:color="auto" w:fill="auto"/>
            <w:hideMark/>
          </w:tcPr>
          <w:p w14:paraId="6B20FA92" w14:textId="77777777" w:rsidR="00950A7D" w:rsidRPr="00AA4C80" w:rsidRDefault="00950A7D" w:rsidP="00AA4C80">
            <w:pPr>
              <w:rPr>
                <w:rFonts w:ascii="Arial" w:hAnsi="Arial" w:cs="Arial"/>
                <w:sz w:val="18"/>
                <w:szCs w:val="18"/>
              </w:rPr>
            </w:pPr>
            <w:r w:rsidRPr="00AA4C80">
              <w:rPr>
                <w:rFonts w:ascii="Arial" w:hAnsi="Arial" w:cs="Arial"/>
                <w:sz w:val="18"/>
                <w:szCs w:val="18"/>
              </w:rPr>
              <w:t>9.4.2.35</w:t>
            </w:r>
          </w:p>
        </w:tc>
        <w:tc>
          <w:tcPr>
            <w:tcW w:w="616" w:type="dxa"/>
            <w:tcBorders>
              <w:top w:val="nil"/>
              <w:left w:val="nil"/>
              <w:bottom w:val="single" w:sz="4" w:space="0" w:color="333300"/>
              <w:right w:val="single" w:sz="4" w:space="0" w:color="333300"/>
            </w:tcBorders>
            <w:shd w:val="clear" w:color="auto" w:fill="auto"/>
            <w:hideMark/>
          </w:tcPr>
          <w:p w14:paraId="6B3994BE" w14:textId="77777777" w:rsidR="00950A7D" w:rsidRPr="00AA4C80" w:rsidRDefault="00950A7D" w:rsidP="00AA4C80">
            <w:pPr>
              <w:rPr>
                <w:rFonts w:ascii="Arial" w:hAnsi="Arial" w:cs="Arial"/>
                <w:sz w:val="18"/>
                <w:szCs w:val="18"/>
              </w:rPr>
            </w:pPr>
            <w:r w:rsidRPr="00AA4C80">
              <w:rPr>
                <w:rFonts w:ascii="Arial" w:hAnsi="Arial" w:cs="Arial"/>
                <w:sz w:val="18"/>
                <w:szCs w:val="18"/>
              </w:rPr>
              <w:t>222.61</w:t>
            </w:r>
          </w:p>
        </w:tc>
        <w:tc>
          <w:tcPr>
            <w:tcW w:w="3017" w:type="dxa"/>
            <w:tcBorders>
              <w:top w:val="nil"/>
              <w:left w:val="nil"/>
              <w:bottom w:val="single" w:sz="4" w:space="0" w:color="333300"/>
              <w:right w:val="single" w:sz="4" w:space="0" w:color="333300"/>
            </w:tcBorders>
            <w:shd w:val="clear" w:color="auto" w:fill="auto"/>
            <w:hideMark/>
          </w:tcPr>
          <w:p w14:paraId="1B0C37D5" w14:textId="77777777" w:rsidR="00950A7D" w:rsidRPr="00AA4C80" w:rsidRDefault="00950A7D" w:rsidP="00AA4C80">
            <w:pPr>
              <w:rPr>
                <w:rFonts w:ascii="Arial" w:hAnsi="Arial" w:cs="Arial"/>
                <w:sz w:val="18"/>
                <w:szCs w:val="18"/>
              </w:rPr>
            </w:pPr>
            <w:r w:rsidRPr="00AA4C80">
              <w:rPr>
                <w:rFonts w:ascii="Arial" w:hAnsi="Arial" w:cs="Arial"/>
                <w:sz w:val="18"/>
                <w:szCs w:val="18"/>
              </w:rPr>
              <w:t xml:space="preserve">It seems not possible that the fields of Basic ML element in the Neighbor Report is same as </w:t>
            </w:r>
            <w:proofErr w:type="gramStart"/>
            <w:r w:rsidRPr="00AA4C80">
              <w:rPr>
                <w:rFonts w:ascii="Arial" w:hAnsi="Arial" w:cs="Arial"/>
                <w:sz w:val="18"/>
                <w:szCs w:val="18"/>
              </w:rPr>
              <w:t>the  fields</w:t>
            </w:r>
            <w:proofErr w:type="gramEnd"/>
            <w:r w:rsidRPr="00AA4C80">
              <w:rPr>
                <w:rFonts w:ascii="Arial" w:hAnsi="Arial" w:cs="Arial"/>
                <w:sz w:val="18"/>
                <w:szCs w:val="18"/>
              </w:rPr>
              <w:t xml:space="preserve"> of Basic ML element in the Beacon frame. One </w:t>
            </w:r>
            <w:proofErr w:type="spellStart"/>
            <w:r w:rsidRPr="00AA4C80">
              <w:rPr>
                <w:rFonts w:ascii="Arial" w:hAnsi="Arial" w:cs="Arial"/>
                <w:sz w:val="18"/>
                <w:szCs w:val="18"/>
              </w:rPr>
              <w:t>excmaple</w:t>
            </w:r>
            <w:proofErr w:type="spellEnd"/>
            <w:r w:rsidRPr="00AA4C80">
              <w:rPr>
                <w:rFonts w:ascii="Arial" w:hAnsi="Arial" w:cs="Arial"/>
                <w:sz w:val="18"/>
                <w:szCs w:val="18"/>
              </w:rPr>
              <w:t xml:space="preserve"> is the AP MLD MAC address.</w:t>
            </w:r>
          </w:p>
        </w:tc>
        <w:tc>
          <w:tcPr>
            <w:tcW w:w="2981" w:type="dxa"/>
            <w:tcBorders>
              <w:top w:val="nil"/>
              <w:left w:val="nil"/>
              <w:bottom w:val="single" w:sz="4" w:space="0" w:color="333300"/>
              <w:right w:val="single" w:sz="4" w:space="0" w:color="333300"/>
            </w:tcBorders>
            <w:shd w:val="clear" w:color="auto" w:fill="auto"/>
            <w:hideMark/>
          </w:tcPr>
          <w:p w14:paraId="3EC6B521" w14:textId="77777777" w:rsidR="00950A7D" w:rsidRPr="00AA4C80" w:rsidRDefault="00950A7D" w:rsidP="00AA4C80">
            <w:pPr>
              <w:rPr>
                <w:rFonts w:ascii="Arial" w:hAnsi="Arial" w:cs="Arial"/>
                <w:sz w:val="18"/>
                <w:szCs w:val="18"/>
              </w:rPr>
            </w:pPr>
            <w:r w:rsidRPr="00AA4C80">
              <w:rPr>
                <w:rFonts w:ascii="Arial" w:hAnsi="Arial" w:cs="Arial"/>
                <w:sz w:val="18"/>
                <w:szCs w:val="18"/>
              </w:rPr>
              <w:t>As in comment.</w:t>
            </w:r>
          </w:p>
        </w:tc>
        <w:tc>
          <w:tcPr>
            <w:tcW w:w="1225" w:type="dxa"/>
            <w:tcBorders>
              <w:top w:val="nil"/>
              <w:left w:val="nil"/>
              <w:bottom w:val="single" w:sz="4" w:space="0" w:color="333300"/>
              <w:right w:val="single" w:sz="4" w:space="0" w:color="333300"/>
            </w:tcBorders>
            <w:shd w:val="clear" w:color="auto" w:fill="auto"/>
            <w:hideMark/>
          </w:tcPr>
          <w:p w14:paraId="244E1D83" w14:textId="4FFFFE50" w:rsidR="00950A7D" w:rsidRPr="00AA4C80" w:rsidRDefault="00950A7D" w:rsidP="00AA4C80">
            <w:pPr>
              <w:rPr>
                <w:rFonts w:ascii="Arial" w:hAnsi="Arial" w:cs="Arial"/>
                <w:sz w:val="18"/>
                <w:szCs w:val="18"/>
              </w:rPr>
            </w:pPr>
            <w:r w:rsidRPr="00AA4C80">
              <w:rPr>
                <w:rFonts w:ascii="Arial" w:hAnsi="Arial" w:cs="Arial"/>
                <w:sz w:val="18"/>
                <w:szCs w:val="18"/>
              </w:rPr>
              <w:t> </w:t>
            </w:r>
            <w:r w:rsidR="00296A10">
              <w:rPr>
                <w:rFonts w:ascii="Arial" w:hAnsi="Arial" w:cs="Arial"/>
                <w:sz w:val="18"/>
                <w:szCs w:val="18"/>
              </w:rPr>
              <w:t xml:space="preserve">Revised – agree with the commenter. Reporting AP should be </w:t>
            </w:r>
            <w:del w:id="26" w:author="Cariou, Laurent" w:date="2023-09-11T20:31:00Z">
              <w:r w:rsidR="00296A10" w:rsidDel="005D1604">
                <w:rPr>
                  <w:rFonts w:ascii="Arial" w:hAnsi="Arial" w:cs="Arial"/>
                  <w:sz w:val="18"/>
                  <w:szCs w:val="18"/>
                </w:rPr>
                <w:delText xml:space="preserve">Reported </w:delText>
              </w:r>
            </w:del>
            <w:r w:rsidR="00296A10">
              <w:rPr>
                <w:rFonts w:ascii="Arial" w:hAnsi="Arial" w:cs="Arial"/>
                <w:sz w:val="18"/>
                <w:szCs w:val="18"/>
              </w:rPr>
              <w:t>AP. Apply the changes marked as #19900 in this document.</w:t>
            </w:r>
          </w:p>
        </w:tc>
      </w:tr>
      <w:tr w:rsidR="00CF73B9" w:rsidRPr="0002218C" w14:paraId="4D7C7C25" w14:textId="77777777" w:rsidTr="00D64F50">
        <w:trPr>
          <w:trHeight w:val="2376"/>
        </w:trPr>
        <w:tc>
          <w:tcPr>
            <w:tcW w:w="863" w:type="dxa"/>
            <w:tcBorders>
              <w:top w:val="nil"/>
              <w:left w:val="single" w:sz="4" w:space="0" w:color="333300"/>
              <w:bottom w:val="single" w:sz="4" w:space="0" w:color="333300"/>
              <w:right w:val="single" w:sz="4" w:space="0" w:color="333300"/>
            </w:tcBorders>
            <w:shd w:val="clear" w:color="auto" w:fill="auto"/>
            <w:hideMark/>
          </w:tcPr>
          <w:p w14:paraId="42D13A63" w14:textId="77777777" w:rsidR="00950A7D" w:rsidRPr="00AA4C80" w:rsidRDefault="00950A7D" w:rsidP="00AA4C80">
            <w:pPr>
              <w:jc w:val="right"/>
              <w:rPr>
                <w:rFonts w:ascii="Arial" w:hAnsi="Arial" w:cs="Arial"/>
                <w:sz w:val="18"/>
                <w:szCs w:val="18"/>
              </w:rPr>
            </w:pPr>
            <w:r w:rsidRPr="00AA4C80">
              <w:rPr>
                <w:rFonts w:ascii="Arial" w:hAnsi="Arial" w:cs="Arial"/>
                <w:sz w:val="18"/>
                <w:szCs w:val="18"/>
              </w:rPr>
              <w:t>19741</w:t>
            </w:r>
          </w:p>
        </w:tc>
        <w:tc>
          <w:tcPr>
            <w:tcW w:w="942" w:type="dxa"/>
            <w:tcBorders>
              <w:top w:val="nil"/>
              <w:left w:val="nil"/>
              <w:bottom w:val="single" w:sz="4" w:space="0" w:color="333300"/>
              <w:right w:val="single" w:sz="4" w:space="0" w:color="333300"/>
            </w:tcBorders>
            <w:shd w:val="clear" w:color="auto" w:fill="auto"/>
            <w:hideMark/>
          </w:tcPr>
          <w:p w14:paraId="6FB9C09A" w14:textId="77777777" w:rsidR="00950A7D" w:rsidRPr="00AA4C80" w:rsidRDefault="00950A7D" w:rsidP="00AA4C80">
            <w:pPr>
              <w:rPr>
                <w:rFonts w:ascii="Arial" w:hAnsi="Arial" w:cs="Arial"/>
                <w:sz w:val="18"/>
                <w:szCs w:val="18"/>
              </w:rPr>
            </w:pPr>
            <w:r w:rsidRPr="00AA4C80">
              <w:rPr>
                <w:rFonts w:ascii="Arial" w:hAnsi="Arial" w:cs="Arial"/>
                <w:sz w:val="18"/>
                <w:szCs w:val="18"/>
              </w:rPr>
              <w:t>Abhishek Patil</w:t>
            </w:r>
          </w:p>
        </w:tc>
        <w:tc>
          <w:tcPr>
            <w:tcW w:w="986" w:type="dxa"/>
            <w:tcBorders>
              <w:top w:val="nil"/>
              <w:left w:val="nil"/>
              <w:bottom w:val="single" w:sz="4" w:space="0" w:color="333300"/>
              <w:right w:val="single" w:sz="4" w:space="0" w:color="333300"/>
            </w:tcBorders>
            <w:shd w:val="clear" w:color="auto" w:fill="auto"/>
            <w:hideMark/>
          </w:tcPr>
          <w:p w14:paraId="12F6D590" w14:textId="77777777" w:rsidR="00950A7D" w:rsidRPr="00AA4C80" w:rsidRDefault="00950A7D" w:rsidP="00AA4C80">
            <w:pPr>
              <w:rPr>
                <w:rFonts w:ascii="Arial" w:hAnsi="Arial" w:cs="Arial"/>
                <w:sz w:val="18"/>
                <w:szCs w:val="18"/>
              </w:rPr>
            </w:pPr>
            <w:r w:rsidRPr="00AA4C80">
              <w:rPr>
                <w:rFonts w:ascii="Arial" w:hAnsi="Arial" w:cs="Arial"/>
                <w:sz w:val="18"/>
                <w:szCs w:val="18"/>
              </w:rPr>
              <w:t>9.4.2.44</w:t>
            </w:r>
          </w:p>
        </w:tc>
        <w:tc>
          <w:tcPr>
            <w:tcW w:w="616" w:type="dxa"/>
            <w:tcBorders>
              <w:top w:val="nil"/>
              <w:left w:val="nil"/>
              <w:bottom w:val="single" w:sz="4" w:space="0" w:color="333300"/>
              <w:right w:val="single" w:sz="4" w:space="0" w:color="333300"/>
            </w:tcBorders>
            <w:shd w:val="clear" w:color="auto" w:fill="auto"/>
            <w:hideMark/>
          </w:tcPr>
          <w:p w14:paraId="226BBC7F" w14:textId="77777777" w:rsidR="00950A7D" w:rsidRPr="00AA4C80" w:rsidRDefault="00950A7D" w:rsidP="00AA4C80">
            <w:pPr>
              <w:rPr>
                <w:rFonts w:ascii="Arial" w:hAnsi="Arial" w:cs="Arial"/>
                <w:sz w:val="18"/>
                <w:szCs w:val="18"/>
              </w:rPr>
            </w:pPr>
            <w:r w:rsidRPr="00AA4C80">
              <w:rPr>
                <w:rFonts w:ascii="Arial" w:hAnsi="Arial" w:cs="Arial"/>
                <w:sz w:val="18"/>
                <w:szCs w:val="18"/>
              </w:rPr>
              <w:t>224.04</w:t>
            </w:r>
          </w:p>
        </w:tc>
        <w:tc>
          <w:tcPr>
            <w:tcW w:w="3017" w:type="dxa"/>
            <w:tcBorders>
              <w:top w:val="nil"/>
              <w:left w:val="nil"/>
              <w:bottom w:val="single" w:sz="4" w:space="0" w:color="333300"/>
              <w:right w:val="single" w:sz="4" w:space="0" w:color="333300"/>
            </w:tcBorders>
            <w:shd w:val="clear" w:color="auto" w:fill="auto"/>
            <w:hideMark/>
          </w:tcPr>
          <w:p w14:paraId="1A2B1D0B" w14:textId="77777777" w:rsidR="00950A7D" w:rsidRPr="00AA4C80" w:rsidRDefault="00950A7D" w:rsidP="00AA4C80">
            <w:pPr>
              <w:rPr>
                <w:rFonts w:ascii="Arial" w:hAnsi="Arial" w:cs="Arial"/>
                <w:sz w:val="18"/>
                <w:szCs w:val="18"/>
              </w:rPr>
            </w:pPr>
            <w:r w:rsidRPr="00AA4C80">
              <w:rPr>
                <w:rFonts w:ascii="Arial" w:hAnsi="Arial" w:cs="Arial"/>
                <w:sz w:val="18"/>
                <w:szCs w:val="18"/>
              </w:rPr>
              <w:t xml:space="preserve">The values carried in the </w:t>
            </w:r>
            <w:proofErr w:type="spellStart"/>
            <w:r w:rsidRPr="00AA4C80">
              <w:rPr>
                <w:rFonts w:ascii="Arial" w:hAnsi="Arial" w:cs="Arial"/>
                <w:sz w:val="18"/>
                <w:szCs w:val="18"/>
              </w:rPr>
              <w:t>the</w:t>
            </w:r>
            <w:proofErr w:type="spellEnd"/>
            <w:r w:rsidRPr="00AA4C80">
              <w:rPr>
                <w:rFonts w:ascii="Arial" w:hAnsi="Arial" w:cs="Arial"/>
                <w:sz w:val="18"/>
                <w:szCs w:val="18"/>
              </w:rPr>
              <w:t xml:space="preserve"> fields of RNR IE (except for the ones listed in the NOTE) apply to all BSSIDs in the multiple BSSID set regardless of whether the RNR IE is carried in the same frame as Multiple BSSID element.</w:t>
            </w:r>
          </w:p>
        </w:tc>
        <w:tc>
          <w:tcPr>
            <w:tcW w:w="2981" w:type="dxa"/>
            <w:tcBorders>
              <w:top w:val="nil"/>
              <w:left w:val="nil"/>
              <w:bottom w:val="single" w:sz="4" w:space="0" w:color="333300"/>
              <w:right w:val="single" w:sz="4" w:space="0" w:color="333300"/>
            </w:tcBorders>
            <w:shd w:val="clear" w:color="auto" w:fill="auto"/>
            <w:hideMark/>
          </w:tcPr>
          <w:p w14:paraId="0305FEB9" w14:textId="77777777" w:rsidR="00950A7D" w:rsidRPr="00AA4C80" w:rsidRDefault="00950A7D" w:rsidP="00AA4C80">
            <w:pPr>
              <w:rPr>
                <w:rFonts w:ascii="Arial" w:hAnsi="Arial" w:cs="Arial"/>
                <w:sz w:val="18"/>
                <w:szCs w:val="18"/>
              </w:rPr>
            </w:pPr>
            <w:r w:rsidRPr="00AA4C80">
              <w:rPr>
                <w:rFonts w:ascii="Arial" w:hAnsi="Arial" w:cs="Arial"/>
                <w:sz w:val="18"/>
                <w:szCs w:val="18"/>
              </w:rPr>
              <w:t xml:space="preserve">Replace "When present in </w:t>
            </w:r>
            <w:proofErr w:type="spellStart"/>
            <w:r w:rsidRPr="00AA4C80">
              <w:rPr>
                <w:rFonts w:ascii="Arial" w:hAnsi="Arial" w:cs="Arial"/>
                <w:sz w:val="18"/>
                <w:szCs w:val="18"/>
              </w:rPr>
              <w:t>thea</w:t>
            </w:r>
            <w:proofErr w:type="spellEnd"/>
            <w:r w:rsidRPr="00AA4C80">
              <w:rPr>
                <w:rFonts w:ascii="Arial" w:hAnsi="Arial" w:cs="Arial"/>
                <w:sz w:val="18"/>
                <w:szCs w:val="18"/>
              </w:rPr>
              <w:t xml:space="preserve"> frame that carries the Multiple BSSID element, the" with "The".</w:t>
            </w:r>
          </w:p>
        </w:tc>
        <w:tc>
          <w:tcPr>
            <w:tcW w:w="1225" w:type="dxa"/>
            <w:tcBorders>
              <w:top w:val="nil"/>
              <w:left w:val="nil"/>
              <w:bottom w:val="single" w:sz="4" w:space="0" w:color="333300"/>
              <w:right w:val="single" w:sz="4" w:space="0" w:color="333300"/>
            </w:tcBorders>
            <w:shd w:val="clear" w:color="auto" w:fill="auto"/>
            <w:hideMark/>
          </w:tcPr>
          <w:p w14:paraId="6255FEF5" w14:textId="04568FB9" w:rsidR="00950A7D" w:rsidRPr="00AA4C80" w:rsidRDefault="00950A7D" w:rsidP="00AA4C80">
            <w:pPr>
              <w:rPr>
                <w:rFonts w:ascii="Arial" w:hAnsi="Arial" w:cs="Arial"/>
                <w:sz w:val="18"/>
                <w:szCs w:val="18"/>
              </w:rPr>
            </w:pPr>
            <w:r w:rsidRPr="00AA4C80">
              <w:rPr>
                <w:rFonts w:ascii="Arial" w:hAnsi="Arial" w:cs="Arial"/>
                <w:sz w:val="18"/>
                <w:szCs w:val="18"/>
              </w:rPr>
              <w:t> </w:t>
            </w:r>
            <w:r w:rsidR="00B851AA">
              <w:rPr>
                <w:rFonts w:ascii="Arial" w:hAnsi="Arial" w:cs="Arial"/>
                <w:sz w:val="18"/>
                <w:szCs w:val="18"/>
              </w:rPr>
              <w:t>Accept</w:t>
            </w:r>
          </w:p>
        </w:tc>
      </w:tr>
      <w:tr w:rsidR="00CF73B9" w:rsidRPr="0002218C" w14:paraId="18EF977F" w14:textId="77777777" w:rsidTr="00D64F50">
        <w:trPr>
          <w:trHeight w:val="4752"/>
        </w:trPr>
        <w:tc>
          <w:tcPr>
            <w:tcW w:w="863" w:type="dxa"/>
            <w:tcBorders>
              <w:top w:val="nil"/>
              <w:left w:val="single" w:sz="4" w:space="0" w:color="333300"/>
              <w:bottom w:val="single" w:sz="4" w:space="0" w:color="333300"/>
              <w:right w:val="single" w:sz="4" w:space="0" w:color="333300"/>
            </w:tcBorders>
            <w:shd w:val="clear" w:color="auto" w:fill="auto"/>
            <w:hideMark/>
          </w:tcPr>
          <w:p w14:paraId="3BB37B79" w14:textId="77777777" w:rsidR="00950A7D" w:rsidRPr="00AA4C80" w:rsidRDefault="00950A7D" w:rsidP="00AA4C80">
            <w:pPr>
              <w:jc w:val="right"/>
              <w:rPr>
                <w:rFonts w:ascii="Arial" w:hAnsi="Arial" w:cs="Arial"/>
                <w:sz w:val="18"/>
                <w:szCs w:val="18"/>
              </w:rPr>
            </w:pPr>
            <w:r w:rsidRPr="00AA4C80">
              <w:rPr>
                <w:rFonts w:ascii="Arial" w:hAnsi="Arial" w:cs="Arial"/>
                <w:sz w:val="18"/>
                <w:szCs w:val="18"/>
              </w:rPr>
              <w:lastRenderedPageBreak/>
              <w:t>19743</w:t>
            </w:r>
          </w:p>
        </w:tc>
        <w:tc>
          <w:tcPr>
            <w:tcW w:w="942" w:type="dxa"/>
            <w:tcBorders>
              <w:top w:val="nil"/>
              <w:left w:val="nil"/>
              <w:bottom w:val="single" w:sz="4" w:space="0" w:color="333300"/>
              <w:right w:val="single" w:sz="4" w:space="0" w:color="333300"/>
            </w:tcBorders>
            <w:shd w:val="clear" w:color="auto" w:fill="auto"/>
            <w:hideMark/>
          </w:tcPr>
          <w:p w14:paraId="6F94973D" w14:textId="77777777" w:rsidR="00950A7D" w:rsidRPr="00AA4C80" w:rsidRDefault="00950A7D" w:rsidP="00AA4C80">
            <w:pPr>
              <w:rPr>
                <w:rFonts w:ascii="Arial" w:hAnsi="Arial" w:cs="Arial"/>
                <w:sz w:val="18"/>
                <w:szCs w:val="18"/>
              </w:rPr>
            </w:pPr>
            <w:r w:rsidRPr="00AA4C80">
              <w:rPr>
                <w:rFonts w:ascii="Arial" w:hAnsi="Arial" w:cs="Arial"/>
                <w:sz w:val="18"/>
                <w:szCs w:val="18"/>
              </w:rPr>
              <w:t>Abhishek Patil</w:t>
            </w:r>
          </w:p>
        </w:tc>
        <w:tc>
          <w:tcPr>
            <w:tcW w:w="986" w:type="dxa"/>
            <w:tcBorders>
              <w:top w:val="nil"/>
              <w:left w:val="nil"/>
              <w:bottom w:val="single" w:sz="4" w:space="0" w:color="333300"/>
              <w:right w:val="single" w:sz="4" w:space="0" w:color="333300"/>
            </w:tcBorders>
            <w:shd w:val="clear" w:color="auto" w:fill="auto"/>
            <w:hideMark/>
          </w:tcPr>
          <w:p w14:paraId="32926539" w14:textId="77777777" w:rsidR="00950A7D" w:rsidRPr="00AA4C80" w:rsidRDefault="00950A7D" w:rsidP="00AA4C80">
            <w:pPr>
              <w:rPr>
                <w:rFonts w:ascii="Arial" w:hAnsi="Arial" w:cs="Arial"/>
                <w:sz w:val="18"/>
                <w:szCs w:val="18"/>
              </w:rPr>
            </w:pPr>
            <w:r w:rsidRPr="00AA4C80">
              <w:rPr>
                <w:rFonts w:ascii="Arial" w:hAnsi="Arial" w:cs="Arial"/>
                <w:sz w:val="18"/>
                <w:szCs w:val="18"/>
              </w:rPr>
              <w:t>9.4.2.169.2</w:t>
            </w:r>
          </w:p>
        </w:tc>
        <w:tc>
          <w:tcPr>
            <w:tcW w:w="616" w:type="dxa"/>
            <w:tcBorders>
              <w:top w:val="nil"/>
              <w:left w:val="nil"/>
              <w:bottom w:val="single" w:sz="4" w:space="0" w:color="333300"/>
              <w:right w:val="single" w:sz="4" w:space="0" w:color="333300"/>
            </w:tcBorders>
            <w:shd w:val="clear" w:color="auto" w:fill="auto"/>
            <w:hideMark/>
          </w:tcPr>
          <w:p w14:paraId="35421A31" w14:textId="77777777" w:rsidR="00950A7D" w:rsidRPr="00AA4C80" w:rsidRDefault="00950A7D" w:rsidP="00AA4C80">
            <w:pPr>
              <w:rPr>
                <w:rFonts w:ascii="Arial" w:hAnsi="Arial" w:cs="Arial"/>
                <w:sz w:val="18"/>
                <w:szCs w:val="18"/>
              </w:rPr>
            </w:pPr>
            <w:r w:rsidRPr="00AA4C80">
              <w:rPr>
                <w:rFonts w:ascii="Arial" w:hAnsi="Arial" w:cs="Arial"/>
                <w:sz w:val="18"/>
                <w:szCs w:val="18"/>
              </w:rPr>
              <w:t>231.63</w:t>
            </w:r>
          </w:p>
        </w:tc>
        <w:tc>
          <w:tcPr>
            <w:tcW w:w="3017" w:type="dxa"/>
            <w:tcBorders>
              <w:top w:val="nil"/>
              <w:left w:val="nil"/>
              <w:bottom w:val="single" w:sz="4" w:space="0" w:color="333300"/>
              <w:right w:val="single" w:sz="4" w:space="0" w:color="333300"/>
            </w:tcBorders>
            <w:shd w:val="clear" w:color="auto" w:fill="auto"/>
            <w:hideMark/>
          </w:tcPr>
          <w:p w14:paraId="43F3A583" w14:textId="77777777" w:rsidR="00950A7D" w:rsidRPr="00AA4C80" w:rsidRDefault="00950A7D" w:rsidP="00AA4C80">
            <w:pPr>
              <w:rPr>
                <w:rFonts w:ascii="Arial" w:hAnsi="Arial" w:cs="Arial"/>
                <w:sz w:val="18"/>
                <w:szCs w:val="18"/>
              </w:rPr>
            </w:pPr>
            <w:r w:rsidRPr="00AA4C80">
              <w:rPr>
                <w:rFonts w:ascii="Arial" w:hAnsi="Arial" w:cs="Arial"/>
                <w:sz w:val="18"/>
                <w:szCs w:val="18"/>
              </w:rPr>
              <w:t xml:space="preserve">The contents of this paragraph are severely limiting the usage of TBTT Information Field Type set to 1. The TBTT Information Length field can be set to values other than 3 and can represent another field or a combination of fields when value is other than 3. For example, </w:t>
            </w:r>
            <w:proofErr w:type="spellStart"/>
            <w:r w:rsidRPr="00AA4C80">
              <w:rPr>
                <w:rFonts w:ascii="Arial" w:hAnsi="Arial" w:cs="Arial"/>
                <w:sz w:val="18"/>
                <w:szCs w:val="18"/>
              </w:rPr>
              <w:t>TGbc</w:t>
            </w:r>
            <w:proofErr w:type="spellEnd"/>
            <w:r w:rsidRPr="00AA4C80">
              <w:rPr>
                <w:rFonts w:ascii="Arial" w:hAnsi="Arial" w:cs="Arial"/>
                <w:sz w:val="18"/>
                <w:szCs w:val="18"/>
              </w:rPr>
              <w:t xml:space="preserve"> has defined type=1 and length=2 (which does not conflict with </w:t>
            </w:r>
            <w:proofErr w:type="spellStart"/>
            <w:r w:rsidRPr="00AA4C80">
              <w:rPr>
                <w:rFonts w:ascii="Arial" w:hAnsi="Arial" w:cs="Arial"/>
                <w:sz w:val="18"/>
                <w:szCs w:val="18"/>
              </w:rPr>
              <w:t>TGbe's</w:t>
            </w:r>
            <w:proofErr w:type="spellEnd"/>
            <w:r w:rsidRPr="00AA4C80">
              <w:rPr>
                <w:rFonts w:ascii="Arial" w:hAnsi="Arial" w:cs="Arial"/>
                <w:sz w:val="18"/>
                <w:szCs w:val="18"/>
              </w:rPr>
              <w:t xml:space="preserve"> usage of type=1, length=3). Merge the sentences in this paragraph while deleting the limiting content about other length values.</w:t>
            </w:r>
          </w:p>
        </w:tc>
        <w:tc>
          <w:tcPr>
            <w:tcW w:w="2981" w:type="dxa"/>
            <w:tcBorders>
              <w:top w:val="nil"/>
              <w:left w:val="nil"/>
              <w:bottom w:val="single" w:sz="4" w:space="0" w:color="333300"/>
              <w:right w:val="single" w:sz="4" w:space="0" w:color="333300"/>
            </w:tcBorders>
            <w:shd w:val="clear" w:color="auto" w:fill="auto"/>
            <w:hideMark/>
          </w:tcPr>
          <w:p w14:paraId="75217904" w14:textId="77777777" w:rsidR="00950A7D" w:rsidRPr="00AA4C80" w:rsidRDefault="00950A7D" w:rsidP="00AA4C80">
            <w:pPr>
              <w:rPr>
                <w:rFonts w:ascii="Arial" w:hAnsi="Arial" w:cs="Arial"/>
                <w:sz w:val="18"/>
                <w:szCs w:val="18"/>
              </w:rPr>
            </w:pPr>
            <w:r w:rsidRPr="00AA4C80">
              <w:rPr>
                <w:rFonts w:ascii="Arial" w:hAnsi="Arial" w:cs="Arial"/>
                <w:sz w:val="18"/>
                <w:szCs w:val="18"/>
              </w:rPr>
              <w:t>Replace the text in the paragraph with the following text: "If the TBTT Information Field Type subfield is to 1 and the TBTT Information Length subfield is set to 3, then the TBTT Information field carries the MLD Parameters subfield."</w:t>
            </w:r>
          </w:p>
        </w:tc>
        <w:tc>
          <w:tcPr>
            <w:tcW w:w="1225" w:type="dxa"/>
            <w:tcBorders>
              <w:top w:val="nil"/>
              <w:left w:val="nil"/>
              <w:bottom w:val="single" w:sz="4" w:space="0" w:color="333300"/>
              <w:right w:val="single" w:sz="4" w:space="0" w:color="333300"/>
            </w:tcBorders>
            <w:shd w:val="clear" w:color="auto" w:fill="auto"/>
            <w:hideMark/>
          </w:tcPr>
          <w:p w14:paraId="347DCE0B" w14:textId="1491CF32" w:rsidR="00950A7D" w:rsidRPr="00AA4C80" w:rsidRDefault="00950A7D" w:rsidP="00AA4C80">
            <w:pPr>
              <w:rPr>
                <w:rFonts w:ascii="Arial" w:hAnsi="Arial" w:cs="Arial"/>
                <w:sz w:val="18"/>
                <w:szCs w:val="18"/>
              </w:rPr>
            </w:pPr>
            <w:r w:rsidRPr="00AA4C80">
              <w:rPr>
                <w:rFonts w:ascii="Arial" w:hAnsi="Arial" w:cs="Arial"/>
                <w:sz w:val="18"/>
                <w:szCs w:val="18"/>
              </w:rPr>
              <w:t> </w:t>
            </w:r>
            <w:del w:id="27" w:author="Cariou, Laurent" w:date="2023-09-11T20:33:00Z">
              <w:r w:rsidR="006E60F4" w:rsidDel="002C041B">
                <w:rPr>
                  <w:rFonts w:ascii="Arial" w:hAnsi="Arial" w:cs="Arial"/>
                  <w:sz w:val="18"/>
                  <w:szCs w:val="18"/>
                </w:rPr>
                <w:delText>Accept</w:delText>
              </w:r>
            </w:del>
            <w:ins w:id="28" w:author="Cariou, Laurent" w:date="2023-09-11T20:33:00Z">
              <w:r w:rsidR="002C041B">
                <w:rPr>
                  <w:rFonts w:ascii="Arial" w:hAnsi="Arial" w:cs="Arial"/>
                  <w:sz w:val="18"/>
                  <w:szCs w:val="18"/>
                </w:rPr>
                <w:t xml:space="preserve">Revised - </w:t>
              </w:r>
              <w:r w:rsidR="002C041B" w:rsidRPr="00AA4C80">
                <w:rPr>
                  <w:rFonts w:ascii="Arial" w:hAnsi="Arial" w:cs="Arial"/>
                  <w:sz w:val="18"/>
                  <w:szCs w:val="18"/>
                </w:rPr>
                <w:t>Replace the text in the paragraph with the following text: "If the TBTT Information Field Type subfield is</w:t>
              </w:r>
              <w:r w:rsidR="002C041B">
                <w:rPr>
                  <w:rFonts w:ascii="Arial" w:hAnsi="Arial" w:cs="Arial"/>
                  <w:sz w:val="18"/>
                  <w:szCs w:val="18"/>
                </w:rPr>
                <w:t xml:space="preserve"> set</w:t>
              </w:r>
              <w:r w:rsidR="002C041B" w:rsidRPr="00AA4C80">
                <w:rPr>
                  <w:rFonts w:ascii="Arial" w:hAnsi="Arial" w:cs="Arial"/>
                  <w:sz w:val="18"/>
                  <w:szCs w:val="18"/>
                </w:rPr>
                <w:t xml:space="preserve"> to 1 and the TBTT Information Length subfield is set to 3, then the TBTT Information field carries the MLD Parameters subfield."</w:t>
              </w:r>
            </w:ins>
          </w:p>
        </w:tc>
      </w:tr>
      <w:tr w:rsidR="00CF73B9" w:rsidRPr="0002218C" w14:paraId="22996D0D" w14:textId="77777777" w:rsidTr="00D64F50">
        <w:trPr>
          <w:trHeight w:val="4224"/>
        </w:trPr>
        <w:tc>
          <w:tcPr>
            <w:tcW w:w="863" w:type="dxa"/>
            <w:tcBorders>
              <w:top w:val="nil"/>
              <w:left w:val="single" w:sz="4" w:space="0" w:color="333300"/>
              <w:bottom w:val="single" w:sz="4" w:space="0" w:color="333300"/>
              <w:right w:val="single" w:sz="4" w:space="0" w:color="333300"/>
            </w:tcBorders>
            <w:shd w:val="clear" w:color="auto" w:fill="auto"/>
            <w:hideMark/>
          </w:tcPr>
          <w:p w14:paraId="3A93A839" w14:textId="77777777" w:rsidR="00950A7D" w:rsidRPr="00AA4C80" w:rsidRDefault="00950A7D" w:rsidP="00AA4C80">
            <w:pPr>
              <w:jc w:val="right"/>
              <w:rPr>
                <w:rFonts w:ascii="Arial" w:hAnsi="Arial" w:cs="Arial"/>
                <w:sz w:val="18"/>
                <w:szCs w:val="18"/>
              </w:rPr>
            </w:pPr>
            <w:r w:rsidRPr="00AA4C80">
              <w:rPr>
                <w:rFonts w:ascii="Arial" w:hAnsi="Arial" w:cs="Arial"/>
                <w:sz w:val="18"/>
                <w:szCs w:val="18"/>
              </w:rPr>
              <w:t>19604</w:t>
            </w:r>
          </w:p>
        </w:tc>
        <w:tc>
          <w:tcPr>
            <w:tcW w:w="942" w:type="dxa"/>
            <w:tcBorders>
              <w:top w:val="nil"/>
              <w:left w:val="nil"/>
              <w:bottom w:val="single" w:sz="4" w:space="0" w:color="333300"/>
              <w:right w:val="single" w:sz="4" w:space="0" w:color="333300"/>
            </w:tcBorders>
            <w:shd w:val="clear" w:color="auto" w:fill="auto"/>
            <w:hideMark/>
          </w:tcPr>
          <w:p w14:paraId="4DA95851" w14:textId="77777777" w:rsidR="00950A7D" w:rsidRPr="00AA4C80" w:rsidRDefault="00950A7D" w:rsidP="00AA4C80">
            <w:pPr>
              <w:rPr>
                <w:rFonts w:ascii="Arial" w:hAnsi="Arial" w:cs="Arial"/>
                <w:sz w:val="18"/>
                <w:szCs w:val="18"/>
              </w:rPr>
            </w:pPr>
            <w:r w:rsidRPr="00AA4C80">
              <w:rPr>
                <w:rFonts w:ascii="Arial" w:hAnsi="Arial" w:cs="Arial"/>
                <w:sz w:val="18"/>
                <w:szCs w:val="18"/>
              </w:rPr>
              <w:t>Hanqing Lou</w:t>
            </w:r>
          </w:p>
        </w:tc>
        <w:tc>
          <w:tcPr>
            <w:tcW w:w="986" w:type="dxa"/>
            <w:tcBorders>
              <w:top w:val="nil"/>
              <w:left w:val="nil"/>
              <w:bottom w:val="single" w:sz="4" w:space="0" w:color="333300"/>
              <w:right w:val="single" w:sz="4" w:space="0" w:color="333300"/>
            </w:tcBorders>
            <w:shd w:val="clear" w:color="auto" w:fill="auto"/>
            <w:hideMark/>
          </w:tcPr>
          <w:p w14:paraId="11B6086C" w14:textId="77777777" w:rsidR="00950A7D" w:rsidRPr="00AA4C80" w:rsidRDefault="00950A7D" w:rsidP="00AA4C80">
            <w:pPr>
              <w:rPr>
                <w:rFonts w:ascii="Arial" w:hAnsi="Arial" w:cs="Arial"/>
                <w:sz w:val="18"/>
                <w:szCs w:val="18"/>
              </w:rPr>
            </w:pPr>
            <w:r w:rsidRPr="00AA4C80">
              <w:rPr>
                <w:rFonts w:ascii="Arial" w:hAnsi="Arial" w:cs="Arial"/>
                <w:sz w:val="18"/>
                <w:szCs w:val="18"/>
              </w:rPr>
              <w:t>9.4.2.169.2</w:t>
            </w:r>
          </w:p>
        </w:tc>
        <w:tc>
          <w:tcPr>
            <w:tcW w:w="616" w:type="dxa"/>
            <w:tcBorders>
              <w:top w:val="nil"/>
              <w:left w:val="nil"/>
              <w:bottom w:val="single" w:sz="4" w:space="0" w:color="333300"/>
              <w:right w:val="single" w:sz="4" w:space="0" w:color="333300"/>
            </w:tcBorders>
            <w:shd w:val="clear" w:color="auto" w:fill="auto"/>
            <w:hideMark/>
          </w:tcPr>
          <w:p w14:paraId="0F6DBF06" w14:textId="77777777" w:rsidR="00950A7D" w:rsidRPr="00AA4C80" w:rsidRDefault="00950A7D" w:rsidP="00AA4C80">
            <w:pPr>
              <w:rPr>
                <w:rFonts w:ascii="Arial" w:hAnsi="Arial" w:cs="Arial"/>
                <w:sz w:val="18"/>
                <w:szCs w:val="18"/>
              </w:rPr>
            </w:pPr>
            <w:r w:rsidRPr="00AA4C80">
              <w:rPr>
                <w:rFonts w:ascii="Arial" w:hAnsi="Arial" w:cs="Arial"/>
                <w:sz w:val="18"/>
                <w:szCs w:val="18"/>
              </w:rPr>
              <w:t>231.65</w:t>
            </w:r>
          </w:p>
        </w:tc>
        <w:tc>
          <w:tcPr>
            <w:tcW w:w="3017" w:type="dxa"/>
            <w:tcBorders>
              <w:top w:val="nil"/>
              <w:left w:val="nil"/>
              <w:bottom w:val="single" w:sz="4" w:space="0" w:color="333300"/>
              <w:right w:val="single" w:sz="4" w:space="0" w:color="333300"/>
            </w:tcBorders>
            <w:shd w:val="clear" w:color="auto" w:fill="auto"/>
            <w:hideMark/>
          </w:tcPr>
          <w:p w14:paraId="00460DF8" w14:textId="77777777" w:rsidR="00950A7D" w:rsidRPr="00AA4C80" w:rsidRDefault="00950A7D" w:rsidP="00AA4C80">
            <w:pPr>
              <w:rPr>
                <w:rFonts w:ascii="Arial" w:hAnsi="Arial" w:cs="Arial"/>
                <w:sz w:val="18"/>
                <w:szCs w:val="18"/>
              </w:rPr>
            </w:pPr>
            <w:r w:rsidRPr="00AA4C80">
              <w:rPr>
                <w:rFonts w:ascii="Arial" w:hAnsi="Arial" w:cs="Arial"/>
                <w:sz w:val="18"/>
                <w:szCs w:val="18"/>
              </w:rPr>
              <w:t xml:space="preserve">Based on the first sentence, values higher than 3 are reserved at least for 11be device. A reserved value doesn't mean the present of the MLD Parameter field. </w:t>
            </w:r>
            <w:proofErr w:type="gramStart"/>
            <w:r w:rsidRPr="00AA4C80">
              <w:rPr>
                <w:rFonts w:ascii="Arial" w:hAnsi="Arial" w:cs="Arial"/>
                <w:sz w:val="18"/>
                <w:szCs w:val="18"/>
              </w:rPr>
              <w:t>So</w:t>
            </w:r>
            <w:proofErr w:type="gramEnd"/>
            <w:r w:rsidRPr="00AA4C80">
              <w:rPr>
                <w:rFonts w:ascii="Arial" w:hAnsi="Arial" w:cs="Arial"/>
                <w:sz w:val="18"/>
                <w:szCs w:val="18"/>
              </w:rPr>
              <w:t xml:space="preserve"> it </w:t>
            </w:r>
            <w:proofErr w:type="spellStart"/>
            <w:r w:rsidRPr="00AA4C80">
              <w:rPr>
                <w:rFonts w:ascii="Arial" w:hAnsi="Arial" w:cs="Arial"/>
                <w:sz w:val="18"/>
                <w:szCs w:val="18"/>
              </w:rPr>
              <w:t>controdicts</w:t>
            </w:r>
            <w:proofErr w:type="spellEnd"/>
            <w:r w:rsidRPr="00AA4C80">
              <w:rPr>
                <w:rFonts w:ascii="Arial" w:hAnsi="Arial" w:cs="Arial"/>
                <w:sz w:val="18"/>
                <w:szCs w:val="18"/>
              </w:rPr>
              <w:t xml:space="preserve"> with the second sentence.</w:t>
            </w:r>
          </w:p>
        </w:tc>
        <w:tc>
          <w:tcPr>
            <w:tcW w:w="2981" w:type="dxa"/>
            <w:tcBorders>
              <w:top w:val="nil"/>
              <w:left w:val="nil"/>
              <w:bottom w:val="single" w:sz="4" w:space="0" w:color="333300"/>
              <w:right w:val="single" w:sz="4" w:space="0" w:color="333300"/>
            </w:tcBorders>
            <w:shd w:val="clear" w:color="auto" w:fill="auto"/>
            <w:hideMark/>
          </w:tcPr>
          <w:p w14:paraId="1A928CD5" w14:textId="77777777" w:rsidR="00950A7D" w:rsidRPr="00AA4C80" w:rsidRDefault="00950A7D" w:rsidP="00AA4C80">
            <w:pPr>
              <w:rPr>
                <w:rFonts w:ascii="Arial" w:hAnsi="Arial" w:cs="Arial"/>
                <w:sz w:val="18"/>
                <w:szCs w:val="18"/>
              </w:rPr>
            </w:pPr>
            <w:r w:rsidRPr="00AA4C80">
              <w:rPr>
                <w:rFonts w:ascii="Arial" w:hAnsi="Arial" w:cs="Arial"/>
                <w:sz w:val="18"/>
                <w:szCs w:val="18"/>
              </w:rPr>
              <w:t>Remove the sentence "For values higher than 3, the first 3 octets of the field contain the MLD Parameters sub-field (i.e., same contents as when the length of the TBTT Information field is 3) and the remaining octets are reserved." or state clearly for value N (N is greater than 3), it means N octets TBTT Information field present and the first 3 octet is the MLD Parameters field. For 11be STAs, the 4 to N octets are reserved.</w:t>
            </w:r>
          </w:p>
        </w:tc>
        <w:tc>
          <w:tcPr>
            <w:tcW w:w="1225" w:type="dxa"/>
            <w:tcBorders>
              <w:top w:val="nil"/>
              <w:left w:val="nil"/>
              <w:bottom w:val="single" w:sz="4" w:space="0" w:color="333300"/>
              <w:right w:val="single" w:sz="4" w:space="0" w:color="333300"/>
            </w:tcBorders>
            <w:shd w:val="clear" w:color="auto" w:fill="auto"/>
            <w:hideMark/>
          </w:tcPr>
          <w:p w14:paraId="14042788" w14:textId="6CC150E8" w:rsidR="00950A7D" w:rsidRPr="00AA4C80" w:rsidRDefault="00950A7D" w:rsidP="00AA4C80">
            <w:pPr>
              <w:rPr>
                <w:rFonts w:ascii="Arial" w:hAnsi="Arial" w:cs="Arial"/>
                <w:sz w:val="18"/>
                <w:szCs w:val="18"/>
              </w:rPr>
            </w:pPr>
            <w:r w:rsidRPr="00AA4C80">
              <w:rPr>
                <w:rFonts w:ascii="Arial" w:hAnsi="Arial" w:cs="Arial"/>
                <w:sz w:val="18"/>
                <w:szCs w:val="18"/>
              </w:rPr>
              <w:t> </w:t>
            </w:r>
            <w:r w:rsidR="004C735C">
              <w:rPr>
                <w:rFonts w:ascii="Arial" w:hAnsi="Arial" w:cs="Arial"/>
                <w:sz w:val="18"/>
                <w:szCs w:val="18"/>
              </w:rPr>
              <w:t xml:space="preserve">Reject – this is </w:t>
            </w:r>
            <w:proofErr w:type="gramStart"/>
            <w:r w:rsidR="004C735C">
              <w:rPr>
                <w:rFonts w:ascii="Arial" w:hAnsi="Arial" w:cs="Arial"/>
                <w:sz w:val="18"/>
                <w:szCs w:val="18"/>
              </w:rPr>
              <w:t>similar to</w:t>
            </w:r>
            <w:proofErr w:type="gramEnd"/>
            <w:r w:rsidR="004C735C">
              <w:rPr>
                <w:rFonts w:ascii="Arial" w:hAnsi="Arial" w:cs="Arial"/>
                <w:sz w:val="18"/>
                <w:szCs w:val="18"/>
              </w:rPr>
              <w:t xml:space="preserve"> what is done for </w:t>
            </w:r>
            <w:r w:rsidR="00F130D9">
              <w:rPr>
                <w:rFonts w:ascii="Arial" w:hAnsi="Arial" w:cs="Arial"/>
                <w:sz w:val="18"/>
                <w:szCs w:val="18"/>
              </w:rPr>
              <w:t xml:space="preserve">type 0. </w:t>
            </w:r>
            <w:r w:rsidR="00FE0B5B">
              <w:rPr>
                <w:rFonts w:ascii="Arial" w:hAnsi="Arial" w:cs="Arial"/>
                <w:sz w:val="18"/>
                <w:szCs w:val="18"/>
              </w:rPr>
              <w:t>The proposed change doesn’t seem to provide more clarity and is therefore not needed.</w:t>
            </w:r>
          </w:p>
        </w:tc>
      </w:tr>
      <w:tr w:rsidR="00CF73B9" w:rsidRPr="0002218C" w14:paraId="261B28C8" w14:textId="77777777" w:rsidTr="00D64F50">
        <w:trPr>
          <w:trHeight w:val="2904"/>
        </w:trPr>
        <w:tc>
          <w:tcPr>
            <w:tcW w:w="863" w:type="dxa"/>
            <w:tcBorders>
              <w:top w:val="nil"/>
              <w:left w:val="single" w:sz="4" w:space="0" w:color="333300"/>
              <w:bottom w:val="single" w:sz="4" w:space="0" w:color="333300"/>
              <w:right w:val="single" w:sz="4" w:space="0" w:color="333300"/>
            </w:tcBorders>
            <w:shd w:val="clear" w:color="auto" w:fill="auto"/>
            <w:hideMark/>
          </w:tcPr>
          <w:p w14:paraId="72F946B0" w14:textId="77777777" w:rsidR="00950A7D" w:rsidRPr="00AA4C80" w:rsidRDefault="00950A7D" w:rsidP="00AA4C80">
            <w:pPr>
              <w:jc w:val="right"/>
              <w:rPr>
                <w:rFonts w:ascii="Arial" w:hAnsi="Arial" w:cs="Arial"/>
                <w:sz w:val="18"/>
                <w:szCs w:val="18"/>
              </w:rPr>
            </w:pPr>
            <w:r w:rsidRPr="00AA4C80">
              <w:rPr>
                <w:rFonts w:ascii="Arial" w:hAnsi="Arial" w:cs="Arial"/>
                <w:sz w:val="18"/>
                <w:szCs w:val="18"/>
              </w:rPr>
              <w:t>19365</w:t>
            </w:r>
          </w:p>
        </w:tc>
        <w:tc>
          <w:tcPr>
            <w:tcW w:w="942" w:type="dxa"/>
            <w:tcBorders>
              <w:top w:val="nil"/>
              <w:left w:val="nil"/>
              <w:bottom w:val="single" w:sz="4" w:space="0" w:color="333300"/>
              <w:right w:val="single" w:sz="4" w:space="0" w:color="333300"/>
            </w:tcBorders>
            <w:shd w:val="clear" w:color="auto" w:fill="auto"/>
            <w:hideMark/>
          </w:tcPr>
          <w:p w14:paraId="6019CC44" w14:textId="77777777" w:rsidR="00950A7D" w:rsidRPr="00AA4C80" w:rsidRDefault="00950A7D" w:rsidP="00AA4C80">
            <w:pPr>
              <w:rPr>
                <w:rFonts w:ascii="Arial" w:hAnsi="Arial" w:cs="Arial"/>
                <w:sz w:val="18"/>
                <w:szCs w:val="18"/>
              </w:rPr>
            </w:pPr>
            <w:r w:rsidRPr="00AA4C80">
              <w:rPr>
                <w:rFonts w:ascii="Arial" w:hAnsi="Arial" w:cs="Arial"/>
                <w:sz w:val="18"/>
                <w:szCs w:val="18"/>
              </w:rPr>
              <w:t>Brian Hart</w:t>
            </w:r>
          </w:p>
        </w:tc>
        <w:tc>
          <w:tcPr>
            <w:tcW w:w="986" w:type="dxa"/>
            <w:tcBorders>
              <w:top w:val="nil"/>
              <w:left w:val="nil"/>
              <w:bottom w:val="single" w:sz="4" w:space="0" w:color="333300"/>
              <w:right w:val="single" w:sz="4" w:space="0" w:color="333300"/>
            </w:tcBorders>
            <w:shd w:val="clear" w:color="auto" w:fill="auto"/>
            <w:hideMark/>
          </w:tcPr>
          <w:p w14:paraId="5A4F3736" w14:textId="77777777" w:rsidR="00950A7D" w:rsidRPr="00AA4C80" w:rsidRDefault="00950A7D" w:rsidP="00AA4C80">
            <w:pPr>
              <w:rPr>
                <w:rFonts w:ascii="Arial" w:hAnsi="Arial" w:cs="Arial"/>
                <w:sz w:val="18"/>
                <w:szCs w:val="18"/>
              </w:rPr>
            </w:pPr>
            <w:r w:rsidRPr="00AA4C80">
              <w:rPr>
                <w:rFonts w:ascii="Arial" w:hAnsi="Arial" w:cs="Arial"/>
                <w:sz w:val="18"/>
                <w:szCs w:val="18"/>
              </w:rPr>
              <w:t>9.4.2.169.2</w:t>
            </w:r>
          </w:p>
        </w:tc>
        <w:tc>
          <w:tcPr>
            <w:tcW w:w="616" w:type="dxa"/>
            <w:tcBorders>
              <w:top w:val="nil"/>
              <w:left w:val="nil"/>
              <w:bottom w:val="single" w:sz="4" w:space="0" w:color="333300"/>
              <w:right w:val="single" w:sz="4" w:space="0" w:color="333300"/>
            </w:tcBorders>
            <w:shd w:val="clear" w:color="auto" w:fill="auto"/>
            <w:hideMark/>
          </w:tcPr>
          <w:p w14:paraId="2C060BBE" w14:textId="77777777" w:rsidR="00950A7D" w:rsidRPr="00AA4C80" w:rsidRDefault="00950A7D" w:rsidP="00AA4C80">
            <w:pPr>
              <w:rPr>
                <w:rFonts w:ascii="Arial" w:hAnsi="Arial" w:cs="Arial"/>
                <w:sz w:val="18"/>
                <w:szCs w:val="18"/>
              </w:rPr>
            </w:pPr>
            <w:r w:rsidRPr="00AA4C80">
              <w:rPr>
                <w:rFonts w:ascii="Arial" w:hAnsi="Arial" w:cs="Arial"/>
                <w:sz w:val="18"/>
                <w:szCs w:val="18"/>
              </w:rPr>
              <w:t>232.57</w:t>
            </w:r>
          </w:p>
        </w:tc>
        <w:tc>
          <w:tcPr>
            <w:tcW w:w="3017" w:type="dxa"/>
            <w:tcBorders>
              <w:top w:val="nil"/>
              <w:left w:val="nil"/>
              <w:bottom w:val="single" w:sz="4" w:space="0" w:color="333300"/>
              <w:right w:val="single" w:sz="4" w:space="0" w:color="333300"/>
            </w:tcBorders>
            <w:shd w:val="clear" w:color="auto" w:fill="auto"/>
            <w:hideMark/>
          </w:tcPr>
          <w:p w14:paraId="7EFD3037" w14:textId="77777777" w:rsidR="00950A7D" w:rsidRPr="00AA4C80" w:rsidRDefault="00950A7D" w:rsidP="00AA4C80">
            <w:pPr>
              <w:rPr>
                <w:rFonts w:ascii="Arial" w:hAnsi="Arial" w:cs="Arial"/>
                <w:sz w:val="18"/>
                <w:szCs w:val="18"/>
              </w:rPr>
            </w:pPr>
            <w:r w:rsidRPr="00AA4C80">
              <w:rPr>
                <w:rFonts w:ascii="Arial" w:hAnsi="Arial" w:cs="Arial"/>
                <w:sz w:val="18"/>
                <w:szCs w:val="18"/>
              </w:rPr>
              <w:t xml:space="preserve">Note implies a strong rule but provides no normative </w:t>
            </w:r>
            <w:proofErr w:type="spellStart"/>
            <w:proofErr w:type="gramStart"/>
            <w:r w:rsidRPr="00AA4C80">
              <w:rPr>
                <w:rFonts w:ascii="Arial" w:hAnsi="Arial" w:cs="Arial"/>
                <w:sz w:val="18"/>
                <w:szCs w:val="18"/>
              </w:rPr>
              <w:t>xref</w:t>
            </w:r>
            <w:proofErr w:type="spellEnd"/>
            <w:r w:rsidRPr="00AA4C80">
              <w:rPr>
                <w:rFonts w:ascii="Arial" w:hAnsi="Arial" w:cs="Arial"/>
                <w:sz w:val="18"/>
                <w:szCs w:val="18"/>
              </w:rPr>
              <w:t>, and</w:t>
            </w:r>
            <w:proofErr w:type="gramEnd"/>
            <w:r w:rsidRPr="00AA4C80">
              <w:rPr>
                <w:rFonts w:ascii="Arial" w:hAnsi="Arial" w:cs="Arial"/>
                <w:sz w:val="18"/>
                <w:szCs w:val="18"/>
              </w:rPr>
              <w:t xml:space="preserve"> is incorrect if </w:t>
            </w:r>
            <w:proofErr w:type="spellStart"/>
            <w:r w:rsidRPr="00AA4C80">
              <w:rPr>
                <w:rFonts w:ascii="Arial" w:hAnsi="Arial" w:cs="Arial"/>
                <w:sz w:val="18"/>
                <w:szCs w:val="18"/>
              </w:rPr>
              <w:t>MaxBSSIDIndicator</w:t>
            </w:r>
            <w:proofErr w:type="spellEnd"/>
            <w:r w:rsidRPr="00AA4C80">
              <w:rPr>
                <w:rFonts w:ascii="Arial" w:hAnsi="Arial" w:cs="Arial"/>
                <w:sz w:val="18"/>
                <w:szCs w:val="18"/>
              </w:rPr>
              <w:t xml:space="preserve"> in Multiple BSSID element is 8 and the BSSID Index field in the Multiple BSSID-Index element in the </w:t>
            </w:r>
            <w:proofErr w:type="spellStart"/>
            <w:r w:rsidRPr="00AA4C80">
              <w:rPr>
                <w:rFonts w:ascii="Arial" w:hAnsi="Arial" w:cs="Arial"/>
                <w:sz w:val="18"/>
                <w:szCs w:val="18"/>
              </w:rPr>
              <w:t>nontransmitted</w:t>
            </w:r>
            <w:proofErr w:type="spellEnd"/>
            <w:r w:rsidRPr="00AA4C80">
              <w:rPr>
                <w:rFonts w:ascii="Arial" w:hAnsi="Arial" w:cs="Arial"/>
                <w:sz w:val="18"/>
                <w:szCs w:val="18"/>
              </w:rPr>
              <w:t xml:space="preserve"> BSSID profile corresponding to the </w:t>
            </w:r>
            <w:proofErr w:type="spellStart"/>
            <w:r w:rsidRPr="00AA4C80">
              <w:rPr>
                <w:rFonts w:ascii="Arial" w:hAnsi="Arial" w:cs="Arial"/>
                <w:sz w:val="18"/>
                <w:szCs w:val="18"/>
              </w:rPr>
              <w:t>nontransmitted</w:t>
            </w:r>
            <w:proofErr w:type="spellEnd"/>
            <w:r w:rsidRPr="00AA4C80">
              <w:rPr>
                <w:rFonts w:ascii="Arial" w:hAnsi="Arial" w:cs="Arial"/>
                <w:sz w:val="18"/>
                <w:szCs w:val="18"/>
              </w:rPr>
              <w:t xml:space="preserve"> BSSID happens to be 255.</w:t>
            </w:r>
          </w:p>
        </w:tc>
        <w:tc>
          <w:tcPr>
            <w:tcW w:w="2981" w:type="dxa"/>
            <w:tcBorders>
              <w:top w:val="nil"/>
              <w:left w:val="nil"/>
              <w:bottom w:val="single" w:sz="4" w:space="0" w:color="333300"/>
              <w:right w:val="single" w:sz="4" w:space="0" w:color="333300"/>
            </w:tcBorders>
            <w:shd w:val="clear" w:color="auto" w:fill="auto"/>
            <w:hideMark/>
          </w:tcPr>
          <w:p w14:paraId="522FB706" w14:textId="77777777" w:rsidR="00950A7D" w:rsidRPr="00AA4C80" w:rsidRDefault="00950A7D" w:rsidP="00AA4C80">
            <w:pPr>
              <w:rPr>
                <w:rFonts w:ascii="Arial" w:hAnsi="Arial" w:cs="Arial"/>
                <w:sz w:val="18"/>
                <w:szCs w:val="18"/>
              </w:rPr>
            </w:pPr>
            <w:r w:rsidRPr="00AA4C80">
              <w:rPr>
                <w:rFonts w:ascii="Arial" w:hAnsi="Arial" w:cs="Arial"/>
                <w:sz w:val="18"/>
                <w:szCs w:val="18"/>
              </w:rPr>
              <w:t xml:space="preserve">Add normative text disallowing the BSSID Index field in the Multiple BSSID-Index element in a </w:t>
            </w:r>
            <w:proofErr w:type="spellStart"/>
            <w:r w:rsidRPr="00AA4C80">
              <w:rPr>
                <w:rFonts w:ascii="Arial" w:hAnsi="Arial" w:cs="Arial"/>
                <w:sz w:val="18"/>
                <w:szCs w:val="18"/>
              </w:rPr>
              <w:t>nontransmitted</w:t>
            </w:r>
            <w:proofErr w:type="spellEnd"/>
            <w:r w:rsidRPr="00AA4C80">
              <w:rPr>
                <w:rFonts w:ascii="Arial" w:hAnsi="Arial" w:cs="Arial"/>
                <w:sz w:val="18"/>
                <w:szCs w:val="18"/>
              </w:rPr>
              <w:t xml:space="preserve"> BSSID profile sent by an EHT AP to be 255. Add a </w:t>
            </w:r>
            <w:proofErr w:type="spellStart"/>
            <w:r w:rsidRPr="00AA4C80">
              <w:rPr>
                <w:rFonts w:ascii="Arial" w:hAnsi="Arial" w:cs="Arial"/>
                <w:sz w:val="18"/>
                <w:szCs w:val="18"/>
              </w:rPr>
              <w:t>xref</w:t>
            </w:r>
            <w:proofErr w:type="spellEnd"/>
            <w:r w:rsidRPr="00AA4C80">
              <w:rPr>
                <w:rFonts w:ascii="Arial" w:hAnsi="Arial" w:cs="Arial"/>
                <w:sz w:val="18"/>
                <w:szCs w:val="18"/>
              </w:rPr>
              <w:t xml:space="preserve"> to this in the note.</w:t>
            </w:r>
          </w:p>
        </w:tc>
        <w:tc>
          <w:tcPr>
            <w:tcW w:w="1225" w:type="dxa"/>
            <w:tcBorders>
              <w:top w:val="nil"/>
              <w:left w:val="nil"/>
              <w:bottom w:val="single" w:sz="4" w:space="0" w:color="333300"/>
              <w:right w:val="single" w:sz="4" w:space="0" w:color="333300"/>
            </w:tcBorders>
            <w:shd w:val="clear" w:color="auto" w:fill="auto"/>
            <w:hideMark/>
          </w:tcPr>
          <w:p w14:paraId="1E37910D" w14:textId="53A99FD2" w:rsidR="00950A7D" w:rsidRPr="00AA4C80" w:rsidRDefault="00950A7D" w:rsidP="00AA4C80">
            <w:pPr>
              <w:rPr>
                <w:rFonts w:ascii="Arial" w:hAnsi="Arial" w:cs="Arial"/>
                <w:sz w:val="18"/>
                <w:szCs w:val="18"/>
              </w:rPr>
            </w:pPr>
            <w:r w:rsidRPr="00AA4C80">
              <w:rPr>
                <w:rFonts w:ascii="Arial" w:hAnsi="Arial" w:cs="Arial"/>
                <w:sz w:val="18"/>
                <w:szCs w:val="18"/>
              </w:rPr>
              <w:t> </w:t>
            </w:r>
            <w:r w:rsidR="006953D9">
              <w:rPr>
                <w:rFonts w:ascii="Arial" w:hAnsi="Arial" w:cs="Arial"/>
                <w:sz w:val="18"/>
                <w:szCs w:val="18"/>
              </w:rPr>
              <w:t>Reject – Normative text is already present in another subclause: “</w:t>
            </w:r>
            <w:proofErr w:type="gramStart"/>
            <w:r w:rsidR="006953D9" w:rsidRPr="006953D9">
              <w:rPr>
                <w:rFonts w:ascii="Arial" w:hAnsi="Arial" w:cs="Arial"/>
                <w:sz w:val="18"/>
                <w:szCs w:val="18"/>
              </w:rPr>
              <w:t>AP</w:t>
            </w:r>
            <w:proofErr w:type="gramEnd"/>
            <w:r w:rsidR="006953D9" w:rsidRPr="006953D9">
              <w:rPr>
                <w:rFonts w:ascii="Arial" w:hAnsi="Arial" w:cs="Arial"/>
                <w:sz w:val="18"/>
                <w:szCs w:val="18"/>
              </w:rPr>
              <w:cr/>
              <w:t>affiliated with an AP MLD shall not have a BSSID index set to 255</w:t>
            </w:r>
            <w:r w:rsidR="006953D9">
              <w:rPr>
                <w:rFonts w:ascii="Arial" w:hAnsi="Arial" w:cs="Arial"/>
                <w:sz w:val="18"/>
                <w:szCs w:val="18"/>
              </w:rPr>
              <w:t>” (p</w:t>
            </w:r>
            <w:r w:rsidR="00F40ACD">
              <w:rPr>
                <w:rFonts w:ascii="Arial" w:hAnsi="Arial" w:cs="Arial"/>
                <w:sz w:val="18"/>
                <w:szCs w:val="18"/>
              </w:rPr>
              <w:t>499l59).</w:t>
            </w:r>
          </w:p>
        </w:tc>
      </w:tr>
      <w:tr w:rsidR="00CF73B9" w:rsidRPr="0002218C" w14:paraId="60A56B03" w14:textId="77777777" w:rsidTr="00D64F50">
        <w:trPr>
          <w:trHeight w:val="5280"/>
        </w:trPr>
        <w:tc>
          <w:tcPr>
            <w:tcW w:w="863" w:type="dxa"/>
            <w:tcBorders>
              <w:top w:val="nil"/>
              <w:left w:val="single" w:sz="4" w:space="0" w:color="333300"/>
              <w:bottom w:val="single" w:sz="4" w:space="0" w:color="333300"/>
              <w:right w:val="single" w:sz="4" w:space="0" w:color="333300"/>
            </w:tcBorders>
            <w:shd w:val="clear" w:color="auto" w:fill="auto"/>
            <w:hideMark/>
          </w:tcPr>
          <w:p w14:paraId="7AF83EC5" w14:textId="77777777" w:rsidR="00950A7D" w:rsidRPr="00AA4C80" w:rsidRDefault="00950A7D" w:rsidP="00AA4C80">
            <w:pPr>
              <w:jc w:val="right"/>
              <w:rPr>
                <w:rFonts w:ascii="Arial" w:hAnsi="Arial" w:cs="Arial"/>
                <w:sz w:val="18"/>
                <w:szCs w:val="18"/>
              </w:rPr>
            </w:pPr>
            <w:r w:rsidRPr="00AA4C80">
              <w:rPr>
                <w:rFonts w:ascii="Arial" w:hAnsi="Arial" w:cs="Arial"/>
                <w:sz w:val="18"/>
                <w:szCs w:val="18"/>
              </w:rPr>
              <w:lastRenderedPageBreak/>
              <w:t>19411</w:t>
            </w:r>
          </w:p>
        </w:tc>
        <w:tc>
          <w:tcPr>
            <w:tcW w:w="942" w:type="dxa"/>
            <w:tcBorders>
              <w:top w:val="nil"/>
              <w:left w:val="nil"/>
              <w:bottom w:val="single" w:sz="4" w:space="0" w:color="333300"/>
              <w:right w:val="single" w:sz="4" w:space="0" w:color="333300"/>
            </w:tcBorders>
            <w:shd w:val="clear" w:color="auto" w:fill="auto"/>
            <w:hideMark/>
          </w:tcPr>
          <w:p w14:paraId="208CFBA9" w14:textId="77777777" w:rsidR="00950A7D" w:rsidRPr="00AA4C80" w:rsidRDefault="00950A7D" w:rsidP="00AA4C80">
            <w:pPr>
              <w:rPr>
                <w:rFonts w:ascii="Arial" w:hAnsi="Arial" w:cs="Arial"/>
                <w:sz w:val="18"/>
                <w:szCs w:val="18"/>
              </w:rPr>
            </w:pPr>
            <w:proofErr w:type="spellStart"/>
            <w:r w:rsidRPr="00AA4C80">
              <w:rPr>
                <w:rFonts w:ascii="Arial" w:hAnsi="Arial" w:cs="Arial"/>
                <w:sz w:val="18"/>
                <w:szCs w:val="18"/>
              </w:rPr>
              <w:t>Guogang</w:t>
            </w:r>
            <w:proofErr w:type="spellEnd"/>
            <w:r w:rsidRPr="00AA4C80">
              <w:rPr>
                <w:rFonts w:ascii="Arial" w:hAnsi="Arial" w:cs="Arial"/>
                <w:sz w:val="18"/>
                <w:szCs w:val="18"/>
              </w:rPr>
              <w:t xml:space="preserve"> Huang</w:t>
            </w:r>
          </w:p>
        </w:tc>
        <w:tc>
          <w:tcPr>
            <w:tcW w:w="986" w:type="dxa"/>
            <w:tcBorders>
              <w:top w:val="nil"/>
              <w:left w:val="nil"/>
              <w:bottom w:val="single" w:sz="4" w:space="0" w:color="333300"/>
              <w:right w:val="single" w:sz="4" w:space="0" w:color="333300"/>
            </w:tcBorders>
            <w:shd w:val="clear" w:color="auto" w:fill="auto"/>
            <w:hideMark/>
          </w:tcPr>
          <w:p w14:paraId="2E14DD47" w14:textId="77777777" w:rsidR="00950A7D" w:rsidRPr="00AA4C80" w:rsidRDefault="00950A7D" w:rsidP="00AA4C80">
            <w:pPr>
              <w:rPr>
                <w:rFonts w:ascii="Arial" w:hAnsi="Arial" w:cs="Arial"/>
                <w:sz w:val="18"/>
                <w:szCs w:val="18"/>
              </w:rPr>
            </w:pPr>
            <w:r w:rsidRPr="00AA4C80">
              <w:rPr>
                <w:rFonts w:ascii="Arial" w:hAnsi="Arial" w:cs="Arial"/>
                <w:sz w:val="18"/>
                <w:szCs w:val="18"/>
              </w:rPr>
              <w:t>9</w:t>
            </w:r>
          </w:p>
        </w:tc>
        <w:tc>
          <w:tcPr>
            <w:tcW w:w="616" w:type="dxa"/>
            <w:tcBorders>
              <w:top w:val="nil"/>
              <w:left w:val="nil"/>
              <w:bottom w:val="single" w:sz="4" w:space="0" w:color="333300"/>
              <w:right w:val="single" w:sz="4" w:space="0" w:color="333300"/>
            </w:tcBorders>
            <w:shd w:val="clear" w:color="auto" w:fill="auto"/>
            <w:hideMark/>
          </w:tcPr>
          <w:p w14:paraId="7179B519" w14:textId="77777777" w:rsidR="00950A7D" w:rsidRPr="00AA4C80" w:rsidRDefault="00950A7D" w:rsidP="00AA4C80">
            <w:pPr>
              <w:rPr>
                <w:rFonts w:ascii="Arial" w:hAnsi="Arial" w:cs="Arial"/>
                <w:sz w:val="18"/>
                <w:szCs w:val="18"/>
              </w:rPr>
            </w:pPr>
            <w:r w:rsidRPr="00AA4C80">
              <w:rPr>
                <w:rFonts w:ascii="Arial" w:hAnsi="Arial" w:cs="Arial"/>
                <w:sz w:val="18"/>
                <w:szCs w:val="18"/>
              </w:rPr>
              <w:t>233.13</w:t>
            </w:r>
          </w:p>
        </w:tc>
        <w:tc>
          <w:tcPr>
            <w:tcW w:w="3017" w:type="dxa"/>
            <w:tcBorders>
              <w:top w:val="nil"/>
              <w:left w:val="nil"/>
              <w:bottom w:val="single" w:sz="4" w:space="0" w:color="333300"/>
              <w:right w:val="single" w:sz="4" w:space="0" w:color="333300"/>
            </w:tcBorders>
            <w:shd w:val="clear" w:color="auto" w:fill="auto"/>
            <w:hideMark/>
          </w:tcPr>
          <w:p w14:paraId="652564C9" w14:textId="77777777" w:rsidR="00950A7D" w:rsidRPr="00AA4C80" w:rsidRDefault="00950A7D" w:rsidP="00AA4C80">
            <w:pPr>
              <w:rPr>
                <w:rFonts w:ascii="Arial" w:hAnsi="Arial" w:cs="Arial"/>
                <w:sz w:val="18"/>
                <w:szCs w:val="18"/>
              </w:rPr>
            </w:pPr>
            <w:r w:rsidRPr="00AA4C80">
              <w:rPr>
                <w:rFonts w:ascii="Arial" w:hAnsi="Arial" w:cs="Arial"/>
                <w:sz w:val="18"/>
                <w:szCs w:val="18"/>
              </w:rPr>
              <w:t xml:space="preserve">For the link </w:t>
            </w:r>
            <w:proofErr w:type="gramStart"/>
            <w:r w:rsidRPr="00AA4C80">
              <w:rPr>
                <w:rFonts w:ascii="Arial" w:hAnsi="Arial" w:cs="Arial"/>
                <w:sz w:val="18"/>
                <w:szCs w:val="18"/>
              </w:rPr>
              <w:t>disablement,  considering</w:t>
            </w:r>
            <w:proofErr w:type="gramEnd"/>
            <w:r w:rsidRPr="00AA4C80">
              <w:rPr>
                <w:rFonts w:ascii="Arial" w:hAnsi="Arial" w:cs="Arial"/>
                <w:sz w:val="18"/>
                <w:szCs w:val="18"/>
              </w:rPr>
              <w:t xml:space="preserve"> each affiliated AP except the affiliated AP which is disabled shall </w:t>
            </w:r>
            <w:proofErr w:type="spellStart"/>
            <w:r w:rsidRPr="00AA4C80">
              <w:rPr>
                <w:rFonts w:ascii="Arial" w:hAnsi="Arial" w:cs="Arial"/>
                <w:sz w:val="18"/>
                <w:szCs w:val="18"/>
              </w:rPr>
              <w:t>advisetise</w:t>
            </w:r>
            <w:proofErr w:type="spellEnd"/>
            <w:r w:rsidRPr="00AA4C80">
              <w:rPr>
                <w:rFonts w:ascii="Arial" w:hAnsi="Arial" w:cs="Arial"/>
                <w:sz w:val="18"/>
                <w:szCs w:val="18"/>
              </w:rPr>
              <w:t xml:space="preserve"> a T2L Mapping element to signal the link disablement, the sole purpose to add a Disabled Link Indication subfield in the RNR element is to prohibit the unassociated AP MLD to probe this disabled AP. If the above claim holds, we also should find a method to </w:t>
            </w:r>
            <w:proofErr w:type="spellStart"/>
            <w:r w:rsidRPr="00AA4C80">
              <w:rPr>
                <w:rFonts w:ascii="Arial" w:hAnsi="Arial" w:cs="Arial"/>
                <w:sz w:val="18"/>
                <w:szCs w:val="18"/>
              </w:rPr>
              <w:t>probihit</w:t>
            </w:r>
            <w:proofErr w:type="spellEnd"/>
            <w:r w:rsidRPr="00AA4C80">
              <w:rPr>
                <w:rFonts w:ascii="Arial" w:hAnsi="Arial" w:cs="Arial"/>
                <w:sz w:val="18"/>
                <w:szCs w:val="18"/>
              </w:rPr>
              <w:t xml:space="preserve"> the legacy STA to probe this disabled AP. Because the legacy STA cannot recognize </w:t>
            </w:r>
            <w:proofErr w:type="gramStart"/>
            <w:r w:rsidRPr="00AA4C80">
              <w:rPr>
                <w:rFonts w:ascii="Arial" w:hAnsi="Arial" w:cs="Arial"/>
                <w:sz w:val="18"/>
                <w:szCs w:val="18"/>
              </w:rPr>
              <w:t>the  Disabled</w:t>
            </w:r>
            <w:proofErr w:type="gramEnd"/>
            <w:r w:rsidRPr="00AA4C80">
              <w:rPr>
                <w:rFonts w:ascii="Arial" w:hAnsi="Arial" w:cs="Arial"/>
                <w:sz w:val="18"/>
                <w:szCs w:val="18"/>
              </w:rPr>
              <w:t xml:space="preserve"> Link Indication subfield</w:t>
            </w:r>
          </w:p>
        </w:tc>
        <w:tc>
          <w:tcPr>
            <w:tcW w:w="2981" w:type="dxa"/>
            <w:tcBorders>
              <w:top w:val="nil"/>
              <w:left w:val="nil"/>
              <w:bottom w:val="single" w:sz="4" w:space="0" w:color="333300"/>
              <w:right w:val="single" w:sz="4" w:space="0" w:color="333300"/>
            </w:tcBorders>
            <w:shd w:val="clear" w:color="auto" w:fill="auto"/>
            <w:hideMark/>
          </w:tcPr>
          <w:p w14:paraId="669851A7" w14:textId="77777777" w:rsidR="00950A7D" w:rsidRPr="00AA4C80" w:rsidRDefault="00950A7D" w:rsidP="00AA4C80">
            <w:pPr>
              <w:rPr>
                <w:rFonts w:ascii="Arial" w:hAnsi="Arial" w:cs="Arial"/>
                <w:sz w:val="18"/>
                <w:szCs w:val="18"/>
              </w:rPr>
            </w:pPr>
            <w:r w:rsidRPr="00AA4C80">
              <w:rPr>
                <w:rFonts w:ascii="Arial" w:hAnsi="Arial" w:cs="Arial"/>
                <w:sz w:val="18"/>
                <w:szCs w:val="18"/>
              </w:rPr>
              <w:t xml:space="preserve">For a reported AP which is disabled, set the TBTT Info Field Type and TBTT Info Field Length subfields to 1 and 3, </w:t>
            </w:r>
            <w:proofErr w:type="spellStart"/>
            <w:r w:rsidRPr="00AA4C80">
              <w:rPr>
                <w:rFonts w:ascii="Arial" w:hAnsi="Arial" w:cs="Arial"/>
                <w:sz w:val="18"/>
                <w:szCs w:val="18"/>
              </w:rPr>
              <w:t>respecitively</w:t>
            </w:r>
            <w:proofErr w:type="spellEnd"/>
            <w:r w:rsidRPr="00AA4C80">
              <w:rPr>
                <w:rFonts w:ascii="Arial" w:hAnsi="Arial" w:cs="Arial"/>
                <w:sz w:val="18"/>
                <w:szCs w:val="18"/>
              </w:rPr>
              <w:t xml:space="preserve">. And only the MLD Parameters subfield is included. </w:t>
            </w:r>
            <w:proofErr w:type="gramStart"/>
            <w:r w:rsidRPr="00AA4C80">
              <w:rPr>
                <w:rFonts w:ascii="Arial" w:hAnsi="Arial" w:cs="Arial"/>
                <w:sz w:val="18"/>
                <w:szCs w:val="18"/>
              </w:rPr>
              <w:t>Thus</w:t>
            </w:r>
            <w:proofErr w:type="gramEnd"/>
            <w:r w:rsidRPr="00AA4C80">
              <w:rPr>
                <w:rFonts w:ascii="Arial" w:hAnsi="Arial" w:cs="Arial"/>
                <w:sz w:val="18"/>
                <w:szCs w:val="18"/>
              </w:rPr>
              <w:t xml:space="preserve"> the legacy STA will ignore this reported AP info</w:t>
            </w:r>
          </w:p>
        </w:tc>
        <w:tc>
          <w:tcPr>
            <w:tcW w:w="1225" w:type="dxa"/>
            <w:tcBorders>
              <w:top w:val="nil"/>
              <w:left w:val="nil"/>
              <w:bottom w:val="single" w:sz="4" w:space="0" w:color="333300"/>
              <w:right w:val="single" w:sz="4" w:space="0" w:color="333300"/>
            </w:tcBorders>
            <w:shd w:val="clear" w:color="auto" w:fill="auto"/>
            <w:hideMark/>
          </w:tcPr>
          <w:p w14:paraId="1F0EDACB" w14:textId="32897140" w:rsidR="00950A7D" w:rsidRPr="00AA4C80" w:rsidRDefault="00950A7D" w:rsidP="00AA4C80">
            <w:pPr>
              <w:rPr>
                <w:rFonts w:ascii="Arial" w:hAnsi="Arial" w:cs="Arial"/>
                <w:sz w:val="18"/>
                <w:szCs w:val="18"/>
              </w:rPr>
            </w:pPr>
            <w:r w:rsidRPr="00AA4C80">
              <w:rPr>
                <w:rFonts w:ascii="Arial" w:hAnsi="Arial" w:cs="Arial"/>
                <w:sz w:val="18"/>
                <w:szCs w:val="18"/>
              </w:rPr>
              <w:t> </w:t>
            </w:r>
            <w:r w:rsidR="0008368E">
              <w:rPr>
                <w:rFonts w:ascii="Arial" w:hAnsi="Arial" w:cs="Arial"/>
                <w:sz w:val="18"/>
                <w:szCs w:val="18"/>
              </w:rPr>
              <w:t xml:space="preserve">Reject </w:t>
            </w:r>
            <w:r w:rsidR="00A31E42">
              <w:rPr>
                <w:rFonts w:ascii="Arial" w:hAnsi="Arial" w:cs="Arial"/>
                <w:sz w:val="18"/>
                <w:szCs w:val="18"/>
              </w:rPr>
              <w:t>–</w:t>
            </w:r>
            <w:r w:rsidR="0008368E">
              <w:rPr>
                <w:rFonts w:ascii="Arial" w:hAnsi="Arial" w:cs="Arial"/>
                <w:sz w:val="18"/>
                <w:szCs w:val="18"/>
              </w:rPr>
              <w:t xml:space="preserve"> th</w:t>
            </w:r>
            <w:r w:rsidR="00A31E42">
              <w:rPr>
                <w:rFonts w:ascii="Arial" w:hAnsi="Arial" w:cs="Arial"/>
                <w:sz w:val="18"/>
                <w:szCs w:val="18"/>
              </w:rPr>
              <w:t>is issue has been discussed at length and the proposal never reached</w:t>
            </w:r>
            <w:r w:rsidR="008E0957">
              <w:rPr>
                <w:rFonts w:ascii="Arial" w:hAnsi="Arial" w:cs="Arial"/>
                <w:sz w:val="18"/>
                <w:szCs w:val="18"/>
              </w:rPr>
              <w:t xml:space="preserve"> majority support. </w:t>
            </w:r>
            <w:r w:rsidR="0044045C">
              <w:rPr>
                <w:rFonts w:ascii="Arial" w:hAnsi="Arial" w:cs="Arial"/>
                <w:sz w:val="18"/>
                <w:szCs w:val="18"/>
              </w:rPr>
              <w:t>The likely reason for it is that the problem is not strong as there are no real issues if some legacy STAs send a probe</w:t>
            </w:r>
            <w:r w:rsidR="00DD6599">
              <w:rPr>
                <w:rFonts w:ascii="Arial" w:hAnsi="Arial" w:cs="Arial"/>
                <w:sz w:val="18"/>
                <w:szCs w:val="18"/>
              </w:rPr>
              <w:t xml:space="preserve"> in the disabled link. What will simply happen is that there will be no response.</w:t>
            </w:r>
          </w:p>
        </w:tc>
      </w:tr>
      <w:tr w:rsidR="00CF73B9" w:rsidRPr="0002218C" w14:paraId="2E23A2DE" w14:textId="77777777" w:rsidTr="00D64F50">
        <w:trPr>
          <w:trHeight w:val="2112"/>
        </w:trPr>
        <w:tc>
          <w:tcPr>
            <w:tcW w:w="863" w:type="dxa"/>
            <w:tcBorders>
              <w:top w:val="nil"/>
              <w:left w:val="single" w:sz="4" w:space="0" w:color="333300"/>
              <w:bottom w:val="single" w:sz="4" w:space="0" w:color="333300"/>
              <w:right w:val="single" w:sz="4" w:space="0" w:color="333300"/>
            </w:tcBorders>
            <w:shd w:val="clear" w:color="auto" w:fill="auto"/>
            <w:hideMark/>
          </w:tcPr>
          <w:p w14:paraId="45073EBC" w14:textId="77777777" w:rsidR="00950A7D" w:rsidRPr="00AA4C80" w:rsidRDefault="00950A7D" w:rsidP="00AA4C80">
            <w:pPr>
              <w:jc w:val="right"/>
              <w:rPr>
                <w:rFonts w:ascii="Arial" w:hAnsi="Arial" w:cs="Arial"/>
                <w:sz w:val="18"/>
                <w:szCs w:val="18"/>
              </w:rPr>
            </w:pPr>
            <w:commentRangeStart w:id="29"/>
            <w:r w:rsidRPr="00AA4C80">
              <w:rPr>
                <w:rFonts w:ascii="Arial" w:hAnsi="Arial" w:cs="Arial"/>
                <w:sz w:val="18"/>
                <w:szCs w:val="18"/>
              </w:rPr>
              <w:t>20091</w:t>
            </w:r>
            <w:commentRangeEnd w:id="29"/>
            <w:r w:rsidR="00644562">
              <w:rPr>
                <w:rStyle w:val="CommentReference"/>
                <w:rFonts w:eastAsiaTheme="minorEastAsia"/>
                <w:color w:val="000000"/>
                <w:w w:val="0"/>
              </w:rPr>
              <w:commentReference w:id="29"/>
            </w:r>
          </w:p>
        </w:tc>
        <w:tc>
          <w:tcPr>
            <w:tcW w:w="942" w:type="dxa"/>
            <w:tcBorders>
              <w:top w:val="nil"/>
              <w:left w:val="nil"/>
              <w:bottom w:val="single" w:sz="4" w:space="0" w:color="333300"/>
              <w:right w:val="single" w:sz="4" w:space="0" w:color="333300"/>
            </w:tcBorders>
            <w:shd w:val="clear" w:color="auto" w:fill="auto"/>
            <w:hideMark/>
          </w:tcPr>
          <w:p w14:paraId="41FE9AAC" w14:textId="77777777" w:rsidR="00950A7D" w:rsidRPr="00AA4C80" w:rsidRDefault="00950A7D" w:rsidP="00AA4C80">
            <w:pPr>
              <w:rPr>
                <w:rFonts w:ascii="Arial" w:hAnsi="Arial" w:cs="Arial"/>
                <w:sz w:val="18"/>
                <w:szCs w:val="18"/>
              </w:rPr>
            </w:pPr>
            <w:proofErr w:type="spellStart"/>
            <w:r w:rsidRPr="00AA4C80">
              <w:rPr>
                <w:rFonts w:ascii="Arial" w:hAnsi="Arial" w:cs="Arial"/>
                <w:sz w:val="18"/>
                <w:szCs w:val="18"/>
              </w:rPr>
              <w:t>kaiying</w:t>
            </w:r>
            <w:proofErr w:type="spellEnd"/>
            <w:r w:rsidRPr="00AA4C80">
              <w:rPr>
                <w:rFonts w:ascii="Arial" w:hAnsi="Arial" w:cs="Arial"/>
                <w:sz w:val="18"/>
                <w:szCs w:val="18"/>
              </w:rPr>
              <w:t xml:space="preserve"> Lu</w:t>
            </w:r>
          </w:p>
        </w:tc>
        <w:tc>
          <w:tcPr>
            <w:tcW w:w="986" w:type="dxa"/>
            <w:tcBorders>
              <w:top w:val="nil"/>
              <w:left w:val="nil"/>
              <w:bottom w:val="single" w:sz="4" w:space="0" w:color="333300"/>
              <w:right w:val="single" w:sz="4" w:space="0" w:color="333300"/>
            </w:tcBorders>
            <w:shd w:val="clear" w:color="auto" w:fill="auto"/>
            <w:hideMark/>
          </w:tcPr>
          <w:p w14:paraId="6773C5A0" w14:textId="77777777" w:rsidR="00950A7D" w:rsidRPr="00AA4C80" w:rsidRDefault="00950A7D" w:rsidP="00AA4C80">
            <w:pPr>
              <w:rPr>
                <w:rFonts w:ascii="Arial" w:hAnsi="Arial" w:cs="Arial"/>
                <w:sz w:val="18"/>
                <w:szCs w:val="18"/>
              </w:rPr>
            </w:pPr>
            <w:r w:rsidRPr="00AA4C80">
              <w:rPr>
                <w:rFonts w:ascii="Arial" w:hAnsi="Arial" w:cs="Arial"/>
                <w:sz w:val="18"/>
                <w:szCs w:val="18"/>
              </w:rPr>
              <w:t>9.4.2.216</w:t>
            </w:r>
          </w:p>
        </w:tc>
        <w:tc>
          <w:tcPr>
            <w:tcW w:w="616" w:type="dxa"/>
            <w:tcBorders>
              <w:top w:val="nil"/>
              <w:left w:val="nil"/>
              <w:bottom w:val="single" w:sz="4" w:space="0" w:color="333300"/>
              <w:right w:val="single" w:sz="4" w:space="0" w:color="333300"/>
            </w:tcBorders>
            <w:shd w:val="clear" w:color="auto" w:fill="auto"/>
            <w:hideMark/>
          </w:tcPr>
          <w:p w14:paraId="5F71845B" w14:textId="77777777" w:rsidR="00950A7D" w:rsidRPr="00AA4C80" w:rsidRDefault="00950A7D" w:rsidP="00AA4C80">
            <w:pPr>
              <w:rPr>
                <w:rFonts w:ascii="Arial" w:hAnsi="Arial" w:cs="Arial"/>
                <w:sz w:val="18"/>
                <w:szCs w:val="18"/>
              </w:rPr>
            </w:pPr>
            <w:r w:rsidRPr="00AA4C80">
              <w:rPr>
                <w:rFonts w:ascii="Arial" w:hAnsi="Arial" w:cs="Arial"/>
                <w:sz w:val="18"/>
                <w:szCs w:val="18"/>
              </w:rPr>
              <w:t>239.36</w:t>
            </w:r>
          </w:p>
        </w:tc>
        <w:tc>
          <w:tcPr>
            <w:tcW w:w="3017" w:type="dxa"/>
            <w:tcBorders>
              <w:top w:val="nil"/>
              <w:left w:val="nil"/>
              <w:bottom w:val="single" w:sz="4" w:space="0" w:color="333300"/>
              <w:right w:val="single" w:sz="4" w:space="0" w:color="333300"/>
            </w:tcBorders>
            <w:shd w:val="clear" w:color="auto" w:fill="auto"/>
            <w:hideMark/>
          </w:tcPr>
          <w:p w14:paraId="20EF9338" w14:textId="77777777" w:rsidR="00950A7D" w:rsidRPr="00AA4C80" w:rsidRDefault="00950A7D" w:rsidP="00AA4C80">
            <w:pPr>
              <w:rPr>
                <w:rFonts w:ascii="Arial" w:hAnsi="Arial" w:cs="Arial"/>
                <w:sz w:val="18"/>
                <w:szCs w:val="18"/>
              </w:rPr>
            </w:pPr>
            <w:r w:rsidRPr="00AA4C80">
              <w:rPr>
                <w:rFonts w:ascii="Arial" w:hAnsi="Arial" w:cs="Arial"/>
                <w:sz w:val="18"/>
                <w:szCs w:val="18"/>
              </w:rPr>
              <w:t>Since there are no Beacon frames transmitted on the non-primary link, the Switch Time field in the Max Channel Switch Time element should be clarified for nonprimary link channel switch case.</w:t>
            </w:r>
          </w:p>
        </w:tc>
        <w:tc>
          <w:tcPr>
            <w:tcW w:w="2981" w:type="dxa"/>
            <w:tcBorders>
              <w:top w:val="nil"/>
              <w:left w:val="nil"/>
              <w:bottom w:val="single" w:sz="4" w:space="0" w:color="333300"/>
              <w:right w:val="single" w:sz="4" w:space="0" w:color="333300"/>
            </w:tcBorders>
            <w:shd w:val="clear" w:color="auto" w:fill="auto"/>
            <w:hideMark/>
          </w:tcPr>
          <w:p w14:paraId="21EF7DFF" w14:textId="77777777" w:rsidR="00950A7D" w:rsidRPr="00AA4C80" w:rsidRDefault="00950A7D" w:rsidP="00AA4C80">
            <w:pPr>
              <w:rPr>
                <w:rFonts w:ascii="Arial" w:hAnsi="Arial" w:cs="Arial"/>
                <w:sz w:val="18"/>
                <w:szCs w:val="18"/>
              </w:rPr>
            </w:pPr>
            <w:r w:rsidRPr="00AA4C80">
              <w:rPr>
                <w:rFonts w:ascii="Arial" w:hAnsi="Arial" w:cs="Arial"/>
                <w:sz w:val="18"/>
                <w:szCs w:val="18"/>
              </w:rPr>
              <w:t>The commenter will propose the text changes.</w:t>
            </w:r>
          </w:p>
        </w:tc>
        <w:tc>
          <w:tcPr>
            <w:tcW w:w="1225" w:type="dxa"/>
            <w:tcBorders>
              <w:top w:val="nil"/>
              <w:left w:val="nil"/>
              <w:bottom w:val="single" w:sz="4" w:space="0" w:color="333300"/>
              <w:right w:val="single" w:sz="4" w:space="0" w:color="333300"/>
            </w:tcBorders>
            <w:shd w:val="clear" w:color="auto" w:fill="auto"/>
            <w:hideMark/>
          </w:tcPr>
          <w:p w14:paraId="627B5C88" w14:textId="77777777" w:rsidR="00950A7D" w:rsidRPr="00AA4C80" w:rsidRDefault="00950A7D" w:rsidP="00AA4C80">
            <w:pPr>
              <w:rPr>
                <w:rFonts w:ascii="Arial" w:hAnsi="Arial" w:cs="Arial"/>
                <w:sz w:val="18"/>
                <w:szCs w:val="18"/>
              </w:rPr>
            </w:pPr>
            <w:r w:rsidRPr="00AA4C80">
              <w:rPr>
                <w:rFonts w:ascii="Arial" w:hAnsi="Arial" w:cs="Arial"/>
                <w:sz w:val="18"/>
                <w:szCs w:val="18"/>
              </w:rPr>
              <w:t> </w:t>
            </w:r>
          </w:p>
        </w:tc>
      </w:tr>
      <w:tr w:rsidR="00CF73B9" w:rsidRPr="0002218C" w14:paraId="6D9FA198" w14:textId="77777777" w:rsidTr="00D64F50">
        <w:trPr>
          <w:trHeight w:val="4752"/>
        </w:trPr>
        <w:tc>
          <w:tcPr>
            <w:tcW w:w="863" w:type="dxa"/>
            <w:tcBorders>
              <w:top w:val="nil"/>
              <w:left w:val="single" w:sz="4" w:space="0" w:color="333300"/>
              <w:bottom w:val="single" w:sz="4" w:space="0" w:color="333300"/>
              <w:right w:val="single" w:sz="4" w:space="0" w:color="333300"/>
            </w:tcBorders>
            <w:shd w:val="clear" w:color="auto" w:fill="auto"/>
            <w:hideMark/>
          </w:tcPr>
          <w:p w14:paraId="282BEF20" w14:textId="77777777" w:rsidR="00950A7D" w:rsidRPr="00AA4C80" w:rsidRDefault="00950A7D" w:rsidP="00AA4C80">
            <w:pPr>
              <w:jc w:val="right"/>
              <w:rPr>
                <w:rFonts w:ascii="Arial" w:hAnsi="Arial" w:cs="Arial"/>
                <w:sz w:val="18"/>
                <w:szCs w:val="18"/>
              </w:rPr>
            </w:pPr>
            <w:r w:rsidRPr="00E37B15">
              <w:rPr>
                <w:rFonts w:ascii="Arial" w:hAnsi="Arial" w:cs="Arial"/>
                <w:sz w:val="18"/>
                <w:szCs w:val="18"/>
                <w:highlight w:val="yellow"/>
                <w:rPrChange w:id="30" w:author="Cariou, Laurent" w:date="2023-09-12T17:56:00Z">
                  <w:rPr>
                    <w:rFonts w:ascii="Arial" w:hAnsi="Arial" w:cs="Arial"/>
                    <w:sz w:val="18"/>
                    <w:szCs w:val="18"/>
                  </w:rPr>
                </w:rPrChange>
              </w:rPr>
              <w:t>19466</w:t>
            </w:r>
          </w:p>
        </w:tc>
        <w:tc>
          <w:tcPr>
            <w:tcW w:w="942" w:type="dxa"/>
            <w:tcBorders>
              <w:top w:val="nil"/>
              <w:left w:val="nil"/>
              <w:bottom w:val="single" w:sz="4" w:space="0" w:color="333300"/>
              <w:right w:val="single" w:sz="4" w:space="0" w:color="333300"/>
            </w:tcBorders>
            <w:shd w:val="clear" w:color="auto" w:fill="auto"/>
            <w:hideMark/>
          </w:tcPr>
          <w:p w14:paraId="38815540" w14:textId="77777777" w:rsidR="00950A7D" w:rsidRPr="00AA4C80" w:rsidRDefault="00950A7D" w:rsidP="00AA4C80">
            <w:pPr>
              <w:rPr>
                <w:rFonts w:ascii="Arial" w:hAnsi="Arial" w:cs="Arial"/>
                <w:sz w:val="18"/>
                <w:szCs w:val="18"/>
              </w:rPr>
            </w:pPr>
            <w:r w:rsidRPr="00AA4C80">
              <w:rPr>
                <w:rFonts w:ascii="Arial" w:hAnsi="Arial" w:cs="Arial"/>
                <w:sz w:val="18"/>
                <w:szCs w:val="18"/>
              </w:rPr>
              <w:t>Bo Gong</w:t>
            </w:r>
          </w:p>
        </w:tc>
        <w:tc>
          <w:tcPr>
            <w:tcW w:w="986" w:type="dxa"/>
            <w:tcBorders>
              <w:top w:val="nil"/>
              <w:left w:val="nil"/>
              <w:bottom w:val="single" w:sz="4" w:space="0" w:color="333300"/>
              <w:right w:val="single" w:sz="4" w:space="0" w:color="333300"/>
            </w:tcBorders>
            <w:shd w:val="clear" w:color="auto" w:fill="auto"/>
            <w:hideMark/>
          </w:tcPr>
          <w:p w14:paraId="5412B345" w14:textId="77777777" w:rsidR="00950A7D" w:rsidRPr="00AA4C80" w:rsidRDefault="00950A7D" w:rsidP="00AA4C80">
            <w:pPr>
              <w:rPr>
                <w:rFonts w:ascii="Arial" w:hAnsi="Arial" w:cs="Arial"/>
                <w:sz w:val="18"/>
                <w:szCs w:val="18"/>
              </w:rPr>
            </w:pPr>
            <w:r w:rsidRPr="00AA4C80">
              <w:rPr>
                <w:rFonts w:ascii="Arial" w:hAnsi="Arial" w:cs="Arial"/>
                <w:sz w:val="18"/>
                <w:szCs w:val="18"/>
              </w:rPr>
              <w:t>9.6.13.8</w:t>
            </w:r>
          </w:p>
        </w:tc>
        <w:tc>
          <w:tcPr>
            <w:tcW w:w="616" w:type="dxa"/>
            <w:tcBorders>
              <w:top w:val="nil"/>
              <w:left w:val="nil"/>
              <w:bottom w:val="single" w:sz="4" w:space="0" w:color="333300"/>
              <w:right w:val="single" w:sz="4" w:space="0" w:color="333300"/>
            </w:tcBorders>
            <w:shd w:val="clear" w:color="auto" w:fill="auto"/>
            <w:hideMark/>
          </w:tcPr>
          <w:p w14:paraId="6C744E62" w14:textId="77777777" w:rsidR="00950A7D" w:rsidRPr="00AA4C80" w:rsidRDefault="00950A7D" w:rsidP="00AA4C80">
            <w:pPr>
              <w:rPr>
                <w:rFonts w:ascii="Arial" w:hAnsi="Arial" w:cs="Arial"/>
                <w:sz w:val="18"/>
                <w:szCs w:val="18"/>
              </w:rPr>
            </w:pPr>
            <w:r w:rsidRPr="00AA4C80">
              <w:rPr>
                <w:rFonts w:ascii="Arial" w:hAnsi="Arial" w:cs="Arial"/>
                <w:sz w:val="18"/>
                <w:szCs w:val="18"/>
              </w:rPr>
              <w:t>307.06</w:t>
            </w:r>
          </w:p>
        </w:tc>
        <w:tc>
          <w:tcPr>
            <w:tcW w:w="3017" w:type="dxa"/>
            <w:tcBorders>
              <w:top w:val="nil"/>
              <w:left w:val="nil"/>
              <w:bottom w:val="single" w:sz="4" w:space="0" w:color="333300"/>
              <w:right w:val="single" w:sz="4" w:space="0" w:color="333300"/>
            </w:tcBorders>
            <w:shd w:val="clear" w:color="auto" w:fill="auto"/>
            <w:hideMark/>
          </w:tcPr>
          <w:p w14:paraId="44EFEA28" w14:textId="77777777" w:rsidR="00950A7D" w:rsidRPr="00AA4C80" w:rsidRDefault="00950A7D" w:rsidP="00AA4C80">
            <w:pPr>
              <w:rPr>
                <w:rFonts w:ascii="Arial" w:hAnsi="Arial" w:cs="Arial"/>
                <w:sz w:val="18"/>
                <w:szCs w:val="18"/>
              </w:rPr>
            </w:pPr>
            <w:r w:rsidRPr="00AA4C80">
              <w:rPr>
                <w:rFonts w:ascii="Arial" w:hAnsi="Arial" w:cs="Arial"/>
                <w:sz w:val="18"/>
                <w:szCs w:val="18"/>
              </w:rPr>
              <w:t xml:space="preserve">If an AP MLD is recommended in the BTM Transition Candidate List Entries field with a subset of APs, should non-AP stations affiliated with the non-AP MLD associate with APs affiliated with the same AP MLD as the </w:t>
            </w:r>
            <w:proofErr w:type="spellStart"/>
            <w:r w:rsidRPr="00AA4C80">
              <w:rPr>
                <w:rFonts w:ascii="Arial" w:hAnsi="Arial" w:cs="Arial"/>
                <w:sz w:val="18"/>
                <w:szCs w:val="18"/>
              </w:rPr>
              <w:t>the</w:t>
            </w:r>
            <w:proofErr w:type="spellEnd"/>
            <w:r w:rsidRPr="00AA4C80">
              <w:rPr>
                <w:rFonts w:ascii="Arial" w:hAnsi="Arial" w:cs="Arial"/>
                <w:sz w:val="18"/>
                <w:szCs w:val="18"/>
              </w:rPr>
              <w:t xml:space="preserve"> subset of the APs in the list but outside of the indicated subset of APs. For example, if AP MLD 1 that has 4 affiliated APs is recommended in the list with AP1, AP2, and AP4, should non-AP MLD associate with AP3? It is not clear as per the current context.</w:t>
            </w:r>
          </w:p>
        </w:tc>
        <w:tc>
          <w:tcPr>
            <w:tcW w:w="2981" w:type="dxa"/>
            <w:tcBorders>
              <w:top w:val="nil"/>
              <w:left w:val="nil"/>
              <w:bottom w:val="single" w:sz="4" w:space="0" w:color="333300"/>
              <w:right w:val="single" w:sz="4" w:space="0" w:color="333300"/>
            </w:tcBorders>
            <w:shd w:val="clear" w:color="auto" w:fill="auto"/>
            <w:hideMark/>
          </w:tcPr>
          <w:p w14:paraId="42F6D161" w14:textId="77777777" w:rsidR="00950A7D" w:rsidRPr="00AA4C80" w:rsidRDefault="00950A7D" w:rsidP="00AA4C80">
            <w:pPr>
              <w:rPr>
                <w:rFonts w:ascii="Arial" w:hAnsi="Arial" w:cs="Arial"/>
                <w:sz w:val="18"/>
                <w:szCs w:val="18"/>
              </w:rPr>
            </w:pPr>
            <w:r w:rsidRPr="00AA4C80">
              <w:rPr>
                <w:rFonts w:ascii="Arial" w:hAnsi="Arial" w:cs="Arial"/>
                <w:sz w:val="18"/>
                <w:szCs w:val="18"/>
              </w:rPr>
              <w:t xml:space="preserve">Add the necessary details on how to deal with the affiliated APs not listed in a </w:t>
            </w:r>
            <w:proofErr w:type="spellStart"/>
            <w:r w:rsidRPr="00AA4C80">
              <w:rPr>
                <w:rFonts w:ascii="Arial" w:hAnsi="Arial" w:cs="Arial"/>
                <w:sz w:val="18"/>
                <w:szCs w:val="18"/>
              </w:rPr>
              <w:t>recommeded</w:t>
            </w:r>
            <w:proofErr w:type="spellEnd"/>
            <w:r w:rsidRPr="00AA4C80">
              <w:rPr>
                <w:rFonts w:ascii="Arial" w:hAnsi="Arial" w:cs="Arial"/>
                <w:sz w:val="18"/>
                <w:szCs w:val="18"/>
              </w:rPr>
              <w:t xml:space="preserve"> AP subset. Clarify the treatment of an affiliated AP not shown in any subset of the corresponding AP MLD which is presented in the BSS Transition Candidate List Entries field.</w:t>
            </w:r>
          </w:p>
        </w:tc>
        <w:tc>
          <w:tcPr>
            <w:tcW w:w="1225" w:type="dxa"/>
            <w:tcBorders>
              <w:top w:val="nil"/>
              <w:left w:val="nil"/>
              <w:bottom w:val="single" w:sz="4" w:space="0" w:color="333300"/>
              <w:right w:val="single" w:sz="4" w:space="0" w:color="333300"/>
            </w:tcBorders>
            <w:shd w:val="clear" w:color="auto" w:fill="auto"/>
            <w:hideMark/>
          </w:tcPr>
          <w:p w14:paraId="54058A6E" w14:textId="7D36791F" w:rsidR="00950A7D" w:rsidRPr="00AA4C80" w:rsidRDefault="00950A7D" w:rsidP="00AA4C80">
            <w:pPr>
              <w:rPr>
                <w:rFonts w:ascii="Arial" w:hAnsi="Arial" w:cs="Arial"/>
                <w:sz w:val="18"/>
                <w:szCs w:val="18"/>
              </w:rPr>
            </w:pPr>
            <w:r w:rsidRPr="00AA4C80">
              <w:rPr>
                <w:rFonts w:ascii="Arial" w:hAnsi="Arial" w:cs="Arial"/>
                <w:sz w:val="18"/>
                <w:szCs w:val="18"/>
              </w:rPr>
              <w:t> </w:t>
            </w:r>
            <w:del w:id="31" w:author="Cariou, Laurent" w:date="2023-09-12T17:55:00Z">
              <w:r w:rsidR="00E13C43" w:rsidDel="00E41B4B">
                <w:rPr>
                  <w:rFonts w:ascii="Arial" w:hAnsi="Arial" w:cs="Arial"/>
                  <w:sz w:val="18"/>
                  <w:szCs w:val="18"/>
                </w:rPr>
                <w:delText xml:space="preserve">Reject </w:delText>
              </w:r>
              <w:r w:rsidR="00C975D5" w:rsidDel="00E41B4B">
                <w:rPr>
                  <w:rFonts w:ascii="Arial" w:hAnsi="Arial" w:cs="Arial"/>
                  <w:sz w:val="18"/>
                  <w:szCs w:val="18"/>
                </w:rPr>
                <w:delText>–</w:delText>
              </w:r>
              <w:r w:rsidR="00E13C43" w:rsidDel="00E41B4B">
                <w:rPr>
                  <w:rFonts w:ascii="Arial" w:hAnsi="Arial" w:cs="Arial"/>
                  <w:sz w:val="18"/>
                  <w:szCs w:val="18"/>
                </w:rPr>
                <w:delText xml:space="preserve"> </w:delText>
              </w:r>
              <w:r w:rsidR="00C975D5" w:rsidDel="00E41B4B">
                <w:rPr>
                  <w:rFonts w:ascii="Arial" w:hAnsi="Arial" w:cs="Arial"/>
                  <w:sz w:val="18"/>
                  <w:szCs w:val="18"/>
                </w:rPr>
                <w:delText xml:space="preserve">I see what the commenter is talking about. However, this doesn’t seem needed. </w:delText>
              </w:r>
              <w:r w:rsidR="0058742D" w:rsidDel="00E41B4B">
                <w:rPr>
                  <w:rFonts w:ascii="Arial" w:hAnsi="Arial" w:cs="Arial"/>
                  <w:sz w:val="18"/>
                  <w:szCs w:val="18"/>
                </w:rPr>
                <w:delText xml:space="preserve">First, it is only a recommendation and second, we just need to clarify the classifications among the ones that are </w:delText>
              </w:r>
              <w:r w:rsidR="00DD17B1" w:rsidDel="00E41B4B">
                <w:rPr>
                  <w:rFonts w:ascii="Arial" w:hAnsi="Arial" w:cs="Arial"/>
                  <w:sz w:val="18"/>
                  <w:szCs w:val="18"/>
                </w:rPr>
                <w:delText xml:space="preserve">recommender, not the other ones for good operation. Propose to keep things </w:delText>
              </w:r>
              <w:r w:rsidR="00DD17B1" w:rsidDel="00E41B4B">
                <w:rPr>
                  <w:rFonts w:ascii="Arial" w:hAnsi="Arial" w:cs="Arial"/>
                  <w:sz w:val="18"/>
                  <w:szCs w:val="18"/>
                </w:rPr>
                <w:lastRenderedPageBreak/>
                <w:delText>simple</w:delText>
              </w:r>
            </w:del>
            <w:ins w:id="32" w:author="Cariou, Laurent" w:date="2023-09-12T17:55:00Z">
              <w:r w:rsidR="00E41B4B">
                <w:rPr>
                  <w:rFonts w:ascii="Arial" w:hAnsi="Arial" w:cs="Arial"/>
                  <w:sz w:val="18"/>
                  <w:szCs w:val="18"/>
                </w:rPr>
                <w:t>Revised – agree with the commenter. Apply the changes marked as #19466 in this document</w:t>
              </w:r>
            </w:ins>
          </w:p>
        </w:tc>
      </w:tr>
      <w:tr w:rsidR="00CF73B9" w:rsidRPr="0002218C" w14:paraId="65E8BF70" w14:textId="77777777" w:rsidTr="00D64F50">
        <w:trPr>
          <w:trHeight w:val="2640"/>
        </w:trPr>
        <w:tc>
          <w:tcPr>
            <w:tcW w:w="863" w:type="dxa"/>
            <w:tcBorders>
              <w:top w:val="nil"/>
              <w:left w:val="single" w:sz="4" w:space="0" w:color="333300"/>
              <w:bottom w:val="single" w:sz="4" w:space="0" w:color="333300"/>
              <w:right w:val="single" w:sz="4" w:space="0" w:color="333300"/>
            </w:tcBorders>
            <w:shd w:val="clear" w:color="auto" w:fill="auto"/>
            <w:hideMark/>
          </w:tcPr>
          <w:p w14:paraId="2007258E" w14:textId="77777777" w:rsidR="00CB7285" w:rsidRPr="00AA4C80" w:rsidRDefault="00CB7285" w:rsidP="00CB7285">
            <w:pPr>
              <w:jc w:val="right"/>
              <w:rPr>
                <w:rFonts w:ascii="Arial" w:hAnsi="Arial" w:cs="Arial"/>
                <w:sz w:val="18"/>
                <w:szCs w:val="18"/>
              </w:rPr>
            </w:pPr>
            <w:r w:rsidRPr="00E37B15">
              <w:rPr>
                <w:rFonts w:ascii="Arial" w:hAnsi="Arial" w:cs="Arial"/>
                <w:sz w:val="18"/>
                <w:szCs w:val="18"/>
                <w:highlight w:val="yellow"/>
                <w:rPrChange w:id="33" w:author="Cariou, Laurent" w:date="2023-09-12T17:56:00Z">
                  <w:rPr>
                    <w:rFonts w:ascii="Arial" w:hAnsi="Arial" w:cs="Arial"/>
                    <w:sz w:val="18"/>
                    <w:szCs w:val="18"/>
                  </w:rPr>
                </w:rPrChange>
              </w:rPr>
              <w:lastRenderedPageBreak/>
              <w:t>19463</w:t>
            </w:r>
          </w:p>
        </w:tc>
        <w:tc>
          <w:tcPr>
            <w:tcW w:w="942" w:type="dxa"/>
            <w:tcBorders>
              <w:top w:val="nil"/>
              <w:left w:val="nil"/>
              <w:bottom w:val="single" w:sz="4" w:space="0" w:color="333300"/>
              <w:right w:val="single" w:sz="4" w:space="0" w:color="333300"/>
            </w:tcBorders>
            <w:shd w:val="clear" w:color="auto" w:fill="auto"/>
            <w:hideMark/>
          </w:tcPr>
          <w:p w14:paraId="4D386A43" w14:textId="77777777" w:rsidR="00CB7285" w:rsidRPr="00AA4C80" w:rsidRDefault="00CB7285" w:rsidP="00CB7285">
            <w:pPr>
              <w:rPr>
                <w:rFonts w:ascii="Arial" w:hAnsi="Arial" w:cs="Arial"/>
                <w:sz w:val="18"/>
                <w:szCs w:val="18"/>
              </w:rPr>
            </w:pPr>
            <w:proofErr w:type="spellStart"/>
            <w:r w:rsidRPr="00AA4C80">
              <w:rPr>
                <w:rFonts w:ascii="Arial" w:hAnsi="Arial" w:cs="Arial"/>
                <w:sz w:val="18"/>
                <w:szCs w:val="18"/>
              </w:rPr>
              <w:t>Mengshi</w:t>
            </w:r>
            <w:proofErr w:type="spellEnd"/>
            <w:r w:rsidRPr="00AA4C80">
              <w:rPr>
                <w:rFonts w:ascii="Arial" w:hAnsi="Arial" w:cs="Arial"/>
                <w:sz w:val="18"/>
                <w:szCs w:val="18"/>
              </w:rPr>
              <w:t xml:space="preserve"> Hu</w:t>
            </w:r>
          </w:p>
        </w:tc>
        <w:tc>
          <w:tcPr>
            <w:tcW w:w="986" w:type="dxa"/>
            <w:tcBorders>
              <w:top w:val="nil"/>
              <w:left w:val="nil"/>
              <w:bottom w:val="single" w:sz="4" w:space="0" w:color="333300"/>
              <w:right w:val="single" w:sz="4" w:space="0" w:color="333300"/>
            </w:tcBorders>
            <w:shd w:val="clear" w:color="auto" w:fill="auto"/>
            <w:hideMark/>
          </w:tcPr>
          <w:p w14:paraId="688371F8" w14:textId="77777777" w:rsidR="00CB7285" w:rsidRPr="00AA4C80" w:rsidRDefault="00CB7285" w:rsidP="00CB7285">
            <w:pPr>
              <w:rPr>
                <w:rFonts w:ascii="Arial" w:hAnsi="Arial" w:cs="Arial"/>
                <w:sz w:val="18"/>
                <w:szCs w:val="18"/>
              </w:rPr>
            </w:pPr>
            <w:r w:rsidRPr="00AA4C80">
              <w:rPr>
                <w:rFonts w:ascii="Arial" w:hAnsi="Arial" w:cs="Arial"/>
                <w:sz w:val="18"/>
                <w:szCs w:val="18"/>
              </w:rPr>
              <w:t>9.6.13.8</w:t>
            </w:r>
          </w:p>
        </w:tc>
        <w:tc>
          <w:tcPr>
            <w:tcW w:w="616" w:type="dxa"/>
            <w:tcBorders>
              <w:top w:val="nil"/>
              <w:left w:val="nil"/>
              <w:bottom w:val="single" w:sz="4" w:space="0" w:color="333300"/>
              <w:right w:val="single" w:sz="4" w:space="0" w:color="333300"/>
            </w:tcBorders>
            <w:shd w:val="clear" w:color="auto" w:fill="auto"/>
            <w:hideMark/>
          </w:tcPr>
          <w:p w14:paraId="15B82E76" w14:textId="77777777" w:rsidR="00CB7285" w:rsidRPr="00AA4C80" w:rsidRDefault="00CB7285" w:rsidP="00CB7285">
            <w:pPr>
              <w:rPr>
                <w:rFonts w:ascii="Arial" w:hAnsi="Arial" w:cs="Arial"/>
                <w:sz w:val="18"/>
                <w:szCs w:val="18"/>
              </w:rPr>
            </w:pPr>
            <w:r w:rsidRPr="00AA4C80">
              <w:rPr>
                <w:rFonts w:ascii="Arial" w:hAnsi="Arial" w:cs="Arial"/>
                <w:sz w:val="18"/>
                <w:szCs w:val="18"/>
              </w:rPr>
              <w:t>307.07</w:t>
            </w:r>
          </w:p>
        </w:tc>
        <w:tc>
          <w:tcPr>
            <w:tcW w:w="3017" w:type="dxa"/>
            <w:tcBorders>
              <w:top w:val="nil"/>
              <w:left w:val="nil"/>
              <w:bottom w:val="single" w:sz="4" w:space="0" w:color="333300"/>
              <w:right w:val="single" w:sz="4" w:space="0" w:color="333300"/>
            </w:tcBorders>
            <w:shd w:val="clear" w:color="auto" w:fill="auto"/>
            <w:hideMark/>
          </w:tcPr>
          <w:p w14:paraId="55DB168B" w14:textId="77777777" w:rsidR="00CB7285" w:rsidRPr="00AA4C80" w:rsidRDefault="00CB7285" w:rsidP="00CB7285">
            <w:pPr>
              <w:rPr>
                <w:rFonts w:ascii="Arial" w:hAnsi="Arial" w:cs="Arial"/>
                <w:sz w:val="18"/>
                <w:szCs w:val="18"/>
              </w:rPr>
            </w:pPr>
            <w:r w:rsidRPr="00AA4C80">
              <w:rPr>
                <w:rFonts w:ascii="Arial" w:hAnsi="Arial" w:cs="Arial"/>
                <w:sz w:val="18"/>
                <w:szCs w:val="18"/>
              </w:rPr>
              <w:t xml:space="preserve">When recommending a subset of APs of </w:t>
            </w:r>
            <w:proofErr w:type="gramStart"/>
            <w:r w:rsidRPr="00AA4C80">
              <w:rPr>
                <w:rFonts w:ascii="Arial" w:hAnsi="Arial" w:cs="Arial"/>
                <w:sz w:val="18"/>
                <w:szCs w:val="18"/>
              </w:rPr>
              <w:t>a</w:t>
            </w:r>
            <w:proofErr w:type="gramEnd"/>
            <w:r w:rsidRPr="00AA4C80">
              <w:rPr>
                <w:rFonts w:ascii="Arial" w:hAnsi="Arial" w:cs="Arial"/>
                <w:sz w:val="18"/>
                <w:szCs w:val="18"/>
              </w:rPr>
              <w:t xml:space="preserve"> AP MLD is allowed, the AP's attitude towards the complement set of the recommended subset should be clear (whether it is "preference 0" or "not recommend or against to") for integrity.</w:t>
            </w:r>
          </w:p>
        </w:tc>
        <w:tc>
          <w:tcPr>
            <w:tcW w:w="2981" w:type="dxa"/>
            <w:tcBorders>
              <w:top w:val="nil"/>
              <w:left w:val="nil"/>
              <w:bottom w:val="single" w:sz="4" w:space="0" w:color="333300"/>
              <w:right w:val="single" w:sz="4" w:space="0" w:color="333300"/>
            </w:tcBorders>
            <w:shd w:val="clear" w:color="auto" w:fill="auto"/>
            <w:hideMark/>
          </w:tcPr>
          <w:p w14:paraId="50FCBCBE" w14:textId="77777777" w:rsidR="00CB7285" w:rsidRPr="00AA4C80" w:rsidRDefault="00CB7285" w:rsidP="00CB7285">
            <w:pPr>
              <w:rPr>
                <w:rFonts w:ascii="Arial" w:hAnsi="Arial" w:cs="Arial"/>
                <w:sz w:val="18"/>
                <w:szCs w:val="18"/>
              </w:rPr>
            </w:pPr>
            <w:r w:rsidRPr="00AA4C80">
              <w:rPr>
                <w:rFonts w:ascii="Arial" w:hAnsi="Arial" w:cs="Arial"/>
                <w:sz w:val="18"/>
                <w:szCs w:val="18"/>
              </w:rPr>
              <w:t>Just like the Abridged bit, the recommending AP MLD should make clear its attitude towards ALL APs affiliated with a recommended AP MLD of which a specific AP subset is included in the Neighbor Report element, no matter they are listed in the subset or not.</w:t>
            </w:r>
          </w:p>
        </w:tc>
        <w:tc>
          <w:tcPr>
            <w:tcW w:w="1225" w:type="dxa"/>
            <w:tcBorders>
              <w:top w:val="nil"/>
              <w:left w:val="nil"/>
              <w:bottom w:val="single" w:sz="4" w:space="0" w:color="333300"/>
              <w:right w:val="single" w:sz="4" w:space="0" w:color="333300"/>
            </w:tcBorders>
            <w:shd w:val="clear" w:color="auto" w:fill="auto"/>
            <w:hideMark/>
          </w:tcPr>
          <w:p w14:paraId="39BA4C3C" w14:textId="2596D90F" w:rsidR="00CB7285" w:rsidRPr="00AA4C80" w:rsidRDefault="00E41B4B" w:rsidP="00CB7285">
            <w:pPr>
              <w:rPr>
                <w:rFonts w:ascii="Arial" w:hAnsi="Arial" w:cs="Arial"/>
                <w:sz w:val="18"/>
                <w:szCs w:val="18"/>
              </w:rPr>
            </w:pPr>
            <w:ins w:id="34" w:author="Cariou, Laurent" w:date="2023-09-12T17:55:00Z">
              <w:r>
                <w:rPr>
                  <w:rFonts w:ascii="Arial" w:hAnsi="Arial" w:cs="Arial"/>
                  <w:sz w:val="18"/>
                  <w:szCs w:val="18"/>
                </w:rPr>
                <w:t>Revised – agree with the commenter. Apply the changes marked as #1946</w:t>
              </w:r>
              <w:r w:rsidR="000A6C15">
                <w:rPr>
                  <w:rFonts w:ascii="Arial" w:hAnsi="Arial" w:cs="Arial"/>
                  <w:sz w:val="18"/>
                  <w:szCs w:val="18"/>
                </w:rPr>
                <w:t>3</w:t>
              </w:r>
              <w:r>
                <w:rPr>
                  <w:rFonts w:ascii="Arial" w:hAnsi="Arial" w:cs="Arial"/>
                  <w:sz w:val="18"/>
                  <w:szCs w:val="18"/>
                </w:rPr>
                <w:t xml:space="preserve"> in this document</w:t>
              </w:r>
            </w:ins>
            <w:del w:id="35" w:author="Cariou, Laurent" w:date="2023-09-12T17:55:00Z">
              <w:r w:rsidR="00CB7285" w:rsidRPr="00AA4C80" w:rsidDel="00E41B4B">
                <w:rPr>
                  <w:rFonts w:ascii="Arial" w:hAnsi="Arial" w:cs="Arial"/>
                  <w:sz w:val="18"/>
                  <w:szCs w:val="18"/>
                </w:rPr>
                <w:delText> </w:delText>
              </w:r>
              <w:r w:rsidR="00CB7285" w:rsidDel="00E41B4B">
                <w:rPr>
                  <w:rFonts w:ascii="Arial" w:hAnsi="Arial" w:cs="Arial"/>
                  <w:sz w:val="18"/>
                  <w:szCs w:val="18"/>
                </w:rPr>
                <w:delText>Reject – I see what the commenter is talking about. However, this doesn’t seem needed. First, it is only a recommendation and second, we just need to clarify the classifications among the ones that are recommender, not the other ones for good operation. Propose to keep things simple</w:delText>
              </w:r>
            </w:del>
          </w:p>
        </w:tc>
      </w:tr>
      <w:tr w:rsidR="00CF73B9" w:rsidRPr="0002218C" w14:paraId="5DB36C6C" w14:textId="77777777" w:rsidTr="00D64F50">
        <w:trPr>
          <w:trHeight w:val="1848"/>
        </w:trPr>
        <w:tc>
          <w:tcPr>
            <w:tcW w:w="863" w:type="dxa"/>
            <w:tcBorders>
              <w:top w:val="nil"/>
              <w:left w:val="single" w:sz="4" w:space="0" w:color="333300"/>
              <w:bottom w:val="single" w:sz="4" w:space="0" w:color="333300"/>
              <w:right w:val="single" w:sz="4" w:space="0" w:color="333300"/>
            </w:tcBorders>
            <w:shd w:val="clear" w:color="auto" w:fill="auto"/>
            <w:hideMark/>
          </w:tcPr>
          <w:p w14:paraId="2D0509A6" w14:textId="77777777" w:rsidR="00CB7285" w:rsidRPr="00AA4C80" w:rsidRDefault="00CB7285" w:rsidP="00CB7285">
            <w:pPr>
              <w:jc w:val="right"/>
              <w:rPr>
                <w:rFonts w:ascii="Arial" w:hAnsi="Arial" w:cs="Arial"/>
                <w:sz w:val="18"/>
                <w:szCs w:val="18"/>
              </w:rPr>
            </w:pPr>
            <w:r w:rsidRPr="00E37B15">
              <w:rPr>
                <w:rFonts w:ascii="Arial" w:hAnsi="Arial" w:cs="Arial"/>
                <w:sz w:val="18"/>
                <w:szCs w:val="18"/>
                <w:highlight w:val="yellow"/>
                <w:rPrChange w:id="36" w:author="Cariou, Laurent" w:date="2023-09-12T17:56:00Z">
                  <w:rPr>
                    <w:rFonts w:ascii="Arial" w:hAnsi="Arial" w:cs="Arial"/>
                    <w:sz w:val="18"/>
                    <w:szCs w:val="18"/>
                  </w:rPr>
                </w:rPrChange>
              </w:rPr>
              <w:lastRenderedPageBreak/>
              <w:t>19438</w:t>
            </w:r>
          </w:p>
        </w:tc>
        <w:tc>
          <w:tcPr>
            <w:tcW w:w="942" w:type="dxa"/>
            <w:tcBorders>
              <w:top w:val="nil"/>
              <w:left w:val="nil"/>
              <w:bottom w:val="single" w:sz="4" w:space="0" w:color="333300"/>
              <w:right w:val="single" w:sz="4" w:space="0" w:color="333300"/>
            </w:tcBorders>
            <w:shd w:val="clear" w:color="auto" w:fill="auto"/>
            <w:hideMark/>
          </w:tcPr>
          <w:p w14:paraId="354FF69A" w14:textId="77777777" w:rsidR="00CB7285" w:rsidRPr="00AA4C80" w:rsidRDefault="00CB7285" w:rsidP="00CB7285">
            <w:pPr>
              <w:rPr>
                <w:rFonts w:ascii="Arial" w:hAnsi="Arial" w:cs="Arial"/>
                <w:sz w:val="18"/>
                <w:szCs w:val="18"/>
              </w:rPr>
            </w:pPr>
            <w:proofErr w:type="spellStart"/>
            <w:r w:rsidRPr="00AA4C80">
              <w:rPr>
                <w:rFonts w:ascii="Arial" w:hAnsi="Arial" w:cs="Arial"/>
                <w:sz w:val="18"/>
                <w:szCs w:val="18"/>
              </w:rPr>
              <w:t>Guogang</w:t>
            </w:r>
            <w:proofErr w:type="spellEnd"/>
            <w:r w:rsidRPr="00AA4C80">
              <w:rPr>
                <w:rFonts w:ascii="Arial" w:hAnsi="Arial" w:cs="Arial"/>
                <w:sz w:val="18"/>
                <w:szCs w:val="18"/>
              </w:rPr>
              <w:t xml:space="preserve"> Huang</w:t>
            </w:r>
          </w:p>
        </w:tc>
        <w:tc>
          <w:tcPr>
            <w:tcW w:w="986" w:type="dxa"/>
            <w:tcBorders>
              <w:top w:val="nil"/>
              <w:left w:val="nil"/>
              <w:bottom w:val="single" w:sz="4" w:space="0" w:color="333300"/>
              <w:right w:val="single" w:sz="4" w:space="0" w:color="333300"/>
            </w:tcBorders>
            <w:shd w:val="clear" w:color="auto" w:fill="auto"/>
            <w:hideMark/>
          </w:tcPr>
          <w:p w14:paraId="1AEF5120" w14:textId="77777777" w:rsidR="00CB7285" w:rsidRPr="00AA4C80" w:rsidRDefault="00CB7285" w:rsidP="00CB7285">
            <w:pPr>
              <w:rPr>
                <w:rFonts w:ascii="Arial" w:hAnsi="Arial" w:cs="Arial"/>
                <w:sz w:val="18"/>
                <w:szCs w:val="18"/>
              </w:rPr>
            </w:pPr>
            <w:r w:rsidRPr="00AA4C80">
              <w:rPr>
                <w:rFonts w:ascii="Arial" w:hAnsi="Arial" w:cs="Arial"/>
                <w:sz w:val="18"/>
                <w:szCs w:val="18"/>
              </w:rPr>
              <w:t>9.6.13.8</w:t>
            </w:r>
          </w:p>
        </w:tc>
        <w:tc>
          <w:tcPr>
            <w:tcW w:w="616" w:type="dxa"/>
            <w:tcBorders>
              <w:top w:val="nil"/>
              <w:left w:val="nil"/>
              <w:bottom w:val="single" w:sz="4" w:space="0" w:color="333300"/>
              <w:right w:val="single" w:sz="4" w:space="0" w:color="333300"/>
            </w:tcBorders>
            <w:shd w:val="clear" w:color="auto" w:fill="auto"/>
            <w:hideMark/>
          </w:tcPr>
          <w:p w14:paraId="6A07EF18" w14:textId="77777777" w:rsidR="00CB7285" w:rsidRPr="00AA4C80" w:rsidRDefault="00CB7285" w:rsidP="00CB7285">
            <w:pPr>
              <w:rPr>
                <w:rFonts w:ascii="Arial" w:hAnsi="Arial" w:cs="Arial"/>
                <w:sz w:val="18"/>
                <w:szCs w:val="18"/>
              </w:rPr>
            </w:pPr>
            <w:r w:rsidRPr="00AA4C80">
              <w:rPr>
                <w:rFonts w:ascii="Arial" w:hAnsi="Arial" w:cs="Arial"/>
                <w:sz w:val="18"/>
                <w:szCs w:val="18"/>
              </w:rPr>
              <w:t>307.10</w:t>
            </w:r>
          </w:p>
        </w:tc>
        <w:tc>
          <w:tcPr>
            <w:tcW w:w="3017" w:type="dxa"/>
            <w:tcBorders>
              <w:top w:val="nil"/>
              <w:left w:val="nil"/>
              <w:bottom w:val="single" w:sz="4" w:space="0" w:color="333300"/>
              <w:right w:val="single" w:sz="4" w:space="0" w:color="333300"/>
            </w:tcBorders>
            <w:shd w:val="clear" w:color="auto" w:fill="auto"/>
            <w:hideMark/>
          </w:tcPr>
          <w:p w14:paraId="4D6C6DF2" w14:textId="77777777" w:rsidR="00CB7285" w:rsidRPr="00AA4C80" w:rsidRDefault="00CB7285" w:rsidP="00CB7285">
            <w:pPr>
              <w:rPr>
                <w:rFonts w:ascii="Arial" w:hAnsi="Arial" w:cs="Arial"/>
                <w:sz w:val="18"/>
                <w:szCs w:val="18"/>
              </w:rPr>
            </w:pPr>
            <w:r w:rsidRPr="00AA4C80">
              <w:rPr>
                <w:rFonts w:ascii="Arial" w:hAnsi="Arial" w:cs="Arial"/>
                <w:sz w:val="18"/>
                <w:szCs w:val="18"/>
              </w:rPr>
              <w:t>Currently, there is indication on how to treat APs or AP MLDs not presented in the BTM Candidate list. However, there is no indication on how to treat unpresented APs in a presented AP subset.</w:t>
            </w:r>
          </w:p>
        </w:tc>
        <w:tc>
          <w:tcPr>
            <w:tcW w:w="2981" w:type="dxa"/>
            <w:tcBorders>
              <w:top w:val="nil"/>
              <w:left w:val="nil"/>
              <w:bottom w:val="single" w:sz="4" w:space="0" w:color="333300"/>
              <w:right w:val="single" w:sz="4" w:space="0" w:color="333300"/>
            </w:tcBorders>
            <w:shd w:val="clear" w:color="auto" w:fill="auto"/>
            <w:hideMark/>
          </w:tcPr>
          <w:p w14:paraId="53C2AAEA" w14:textId="77777777" w:rsidR="00CB7285" w:rsidRPr="00AA4C80" w:rsidRDefault="00CB7285" w:rsidP="00CB7285">
            <w:pPr>
              <w:rPr>
                <w:rFonts w:ascii="Arial" w:hAnsi="Arial" w:cs="Arial"/>
                <w:sz w:val="18"/>
                <w:szCs w:val="18"/>
              </w:rPr>
            </w:pPr>
            <w:r w:rsidRPr="00AA4C80">
              <w:rPr>
                <w:rFonts w:ascii="Arial" w:hAnsi="Arial" w:cs="Arial"/>
                <w:sz w:val="18"/>
                <w:szCs w:val="18"/>
              </w:rPr>
              <w:t>Point out how to treat unpresented affiliated APs in a presented AP subset in the candidate list.</w:t>
            </w:r>
          </w:p>
        </w:tc>
        <w:tc>
          <w:tcPr>
            <w:tcW w:w="1225" w:type="dxa"/>
            <w:tcBorders>
              <w:top w:val="nil"/>
              <w:left w:val="nil"/>
              <w:bottom w:val="single" w:sz="4" w:space="0" w:color="333300"/>
              <w:right w:val="single" w:sz="4" w:space="0" w:color="333300"/>
            </w:tcBorders>
            <w:shd w:val="clear" w:color="auto" w:fill="auto"/>
            <w:hideMark/>
          </w:tcPr>
          <w:p w14:paraId="0CDBFAA8" w14:textId="2DDD0250" w:rsidR="00CB7285" w:rsidRPr="00AA4C80" w:rsidRDefault="00CB7285" w:rsidP="00CB7285">
            <w:pPr>
              <w:rPr>
                <w:rFonts w:ascii="Arial" w:hAnsi="Arial" w:cs="Arial"/>
                <w:sz w:val="18"/>
                <w:szCs w:val="18"/>
              </w:rPr>
            </w:pPr>
            <w:r w:rsidRPr="00AA4C80">
              <w:rPr>
                <w:rFonts w:ascii="Arial" w:hAnsi="Arial" w:cs="Arial"/>
                <w:sz w:val="18"/>
                <w:szCs w:val="18"/>
              </w:rPr>
              <w:t> </w:t>
            </w:r>
            <w:ins w:id="37" w:author="Cariou, Laurent" w:date="2023-09-12T17:55:00Z">
              <w:r w:rsidR="00E41B4B">
                <w:rPr>
                  <w:rFonts w:ascii="Arial" w:hAnsi="Arial" w:cs="Arial"/>
                  <w:sz w:val="18"/>
                  <w:szCs w:val="18"/>
                </w:rPr>
                <w:t>Revised – agree with the commenter. Apply the changes marked as #194</w:t>
              </w:r>
              <w:r w:rsidR="000A6C15">
                <w:rPr>
                  <w:rFonts w:ascii="Arial" w:hAnsi="Arial" w:cs="Arial"/>
                  <w:sz w:val="18"/>
                  <w:szCs w:val="18"/>
                </w:rPr>
                <w:t>38</w:t>
              </w:r>
              <w:r w:rsidR="00E41B4B">
                <w:rPr>
                  <w:rFonts w:ascii="Arial" w:hAnsi="Arial" w:cs="Arial"/>
                  <w:sz w:val="18"/>
                  <w:szCs w:val="18"/>
                </w:rPr>
                <w:t xml:space="preserve"> in this document</w:t>
              </w:r>
            </w:ins>
            <w:del w:id="38" w:author="Cariou, Laurent" w:date="2023-09-12T17:55:00Z">
              <w:r w:rsidDel="00E41B4B">
                <w:rPr>
                  <w:rFonts w:ascii="Arial" w:hAnsi="Arial" w:cs="Arial"/>
                  <w:sz w:val="18"/>
                  <w:szCs w:val="18"/>
                </w:rPr>
                <w:delText>Reject – I see what the commenter is talking about. However, this doesn’t seem needed. First, it is only a recommendation and second, we just need to clarify the classifications among the ones that are recommender, not the other ones for good operation. Propose to keep things simple</w:delText>
              </w:r>
            </w:del>
          </w:p>
        </w:tc>
      </w:tr>
      <w:tr w:rsidR="004B4930" w:rsidRPr="0002218C" w14:paraId="5FBC6E48" w14:textId="77777777" w:rsidTr="00D64F50">
        <w:trPr>
          <w:trHeight w:val="792"/>
        </w:trPr>
        <w:tc>
          <w:tcPr>
            <w:tcW w:w="863" w:type="dxa"/>
            <w:tcBorders>
              <w:top w:val="nil"/>
              <w:left w:val="single" w:sz="4" w:space="0" w:color="333300"/>
              <w:bottom w:val="single" w:sz="4" w:space="0" w:color="333300"/>
              <w:right w:val="single" w:sz="4" w:space="0" w:color="333300"/>
            </w:tcBorders>
            <w:shd w:val="clear" w:color="auto" w:fill="auto"/>
            <w:hideMark/>
          </w:tcPr>
          <w:p w14:paraId="47535316"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19377</w:t>
            </w:r>
          </w:p>
        </w:tc>
        <w:tc>
          <w:tcPr>
            <w:tcW w:w="942" w:type="dxa"/>
            <w:tcBorders>
              <w:top w:val="nil"/>
              <w:left w:val="nil"/>
              <w:bottom w:val="single" w:sz="4" w:space="0" w:color="333300"/>
              <w:right w:val="single" w:sz="4" w:space="0" w:color="333300"/>
            </w:tcBorders>
            <w:shd w:val="clear" w:color="auto" w:fill="auto"/>
            <w:hideMark/>
          </w:tcPr>
          <w:p w14:paraId="62A74363" w14:textId="77777777" w:rsidR="004B4930" w:rsidRPr="00AA4C80" w:rsidRDefault="004B4930" w:rsidP="004B4930">
            <w:pPr>
              <w:rPr>
                <w:rFonts w:ascii="Arial" w:hAnsi="Arial" w:cs="Arial"/>
                <w:sz w:val="18"/>
                <w:szCs w:val="18"/>
              </w:rPr>
            </w:pPr>
            <w:r w:rsidRPr="00AA4C80">
              <w:rPr>
                <w:rFonts w:ascii="Arial" w:hAnsi="Arial" w:cs="Arial"/>
                <w:sz w:val="18"/>
                <w:szCs w:val="18"/>
              </w:rPr>
              <w:t>Brian Hart</w:t>
            </w:r>
          </w:p>
        </w:tc>
        <w:tc>
          <w:tcPr>
            <w:tcW w:w="986" w:type="dxa"/>
            <w:tcBorders>
              <w:top w:val="nil"/>
              <w:left w:val="nil"/>
              <w:bottom w:val="single" w:sz="4" w:space="0" w:color="333300"/>
              <w:right w:val="single" w:sz="4" w:space="0" w:color="333300"/>
            </w:tcBorders>
            <w:shd w:val="clear" w:color="auto" w:fill="auto"/>
            <w:hideMark/>
          </w:tcPr>
          <w:p w14:paraId="4F090596" w14:textId="77777777" w:rsidR="004B4930" w:rsidRPr="00AA4C80" w:rsidRDefault="004B4930" w:rsidP="004B4930">
            <w:pPr>
              <w:rPr>
                <w:rFonts w:ascii="Arial" w:hAnsi="Arial" w:cs="Arial"/>
                <w:sz w:val="18"/>
                <w:szCs w:val="18"/>
              </w:rPr>
            </w:pPr>
            <w:r w:rsidRPr="00AA4C80">
              <w:rPr>
                <w:rFonts w:ascii="Arial" w:hAnsi="Arial" w:cs="Arial"/>
                <w:sz w:val="18"/>
                <w:szCs w:val="18"/>
              </w:rPr>
              <w:t>9.6.13.9</w:t>
            </w:r>
          </w:p>
        </w:tc>
        <w:tc>
          <w:tcPr>
            <w:tcW w:w="616" w:type="dxa"/>
            <w:tcBorders>
              <w:top w:val="nil"/>
              <w:left w:val="nil"/>
              <w:bottom w:val="single" w:sz="4" w:space="0" w:color="333300"/>
              <w:right w:val="single" w:sz="4" w:space="0" w:color="333300"/>
            </w:tcBorders>
            <w:shd w:val="clear" w:color="auto" w:fill="auto"/>
            <w:hideMark/>
          </w:tcPr>
          <w:p w14:paraId="28281992" w14:textId="77777777" w:rsidR="004B4930" w:rsidRPr="00AA4C80" w:rsidRDefault="004B4930" w:rsidP="004B4930">
            <w:pPr>
              <w:rPr>
                <w:rFonts w:ascii="Arial" w:hAnsi="Arial" w:cs="Arial"/>
                <w:sz w:val="18"/>
                <w:szCs w:val="18"/>
              </w:rPr>
            </w:pPr>
            <w:r w:rsidRPr="00AA4C80">
              <w:rPr>
                <w:rFonts w:ascii="Arial" w:hAnsi="Arial" w:cs="Arial"/>
                <w:sz w:val="18"/>
                <w:szCs w:val="18"/>
              </w:rPr>
              <w:t>307.29</w:t>
            </w:r>
          </w:p>
        </w:tc>
        <w:tc>
          <w:tcPr>
            <w:tcW w:w="3017" w:type="dxa"/>
            <w:tcBorders>
              <w:top w:val="nil"/>
              <w:left w:val="nil"/>
              <w:bottom w:val="single" w:sz="4" w:space="0" w:color="333300"/>
              <w:right w:val="single" w:sz="4" w:space="0" w:color="333300"/>
            </w:tcBorders>
            <w:shd w:val="clear" w:color="auto" w:fill="auto"/>
            <w:hideMark/>
          </w:tcPr>
          <w:p w14:paraId="2569B3DB" w14:textId="77777777" w:rsidR="004B4930" w:rsidRPr="00AA4C80" w:rsidRDefault="004B4930" w:rsidP="004B4930">
            <w:pPr>
              <w:rPr>
                <w:rFonts w:ascii="Arial" w:hAnsi="Arial" w:cs="Arial"/>
                <w:sz w:val="18"/>
                <w:szCs w:val="18"/>
              </w:rPr>
            </w:pPr>
            <w:r w:rsidRPr="00AA4C80">
              <w:rPr>
                <w:rFonts w:ascii="Arial" w:hAnsi="Arial" w:cs="Arial"/>
                <w:sz w:val="18"/>
                <w:szCs w:val="18"/>
              </w:rPr>
              <w:t>Probably unintendedly ambiguous antecedent (It =&gt; "AP MLD")</w:t>
            </w:r>
          </w:p>
        </w:tc>
        <w:tc>
          <w:tcPr>
            <w:tcW w:w="2981" w:type="dxa"/>
            <w:tcBorders>
              <w:top w:val="nil"/>
              <w:left w:val="nil"/>
              <w:bottom w:val="single" w:sz="4" w:space="0" w:color="333300"/>
              <w:right w:val="single" w:sz="4" w:space="0" w:color="333300"/>
            </w:tcBorders>
            <w:shd w:val="clear" w:color="auto" w:fill="auto"/>
            <w:hideMark/>
          </w:tcPr>
          <w:p w14:paraId="6325ACC7" w14:textId="77777777" w:rsidR="004B4930" w:rsidRPr="00AA4C80" w:rsidRDefault="004B4930" w:rsidP="004B4930">
            <w:pPr>
              <w:rPr>
                <w:rFonts w:ascii="Arial" w:hAnsi="Arial" w:cs="Arial"/>
                <w:sz w:val="18"/>
                <w:szCs w:val="18"/>
              </w:rPr>
            </w:pPr>
            <w:r w:rsidRPr="00AA4C80">
              <w:rPr>
                <w:rFonts w:ascii="Arial" w:hAnsi="Arial" w:cs="Arial"/>
                <w:sz w:val="18"/>
                <w:szCs w:val="18"/>
              </w:rPr>
              <w:t>Try "..., the BSS Termination Included indicates ..." ditto L31.5, L36, L40</w:t>
            </w:r>
          </w:p>
        </w:tc>
        <w:tc>
          <w:tcPr>
            <w:tcW w:w="1225" w:type="dxa"/>
            <w:tcBorders>
              <w:top w:val="nil"/>
              <w:left w:val="nil"/>
              <w:bottom w:val="single" w:sz="4" w:space="0" w:color="333300"/>
              <w:right w:val="single" w:sz="4" w:space="0" w:color="333300"/>
            </w:tcBorders>
            <w:shd w:val="clear" w:color="auto" w:fill="auto"/>
            <w:hideMark/>
          </w:tcPr>
          <w:p w14:paraId="5384B3BC" w14:textId="40532C10" w:rsidR="004B4930" w:rsidRPr="00AA4C80" w:rsidRDefault="004B4930" w:rsidP="004B4930">
            <w:pPr>
              <w:rPr>
                <w:rFonts w:ascii="Arial" w:hAnsi="Arial" w:cs="Arial"/>
                <w:sz w:val="18"/>
                <w:szCs w:val="18"/>
              </w:rPr>
            </w:pPr>
            <w:ins w:id="39" w:author="Cariou, Laurent" w:date="2023-09-11T20:42:00Z">
              <w:r>
                <w:rPr>
                  <w:rFonts w:ascii="Arial" w:hAnsi="Arial" w:cs="Arial"/>
                  <w:sz w:val="18"/>
                  <w:szCs w:val="18"/>
                </w:rPr>
                <w:t>Revised – change to</w:t>
              </w:r>
              <w:r w:rsidRPr="00AA4C80">
                <w:rPr>
                  <w:rFonts w:ascii="Arial" w:hAnsi="Arial" w:cs="Arial"/>
                  <w:sz w:val="18"/>
                  <w:szCs w:val="18"/>
                </w:rPr>
                <w:t xml:space="preserve"> "..., the BSS Termination Included </w:t>
              </w:r>
              <w:r>
                <w:rPr>
                  <w:rFonts w:ascii="Arial" w:hAnsi="Arial" w:cs="Arial"/>
                  <w:sz w:val="18"/>
                  <w:szCs w:val="18"/>
                </w:rPr>
                <w:t xml:space="preserve">field </w:t>
              </w:r>
              <w:r w:rsidRPr="00AA4C80">
                <w:rPr>
                  <w:rFonts w:ascii="Arial" w:hAnsi="Arial" w:cs="Arial"/>
                  <w:sz w:val="18"/>
                  <w:szCs w:val="18"/>
                </w:rPr>
                <w:t>indicates ..." ditto L31.5, L36, L40</w:t>
              </w:r>
            </w:ins>
            <w:del w:id="40" w:author="Cariou, Laurent" w:date="2023-09-11T20:42:00Z">
              <w:r w:rsidRPr="00AA4C80" w:rsidDel="003A4395">
                <w:rPr>
                  <w:rFonts w:ascii="Arial" w:hAnsi="Arial" w:cs="Arial"/>
                  <w:sz w:val="18"/>
                  <w:szCs w:val="18"/>
                </w:rPr>
                <w:delText> </w:delText>
              </w:r>
              <w:r w:rsidDel="004B4930">
                <w:rPr>
                  <w:rFonts w:ascii="Arial" w:hAnsi="Arial" w:cs="Arial"/>
                  <w:sz w:val="18"/>
                  <w:szCs w:val="18"/>
                </w:rPr>
                <w:delText>Accept</w:delText>
              </w:r>
            </w:del>
          </w:p>
        </w:tc>
      </w:tr>
      <w:tr w:rsidR="004B4930" w:rsidRPr="0002218C" w14:paraId="72FBD5EE" w14:textId="77777777" w:rsidTr="00D64F50">
        <w:trPr>
          <w:trHeight w:val="1056"/>
        </w:trPr>
        <w:tc>
          <w:tcPr>
            <w:tcW w:w="863" w:type="dxa"/>
            <w:tcBorders>
              <w:top w:val="nil"/>
              <w:left w:val="single" w:sz="4" w:space="0" w:color="333300"/>
              <w:bottom w:val="single" w:sz="4" w:space="0" w:color="333300"/>
              <w:right w:val="single" w:sz="4" w:space="0" w:color="333300"/>
            </w:tcBorders>
            <w:shd w:val="clear" w:color="auto" w:fill="auto"/>
            <w:hideMark/>
          </w:tcPr>
          <w:p w14:paraId="5ADF97E5"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19378</w:t>
            </w:r>
          </w:p>
        </w:tc>
        <w:tc>
          <w:tcPr>
            <w:tcW w:w="942" w:type="dxa"/>
            <w:tcBorders>
              <w:top w:val="nil"/>
              <w:left w:val="nil"/>
              <w:bottom w:val="single" w:sz="4" w:space="0" w:color="333300"/>
              <w:right w:val="single" w:sz="4" w:space="0" w:color="333300"/>
            </w:tcBorders>
            <w:shd w:val="clear" w:color="auto" w:fill="auto"/>
            <w:hideMark/>
          </w:tcPr>
          <w:p w14:paraId="4ED320EE" w14:textId="77777777" w:rsidR="004B4930" w:rsidRPr="00AA4C80" w:rsidRDefault="004B4930" w:rsidP="004B4930">
            <w:pPr>
              <w:rPr>
                <w:rFonts w:ascii="Arial" w:hAnsi="Arial" w:cs="Arial"/>
                <w:sz w:val="18"/>
                <w:szCs w:val="18"/>
              </w:rPr>
            </w:pPr>
            <w:r w:rsidRPr="00AA4C80">
              <w:rPr>
                <w:rFonts w:ascii="Arial" w:hAnsi="Arial" w:cs="Arial"/>
                <w:sz w:val="18"/>
                <w:szCs w:val="18"/>
              </w:rPr>
              <w:t>Brian Hart</w:t>
            </w:r>
          </w:p>
        </w:tc>
        <w:tc>
          <w:tcPr>
            <w:tcW w:w="986" w:type="dxa"/>
            <w:tcBorders>
              <w:top w:val="nil"/>
              <w:left w:val="nil"/>
              <w:bottom w:val="single" w:sz="4" w:space="0" w:color="333300"/>
              <w:right w:val="single" w:sz="4" w:space="0" w:color="333300"/>
            </w:tcBorders>
            <w:shd w:val="clear" w:color="auto" w:fill="auto"/>
            <w:hideMark/>
          </w:tcPr>
          <w:p w14:paraId="6F969679" w14:textId="77777777" w:rsidR="004B4930" w:rsidRPr="00AA4C80" w:rsidRDefault="004B4930" w:rsidP="004B4930">
            <w:pPr>
              <w:rPr>
                <w:rFonts w:ascii="Arial" w:hAnsi="Arial" w:cs="Arial"/>
                <w:sz w:val="18"/>
                <w:szCs w:val="18"/>
              </w:rPr>
            </w:pPr>
            <w:r w:rsidRPr="00AA4C80">
              <w:rPr>
                <w:rFonts w:ascii="Arial" w:hAnsi="Arial" w:cs="Arial"/>
                <w:sz w:val="18"/>
                <w:szCs w:val="18"/>
              </w:rPr>
              <w:t>9.6.13.9</w:t>
            </w:r>
          </w:p>
        </w:tc>
        <w:tc>
          <w:tcPr>
            <w:tcW w:w="616" w:type="dxa"/>
            <w:tcBorders>
              <w:top w:val="nil"/>
              <w:left w:val="nil"/>
              <w:bottom w:val="single" w:sz="4" w:space="0" w:color="333300"/>
              <w:right w:val="single" w:sz="4" w:space="0" w:color="333300"/>
            </w:tcBorders>
            <w:shd w:val="clear" w:color="auto" w:fill="auto"/>
            <w:hideMark/>
          </w:tcPr>
          <w:p w14:paraId="7F17A374" w14:textId="77777777" w:rsidR="004B4930" w:rsidRPr="00AA4C80" w:rsidRDefault="004B4930" w:rsidP="004B4930">
            <w:pPr>
              <w:rPr>
                <w:rFonts w:ascii="Arial" w:hAnsi="Arial" w:cs="Arial"/>
                <w:sz w:val="18"/>
                <w:szCs w:val="18"/>
              </w:rPr>
            </w:pPr>
            <w:r w:rsidRPr="00AA4C80">
              <w:rPr>
                <w:rFonts w:ascii="Arial" w:hAnsi="Arial" w:cs="Arial"/>
                <w:sz w:val="18"/>
                <w:szCs w:val="18"/>
              </w:rPr>
              <w:t>307.54</w:t>
            </w:r>
          </w:p>
        </w:tc>
        <w:tc>
          <w:tcPr>
            <w:tcW w:w="3017" w:type="dxa"/>
            <w:tcBorders>
              <w:top w:val="nil"/>
              <w:left w:val="nil"/>
              <w:bottom w:val="single" w:sz="4" w:space="0" w:color="333300"/>
              <w:right w:val="single" w:sz="4" w:space="0" w:color="333300"/>
            </w:tcBorders>
            <w:shd w:val="clear" w:color="auto" w:fill="auto"/>
            <w:hideMark/>
          </w:tcPr>
          <w:p w14:paraId="48E690F3" w14:textId="77777777" w:rsidR="004B4930" w:rsidRPr="00AA4C80" w:rsidRDefault="004B4930" w:rsidP="004B4930">
            <w:pPr>
              <w:rPr>
                <w:rFonts w:ascii="Arial" w:hAnsi="Arial" w:cs="Arial"/>
                <w:sz w:val="18"/>
                <w:szCs w:val="18"/>
              </w:rPr>
            </w:pPr>
            <w:r w:rsidRPr="00AA4C80">
              <w:rPr>
                <w:rFonts w:ascii="Arial" w:hAnsi="Arial" w:cs="Arial"/>
                <w:sz w:val="18"/>
                <w:szCs w:val="18"/>
              </w:rPr>
              <w:t>Probably unintendedly ambiguous antecedent (It =&gt; "one affiliated AP")</w:t>
            </w:r>
          </w:p>
        </w:tc>
        <w:tc>
          <w:tcPr>
            <w:tcW w:w="2981" w:type="dxa"/>
            <w:tcBorders>
              <w:top w:val="nil"/>
              <w:left w:val="nil"/>
              <w:bottom w:val="single" w:sz="4" w:space="0" w:color="333300"/>
              <w:right w:val="single" w:sz="4" w:space="0" w:color="333300"/>
            </w:tcBorders>
            <w:shd w:val="clear" w:color="auto" w:fill="auto"/>
            <w:hideMark/>
          </w:tcPr>
          <w:p w14:paraId="5053A533" w14:textId="77777777" w:rsidR="004B4930" w:rsidRPr="00AA4C80" w:rsidRDefault="004B4930" w:rsidP="004B4930">
            <w:pPr>
              <w:rPr>
                <w:rFonts w:ascii="Arial" w:hAnsi="Arial" w:cs="Arial"/>
                <w:sz w:val="18"/>
                <w:szCs w:val="18"/>
              </w:rPr>
            </w:pPr>
            <w:r w:rsidRPr="00AA4C80">
              <w:rPr>
                <w:rFonts w:ascii="Arial" w:hAnsi="Arial" w:cs="Arial"/>
                <w:sz w:val="18"/>
                <w:szCs w:val="18"/>
              </w:rPr>
              <w:t>Change "it" to "the AP MLD" at L57. Similarly, change "it" at L58.5 to "the receiving STA"</w:t>
            </w:r>
          </w:p>
        </w:tc>
        <w:tc>
          <w:tcPr>
            <w:tcW w:w="1225" w:type="dxa"/>
            <w:tcBorders>
              <w:top w:val="nil"/>
              <w:left w:val="nil"/>
              <w:bottom w:val="single" w:sz="4" w:space="0" w:color="333300"/>
              <w:right w:val="single" w:sz="4" w:space="0" w:color="333300"/>
            </w:tcBorders>
            <w:shd w:val="clear" w:color="auto" w:fill="auto"/>
            <w:hideMark/>
          </w:tcPr>
          <w:p w14:paraId="4ABEE532" w14:textId="5F877546"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4B4930" w:rsidRPr="0002218C" w14:paraId="11CACEE9" w14:textId="77777777" w:rsidTr="00D64F50">
        <w:trPr>
          <w:trHeight w:val="2640"/>
        </w:trPr>
        <w:tc>
          <w:tcPr>
            <w:tcW w:w="863" w:type="dxa"/>
            <w:tcBorders>
              <w:top w:val="nil"/>
              <w:left w:val="single" w:sz="4" w:space="0" w:color="333300"/>
              <w:bottom w:val="single" w:sz="4" w:space="0" w:color="333300"/>
              <w:right w:val="single" w:sz="4" w:space="0" w:color="333300"/>
            </w:tcBorders>
            <w:shd w:val="clear" w:color="auto" w:fill="auto"/>
            <w:hideMark/>
          </w:tcPr>
          <w:p w14:paraId="424B0B97" w14:textId="77777777" w:rsidR="004B4930" w:rsidRPr="00AA4C80" w:rsidRDefault="004B4930" w:rsidP="004B4930">
            <w:pPr>
              <w:jc w:val="right"/>
              <w:rPr>
                <w:rFonts w:ascii="Arial" w:hAnsi="Arial" w:cs="Arial"/>
                <w:sz w:val="18"/>
                <w:szCs w:val="18"/>
              </w:rPr>
            </w:pPr>
            <w:r w:rsidRPr="00E37B15">
              <w:rPr>
                <w:rFonts w:ascii="Arial" w:hAnsi="Arial" w:cs="Arial"/>
                <w:sz w:val="18"/>
                <w:szCs w:val="18"/>
              </w:rPr>
              <w:lastRenderedPageBreak/>
              <w:t>19670</w:t>
            </w:r>
          </w:p>
        </w:tc>
        <w:tc>
          <w:tcPr>
            <w:tcW w:w="942" w:type="dxa"/>
            <w:tcBorders>
              <w:top w:val="nil"/>
              <w:left w:val="nil"/>
              <w:bottom w:val="single" w:sz="4" w:space="0" w:color="333300"/>
              <w:right w:val="single" w:sz="4" w:space="0" w:color="333300"/>
            </w:tcBorders>
            <w:shd w:val="clear" w:color="auto" w:fill="auto"/>
            <w:hideMark/>
          </w:tcPr>
          <w:p w14:paraId="54086AB5" w14:textId="77777777" w:rsidR="004B4930" w:rsidRPr="00AA4C80" w:rsidRDefault="004B4930" w:rsidP="004B4930">
            <w:pPr>
              <w:rPr>
                <w:rFonts w:ascii="Arial" w:hAnsi="Arial" w:cs="Arial"/>
                <w:sz w:val="18"/>
                <w:szCs w:val="18"/>
              </w:rPr>
            </w:pPr>
            <w:r w:rsidRPr="00AA4C80">
              <w:rPr>
                <w:rFonts w:ascii="Arial" w:hAnsi="Arial" w:cs="Arial"/>
                <w:sz w:val="18"/>
                <w:szCs w:val="18"/>
              </w:rPr>
              <w:t>Arik Klein</w:t>
            </w:r>
          </w:p>
        </w:tc>
        <w:tc>
          <w:tcPr>
            <w:tcW w:w="986" w:type="dxa"/>
            <w:tcBorders>
              <w:top w:val="nil"/>
              <w:left w:val="nil"/>
              <w:bottom w:val="single" w:sz="4" w:space="0" w:color="333300"/>
              <w:right w:val="single" w:sz="4" w:space="0" w:color="333300"/>
            </w:tcBorders>
            <w:shd w:val="clear" w:color="auto" w:fill="auto"/>
            <w:hideMark/>
          </w:tcPr>
          <w:p w14:paraId="2CCB6BBD" w14:textId="77777777" w:rsidR="004B4930" w:rsidRPr="00AA4C80" w:rsidRDefault="004B4930" w:rsidP="004B4930">
            <w:pPr>
              <w:rPr>
                <w:rFonts w:ascii="Arial" w:hAnsi="Arial" w:cs="Arial"/>
                <w:sz w:val="18"/>
                <w:szCs w:val="18"/>
              </w:rPr>
            </w:pPr>
            <w:r w:rsidRPr="00AA4C80">
              <w:rPr>
                <w:rFonts w:ascii="Arial" w:hAnsi="Arial" w:cs="Arial"/>
                <w:sz w:val="18"/>
                <w:szCs w:val="18"/>
              </w:rPr>
              <w:t>9.6.13.9</w:t>
            </w:r>
          </w:p>
        </w:tc>
        <w:tc>
          <w:tcPr>
            <w:tcW w:w="616" w:type="dxa"/>
            <w:tcBorders>
              <w:top w:val="nil"/>
              <w:left w:val="nil"/>
              <w:bottom w:val="single" w:sz="4" w:space="0" w:color="333300"/>
              <w:right w:val="single" w:sz="4" w:space="0" w:color="333300"/>
            </w:tcBorders>
            <w:shd w:val="clear" w:color="auto" w:fill="auto"/>
            <w:hideMark/>
          </w:tcPr>
          <w:p w14:paraId="12F0FE64" w14:textId="77777777" w:rsidR="004B4930" w:rsidRPr="00AA4C80" w:rsidRDefault="004B4930" w:rsidP="004B4930">
            <w:pPr>
              <w:rPr>
                <w:rFonts w:ascii="Arial" w:hAnsi="Arial" w:cs="Arial"/>
                <w:sz w:val="18"/>
                <w:szCs w:val="18"/>
              </w:rPr>
            </w:pPr>
            <w:r w:rsidRPr="00AA4C80">
              <w:rPr>
                <w:rFonts w:ascii="Arial" w:hAnsi="Arial" w:cs="Arial"/>
                <w:sz w:val="18"/>
                <w:szCs w:val="18"/>
              </w:rPr>
              <w:t>308.10</w:t>
            </w:r>
          </w:p>
        </w:tc>
        <w:tc>
          <w:tcPr>
            <w:tcW w:w="3017" w:type="dxa"/>
            <w:tcBorders>
              <w:top w:val="nil"/>
              <w:left w:val="nil"/>
              <w:bottom w:val="single" w:sz="4" w:space="0" w:color="333300"/>
              <w:right w:val="single" w:sz="4" w:space="0" w:color="333300"/>
            </w:tcBorders>
            <w:shd w:val="clear" w:color="auto" w:fill="auto"/>
            <w:hideMark/>
          </w:tcPr>
          <w:p w14:paraId="425BF5CE" w14:textId="77777777" w:rsidR="004B4930" w:rsidRPr="00AA4C80" w:rsidRDefault="004B4930" w:rsidP="004B4930">
            <w:pPr>
              <w:rPr>
                <w:rFonts w:ascii="Arial" w:hAnsi="Arial" w:cs="Arial"/>
                <w:sz w:val="18"/>
                <w:szCs w:val="18"/>
              </w:rPr>
            </w:pPr>
            <w:r w:rsidRPr="00AA4C80">
              <w:rPr>
                <w:rFonts w:ascii="Arial" w:hAnsi="Arial" w:cs="Arial"/>
                <w:sz w:val="18"/>
                <w:szCs w:val="18"/>
              </w:rPr>
              <w:t>The paragraph that starts with "The Link Removal Imminent (bit 5) field is reserved if one of the following conditions is met:" should be indented as all the preceding sub-paragraphs of the fifth paragraph (which describes the fields of the Request Mode field)</w:t>
            </w:r>
          </w:p>
        </w:tc>
        <w:tc>
          <w:tcPr>
            <w:tcW w:w="2981" w:type="dxa"/>
            <w:tcBorders>
              <w:top w:val="nil"/>
              <w:left w:val="nil"/>
              <w:bottom w:val="single" w:sz="4" w:space="0" w:color="333300"/>
              <w:right w:val="single" w:sz="4" w:space="0" w:color="333300"/>
            </w:tcBorders>
            <w:shd w:val="clear" w:color="auto" w:fill="auto"/>
            <w:hideMark/>
          </w:tcPr>
          <w:p w14:paraId="5CF1B182" w14:textId="77777777" w:rsidR="004B4930" w:rsidRPr="00AA4C80" w:rsidRDefault="004B4930" w:rsidP="004B4930">
            <w:pPr>
              <w:rPr>
                <w:rFonts w:ascii="Arial" w:hAnsi="Arial" w:cs="Arial"/>
                <w:sz w:val="18"/>
                <w:szCs w:val="18"/>
              </w:rPr>
            </w:pPr>
            <w:r w:rsidRPr="00AA4C80">
              <w:rPr>
                <w:rFonts w:ascii="Arial" w:hAnsi="Arial" w:cs="Arial"/>
                <w:sz w:val="18"/>
                <w:szCs w:val="18"/>
              </w:rPr>
              <w:t>Please indent the entire paragraph (with all its sub-bullets), using the "-" sign for marking it as a sub-paragraph.</w:t>
            </w:r>
          </w:p>
        </w:tc>
        <w:tc>
          <w:tcPr>
            <w:tcW w:w="1225" w:type="dxa"/>
            <w:tcBorders>
              <w:top w:val="nil"/>
              <w:left w:val="nil"/>
              <w:bottom w:val="single" w:sz="4" w:space="0" w:color="333300"/>
              <w:right w:val="single" w:sz="4" w:space="0" w:color="333300"/>
            </w:tcBorders>
            <w:shd w:val="clear" w:color="auto" w:fill="auto"/>
            <w:hideMark/>
          </w:tcPr>
          <w:p w14:paraId="7751AA42" w14:textId="6A12307C"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 xml:space="preserve">Reject – this paragraph falls into the </w:t>
            </w:r>
            <w:proofErr w:type="spellStart"/>
            <w:r>
              <w:rPr>
                <w:rFonts w:ascii="Arial" w:hAnsi="Arial" w:cs="Arial"/>
                <w:sz w:val="18"/>
                <w:szCs w:val="18"/>
              </w:rPr>
              <w:t>subbullet</w:t>
            </w:r>
            <w:proofErr w:type="spellEnd"/>
            <w:r>
              <w:rPr>
                <w:rFonts w:ascii="Arial" w:hAnsi="Arial" w:cs="Arial"/>
                <w:sz w:val="18"/>
                <w:szCs w:val="18"/>
              </w:rPr>
              <w:t xml:space="preserve"> 6 and is not meant to be a 7</w:t>
            </w:r>
            <w:r w:rsidRPr="00C03CD7">
              <w:rPr>
                <w:rFonts w:ascii="Arial" w:hAnsi="Arial" w:cs="Arial"/>
                <w:sz w:val="18"/>
                <w:szCs w:val="18"/>
                <w:vertAlign w:val="superscript"/>
              </w:rPr>
              <w:t>th</w:t>
            </w:r>
            <w:r>
              <w:rPr>
                <w:rFonts w:ascii="Arial" w:hAnsi="Arial" w:cs="Arial"/>
                <w:sz w:val="18"/>
                <w:szCs w:val="18"/>
              </w:rPr>
              <w:t xml:space="preserve"> </w:t>
            </w:r>
            <w:proofErr w:type="spellStart"/>
            <w:r>
              <w:rPr>
                <w:rFonts w:ascii="Arial" w:hAnsi="Arial" w:cs="Arial"/>
                <w:sz w:val="18"/>
                <w:szCs w:val="18"/>
              </w:rPr>
              <w:t>subbullet</w:t>
            </w:r>
            <w:proofErr w:type="spellEnd"/>
            <w:r>
              <w:rPr>
                <w:rFonts w:ascii="Arial" w:hAnsi="Arial" w:cs="Arial"/>
                <w:sz w:val="18"/>
                <w:szCs w:val="18"/>
              </w:rPr>
              <w:t>.</w:t>
            </w:r>
          </w:p>
        </w:tc>
      </w:tr>
      <w:tr w:rsidR="004B4930" w:rsidRPr="0002218C" w14:paraId="6427E24F" w14:textId="77777777" w:rsidTr="00D64F50">
        <w:trPr>
          <w:trHeight w:val="5280"/>
        </w:trPr>
        <w:tc>
          <w:tcPr>
            <w:tcW w:w="863" w:type="dxa"/>
            <w:tcBorders>
              <w:top w:val="nil"/>
              <w:left w:val="single" w:sz="4" w:space="0" w:color="333300"/>
              <w:bottom w:val="single" w:sz="4" w:space="0" w:color="333300"/>
              <w:right w:val="single" w:sz="4" w:space="0" w:color="333300"/>
            </w:tcBorders>
            <w:shd w:val="clear" w:color="auto" w:fill="auto"/>
            <w:hideMark/>
          </w:tcPr>
          <w:p w14:paraId="2C707A0B"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19321</w:t>
            </w:r>
          </w:p>
        </w:tc>
        <w:tc>
          <w:tcPr>
            <w:tcW w:w="942" w:type="dxa"/>
            <w:tcBorders>
              <w:top w:val="nil"/>
              <w:left w:val="nil"/>
              <w:bottom w:val="single" w:sz="4" w:space="0" w:color="333300"/>
              <w:right w:val="single" w:sz="4" w:space="0" w:color="333300"/>
            </w:tcBorders>
            <w:shd w:val="clear" w:color="auto" w:fill="auto"/>
            <w:hideMark/>
          </w:tcPr>
          <w:p w14:paraId="7206B0B7" w14:textId="77777777" w:rsidR="004B4930" w:rsidRPr="00AA4C80" w:rsidRDefault="004B4930" w:rsidP="004B4930">
            <w:pPr>
              <w:rPr>
                <w:rFonts w:ascii="Arial" w:hAnsi="Arial" w:cs="Arial"/>
                <w:sz w:val="18"/>
                <w:szCs w:val="18"/>
              </w:rPr>
            </w:pPr>
            <w:r w:rsidRPr="00AA4C80">
              <w:rPr>
                <w:rFonts w:ascii="Arial" w:hAnsi="Arial" w:cs="Arial"/>
                <w:sz w:val="18"/>
                <w:szCs w:val="18"/>
              </w:rPr>
              <w:t xml:space="preserve">Henry </w:t>
            </w:r>
            <w:proofErr w:type="spellStart"/>
            <w:r w:rsidRPr="00AA4C80">
              <w:rPr>
                <w:rFonts w:ascii="Arial" w:hAnsi="Arial" w:cs="Arial"/>
                <w:sz w:val="18"/>
                <w:szCs w:val="18"/>
              </w:rPr>
              <w:t>Ptasinski</w:t>
            </w:r>
            <w:proofErr w:type="spellEnd"/>
          </w:p>
        </w:tc>
        <w:tc>
          <w:tcPr>
            <w:tcW w:w="986" w:type="dxa"/>
            <w:tcBorders>
              <w:top w:val="nil"/>
              <w:left w:val="nil"/>
              <w:bottom w:val="single" w:sz="4" w:space="0" w:color="333300"/>
              <w:right w:val="single" w:sz="4" w:space="0" w:color="333300"/>
            </w:tcBorders>
            <w:shd w:val="clear" w:color="auto" w:fill="auto"/>
            <w:hideMark/>
          </w:tcPr>
          <w:p w14:paraId="6355A1DF" w14:textId="77777777" w:rsidR="004B4930" w:rsidRPr="00AA4C80" w:rsidRDefault="004B4930" w:rsidP="004B4930">
            <w:pPr>
              <w:rPr>
                <w:rFonts w:ascii="Arial" w:hAnsi="Arial" w:cs="Arial"/>
                <w:sz w:val="18"/>
                <w:szCs w:val="18"/>
              </w:rPr>
            </w:pPr>
            <w:r w:rsidRPr="00AA4C80">
              <w:rPr>
                <w:rFonts w:ascii="Arial" w:hAnsi="Arial" w:cs="Arial"/>
                <w:sz w:val="18"/>
                <w:szCs w:val="18"/>
              </w:rPr>
              <w:t>35.3.23</w:t>
            </w:r>
          </w:p>
        </w:tc>
        <w:tc>
          <w:tcPr>
            <w:tcW w:w="616" w:type="dxa"/>
            <w:tcBorders>
              <w:top w:val="nil"/>
              <w:left w:val="nil"/>
              <w:bottom w:val="single" w:sz="4" w:space="0" w:color="333300"/>
              <w:right w:val="single" w:sz="4" w:space="0" w:color="333300"/>
            </w:tcBorders>
            <w:shd w:val="clear" w:color="auto" w:fill="auto"/>
            <w:hideMark/>
          </w:tcPr>
          <w:p w14:paraId="672FDDF2" w14:textId="77777777" w:rsidR="004B4930" w:rsidRPr="00AA4C80" w:rsidRDefault="004B4930" w:rsidP="004B4930">
            <w:pPr>
              <w:rPr>
                <w:rFonts w:ascii="Arial" w:hAnsi="Arial" w:cs="Arial"/>
                <w:sz w:val="18"/>
                <w:szCs w:val="18"/>
              </w:rPr>
            </w:pPr>
            <w:r w:rsidRPr="00AA4C80">
              <w:rPr>
                <w:rFonts w:ascii="Arial" w:hAnsi="Arial" w:cs="Arial"/>
                <w:sz w:val="18"/>
                <w:szCs w:val="18"/>
              </w:rPr>
              <w:t>36.77</w:t>
            </w:r>
          </w:p>
        </w:tc>
        <w:tc>
          <w:tcPr>
            <w:tcW w:w="3017" w:type="dxa"/>
            <w:tcBorders>
              <w:top w:val="nil"/>
              <w:left w:val="nil"/>
              <w:bottom w:val="single" w:sz="4" w:space="0" w:color="333300"/>
              <w:right w:val="single" w:sz="4" w:space="0" w:color="333300"/>
            </w:tcBorders>
            <w:shd w:val="clear" w:color="auto" w:fill="auto"/>
            <w:hideMark/>
          </w:tcPr>
          <w:p w14:paraId="3262895F" w14:textId="77777777" w:rsidR="004B4930" w:rsidRPr="00AA4C80" w:rsidRDefault="004B4930" w:rsidP="004B4930">
            <w:pPr>
              <w:rPr>
                <w:rFonts w:ascii="Arial" w:hAnsi="Arial" w:cs="Arial"/>
                <w:sz w:val="18"/>
                <w:szCs w:val="18"/>
              </w:rPr>
            </w:pPr>
            <w:r w:rsidRPr="00AA4C80">
              <w:rPr>
                <w:rFonts w:ascii="Arial" w:hAnsi="Arial" w:cs="Arial"/>
                <w:sz w:val="18"/>
                <w:szCs w:val="18"/>
              </w:rPr>
              <w:t xml:space="preserve">The handling of </w:t>
            </w:r>
            <w:proofErr w:type="gramStart"/>
            <w:r w:rsidRPr="00AA4C80">
              <w:rPr>
                <w:rFonts w:ascii="Arial" w:hAnsi="Arial" w:cs="Arial"/>
                <w:sz w:val="18"/>
                <w:szCs w:val="18"/>
              </w:rPr>
              <w:t>a the</w:t>
            </w:r>
            <w:proofErr w:type="gramEnd"/>
            <w:r w:rsidRPr="00AA4C80">
              <w:rPr>
                <w:rFonts w:ascii="Arial" w:hAnsi="Arial" w:cs="Arial"/>
                <w:sz w:val="18"/>
                <w:szCs w:val="18"/>
              </w:rPr>
              <w:t xml:space="preserve"> Neighbor Report that describes a preference for a target BSS candidate needs to be specified.  If the receiving non-AP STA transitions to the BSS candidate, what happens to the MLD with which the non-AP STA is affiliated, and to all the other affiliated non-AP STAs?  Is dot11MultiLinkActivated set to false for all the STAs, and all the </w:t>
            </w:r>
            <w:proofErr w:type="spellStart"/>
            <w:r w:rsidRPr="00AA4C80">
              <w:rPr>
                <w:rFonts w:ascii="Arial" w:hAnsi="Arial" w:cs="Arial"/>
                <w:sz w:val="18"/>
                <w:szCs w:val="18"/>
              </w:rPr>
              <w:t>STSa</w:t>
            </w:r>
            <w:proofErr w:type="spellEnd"/>
            <w:r w:rsidRPr="00AA4C80">
              <w:rPr>
                <w:rFonts w:ascii="Arial" w:hAnsi="Arial" w:cs="Arial"/>
                <w:sz w:val="18"/>
                <w:szCs w:val="18"/>
              </w:rPr>
              <w:t xml:space="preserve"> except the recipient disassociate from the ESS? What happens to the existing security association (which is between the MLDs)?</w:t>
            </w:r>
          </w:p>
        </w:tc>
        <w:tc>
          <w:tcPr>
            <w:tcW w:w="2981" w:type="dxa"/>
            <w:tcBorders>
              <w:top w:val="nil"/>
              <w:left w:val="nil"/>
              <w:bottom w:val="single" w:sz="4" w:space="0" w:color="333300"/>
              <w:right w:val="single" w:sz="4" w:space="0" w:color="333300"/>
            </w:tcBorders>
            <w:shd w:val="clear" w:color="auto" w:fill="auto"/>
            <w:hideMark/>
          </w:tcPr>
          <w:p w14:paraId="093CD00A" w14:textId="77777777" w:rsidR="004B4930" w:rsidRPr="00AA4C80" w:rsidRDefault="004B4930" w:rsidP="004B4930">
            <w:pPr>
              <w:rPr>
                <w:rFonts w:ascii="Arial" w:hAnsi="Arial" w:cs="Arial"/>
                <w:sz w:val="18"/>
                <w:szCs w:val="18"/>
              </w:rPr>
            </w:pPr>
            <w:r w:rsidRPr="00AA4C80">
              <w:rPr>
                <w:rFonts w:ascii="Arial" w:hAnsi="Arial" w:cs="Arial"/>
                <w:sz w:val="18"/>
                <w:szCs w:val="18"/>
              </w:rPr>
              <w:t>Add a requirement that, if the STA transitions from an AP MLD to a non-AP BSS in the same ESS, then all affiliated STAs set dot11MultiLinkActivated to false and disassociate from the ESS, any related MLD security state is cleared, and the STA performing the transition must establish a new security association.</w:t>
            </w:r>
          </w:p>
        </w:tc>
        <w:tc>
          <w:tcPr>
            <w:tcW w:w="1225" w:type="dxa"/>
            <w:tcBorders>
              <w:top w:val="nil"/>
              <w:left w:val="nil"/>
              <w:bottom w:val="single" w:sz="4" w:space="0" w:color="333300"/>
              <w:right w:val="single" w:sz="4" w:space="0" w:color="333300"/>
            </w:tcBorders>
            <w:shd w:val="clear" w:color="auto" w:fill="auto"/>
            <w:hideMark/>
          </w:tcPr>
          <w:p w14:paraId="70AFA25D" w14:textId="24EC9B25"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Reject –</w:t>
            </w:r>
            <w:del w:id="41" w:author="Cariou, Laurent" w:date="2023-09-11T20:45:00Z">
              <w:r w:rsidDel="0035095B">
                <w:rPr>
                  <w:rFonts w:ascii="Arial" w:hAnsi="Arial" w:cs="Arial"/>
                  <w:sz w:val="18"/>
                  <w:szCs w:val="18"/>
                </w:rPr>
                <w:delText xml:space="preserve"> my understanding is that</w:delText>
              </w:r>
            </w:del>
            <w:ins w:id="42" w:author="Cariou, Laurent" w:date="2023-09-11T20:45:00Z">
              <w:r w:rsidR="0035095B">
                <w:rPr>
                  <w:rFonts w:ascii="Arial" w:hAnsi="Arial" w:cs="Arial"/>
                  <w:sz w:val="18"/>
                  <w:szCs w:val="18"/>
                </w:rPr>
                <w:t xml:space="preserve">that the </w:t>
              </w:r>
              <w:proofErr w:type="spellStart"/>
              <w:r w:rsidR="0035095B">
                <w:rPr>
                  <w:rFonts w:ascii="Arial" w:hAnsi="Arial" w:cs="Arial"/>
                  <w:sz w:val="18"/>
                  <w:szCs w:val="18"/>
                </w:rPr>
                <w:t>omment</w:t>
              </w:r>
              <w:proofErr w:type="spellEnd"/>
              <w:r w:rsidR="0035095B">
                <w:rPr>
                  <w:rFonts w:ascii="Arial" w:hAnsi="Arial" w:cs="Arial"/>
                  <w:sz w:val="18"/>
                  <w:szCs w:val="18"/>
                </w:rPr>
                <w:t xml:space="preserve"> is asking a </w:t>
              </w:r>
              <w:proofErr w:type="spellStart"/>
              <w:r w:rsidR="0035095B">
                <w:rPr>
                  <w:rFonts w:ascii="Arial" w:hAnsi="Arial" w:cs="Arial"/>
                  <w:sz w:val="18"/>
                  <w:szCs w:val="18"/>
                </w:rPr>
                <w:t>question.</w:t>
              </w:r>
            </w:ins>
            <w:del w:id="43" w:author="Cariou, Laurent" w:date="2023-09-11T20:45:00Z">
              <w:r w:rsidDel="0035095B">
                <w:rPr>
                  <w:rFonts w:ascii="Arial" w:hAnsi="Arial" w:cs="Arial"/>
                  <w:sz w:val="18"/>
                  <w:szCs w:val="18"/>
                </w:rPr>
                <w:delText xml:space="preserve"> </w:delText>
              </w:r>
            </w:del>
            <w:ins w:id="44" w:author="Cariou, Laurent" w:date="2023-09-11T20:45:00Z">
              <w:r w:rsidR="0035095B">
                <w:rPr>
                  <w:rFonts w:ascii="Arial" w:hAnsi="Arial" w:cs="Arial"/>
                  <w:sz w:val="18"/>
                  <w:szCs w:val="18"/>
                </w:rPr>
                <w:t>T</w:t>
              </w:r>
            </w:ins>
            <w:ins w:id="45" w:author="Cariou, Laurent" w:date="2023-09-11T20:46:00Z">
              <w:r w:rsidR="0035095B">
                <w:rPr>
                  <w:rFonts w:ascii="Arial" w:hAnsi="Arial" w:cs="Arial"/>
                  <w:sz w:val="18"/>
                  <w:szCs w:val="18"/>
                </w:rPr>
                <w:t>he</w:t>
              </w:r>
              <w:proofErr w:type="spellEnd"/>
              <w:r w:rsidR="0035095B">
                <w:rPr>
                  <w:rFonts w:ascii="Arial" w:hAnsi="Arial" w:cs="Arial"/>
                  <w:sz w:val="18"/>
                  <w:szCs w:val="18"/>
                </w:rPr>
                <w:t xml:space="preserve"> answer is that </w:t>
              </w:r>
            </w:ins>
            <w:r>
              <w:rPr>
                <w:rFonts w:ascii="Arial" w:hAnsi="Arial" w:cs="Arial"/>
                <w:sz w:val="18"/>
                <w:szCs w:val="18"/>
              </w:rPr>
              <w:t xml:space="preserve">there can be fast BSS transition between an AP MLD and an AP. </w:t>
            </w:r>
          </w:p>
        </w:tc>
      </w:tr>
      <w:tr w:rsidR="004B4930" w:rsidRPr="0002218C" w14:paraId="2BCEEF07" w14:textId="77777777" w:rsidTr="00D64F50">
        <w:trPr>
          <w:trHeight w:val="528"/>
        </w:trPr>
        <w:tc>
          <w:tcPr>
            <w:tcW w:w="863" w:type="dxa"/>
            <w:tcBorders>
              <w:top w:val="nil"/>
              <w:left w:val="single" w:sz="4" w:space="0" w:color="333300"/>
              <w:bottom w:val="single" w:sz="4" w:space="0" w:color="333300"/>
              <w:right w:val="single" w:sz="4" w:space="0" w:color="333300"/>
            </w:tcBorders>
            <w:shd w:val="clear" w:color="auto" w:fill="auto"/>
            <w:hideMark/>
          </w:tcPr>
          <w:p w14:paraId="6921ED3A"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19912</w:t>
            </w:r>
          </w:p>
        </w:tc>
        <w:tc>
          <w:tcPr>
            <w:tcW w:w="942" w:type="dxa"/>
            <w:tcBorders>
              <w:top w:val="nil"/>
              <w:left w:val="nil"/>
              <w:bottom w:val="single" w:sz="4" w:space="0" w:color="333300"/>
              <w:right w:val="single" w:sz="4" w:space="0" w:color="333300"/>
            </w:tcBorders>
            <w:shd w:val="clear" w:color="auto" w:fill="auto"/>
            <w:hideMark/>
          </w:tcPr>
          <w:p w14:paraId="5596C5ED" w14:textId="77777777" w:rsidR="004B4930" w:rsidRPr="00AA4C80" w:rsidRDefault="004B4930" w:rsidP="004B4930">
            <w:pPr>
              <w:rPr>
                <w:rFonts w:ascii="Arial" w:hAnsi="Arial" w:cs="Arial"/>
                <w:sz w:val="18"/>
                <w:szCs w:val="18"/>
              </w:rPr>
            </w:pPr>
            <w:r w:rsidRPr="00AA4C80">
              <w:rPr>
                <w:rFonts w:ascii="Arial" w:hAnsi="Arial" w:cs="Arial"/>
                <w:sz w:val="18"/>
                <w:szCs w:val="18"/>
              </w:rPr>
              <w:t>Rubayet Shafin</w:t>
            </w:r>
          </w:p>
        </w:tc>
        <w:tc>
          <w:tcPr>
            <w:tcW w:w="986" w:type="dxa"/>
            <w:tcBorders>
              <w:top w:val="nil"/>
              <w:left w:val="nil"/>
              <w:bottom w:val="single" w:sz="4" w:space="0" w:color="333300"/>
              <w:right w:val="single" w:sz="4" w:space="0" w:color="333300"/>
            </w:tcBorders>
            <w:shd w:val="clear" w:color="auto" w:fill="auto"/>
            <w:hideMark/>
          </w:tcPr>
          <w:p w14:paraId="07902020" w14:textId="77777777" w:rsidR="004B4930" w:rsidRPr="00AA4C80" w:rsidRDefault="004B4930" w:rsidP="004B4930">
            <w:pPr>
              <w:rPr>
                <w:rFonts w:ascii="Arial" w:hAnsi="Arial" w:cs="Arial"/>
                <w:sz w:val="18"/>
                <w:szCs w:val="18"/>
              </w:rPr>
            </w:pPr>
            <w:r w:rsidRPr="00AA4C80">
              <w:rPr>
                <w:rFonts w:ascii="Arial" w:hAnsi="Arial" w:cs="Arial"/>
                <w:sz w:val="18"/>
                <w:szCs w:val="18"/>
              </w:rPr>
              <w:t>35.3.4.1</w:t>
            </w:r>
          </w:p>
        </w:tc>
        <w:tc>
          <w:tcPr>
            <w:tcW w:w="616" w:type="dxa"/>
            <w:tcBorders>
              <w:top w:val="nil"/>
              <w:left w:val="nil"/>
              <w:bottom w:val="single" w:sz="4" w:space="0" w:color="333300"/>
              <w:right w:val="single" w:sz="4" w:space="0" w:color="333300"/>
            </w:tcBorders>
            <w:shd w:val="clear" w:color="auto" w:fill="auto"/>
            <w:hideMark/>
          </w:tcPr>
          <w:p w14:paraId="3F2D319C" w14:textId="77777777" w:rsidR="004B4930" w:rsidRPr="00AA4C80" w:rsidRDefault="004B4930" w:rsidP="004B4930">
            <w:pPr>
              <w:rPr>
                <w:rFonts w:ascii="Arial" w:hAnsi="Arial" w:cs="Arial"/>
                <w:sz w:val="18"/>
                <w:szCs w:val="18"/>
              </w:rPr>
            </w:pPr>
            <w:r w:rsidRPr="00AA4C80">
              <w:rPr>
                <w:rFonts w:ascii="Arial" w:hAnsi="Arial" w:cs="Arial"/>
                <w:sz w:val="18"/>
                <w:szCs w:val="18"/>
              </w:rPr>
              <w:t>499.16</w:t>
            </w:r>
          </w:p>
        </w:tc>
        <w:tc>
          <w:tcPr>
            <w:tcW w:w="3017" w:type="dxa"/>
            <w:tcBorders>
              <w:top w:val="nil"/>
              <w:left w:val="nil"/>
              <w:bottom w:val="single" w:sz="4" w:space="0" w:color="333300"/>
              <w:right w:val="single" w:sz="4" w:space="0" w:color="333300"/>
            </w:tcBorders>
            <w:shd w:val="clear" w:color="auto" w:fill="auto"/>
            <w:hideMark/>
          </w:tcPr>
          <w:p w14:paraId="43D4FA2C" w14:textId="77777777" w:rsidR="004B4930" w:rsidRPr="00AA4C80" w:rsidRDefault="004B4930" w:rsidP="004B4930">
            <w:pPr>
              <w:rPr>
                <w:rFonts w:ascii="Arial" w:hAnsi="Arial" w:cs="Arial"/>
                <w:sz w:val="18"/>
                <w:szCs w:val="18"/>
              </w:rPr>
            </w:pPr>
            <w:r w:rsidRPr="00AA4C80">
              <w:rPr>
                <w:rFonts w:ascii="Arial" w:hAnsi="Arial" w:cs="Arial"/>
                <w:sz w:val="18"/>
                <w:szCs w:val="18"/>
              </w:rPr>
              <w:t xml:space="preserve">spurious comma after the </w:t>
            </w:r>
            <w:proofErr w:type="spellStart"/>
            <w:r w:rsidRPr="00AA4C80">
              <w:rPr>
                <w:rFonts w:ascii="Arial" w:hAnsi="Arial" w:cs="Arial"/>
                <w:sz w:val="18"/>
                <w:szCs w:val="18"/>
              </w:rPr>
              <w:t>paranthesis</w:t>
            </w:r>
            <w:proofErr w:type="spellEnd"/>
          </w:p>
        </w:tc>
        <w:tc>
          <w:tcPr>
            <w:tcW w:w="2981" w:type="dxa"/>
            <w:tcBorders>
              <w:top w:val="nil"/>
              <w:left w:val="nil"/>
              <w:bottom w:val="single" w:sz="4" w:space="0" w:color="333300"/>
              <w:right w:val="single" w:sz="4" w:space="0" w:color="333300"/>
            </w:tcBorders>
            <w:shd w:val="clear" w:color="auto" w:fill="auto"/>
            <w:hideMark/>
          </w:tcPr>
          <w:p w14:paraId="5C8E5548" w14:textId="77777777" w:rsidR="004B4930" w:rsidRPr="00AA4C80" w:rsidRDefault="004B4930" w:rsidP="004B4930">
            <w:pPr>
              <w:rPr>
                <w:rFonts w:ascii="Arial" w:hAnsi="Arial" w:cs="Arial"/>
                <w:sz w:val="18"/>
                <w:szCs w:val="18"/>
              </w:rPr>
            </w:pPr>
            <w:r w:rsidRPr="00AA4C80">
              <w:rPr>
                <w:rFonts w:ascii="Arial" w:hAnsi="Arial" w:cs="Arial"/>
                <w:sz w:val="18"/>
                <w:szCs w:val="18"/>
              </w:rPr>
              <w:t>delete the comma</w:t>
            </w:r>
          </w:p>
        </w:tc>
        <w:tc>
          <w:tcPr>
            <w:tcW w:w="1225" w:type="dxa"/>
            <w:tcBorders>
              <w:top w:val="nil"/>
              <w:left w:val="nil"/>
              <w:bottom w:val="single" w:sz="4" w:space="0" w:color="333300"/>
              <w:right w:val="single" w:sz="4" w:space="0" w:color="333300"/>
            </w:tcBorders>
            <w:shd w:val="clear" w:color="auto" w:fill="auto"/>
            <w:hideMark/>
          </w:tcPr>
          <w:p w14:paraId="7AA59B04" w14:textId="617D43F1"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4B4930" w:rsidRPr="0002218C" w14:paraId="017FE513" w14:textId="77777777" w:rsidTr="00D64F50">
        <w:trPr>
          <w:trHeight w:val="528"/>
        </w:trPr>
        <w:tc>
          <w:tcPr>
            <w:tcW w:w="863" w:type="dxa"/>
            <w:tcBorders>
              <w:top w:val="nil"/>
              <w:left w:val="single" w:sz="4" w:space="0" w:color="333300"/>
              <w:bottom w:val="single" w:sz="4" w:space="0" w:color="333300"/>
              <w:right w:val="single" w:sz="4" w:space="0" w:color="333300"/>
            </w:tcBorders>
            <w:shd w:val="clear" w:color="auto" w:fill="auto"/>
            <w:hideMark/>
          </w:tcPr>
          <w:p w14:paraId="3CB4B6D6"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19913</w:t>
            </w:r>
          </w:p>
        </w:tc>
        <w:tc>
          <w:tcPr>
            <w:tcW w:w="942" w:type="dxa"/>
            <w:tcBorders>
              <w:top w:val="nil"/>
              <w:left w:val="nil"/>
              <w:bottom w:val="single" w:sz="4" w:space="0" w:color="333300"/>
              <w:right w:val="single" w:sz="4" w:space="0" w:color="333300"/>
            </w:tcBorders>
            <w:shd w:val="clear" w:color="auto" w:fill="auto"/>
            <w:hideMark/>
          </w:tcPr>
          <w:p w14:paraId="7BD6FAAB" w14:textId="77777777" w:rsidR="004B4930" w:rsidRPr="00AA4C80" w:rsidRDefault="004B4930" w:rsidP="004B4930">
            <w:pPr>
              <w:rPr>
                <w:rFonts w:ascii="Arial" w:hAnsi="Arial" w:cs="Arial"/>
                <w:sz w:val="18"/>
                <w:szCs w:val="18"/>
              </w:rPr>
            </w:pPr>
            <w:r w:rsidRPr="00AA4C80">
              <w:rPr>
                <w:rFonts w:ascii="Arial" w:hAnsi="Arial" w:cs="Arial"/>
                <w:sz w:val="18"/>
                <w:szCs w:val="18"/>
              </w:rPr>
              <w:t>Rubayet Shafin</w:t>
            </w:r>
          </w:p>
        </w:tc>
        <w:tc>
          <w:tcPr>
            <w:tcW w:w="986" w:type="dxa"/>
            <w:tcBorders>
              <w:top w:val="nil"/>
              <w:left w:val="nil"/>
              <w:bottom w:val="single" w:sz="4" w:space="0" w:color="333300"/>
              <w:right w:val="single" w:sz="4" w:space="0" w:color="333300"/>
            </w:tcBorders>
            <w:shd w:val="clear" w:color="auto" w:fill="auto"/>
            <w:hideMark/>
          </w:tcPr>
          <w:p w14:paraId="2ABCFEAF" w14:textId="77777777" w:rsidR="004B4930" w:rsidRPr="00AA4C80" w:rsidRDefault="004B4930" w:rsidP="004B4930">
            <w:pPr>
              <w:rPr>
                <w:rFonts w:ascii="Arial" w:hAnsi="Arial" w:cs="Arial"/>
                <w:sz w:val="18"/>
                <w:szCs w:val="18"/>
              </w:rPr>
            </w:pPr>
            <w:r w:rsidRPr="00AA4C80">
              <w:rPr>
                <w:rFonts w:ascii="Arial" w:hAnsi="Arial" w:cs="Arial"/>
                <w:sz w:val="18"/>
                <w:szCs w:val="18"/>
              </w:rPr>
              <w:t>35.3.4.1</w:t>
            </w:r>
          </w:p>
        </w:tc>
        <w:tc>
          <w:tcPr>
            <w:tcW w:w="616" w:type="dxa"/>
            <w:tcBorders>
              <w:top w:val="nil"/>
              <w:left w:val="nil"/>
              <w:bottom w:val="single" w:sz="4" w:space="0" w:color="333300"/>
              <w:right w:val="single" w:sz="4" w:space="0" w:color="333300"/>
            </w:tcBorders>
            <w:shd w:val="clear" w:color="auto" w:fill="auto"/>
            <w:hideMark/>
          </w:tcPr>
          <w:p w14:paraId="2F834FE6" w14:textId="77777777" w:rsidR="004B4930" w:rsidRPr="00AA4C80" w:rsidRDefault="004B4930" w:rsidP="004B4930">
            <w:pPr>
              <w:rPr>
                <w:rFonts w:ascii="Arial" w:hAnsi="Arial" w:cs="Arial"/>
                <w:sz w:val="18"/>
                <w:szCs w:val="18"/>
              </w:rPr>
            </w:pPr>
            <w:r w:rsidRPr="00AA4C80">
              <w:rPr>
                <w:rFonts w:ascii="Arial" w:hAnsi="Arial" w:cs="Arial"/>
                <w:sz w:val="18"/>
                <w:szCs w:val="18"/>
              </w:rPr>
              <w:t>499.25</w:t>
            </w:r>
          </w:p>
        </w:tc>
        <w:tc>
          <w:tcPr>
            <w:tcW w:w="3017" w:type="dxa"/>
            <w:tcBorders>
              <w:top w:val="nil"/>
              <w:left w:val="nil"/>
              <w:bottom w:val="single" w:sz="4" w:space="0" w:color="333300"/>
              <w:right w:val="single" w:sz="4" w:space="0" w:color="333300"/>
            </w:tcBorders>
            <w:shd w:val="clear" w:color="auto" w:fill="auto"/>
            <w:hideMark/>
          </w:tcPr>
          <w:p w14:paraId="5B9CF99A" w14:textId="77777777" w:rsidR="004B4930" w:rsidRPr="00AA4C80" w:rsidRDefault="004B4930" w:rsidP="004B4930">
            <w:pPr>
              <w:rPr>
                <w:rFonts w:ascii="Arial" w:hAnsi="Arial" w:cs="Arial"/>
                <w:sz w:val="18"/>
                <w:szCs w:val="18"/>
              </w:rPr>
            </w:pPr>
            <w:r w:rsidRPr="00AA4C80">
              <w:rPr>
                <w:rFonts w:ascii="Arial" w:hAnsi="Arial" w:cs="Arial"/>
                <w:sz w:val="18"/>
                <w:szCs w:val="18"/>
              </w:rPr>
              <w:t>It should be "for each of the APs"</w:t>
            </w:r>
          </w:p>
        </w:tc>
        <w:tc>
          <w:tcPr>
            <w:tcW w:w="2981" w:type="dxa"/>
            <w:tcBorders>
              <w:top w:val="nil"/>
              <w:left w:val="nil"/>
              <w:bottom w:val="single" w:sz="4" w:space="0" w:color="333300"/>
              <w:right w:val="single" w:sz="4" w:space="0" w:color="333300"/>
            </w:tcBorders>
            <w:shd w:val="clear" w:color="auto" w:fill="auto"/>
            <w:hideMark/>
          </w:tcPr>
          <w:p w14:paraId="30207AFD" w14:textId="77777777" w:rsidR="004B4930" w:rsidRPr="00AA4C80" w:rsidRDefault="004B4930" w:rsidP="004B4930">
            <w:pPr>
              <w:rPr>
                <w:rFonts w:ascii="Arial" w:hAnsi="Arial" w:cs="Arial"/>
                <w:sz w:val="18"/>
                <w:szCs w:val="18"/>
              </w:rPr>
            </w:pPr>
            <w:r w:rsidRPr="00AA4C80">
              <w:rPr>
                <w:rFonts w:ascii="Arial" w:hAnsi="Arial" w:cs="Arial"/>
                <w:sz w:val="18"/>
                <w:szCs w:val="18"/>
              </w:rPr>
              <w:t>delete "other"</w:t>
            </w:r>
          </w:p>
        </w:tc>
        <w:tc>
          <w:tcPr>
            <w:tcW w:w="1225" w:type="dxa"/>
            <w:tcBorders>
              <w:top w:val="nil"/>
              <w:left w:val="nil"/>
              <w:bottom w:val="single" w:sz="4" w:space="0" w:color="333300"/>
              <w:right w:val="single" w:sz="4" w:space="0" w:color="333300"/>
            </w:tcBorders>
            <w:shd w:val="clear" w:color="auto" w:fill="auto"/>
            <w:hideMark/>
          </w:tcPr>
          <w:p w14:paraId="71D96D9B" w14:textId="5D3E6888"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 xml:space="preserve">Reject – the AP that </w:t>
            </w:r>
            <w:proofErr w:type="spellStart"/>
            <w:r>
              <w:rPr>
                <w:rFonts w:ascii="Arial" w:hAnsi="Arial" w:cs="Arial"/>
                <w:sz w:val="18"/>
                <w:szCs w:val="18"/>
              </w:rPr>
              <w:t>correpsonds</w:t>
            </w:r>
            <w:proofErr w:type="spellEnd"/>
            <w:r>
              <w:rPr>
                <w:rFonts w:ascii="Arial" w:hAnsi="Arial" w:cs="Arial"/>
                <w:sz w:val="18"/>
                <w:szCs w:val="18"/>
              </w:rPr>
              <w:t xml:space="preserve"> to the </w:t>
            </w:r>
            <w:proofErr w:type="spellStart"/>
            <w:r>
              <w:rPr>
                <w:rFonts w:ascii="Arial" w:hAnsi="Arial" w:cs="Arial"/>
                <w:sz w:val="18"/>
                <w:szCs w:val="18"/>
              </w:rPr>
              <w:t>nontransmitted</w:t>
            </w:r>
            <w:proofErr w:type="spellEnd"/>
            <w:r>
              <w:rPr>
                <w:rFonts w:ascii="Arial" w:hAnsi="Arial" w:cs="Arial"/>
                <w:sz w:val="18"/>
                <w:szCs w:val="18"/>
              </w:rPr>
              <w:t xml:space="preserve"> BSSID is not included.</w:t>
            </w:r>
          </w:p>
        </w:tc>
      </w:tr>
      <w:tr w:rsidR="004B4930" w:rsidRPr="0002218C" w14:paraId="538B1839" w14:textId="77777777" w:rsidTr="00D64F50">
        <w:trPr>
          <w:trHeight w:val="528"/>
        </w:trPr>
        <w:tc>
          <w:tcPr>
            <w:tcW w:w="863" w:type="dxa"/>
            <w:tcBorders>
              <w:top w:val="nil"/>
              <w:left w:val="single" w:sz="4" w:space="0" w:color="333300"/>
              <w:bottom w:val="single" w:sz="4" w:space="0" w:color="333300"/>
              <w:right w:val="single" w:sz="4" w:space="0" w:color="333300"/>
            </w:tcBorders>
            <w:shd w:val="clear" w:color="auto" w:fill="auto"/>
            <w:hideMark/>
          </w:tcPr>
          <w:p w14:paraId="2283C985"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19472</w:t>
            </w:r>
          </w:p>
        </w:tc>
        <w:tc>
          <w:tcPr>
            <w:tcW w:w="942" w:type="dxa"/>
            <w:tcBorders>
              <w:top w:val="nil"/>
              <w:left w:val="nil"/>
              <w:bottom w:val="single" w:sz="4" w:space="0" w:color="333300"/>
              <w:right w:val="single" w:sz="4" w:space="0" w:color="333300"/>
            </w:tcBorders>
            <w:shd w:val="clear" w:color="auto" w:fill="auto"/>
            <w:hideMark/>
          </w:tcPr>
          <w:p w14:paraId="34D6AEF6" w14:textId="77777777" w:rsidR="004B4930" w:rsidRPr="00AA4C80" w:rsidRDefault="004B4930" w:rsidP="004B4930">
            <w:pPr>
              <w:rPr>
                <w:rFonts w:ascii="Arial" w:hAnsi="Arial" w:cs="Arial"/>
                <w:sz w:val="18"/>
                <w:szCs w:val="18"/>
              </w:rPr>
            </w:pPr>
            <w:r w:rsidRPr="00AA4C80">
              <w:rPr>
                <w:rFonts w:ascii="Arial" w:hAnsi="Arial" w:cs="Arial"/>
                <w:sz w:val="18"/>
                <w:szCs w:val="18"/>
              </w:rPr>
              <w:t>Stephen McCann</w:t>
            </w:r>
          </w:p>
        </w:tc>
        <w:tc>
          <w:tcPr>
            <w:tcW w:w="986" w:type="dxa"/>
            <w:tcBorders>
              <w:top w:val="nil"/>
              <w:left w:val="nil"/>
              <w:bottom w:val="single" w:sz="4" w:space="0" w:color="333300"/>
              <w:right w:val="single" w:sz="4" w:space="0" w:color="333300"/>
            </w:tcBorders>
            <w:shd w:val="clear" w:color="auto" w:fill="auto"/>
            <w:hideMark/>
          </w:tcPr>
          <w:p w14:paraId="78EC3127" w14:textId="77777777" w:rsidR="004B4930" w:rsidRPr="00AA4C80" w:rsidRDefault="004B4930" w:rsidP="004B4930">
            <w:pPr>
              <w:rPr>
                <w:rFonts w:ascii="Arial" w:hAnsi="Arial" w:cs="Arial"/>
                <w:sz w:val="18"/>
                <w:szCs w:val="18"/>
              </w:rPr>
            </w:pPr>
            <w:r w:rsidRPr="00AA4C80">
              <w:rPr>
                <w:rFonts w:ascii="Arial" w:hAnsi="Arial" w:cs="Arial"/>
                <w:sz w:val="18"/>
                <w:szCs w:val="18"/>
              </w:rPr>
              <w:t>35.3.4.1</w:t>
            </w:r>
          </w:p>
        </w:tc>
        <w:tc>
          <w:tcPr>
            <w:tcW w:w="616" w:type="dxa"/>
            <w:tcBorders>
              <w:top w:val="nil"/>
              <w:left w:val="nil"/>
              <w:bottom w:val="single" w:sz="4" w:space="0" w:color="333300"/>
              <w:right w:val="single" w:sz="4" w:space="0" w:color="333300"/>
            </w:tcBorders>
            <w:shd w:val="clear" w:color="auto" w:fill="auto"/>
            <w:hideMark/>
          </w:tcPr>
          <w:p w14:paraId="1826A932" w14:textId="77777777" w:rsidR="004B4930" w:rsidRPr="00AA4C80" w:rsidRDefault="004B4930" w:rsidP="004B4930">
            <w:pPr>
              <w:rPr>
                <w:rFonts w:ascii="Arial" w:hAnsi="Arial" w:cs="Arial"/>
                <w:sz w:val="18"/>
                <w:szCs w:val="18"/>
              </w:rPr>
            </w:pPr>
            <w:r w:rsidRPr="00AA4C80">
              <w:rPr>
                <w:rFonts w:ascii="Arial" w:hAnsi="Arial" w:cs="Arial"/>
                <w:sz w:val="18"/>
                <w:szCs w:val="18"/>
              </w:rPr>
              <w:t>499.32</w:t>
            </w:r>
          </w:p>
        </w:tc>
        <w:tc>
          <w:tcPr>
            <w:tcW w:w="3017" w:type="dxa"/>
            <w:tcBorders>
              <w:top w:val="nil"/>
              <w:left w:val="nil"/>
              <w:bottom w:val="single" w:sz="4" w:space="0" w:color="333300"/>
              <w:right w:val="single" w:sz="4" w:space="0" w:color="333300"/>
            </w:tcBorders>
            <w:shd w:val="clear" w:color="auto" w:fill="auto"/>
            <w:hideMark/>
          </w:tcPr>
          <w:p w14:paraId="1E3598BD" w14:textId="77777777" w:rsidR="004B4930" w:rsidRPr="00AA4C80" w:rsidRDefault="004B4930" w:rsidP="004B4930">
            <w:pPr>
              <w:rPr>
                <w:rFonts w:ascii="Arial" w:hAnsi="Arial" w:cs="Arial"/>
                <w:sz w:val="18"/>
                <w:szCs w:val="18"/>
              </w:rPr>
            </w:pPr>
            <w:r w:rsidRPr="00AA4C80">
              <w:rPr>
                <w:rFonts w:ascii="Arial" w:hAnsi="Arial" w:cs="Arial"/>
                <w:sz w:val="18"/>
                <w:szCs w:val="18"/>
              </w:rPr>
              <w:t>typo "if all the"</w:t>
            </w:r>
          </w:p>
        </w:tc>
        <w:tc>
          <w:tcPr>
            <w:tcW w:w="2981" w:type="dxa"/>
            <w:tcBorders>
              <w:top w:val="nil"/>
              <w:left w:val="nil"/>
              <w:bottom w:val="single" w:sz="4" w:space="0" w:color="333300"/>
              <w:right w:val="single" w:sz="4" w:space="0" w:color="333300"/>
            </w:tcBorders>
            <w:shd w:val="clear" w:color="auto" w:fill="auto"/>
            <w:hideMark/>
          </w:tcPr>
          <w:p w14:paraId="09315FA2" w14:textId="77777777" w:rsidR="004B4930" w:rsidRPr="00AA4C80" w:rsidRDefault="004B4930" w:rsidP="004B4930">
            <w:pPr>
              <w:rPr>
                <w:rFonts w:ascii="Arial" w:hAnsi="Arial" w:cs="Arial"/>
                <w:sz w:val="18"/>
                <w:szCs w:val="18"/>
              </w:rPr>
            </w:pPr>
            <w:r w:rsidRPr="00AA4C80">
              <w:rPr>
                <w:rFonts w:ascii="Arial" w:hAnsi="Arial" w:cs="Arial"/>
                <w:sz w:val="18"/>
                <w:szCs w:val="18"/>
              </w:rPr>
              <w:t>Change "if all the" to "if all of the"</w:t>
            </w:r>
          </w:p>
        </w:tc>
        <w:tc>
          <w:tcPr>
            <w:tcW w:w="1225" w:type="dxa"/>
            <w:tcBorders>
              <w:top w:val="nil"/>
              <w:left w:val="nil"/>
              <w:bottom w:val="single" w:sz="4" w:space="0" w:color="333300"/>
              <w:right w:val="single" w:sz="4" w:space="0" w:color="333300"/>
            </w:tcBorders>
            <w:shd w:val="clear" w:color="auto" w:fill="auto"/>
            <w:hideMark/>
          </w:tcPr>
          <w:p w14:paraId="5E12B730" w14:textId="6CD517AA"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4B4930" w:rsidRPr="0002218C" w14:paraId="23ED006A" w14:textId="77777777" w:rsidTr="00D64F50">
        <w:trPr>
          <w:trHeight w:val="1320"/>
        </w:trPr>
        <w:tc>
          <w:tcPr>
            <w:tcW w:w="863" w:type="dxa"/>
            <w:tcBorders>
              <w:top w:val="nil"/>
              <w:left w:val="single" w:sz="4" w:space="0" w:color="333300"/>
              <w:bottom w:val="single" w:sz="4" w:space="0" w:color="333300"/>
              <w:right w:val="single" w:sz="4" w:space="0" w:color="333300"/>
            </w:tcBorders>
            <w:shd w:val="clear" w:color="auto" w:fill="auto"/>
            <w:hideMark/>
          </w:tcPr>
          <w:p w14:paraId="1A2D35E0"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19914</w:t>
            </w:r>
          </w:p>
        </w:tc>
        <w:tc>
          <w:tcPr>
            <w:tcW w:w="942" w:type="dxa"/>
            <w:tcBorders>
              <w:top w:val="nil"/>
              <w:left w:val="nil"/>
              <w:bottom w:val="single" w:sz="4" w:space="0" w:color="333300"/>
              <w:right w:val="single" w:sz="4" w:space="0" w:color="333300"/>
            </w:tcBorders>
            <w:shd w:val="clear" w:color="auto" w:fill="auto"/>
            <w:hideMark/>
          </w:tcPr>
          <w:p w14:paraId="53788CD1" w14:textId="77777777" w:rsidR="004B4930" w:rsidRPr="00AA4C80" w:rsidRDefault="004B4930" w:rsidP="004B4930">
            <w:pPr>
              <w:rPr>
                <w:rFonts w:ascii="Arial" w:hAnsi="Arial" w:cs="Arial"/>
                <w:sz w:val="18"/>
                <w:szCs w:val="18"/>
              </w:rPr>
            </w:pPr>
            <w:r w:rsidRPr="00AA4C80">
              <w:rPr>
                <w:rFonts w:ascii="Arial" w:hAnsi="Arial" w:cs="Arial"/>
                <w:sz w:val="18"/>
                <w:szCs w:val="18"/>
              </w:rPr>
              <w:t>Rubayet Shafin</w:t>
            </w:r>
          </w:p>
        </w:tc>
        <w:tc>
          <w:tcPr>
            <w:tcW w:w="986" w:type="dxa"/>
            <w:tcBorders>
              <w:top w:val="nil"/>
              <w:left w:val="nil"/>
              <w:bottom w:val="single" w:sz="4" w:space="0" w:color="333300"/>
              <w:right w:val="single" w:sz="4" w:space="0" w:color="333300"/>
            </w:tcBorders>
            <w:shd w:val="clear" w:color="auto" w:fill="auto"/>
            <w:hideMark/>
          </w:tcPr>
          <w:p w14:paraId="382508E6" w14:textId="77777777" w:rsidR="004B4930" w:rsidRPr="00AA4C80" w:rsidRDefault="004B4930" w:rsidP="004B4930">
            <w:pPr>
              <w:rPr>
                <w:rFonts w:ascii="Arial" w:hAnsi="Arial" w:cs="Arial"/>
                <w:sz w:val="18"/>
                <w:szCs w:val="18"/>
              </w:rPr>
            </w:pPr>
            <w:r w:rsidRPr="00AA4C80">
              <w:rPr>
                <w:rFonts w:ascii="Arial" w:hAnsi="Arial" w:cs="Arial"/>
                <w:sz w:val="18"/>
                <w:szCs w:val="18"/>
              </w:rPr>
              <w:t>35.3.4.1</w:t>
            </w:r>
          </w:p>
        </w:tc>
        <w:tc>
          <w:tcPr>
            <w:tcW w:w="616" w:type="dxa"/>
            <w:tcBorders>
              <w:top w:val="nil"/>
              <w:left w:val="nil"/>
              <w:bottom w:val="single" w:sz="4" w:space="0" w:color="333300"/>
              <w:right w:val="single" w:sz="4" w:space="0" w:color="333300"/>
            </w:tcBorders>
            <w:shd w:val="clear" w:color="auto" w:fill="auto"/>
            <w:hideMark/>
          </w:tcPr>
          <w:p w14:paraId="7FD34022" w14:textId="77777777" w:rsidR="004B4930" w:rsidRPr="00AA4C80" w:rsidRDefault="004B4930" w:rsidP="004B4930">
            <w:pPr>
              <w:rPr>
                <w:rFonts w:ascii="Arial" w:hAnsi="Arial" w:cs="Arial"/>
                <w:sz w:val="18"/>
                <w:szCs w:val="18"/>
              </w:rPr>
            </w:pPr>
            <w:r w:rsidRPr="00AA4C80">
              <w:rPr>
                <w:rFonts w:ascii="Arial" w:hAnsi="Arial" w:cs="Arial"/>
                <w:sz w:val="18"/>
                <w:szCs w:val="18"/>
              </w:rPr>
              <w:t>499.37</w:t>
            </w:r>
          </w:p>
        </w:tc>
        <w:tc>
          <w:tcPr>
            <w:tcW w:w="3017" w:type="dxa"/>
            <w:tcBorders>
              <w:top w:val="nil"/>
              <w:left w:val="nil"/>
              <w:bottom w:val="single" w:sz="4" w:space="0" w:color="333300"/>
              <w:right w:val="single" w:sz="4" w:space="0" w:color="333300"/>
            </w:tcBorders>
            <w:shd w:val="clear" w:color="auto" w:fill="auto"/>
            <w:hideMark/>
          </w:tcPr>
          <w:p w14:paraId="66505DB9" w14:textId="77777777" w:rsidR="004B4930" w:rsidRPr="00AA4C80" w:rsidRDefault="004B4930" w:rsidP="004B4930">
            <w:pPr>
              <w:rPr>
                <w:rFonts w:ascii="Arial" w:hAnsi="Arial" w:cs="Arial"/>
                <w:sz w:val="18"/>
                <w:szCs w:val="18"/>
              </w:rPr>
            </w:pPr>
            <w:r w:rsidRPr="00AA4C80">
              <w:rPr>
                <w:rFonts w:ascii="Arial" w:hAnsi="Arial" w:cs="Arial"/>
                <w:sz w:val="18"/>
                <w:szCs w:val="18"/>
              </w:rPr>
              <w:t>No need to exclude the case where one or more APs in the co-located AP set is operating on the same channel as the reporting AP.</w:t>
            </w:r>
          </w:p>
        </w:tc>
        <w:tc>
          <w:tcPr>
            <w:tcW w:w="2981" w:type="dxa"/>
            <w:tcBorders>
              <w:top w:val="nil"/>
              <w:left w:val="nil"/>
              <w:bottom w:val="single" w:sz="4" w:space="0" w:color="333300"/>
              <w:right w:val="single" w:sz="4" w:space="0" w:color="333300"/>
            </w:tcBorders>
            <w:shd w:val="clear" w:color="auto" w:fill="auto"/>
            <w:hideMark/>
          </w:tcPr>
          <w:p w14:paraId="34286856" w14:textId="77777777" w:rsidR="004B4930" w:rsidRPr="00AA4C80" w:rsidRDefault="004B4930" w:rsidP="004B4930">
            <w:pPr>
              <w:rPr>
                <w:rFonts w:ascii="Arial" w:hAnsi="Arial" w:cs="Arial"/>
                <w:sz w:val="18"/>
                <w:szCs w:val="18"/>
              </w:rPr>
            </w:pPr>
            <w:r w:rsidRPr="00AA4C80">
              <w:rPr>
                <w:rFonts w:ascii="Arial" w:hAnsi="Arial" w:cs="Arial"/>
                <w:sz w:val="18"/>
                <w:szCs w:val="18"/>
              </w:rPr>
              <w:t>Relax the condition of the second bullet</w:t>
            </w:r>
          </w:p>
        </w:tc>
        <w:tc>
          <w:tcPr>
            <w:tcW w:w="1225" w:type="dxa"/>
            <w:tcBorders>
              <w:top w:val="nil"/>
              <w:left w:val="nil"/>
              <w:bottom w:val="single" w:sz="4" w:space="0" w:color="333300"/>
              <w:right w:val="single" w:sz="4" w:space="0" w:color="333300"/>
            </w:tcBorders>
            <w:shd w:val="clear" w:color="auto" w:fill="auto"/>
            <w:hideMark/>
          </w:tcPr>
          <w:p w14:paraId="5C124F04" w14:textId="1B105F7D"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 xml:space="preserve">Reject – when that is the case, then the previous paragraph already ensure that the information is carried. This paragraph is only for a </w:t>
            </w:r>
            <w:r>
              <w:rPr>
                <w:rFonts w:ascii="Arial" w:hAnsi="Arial" w:cs="Arial"/>
                <w:sz w:val="18"/>
                <w:szCs w:val="18"/>
              </w:rPr>
              <w:lastRenderedPageBreak/>
              <w:t>very specific case that is described, for clarity with multiple sub-bullets.</w:t>
            </w:r>
          </w:p>
        </w:tc>
      </w:tr>
      <w:tr w:rsidR="004B4930" w:rsidRPr="0002218C" w14:paraId="22DA84F3" w14:textId="77777777" w:rsidTr="00D64F50">
        <w:trPr>
          <w:trHeight w:val="1584"/>
        </w:trPr>
        <w:tc>
          <w:tcPr>
            <w:tcW w:w="863" w:type="dxa"/>
            <w:tcBorders>
              <w:top w:val="nil"/>
              <w:left w:val="single" w:sz="4" w:space="0" w:color="333300"/>
              <w:bottom w:val="single" w:sz="4" w:space="0" w:color="333300"/>
              <w:right w:val="single" w:sz="4" w:space="0" w:color="333300"/>
            </w:tcBorders>
            <w:shd w:val="clear" w:color="auto" w:fill="auto"/>
            <w:hideMark/>
          </w:tcPr>
          <w:p w14:paraId="5635A75E"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lastRenderedPageBreak/>
              <w:t>19650</w:t>
            </w:r>
          </w:p>
        </w:tc>
        <w:tc>
          <w:tcPr>
            <w:tcW w:w="942" w:type="dxa"/>
            <w:tcBorders>
              <w:top w:val="nil"/>
              <w:left w:val="nil"/>
              <w:bottom w:val="single" w:sz="4" w:space="0" w:color="333300"/>
              <w:right w:val="single" w:sz="4" w:space="0" w:color="333300"/>
            </w:tcBorders>
            <w:shd w:val="clear" w:color="auto" w:fill="auto"/>
            <w:hideMark/>
          </w:tcPr>
          <w:p w14:paraId="63629837" w14:textId="77777777" w:rsidR="004B4930" w:rsidRPr="00AA4C80" w:rsidRDefault="004B4930" w:rsidP="004B4930">
            <w:pPr>
              <w:rPr>
                <w:rFonts w:ascii="Arial" w:hAnsi="Arial" w:cs="Arial"/>
                <w:sz w:val="18"/>
                <w:szCs w:val="18"/>
              </w:rPr>
            </w:pPr>
            <w:r w:rsidRPr="00AA4C80">
              <w:rPr>
                <w:rFonts w:ascii="Arial" w:hAnsi="Arial" w:cs="Arial"/>
                <w:sz w:val="18"/>
                <w:szCs w:val="18"/>
              </w:rPr>
              <w:t xml:space="preserve">Massinissa </w:t>
            </w:r>
            <w:proofErr w:type="spellStart"/>
            <w:r w:rsidRPr="00AA4C80">
              <w:rPr>
                <w:rFonts w:ascii="Arial" w:hAnsi="Arial" w:cs="Arial"/>
                <w:sz w:val="18"/>
                <w:szCs w:val="18"/>
              </w:rPr>
              <w:t>Lalam</w:t>
            </w:r>
            <w:proofErr w:type="spellEnd"/>
          </w:p>
        </w:tc>
        <w:tc>
          <w:tcPr>
            <w:tcW w:w="986" w:type="dxa"/>
            <w:tcBorders>
              <w:top w:val="nil"/>
              <w:left w:val="nil"/>
              <w:bottom w:val="single" w:sz="4" w:space="0" w:color="333300"/>
              <w:right w:val="single" w:sz="4" w:space="0" w:color="333300"/>
            </w:tcBorders>
            <w:shd w:val="clear" w:color="auto" w:fill="auto"/>
            <w:hideMark/>
          </w:tcPr>
          <w:p w14:paraId="55D8B4FA" w14:textId="77777777" w:rsidR="004B4930" w:rsidRPr="00AA4C80" w:rsidRDefault="004B4930" w:rsidP="004B4930">
            <w:pPr>
              <w:rPr>
                <w:rFonts w:ascii="Arial" w:hAnsi="Arial" w:cs="Arial"/>
                <w:sz w:val="18"/>
                <w:szCs w:val="18"/>
              </w:rPr>
            </w:pPr>
            <w:r w:rsidRPr="00AA4C80">
              <w:rPr>
                <w:rFonts w:ascii="Arial" w:hAnsi="Arial" w:cs="Arial"/>
                <w:sz w:val="18"/>
                <w:szCs w:val="18"/>
              </w:rPr>
              <w:t>35.3.4.1</w:t>
            </w:r>
          </w:p>
        </w:tc>
        <w:tc>
          <w:tcPr>
            <w:tcW w:w="616" w:type="dxa"/>
            <w:tcBorders>
              <w:top w:val="nil"/>
              <w:left w:val="nil"/>
              <w:bottom w:val="single" w:sz="4" w:space="0" w:color="333300"/>
              <w:right w:val="single" w:sz="4" w:space="0" w:color="333300"/>
            </w:tcBorders>
            <w:shd w:val="clear" w:color="auto" w:fill="auto"/>
            <w:hideMark/>
          </w:tcPr>
          <w:p w14:paraId="75A3CCC9" w14:textId="77777777" w:rsidR="004B4930" w:rsidRPr="00AA4C80" w:rsidRDefault="004B4930" w:rsidP="004B4930">
            <w:pPr>
              <w:rPr>
                <w:rFonts w:ascii="Arial" w:hAnsi="Arial" w:cs="Arial"/>
                <w:sz w:val="18"/>
                <w:szCs w:val="18"/>
              </w:rPr>
            </w:pPr>
            <w:r w:rsidRPr="00AA4C80">
              <w:rPr>
                <w:rFonts w:ascii="Arial" w:hAnsi="Arial" w:cs="Arial"/>
                <w:sz w:val="18"/>
                <w:szCs w:val="18"/>
              </w:rPr>
              <w:t>499.47</w:t>
            </w:r>
          </w:p>
        </w:tc>
        <w:tc>
          <w:tcPr>
            <w:tcW w:w="3017" w:type="dxa"/>
            <w:tcBorders>
              <w:top w:val="nil"/>
              <w:left w:val="nil"/>
              <w:bottom w:val="single" w:sz="4" w:space="0" w:color="333300"/>
              <w:right w:val="single" w:sz="4" w:space="0" w:color="333300"/>
            </w:tcBorders>
            <w:shd w:val="clear" w:color="auto" w:fill="auto"/>
            <w:hideMark/>
          </w:tcPr>
          <w:p w14:paraId="27F41F6D" w14:textId="77777777" w:rsidR="004B4930" w:rsidRPr="00AA4C80" w:rsidRDefault="004B4930" w:rsidP="004B4930">
            <w:pPr>
              <w:rPr>
                <w:rFonts w:ascii="Arial" w:hAnsi="Arial" w:cs="Arial"/>
                <w:sz w:val="18"/>
                <w:szCs w:val="18"/>
              </w:rPr>
            </w:pPr>
            <w:r w:rsidRPr="00AA4C80">
              <w:rPr>
                <w:rFonts w:ascii="Arial" w:hAnsi="Arial" w:cs="Arial"/>
                <w:sz w:val="18"/>
                <w:szCs w:val="18"/>
              </w:rPr>
              <w:t>Missing a "with" in "then each AP affiliated the other AP MLD (AP MLD 2)". It should read "then each AP affiliated with the other AP MLD (AP MLD 2)"</w:t>
            </w:r>
          </w:p>
        </w:tc>
        <w:tc>
          <w:tcPr>
            <w:tcW w:w="2981" w:type="dxa"/>
            <w:tcBorders>
              <w:top w:val="nil"/>
              <w:left w:val="nil"/>
              <w:bottom w:val="single" w:sz="4" w:space="0" w:color="333300"/>
              <w:right w:val="single" w:sz="4" w:space="0" w:color="333300"/>
            </w:tcBorders>
            <w:shd w:val="clear" w:color="auto" w:fill="auto"/>
            <w:hideMark/>
          </w:tcPr>
          <w:p w14:paraId="5B665B5B" w14:textId="77777777" w:rsidR="004B4930" w:rsidRPr="00AA4C80" w:rsidRDefault="004B4930" w:rsidP="004B4930">
            <w:pPr>
              <w:rPr>
                <w:rFonts w:ascii="Arial" w:hAnsi="Arial" w:cs="Arial"/>
                <w:sz w:val="18"/>
                <w:szCs w:val="18"/>
              </w:rPr>
            </w:pPr>
            <w:r w:rsidRPr="00AA4C80">
              <w:rPr>
                <w:rFonts w:ascii="Arial" w:hAnsi="Arial" w:cs="Arial"/>
                <w:sz w:val="18"/>
                <w:szCs w:val="18"/>
              </w:rPr>
              <w:t>As in comment</w:t>
            </w:r>
          </w:p>
        </w:tc>
        <w:tc>
          <w:tcPr>
            <w:tcW w:w="1225" w:type="dxa"/>
            <w:tcBorders>
              <w:top w:val="nil"/>
              <w:left w:val="nil"/>
              <w:bottom w:val="single" w:sz="4" w:space="0" w:color="333300"/>
              <w:right w:val="single" w:sz="4" w:space="0" w:color="333300"/>
            </w:tcBorders>
            <w:shd w:val="clear" w:color="auto" w:fill="auto"/>
            <w:hideMark/>
          </w:tcPr>
          <w:p w14:paraId="1E4A0E60" w14:textId="7CE03C85"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4B4930" w:rsidRPr="0002218C" w14:paraId="3F7F9A63" w14:textId="77777777" w:rsidTr="00D64F50">
        <w:trPr>
          <w:trHeight w:val="1056"/>
        </w:trPr>
        <w:tc>
          <w:tcPr>
            <w:tcW w:w="863" w:type="dxa"/>
            <w:tcBorders>
              <w:top w:val="nil"/>
              <w:left w:val="single" w:sz="4" w:space="0" w:color="333300"/>
              <w:bottom w:val="single" w:sz="4" w:space="0" w:color="333300"/>
              <w:right w:val="single" w:sz="4" w:space="0" w:color="333300"/>
            </w:tcBorders>
            <w:shd w:val="clear" w:color="auto" w:fill="auto"/>
            <w:hideMark/>
          </w:tcPr>
          <w:p w14:paraId="342B2EC0"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19660</w:t>
            </w:r>
          </w:p>
        </w:tc>
        <w:tc>
          <w:tcPr>
            <w:tcW w:w="942" w:type="dxa"/>
            <w:tcBorders>
              <w:top w:val="nil"/>
              <w:left w:val="nil"/>
              <w:bottom w:val="single" w:sz="4" w:space="0" w:color="333300"/>
              <w:right w:val="single" w:sz="4" w:space="0" w:color="333300"/>
            </w:tcBorders>
            <w:shd w:val="clear" w:color="auto" w:fill="auto"/>
            <w:hideMark/>
          </w:tcPr>
          <w:p w14:paraId="77AD58BC" w14:textId="77777777" w:rsidR="004B4930" w:rsidRPr="00AA4C80" w:rsidRDefault="004B4930" w:rsidP="004B4930">
            <w:pPr>
              <w:rPr>
                <w:rFonts w:ascii="Arial" w:hAnsi="Arial" w:cs="Arial"/>
                <w:sz w:val="18"/>
                <w:szCs w:val="18"/>
              </w:rPr>
            </w:pPr>
            <w:r w:rsidRPr="00AA4C80">
              <w:rPr>
                <w:rFonts w:ascii="Arial" w:hAnsi="Arial" w:cs="Arial"/>
                <w:sz w:val="18"/>
                <w:szCs w:val="18"/>
              </w:rPr>
              <w:t>Laurent Cariou</w:t>
            </w:r>
          </w:p>
        </w:tc>
        <w:tc>
          <w:tcPr>
            <w:tcW w:w="986" w:type="dxa"/>
            <w:tcBorders>
              <w:top w:val="nil"/>
              <w:left w:val="nil"/>
              <w:bottom w:val="single" w:sz="4" w:space="0" w:color="333300"/>
              <w:right w:val="single" w:sz="4" w:space="0" w:color="333300"/>
            </w:tcBorders>
            <w:shd w:val="clear" w:color="auto" w:fill="auto"/>
            <w:hideMark/>
          </w:tcPr>
          <w:p w14:paraId="2E259A7B" w14:textId="77777777" w:rsidR="004B4930" w:rsidRPr="00AA4C80" w:rsidRDefault="004B4930" w:rsidP="004B4930">
            <w:pPr>
              <w:rPr>
                <w:rFonts w:ascii="Arial" w:hAnsi="Arial" w:cs="Arial"/>
                <w:sz w:val="18"/>
                <w:szCs w:val="18"/>
              </w:rPr>
            </w:pPr>
            <w:r w:rsidRPr="00AA4C80">
              <w:rPr>
                <w:rFonts w:ascii="Arial" w:hAnsi="Arial" w:cs="Arial"/>
                <w:sz w:val="18"/>
                <w:szCs w:val="18"/>
              </w:rPr>
              <w:t>35.3.4.2</w:t>
            </w:r>
          </w:p>
        </w:tc>
        <w:tc>
          <w:tcPr>
            <w:tcW w:w="616" w:type="dxa"/>
            <w:tcBorders>
              <w:top w:val="nil"/>
              <w:left w:val="nil"/>
              <w:bottom w:val="single" w:sz="4" w:space="0" w:color="333300"/>
              <w:right w:val="single" w:sz="4" w:space="0" w:color="333300"/>
            </w:tcBorders>
            <w:shd w:val="clear" w:color="auto" w:fill="auto"/>
            <w:hideMark/>
          </w:tcPr>
          <w:p w14:paraId="73A42A8F" w14:textId="77777777" w:rsidR="004B4930" w:rsidRPr="00AA4C80" w:rsidRDefault="004B4930" w:rsidP="004B4930">
            <w:pPr>
              <w:rPr>
                <w:rFonts w:ascii="Arial" w:hAnsi="Arial" w:cs="Arial"/>
                <w:sz w:val="18"/>
                <w:szCs w:val="18"/>
              </w:rPr>
            </w:pPr>
            <w:r w:rsidRPr="00AA4C80">
              <w:rPr>
                <w:rFonts w:ascii="Arial" w:hAnsi="Arial" w:cs="Arial"/>
                <w:sz w:val="18"/>
                <w:szCs w:val="18"/>
              </w:rPr>
              <w:t>500.44</w:t>
            </w:r>
          </w:p>
        </w:tc>
        <w:tc>
          <w:tcPr>
            <w:tcW w:w="3017" w:type="dxa"/>
            <w:tcBorders>
              <w:top w:val="nil"/>
              <w:left w:val="nil"/>
              <w:bottom w:val="single" w:sz="4" w:space="0" w:color="333300"/>
              <w:right w:val="single" w:sz="4" w:space="0" w:color="333300"/>
            </w:tcBorders>
            <w:shd w:val="clear" w:color="auto" w:fill="auto"/>
            <w:hideMark/>
          </w:tcPr>
          <w:p w14:paraId="7C01B3E5" w14:textId="77777777" w:rsidR="004B4930" w:rsidRPr="00AA4C80" w:rsidRDefault="004B4930" w:rsidP="004B4930">
            <w:pPr>
              <w:rPr>
                <w:rFonts w:ascii="Arial" w:hAnsi="Arial" w:cs="Arial"/>
                <w:sz w:val="18"/>
                <w:szCs w:val="18"/>
              </w:rPr>
            </w:pPr>
            <w:r w:rsidRPr="00AA4C80">
              <w:rPr>
                <w:rFonts w:ascii="Arial" w:hAnsi="Arial" w:cs="Arial"/>
                <w:sz w:val="18"/>
                <w:szCs w:val="18"/>
              </w:rPr>
              <w:t xml:space="preserve">This paragraph is still very difficult to </w:t>
            </w:r>
            <w:proofErr w:type="gramStart"/>
            <w:r w:rsidRPr="00AA4C80">
              <w:rPr>
                <w:rFonts w:ascii="Arial" w:hAnsi="Arial" w:cs="Arial"/>
                <w:sz w:val="18"/>
                <w:szCs w:val="18"/>
              </w:rPr>
              <w:t>parse</w:t>
            </w:r>
            <w:proofErr w:type="gramEnd"/>
            <w:r w:rsidRPr="00AA4C80">
              <w:rPr>
                <w:rFonts w:ascii="Arial" w:hAnsi="Arial" w:cs="Arial"/>
                <w:sz w:val="18"/>
                <w:szCs w:val="18"/>
              </w:rPr>
              <w:t xml:space="preserve"> and this will likely lead to interop issues.</w:t>
            </w:r>
          </w:p>
        </w:tc>
        <w:tc>
          <w:tcPr>
            <w:tcW w:w="2981" w:type="dxa"/>
            <w:tcBorders>
              <w:top w:val="nil"/>
              <w:left w:val="nil"/>
              <w:bottom w:val="single" w:sz="4" w:space="0" w:color="333300"/>
              <w:right w:val="single" w:sz="4" w:space="0" w:color="333300"/>
            </w:tcBorders>
            <w:shd w:val="clear" w:color="auto" w:fill="auto"/>
            <w:hideMark/>
          </w:tcPr>
          <w:p w14:paraId="685F5372" w14:textId="77777777" w:rsidR="004B4930" w:rsidRPr="00AA4C80" w:rsidRDefault="004B4930" w:rsidP="004B4930">
            <w:pPr>
              <w:rPr>
                <w:rFonts w:ascii="Arial" w:hAnsi="Arial" w:cs="Arial"/>
                <w:sz w:val="18"/>
                <w:szCs w:val="18"/>
              </w:rPr>
            </w:pPr>
            <w:r w:rsidRPr="00AA4C80">
              <w:rPr>
                <w:rFonts w:ascii="Arial" w:hAnsi="Arial" w:cs="Arial"/>
                <w:sz w:val="18"/>
                <w:szCs w:val="18"/>
              </w:rPr>
              <w:t>Clarify for each addressing case if the MLD ID is included and how it is set if included.</w:t>
            </w:r>
          </w:p>
        </w:tc>
        <w:tc>
          <w:tcPr>
            <w:tcW w:w="1225" w:type="dxa"/>
            <w:tcBorders>
              <w:top w:val="nil"/>
              <w:left w:val="nil"/>
              <w:bottom w:val="single" w:sz="4" w:space="0" w:color="333300"/>
              <w:right w:val="single" w:sz="4" w:space="0" w:color="333300"/>
            </w:tcBorders>
            <w:shd w:val="clear" w:color="auto" w:fill="auto"/>
            <w:hideMark/>
          </w:tcPr>
          <w:p w14:paraId="00EB53D8" w14:textId="7D9A1ED6" w:rsidR="004B493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Agree with the commenter. Apply the changes marked as #19660 in this document.</w:t>
            </w:r>
          </w:p>
          <w:p w14:paraId="0DE4E4CC" w14:textId="77777777" w:rsidR="004B4930" w:rsidRDefault="004B4930" w:rsidP="004B4930">
            <w:pPr>
              <w:rPr>
                <w:rFonts w:ascii="Arial" w:hAnsi="Arial" w:cs="Arial"/>
                <w:sz w:val="18"/>
                <w:szCs w:val="18"/>
              </w:rPr>
            </w:pPr>
          </w:p>
          <w:p w14:paraId="7DD00235" w14:textId="77777777" w:rsidR="004B4930" w:rsidRPr="003C492E" w:rsidRDefault="004B4930" w:rsidP="004B4930">
            <w:pPr>
              <w:rPr>
                <w:rFonts w:ascii="Arial" w:hAnsi="Arial" w:cs="Arial"/>
                <w:sz w:val="18"/>
                <w:szCs w:val="18"/>
              </w:rPr>
            </w:pPr>
          </w:p>
        </w:tc>
      </w:tr>
      <w:tr w:rsidR="004B4930" w:rsidRPr="0002218C" w14:paraId="086E1098" w14:textId="77777777" w:rsidTr="00D64F50">
        <w:trPr>
          <w:trHeight w:val="792"/>
        </w:trPr>
        <w:tc>
          <w:tcPr>
            <w:tcW w:w="863" w:type="dxa"/>
            <w:tcBorders>
              <w:top w:val="nil"/>
              <w:left w:val="single" w:sz="4" w:space="0" w:color="333300"/>
              <w:bottom w:val="single" w:sz="4" w:space="0" w:color="333300"/>
              <w:right w:val="single" w:sz="4" w:space="0" w:color="333300"/>
            </w:tcBorders>
            <w:shd w:val="clear" w:color="auto" w:fill="auto"/>
            <w:hideMark/>
          </w:tcPr>
          <w:p w14:paraId="1D529CF0"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19239</w:t>
            </w:r>
          </w:p>
        </w:tc>
        <w:tc>
          <w:tcPr>
            <w:tcW w:w="942" w:type="dxa"/>
            <w:tcBorders>
              <w:top w:val="nil"/>
              <w:left w:val="nil"/>
              <w:bottom w:val="single" w:sz="4" w:space="0" w:color="333300"/>
              <w:right w:val="single" w:sz="4" w:space="0" w:color="333300"/>
            </w:tcBorders>
            <w:shd w:val="clear" w:color="auto" w:fill="auto"/>
            <w:hideMark/>
          </w:tcPr>
          <w:p w14:paraId="055B55EB" w14:textId="77777777" w:rsidR="004B4930" w:rsidRPr="00AA4C80" w:rsidRDefault="004B4930" w:rsidP="004B4930">
            <w:pPr>
              <w:rPr>
                <w:rFonts w:ascii="Arial" w:hAnsi="Arial" w:cs="Arial"/>
                <w:sz w:val="18"/>
                <w:szCs w:val="18"/>
              </w:rPr>
            </w:pPr>
            <w:r w:rsidRPr="00AA4C80">
              <w:rPr>
                <w:rFonts w:ascii="Arial" w:hAnsi="Arial" w:cs="Arial"/>
                <w:sz w:val="18"/>
                <w:szCs w:val="18"/>
              </w:rPr>
              <w:t>John Wullert</w:t>
            </w:r>
          </w:p>
        </w:tc>
        <w:tc>
          <w:tcPr>
            <w:tcW w:w="986" w:type="dxa"/>
            <w:tcBorders>
              <w:top w:val="nil"/>
              <w:left w:val="nil"/>
              <w:bottom w:val="single" w:sz="4" w:space="0" w:color="333300"/>
              <w:right w:val="single" w:sz="4" w:space="0" w:color="333300"/>
            </w:tcBorders>
            <w:shd w:val="clear" w:color="auto" w:fill="auto"/>
            <w:hideMark/>
          </w:tcPr>
          <w:p w14:paraId="17AB1D4E" w14:textId="77777777" w:rsidR="004B4930" w:rsidRPr="00AA4C80" w:rsidRDefault="004B4930" w:rsidP="004B4930">
            <w:pPr>
              <w:rPr>
                <w:rFonts w:ascii="Arial" w:hAnsi="Arial" w:cs="Arial"/>
                <w:sz w:val="18"/>
                <w:szCs w:val="18"/>
              </w:rPr>
            </w:pPr>
            <w:r w:rsidRPr="00AA4C80">
              <w:rPr>
                <w:rFonts w:ascii="Arial" w:hAnsi="Arial" w:cs="Arial"/>
                <w:sz w:val="18"/>
                <w:szCs w:val="18"/>
              </w:rPr>
              <w:t>35.3.4.2</w:t>
            </w:r>
          </w:p>
        </w:tc>
        <w:tc>
          <w:tcPr>
            <w:tcW w:w="616" w:type="dxa"/>
            <w:tcBorders>
              <w:top w:val="nil"/>
              <w:left w:val="nil"/>
              <w:bottom w:val="single" w:sz="4" w:space="0" w:color="333300"/>
              <w:right w:val="single" w:sz="4" w:space="0" w:color="333300"/>
            </w:tcBorders>
            <w:shd w:val="clear" w:color="auto" w:fill="auto"/>
            <w:hideMark/>
          </w:tcPr>
          <w:p w14:paraId="1A8FFE1F" w14:textId="77777777" w:rsidR="004B4930" w:rsidRPr="00AA4C80" w:rsidRDefault="004B4930" w:rsidP="004B4930">
            <w:pPr>
              <w:rPr>
                <w:rFonts w:ascii="Arial" w:hAnsi="Arial" w:cs="Arial"/>
                <w:sz w:val="18"/>
                <w:szCs w:val="18"/>
              </w:rPr>
            </w:pPr>
            <w:r w:rsidRPr="00AA4C80">
              <w:rPr>
                <w:rFonts w:ascii="Arial" w:hAnsi="Arial" w:cs="Arial"/>
                <w:sz w:val="18"/>
                <w:szCs w:val="18"/>
              </w:rPr>
              <w:t>500.52</w:t>
            </w:r>
          </w:p>
        </w:tc>
        <w:tc>
          <w:tcPr>
            <w:tcW w:w="3017" w:type="dxa"/>
            <w:tcBorders>
              <w:top w:val="nil"/>
              <w:left w:val="nil"/>
              <w:bottom w:val="single" w:sz="4" w:space="0" w:color="333300"/>
              <w:right w:val="single" w:sz="4" w:space="0" w:color="333300"/>
            </w:tcBorders>
            <w:shd w:val="clear" w:color="auto" w:fill="auto"/>
            <w:hideMark/>
          </w:tcPr>
          <w:p w14:paraId="2114BB5D" w14:textId="77777777" w:rsidR="004B4930" w:rsidRPr="00AA4C80" w:rsidRDefault="004B4930" w:rsidP="004B4930">
            <w:pPr>
              <w:rPr>
                <w:rFonts w:ascii="Arial" w:hAnsi="Arial" w:cs="Arial"/>
                <w:sz w:val="18"/>
                <w:szCs w:val="18"/>
              </w:rPr>
            </w:pPr>
            <w:r w:rsidRPr="00AA4C80">
              <w:rPr>
                <w:rFonts w:ascii="Arial" w:hAnsi="Arial" w:cs="Arial"/>
                <w:sz w:val="18"/>
                <w:szCs w:val="18"/>
              </w:rPr>
              <w:t>In this case, "any" should be followed by a plural noun</w:t>
            </w:r>
          </w:p>
        </w:tc>
        <w:tc>
          <w:tcPr>
            <w:tcW w:w="2981" w:type="dxa"/>
            <w:tcBorders>
              <w:top w:val="nil"/>
              <w:left w:val="nil"/>
              <w:bottom w:val="single" w:sz="4" w:space="0" w:color="333300"/>
              <w:right w:val="single" w:sz="4" w:space="0" w:color="333300"/>
            </w:tcBorders>
            <w:shd w:val="clear" w:color="auto" w:fill="auto"/>
            <w:hideMark/>
          </w:tcPr>
          <w:p w14:paraId="336498EE" w14:textId="77777777" w:rsidR="004B4930" w:rsidRPr="00AA4C80" w:rsidRDefault="004B4930" w:rsidP="004B4930">
            <w:pPr>
              <w:rPr>
                <w:rFonts w:ascii="Arial" w:hAnsi="Arial" w:cs="Arial"/>
                <w:sz w:val="18"/>
                <w:szCs w:val="18"/>
              </w:rPr>
            </w:pPr>
            <w:r w:rsidRPr="00AA4C80">
              <w:rPr>
                <w:rFonts w:ascii="Arial" w:hAnsi="Arial" w:cs="Arial"/>
                <w:sz w:val="18"/>
                <w:szCs w:val="18"/>
              </w:rPr>
              <w:t>Replace "any per-STA profile" with "any per-STA profiles"</w:t>
            </w:r>
          </w:p>
        </w:tc>
        <w:tc>
          <w:tcPr>
            <w:tcW w:w="1225" w:type="dxa"/>
            <w:tcBorders>
              <w:top w:val="nil"/>
              <w:left w:val="nil"/>
              <w:bottom w:val="single" w:sz="4" w:space="0" w:color="333300"/>
              <w:right w:val="single" w:sz="4" w:space="0" w:color="333300"/>
            </w:tcBorders>
            <w:shd w:val="clear" w:color="auto" w:fill="auto"/>
            <w:hideMark/>
          </w:tcPr>
          <w:p w14:paraId="0A4A2C92" w14:textId="7D3CB32B"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4B4930" w:rsidRPr="0002218C" w14:paraId="3E73E1D9" w14:textId="77777777" w:rsidTr="00D64F50">
        <w:trPr>
          <w:trHeight w:val="3696"/>
        </w:trPr>
        <w:tc>
          <w:tcPr>
            <w:tcW w:w="863" w:type="dxa"/>
            <w:tcBorders>
              <w:top w:val="nil"/>
              <w:left w:val="single" w:sz="4" w:space="0" w:color="333300"/>
              <w:bottom w:val="single" w:sz="4" w:space="0" w:color="333300"/>
              <w:right w:val="single" w:sz="4" w:space="0" w:color="333300"/>
            </w:tcBorders>
            <w:shd w:val="clear" w:color="auto" w:fill="auto"/>
            <w:hideMark/>
          </w:tcPr>
          <w:p w14:paraId="017F5411"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19916</w:t>
            </w:r>
          </w:p>
        </w:tc>
        <w:tc>
          <w:tcPr>
            <w:tcW w:w="942" w:type="dxa"/>
            <w:tcBorders>
              <w:top w:val="nil"/>
              <w:left w:val="nil"/>
              <w:bottom w:val="single" w:sz="4" w:space="0" w:color="333300"/>
              <w:right w:val="single" w:sz="4" w:space="0" w:color="333300"/>
            </w:tcBorders>
            <w:shd w:val="clear" w:color="auto" w:fill="auto"/>
            <w:hideMark/>
          </w:tcPr>
          <w:p w14:paraId="0CC8B02C" w14:textId="77777777" w:rsidR="004B4930" w:rsidRPr="00AA4C80" w:rsidRDefault="004B4930" w:rsidP="004B4930">
            <w:pPr>
              <w:rPr>
                <w:rFonts w:ascii="Arial" w:hAnsi="Arial" w:cs="Arial"/>
                <w:sz w:val="18"/>
                <w:szCs w:val="18"/>
              </w:rPr>
            </w:pPr>
            <w:r w:rsidRPr="00AA4C80">
              <w:rPr>
                <w:rFonts w:ascii="Arial" w:hAnsi="Arial" w:cs="Arial"/>
                <w:sz w:val="18"/>
                <w:szCs w:val="18"/>
              </w:rPr>
              <w:t>Rubayet Shafin</w:t>
            </w:r>
          </w:p>
        </w:tc>
        <w:tc>
          <w:tcPr>
            <w:tcW w:w="986" w:type="dxa"/>
            <w:tcBorders>
              <w:top w:val="nil"/>
              <w:left w:val="nil"/>
              <w:bottom w:val="single" w:sz="4" w:space="0" w:color="333300"/>
              <w:right w:val="single" w:sz="4" w:space="0" w:color="333300"/>
            </w:tcBorders>
            <w:shd w:val="clear" w:color="auto" w:fill="auto"/>
            <w:hideMark/>
          </w:tcPr>
          <w:p w14:paraId="05639998" w14:textId="77777777" w:rsidR="004B4930" w:rsidRPr="00AA4C80" w:rsidRDefault="004B4930" w:rsidP="004B4930">
            <w:pPr>
              <w:rPr>
                <w:rFonts w:ascii="Arial" w:hAnsi="Arial" w:cs="Arial"/>
                <w:sz w:val="18"/>
                <w:szCs w:val="18"/>
              </w:rPr>
            </w:pPr>
            <w:r w:rsidRPr="00AA4C80">
              <w:rPr>
                <w:rFonts w:ascii="Arial" w:hAnsi="Arial" w:cs="Arial"/>
                <w:sz w:val="18"/>
                <w:szCs w:val="18"/>
              </w:rPr>
              <w:t>35.3.4.2</w:t>
            </w:r>
          </w:p>
        </w:tc>
        <w:tc>
          <w:tcPr>
            <w:tcW w:w="616" w:type="dxa"/>
            <w:tcBorders>
              <w:top w:val="nil"/>
              <w:left w:val="nil"/>
              <w:bottom w:val="single" w:sz="4" w:space="0" w:color="333300"/>
              <w:right w:val="single" w:sz="4" w:space="0" w:color="333300"/>
            </w:tcBorders>
            <w:shd w:val="clear" w:color="auto" w:fill="auto"/>
            <w:hideMark/>
          </w:tcPr>
          <w:p w14:paraId="59081922" w14:textId="77777777" w:rsidR="004B4930" w:rsidRPr="00AA4C80" w:rsidRDefault="004B4930" w:rsidP="004B4930">
            <w:pPr>
              <w:rPr>
                <w:rFonts w:ascii="Arial" w:hAnsi="Arial" w:cs="Arial"/>
                <w:sz w:val="18"/>
                <w:szCs w:val="18"/>
              </w:rPr>
            </w:pPr>
            <w:r w:rsidRPr="00AA4C80">
              <w:rPr>
                <w:rFonts w:ascii="Arial" w:hAnsi="Arial" w:cs="Arial"/>
                <w:sz w:val="18"/>
                <w:szCs w:val="18"/>
              </w:rPr>
              <w:t>501.01</w:t>
            </w:r>
          </w:p>
        </w:tc>
        <w:tc>
          <w:tcPr>
            <w:tcW w:w="3017" w:type="dxa"/>
            <w:tcBorders>
              <w:top w:val="nil"/>
              <w:left w:val="nil"/>
              <w:bottom w:val="single" w:sz="4" w:space="0" w:color="333300"/>
              <w:right w:val="single" w:sz="4" w:space="0" w:color="333300"/>
            </w:tcBorders>
            <w:shd w:val="clear" w:color="auto" w:fill="auto"/>
            <w:hideMark/>
          </w:tcPr>
          <w:p w14:paraId="26B9210B" w14:textId="77777777" w:rsidR="004B4930" w:rsidRPr="00AA4C80" w:rsidRDefault="004B4930" w:rsidP="004B4930">
            <w:pPr>
              <w:rPr>
                <w:rFonts w:ascii="Arial" w:hAnsi="Arial" w:cs="Arial"/>
                <w:sz w:val="18"/>
                <w:szCs w:val="18"/>
              </w:rPr>
            </w:pPr>
            <w:r w:rsidRPr="00AA4C80">
              <w:rPr>
                <w:rFonts w:ascii="Arial" w:hAnsi="Arial" w:cs="Arial"/>
                <w:sz w:val="18"/>
                <w:szCs w:val="18"/>
              </w:rPr>
              <w:t>This paragraph only enables requesting same set of elements for all the requested APs. Better to also enable requesting different sets of elements for different requested APs (this is because the non-AP MLD can have different sets of capabilities for different links and accordingly may need different sets of information from the AP MLD for those links).</w:t>
            </w:r>
          </w:p>
        </w:tc>
        <w:tc>
          <w:tcPr>
            <w:tcW w:w="2981" w:type="dxa"/>
            <w:tcBorders>
              <w:top w:val="nil"/>
              <w:left w:val="nil"/>
              <w:bottom w:val="single" w:sz="4" w:space="0" w:color="333300"/>
              <w:right w:val="single" w:sz="4" w:space="0" w:color="333300"/>
            </w:tcBorders>
            <w:shd w:val="clear" w:color="auto" w:fill="auto"/>
            <w:hideMark/>
          </w:tcPr>
          <w:p w14:paraId="273567DB" w14:textId="77777777" w:rsidR="004B4930" w:rsidRPr="00AA4C80" w:rsidRDefault="004B4930" w:rsidP="004B4930">
            <w:pPr>
              <w:rPr>
                <w:rFonts w:ascii="Arial" w:hAnsi="Arial" w:cs="Arial"/>
                <w:sz w:val="18"/>
                <w:szCs w:val="18"/>
              </w:rPr>
            </w:pPr>
            <w:r w:rsidRPr="00AA4C80">
              <w:rPr>
                <w:rFonts w:ascii="Arial" w:hAnsi="Arial" w:cs="Arial"/>
                <w:sz w:val="18"/>
                <w:szCs w:val="18"/>
              </w:rPr>
              <w:t>as in comment.</w:t>
            </w:r>
          </w:p>
        </w:tc>
        <w:tc>
          <w:tcPr>
            <w:tcW w:w="1225" w:type="dxa"/>
            <w:tcBorders>
              <w:top w:val="nil"/>
              <w:left w:val="nil"/>
              <w:bottom w:val="single" w:sz="4" w:space="0" w:color="333300"/>
              <w:right w:val="single" w:sz="4" w:space="0" w:color="333300"/>
            </w:tcBorders>
            <w:shd w:val="clear" w:color="auto" w:fill="auto"/>
            <w:hideMark/>
          </w:tcPr>
          <w:p w14:paraId="3F5D3345" w14:textId="58884BE7"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Reject – this is already covered in the description.</w:t>
            </w:r>
          </w:p>
        </w:tc>
      </w:tr>
      <w:tr w:rsidR="004B4930" w:rsidRPr="0002218C" w14:paraId="122BA94A" w14:textId="77777777" w:rsidTr="00D64F50">
        <w:trPr>
          <w:trHeight w:val="1320"/>
        </w:trPr>
        <w:tc>
          <w:tcPr>
            <w:tcW w:w="863" w:type="dxa"/>
            <w:tcBorders>
              <w:top w:val="nil"/>
              <w:left w:val="single" w:sz="4" w:space="0" w:color="333300"/>
              <w:bottom w:val="single" w:sz="4" w:space="0" w:color="333300"/>
              <w:right w:val="single" w:sz="4" w:space="0" w:color="333300"/>
            </w:tcBorders>
            <w:shd w:val="clear" w:color="auto" w:fill="auto"/>
            <w:hideMark/>
          </w:tcPr>
          <w:p w14:paraId="7EAC1766"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19917</w:t>
            </w:r>
          </w:p>
        </w:tc>
        <w:tc>
          <w:tcPr>
            <w:tcW w:w="942" w:type="dxa"/>
            <w:tcBorders>
              <w:top w:val="nil"/>
              <w:left w:val="nil"/>
              <w:bottom w:val="single" w:sz="4" w:space="0" w:color="333300"/>
              <w:right w:val="single" w:sz="4" w:space="0" w:color="333300"/>
            </w:tcBorders>
            <w:shd w:val="clear" w:color="auto" w:fill="auto"/>
            <w:hideMark/>
          </w:tcPr>
          <w:p w14:paraId="2B0A8E88" w14:textId="77777777" w:rsidR="004B4930" w:rsidRPr="00AA4C80" w:rsidRDefault="004B4930" w:rsidP="004B4930">
            <w:pPr>
              <w:rPr>
                <w:rFonts w:ascii="Arial" w:hAnsi="Arial" w:cs="Arial"/>
                <w:sz w:val="18"/>
                <w:szCs w:val="18"/>
              </w:rPr>
            </w:pPr>
            <w:r w:rsidRPr="00AA4C80">
              <w:rPr>
                <w:rFonts w:ascii="Arial" w:hAnsi="Arial" w:cs="Arial"/>
                <w:sz w:val="18"/>
                <w:szCs w:val="18"/>
              </w:rPr>
              <w:t>Rubayet Shafin</w:t>
            </w:r>
          </w:p>
        </w:tc>
        <w:tc>
          <w:tcPr>
            <w:tcW w:w="986" w:type="dxa"/>
            <w:tcBorders>
              <w:top w:val="nil"/>
              <w:left w:val="nil"/>
              <w:bottom w:val="single" w:sz="4" w:space="0" w:color="333300"/>
              <w:right w:val="single" w:sz="4" w:space="0" w:color="333300"/>
            </w:tcBorders>
            <w:shd w:val="clear" w:color="auto" w:fill="auto"/>
            <w:hideMark/>
          </w:tcPr>
          <w:p w14:paraId="4E8148CE" w14:textId="77777777" w:rsidR="004B4930" w:rsidRPr="00AA4C80" w:rsidRDefault="004B4930" w:rsidP="004B4930">
            <w:pPr>
              <w:rPr>
                <w:rFonts w:ascii="Arial" w:hAnsi="Arial" w:cs="Arial"/>
                <w:sz w:val="18"/>
                <w:szCs w:val="18"/>
              </w:rPr>
            </w:pPr>
            <w:r w:rsidRPr="00AA4C80">
              <w:rPr>
                <w:rFonts w:ascii="Arial" w:hAnsi="Arial" w:cs="Arial"/>
                <w:sz w:val="18"/>
                <w:szCs w:val="18"/>
              </w:rPr>
              <w:t>35.3.4</w:t>
            </w:r>
          </w:p>
        </w:tc>
        <w:tc>
          <w:tcPr>
            <w:tcW w:w="616" w:type="dxa"/>
            <w:tcBorders>
              <w:top w:val="nil"/>
              <w:left w:val="nil"/>
              <w:bottom w:val="single" w:sz="4" w:space="0" w:color="333300"/>
              <w:right w:val="single" w:sz="4" w:space="0" w:color="333300"/>
            </w:tcBorders>
            <w:shd w:val="clear" w:color="auto" w:fill="auto"/>
            <w:hideMark/>
          </w:tcPr>
          <w:p w14:paraId="50D2E146" w14:textId="77777777" w:rsidR="004B4930" w:rsidRPr="00AA4C80" w:rsidRDefault="004B4930" w:rsidP="004B4930">
            <w:pPr>
              <w:rPr>
                <w:rFonts w:ascii="Arial" w:hAnsi="Arial" w:cs="Arial"/>
                <w:sz w:val="18"/>
                <w:szCs w:val="18"/>
              </w:rPr>
            </w:pPr>
            <w:r w:rsidRPr="00AA4C80">
              <w:rPr>
                <w:rFonts w:ascii="Arial" w:hAnsi="Arial" w:cs="Arial"/>
                <w:sz w:val="18"/>
                <w:szCs w:val="18"/>
              </w:rPr>
              <w:t>501.06</w:t>
            </w:r>
          </w:p>
        </w:tc>
        <w:tc>
          <w:tcPr>
            <w:tcW w:w="3017" w:type="dxa"/>
            <w:tcBorders>
              <w:top w:val="nil"/>
              <w:left w:val="nil"/>
              <w:bottom w:val="single" w:sz="4" w:space="0" w:color="333300"/>
              <w:right w:val="single" w:sz="4" w:space="0" w:color="333300"/>
            </w:tcBorders>
            <w:shd w:val="clear" w:color="auto" w:fill="auto"/>
            <w:hideMark/>
          </w:tcPr>
          <w:p w14:paraId="45191D7C" w14:textId="77777777" w:rsidR="004B4930" w:rsidRPr="00AA4C80" w:rsidRDefault="004B4930" w:rsidP="004B4930">
            <w:pPr>
              <w:rPr>
                <w:rFonts w:ascii="Arial" w:hAnsi="Arial" w:cs="Arial"/>
                <w:sz w:val="18"/>
                <w:szCs w:val="18"/>
              </w:rPr>
            </w:pPr>
            <w:r w:rsidRPr="00AA4C80">
              <w:rPr>
                <w:rFonts w:ascii="Arial" w:hAnsi="Arial" w:cs="Arial"/>
                <w:sz w:val="18"/>
                <w:szCs w:val="18"/>
              </w:rPr>
              <w:t>clarify that the AP to which the ml probe request is sent is also affiliated with the same AP MLD as the requested AP.</w:t>
            </w:r>
          </w:p>
        </w:tc>
        <w:tc>
          <w:tcPr>
            <w:tcW w:w="2981" w:type="dxa"/>
            <w:tcBorders>
              <w:top w:val="nil"/>
              <w:left w:val="nil"/>
              <w:bottom w:val="single" w:sz="4" w:space="0" w:color="333300"/>
              <w:right w:val="single" w:sz="4" w:space="0" w:color="333300"/>
            </w:tcBorders>
            <w:shd w:val="clear" w:color="auto" w:fill="auto"/>
            <w:hideMark/>
          </w:tcPr>
          <w:p w14:paraId="6F8CFCD4" w14:textId="77777777" w:rsidR="004B4930" w:rsidRPr="00AA4C80" w:rsidRDefault="004B4930" w:rsidP="004B4930">
            <w:pPr>
              <w:rPr>
                <w:rFonts w:ascii="Arial" w:hAnsi="Arial" w:cs="Arial"/>
                <w:sz w:val="18"/>
                <w:szCs w:val="18"/>
              </w:rPr>
            </w:pPr>
            <w:r w:rsidRPr="00AA4C80">
              <w:rPr>
                <w:rFonts w:ascii="Arial" w:hAnsi="Arial" w:cs="Arial"/>
                <w:sz w:val="18"/>
                <w:szCs w:val="18"/>
              </w:rPr>
              <w:t>as in comment.</w:t>
            </w:r>
          </w:p>
        </w:tc>
        <w:tc>
          <w:tcPr>
            <w:tcW w:w="1225" w:type="dxa"/>
            <w:tcBorders>
              <w:top w:val="nil"/>
              <w:left w:val="nil"/>
              <w:bottom w:val="single" w:sz="4" w:space="0" w:color="333300"/>
              <w:right w:val="single" w:sz="4" w:space="0" w:color="333300"/>
            </w:tcBorders>
            <w:shd w:val="clear" w:color="auto" w:fill="auto"/>
            <w:hideMark/>
          </w:tcPr>
          <w:p w14:paraId="7D04C10B" w14:textId="202BBDD3" w:rsidR="004B4930" w:rsidRPr="00AA4C80" w:rsidRDefault="00985516" w:rsidP="004B4930">
            <w:pPr>
              <w:rPr>
                <w:rFonts w:ascii="Arial" w:hAnsi="Arial" w:cs="Arial"/>
                <w:sz w:val="18"/>
                <w:szCs w:val="18"/>
              </w:rPr>
            </w:pPr>
            <w:ins w:id="46" w:author="Cariou, Laurent" w:date="2023-09-11T20:50:00Z">
              <w:r>
                <w:rPr>
                  <w:rFonts w:ascii="Arial" w:hAnsi="Arial" w:cs="Arial"/>
                  <w:sz w:val="18"/>
                  <w:szCs w:val="18"/>
                </w:rPr>
                <w:t>Revised -</w:t>
              </w:r>
            </w:ins>
            <w:r w:rsidR="004B4930" w:rsidRPr="00AA4C80">
              <w:rPr>
                <w:rFonts w:ascii="Arial" w:hAnsi="Arial" w:cs="Arial"/>
                <w:sz w:val="18"/>
                <w:szCs w:val="18"/>
              </w:rPr>
              <w:t> </w:t>
            </w:r>
            <w:r w:rsidR="004B4930">
              <w:rPr>
                <w:rFonts w:ascii="Arial" w:hAnsi="Arial" w:cs="Arial"/>
                <w:sz w:val="18"/>
                <w:szCs w:val="18"/>
              </w:rPr>
              <w:t>Agree with the commenter. Apply the changes marked as #19917 in this document.</w:t>
            </w:r>
          </w:p>
        </w:tc>
      </w:tr>
      <w:tr w:rsidR="004B4930" w:rsidRPr="0002218C" w14:paraId="7C25AAED" w14:textId="77777777" w:rsidTr="00D64F50">
        <w:trPr>
          <w:trHeight w:val="1848"/>
        </w:trPr>
        <w:tc>
          <w:tcPr>
            <w:tcW w:w="863" w:type="dxa"/>
            <w:tcBorders>
              <w:top w:val="nil"/>
              <w:left w:val="single" w:sz="4" w:space="0" w:color="333300"/>
              <w:bottom w:val="single" w:sz="4" w:space="0" w:color="333300"/>
              <w:right w:val="single" w:sz="4" w:space="0" w:color="333300"/>
            </w:tcBorders>
            <w:shd w:val="clear" w:color="auto" w:fill="auto"/>
            <w:hideMark/>
          </w:tcPr>
          <w:p w14:paraId="300A2D09"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19240</w:t>
            </w:r>
          </w:p>
        </w:tc>
        <w:tc>
          <w:tcPr>
            <w:tcW w:w="942" w:type="dxa"/>
            <w:tcBorders>
              <w:top w:val="nil"/>
              <w:left w:val="nil"/>
              <w:bottom w:val="single" w:sz="4" w:space="0" w:color="333300"/>
              <w:right w:val="single" w:sz="4" w:space="0" w:color="333300"/>
            </w:tcBorders>
            <w:shd w:val="clear" w:color="auto" w:fill="auto"/>
            <w:hideMark/>
          </w:tcPr>
          <w:p w14:paraId="116E921B" w14:textId="77777777" w:rsidR="004B4930" w:rsidRPr="00AA4C80" w:rsidRDefault="004B4930" w:rsidP="004B4930">
            <w:pPr>
              <w:rPr>
                <w:rFonts w:ascii="Arial" w:hAnsi="Arial" w:cs="Arial"/>
                <w:sz w:val="18"/>
                <w:szCs w:val="18"/>
              </w:rPr>
            </w:pPr>
            <w:r w:rsidRPr="00AA4C80">
              <w:rPr>
                <w:rFonts w:ascii="Arial" w:hAnsi="Arial" w:cs="Arial"/>
                <w:sz w:val="18"/>
                <w:szCs w:val="18"/>
              </w:rPr>
              <w:t>John Wullert</w:t>
            </w:r>
          </w:p>
        </w:tc>
        <w:tc>
          <w:tcPr>
            <w:tcW w:w="986" w:type="dxa"/>
            <w:tcBorders>
              <w:top w:val="nil"/>
              <w:left w:val="nil"/>
              <w:bottom w:val="single" w:sz="4" w:space="0" w:color="333300"/>
              <w:right w:val="single" w:sz="4" w:space="0" w:color="333300"/>
            </w:tcBorders>
            <w:shd w:val="clear" w:color="auto" w:fill="auto"/>
            <w:hideMark/>
          </w:tcPr>
          <w:p w14:paraId="427D8356" w14:textId="77777777" w:rsidR="004B4930" w:rsidRPr="00AA4C80" w:rsidRDefault="004B4930" w:rsidP="004B4930">
            <w:pPr>
              <w:rPr>
                <w:rFonts w:ascii="Arial" w:hAnsi="Arial" w:cs="Arial"/>
                <w:sz w:val="18"/>
                <w:szCs w:val="18"/>
              </w:rPr>
            </w:pPr>
            <w:r w:rsidRPr="00AA4C80">
              <w:rPr>
                <w:rFonts w:ascii="Arial" w:hAnsi="Arial" w:cs="Arial"/>
                <w:sz w:val="18"/>
                <w:szCs w:val="18"/>
              </w:rPr>
              <w:t>35.3.4.2</w:t>
            </w:r>
          </w:p>
        </w:tc>
        <w:tc>
          <w:tcPr>
            <w:tcW w:w="616" w:type="dxa"/>
            <w:tcBorders>
              <w:top w:val="nil"/>
              <w:left w:val="nil"/>
              <w:bottom w:val="single" w:sz="4" w:space="0" w:color="333300"/>
              <w:right w:val="single" w:sz="4" w:space="0" w:color="333300"/>
            </w:tcBorders>
            <w:shd w:val="clear" w:color="auto" w:fill="auto"/>
            <w:hideMark/>
          </w:tcPr>
          <w:p w14:paraId="6424598D" w14:textId="77777777" w:rsidR="004B4930" w:rsidRPr="00AA4C80" w:rsidRDefault="004B4930" w:rsidP="004B4930">
            <w:pPr>
              <w:rPr>
                <w:rFonts w:ascii="Arial" w:hAnsi="Arial" w:cs="Arial"/>
                <w:sz w:val="18"/>
                <w:szCs w:val="18"/>
              </w:rPr>
            </w:pPr>
            <w:r w:rsidRPr="00AA4C80">
              <w:rPr>
                <w:rFonts w:ascii="Arial" w:hAnsi="Arial" w:cs="Arial"/>
                <w:sz w:val="18"/>
                <w:szCs w:val="18"/>
              </w:rPr>
              <w:t>502.13</w:t>
            </w:r>
          </w:p>
        </w:tc>
        <w:tc>
          <w:tcPr>
            <w:tcW w:w="3017" w:type="dxa"/>
            <w:tcBorders>
              <w:top w:val="nil"/>
              <w:left w:val="nil"/>
              <w:bottom w:val="single" w:sz="4" w:space="0" w:color="333300"/>
              <w:right w:val="single" w:sz="4" w:space="0" w:color="333300"/>
            </w:tcBorders>
            <w:shd w:val="clear" w:color="auto" w:fill="auto"/>
            <w:hideMark/>
          </w:tcPr>
          <w:p w14:paraId="618C51DC" w14:textId="77777777" w:rsidR="004B4930" w:rsidRPr="00AA4C80" w:rsidRDefault="004B4930" w:rsidP="004B4930">
            <w:pPr>
              <w:rPr>
                <w:rFonts w:ascii="Arial" w:hAnsi="Arial" w:cs="Arial"/>
                <w:sz w:val="18"/>
                <w:szCs w:val="18"/>
              </w:rPr>
            </w:pPr>
            <w:r w:rsidRPr="00AA4C80">
              <w:rPr>
                <w:rFonts w:ascii="Arial" w:hAnsi="Arial" w:cs="Arial"/>
                <w:sz w:val="18"/>
                <w:szCs w:val="18"/>
              </w:rPr>
              <w:t>Duplicate use of "only"</w:t>
            </w:r>
          </w:p>
        </w:tc>
        <w:tc>
          <w:tcPr>
            <w:tcW w:w="2981" w:type="dxa"/>
            <w:tcBorders>
              <w:top w:val="nil"/>
              <w:left w:val="nil"/>
              <w:bottom w:val="single" w:sz="4" w:space="0" w:color="333300"/>
              <w:right w:val="single" w:sz="4" w:space="0" w:color="333300"/>
            </w:tcBorders>
            <w:shd w:val="clear" w:color="auto" w:fill="auto"/>
            <w:hideMark/>
          </w:tcPr>
          <w:p w14:paraId="5F2D4461" w14:textId="77777777" w:rsidR="004B4930" w:rsidRPr="00AA4C80" w:rsidRDefault="004B4930" w:rsidP="004B4930">
            <w:pPr>
              <w:rPr>
                <w:rFonts w:ascii="Arial" w:hAnsi="Arial" w:cs="Arial"/>
                <w:sz w:val="18"/>
                <w:szCs w:val="18"/>
              </w:rPr>
            </w:pPr>
            <w:r w:rsidRPr="00AA4C80">
              <w:rPr>
                <w:rFonts w:ascii="Arial" w:hAnsi="Arial" w:cs="Arial"/>
                <w:sz w:val="18"/>
                <w:szCs w:val="18"/>
              </w:rPr>
              <w:t>Replace "A multi-link probe request can only solicit information of only one AP MLD..." with "A multi-link probe request can only solicit information for one AP MLD..."</w:t>
            </w:r>
          </w:p>
        </w:tc>
        <w:tc>
          <w:tcPr>
            <w:tcW w:w="1225" w:type="dxa"/>
            <w:tcBorders>
              <w:top w:val="nil"/>
              <w:left w:val="nil"/>
              <w:bottom w:val="single" w:sz="4" w:space="0" w:color="333300"/>
              <w:right w:val="single" w:sz="4" w:space="0" w:color="333300"/>
            </w:tcBorders>
            <w:shd w:val="clear" w:color="auto" w:fill="auto"/>
            <w:hideMark/>
          </w:tcPr>
          <w:p w14:paraId="76BC81C9" w14:textId="29BD8E4A"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4B4930" w:rsidRPr="0002218C" w14:paraId="604997B0" w14:textId="77777777" w:rsidTr="00D64F50">
        <w:trPr>
          <w:trHeight w:val="1320"/>
        </w:trPr>
        <w:tc>
          <w:tcPr>
            <w:tcW w:w="863" w:type="dxa"/>
            <w:tcBorders>
              <w:top w:val="nil"/>
              <w:left w:val="single" w:sz="4" w:space="0" w:color="333300"/>
              <w:bottom w:val="single" w:sz="4" w:space="0" w:color="333300"/>
              <w:right w:val="single" w:sz="4" w:space="0" w:color="333300"/>
            </w:tcBorders>
            <w:shd w:val="clear" w:color="auto" w:fill="auto"/>
            <w:hideMark/>
          </w:tcPr>
          <w:p w14:paraId="4C1B36CA"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lastRenderedPageBreak/>
              <w:t>19918</w:t>
            </w:r>
          </w:p>
        </w:tc>
        <w:tc>
          <w:tcPr>
            <w:tcW w:w="942" w:type="dxa"/>
            <w:tcBorders>
              <w:top w:val="nil"/>
              <w:left w:val="nil"/>
              <w:bottom w:val="single" w:sz="4" w:space="0" w:color="333300"/>
              <w:right w:val="single" w:sz="4" w:space="0" w:color="333300"/>
            </w:tcBorders>
            <w:shd w:val="clear" w:color="auto" w:fill="auto"/>
            <w:hideMark/>
          </w:tcPr>
          <w:p w14:paraId="4B11C46A" w14:textId="77777777" w:rsidR="004B4930" w:rsidRPr="00AA4C80" w:rsidRDefault="004B4930" w:rsidP="004B4930">
            <w:pPr>
              <w:rPr>
                <w:rFonts w:ascii="Arial" w:hAnsi="Arial" w:cs="Arial"/>
                <w:sz w:val="18"/>
                <w:szCs w:val="18"/>
              </w:rPr>
            </w:pPr>
            <w:r w:rsidRPr="00AA4C80">
              <w:rPr>
                <w:rFonts w:ascii="Arial" w:hAnsi="Arial" w:cs="Arial"/>
                <w:sz w:val="18"/>
                <w:szCs w:val="18"/>
              </w:rPr>
              <w:t>Rubayet Shafin</w:t>
            </w:r>
          </w:p>
        </w:tc>
        <w:tc>
          <w:tcPr>
            <w:tcW w:w="986" w:type="dxa"/>
            <w:tcBorders>
              <w:top w:val="nil"/>
              <w:left w:val="nil"/>
              <w:bottom w:val="single" w:sz="4" w:space="0" w:color="333300"/>
              <w:right w:val="single" w:sz="4" w:space="0" w:color="333300"/>
            </w:tcBorders>
            <w:shd w:val="clear" w:color="auto" w:fill="auto"/>
            <w:hideMark/>
          </w:tcPr>
          <w:p w14:paraId="4CB1E1A4" w14:textId="77777777" w:rsidR="004B4930" w:rsidRPr="00AA4C80" w:rsidRDefault="004B4930" w:rsidP="004B4930">
            <w:pPr>
              <w:rPr>
                <w:rFonts w:ascii="Arial" w:hAnsi="Arial" w:cs="Arial"/>
                <w:sz w:val="18"/>
                <w:szCs w:val="18"/>
              </w:rPr>
            </w:pPr>
            <w:r w:rsidRPr="00AA4C80">
              <w:rPr>
                <w:rFonts w:ascii="Arial" w:hAnsi="Arial" w:cs="Arial"/>
                <w:sz w:val="18"/>
                <w:szCs w:val="18"/>
              </w:rPr>
              <w:t>35.3.4.2</w:t>
            </w:r>
          </w:p>
        </w:tc>
        <w:tc>
          <w:tcPr>
            <w:tcW w:w="616" w:type="dxa"/>
            <w:tcBorders>
              <w:top w:val="nil"/>
              <w:left w:val="nil"/>
              <w:bottom w:val="single" w:sz="4" w:space="0" w:color="333300"/>
              <w:right w:val="single" w:sz="4" w:space="0" w:color="333300"/>
            </w:tcBorders>
            <w:shd w:val="clear" w:color="auto" w:fill="auto"/>
            <w:hideMark/>
          </w:tcPr>
          <w:p w14:paraId="5F2A22B3" w14:textId="77777777" w:rsidR="004B4930" w:rsidRPr="00AA4C80" w:rsidRDefault="004B4930" w:rsidP="004B4930">
            <w:pPr>
              <w:rPr>
                <w:rFonts w:ascii="Arial" w:hAnsi="Arial" w:cs="Arial"/>
                <w:sz w:val="18"/>
                <w:szCs w:val="18"/>
              </w:rPr>
            </w:pPr>
            <w:r w:rsidRPr="00AA4C80">
              <w:rPr>
                <w:rFonts w:ascii="Arial" w:hAnsi="Arial" w:cs="Arial"/>
                <w:sz w:val="18"/>
                <w:szCs w:val="18"/>
              </w:rPr>
              <w:t>502.17</w:t>
            </w:r>
          </w:p>
        </w:tc>
        <w:tc>
          <w:tcPr>
            <w:tcW w:w="3017" w:type="dxa"/>
            <w:tcBorders>
              <w:top w:val="nil"/>
              <w:left w:val="nil"/>
              <w:bottom w:val="single" w:sz="4" w:space="0" w:color="333300"/>
              <w:right w:val="single" w:sz="4" w:space="0" w:color="333300"/>
            </w:tcBorders>
            <w:shd w:val="clear" w:color="auto" w:fill="auto"/>
            <w:hideMark/>
          </w:tcPr>
          <w:p w14:paraId="6E8209DC" w14:textId="77777777" w:rsidR="004B4930" w:rsidRPr="00AA4C80" w:rsidRDefault="004B4930" w:rsidP="004B4930">
            <w:pPr>
              <w:rPr>
                <w:rFonts w:ascii="Arial" w:hAnsi="Arial" w:cs="Arial"/>
                <w:sz w:val="18"/>
                <w:szCs w:val="18"/>
              </w:rPr>
            </w:pPr>
            <w:r w:rsidRPr="00AA4C80">
              <w:rPr>
                <w:rFonts w:ascii="Arial" w:hAnsi="Arial" w:cs="Arial"/>
                <w:sz w:val="18"/>
                <w:szCs w:val="18"/>
              </w:rPr>
              <w:t>complete profile for an "MLD" is not defined. Complete profile is with respect to a STA affiliated with an MLD (see 35.3.3.3).</w:t>
            </w:r>
          </w:p>
        </w:tc>
        <w:tc>
          <w:tcPr>
            <w:tcW w:w="2981" w:type="dxa"/>
            <w:tcBorders>
              <w:top w:val="nil"/>
              <w:left w:val="nil"/>
              <w:bottom w:val="single" w:sz="4" w:space="0" w:color="333300"/>
              <w:right w:val="single" w:sz="4" w:space="0" w:color="333300"/>
            </w:tcBorders>
            <w:shd w:val="clear" w:color="auto" w:fill="auto"/>
            <w:hideMark/>
          </w:tcPr>
          <w:p w14:paraId="0DC13F27" w14:textId="77777777" w:rsidR="004B4930" w:rsidRPr="00AA4C80" w:rsidRDefault="004B4930" w:rsidP="004B4930">
            <w:pPr>
              <w:rPr>
                <w:rFonts w:ascii="Arial" w:hAnsi="Arial" w:cs="Arial"/>
                <w:sz w:val="18"/>
                <w:szCs w:val="18"/>
              </w:rPr>
            </w:pPr>
            <w:r w:rsidRPr="00AA4C80">
              <w:rPr>
                <w:rFonts w:ascii="Arial" w:hAnsi="Arial" w:cs="Arial"/>
                <w:sz w:val="18"/>
                <w:szCs w:val="18"/>
              </w:rPr>
              <w:t>Please revise the first part of the sentence.</w:t>
            </w:r>
          </w:p>
        </w:tc>
        <w:tc>
          <w:tcPr>
            <w:tcW w:w="1225" w:type="dxa"/>
            <w:tcBorders>
              <w:top w:val="nil"/>
              <w:left w:val="nil"/>
              <w:bottom w:val="single" w:sz="4" w:space="0" w:color="333300"/>
              <w:right w:val="single" w:sz="4" w:space="0" w:color="333300"/>
            </w:tcBorders>
            <w:shd w:val="clear" w:color="auto" w:fill="auto"/>
            <w:hideMark/>
          </w:tcPr>
          <w:p w14:paraId="6830CBEF" w14:textId="082699C1"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 xml:space="preserve">Revised – Agree with the commenter. </w:t>
            </w:r>
            <w:proofErr w:type="gramStart"/>
            <w:r>
              <w:rPr>
                <w:rFonts w:ascii="Arial" w:hAnsi="Arial" w:cs="Arial"/>
                <w:sz w:val="18"/>
                <w:szCs w:val="18"/>
              </w:rPr>
              <w:t>Actually</w:t>
            </w:r>
            <w:proofErr w:type="gramEnd"/>
            <w:r>
              <w:rPr>
                <w:rFonts w:ascii="Arial" w:hAnsi="Arial" w:cs="Arial"/>
                <w:sz w:val="18"/>
                <w:szCs w:val="18"/>
              </w:rPr>
              <w:t xml:space="preserve"> the Note 4 doesn’t bring anything on top of Note 3. Instruct the editor to delete Note 4 page 502 </w:t>
            </w:r>
            <w:proofErr w:type="spellStart"/>
            <w:r>
              <w:rPr>
                <w:rFonts w:ascii="Arial" w:hAnsi="Arial" w:cs="Arial"/>
                <w:sz w:val="18"/>
                <w:szCs w:val="18"/>
              </w:rPr>
              <w:t>linke</w:t>
            </w:r>
            <w:proofErr w:type="spellEnd"/>
            <w:r>
              <w:rPr>
                <w:rFonts w:ascii="Arial" w:hAnsi="Arial" w:cs="Arial"/>
                <w:sz w:val="18"/>
                <w:szCs w:val="18"/>
              </w:rPr>
              <w:t xml:space="preserve"> 17.</w:t>
            </w:r>
          </w:p>
        </w:tc>
      </w:tr>
      <w:tr w:rsidR="004B4930" w:rsidRPr="0002218C" w14:paraId="65F59ACB" w14:textId="77777777" w:rsidTr="00D64F50">
        <w:trPr>
          <w:trHeight w:val="528"/>
        </w:trPr>
        <w:tc>
          <w:tcPr>
            <w:tcW w:w="863" w:type="dxa"/>
            <w:tcBorders>
              <w:top w:val="nil"/>
              <w:left w:val="single" w:sz="4" w:space="0" w:color="333300"/>
              <w:bottom w:val="single" w:sz="4" w:space="0" w:color="333300"/>
              <w:right w:val="single" w:sz="4" w:space="0" w:color="333300"/>
            </w:tcBorders>
            <w:shd w:val="clear" w:color="auto" w:fill="auto"/>
            <w:hideMark/>
          </w:tcPr>
          <w:p w14:paraId="024D2018"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19919</w:t>
            </w:r>
          </w:p>
        </w:tc>
        <w:tc>
          <w:tcPr>
            <w:tcW w:w="942" w:type="dxa"/>
            <w:tcBorders>
              <w:top w:val="nil"/>
              <w:left w:val="nil"/>
              <w:bottom w:val="single" w:sz="4" w:space="0" w:color="333300"/>
              <w:right w:val="single" w:sz="4" w:space="0" w:color="333300"/>
            </w:tcBorders>
            <w:shd w:val="clear" w:color="auto" w:fill="auto"/>
            <w:hideMark/>
          </w:tcPr>
          <w:p w14:paraId="63D4F46F" w14:textId="77777777" w:rsidR="004B4930" w:rsidRPr="00AA4C80" w:rsidRDefault="004B4930" w:rsidP="004B4930">
            <w:pPr>
              <w:rPr>
                <w:rFonts w:ascii="Arial" w:hAnsi="Arial" w:cs="Arial"/>
                <w:sz w:val="18"/>
                <w:szCs w:val="18"/>
              </w:rPr>
            </w:pPr>
            <w:r w:rsidRPr="00AA4C80">
              <w:rPr>
                <w:rFonts w:ascii="Arial" w:hAnsi="Arial" w:cs="Arial"/>
                <w:sz w:val="18"/>
                <w:szCs w:val="18"/>
              </w:rPr>
              <w:t>Rubayet Shafin</w:t>
            </w:r>
          </w:p>
        </w:tc>
        <w:tc>
          <w:tcPr>
            <w:tcW w:w="986" w:type="dxa"/>
            <w:tcBorders>
              <w:top w:val="nil"/>
              <w:left w:val="nil"/>
              <w:bottom w:val="single" w:sz="4" w:space="0" w:color="333300"/>
              <w:right w:val="single" w:sz="4" w:space="0" w:color="333300"/>
            </w:tcBorders>
            <w:shd w:val="clear" w:color="auto" w:fill="auto"/>
            <w:hideMark/>
          </w:tcPr>
          <w:p w14:paraId="442C9AB2" w14:textId="77777777" w:rsidR="004B4930" w:rsidRPr="00AA4C80" w:rsidRDefault="004B4930" w:rsidP="004B4930">
            <w:pPr>
              <w:rPr>
                <w:rFonts w:ascii="Arial" w:hAnsi="Arial" w:cs="Arial"/>
                <w:sz w:val="18"/>
                <w:szCs w:val="18"/>
              </w:rPr>
            </w:pPr>
            <w:r w:rsidRPr="00AA4C80">
              <w:rPr>
                <w:rFonts w:ascii="Arial" w:hAnsi="Arial" w:cs="Arial"/>
                <w:sz w:val="18"/>
                <w:szCs w:val="18"/>
              </w:rPr>
              <w:t>35.3.4.2</w:t>
            </w:r>
          </w:p>
        </w:tc>
        <w:tc>
          <w:tcPr>
            <w:tcW w:w="616" w:type="dxa"/>
            <w:tcBorders>
              <w:top w:val="nil"/>
              <w:left w:val="nil"/>
              <w:bottom w:val="single" w:sz="4" w:space="0" w:color="333300"/>
              <w:right w:val="single" w:sz="4" w:space="0" w:color="333300"/>
            </w:tcBorders>
            <w:shd w:val="clear" w:color="auto" w:fill="auto"/>
            <w:hideMark/>
          </w:tcPr>
          <w:p w14:paraId="7E378443" w14:textId="77777777" w:rsidR="004B4930" w:rsidRPr="00AA4C80" w:rsidRDefault="004B4930" w:rsidP="004B4930">
            <w:pPr>
              <w:rPr>
                <w:rFonts w:ascii="Arial" w:hAnsi="Arial" w:cs="Arial"/>
                <w:sz w:val="18"/>
                <w:szCs w:val="18"/>
              </w:rPr>
            </w:pPr>
            <w:r w:rsidRPr="00AA4C80">
              <w:rPr>
                <w:rFonts w:ascii="Arial" w:hAnsi="Arial" w:cs="Arial"/>
                <w:sz w:val="18"/>
                <w:szCs w:val="18"/>
              </w:rPr>
              <w:t>502.22</w:t>
            </w:r>
          </w:p>
        </w:tc>
        <w:tc>
          <w:tcPr>
            <w:tcW w:w="3017" w:type="dxa"/>
            <w:tcBorders>
              <w:top w:val="nil"/>
              <w:left w:val="nil"/>
              <w:bottom w:val="single" w:sz="4" w:space="0" w:color="333300"/>
              <w:right w:val="single" w:sz="4" w:space="0" w:color="333300"/>
            </w:tcBorders>
            <w:shd w:val="clear" w:color="auto" w:fill="auto"/>
            <w:hideMark/>
          </w:tcPr>
          <w:p w14:paraId="32DA0A3B" w14:textId="77777777" w:rsidR="004B4930" w:rsidRPr="00AA4C80" w:rsidRDefault="004B4930" w:rsidP="004B4930">
            <w:pPr>
              <w:rPr>
                <w:rFonts w:ascii="Arial" w:hAnsi="Arial" w:cs="Arial"/>
                <w:sz w:val="18"/>
                <w:szCs w:val="18"/>
              </w:rPr>
            </w:pPr>
            <w:r w:rsidRPr="00AA4C80">
              <w:rPr>
                <w:rFonts w:ascii="Arial" w:hAnsi="Arial" w:cs="Arial"/>
                <w:sz w:val="18"/>
                <w:szCs w:val="18"/>
              </w:rPr>
              <w:t>double "with"</w:t>
            </w:r>
          </w:p>
        </w:tc>
        <w:tc>
          <w:tcPr>
            <w:tcW w:w="2981" w:type="dxa"/>
            <w:tcBorders>
              <w:top w:val="nil"/>
              <w:left w:val="nil"/>
              <w:bottom w:val="single" w:sz="4" w:space="0" w:color="333300"/>
              <w:right w:val="single" w:sz="4" w:space="0" w:color="333300"/>
            </w:tcBorders>
            <w:shd w:val="clear" w:color="auto" w:fill="auto"/>
            <w:hideMark/>
          </w:tcPr>
          <w:p w14:paraId="71C75811" w14:textId="77777777" w:rsidR="004B4930" w:rsidRPr="00AA4C80" w:rsidRDefault="004B4930" w:rsidP="004B4930">
            <w:pPr>
              <w:rPr>
                <w:rFonts w:ascii="Arial" w:hAnsi="Arial" w:cs="Arial"/>
                <w:sz w:val="18"/>
                <w:szCs w:val="18"/>
              </w:rPr>
            </w:pPr>
            <w:r w:rsidRPr="00AA4C80">
              <w:rPr>
                <w:rFonts w:ascii="Arial" w:hAnsi="Arial" w:cs="Arial"/>
                <w:sz w:val="18"/>
                <w:szCs w:val="18"/>
              </w:rPr>
              <w:t>delete the with after the "affiliated"</w:t>
            </w:r>
          </w:p>
        </w:tc>
        <w:tc>
          <w:tcPr>
            <w:tcW w:w="1225" w:type="dxa"/>
            <w:tcBorders>
              <w:top w:val="nil"/>
              <w:left w:val="nil"/>
              <w:bottom w:val="single" w:sz="4" w:space="0" w:color="333300"/>
              <w:right w:val="single" w:sz="4" w:space="0" w:color="333300"/>
            </w:tcBorders>
            <w:shd w:val="clear" w:color="auto" w:fill="auto"/>
            <w:hideMark/>
          </w:tcPr>
          <w:p w14:paraId="256226D2" w14:textId="3F0455D5"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4B4930" w:rsidRPr="0002218C" w14:paraId="6B4C0C3E" w14:textId="77777777" w:rsidTr="00D64F50">
        <w:trPr>
          <w:trHeight w:val="2904"/>
        </w:trPr>
        <w:tc>
          <w:tcPr>
            <w:tcW w:w="863" w:type="dxa"/>
            <w:tcBorders>
              <w:top w:val="nil"/>
              <w:left w:val="single" w:sz="4" w:space="0" w:color="333300"/>
              <w:bottom w:val="single" w:sz="4" w:space="0" w:color="333300"/>
              <w:right w:val="single" w:sz="4" w:space="0" w:color="333300"/>
            </w:tcBorders>
            <w:shd w:val="clear" w:color="auto" w:fill="auto"/>
            <w:hideMark/>
          </w:tcPr>
          <w:p w14:paraId="1A405556" w14:textId="77777777" w:rsidR="004B4930" w:rsidRPr="00AA4C80" w:rsidRDefault="004B4930" w:rsidP="004B4930">
            <w:pPr>
              <w:jc w:val="right"/>
              <w:rPr>
                <w:rFonts w:ascii="Arial" w:hAnsi="Arial" w:cs="Arial"/>
                <w:sz w:val="18"/>
                <w:szCs w:val="18"/>
              </w:rPr>
            </w:pPr>
            <w:commentRangeStart w:id="47"/>
            <w:r w:rsidRPr="00AA4C80">
              <w:rPr>
                <w:rFonts w:ascii="Arial" w:hAnsi="Arial" w:cs="Arial"/>
                <w:sz w:val="18"/>
                <w:szCs w:val="18"/>
              </w:rPr>
              <w:t>19188</w:t>
            </w:r>
            <w:commentRangeEnd w:id="47"/>
            <w:r>
              <w:rPr>
                <w:rStyle w:val="CommentReference"/>
                <w:rFonts w:eastAsiaTheme="minorEastAsia"/>
                <w:color w:val="000000"/>
                <w:w w:val="0"/>
              </w:rPr>
              <w:commentReference w:id="47"/>
            </w:r>
          </w:p>
        </w:tc>
        <w:tc>
          <w:tcPr>
            <w:tcW w:w="942" w:type="dxa"/>
            <w:tcBorders>
              <w:top w:val="nil"/>
              <w:left w:val="nil"/>
              <w:bottom w:val="single" w:sz="4" w:space="0" w:color="333300"/>
              <w:right w:val="single" w:sz="4" w:space="0" w:color="333300"/>
            </w:tcBorders>
            <w:shd w:val="clear" w:color="auto" w:fill="auto"/>
            <w:hideMark/>
          </w:tcPr>
          <w:p w14:paraId="311673D3" w14:textId="77777777" w:rsidR="004B4930" w:rsidRPr="00AA4C80" w:rsidRDefault="004B4930" w:rsidP="004B4930">
            <w:pPr>
              <w:rPr>
                <w:rFonts w:ascii="Arial" w:hAnsi="Arial" w:cs="Arial"/>
                <w:sz w:val="18"/>
                <w:szCs w:val="18"/>
              </w:rPr>
            </w:pPr>
            <w:r w:rsidRPr="00AA4C80">
              <w:rPr>
                <w:rFonts w:ascii="Arial" w:hAnsi="Arial" w:cs="Arial"/>
                <w:sz w:val="18"/>
                <w:szCs w:val="18"/>
              </w:rPr>
              <w:t>Matthew Fischer</w:t>
            </w:r>
          </w:p>
        </w:tc>
        <w:tc>
          <w:tcPr>
            <w:tcW w:w="986" w:type="dxa"/>
            <w:tcBorders>
              <w:top w:val="nil"/>
              <w:left w:val="nil"/>
              <w:bottom w:val="single" w:sz="4" w:space="0" w:color="333300"/>
              <w:right w:val="single" w:sz="4" w:space="0" w:color="333300"/>
            </w:tcBorders>
            <w:shd w:val="clear" w:color="auto" w:fill="auto"/>
            <w:hideMark/>
          </w:tcPr>
          <w:p w14:paraId="0AAE1122" w14:textId="77777777" w:rsidR="004B4930" w:rsidRPr="00AA4C80" w:rsidRDefault="004B4930" w:rsidP="004B4930">
            <w:pPr>
              <w:rPr>
                <w:rFonts w:ascii="Arial" w:hAnsi="Arial" w:cs="Arial"/>
                <w:sz w:val="18"/>
                <w:szCs w:val="18"/>
              </w:rPr>
            </w:pPr>
            <w:r w:rsidRPr="00AA4C80">
              <w:rPr>
                <w:rFonts w:ascii="Arial" w:hAnsi="Arial" w:cs="Arial"/>
                <w:sz w:val="18"/>
                <w:szCs w:val="18"/>
              </w:rPr>
              <w:t>35.3.4.2</w:t>
            </w:r>
          </w:p>
        </w:tc>
        <w:tc>
          <w:tcPr>
            <w:tcW w:w="616" w:type="dxa"/>
            <w:tcBorders>
              <w:top w:val="nil"/>
              <w:left w:val="nil"/>
              <w:bottom w:val="single" w:sz="4" w:space="0" w:color="333300"/>
              <w:right w:val="single" w:sz="4" w:space="0" w:color="333300"/>
            </w:tcBorders>
            <w:shd w:val="clear" w:color="auto" w:fill="auto"/>
            <w:hideMark/>
          </w:tcPr>
          <w:p w14:paraId="52D3F142" w14:textId="77777777" w:rsidR="004B4930" w:rsidRPr="00AA4C80" w:rsidRDefault="004B4930" w:rsidP="004B4930">
            <w:pPr>
              <w:rPr>
                <w:rFonts w:ascii="Arial" w:hAnsi="Arial" w:cs="Arial"/>
                <w:sz w:val="18"/>
                <w:szCs w:val="18"/>
              </w:rPr>
            </w:pPr>
            <w:r w:rsidRPr="00AA4C80">
              <w:rPr>
                <w:rFonts w:ascii="Arial" w:hAnsi="Arial" w:cs="Arial"/>
                <w:sz w:val="18"/>
                <w:szCs w:val="18"/>
              </w:rPr>
              <w:t>502.27</w:t>
            </w:r>
          </w:p>
        </w:tc>
        <w:tc>
          <w:tcPr>
            <w:tcW w:w="3017" w:type="dxa"/>
            <w:tcBorders>
              <w:top w:val="nil"/>
              <w:left w:val="nil"/>
              <w:bottom w:val="single" w:sz="4" w:space="0" w:color="333300"/>
              <w:right w:val="single" w:sz="4" w:space="0" w:color="333300"/>
            </w:tcBorders>
            <w:shd w:val="clear" w:color="auto" w:fill="auto"/>
            <w:hideMark/>
          </w:tcPr>
          <w:p w14:paraId="27DB5BC0" w14:textId="77777777" w:rsidR="004B4930" w:rsidRPr="00AA4C80" w:rsidRDefault="004B4930" w:rsidP="004B4930">
            <w:pPr>
              <w:rPr>
                <w:rFonts w:ascii="Arial" w:hAnsi="Arial" w:cs="Arial"/>
                <w:sz w:val="18"/>
                <w:szCs w:val="18"/>
              </w:rPr>
            </w:pPr>
            <w:r w:rsidRPr="00AA4C80">
              <w:rPr>
                <w:rFonts w:ascii="Arial" w:hAnsi="Arial" w:cs="Arial"/>
                <w:sz w:val="18"/>
                <w:szCs w:val="18"/>
              </w:rPr>
              <w:t>With reference to NOTE 7 here and the complementary note in the next subclause for the non-AP MLD, the second note does not say how the non-AP MLD knows that the information is incomplete when the request was for "all</w:t>
            </w:r>
            <w:proofErr w:type="gramStart"/>
            <w:r w:rsidRPr="00AA4C80">
              <w:rPr>
                <w:rFonts w:ascii="Arial" w:hAnsi="Arial" w:cs="Arial"/>
                <w:sz w:val="18"/>
                <w:szCs w:val="18"/>
              </w:rPr>
              <w:t>"</w:t>
            </w:r>
            <w:proofErr w:type="gramEnd"/>
            <w:r w:rsidRPr="00AA4C80">
              <w:rPr>
                <w:rFonts w:ascii="Arial" w:hAnsi="Arial" w:cs="Arial"/>
                <w:sz w:val="18"/>
                <w:szCs w:val="18"/>
              </w:rPr>
              <w:t xml:space="preserve"> and I wonder if the non-AP knows what is missing to create a second request.</w:t>
            </w:r>
          </w:p>
        </w:tc>
        <w:tc>
          <w:tcPr>
            <w:tcW w:w="2981" w:type="dxa"/>
            <w:tcBorders>
              <w:top w:val="nil"/>
              <w:left w:val="nil"/>
              <w:bottom w:val="single" w:sz="4" w:space="0" w:color="333300"/>
              <w:right w:val="single" w:sz="4" w:space="0" w:color="333300"/>
            </w:tcBorders>
            <w:shd w:val="clear" w:color="auto" w:fill="auto"/>
            <w:hideMark/>
          </w:tcPr>
          <w:p w14:paraId="255BA85F" w14:textId="77777777" w:rsidR="004B4930" w:rsidRPr="00AA4C80" w:rsidRDefault="004B4930" w:rsidP="004B4930">
            <w:pPr>
              <w:rPr>
                <w:rFonts w:ascii="Arial" w:hAnsi="Arial" w:cs="Arial"/>
                <w:sz w:val="18"/>
                <w:szCs w:val="18"/>
              </w:rPr>
            </w:pPr>
            <w:r w:rsidRPr="00AA4C80">
              <w:rPr>
                <w:rFonts w:ascii="Arial" w:hAnsi="Arial" w:cs="Arial"/>
                <w:sz w:val="18"/>
                <w:szCs w:val="18"/>
              </w:rPr>
              <w:t>Include in the note how the non-AP MLD knows that the information is incomplete and what the recourse is in that case.</w:t>
            </w:r>
          </w:p>
        </w:tc>
        <w:tc>
          <w:tcPr>
            <w:tcW w:w="1225" w:type="dxa"/>
            <w:tcBorders>
              <w:top w:val="nil"/>
              <w:left w:val="nil"/>
              <w:bottom w:val="single" w:sz="4" w:space="0" w:color="333300"/>
              <w:right w:val="single" w:sz="4" w:space="0" w:color="333300"/>
            </w:tcBorders>
            <w:shd w:val="clear" w:color="auto" w:fill="auto"/>
            <w:hideMark/>
          </w:tcPr>
          <w:p w14:paraId="5D63783E" w14:textId="77777777" w:rsidR="004B4930" w:rsidRPr="00AA4C80" w:rsidRDefault="004B4930" w:rsidP="004B4930">
            <w:pPr>
              <w:rPr>
                <w:rFonts w:ascii="Arial" w:hAnsi="Arial" w:cs="Arial"/>
                <w:sz w:val="18"/>
                <w:szCs w:val="18"/>
              </w:rPr>
            </w:pPr>
            <w:r w:rsidRPr="00AA4C80">
              <w:rPr>
                <w:rFonts w:ascii="Arial" w:hAnsi="Arial" w:cs="Arial"/>
                <w:sz w:val="18"/>
                <w:szCs w:val="18"/>
              </w:rPr>
              <w:t> </w:t>
            </w:r>
          </w:p>
        </w:tc>
      </w:tr>
      <w:tr w:rsidR="004B4930" w:rsidRPr="0002218C" w14:paraId="27F56584" w14:textId="77777777" w:rsidTr="00D64F50">
        <w:trPr>
          <w:trHeight w:val="792"/>
        </w:trPr>
        <w:tc>
          <w:tcPr>
            <w:tcW w:w="863" w:type="dxa"/>
            <w:tcBorders>
              <w:top w:val="nil"/>
              <w:left w:val="single" w:sz="4" w:space="0" w:color="333300"/>
              <w:bottom w:val="single" w:sz="4" w:space="0" w:color="333300"/>
              <w:right w:val="single" w:sz="4" w:space="0" w:color="333300"/>
            </w:tcBorders>
            <w:shd w:val="clear" w:color="auto" w:fill="auto"/>
            <w:hideMark/>
          </w:tcPr>
          <w:p w14:paraId="5F7E9916"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19923</w:t>
            </w:r>
          </w:p>
        </w:tc>
        <w:tc>
          <w:tcPr>
            <w:tcW w:w="942" w:type="dxa"/>
            <w:tcBorders>
              <w:top w:val="nil"/>
              <w:left w:val="nil"/>
              <w:bottom w:val="single" w:sz="4" w:space="0" w:color="333300"/>
              <w:right w:val="single" w:sz="4" w:space="0" w:color="333300"/>
            </w:tcBorders>
            <w:shd w:val="clear" w:color="auto" w:fill="auto"/>
            <w:hideMark/>
          </w:tcPr>
          <w:p w14:paraId="16C3D6DB" w14:textId="77777777" w:rsidR="004B4930" w:rsidRPr="00AA4C80" w:rsidRDefault="004B4930" w:rsidP="004B4930">
            <w:pPr>
              <w:rPr>
                <w:rFonts w:ascii="Arial" w:hAnsi="Arial" w:cs="Arial"/>
                <w:sz w:val="18"/>
                <w:szCs w:val="18"/>
              </w:rPr>
            </w:pPr>
            <w:r w:rsidRPr="00AA4C80">
              <w:rPr>
                <w:rFonts w:ascii="Arial" w:hAnsi="Arial" w:cs="Arial"/>
                <w:sz w:val="18"/>
                <w:szCs w:val="18"/>
              </w:rPr>
              <w:t>Rubayet Shafin</w:t>
            </w:r>
          </w:p>
        </w:tc>
        <w:tc>
          <w:tcPr>
            <w:tcW w:w="986" w:type="dxa"/>
            <w:tcBorders>
              <w:top w:val="nil"/>
              <w:left w:val="nil"/>
              <w:bottom w:val="single" w:sz="4" w:space="0" w:color="333300"/>
              <w:right w:val="single" w:sz="4" w:space="0" w:color="333300"/>
            </w:tcBorders>
            <w:shd w:val="clear" w:color="auto" w:fill="auto"/>
            <w:hideMark/>
          </w:tcPr>
          <w:p w14:paraId="0D0920C3" w14:textId="77777777" w:rsidR="004B4930" w:rsidRPr="00AA4C80" w:rsidRDefault="004B4930" w:rsidP="004B4930">
            <w:pPr>
              <w:rPr>
                <w:rFonts w:ascii="Arial" w:hAnsi="Arial" w:cs="Arial"/>
                <w:sz w:val="18"/>
                <w:szCs w:val="18"/>
              </w:rPr>
            </w:pPr>
            <w:r w:rsidRPr="00AA4C80">
              <w:rPr>
                <w:rFonts w:ascii="Arial" w:hAnsi="Arial" w:cs="Arial"/>
                <w:sz w:val="18"/>
                <w:szCs w:val="18"/>
              </w:rPr>
              <w:t>35.3.4.5</w:t>
            </w:r>
          </w:p>
        </w:tc>
        <w:tc>
          <w:tcPr>
            <w:tcW w:w="616" w:type="dxa"/>
            <w:tcBorders>
              <w:top w:val="nil"/>
              <w:left w:val="nil"/>
              <w:bottom w:val="single" w:sz="4" w:space="0" w:color="333300"/>
              <w:right w:val="single" w:sz="4" w:space="0" w:color="333300"/>
            </w:tcBorders>
            <w:shd w:val="clear" w:color="auto" w:fill="auto"/>
            <w:hideMark/>
          </w:tcPr>
          <w:p w14:paraId="323A886C" w14:textId="77777777" w:rsidR="004B4930" w:rsidRPr="00AA4C80" w:rsidRDefault="004B4930" w:rsidP="004B4930">
            <w:pPr>
              <w:rPr>
                <w:rFonts w:ascii="Arial" w:hAnsi="Arial" w:cs="Arial"/>
                <w:sz w:val="18"/>
                <w:szCs w:val="18"/>
              </w:rPr>
            </w:pPr>
            <w:r w:rsidRPr="00AA4C80">
              <w:rPr>
                <w:rFonts w:ascii="Arial" w:hAnsi="Arial" w:cs="Arial"/>
                <w:sz w:val="18"/>
                <w:szCs w:val="18"/>
              </w:rPr>
              <w:t>504.14</w:t>
            </w:r>
          </w:p>
        </w:tc>
        <w:tc>
          <w:tcPr>
            <w:tcW w:w="3017" w:type="dxa"/>
            <w:tcBorders>
              <w:top w:val="nil"/>
              <w:left w:val="nil"/>
              <w:bottom w:val="single" w:sz="4" w:space="0" w:color="333300"/>
              <w:right w:val="single" w:sz="4" w:space="0" w:color="333300"/>
            </w:tcBorders>
            <w:shd w:val="clear" w:color="auto" w:fill="auto"/>
            <w:hideMark/>
          </w:tcPr>
          <w:p w14:paraId="0A9057D3" w14:textId="77777777" w:rsidR="004B4930" w:rsidRPr="00AA4C80" w:rsidRDefault="004B4930" w:rsidP="004B4930">
            <w:pPr>
              <w:rPr>
                <w:rFonts w:ascii="Arial" w:hAnsi="Arial" w:cs="Arial"/>
                <w:sz w:val="18"/>
                <w:szCs w:val="18"/>
              </w:rPr>
            </w:pPr>
            <w:r w:rsidRPr="00AA4C80">
              <w:rPr>
                <w:rFonts w:ascii="Arial" w:hAnsi="Arial" w:cs="Arial"/>
                <w:sz w:val="18"/>
                <w:szCs w:val="18"/>
              </w:rPr>
              <w:t>How would a legacy AP react to this omission of elements? This need to be clarified.</w:t>
            </w:r>
          </w:p>
        </w:tc>
        <w:tc>
          <w:tcPr>
            <w:tcW w:w="2981" w:type="dxa"/>
            <w:tcBorders>
              <w:top w:val="nil"/>
              <w:left w:val="nil"/>
              <w:bottom w:val="single" w:sz="4" w:space="0" w:color="333300"/>
              <w:right w:val="single" w:sz="4" w:space="0" w:color="333300"/>
            </w:tcBorders>
            <w:shd w:val="clear" w:color="auto" w:fill="auto"/>
            <w:hideMark/>
          </w:tcPr>
          <w:p w14:paraId="5E860328" w14:textId="77777777" w:rsidR="004B4930" w:rsidRPr="00AA4C80" w:rsidRDefault="004B4930" w:rsidP="004B4930">
            <w:pPr>
              <w:rPr>
                <w:rFonts w:ascii="Arial" w:hAnsi="Arial" w:cs="Arial"/>
                <w:sz w:val="18"/>
                <w:szCs w:val="18"/>
              </w:rPr>
            </w:pPr>
            <w:r w:rsidRPr="00AA4C80">
              <w:rPr>
                <w:rFonts w:ascii="Arial" w:hAnsi="Arial" w:cs="Arial"/>
                <w:sz w:val="18"/>
                <w:szCs w:val="18"/>
              </w:rPr>
              <w:t>as in comment.</w:t>
            </w:r>
          </w:p>
        </w:tc>
        <w:tc>
          <w:tcPr>
            <w:tcW w:w="1225" w:type="dxa"/>
            <w:tcBorders>
              <w:top w:val="nil"/>
              <w:left w:val="nil"/>
              <w:bottom w:val="single" w:sz="4" w:space="0" w:color="333300"/>
              <w:right w:val="single" w:sz="4" w:space="0" w:color="333300"/>
            </w:tcBorders>
            <w:shd w:val="clear" w:color="auto" w:fill="auto"/>
            <w:hideMark/>
          </w:tcPr>
          <w:p w14:paraId="4A84869C" w14:textId="019C3AA8"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 xml:space="preserve">Reject – that is why this is a </w:t>
            </w:r>
            <w:proofErr w:type="spellStart"/>
            <w:r>
              <w:rPr>
                <w:rFonts w:ascii="Arial" w:hAnsi="Arial" w:cs="Arial"/>
                <w:sz w:val="18"/>
                <w:szCs w:val="18"/>
              </w:rPr>
              <w:t>may</w:t>
            </w:r>
            <w:proofErr w:type="spellEnd"/>
            <w:r>
              <w:rPr>
                <w:rFonts w:ascii="Arial" w:hAnsi="Arial" w:cs="Arial"/>
                <w:sz w:val="18"/>
                <w:szCs w:val="18"/>
              </w:rPr>
              <w:t xml:space="preserve"> and not a shall. We don’t describe in UHR the behavior of legacy APs. </w:t>
            </w:r>
          </w:p>
        </w:tc>
      </w:tr>
      <w:tr w:rsidR="004B4930" w:rsidRPr="0002218C" w14:paraId="5B0790E2" w14:textId="77777777" w:rsidTr="00D64F50">
        <w:trPr>
          <w:trHeight w:val="1584"/>
        </w:trPr>
        <w:tc>
          <w:tcPr>
            <w:tcW w:w="863" w:type="dxa"/>
            <w:tcBorders>
              <w:top w:val="nil"/>
              <w:left w:val="single" w:sz="4" w:space="0" w:color="333300"/>
              <w:bottom w:val="single" w:sz="4" w:space="0" w:color="333300"/>
              <w:right w:val="single" w:sz="4" w:space="0" w:color="333300"/>
            </w:tcBorders>
            <w:shd w:val="clear" w:color="auto" w:fill="auto"/>
            <w:hideMark/>
          </w:tcPr>
          <w:p w14:paraId="6906B2C5"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19328</w:t>
            </w:r>
          </w:p>
        </w:tc>
        <w:tc>
          <w:tcPr>
            <w:tcW w:w="942" w:type="dxa"/>
            <w:tcBorders>
              <w:top w:val="nil"/>
              <w:left w:val="nil"/>
              <w:bottom w:val="single" w:sz="4" w:space="0" w:color="333300"/>
              <w:right w:val="single" w:sz="4" w:space="0" w:color="333300"/>
            </w:tcBorders>
            <w:shd w:val="clear" w:color="auto" w:fill="auto"/>
            <w:hideMark/>
          </w:tcPr>
          <w:p w14:paraId="41051D09" w14:textId="77777777" w:rsidR="004B4930" w:rsidRPr="00AA4C80" w:rsidRDefault="004B4930" w:rsidP="004B4930">
            <w:pPr>
              <w:rPr>
                <w:rFonts w:ascii="Arial" w:hAnsi="Arial" w:cs="Arial"/>
                <w:sz w:val="18"/>
                <w:szCs w:val="18"/>
              </w:rPr>
            </w:pPr>
            <w:r w:rsidRPr="00AA4C80">
              <w:rPr>
                <w:rFonts w:ascii="Arial" w:hAnsi="Arial" w:cs="Arial"/>
                <w:sz w:val="18"/>
                <w:szCs w:val="18"/>
              </w:rPr>
              <w:t>Ryuichi Hirata</w:t>
            </w:r>
          </w:p>
        </w:tc>
        <w:tc>
          <w:tcPr>
            <w:tcW w:w="986" w:type="dxa"/>
            <w:tcBorders>
              <w:top w:val="nil"/>
              <w:left w:val="nil"/>
              <w:bottom w:val="single" w:sz="4" w:space="0" w:color="333300"/>
              <w:right w:val="single" w:sz="4" w:space="0" w:color="333300"/>
            </w:tcBorders>
            <w:shd w:val="clear" w:color="auto" w:fill="auto"/>
            <w:hideMark/>
          </w:tcPr>
          <w:p w14:paraId="5A866C12" w14:textId="77777777" w:rsidR="004B4930" w:rsidRPr="00AA4C80" w:rsidRDefault="004B4930" w:rsidP="004B4930">
            <w:pPr>
              <w:rPr>
                <w:rFonts w:ascii="Arial" w:hAnsi="Arial" w:cs="Arial"/>
                <w:sz w:val="18"/>
                <w:szCs w:val="18"/>
              </w:rPr>
            </w:pPr>
            <w:r w:rsidRPr="00AA4C80">
              <w:rPr>
                <w:rFonts w:ascii="Arial" w:hAnsi="Arial" w:cs="Arial"/>
                <w:sz w:val="18"/>
                <w:szCs w:val="18"/>
              </w:rPr>
              <w:t>35.3.7</w:t>
            </w:r>
          </w:p>
        </w:tc>
        <w:tc>
          <w:tcPr>
            <w:tcW w:w="616" w:type="dxa"/>
            <w:tcBorders>
              <w:top w:val="nil"/>
              <w:left w:val="nil"/>
              <w:bottom w:val="single" w:sz="4" w:space="0" w:color="333300"/>
              <w:right w:val="single" w:sz="4" w:space="0" w:color="333300"/>
            </w:tcBorders>
            <w:shd w:val="clear" w:color="auto" w:fill="auto"/>
            <w:hideMark/>
          </w:tcPr>
          <w:p w14:paraId="71ECDC28" w14:textId="77777777" w:rsidR="004B4930" w:rsidRPr="00AA4C80" w:rsidRDefault="004B4930" w:rsidP="004B4930">
            <w:pPr>
              <w:rPr>
                <w:rFonts w:ascii="Arial" w:hAnsi="Arial" w:cs="Arial"/>
                <w:sz w:val="18"/>
                <w:szCs w:val="18"/>
              </w:rPr>
            </w:pPr>
            <w:r w:rsidRPr="00AA4C80">
              <w:rPr>
                <w:rFonts w:ascii="Arial" w:hAnsi="Arial" w:cs="Arial"/>
                <w:sz w:val="18"/>
                <w:szCs w:val="18"/>
              </w:rPr>
              <w:t>519.43</w:t>
            </w:r>
          </w:p>
        </w:tc>
        <w:tc>
          <w:tcPr>
            <w:tcW w:w="3017" w:type="dxa"/>
            <w:tcBorders>
              <w:top w:val="nil"/>
              <w:left w:val="nil"/>
              <w:bottom w:val="single" w:sz="4" w:space="0" w:color="333300"/>
              <w:right w:val="single" w:sz="4" w:space="0" w:color="333300"/>
            </w:tcBorders>
            <w:shd w:val="clear" w:color="auto" w:fill="auto"/>
            <w:hideMark/>
          </w:tcPr>
          <w:p w14:paraId="26C6E0C5" w14:textId="77777777" w:rsidR="004B4930" w:rsidRPr="00AA4C80" w:rsidRDefault="004B4930" w:rsidP="004B4930">
            <w:pPr>
              <w:rPr>
                <w:rFonts w:ascii="Arial" w:hAnsi="Arial" w:cs="Arial"/>
                <w:sz w:val="18"/>
                <w:szCs w:val="18"/>
              </w:rPr>
            </w:pPr>
            <w:r w:rsidRPr="00AA4C80">
              <w:rPr>
                <w:rFonts w:ascii="Arial" w:hAnsi="Arial" w:cs="Arial"/>
                <w:sz w:val="18"/>
                <w:szCs w:val="18"/>
              </w:rPr>
              <w:t>For Multi-link load balancing, information of other links such as link utilization, number of STAs, link availability should be indicated in A-Control field.</w:t>
            </w:r>
          </w:p>
        </w:tc>
        <w:tc>
          <w:tcPr>
            <w:tcW w:w="2981" w:type="dxa"/>
            <w:tcBorders>
              <w:top w:val="nil"/>
              <w:left w:val="nil"/>
              <w:bottom w:val="single" w:sz="4" w:space="0" w:color="333300"/>
              <w:right w:val="single" w:sz="4" w:space="0" w:color="333300"/>
            </w:tcBorders>
            <w:shd w:val="clear" w:color="auto" w:fill="auto"/>
            <w:hideMark/>
          </w:tcPr>
          <w:p w14:paraId="36A9B152" w14:textId="77777777" w:rsidR="004B4930" w:rsidRPr="00AA4C80" w:rsidRDefault="004B4930" w:rsidP="004B4930">
            <w:pPr>
              <w:rPr>
                <w:rFonts w:ascii="Arial" w:hAnsi="Arial" w:cs="Arial"/>
                <w:sz w:val="18"/>
                <w:szCs w:val="18"/>
              </w:rPr>
            </w:pPr>
            <w:r w:rsidRPr="00AA4C80">
              <w:rPr>
                <w:rFonts w:ascii="Arial" w:hAnsi="Arial" w:cs="Arial"/>
                <w:sz w:val="18"/>
                <w:szCs w:val="18"/>
              </w:rPr>
              <w:t>as in the comment.</w:t>
            </w:r>
          </w:p>
        </w:tc>
        <w:tc>
          <w:tcPr>
            <w:tcW w:w="1225" w:type="dxa"/>
            <w:tcBorders>
              <w:top w:val="nil"/>
              <w:left w:val="nil"/>
              <w:bottom w:val="single" w:sz="4" w:space="0" w:color="333300"/>
              <w:right w:val="single" w:sz="4" w:space="0" w:color="333300"/>
            </w:tcBorders>
            <w:shd w:val="clear" w:color="auto" w:fill="auto"/>
            <w:hideMark/>
          </w:tcPr>
          <w:p w14:paraId="473E02B6" w14:textId="765A1152"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 xml:space="preserve">Reject – there has been several attempts to propose to add more information for enhanced load balancing. That was judged by the </w:t>
            </w:r>
            <w:ins w:id="48" w:author="Cariou, Laurent" w:date="2023-09-11T20:53:00Z">
              <w:r w:rsidR="008100FD">
                <w:rPr>
                  <w:rFonts w:ascii="Arial" w:hAnsi="Arial" w:cs="Arial"/>
                  <w:sz w:val="18"/>
                  <w:szCs w:val="18"/>
                </w:rPr>
                <w:t>group as not needed.</w:t>
              </w:r>
            </w:ins>
          </w:p>
        </w:tc>
      </w:tr>
      <w:tr w:rsidR="004B4930" w:rsidRPr="0002218C" w14:paraId="2F786FEF" w14:textId="77777777" w:rsidTr="00D64F50">
        <w:trPr>
          <w:trHeight w:val="1056"/>
        </w:trPr>
        <w:tc>
          <w:tcPr>
            <w:tcW w:w="863" w:type="dxa"/>
            <w:tcBorders>
              <w:top w:val="nil"/>
              <w:left w:val="single" w:sz="4" w:space="0" w:color="333300"/>
              <w:bottom w:val="single" w:sz="4" w:space="0" w:color="333300"/>
              <w:right w:val="single" w:sz="4" w:space="0" w:color="333300"/>
            </w:tcBorders>
            <w:shd w:val="clear" w:color="auto" w:fill="auto"/>
            <w:hideMark/>
          </w:tcPr>
          <w:p w14:paraId="4C4E07F1"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19941</w:t>
            </w:r>
          </w:p>
        </w:tc>
        <w:tc>
          <w:tcPr>
            <w:tcW w:w="942" w:type="dxa"/>
            <w:tcBorders>
              <w:top w:val="nil"/>
              <w:left w:val="nil"/>
              <w:bottom w:val="single" w:sz="4" w:space="0" w:color="333300"/>
              <w:right w:val="single" w:sz="4" w:space="0" w:color="333300"/>
            </w:tcBorders>
            <w:shd w:val="clear" w:color="auto" w:fill="auto"/>
            <w:hideMark/>
          </w:tcPr>
          <w:p w14:paraId="68937A38" w14:textId="77777777" w:rsidR="004B4930" w:rsidRPr="00AA4C80" w:rsidRDefault="004B4930" w:rsidP="004B4930">
            <w:pPr>
              <w:rPr>
                <w:rFonts w:ascii="Arial" w:hAnsi="Arial" w:cs="Arial"/>
                <w:sz w:val="18"/>
                <w:szCs w:val="18"/>
              </w:rPr>
            </w:pPr>
            <w:r w:rsidRPr="00AA4C80">
              <w:rPr>
                <w:rFonts w:ascii="Arial" w:hAnsi="Arial" w:cs="Arial"/>
                <w:sz w:val="18"/>
                <w:szCs w:val="18"/>
              </w:rPr>
              <w:t>Rubayet Shafin</w:t>
            </w:r>
          </w:p>
        </w:tc>
        <w:tc>
          <w:tcPr>
            <w:tcW w:w="986" w:type="dxa"/>
            <w:tcBorders>
              <w:top w:val="nil"/>
              <w:left w:val="nil"/>
              <w:bottom w:val="single" w:sz="4" w:space="0" w:color="333300"/>
              <w:right w:val="single" w:sz="4" w:space="0" w:color="333300"/>
            </w:tcBorders>
            <w:shd w:val="clear" w:color="auto" w:fill="auto"/>
            <w:hideMark/>
          </w:tcPr>
          <w:p w14:paraId="424A332D" w14:textId="77777777" w:rsidR="004B4930" w:rsidRPr="00AA4C80" w:rsidRDefault="004B4930" w:rsidP="004B4930">
            <w:pPr>
              <w:rPr>
                <w:rFonts w:ascii="Arial" w:hAnsi="Arial" w:cs="Arial"/>
                <w:sz w:val="18"/>
                <w:szCs w:val="18"/>
              </w:rPr>
            </w:pPr>
            <w:r w:rsidRPr="00AA4C80">
              <w:rPr>
                <w:rFonts w:ascii="Arial" w:hAnsi="Arial" w:cs="Arial"/>
                <w:sz w:val="18"/>
                <w:szCs w:val="18"/>
              </w:rPr>
              <w:t>35.3.7.2</w:t>
            </w:r>
          </w:p>
        </w:tc>
        <w:tc>
          <w:tcPr>
            <w:tcW w:w="616" w:type="dxa"/>
            <w:tcBorders>
              <w:top w:val="nil"/>
              <w:left w:val="nil"/>
              <w:bottom w:val="single" w:sz="4" w:space="0" w:color="333300"/>
              <w:right w:val="single" w:sz="4" w:space="0" w:color="333300"/>
            </w:tcBorders>
            <w:shd w:val="clear" w:color="auto" w:fill="auto"/>
            <w:hideMark/>
          </w:tcPr>
          <w:p w14:paraId="339A1AFE" w14:textId="77777777" w:rsidR="004B4930" w:rsidRPr="00AA4C80" w:rsidRDefault="004B4930" w:rsidP="004B4930">
            <w:pPr>
              <w:rPr>
                <w:rFonts w:ascii="Arial" w:hAnsi="Arial" w:cs="Arial"/>
                <w:sz w:val="18"/>
                <w:szCs w:val="18"/>
              </w:rPr>
            </w:pPr>
            <w:r w:rsidRPr="00AA4C80">
              <w:rPr>
                <w:rFonts w:ascii="Arial" w:hAnsi="Arial" w:cs="Arial"/>
                <w:sz w:val="18"/>
                <w:szCs w:val="18"/>
              </w:rPr>
              <w:t>520.01</w:t>
            </w:r>
          </w:p>
        </w:tc>
        <w:tc>
          <w:tcPr>
            <w:tcW w:w="3017" w:type="dxa"/>
            <w:tcBorders>
              <w:top w:val="nil"/>
              <w:left w:val="nil"/>
              <w:bottom w:val="single" w:sz="4" w:space="0" w:color="333300"/>
              <w:right w:val="single" w:sz="4" w:space="0" w:color="333300"/>
            </w:tcBorders>
            <w:shd w:val="clear" w:color="auto" w:fill="auto"/>
            <w:hideMark/>
          </w:tcPr>
          <w:p w14:paraId="3A0A4D5A" w14:textId="77777777" w:rsidR="004B4930" w:rsidRPr="00AA4C80" w:rsidRDefault="004B4930" w:rsidP="004B4930">
            <w:pPr>
              <w:rPr>
                <w:rFonts w:ascii="Arial" w:hAnsi="Arial" w:cs="Arial"/>
                <w:sz w:val="18"/>
                <w:szCs w:val="18"/>
              </w:rPr>
            </w:pPr>
            <w:r w:rsidRPr="00AA4C80">
              <w:rPr>
                <w:rFonts w:ascii="Arial" w:hAnsi="Arial" w:cs="Arial"/>
                <w:sz w:val="18"/>
                <w:szCs w:val="18"/>
              </w:rPr>
              <w:t>At the title of the clause, it would be good to supply the abbreviation for TTLM for completeness.</w:t>
            </w:r>
          </w:p>
        </w:tc>
        <w:tc>
          <w:tcPr>
            <w:tcW w:w="2981" w:type="dxa"/>
            <w:tcBorders>
              <w:top w:val="nil"/>
              <w:left w:val="nil"/>
              <w:bottom w:val="single" w:sz="4" w:space="0" w:color="333300"/>
              <w:right w:val="single" w:sz="4" w:space="0" w:color="333300"/>
            </w:tcBorders>
            <w:shd w:val="clear" w:color="auto" w:fill="auto"/>
            <w:hideMark/>
          </w:tcPr>
          <w:p w14:paraId="38464FAF" w14:textId="77777777" w:rsidR="004B4930" w:rsidRPr="00AA4C80" w:rsidRDefault="004B4930" w:rsidP="004B4930">
            <w:pPr>
              <w:rPr>
                <w:rFonts w:ascii="Arial" w:hAnsi="Arial" w:cs="Arial"/>
                <w:sz w:val="18"/>
                <w:szCs w:val="18"/>
              </w:rPr>
            </w:pPr>
            <w:r w:rsidRPr="00AA4C80">
              <w:rPr>
                <w:rFonts w:ascii="Arial" w:hAnsi="Arial" w:cs="Arial"/>
                <w:sz w:val="18"/>
                <w:szCs w:val="18"/>
              </w:rPr>
              <w:t>as in comment.</w:t>
            </w:r>
          </w:p>
        </w:tc>
        <w:tc>
          <w:tcPr>
            <w:tcW w:w="1225" w:type="dxa"/>
            <w:tcBorders>
              <w:top w:val="nil"/>
              <w:left w:val="nil"/>
              <w:bottom w:val="single" w:sz="4" w:space="0" w:color="333300"/>
              <w:right w:val="single" w:sz="4" w:space="0" w:color="333300"/>
            </w:tcBorders>
            <w:shd w:val="clear" w:color="auto" w:fill="auto"/>
            <w:hideMark/>
          </w:tcPr>
          <w:p w14:paraId="4A68B9D9" w14:textId="749271B6"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 xml:space="preserve">Revised – agree with the commenter. Apply the changes marked as #19941 in </w:t>
            </w:r>
            <w:r>
              <w:rPr>
                <w:rFonts w:ascii="Arial" w:hAnsi="Arial" w:cs="Arial"/>
                <w:sz w:val="18"/>
                <w:szCs w:val="18"/>
              </w:rPr>
              <w:lastRenderedPageBreak/>
              <w:t>this document</w:t>
            </w:r>
          </w:p>
        </w:tc>
      </w:tr>
      <w:tr w:rsidR="004B4930" w:rsidRPr="008100FD" w14:paraId="3D6BEFCB" w14:textId="77777777" w:rsidTr="00D64F50">
        <w:trPr>
          <w:trHeight w:val="5808"/>
        </w:trPr>
        <w:tc>
          <w:tcPr>
            <w:tcW w:w="863" w:type="dxa"/>
            <w:tcBorders>
              <w:top w:val="nil"/>
              <w:left w:val="single" w:sz="4" w:space="0" w:color="333300"/>
              <w:bottom w:val="single" w:sz="4" w:space="0" w:color="333300"/>
              <w:right w:val="single" w:sz="4" w:space="0" w:color="333300"/>
            </w:tcBorders>
            <w:shd w:val="clear" w:color="auto" w:fill="auto"/>
            <w:hideMark/>
          </w:tcPr>
          <w:p w14:paraId="3A6B0036"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lastRenderedPageBreak/>
              <w:t>19684</w:t>
            </w:r>
          </w:p>
        </w:tc>
        <w:tc>
          <w:tcPr>
            <w:tcW w:w="942" w:type="dxa"/>
            <w:tcBorders>
              <w:top w:val="nil"/>
              <w:left w:val="nil"/>
              <w:bottom w:val="single" w:sz="4" w:space="0" w:color="333300"/>
              <w:right w:val="single" w:sz="4" w:space="0" w:color="333300"/>
            </w:tcBorders>
            <w:shd w:val="clear" w:color="auto" w:fill="auto"/>
            <w:hideMark/>
          </w:tcPr>
          <w:p w14:paraId="35F3F009" w14:textId="77777777" w:rsidR="004B4930" w:rsidRPr="00AA4C80" w:rsidRDefault="004B4930" w:rsidP="004B4930">
            <w:pPr>
              <w:rPr>
                <w:rFonts w:ascii="Arial" w:hAnsi="Arial" w:cs="Arial"/>
                <w:sz w:val="18"/>
                <w:szCs w:val="18"/>
              </w:rPr>
            </w:pPr>
            <w:r w:rsidRPr="00AA4C80">
              <w:rPr>
                <w:rFonts w:ascii="Arial" w:hAnsi="Arial" w:cs="Arial"/>
                <w:sz w:val="18"/>
                <w:szCs w:val="18"/>
              </w:rPr>
              <w:t>Arik Klein</w:t>
            </w:r>
          </w:p>
        </w:tc>
        <w:tc>
          <w:tcPr>
            <w:tcW w:w="986" w:type="dxa"/>
            <w:tcBorders>
              <w:top w:val="nil"/>
              <w:left w:val="nil"/>
              <w:bottom w:val="single" w:sz="4" w:space="0" w:color="333300"/>
              <w:right w:val="single" w:sz="4" w:space="0" w:color="333300"/>
            </w:tcBorders>
            <w:shd w:val="clear" w:color="auto" w:fill="auto"/>
            <w:hideMark/>
          </w:tcPr>
          <w:p w14:paraId="301369BD" w14:textId="77777777" w:rsidR="004B4930" w:rsidRPr="00AA4C80" w:rsidRDefault="004B4930" w:rsidP="004B4930">
            <w:pPr>
              <w:rPr>
                <w:rFonts w:ascii="Arial" w:hAnsi="Arial" w:cs="Arial"/>
                <w:sz w:val="18"/>
                <w:szCs w:val="18"/>
              </w:rPr>
            </w:pPr>
            <w:r w:rsidRPr="00AA4C80">
              <w:rPr>
                <w:rFonts w:ascii="Arial" w:hAnsi="Arial" w:cs="Arial"/>
                <w:sz w:val="18"/>
                <w:szCs w:val="18"/>
              </w:rPr>
              <w:t>35.3.7.2.1</w:t>
            </w:r>
          </w:p>
        </w:tc>
        <w:tc>
          <w:tcPr>
            <w:tcW w:w="616" w:type="dxa"/>
            <w:tcBorders>
              <w:top w:val="nil"/>
              <w:left w:val="nil"/>
              <w:bottom w:val="single" w:sz="4" w:space="0" w:color="333300"/>
              <w:right w:val="single" w:sz="4" w:space="0" w:color="333300"/>
            </w:tcBorders>
            <w:shd w:val="clear" w:color="auto" w:fill="auto"/>
            <w:hideMark/>
          </w:tcPr>
          <w:p w14:paraId="73CC4176" w14:textId="77777777" w:rsidR="004B4930" w:rsidRPr="00AA4C80" w:rsidRDefault="004B4930" w:rsidP="004B4930">
            <w:pPr>
              <w:rPr>
                <w:rFonts w:ascii="Arial" w:hAnsi="Arial" w:cs="Arial"/>
                <w:sz w:val="18"/>
                <w:szCs w:val="18"/>
              </w:rPr>
            </w:pPr>
            <w:r w:rsidRPr="00AA4C80">
              <w:rPr>
                <w:rFonts w:ascii="Arial" w:hAnsi="Arial" w:cs="Arial"/>
                <w:sz w:val="18"/>
                <w:szCs w:val="18"/>
              </w:rPr>
              <w:t>520.11</w:t>
            </w:r>
          </w:p>
        </w:tc>
        <w:tc>
          <w:tcPr>
            <w:tcW w:w="3017" w:type="dxa"/>
            <w:tcBorders>
              <w:top w:val="nil"/>
              <w:left w:val="nil"/>
              <w:bottom w:val="single" w:sz="4" w:space="0" w:color="333300"/>
              <w:right w:val="single" w:sz="4" w:space="0" w:color="333300"/>
            </w:tcBorders>
            <w:shd w:val="clear" w:color="auto" w:fill="auto"/>
            <w:hideMark/>
          </w:tcPr>
          <w:p w14:paraId="7DF848D8" w14:textId="77777777" w:rsidR="004B4930" w:rsidRPr="00AA4C80" w:rsidRDefault="004B4930" w:rsidP="004B4930">
            <w:pPr>
              <w:rPr>
                <w:rFonts w:ascii="Arial" w:hAnsi="Arial" w:cs="Arial"/>
                <w:sz w:val="18"/>
                <w:szCs w:val="18"/>
              </w:rPr>
            </w:pPr>
            <w:r w:rsidRPr="00AA4C80">
              <w:rPr>
                <w:rFonts w:ascii="Arial" w:hAnsi="Arial" w:cs="Arial"/>
                <w:sz w:val="18"/>
                <w:szCs w:val="18"/>
              </w:rPr>
              <w:t>The current (very long) sentence is unclear with the requirement for the non-AP MLD to support the TID-To-Link mapping:" A non-AP MLD that performs multi-link (re)setup on at least two links with an AP MLD that sets the TID-To-Link Mapping Negotiation Support subfield of the MLD Capabilities field of the Basic Multi-Link element to a nonzero value shall support TID-to-link mapping negotiation with the TID-To-Link Mapping Negotiation Support subfield of the MLD Capabilities field of the Basic Multi-Link element it transmits to at least 1". Please revise as suggested.</w:t>
            </w:r>
          </w:p>
        </w:tc>
        <w:tc>
          <w:tcPr>
            <w:tcW w:w="2981" w:type="dxa"/>
            <w:tcBorders>
              <w:top w:val="nil"/>
              <w:left w:val="nil"/>
              <w:bottom w:val="single" w:sz="4" w:space="0" w:color="333300"/>
              <w:right w:val="single" w:sz="4" w:space="0" w:color="333300"/>
            </w:tcBorders>
            <w:shd w:val="clear" w:color="auto" w:fill="auto"/>
            <w:hideMark/>
          </w:tcPr>
          <w:p w14:paraId="390F85C6" w14:textId="77777777" w:rsidR="004B4930" w:rsidRPr="00AA4C80" w:rsidRDefault="004B4930" w:rsidP="004B4930">
            <w:pPr>
              <w:rPr>
                <w:rFonts w:ascii="Arial" w:hAnsi="Arial" w:cs="Arial"/>
                <w:sz w:val="18"/>
                <w:szCs w:val="18"/>
              </w:rPr>
            </w:pPr>
            <w:r w:rsidRPr="00AA4C80">
              <w:rPr>
                <w:rFonts w:ascii="Arial" w:hAnsi="Arial" w:cs="Arial"/>
                <w:sz w:val="18"/>
                <w:szCs w:val="18"/>
              </w:rPr>
              <w:t>Consider revising the sentence as follows:" A non-AP MLD that performs multi-link (re)setup on at least two links with an AP MLD that sets the TID-To-Link Mapping Negotiation Support subfield of the MLD Capabilities field of the Basic Multi-Link element to a nonzero value, shall support TID-to-link mapping negotiation *by setting* the TID-To-Link Mapping Negotiation Support subfield of the MLD Capabilities field of the Basic Multi-Link element it transmits to *a minimal value of 1, at least*."</w:t>
            </w:r>
          </w:p>
        </w:tc>
        <w:tc>
          <w:tcPr>
            <w:tcW w:w="1225" w:type="dxa"/>
            <w:tcBorders>
              <w:top w:val="nil"/>
              <w:left w:val="nil"/>
              <w:bottom w:val="single" w:sz="4" w:space="0" w:color="333300"/>
              <w:right w:val="single" w:sz="4" w:space="0" w:color="333300"/>
            </w:tcBorders>
            <w:shd w:val="clear" w:color="auto" w:fill="auto"/>
            <w:hideMark/>
          </w:tcPr>
          <w:p w14:paraId="2539C7B5" w14:textId="2221E4A9" w:rsidR="004B4930" w:rsidRPr="008100FD" w:rsidRDefault="004B4930" w:rsidP="004B4930">
            <w:pPr>
              <w:rPr>
                <w:rFonts w:ascii="Arial" w:hAnsi="Arial" w:cs="Arial"/>
                <w:sz w:val="18"/>
                <w:szCs w:val="18"/>
              </w:rPr>
            </w:pPr>
            <w:r w:rsidRPr="008100FD">
              <w:rPr>
                <w:rFonts w:ascii="Arial" w:hAnsi="Arial" w:cs="Arial"/>
                <w:sz w:val="18"/>
                <w:szCs w:val="18"/>
              </w:rPr>
              <w:t> </w:t>
            </w:r>
            <w:del w:id="49" w:author="Cariou, Laurent" w:date="2023-09-11T20:55:00Z">
              <w:r w:rsidRPr="008100FD" w:rsidDel="008100FD">
                <w:rPr>
                  <w:rFonts w:ascii="Arial" w:hAnsi="Arial" w:cs="Arial"/>
                  <w:sz w:val="18"/>
                  <w:szCs w:val="18"/>
                </w:rPr>
                <w:delText>Accept</w:delText>
              </w:r>
            </w:del>
            <w:ins w:id="50" w:author="Cariou, Laurent" w:date="2023-09-11T20:55:00Z">
              <w:r w:rsidR="008100FD">
                <w:rPr>
                  <w:rFonts w:ascii="Arial" w:hAnsi="Arial" w:cs="Arial"/>
                  <w:sz w:val="18"/>
                  <w:szCs w:val="18"/>
                </w:rPr>
                <w:t>Revised</w:t>
              </w:r>
              <w:r w:rsidR="008100FD" w:rsidRPr="008100FD">
                <w:rPr>
                  <w:rFonts w:ascii="Arial" w:hAnsi="Arial" w:cs="Arial"/>
                  <w:sz w:val="18"/>
                  <w:szCs w:val="18"/>
                </w:rPr>
                <w:t xml:space="preserve"> – Change the sente</w:t>
              </w:r>
              <w:r w:rsidR="008100FD" w:rsidRPr="008100FD">
                <w:rPr>
                  <w:rFonts w:ascii="Arial" w:hAnsi="Arial" w:cs="Arial"/>
                  <w:sz w:val="18"/>
                  <w:szCs w:val="18"/>
                  <w:rPrChange w:id="51" w:author="Cariou, Laurent" w:date="2023-09-11T20:55:00Z">
                    <w:rPr>
                      <w:rFonts w:ascii="Arial" w:hAnsi="Arial" w:cs="Arial"/>
                      <w:sz w:val="18"/>
                      <w:szCs w:val="18"/>
                      <w:lang w:val="fr-FR"/>
                    </w:rPr>
                  </w:rPrChange>
                </w:rPr>
                <w:t>nce to</w:t>
              </w:r>
              <w:r w:rsidR="008100FD">
                <w:rPr>
                  <w:rFonts w:ascii="Arial" w:hAnsi="Arial" w:cs="Arial"/>
                  <w:sz w:val="18"/>
                  <w:szCs w:val="18"/>
                </w:rPr>
                <w:t xml:space="preserve">: </w:t>
              </w:r>
              <w:r w:rsidR="008100FD" w:rsidRPr="00AA4C80">
                <w:rPr>
                  <w:rFonts w:ascii="Arial" w:hAnsi="Arial" w:cs="Arial"/>
                  <w:sz w:val="18"/>
                  <w:szCs w:val="18"/>
                </w:rPr>
                <w:t xml:space="preserve">A non-AP MLD that performs multi-link (re)setup on at least two links with an AP MLD that sets the TID-To-Link Mapping Negotiation Support subfield of the MLD Capabilities field of the Basic Multi-Link element to a nonzero value, shall support TID-to-link mapping negotiation *by setting* the TID-To-Link Mapping Negotiation Support subfield of the MLD Capabilities field of the Basic Multi-Link element it transmits to a </w:t>
              </w:r>
              <w:r w:rsidR="008100FD">
                <w:rPr>
                  <w:rFonts w:ascii="Arial" w:hAnsi="Arial" w:cs="Arial"/>
                  <w:sz w:val="18"/>
                  <w:szCs w:val="18"/>
                </w:rPr>
                <w:t>nonzero value</w:t>
              </w:r>
              <w:r w:rsidR="008100FD" w:rsidRPr="00AA4C80">
                <w:rPr>
                  <w:rFonts w:ascii="Arial" w:hAnsi="Arial" w:cs="Arial"/>
                  <w:sz w:val="18"/>
                  <w:szCs w:val="18"/>
                </w:rPr>
                <w:t>."</w:t>
              </w:r>
            </w:ins>
          </w:p>
        </w:tc>
      </w:tr>
      <w:tr w:rsidR="004B4930" w:rsidRPr="0002218C" w14:paraId="4F339016" w14:textId="77777777" w:rsidTr="00D64F50">
        <w:trPr>
          <w:trHeight w:val="1320"/>
        </w:trPr>
        <w:tc>
          <w:tcPr>
            <w:tcW w:w="863" w:type="dxa"/>
            <w:tcBorders>
              <w:top w:val="nil"/>
              <w:left w:val="single" w:sz="4" w:space="0" w:color="333300"/>
              <w:bottom w:val="single" w:sz="4" w:space="0" w:color="333300"/>
              <w:right w:val="single" w:sz="4" w:space="0" w:color="333300"/>
            </w:tcBorders>
            <w:shd w:val="clear" w:color="auto" w:fill="auto"/>
            <w:hideMark/>
          </w:tcPr>
          <w:p w14:paraId="70DB2612"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19599</w:t>
            </w:r>
          </w:p>
        </w:tc>
        <w:tc>
          <w:tcPr>
            <w:tcW w:w="942" w:type="dxa"/>
            <w:tcBorders>
              <w:top w:val="nil"/>
              <w:left w:val="nil"/>
              <w:bottom w:val="single" w:sz="4" w:space="0" w:color="333300"/>
              <w:right w:val="single" w:sz="4" w:space="0" w:color="333300"/>
            </w:tcBorders>
            <w:shd w:val="clear" w:color="auto" w:fill="auto"/>
            <w:hideMark/>
          </w:tcPr>
          <w:p w14:paraId="22506CE3" w14:textId="77777777" w:rsidR="004B4930" w:rsidRPr="00AA4C80" w:rsidRDefault="004B4930" w:rsidP="004B4930">
            <w:pPr>
              <w:rPr>
                <w:rFonts w:ascii="Arial" w:hAnsi="Arial" w:cs="Arial"/>
                <w:sz w:val="18"/>
                <w:szCs w:val="18"/>
              </w:rPr>
            </w:pPr>
            <w:r w:rsidRPr="00AA4C80">
              <w:rPr>
                <w:rFonts w:ascii="Arial" w:hAnsi="Arial" w:cs="Arial"/>
                <w:sz w:val="18"/>
                <w:szCs w:val="18"/>
              </w:rPr>
              <w:t>Hanqing Lou</w:t>
            </w:r>
          </w:p>
        </w:tc>
        <w:tc>
          <w:tcPr>
            <w:tcW w:w="986" w:type="dxa"/>
            <w:tcBorders>
              <w:top w:val="nil"/>
              <w:left w:val="nil"/>
              <w:bottom w:val="single" w:sz="4" w:space="0" w:color="333300"/>
              <w:right w:val="single" w:sz="4" w:space="0" w:color="333300"/>
            </w:tcBorders>
            <w:shd w:val="clear" w:color="auto" w:fill="auto"/>
            <w:hideMark/>
          </w:tcPr>
          <w:p w14:paraId="1FC29445" w14:textId="77777777" w:rsidR="004B4930" w:rsidRPr="00AA4C80" w:rsidRDefault="004B4930" w:rsidP="004B4930">
            <w:pPr>
              <w:rPr>
                <w:rFonts w:ascii="Arial" w:hAnsi="Arial" w:cs="Arial"/>
                <w:sz w:val="18"/>
                <w:szCs w:val="18"/>
              </w:rPr>
            </w:pPr>
            <w:r w:rsidRPr="00AA4C80">
              <w:rPr>
                <w:rFonts w:ascii="Arial" w:hAnsi="Arial" w:cs="Arial"/>
                <w:sz w:val="18"/>
                <w:szCs w:val="18"/>
              </w:rPr>
              <w:t>35.3.7.2.1</w:t>
            </w:r>
          </w:p>
        </w:tc>
        <w:tc>
          <w:tcPr>
            <w:tcW w:w="616" w:type="dxa"/>
            <w:tcBorders>
              <w:top w:val="nil"/>
              <w:left w:val="nil"/>
              <w:bottom w:val="single" w:sz="4" w:space="0" w:color="333300"/>
              <w:right w:val="single" w:sz="4" w:space="0" w:color="333300"/>
            </w:tcBorders>
            <w:shd w:val="clear" w:color="auto" w:fill="auto"/>
            <w:hideMark/>
          </w:tcPr>
          <w:p w14:paraId="06BECCAC" w14:textId="77777777" w:rsidR="004B4930" w:rsidRPr="00AA4C80" w:rsidRDefault="004B4930" w:rsidP="004B4930">
            <w:pPr>
              <w:rPr>
                <w:rFonts w:ascii="Arial" w:hAnsi="Arial" w:cs="Arial"/>
                <w:sz w:val="18"/>
                <w:szCs w:val="18"/>
              </w:rPr>
            </w:pPr>
            <w:r w:rsidRPr="00AA4C80">
              <w:rPr>
                <w:rFonts w:ascii="Arial" w:hAnsi="Arial" w:cs="Arial"/>
                <w:sz w:val="18"/>
                <w:szCs w:val="18"/>
              </w:rPr>
              <w:t>520.13</w:t>
            </w:r>
          </w:p>
        </w:tc>
        <w:tc>
          <w:tcPr>
            <w:tcW w:w="3017" w:type="dxa"/>
            <w:tcBorders>
              <w:top w:val="nil"/>
              <w:left w:val="nil"/>
              <w:bottom w:val="single" w:sz="4" w:space="0" w:color="333300"/>
              <w:right w:val="single" w:sz="4" w:space="0" w:color="333300"/>
            </w:tcBorders>
            <w:shd w:val="clear" w:color="auto" w:fill="auto"/>
            <w:hideMark/>
          </w:tcPr>
          <w:p w14:paraId="60BE9F66" w14:textId="77777777" w:rsidR="004B4930" w:rsidRPr="00AA4C80" w:rsidRDefault="004B4930" w:rsidP="004B4930">
            <w:pPr>
              <w:rPr>
                <w:rFonts w:ascii="Arial" w:hAnsi="Arial" w:cs="Arial"/>
                <w:sz w:val="18"/>
                <w:szCs w:val="18"/>
              </w:rPr>
            </w:pPr>
            <w:r w:rsidRPr="00AA4C80">
              <w:rPr>
                <w:rFonts w:ascii="Arial" w:hAnsi="Arial" w:cs="Arial"/>
                <w:sz w:val="18"/>
                <w:szCs w:val="18"/>
              </w:rPr>
              <w:t xml:space="preserve">TTLM Negotiation Support subfield set to 2 is reserved. In </w:t>
            </w:r>
            <w:proofErr w:type="gramStart"/>
            <w:r w:rsidRPr="00AA4C80">
              <w:rPr>
                <w:rFonts w:ascii="Arial" w:hAnsi="Arial" w:cs="Arial"/>
                <w:sz w:val="18"/>
                <w:szCs w:val="18"/>
              </w:rPr>
              <w:t>general</w:t>
            </w:r>
            <w:proofErr w:type="gramEnd"/>
            <w:r w:rsidRPr="00AA4C80">
              <w:rPr>
                <w:rFonts w:ascii="Arial" w:hAnsi="Arial" w:cs="Arial"/>
                <w:sz w:val="18"/>
                <w:szCs w:val="18"/>
              </w:rPr>
              <w:t xml:space="preserve"> a reserved value doesn't mean it supports TTLM negotiation or not.</w:t>
            </w:r>
          </w:p>
        </w:tc>
        <w:tc>
          <w:tcPr>
            <w:tcW w:w="2981" w:type="dxa"/>
            <w:tcBorders>
              <w:top w:val="nil"/>
              <w:left w:val="nil"/>
              <w:bottom w:val="single" w:sz="4" w:space="0" w:color="333300"/>
              <w:right w:val="single" w:sz="4" w:space="0" w:color="333300"/>
            </w:tcBorders>
            <w:shd w:val="clear" w:color="auto" w:fill="auto"/>
            <w:hideMark/>
          </w:tcPr>
          <w:p w14:paraId="0BF5FFBF" w14:textId="77777777" w:rsidR="004B4930" w:rsidRPr="00AA4C80" w:rsidRDefault="004B4930" w:rsidP="004B4930">
            <w:pPr>
              <w:rPr>
                <w:rFonts w:ascii="Arial" w:hAnsi="Arial" w:cs="Arial"/>
                <w:sz w:val="18"/>
                <w:szCs w:val="18"/>
              </w:rPr>
            </w:pPr>
            <w:r w:rsidRPr="00AA4C80">
              <w:rPr>
                <w:rFonts w:ascii="Arial" w:hAnsi="Arial" w:cs="Arial"/>
                <w:sz w:val="18"/>
                <w:szCs w:val="18"/>
              </w:rPr>
              <w:t>change 'to a nonzero value' to 'to 1 or 3'</w:t>
            </w:r>
          </w:p>
        </w:tc>
        <w:tc>
          <w:tcPr>
            <w:tcW w:w="1225" w:type="dxa"/>
            <w:tcBorders>
              <w:top w:val="nil"/>
              <w:left w:val="nil"/>
              <w:bottom w:val="single" w:sz="4" w:space="0" w:color="333300"/>
              <w:right w:val="single" w:sz="4" w:space="0" w:color="333300"/>
            </w:tcBorders>
            <w:shd w:val="clear" w:color="auto" w:fill="auto"/>
            <w:hideMark/>
          </w:tcPr>
          <w:p w14:paraId="7B44C794" w14:textId="4F3E0CF6" w:rsidR="004B4930" w:rsidRPr="00AA4C80" w:rsidRDefault="004B4930" w:rsidP="004B4930">
            <w:pPr>
              <w:rPr>
                <w:rFonts w:ascii="Arial" w:hAnsi="Arial" w:cs="Arial"/>
                <w:sz w:val="18"/>
                <w:szCs w:val="18"/>
              </w:rPr>
            </w:pPr>
            <w:del w:id="52" w:author="Cariou, Laurent" w:date="2023-09-11T21:02:00Z">
              <w:r w:rsidDel="00EC01D8">
                <w:rPr>
                  <w:rFonts w:ascii="Arial" w:hAnsi="Arial" w:cs="Arial"/>
                  <w:sz w:val="18"/>
                  <w:szCs w:val="18"/>
                </w:rPr>
                <w:delText>Accept</w:delText>
              </w:r>
            </w:del>
            <w:ins w:id="53" w:author="Cariou, Laurent" w:date="2023-09-11T21:02:00Z">
              <w:r w:rsidR="00EC01D8">
                <w:rPr>
                  <w:rFonts w:ascii="Arial" w:hAnsi="Arial" w:cs="Arial"/>
                  <w:sz w:val="18"/>
                  <w:szCs w:val="18"/>
                </w:rPr>
                <w:t>Reject – nonzero value is clear enough.</w:t>
              </w:r>
            </w:ins>
          </w:p>
        </w:tc>
      </w:tr>
      <w:tr w:rsidR="004B4930" w:rsidRPr="0002218C" w14:paraId="525972F3" w14:textId="77777777" w:rsidTr="00D64F50">
        <w:trPr>
          <w:trHeight w:val="528"/>
        </w:trPr>
        <w:tc>
          <w:tcPr>
            <w:tcW w:w="863" w:type="dxa"/>
            <w:tcBorders>
              <w:top w:val="nil"/>
              <w:left w:val="single" w:sz="4" w:space="0" w:color="333300"/>
              <w:bottom w:val="single" w:sz="4" w:space="0" w:color="333300"/>
              <w:right w:val="single" w:sz="4" w:space="0" w:color="333300"/>
            </w:tcBorders>
            <w:shd w:val="clear" w:color="auto" w:fill="auto"/>
            <w:hideMark/>
          </w:tcPr>
          <w:p w14:paraId="082B6966"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19943</w:t>
            </w:r>
          </w:p>
        </w:tc>
        <w:tc>
          <w:tcPr>
            <w:tcW w:w="942" w:type="dxa"/>
            <w:tcBorders>
              <w:top w:val="nil"/>
              <w:left w:val="nil"/>
              <w:bottom w:val="single" w:sz="4" w:space="0" w:color="333300"/>
              <w:right w:val="single" w:sz="4" w:space="0" w:color="333300"/>
            </w:tcBorders>
            <w:shd w:val="clear" w:color="auto" w:fill="auto"/>
            <w:hideMark/>
          </w:tcPr>
          <w:p w14:paraId="04771386" w14:textId="77777777" w:rsidR="004B4930" w:rsidRPr="00AA4C80" w:rsidRDefault="004B4930" w:rsidP="004B4930">
            <w:pPr>
              <w:rPr>
                <w:rFonts w:ascii="Arial" w:hAnsi="Arial" w:cs="Arial"/>
                <w:sz w:val="18"/>
                <w:szCs w:val="18"/>
              </w:rPr>
            </w:pPr>
            <w:r w:rsidRPr="00AA4C80">
              <w:rPr>
                <w:rFonts w:ascii="Arial" w:hAnsi="Arial" w:cs="Arial"/>
                <w:sz w:val="18"/>
                <w:szCs w:val="18"/>
              </w:rPr>
              <w:t>Rubayet Shafin</w:t>
            </w:r>
          </w:p>
        </w:tc>
        <w:tc>
          <w:tcPr>
            <w:tcW w:w="986" w:type="dxa"/>
            <w:tcBorders>
              <w:top w:val="nil"/>
              <w:left w:val="nil"/>
              <w:bottom w:val="single" w:sz="4" w:space="0" w:color="333300"/>
              <w:right w:val="single" w:sz="4" w:space="0" w:color="333300"/>
            </w:tcBorders>
            <w:shd w:val="clear" w:color="auto" w:fill="auto"/>
            <w:hideMark/>
          </w:tcPr>
          <w:p w14:paraId="4A3371A5" w14:textId="77777777" w:rsidR="004B4930" w:rsidRPr="00AA4C80" w:rsidRDefault="004B4930" w:rsidP="004B4930">
            <w:pPr>
              <w:rPr>
                <w:rFonts w:ascii="Arial" w:hAnsi="Arial" w:cs="Arial"/>
                <w:sz w:val="18"/>
                <w:szCs w:val="18"/>
              </w:rPr>
            </w:pPr>
            <w:r w:rsidRPr="00AA4C80">
              <w:rPr>
                <w:rFonts w:ascii="Arial" w:hAnsi="Arial" w:cs="Arial"/>
                <w:sz w:val="18"/>
                <w:szCs w:val="18"/>
              </w:rPr>
              <w:t>35.3.7.2.1</w:t>
            </w:r>
          </w:p>
        </w:tc>
        <w:tc>
          <w:tcPr>
            <w:tcW w:w="616" w:type="dxa"/>
            <w:tcBorders>
              <w:top w:val="nil"/>
              <w:left w:val="nil"/>
              <w:bottom w:val="single" w:sz="4" w:space="0" w:color="333300"/>
              <w:right w:val="single" w:sz="4" w:space="0" w:color="333300"/>
            </w:tcBorders>
            <w:shd w:val="clear" w:color="auto" w:fill="auto"/>
            <w:hideMark/>
          </w:tcPr>
          <w:p w14:paraId="329B9518" w14:textId="77777777" w:rsidR="004B4930" w:rsidRPr="00AA4C80" w:rsidRDefault="004B4930" w:rsidP="004B4930">
            <w:pPr>
              <w:rPr>
                <w:rFonts w:ascii="Arial" w:hAnsi="Arial" w:cs="Arial"/>
                <w:sz w:val="18"/>
                <w:szCs w:val="18"/>
              </w:rPr>
            </w:pPr>
            <w:r w:rsidRPr="00AA4C80">
              <w:rPr>
                <w:rFonts w:ascii="Arial" w:hAnsi="Arial" w:cs="Arial"/>
                <w:sz w:val="18"/>
                <w:szCs w:val="18"/>
              </w:rPr>
              <w:t>520.14</w:t>
            </w:r>
          </w:p>
        </w:tc>
        <w:tc>
          <w:tcPr>
            <w:tcW w:w="3017" w:type="dxa"/>
            <w:tcBorders>
              <w:top w:val="nil"/>
              <w:left w:val="nil"/>
              <w:bottom w:val="single" w:sz="4" w:space="0" w:color="333300"/>
              <w:right w:val="single" w:sz="4" w:space="0" w:color="333300"/>
            </w:tcBorders>
            <w:shd w:val="clear" w:color="auto" w:fill="auto"/>
            <w:hideMark/>
          </w:tcPr>
          <w:p w14:paraId="15B37E81" w14:textId="77777777" w:rsidR="004B4930" w:rsidRPr="00AA4C80" w:rsidRDefault="004B4930" w:rsidP="004B4930">
            <w:pPr>
              <w:rPr>
                <w:rFonts w:ascii="Arial" w:hAnsi="Arial" w:cs="Arial"/>
                <w:sz w:val="18"/>
                <w:szCs w:val="18"/>
              </w:rPr>
            </w:pPr>
            <w:r w:rsidRPr="00AA4C80">
              <w:rPr>
                <w:rFonts w:ascii="Arial" w:hAnsi="Arial" w:cs="Arial"/>
                <w:sz w:val="18"/>
                <w:szCs w:val="18"/>
              </w:rPr>
              <w:t xml:space="preserve">"MLD Capabilities"--&gt; "MLD Capabilities </w:t>
            </w:r>
            <w:proofErr w:type="gramStart"/>
            <w:r w:rsidRPr="00AA4C80">
              <w:rPr>
                <w:rFonts w:ascii="Arial" w:hAnsi="Arial" w:cs="Arial"/>
                <w:sz w:val="18"/>
                <w:szCs w:val="18"/>
              </w:rPr>
              <w:t>And</w:t>
            </w:r>
            <w:proofErr w:type="gramEnd"/>
            <w:r w:rsidRPr="00AA4C80">
              <w:rPr>
                <w:rFonts w:ascii="Arial" w:hAnsi="Arial" w:cs="Arial"/>
                <w:sz w:val="18"/>
                <w:szCs w:val="18"/>
              </w:rPr>
              <w:t xml:space="preserve"> Operations".</w:t>
            </w:r>
          </w:p>
        </w:tc>
        <w:tc>
          <w:tcPr>
            <w:tcW w:w="2981" w:type="dxa"/>
            <w:tcBorders>
              <w:top w:val="nil"/>
              <w:left w:val="nil"/>
              <w:bottom w:val="single" w:sz="4" w:space="0" w:color="333300"/>
              <w:right w:val="single" w:sz="4" w:space="0" w:color="333300"/>
            </w:tcBorders>
            <w:shd w:val="clear" w:color="auto" w:fill="auto"/>
            <w:hideMark/>
          </w:tcPr>
          <w:p w14:paraId="2208EAF7" w14:textId="77777777" w:rsidR="004B4930" w:rsidRPr="00AA4C80" w:rsidRDefault="004B4930" w:rsidP="004B4930">
            <w:pPr>
              <w:rPr>
                <w:rFonts w:ascii="Arial" w:hAnsi="Arial" w:cs="Arial"/>
                <w:sz w:val="18"/>
                <w:szCs w:val="18"/>
              </w:rPr>
            </w:pPr>
            <w:r w:rsidRPr="00AA4C80">
              <w:rPr>
                <w:rFonts w:ascii="Arial" w:hAnsi="Arial" w:cs="Arial"/>
                <w:sz w:val="18"/>
                <w:szCs w:val="18"/>
              </w:rPr>
              <w:t>Make the correction through several places in this clause</w:t>
            </w:r>
          </w:p>
        </w:tc>
        <w:tc>
          <w:tcPr>
            <w:tcW w:w="1225" w:type="dxa"/>
            <w:tcBorders>
              <w:top w:val="nil"/>
              <w:left w:val="nil"/>
              <w:bottom w:val="single" w:sz="4" w:space="0" w:color="333300"/>
              <w:right w:val="single" w:sz="4" w:space="0" w:color="333300"/>
            </w:tcBorders>
            <w:shd w:val="clear" w:color="auto" w:fill="auto"/>
            <w:hideMark/>
          </w:tcPr>
          <w:p w14:paraId="551E9201" w14:textId="6C06B1C9"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4B4930" w:rsidRPr="0002218C" w14:paraId="17DBAA56" w14:textId="77777777" w:rsidTr="00D64F50">
        <w:trPr>
          <w:trHeight w:val="1056"/>
        </w:trPr>
        <w:tc>
          <w:tcPr>
            <w:tcW w:w="863" w:type="dxa"/>
            <w:tcBorders>
              <w:top w:val="nil"/>
              <w:left w:val="single" w:sz="4" w:space="0" w:color="333300"/>
              <w:bottom w:val="single" w:sz="4" w:space="0" w:color="333300"/>
              <w:right w:val="single" w:sz="4" w:space="0" w:color="333300"/>
            </w:tcBorders>
            <w:shd w:val="clear" w:color="auto" w:fill="auto"/>
            <w:hideMark/>
          </w:tcPr>
          <w:p w14:paraId="4C9BA5B9"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19159</w:t>
            </w:r>
          </w:p>
        </w:tc>
        <w:tc>
          <w:tcPr>
            <w:tcW w:w="942" w:type="dxa"/>
            <w:tcBorders>
              <w:top w:val="nil"/>
              <w:left w:val="nil"/>
              <w:bottom w:val="single" w:sz="4" w:space="0" w:color="333300"/>
              <w:right w:val="single" w:sz="4" w:space="0" w:color="333300"/>
            </w:tcBorders>
            <w:shd w:val="clear" w:color="auto" w:fill="auto"/>
            <w:hideMark/>
          </w:tcPr>
          <w:p w14:paraId="0A31950F" w14:textId="77777777" w:rsidR="004B4930" w:rsidRPr="00AA4C80" w:rsidRDefault="004B4930" w:rsidP="004B4930">
            <w:pPr>
              <w:rPr>
                <w:rFonts w:ascii="Arial" w:hAnsi="Arial" w:cs="Arial"/>
                <w:sz w:val="18"/>
                <w:szCs w:val="18"/>
              </w:rPr>
            </w:pPr>
            <w:r w:rsidRPr="00AA4C80">
              <w:rPr>
                <w:rFonts w:ascii="Arial" w:hAnsi="Arial" w:cs="Arial"/>
                <w:sz w:val="18"/>
                <w:szCs w:val="18"/>
              </w:rPr>
              <w:t>Yoshio Urabe</w:t>
            </w:r>
          </w:p>
        </w:tc>
        <w:tc>
          <w:tcPr>
            <w:tcW w:w="986" w:type="dxa"/>
            <w:tcBorders>
              <w:top w:val="nil"/>
              <w:left w:val="nil"/>
              <w:bottom w:val="single" w:sz="4" w:space="0" w:color="333300"/>
              <w:right w:val="single" w:sz="4" w:space="0" w:color="333300"/>
            </w:tcBorders>
            <w:shd w:val="clear" w:color="auto" w:fill="auto"/>
            <w:hideMark/>
          </w:tcPr>
          <w:p w14:paraId="21DB7A5F" w14:textId="77777777" w:rsidR="004B4930" w:rsidRPr="00AA4C80" w:rsidRDefault="004B4930" w:rsidP="004B4930">
            <w:pPr>
              <w:rPr>
                <w:rFonts w:ascii="Arial" w:hAnsi="Arial" w:cs="Arial"/>
                <w:sz w:val="18"/>
                <w:szCs w:val="18"/>
              </w:rPr>
            </w:pPr>
            <w:r w:rsidRPr="00AA4C80">
              <w:rPr>
                <w:rFonts w:ascii="Arial" w:hAnsi="Arial" w:cs="Arial"/>
                <w:sz w:val="18"/>
                <w:szCs w:val="18"/>
              </w:rPr>
              <w:t>35.3.7.2.1</w:t>
            </w:r>
          </w:p>
        </w:tc>
        <w:tc>
          <w:tcPr>
            <w:tcW w:w="616" w:type="dxa"/>
            <w:tcBorders>
              <w:top w:val="nil"/>
              <w:left w:val="nil"/>
              <w:bottom w:val="single" w:sz="4" w:space="0" w:color="333300"/>
              <w:right w:val="single" w:sz="4" w:space="0" w:color="333300"/>
            </w:tcBorders>
            <w:shd w:val="clear" w:color="auto" w:fill="auto"/>
            <w:hideMark/>
          </w:tcPr>
          <w:p w14:paraId="7BF25C22" w14:textId="77777777" w:rsidR="004B4930" w:rsidRPr="00AA4C80" w:rsidRDefault="004B4930" w:rsidP="004B4930">
            <w:pPr>
              <w:rPr>
                <w:rFonts w:ascii="Arial" w:hAnsi="Arial" w:cs="Arial"/>
                <w:sz w:val="18"/>
                <w:szCs w:val="18"/>
              </w:rPr>
            </w:pPr>
            <w:r w:rsidRPr="00AA4C80">
              <w:rPr>
                <w:rFonts w:ascii="Arial" w:hAnsi="Arial" w:cs="Arial"/>
                <w:sz w:val="18"/>
                <w:szCs w:val="18"/>
              </w:rPr>
              <w:t>520.15</w:t>
            </w:r>
          </w:p>
        </w:tc>
        <w:tc>
          <w:tcPr>
            <w:tcW w:w="3017" w:type="dxa"/>
            <w:tcBorders>
              <w:top w:val="nil"/>
              <w:left w:val="nil"/>
              <w:bottom w:val="single" w:sz="4" w:space="0" w:color="333300"/>
              <w:right w:val="single" w:sz="4" w:space="0" w:color="333300"/>
            </w:tcBorders>
            <w:shd w:val="clear" w:color="auto" w:fill="auto"/>
            <w:hideMark/>
          </w:tcPr>
          <w:p w14:paraId="1BC58B73" w14:textId="77777777" w:rsidR="004B4930" w:rsidRPr="00AA4C80" w:rsidRDefault="004B4930" w:rsidP="004B4930">
            <w:pPr>
              <w:rPr>
                <w:rFonts w:ascii="Arial" w:hAnsi="Arial" w:cs="Arial"/>
                <w:sz w:val="18"/>
                <w:szCs w:val="18"/>
              </w:rPr>
            </w:pPr>
            <w:r w:rsidRPr="00AA4C80">
              <w:rPr>
                <w:rFonts w:ascii="Arial" w:hAnsi="Arial" w:cs="Arial"/>
                <w:sz w:val="18"/>
                <w:szCs w:val="18"/>
              </w:rPr>
              <w:t>A "dot11EHTBaseLineFeaturesImplementedOnly" still remains.</w:t>
            </w:r>
          </w:p>
        </w:tc>
        <w:tc>
          <w:tcPr>
            <w:tcW w:w="2981" w:type="dxa"/>
            <w:tcBorders>
              <w:top w:val="nil"/>
              <w:left w:val="nil"/>
              <w:bottom w:val="single" w:sz="4" w:space="0" w:color="333300"/>
              <w:right w:val="single" w:sz="4" w:space="0" w:color="333300"/>
            </w:tcBorders>
            <w:shd w:val="clear" w:color="auto" w:fill="auto"/>
            <w:hideMark/>
          </w:tcPr>
          <w:p w14:paraId="04838170" w14:textId="77777777" w:rsidR="004B4930" w:rsidRPr="00AA4C80" w:rsidRDefault="004B4930" w:rsidP="004B4930">
            <w:pPr>
              <w:rPr>
                <w:rFonts w:ascii="Arial" w:hAnsi="Arial" w:cs="Arial"/>
                <w:sz w:val="18"/>
                <w:szCs w:val="18"/>
              </w:rPr>
            </w:pPr>
            <w:r w:rsidRPr="00AA4C80">
              <w:rPr>
                <w:rFonts w:ascii="Arial" w:hAnsi="Arial" w:cs="Arial"/>
                <w:sz w:val="18"/>
                <w:szCs w:val="18"/>
              </w:rPr>
              <w:t>delete "with dot11EHTBaseLineFeaturesImplementedOnly equal to true "</w:t>
            </w:r>
          </w:p>
        </w:tc>
        <w:tc>
          <w:tcPr>
            <w:tcW w:w="1225" w:type="dxa"/>
            <w:tcBorders>
              <w:top w:val="nil"/>
              <w:left w:val="nil"/>
              <w:bottom w:val="single" w:sz="4" w:space="0" w:color="333300"/>
              <w:right w:val="single" w:sz="4" w:space="0" w:color="333300"/>
            </w:tcBorders>
            <w:shd w:val="clear" w:color="auto" w:fill="auto"/>
            <w:hideMark/>
          </w:tcPr>
          <w:p w14:paraId="3A38BF8C" w14:textId="25CE2A32"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 xml:space="preserve">Revised – attempts to remove mode 3 in LB271 failed. </w:t>
            </w:r>
            <w:r>
              <w:rPr>
                <w:rFonts w:ascii="Arial" w:hAnsi="Arial" w:cs="Arial"/>
                <w:sz w:val="18"/>
                <w:szCs w:val="18"/>
              </w:rPr>
              <w:lastRenderedPageBreak/>
              <w:t>Keeping in the spec a mode that was agreed to be defined in 11be seems right. Remove the sentence. Apply the changes marked as #19159</w:t>
            </w:r>
          </w:p>
        </w:tc>
      </w:tr>
      <w:tr w:rsidR="004B4930" w:rsidRPr="0002218C" w14:paraId="1028E475" w14:textId="77777777" w:rsidTr="00D64F50">
        <w:trPr>
          <w:trHeight w:val="1584"/>
        </w:trPr>
        <w:tc>
          <w:tcPr>
            <w:tcW w:w="863" w:type="dxa"/>
            <w:tcBorders>
              <w:top w:val="nil"/>
              <w:left w:val="single" w:sz="4" w:space="0" w:color="333300"/>
              <w:bottom w:val="single" w:sz="4" w:space="0" w:color="333300"/>
              <w:right w:val="single" w:sz="4" w:space="0" w:color="333300"/>
            </w:tcBorders>
            <w:shd w:val="clear" w:color="auto" w:fill="auto"/>
            <w:hideMark/>
          </w:tcPr>
          <w:p w14:paraId="61226A79"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lastRenderedPageBreak/>
              <w:t>19527</w:t>
            </w:r>
          </w:p>
        </w:tc>
        <w:tc>
          <w:tcPr>
            <w:tcW w:w="942" w:type="dxa"/>
            <w:tcBorders>
              <w:top w:val="nil"/>
              <w:left w:val="nil"/>
              <w:bottom w:val="single" w:sz="4" w:space="0" w:color="333300"/>
              <w:right w:val="single" w:sz="4" w:space="0" w:color="333300"/>
            </w:tcBorders>
            <w:shd w:val="clear" w:color="auto" w:fill="auto"/>
            <w:hideMark/>
          </w:tcPr>
          <w:p w14:paraId="005B9DDF" w14:textId="77777777" w:rsidR="004B4930" w:rsidRPr="00AA4C80" w:rsidRDefault="004B4930" w:rsidP="004B4930">
            <w:pPr>
              <w:rPr>
                <w:rFonts w:ascii="Arial" w:hAnsi="Arial" w:cs="Arial"/>
                <w:sz w:val="18"/>
                <w:szCs w:val="18"/>
              </w:rPr>
            </w:pPr>
            <w:r w:rsidRPr="00AA4C80">
              <w:rPr>
                <w:rFonts w:ascii="Arial" w:hAnsi="Arial" w:cs="Arial"/>
                <w:sz w:val="18"/>
                <w:szCs w:val="18"/>
              </w:rPr>
              <w:t>Sigurd Schelstraete</w:t>
            </w:r>
          </w:p>
        </w:tc>
        <w:tc>
          <w:tcPr>
            <w:tcW w:w="986" w:type="dxa"/>
            <w:tcBorders>
              <w:top w:val="nil"/>
              <w:left w:val="nil"/>
              <w:bottom w:val="single" w:sz="4" w:space="0" w:color="333300"/>
              <w:right w:val="single" w:sz="4" w:space="0" w:color="333300"/>
            </w:tcBorders>
            <w:shd w:val="clear" w:color="auto" w:fill="auto"/>
            <w:hideMark/>
          </w:tcPr>
          <w:p w14:paraId="35E17A35" w14:textId="77777777" w:rsidR="004B4930" w:rsidRPr="00AA4C80" w:rsidRDefault="004B4930" w:rsidP="004B4930">
            <w:pPr>
              <w:rPr>
                <w:rFonts w:ascii="Arial" w:hAnsi="Arial" w:cs="Arial"/>
                <w:sz w:val="18"/>
                <w:szCs w:val="18"/>
              </w:rPr>
            </w:pPr>
            <w:r w:rsidRPr="00AA4C80">
              <w:rPr>
                <w:rFonts w:ascii="Arial" w:hAnsi="Arial" w:cs="Arial"/>
                <w:sz w:val="18"/>
                <w:szCs w:val="18"/>
              </w:rPr>
              <w:t>35.3.7.2.1</w:t>
            </w:r>
          </w:p>
        </w:tc>
        <w:tc>
          <w:tcPr>
            <w:tcW w:w="616" w:type="dxa"/>
            <w:tcBorders>
              <w:top w:val="nil"/>
              <w:left w:val="nil"/>
              <w:bottom w:val="single" w:sz="4" w:space="0" w:color="333300"/>
              <w:right w:val="single" w:sz="4" w:space="0" w:color="333300"/>
            </w:tcBorders>
            <w:shd w:val="clear" w:color="auto" w:fill="auto"/>
            <w:hideMark/>
          </w:tcPr>
          <w:p w14:paraId="261A1527" w14:textId="77777777" w:rsidR="004B4930" w:rsidRPr="00AA4C80" w:rsidRDefault="004B4930" w:rsidP="004B4930">
            <w:pPr>
              <w:rPr>
                <w:rFonts w:ascii="Arial" w:hAnsi="Arial" w:cs="Arial"/>
                <w:sz w:val="18"/>
                <w:szCs w:val="18"/>
              </w:rPr>
            </w:pPr>
            <w:r w:rsidRPr="00AA4C80">
              <w:rPr>
                <w:rFonts w:ascii="Arial" w:hAnsi="Arial" w:cs="Arial"/>
                <w:sz w:val="18"/>
                <w:szCs w:val="18"/>
              </w:rPr>
              <w:t>520.15</w:t>
            </w:r>
          </w:p>
        </w:tc>
        <w:tc>
          <w:tcPr>
            <w:tcW w:w="3017" w:type="dxa"/>
            <w:tcBorders>
              <w:top w:val="nil"/>
              <w:left w:val="nil"/>
              <w:bottom w:val="single" w:sz="4" w:space="0" w:color="333300"/>
              <w:right w:val="single" w:sz="4" w:space="0" w:color="333300"/>
            </w:tcBorders>
            <w:shd w:val="clear" w:color="auto" w:fill="auto"/>
            <w:hideMark/>
          </w:tcPr>
          <w:p w14:paraId="51AA4119" w14:textId="77777777" w:rsidR="004B4930" w:rsidRPr="00AA4C80" w:rsidRDefault="004B4930" w:rsidP="004B4930">
            <w:pPr>
              <w:rPr>
                <w:rFonts w:ascii="Arial" w:hAnsi="Arial" w:cs="Arial"/>
                <w:sz w:val="18"/>
                <w:szCs w:val="18"/>
              </w:rPr>
            </w:pPr>
            <w:r w:rsidRPr="00AA4C80">
              <w:rPr>
                <w:rFonts w:ascii="Arial" w:hAnsi="Arial" w:cs="Arial"/>
                <w:sz w:val="18"/>
                <w:szCs w:val="18"/>
              </w:rPr>
              <w:t>Use of "dot11EHTBaseLineFeaturesImplementedOnly". I thought this had been removed. This is in fact the only occurrence in the draft.</w:t>
            </w:r>
          </w:p>
        </w:tc>
        <w:tc>
          <w:tcPr>
            <w:tcW w:w="2981" w:type="dxa"/>
            <w:tcBorders>
              <w:top w:val="nil"/>
              <w:left w:val="nil"/>
              <w:bottom w:val="single" w:sz="4" w:space="0" w:color="333300"/>
              <w:right w:val="single" w:sz="4" w:space="0" w:color="333300"/>
            </w:tcBorders>
            <w:shd w:val="clear" w:color="auto" w:fill="auto"/>
            <w:hideMark/>
          </w:tcPr>
          <w:p w14:paraId="0B904450" w14:textId="77777777" w:rsidR="004B4930" w:rsidRPr="00AA4C80" w:rsidRDefault="004B4930" w:rsidP="004B4930">
            <w:pPr>
              <w:rPr>
                <w:rFonts w:ascii="Arial" w:hAnsi="Arial" w:cs="Arial"/>
                <w:sz w:val="18"/>
                <w:szCs w:val="18"/>
              </w:rPr>
            </w:pPr>
            <w:r w:rsidRPr="00AA4C80">
              <w:rPr>
                <w:rFonts w:ascii="Arial" w:hAnsi="Arial" w:cs="Arial"/>
                <w:sz w:val="18"/>
                <w:szCs w:val="18"/>
              </w:rPr>
              <w:t>Rephrase requirement without use of "dot11EHTBaseLineFeaturesImplementedOnly"</w:t>
            </w:r>
          </w:p>
        </w:tc>
        <w:tc>
          <w:tcPr>
            <w:tcW w:w="1225" w:type="dxa"/>
            <w:tcBorders>
              <w:top w:val="nil"/>
              <w:left w:val="nil"/>
              <w:bottom w:val="single" w:sz="4" w:space="0" w:color="333300"/>
              <w:right w:val="single" w:sz="4" w:space="0" w:color="333300"/>
            </w:tcBorders>
            <w:shd w:val="clear" w:color="auto" w:fill="auto"/>
            <w:hideMark/>
          </w:tcPr>
          <w:p w14:paraId="79F42707" w14:textId="561E3FA3"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Revised – attempts to remove mode 3 in LB271 failed. Keeping in the spec a mode that was agreed to be defined in 11be seems right. Remove the sentence. Apply the changes marked as #19159</w:t>
            </w:r>
          </w:p>
        </w:tc>
      </w:tr>
      <w:tr w:rsidR="004B4930" w:rsidRPr="0002218C" w14:paraId="7A980FE9" w14:textId="77777777" w:rsidTr="00D64F50">
        <w:trPr>
          <w:trHeight w:val="792"/>
        </w:trPr>
        <w:tc>
          <w:tcPr>
            <w:tcW w:w="863" w:type="dxa"/>
            <w:tcBorders>
              <w:top w:val="nil"/>
              <w:left w:val="single" w:sz="4" w:space="0" w:color="333300"/>
              <w:bottom w:val="single" w:sz="4" w:space="0" w:color="333300"/>
              <w:right w:val="single" w:sz="4" w:space="0" w:color="333300"/>
            </w:tcBorders>
            <w:shd w:val="clear" w:color="auto" w:fill="auto"/>
            <w:hideMark/>
          </w:tcPr>
          <w:p w14:paraId="0BD10C3D"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19600</w:t>
            </w:r>
          </w:p>
        </w:tc>
        <w:tc>
          <w:tcPr>
            <w:tcW w:w="942" w:type="dxa"/>
            <w:tcBorders>
              <w:top w:val="nil"/>
              <w:left w:val="nil"/>
              <w:bottom w:val="single" w:sz="4" w:space="0" w:color="333300"/>
              <w:right w:val="single" w:sz="4" w:space="0" w:color="333300"/>
            </w:tcBorders>
            <w:shd w:val="clear" w:color="auto" w:fill="auto"/>
            <w:hideMark/>
          </w:tcPr>
          <w:p w14:paraId="6DCF2852" w14:textId="77777777" w:rsidR="004B4930" w:rsidRPr="00AA4C80" w:rsidRDefault="004B4930" w:rsidP="004B4930">
            <w:pPr>
              <w:rPr>
                <w:rFonts w:ascii="Arial" w:hAnsi="Arial" w:cs="Arial"/>
                <w:sz w:val="18"/>
                <w:szCs w:val="18"/>
              </w:rPr>
            </w:pPr>
            <w:r w:rsidRPr="00AA4C80">
              <w:rPr>
                <w:rFonts w:ascii="Arial" w:hAnsi="Arial" w:cs="Arial"/>
                <w:sz w:val="18"/>
                <w:szCs w:val="18"/>
              </w:rPr>
              <w:t>Hanqing Lou</w:t>
            </w:r>
          </w:p>
        </w:tc>
        <w:tc>
          <w:tcPr>
            <w:tcW w:w="986" w:type="dxa"/>
            <w:tcBorders>
              <w:top w:val="nil"/>
              <w:left w:val="nil"/>
              <w:bottom w:val="single" w:sz="4" w:space="0" w:color="333300"/>
              <w:right w:val="single" w:sz="4" w:space="0" w:color="333300"/>
            </w:tcBorders>
            <w:shd w:val="clear" w:color="auto" w:fill="auto"/>
            <w:hideMark/>
          </w:tcPr>
          <w:p w14:paraId="64160335" w14:textId="77777777" w:rsidR="004B4930" w:rsidRPr="00AA4C80" w:rsidRDefault="004B4930" w:rsidP="004B4930">
            <w:pPr>
              <w:rPr>
                <w:rFonts w:ascii="Arial" w:hAnsi="Arial" w:cs="Arial"/>
                <w:sz w:val="18"/>
                <w:szCs w:val="18"/>
              </w:rPr>
            </w:pPr>
            <w:r w:rsidRPr="00AA4C80">
              <w:rPr>
                <w:rFonts w:ascii="Arial" w:hAnsi="Arial" w:cs="Arial"/>
                <w:sz w:val="18"/>
                <w:szCs w:val="18"/>
              </w:rPr>
              <w:t>35.3.7.2.1</w:t>
            </w:r>
          </w:p>
        </w:tc>
        <w:tc>
          <w:tcPr>
            <w:tcW w:w="616" w:type="dxa"/>
            <w:tcBorders>
              <w:top w:val="nil"/>
              <w:left w:val="nil"/>
              <w:bottom w:val="single" w:sz="4" w:space="0" w:color="333300"/>
              <w:right w:val="single" w:sz="4" w:space="0" w:color="333300"/>
            </w:tcBorders>
            <w:shd w:val="clear" w:color="auto" w:fill="auto"/>
            <w:hideMark/>
          </w:tcPr>
          <w:p w14:paraId="3B85FA5F" w14:textId="77777777" w:rsidR="004B4930" w:rsidRPr="00AA4C80" w:rsidRDefault="004B4930" w:rsidP="004B4930">
            <w:pPr>
              <w:rPr>
                <w:rFonts w:ascii="Arial" w:hAnsi="Arial" w:cs="Arial"/>
                <w:sz w:val="18"/>
                <w:szCs w:val="18"/>
              </w:rPr>
            </w:pPr>
            <w:r w:rsidRPr="00AA4C80">
              <w:rPr>
                <w:rFonts w:ascii="Arial" w:hAnsi="Arial" w:cs="Arial"/>
                <w:sz w:val="18"/>
                <w:szCs w:val="18"/>
              </w:rPr>
              <w:t>520.15</w:t>
            </w:r>
          </w:p>
        </w:tc>
        <w:tc>
          <w:tcPr>
            <w:tcW w:w="3017" w:type="dxa"/>
            <w:tcBorders>
              <w:top w:val="nil"/>
              <w:left w:val="nil"/>
              <w:bottom w:val="single" w:sz="4" w:space="0" w:color="333300"/>
              <w:right w:val="single" w:sz="4" w:space="0" w:color="333300"/>
            </w:tcBorders>
            <w:shd w:val="clear" w:color="auto" w:fill="auto"/>
            <w:hideMark/>
          </w:tcPr>
          <w:p w14:paraId="1DE2DA7E" w14:textId="77777777" w:rsidR="004B4930" w:rsidRPr="00AA4C80" w:rsidRDefault="004B4930" w:rsidP="004B4930">
            <w:pPr>
              <w:rPr>
                <w:rFonts w:ascii="Arial" w:hAnsi="Arial" w:cs="Arial"/>
                <w:sz w:val="18"/>
                <w:szCs w:val="18"/>
              </w:rPr>
            </w:pPr>
            <w:r w:rsidRPr="00AA4C80">
              <w:rPr>
                <w:rFonts w:ascii="Arial" w:hAnsi="Arial" w:cs="Arial"/>
                <w:sz w:val="18"/>
                <w:szCs w:val="18"/>
              </w:rPr>
              <w:t>"dot11EHTBaseLineFeaturesImplementedOnly" is not used anymore</w:t>
            </w:r>
          </w:p>
        </w:tc>
        <w:tc>
          <w:tcPr>
            <w:tcW w:w="2981" w:type="dxa"/>
            <w:tcBorders>
              <w:top w:val="nil"/>
              <w:left w:val="nil"/>
              <w:bottom w:val="single" w:sz="4" w:space="0" w:color="333300"/>
              <w:right w:val="single" w:sz="4" w:space="0" w:color="333300"/>
            </w:tcBorders>
            <w:shd w:val="clear" w:color="auto" w:fill="auto"/>
            <w:hideMark/>
          </w:tcPr>
          <w:p w14:paraId="22E4CE4B" w14:textId="77777777" w:rsidR="004B4930" w:rsidRPr="00AA4C80" w:rsidRDefault="004B4930" w:rsidP="004B4930">
            <w:pPr>
              <w:rPr>
                <w:rFonts w:ascii="Arial" w:hAnsi="Arial" w:cs="Arial"/>
                <w:sz w:val="18"/>
                <w:szCs w:val="18"/>
              </w:rPr>
            </w:pPr>
            <w:r w:rsidRPr="00AA4C80">
              <w:rPr>
                <w:rFonts w:ascii="Arial" w:hAnsi="Arial" w:cs="Arial"/>
                <w:sz w:val="18"/>
                <w:szCs w:val="18"/>
              </w:rPr>
              <w:t>Remove the sentence</w:t>
            </w:r>
          </w:p>
        </w:tc>
        <w:tc>
          <w:tcPr>
            <w:tcW w:w="1225" w:type="dxa"/>
            <w:tcBorders>
              <w:top w:val="nil"/>
              <w:left w:val="nil"/>
              <w:bottom w:val="single" w:sz="4" w:space="0" w:color="333300"/>
              <w:right w:val="single" w:sz="4" w:space="0" w:color="333300"/>
            </w:tcBorders>
            <w:shd w:val="clear" w:color="auto" w:fill="auto"/>
            <w:hideMark/>
          </w:tcPr>
          <w:p w14:paraId="5F69548A" w14:textId="091810EC"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Revised – attempts to remove mode 3 in LB271 failed. Keeping in the spec a mode that was agreed to be defined in 11be seems right. Remove the sentence. Apply the changes marked as #19159</w:t>
            </w:r>
          </w:p>
        </w:tc>
      </w:tr>
      <w:tr w:rsidR="004B4930" w:rsidRPr="0002218C" w14:paraId="1FFEC130" w14:textId="77777777" w:rsidTr="00D64F50">
        <w:trPr>
          <w:trHeight w:val="1584"/>
        </w:trPr>
        <w:tc>
          <w:tcPr>
            <w:tcW w:w="863" w:type="dxa"/>
            <w:tcBorders>
              <w:top w:val="nil"/>
              <w:left w:val="single" w:sz="4" w:space="0" w:color="333300"/>
              <w:bottom w:val="single" w:sz="4" w:space="0" w:color="333300"/>
              <w:right w:val="single" w:sz="4" w:space="0" w:color="333300"/>
            </w:tcBorders>
            <w:shd w:val="clear" w:color="auto" w:fill="auto"/>
            <w:hideMark/>
          </w:tcPr>
          <w:p w14:paraId="36A750A9"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19771</w:t>
            </w:r>
          </w:p>
        </w:tc>
        <w:tc>
          <w:tcPr>
            <w:tcW w:w="942" w:type="dxa"/>
            <w:tcBorders>
              <w:top w:val="nil"/>
              <w:left w:val="nil"/>
              <w:bottom w:val="single" w:sz="4" w:space="0" w:color="333300"/>
              <w:right w:val="single" w:sz="4" w:space="0" w:color="333300"/>
            </w:tcBorders>
            <w:shd w:val="clear" w:color="auto" w:fill="auto"/>
            <w:hideMark/>
          </w:tcPr>
          <w:p w14:paraId="4BCE3657" w14:textId="77777777" w:rsidR="004B4930" w:rsidRPr="00AA4C80" w:rsidRDefault="004B4930" w:rsidP="004B4930">
            <w:pPr>
              <w:rPr>
                <w:rFonts w:ascii="Arial" w:hAnsi="Arial" w:cs="Arial"/>
                <w:sz w:val="18"/>
                <w:szCs w:val="18"/>
              </w:rPr>
            </w:pPr>
            <w:r w:rsidRPr="00AA4C80">
              <w:rPr>
                <w:rFonts w:ascii="Arial" w:hAnsi="Arial" w:cs="Arial"/>
                <w:sz w:val="18"/>
                <w:szCs w:val="18"/>
              </w:rPr>
              <w:t>Abhishek Patil</w:t>
            </w:r>
          </w:p>
        </w:tc>
        <w:tc>
          <w:tcPr>
            <w:tcW w:w="986" w:type="dxa"/>
            <w:tcBorders>
              <w:top w:val="nil"/>
              <w:left w:val="nil"/>
              <w:bottom w:val="single" w:sz="4" w:space="0" w:color="333300"/>
              <w:right w:val="single" w:sz="4" w:space="0" w:color="333300"/>
            </w:tcBorders>
            <w:shd w:val="clear" w:color="auto" w:fill="auto"/>
            <w:hideMark/>
          </w:tcPr>
          <w:p w14:paraId="096EB4E7" w14:textId="77777777" w:rsidR="004B4930" w:rsidRPr="00AA4C80" w:rsidRDefault="004B4930" w:rsidP="004B4930">
            <w:pPr>
              <w:rPr>
                <w:rFonts w:ascii="Arial" w:hAnsi="Arial" w:cs="Arial"/>
                <w:sz w:val="18"/>
                <w:szCs w:val="18"/>
              </w:rPr>
            </w:pPr>
            <w:r w:rsidRPr="00AA4C80">
              <w:rPr>
                <w:rFonts w:ascii="Arial" w:hAnsi="Arial" w:cs="Arial"/>
                <w:sz w:val="18"/>
                <w:szCs w:val="18"/>
              </w:rPr>
              <w:t>35.3.7.2.1</w:t>
            </w:r>
          </w:p>
        </w:tc>
        <w:tc>
          <w:tcPr>
            <w:tcW w:w="616" w:type="dxa"/>
            <w:tcBorders>
              <w:top w:val="nil"/>
              <w:left w:val="nil"/>
              <w:bottom w:val="single" w:sz="4" w:space="0" w:color="333300"/>
              <w:right w:val="single" w:sz="4" w:space="0" w:color="333300"/>
            </w:tcBorders>
            <w:shd w:val="clear" w:color="auto" w:fill="auto"/>
            <w:hideMark/>
          </w:tcPr>
          <w:p w14:paraId="771EA967" w14:textId="77777777" w:rsidR="004B4930" w:rsidRPr="00AA4C80" w:rsidRDefault="004B4930" w:rsidP="004B4930">
            <w:pPr>
              <w:rPr>
                <w:rFonts w:ascii="Arial" w:hAnsi="Arial" w:cs="Arial"/>
                <w:sz w:val="18"/>
                <w:szCs w:val="18"/>
              </w:rPr>
            </w:pPr>
            <w:r w:rsidRPr="00AA4C80">
              <w:rPr>
                <w:rFonts w:ascii="Arial" w:hAnsi="Arial" w:cs="Arial"/>
                <w:sz w:val="18"/>
                <w:szCs w:val="18"/>
              </w:rPr>
              <w:t>520.15</w:t>
            </w:r>
          </w:p>
        </w:tc>
        <w:tc>
          <w:tcPr>
            <w:tcW w:w="3017" w:type="dxa"/>
            <w:tcBorders>
              <w:top w:val="nil"/>
              <w:left w:val="nil"/>
              <w:bottom w:val="single" w:sz="4" w:space="0" w:color="333300"/>
              <w:right w:val="single" w:sz="4" w:space="0" w:color="333300"/>
            </w:tcBorders>
            <w:shd w:val="clear" w:color="auto" w:fill="auto"/>
            <w:hideMark/>
          </w:tcPr>
          <w:p w14:paraId="6E55CA0E" w14:textId="77777777" w:rsidR="004B4930" w:rsidRPr="00AA4C80" w:rsidRDefault="004B4930" w:rsidP="004B4930">
            <w:pPr>
              <w:rPr>
                <w:rFonts w:ascii="Arial" w:hAnsi="Arial" w:cs="Arial"/>
                <w:sz w:val="18"/>
                <w:szCs w:val="18"/>
              </w:rPr>
            </w:pPr>
            <w:r w:rsidRPr="00AA4C80">
              <w:rPr>
                <w:rFonts w:ascii="Arial" w:hAnsi="Arial" w:cs="Arial"/>
                <w:sz w:val="18"/>
                <w:szCs w:val="18"/>
              </w:rPr>
              <w:t xml:space="preserve">This MIB variable was removed from the </w:t>
            </w:r>
            <w:proofErr w:type="spellStart"/>
            <w:r w:rsidRPr="00AA4C80">
              <w:rPr>
                <w:rFonts w:ascii="Arial" w:hAnsi="Arial" w:cs="Arial"/>
                <w:sz w:val="18"/>
                <w:szCs w:val="18"/>
              </w:rPr>
              <w:t>TGbe</w:t>
            </w:r>
            <w:proofErr w:type="spellEnd"/>
            <w:r w:rsidRPr="00AA4C80">
              <w:rPr>
                <w:rFonts w:ascii="Arial" w:hAnsi="Arial" w:cs="Arial"/>
                <w:sz w:val="18"/>
                <w:szCs w:val="18"/>
              </w:rPr>
              <w:t xml:space="preserve"> spec during a previous LB. Please update the sentence to remove reference to the MIB variable.</w:t>
            </w:r>
          </w:p>
        </w:tc>
        <w:tc>
          <w:tcPr>
            <w:tcW w:w="2981" w:type="dxa"/>
            <w:tcBorders>
              <w:top w:val="nil"/>
              <w:left w:val="nil"/>
              <w:bottom w:val="single" w:sz="4" w:space="0" w:color="333300"/>
              <w:right w:val="single" w:sz="4" w:space="0" w:color="333300"/>
            </w:tcBorders>
            <w:shd w:val="clear" w:color="auto" w:fill="auto"/>
            <w:hideMark/>
          </w:tcPr>
          <w:p w14:paraId="6C355BD1" w14:textId="77777777" w:rsidR="004B4930" w:rsidRPr="00AA4C80" w:rsidRDefault="004B4930" w:rsidP="004B4930">
            <w:pPr>
              <w:rPr>
                <w:rFonts w:ascii="Arial" w:hAnsi="Arial" w:cs="Arial"/>
                <w:sz w:val="18"/>
                <w:szCs w:val="18"/>
              </w:rPr>
            </w:pPr>
            <w:r w:rsidRPr="00AA4C80">
              <w:rPr>
                <w:rFonts w:ascii="Arial" w:hAnsi="Arial" w:cs="Arial"/>
                <w:sz w:val="18"/>
                <w:szCs w:val="18"/>
              </w:rPr>
              <w:t>As in comment</w:t>
            </w:r>
          </w:p>
        </w:tc>
        <w:tc>
          <w:tcPr>
            <w:tcW w:w="1225" w:type="dxa"/>
            <w:tcBorders>
              <w:top w:val="nil"/>
              <w:left w:val="nil"/>
              <w:bottom w:val="single" w:sz="4" w:space="0" w:color="333300"/>
              <w:right w:val="single" w:sz="4" w:space="0" w:color="333300"/>
            </w:tcBorders>
            <w:shd w:val="clear" w:color="auto" w:fill="auto"/>
            <w:hideMark/>
          </w:tcPr>
          <w:p w14:paraId="3C2927F4" w14:textId="6012F286"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 xml:space="preserve">Revised – attempts to remove mode 3 in LB271 failed. Keeping in the spec a mode that was agreed to be defined in 11be seems right. </w:t>
            </w:r>
            <w:r>
              <w:rPr>
                <w:rFonts w:ascii="Arial" w:hAnsi="Arial" w:cs="Arial"/>
                <w:sz w:val="18"/>
                <w:szCs w:val="18"/>
              </w:rPr>
              <w:lastRenderedPageBreak/>
              <w:t>Remove the sentence. Apply the changes marked as #19159</w:t>
            </w:r>
          </w:p>
        </w:tc>
      </w:tr>
      <w:tr w:rsidR="004B4930" w:rsidRPr="0002218C" w14:paraId="193333D5" w14:textId="77777777" w:rsidTr="00D64F50">
        <w:trPr>
          <w:trHeight w:val="2904"/>
        </w:trPr>
        <w:tc>
          <w:tcPr>
            <w:tcW w:w="863" w:type="dxa"/>
            <w:tcBorders>
              <w:top w:val="nil"/>
              <w:left w:val="single" w:sz="4" w:space="0" w:color="333300"/>
              <w:bottom w:val="single" w:sz="4" w:space="0" w:color="333300"/>
              <w:right w:val="single" w:sz="4" w:space="0" w:color="333300"/>
            </w:tcBorders>
            <w:shd w:val="clear" w:color="auto" w:fill="auto"/>
            <w:hideMark/>
          </w:tcPr>
          <w:p w14:paraId="0B4623DC"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lastRenderedPageBreak/>
              <w:t>19173</w:t>
            </w:r>
          </w:p>
        </w:tc>
        <w:tc>
          <w:tcPr>
            <w:tcW w:w="942" w:type="dxa"/>
            <w:tcBorders>
              <w:top w:val="nil"/>
              <w:left w:val="nil"/>
              <w:bottom w:val="single" w:sz="4" w:space="0" w:color="333300"/>
              <w:right w:val="single" w:sz="4" w:space="0" w:color="333300"/>
            </w:tcBorders>
            <w:shd w:val="clear" w:color="auto" w:fill="auto"/>
            <w:hideMark/>
          </w:tcPr>
          <w:p w14:paraId="1CDA6519" w14:textId="77777777" w:rsidR="004B4930" w:rsidRPr="00AA4C80" w:rsidRDefault="004B4930" w:rsidP="004B4930">
            <w:pPr>
              <w:rPr>
                <w:rFonts w:ascii="Arial" w:hAnsi="Arial" w:cs="Arial"/>
                <w:sz w:val="18"/>
                <w:szCs w:val="18"/>
              </w:rPr>
            </w:pPr>
            <w:r w:rsidRPr="00AA4C80">
              <w:rPr>
                <w:rFonts w:ascii="Arial" w:hAnsi="Arial" w:cs="Arial"/>
                <w:sz w:val="18"/>
                <w:szCs w:val="18"/>
              </w:rPr>
              <w:t>Rojan Chitrakar</w:t>
            </w:r>
          </w:p>
        </w:tc>
        <w:tc>
          <w:tcPr>
            <w:tcW w:w="986" w:type="dxa"/>
            <w:tcBorders>
              <w:top w:val="nil"/>
              <w:left w:val="nil"/>
              <w:bottom w:val="single" w:sz="4" w:space="0" w:color="333300"/>
              <w:right w:val="single" w:sz="4" w:space="0" w:color="333300"/>
            </w:tcBorders>
            <w:shd w:val="clear" w:color="auto" w:fill="auto"/>
            <w:hideMark/>
          </w:tcPr>
          <w:p w14:paraId="423C77EB" w14:textId="77777777" w:rsidR="004B4930" w:rsidRPr="00AA4C80" w:rsidRDefault="004B4930" w:rsidP="004B4930">
            <w:pPr>
              <w:rPr>
                <w:rFonts w:ascii="Arial" w:hAnsi="Arial" w:cs="Arial"/>
                <w:sz w:val="18"/>
                <w:szCs w:val="18"/>
              </w:rPr>
            </w:pPr>
            <w:r w:rsidRPr="00AA4C80">
              <w:rPr>
                <w:rFonts w:ascii="Arial" w:hAnsi="Arial" w:cs="Arial"/>
                <w:sz w:val="18"/>
                <w:szCs w:val="18"/>
              </w:rPr>
              <w:t>35.3.7.2.1</w:t>
            </w:r>
          </w:p>
        </w:tc>
        <w:tc>
          <w:tcPr>
            <w:tcW w:w="616" w:type="dxa"/>
            <w:tcBorders>
              <w:top w:val="nil"/>
              <w:left w:val="nil"/>
              <w:bottom w:val="single" w:sz="4" w:space="0" w:color="333300"/>
              <w:right w:val="single" w:sz="4" w:space="0" w:color="333300"/>
            </w:tcBorders>
            <w:shd w:val="clear" w:color="auto" w:fill="auto"/>
            <w:hideMark/>
          </w:tcPr>
          <w:p w14:paraId="24D15727" w14:textId="77777777" w:rsidR="004B4930" w:rsidRPr="00AA4C80" w:rsidRDefault="004B4930" w:rsidP="004B4930">
            <w:pPr>
              <w:rPr>
                <w:rFonts w:ascii="Arial" w:hAnsi="Arial" w:cs="Arial"/>
                <w:sz w:val="18"/>
                <w:szCs w:val="18"/>
              </w:rPr>
            </w:pPr>
            <w:r w:rsidRPr="00AA4C80">
              <w:rPr>
                <w:rFonts w:ascii="Arial" w:hAnsi="Arial" w:cs="Arial"/>
                <w:sz w:val="18"/>
                <w:szCs w:val="18"/>
              </w:rPr>
              <w:t>520.16</w:t>
            </w:r>
          </w:p>
        </w:tc>
        <w:tc>
          <w:tcPr>
            <w:tcW w:w="3017" w:type="dxa"/>
            <w:tcBorders>
              <w:top w:val="nil"/>
              <w:left w:val="nil"/>
              <w:bottom w:val="single" w:sz="4" w:space="0" w:color="333300"/>
              <w:right w:val="single" w:sz="4" w:space="0" w:color="333300"/>
            </w:tcBorders>
            <w:shd w:val="clear" w:color="auto" w:fill="auto"/>
            <w:hideMark/>
          </w:tcPr>
          <w:p w14:paraId="0E093269" w14:textId="77777777" w:rsidR="004B4930" w:rsidRPr="00AA4C80" w:rsidRDefault="004B4930" w:rsidP="004B4930">
            <w:pPr>
              <w:rPr>
                <w:rFonts w:ascii="Arial" w:hAnsi="Arial" w:cs="Arial"/>
                <w:sz w:val="18"/>
                <w:szCs w:val="18"/>
              </w:rPr>
            </w:pPr>
            <w:r w:rsidRPr="00AA4C80">
              <w:rPr>
                <w:rFonts w:ascii="Arial" w:hAnsi="Arial" w:cs="Arial"/>
                <w:sz w:val="18"/>
                <w:szCs w:val="18"/>
              </w:rPr>
              <w:t>"An MLD with dot11EHTBaseLineFeaturesImplementedOnly equal to true shall not set the TID-To-Link Mapping Negotiation Support subfield of MLD Capabilities field of the Basic Multi-Link element to 3."</w:t>
            </w:r>
            <w:r w:rsidRPr="00AA4C80">
              <w:rPr>
                <w:rFonts w:ascii="Arial" w:hAnsi="Arial" w:cs="Arial"/>
                <w:sz w:val="18"/>
                <w:szCs w:val="18"/>
              </w:rPr>
              <w:br/>
              <w:t>dot11EHTBaseLineFeaturesImplementedOnly doesn't exist.</w:t>
            </w:r>
          </w:p>
        </w:tc>
        <w:tc>
          <w:tcPr>
            <w:tcW w:w="2981" w:type="dxa"/>
            <w:tcBorders>
              <w:top w:val="nil"/>
              <w:left w:val="nil"/>
              <w:bottom w:val="single" w:sz="4" w:space="0" w:color="333300"/>
              <w:right w:val="single" w:sz="4" w:space="0" w:color="333300"/>
            </w:tcBorders>
            <w:shd w:val="clear" w:color="auto" w:fill="auto"/>
            <w:hideMark/>
          </w:tcPr>
          <w:p w14:paraId="11DFA550" w14:textId="77777777" w:rsidR="004B4930" w:rsidRPr="00AA4C80" w:rsidRDefault="004B4930" w:rsidP="004B4930">
            <w:pPr>
              <w:rPr>
                <w:rFonts w:ascii="Arial" w:hAnsi="Arial" w:cs="Arial"/>
                <w:sz w:val="18"/>
                <w:szCs w:val="18"/>
              </w:rPr>
            </w:pPr>
            <w:r w:rsidRPr="00AA4C80">
              <w:rPr>
                <w:rFonts w:ascii="Arial" w:hAnsi="Arial" w:cs="Arial"/>
                <w:sz w:val="18"/>
                <w:szCs w:val="18"/>
              </w:rPr>
              <w:t>Change the sentence as:</w:t>
            </w:r>
            <w:r w:rsidRPr="00AA4C80">
              <w:rPr>
                <w:rFonts w:ascii="Arial" w:hAnsi="Arial" w:cs="Arial"/>
                <w:sz w:val="18"/>
                <w:szCs w:val="18"/>
              </w:rPr>
              <w:br/>
              <w:t>"An MLD shall not set the TID-To-Link Mapping Negotiation Support subfield of MLD Capabilities field of the Basic Multi-Link element to 3."</w:t>
            </w:r>
          </w:p>
        </w:tc>
        <w:tc>
          <w:tcPr>
            <w:tcW w:w="1225" w:type="dxa"/>
            <w:tcBorders>
              <w:top w:val="nil"/>
              <w:left w:val="nil"/>
              <w:bottom w:val="single" w:sz="4" w:space="0" w:color="333300"/>
              <w:right w:val="single" w:sz="4" w:space="0" w:color="333300"/>
            </w:tcBorders>
            <w:shd w:val="clear" w:color="auto" w:fill="auto"/>
            <w:hideMark/>
          </w:tcPr>
          <w:p w14:paraId="5A77E215" w14:textId="5A82E1A4"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Revised – attempts to remove mode 3 in LB271 failed. Keeping in the spec a mode that was agreed to be defined in 11be seems right. Remove the sentence. Apply the changes marked as #19159</w:t>
            </w:r>
          </w:p>
        </w:tc>
      </w:tr>
      <w:tr w:rsidR="004B4930" w:rsidRPr="0002218C" w14:paraId="4DAD524E" w14:textId="77777777" w:rsidTr="00D64F50">
        <w:trPr>
          <w:trHeight w:val="792"/>
        </w:trPr>
        <w:tc>
          <w:tcPr>
            <w:tcW w:w="863" w:type="dxa"/>
            <w:tcBorders>
              <w:top w:val="nil"/>
              <w:left w:val="single" w:sz="4" w:space="0" w:color="333300"/>
              <w:bottom w:val="single" w:sz="4" w:space="0" w:color="333300"/>
              <w:right w:val="single" w:sz="4" w:space="0" w:color="333300"/>
            </w:tcBorders>
            <w:shd w:val="clear" w:color="auto" w:fill="auto"/>
            <w:hideMark/>
          </w:tcPr>
          <w:p w14:paraId="5C583417"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19615</w:t>
            </w:r>
          </w:p>
        </w:tc>
        <w:tc>
          <w:tcPr>
            <w:tcW w:w="942" w:type="dxa"/>
            <w:tcBorders>
              <w:top w:val="nil"/>
              <w:left w:val="nil"/>
              <w:bottom w:val="single" w:sz="4" w:space="0" w:color="333300"/>
              <w:right w:val="single" w:sz="4" w:space="0" w:color="333300"/>
            </w:tcBorders>
            <w:shd w:val="clear" w:color="auto" w:fill="auto"/>
            <w:hideMark/>
          </w:tcPr>
          <w:p w14:paraId="3ED33BA9" w14:textId="77777777" w:rsidR="004B4930" w:rsidRPr="00AA4C80" w:rsidRDefault="004B4930" w:rsidP="004B4930">
            <w:pPr>
              <w:rPr>
                <w:rFonts w:ascii="Arial" w:hAnsi="Arial" w:cs="Arial"/>
                <w:sz w:val="18"/>
                <w:szCs w:val="18"/>
              </w:rPr>
            </w:pPr>
            <w:r w:rsidRPr="00AA4C80">
              <w:rPr>
                <w:rFonts w:ascii="Arial" w:hAnsi="Arial" w:cs="Arial"/>
                <w:sz w:val="18"/>
                <w:szCs w:val="18"/>
              </w:rPr>
              <w:t>Mark Hamilton</w:t>
            </w:r>
          </w:p>
        </w:tc>
        <w:tc>
          <w:tcPr>
            <w:tcW w:w="986" w:type="dxa"/>
            <w:tcBorders>
              <w:top w:val="nil"/>
              <w:left w:val="nil"/>
              <w:bottom w:val="single" w:sz="4" w:space="0" w:color="333300"/>
              <w:right w:val="single" w:sz="4" w:space="0" w:color="333300"/>
            </w:tcBorders>
            <w:shd w:val="clear" w:color="auto" w:fill="auto"/>
            <w:hideMark/>
          </w:tcPr>
          <w:p w14:paraId="45429EA7" w14:textId="77777777" w:rsidR="004B4930" w:rsidRPr="00AA4C80" w:rsidRDefault="004B4930" w:rsidP="004B4930">
            <w:pPr>
              <w:rPr>
                <w:rFonts w:ascii="Arial" w:hAnsi="Arial" w:cs="Arial"/>
                <w:sz w:val="18"/>
                <w:szCs w:val="18"/>
              </w:rPr>
            </w:pPr>
            <w:r w:rsidRPr="00AA4C80">
              <w:rPr>
                <w:rFonts w:ascii="Arial" w:hAnsi="Arial" w:cs="Arial"/>
                <w:sz w:val="18"/>
                <w:szCs w:val="18"/>
              </w:rPr>
              <w:t>35.3.7.2.1</w:t>
            </w:r>
          </w:p>
        </w:tc>
        <w:tc>
          <w:tcPr>
            <w:tcW w:w="616" w:type="dxa"/>
            <w:tcBorders>
              <w:top w:val="nil"/>
              <w:left w:val="nil"/>
              <w:bottom w:val="single" w:sz="4" w:space="0" w:color="333300"/>
              <w:right w:val="single" w:sz="4" w:space="0" w:color="333300"/>
            </w:tcBorders>
            <w:shd w:val="clear" w:color="auto" w:fill="auto"/>
            <w:hideMark/>
          </w:tcPr>
          <w:p w14:paraId="27CD38F2" w14:textId="77777777" w:rsidR="004B4930" w:rsidRPr="00AA4C80" w:rsidRDefault="004B4930" w:rsidP="004B4930">
            <w:pPr>
              <w:rPr>
                <w:rFonts w:ascii="Arial" w:hAnsi="Arial" w:cs="Arial"/>
                <w:sz w:val="18"/>
                <w:szCs w:val="18"/>
              </w:rPr>
            </w:pPr>
            <w:r w:rsidRPr="00AA4C80">
              <w:rPr>
                <w:rFonts w:ascii="Arial" w:hAnsi="Arial" w:cs="Arial"/>
                <w:sz w:val="18"/>
                <w:szCs w:val="18"/>
              </w:rPr>
              <w:t>520.16</w:t>
            </w:r>
          </w:p>
        </w:tc>
        <w:tc>
          <w:tcPr>
            <w:tcW w:w="3017" w:type="dxa"/>
            <w:tcBorders>
              <w:top w:val="nil"/>
              <w:left w:val="nil"/>
              <w:bottom w:val="single" w:sz="4" w:space="0" w:color="333300"/>
              <w:right w:val="single" w:sz="4" w:space="0" w:color="333300"/>
            </w:tcBorders>
            <w:shd w:val="clear" w:color="auto" w:fill="auto"/>
            <w:hideMark/>
          </w:tcPr>
          <w:p w14:paraId="070E724F" w14:textId="77777777" w:rsidR="004B4930" w:rsidRPr="00AA4C80" w:rsidRDefault="004B4930" w:rsidP="004B4930">
            <w:pPr>
              <w:rPr>
                <w:rFonts w:ascii="Arial" w:hAnsi="Arial" w:cs="Arial"/>
                <w:sz w:val="18"/>
                <w:szCs w:val="18"/>
              </w:rPr>
            </w:pPr>
            <w:r w:rsidRPr="00AA4C80">
              <w:rPr>
                <w:rFonts w:ascii="Arial" w:hAnsi="Arial" w:cs="Arial"/>
                <w:sz w:val="18"/>
                <w:szCs w:val="18"/>
              </w:rPr>
              <w:t>dot11EHTBaseLineFeaturesImplementedOnly - no such MIB attribute</w:t>
            </w:r>
          </w:p>
        </w:tc>
        <w:tc>
          <w:tcPr>
            <w:tcW w:w="2981" w:type="dxa"/>
            <w:tcBorders>
              <w:top w:val="nil"/>
              <w:left w:val="nil"/>
              <w:bottom w:val="single" w:sz="4" w:space="0" w:color="333300"/>
              <w:right w:val="single" w:sz="4" w:space="0" w:color="333300"/>
            </w:tcBorders>
            <w:shd w:val="clear" w:color="auto" w:fill="auto"/>
            <w:hideMark/>
          </w:tcPr>
          <w:p w14:paraId="504404BC" w14:textId="77777777" w:rsidR="004B4930" w:rsidRPr="00AA4C80" w:rsidRDefault="004B4930" w:rsidP="004B4930">
            <w:pPr>
              <w:rPr>
                <w:rFonts w:ascii="Arial" w:hAnsi="Arial" w:cs="Arial"/>
                <w:sz w:val="18"/>
                <w:szCs w:val="18"/>
              </w:rPr>
            </w:pPr>
            <w:r w:rsidRPr="00AA4C80">
              <w:rPr>
                <w:rFonts w:ascii="Arial" w:hAnsi="Arial" w:cs="Arial"/>
                <w:sz w:val="18"/>
                <w:szCs w:val="18"/>
              </w:rPr>
              <w:t>Re-write this sentence with an appropriate condition.</w:t>
            </w:r>
          </w:p>
        </w:tc>
        <w:tc>
          <w:tcPr>
            <w:tcW w:w="1225" w:type="dxa"/>
            <w:tcBorders>
              <w:top w:val="nil"/>
              <w:left w:val="nil"/>
              <w:bottom w:val="single" w:sz="4" w:space="0" w:color="333300"/>
              <w:right w:val="single" w:sz="4" w:space="0" w:color="333300"/>
            </w:tcBorders>
            <w:shd w:val="clear" w:color="auto" w:fill="auto"/>
            <w:hideMark/>
          </w:tcPr>
          <w:p w14:paraId="1DAA6DCA" w14:textId="055D1ED6"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Revised – attempts to remove mode 3 in LB271 failed. Keeping in the spec a mode that was agreed to be defined in 11be seems right. Remove the sentence. Apply the changes marked as #19159</w:t>
            </w:r>
          </w:p>
        </w:tc>
      </w:tr>
      <w:tr w:rsidR="004B4930" w:rsidRPr="0002218C" w14:paraId="3B210F15" w14:textId="77777777" w:rsidTr="00D64F50">
        <w:trPr>
          <w:trHeight w:val="2904"/>
        </w:trPr>
        <w:tc>
          <w:tcPr>
            <w:tcW w:w="863" w:type="dxa"/>
            <w:tcBorders>
              <w:top w:val="nil"/>
              <w:left w:val="single" w:sz="4" w:space="0" w:color="333300"/>
              <w:bottom w:val="single" w:sz="4" w:space="0" w:color="333300"/>
              <w:right w:val="single" w:sz="4" w:space="0" w:color="333300"/>
            </w:tcBorders>
            <w:shd w:val="clear" w:color="auto" w:fill="auto"/>
            <w:hideMark/>
          </w:tcPr>
          <w:p w14:paraId="0D3B4A96"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19652</w:t>
            </w:r>
          </w:p>
        </w:tc>
        <w:tc>
          <w:tcPr>
            <w:tcW w:w="942" w:type="dxa"/>
            <w:tcBorders>
              <w:top w:val="nil"/>
              <w:left w:val="nil"/>
              <w:bottom w:val="single" w:sz="4" w:space="0" w:color="333300"/>
              <w:right w:val="single" w:sz="4" w:space="0" w:color="333300"/>
            </w:tcBorders>
            <w:shd w:val="clear" w:color="auto" w:fill="auto"/>
            <w:hideMark/>
          </w:tcPr>
          <w:p w14:paraId="36A92493" w14:textId="77777777" w:rsidR="004B4930" w:rsidRPr="00AA4C80" w:rsidRDefault="004B4930" w:rsidP="004B4930">
            <w:pPr>
              <w:rPr>
                <w:rFonts w:ascii="Arial" w:hAnsi="Arial" w:cs="Arial"/>
                <w:sz w:val="18"/>
                <w:szCs w:val="18"/>
              </w:rPr>
            </w:pPr>
            <w:r w:rsidRPr="00AA4C80">
              <w:rPr>
                <w:rFonts w:ascii="Arial" w:hAnsi="Arial" w:cs="Arial"/>
                <w:sz w:val="18"/>
                <w:szCs w:val="18"/>
              </w:rPr>
              <w:t xml:space="preserve">Massinissa </w:t>
            </w:r>
            <w:proofErr w:type="spellStart"/>
            <w:r w:rsidRPr="00AA4C80">
              <w:rPr>
                <w:rFonts w:ascii="Arial" w:hAnsi="Arial" w:cs="Arial"/>
                <w:sz w:val="18"/>
                <w:szCs w:val="18"/>
              </w:rPr>
              <w:t>Lalam</w:t>
            </w:r>
            <w:proofErr w:type="spellEnd"/>
          </w:p>
        </w:tc>
        <w:tc>
          <w:tcPr>
            <w:tcW w:w="986" w:type="dxa"/>
            <w:tcBorders>
              <w:top w:val="nil"/>
              <w:left w:val="nil"/>
              <w:bottom w:val="single" w:sz="4" w:space="0" w:color="333300"/>
              <w:right w:val="single" w:sz="4" w:space="0" w:color="333300"/>
            </w:tcBorders>
            <w:shd w:val="clear" w:color="auto" w:fill="auto"/>
            <w:hideMark/>
          </w:tcPr>
          <w:p w14:paraId="027181F2" w14:textId="77777777" w:rsidR="004B4930" w:rsidRPr="00AA4C80" w:rsidRDefault="004B4930" w:rsidP="004B4930">
            <w:pPr>
              <w:rPr>
                <w:rFonts w:ascii="Arial" w:hAnsi="Arial" w:cs="Arial"/>
                <w:sz w:val="18"/>
                <w:szCs w:val="18"/>
              </w:rPr>
            </w:pPr>
            <w:r w:rsidRPr="00AA4C80">
              <w:rPr>
                <w:rFonts w:ascii="Arial" w:hAnsi="Arial" w:cs="Arial"/>
                <w:sz w:val="18"/>
                <w:szCs w:val="18"/>
              </w:rPr>
              <w:t>35.3.7.2.1</w:t>
            </w:r>
          </w:p>
        </w:tc>
        <w:tc>
          <w:tcPr>
            <w:tcW w:w="616" w:type="dxa"/>
            <w:tcBorders>
              <w:top w:val="nil"/>
              <w:left w:val="nil"/>
              <w:bottom w:val="single" w:sz="4" w:space="0" w:color="333300"/>
              <w:right w:val="single" w:sz="4" w:space="0" w:color="333300"/>
            </w:tcBorders>
            <w:shd w:val="clear" w:color="auto" w:fill="auto"/>
            <w:hideMark/>
          </w:tcPr>
          <w:p w14:paraId="5792C69A" w14:textId="77777777" w:rsidR="004B4930" w:rsidRPr="00AA4C80" w:rsidRDefault="004B4930" w:rsidP="004B4930">
            <w:pPr>
              <w:rPr>
                <w:rFonts w:ascii="Arial" w:hAnsi="Arial" w:cs="Arial"/>
                <w:sz w:val="18"/>
                <w:szCs w:val="18"/>
              </w:rPr>
            </w:pPr>
            <w:r w:rsidRPr="00AA4C80">
              <w:rPr>
                <w:rFonts w:ascii="Arial" w:hAnsi="Arial" w:cs="Arial"/>
                <w:sz w:val="18"/>
                <w:szCs w:val="18"/>
              </w:rPr>
              <w:t>520.16</w:t>
            </w:r>
          </w:p>
        </w:tc>
        <w:tc>
          <w:tcPr>
            <w:tcW w:w="3017" w:type="dxa"/>
            <w:tcBorders>
              <w:top w:val="nil"/>
              <w:left w:val="nil"/>
              <w:bottom w:val="single" w:sz="4" w:space="0" w:color="333300"/>
              <w:right w:val="single" w:sz="4" w:space="0" w:color="333300"/>
            </w:tcBorders>
            <w:shd w:val="clear" w:color="auto" w:fill="auto"/>
            <w:hideMark/>
          </w:tcPr>
          <w:p w14:paraId="34D9E9CD" w14:textId="77777777" w:rsidR="004B4930" w:rsidRPr="00AA4C80" w:rsidRDefault="004B4930" w:rsidP="004B4930">
            <w:pPr>
              <w:rPr>
                <w:rFonts w:ascii="Arial" w:hAnsi="Arial" w:cs="Arial"/>
                <w:sz w:val="18"/>
                <w:szCs w:val="18"/>
              </w:rPr>
            </w:pPr>
            <w:r w:rsidRPr="00AA4C80">
              <w:rPr>
                <w:rFonts w:ascii="Arial" w:hAnsi="Arial" w:cs="Arial"/>
                <w:sz w:val="18"/>
                <w:szCs w:val="18"/>
              </w:rPr>
              <w:t>dot11EHTBaseLineFeaturesImplementedOnly is no more defined. Delete the sentence ". An MLD with dot11EHTBaseLineFeaturesImplementedOnly equal to true shall not set the TID-To-Link Mapping Negotiation Support subfield of MLD Capabilities field of the Basic Multi-Link element to 3."</w:t>
            </w:r>
          </w:p>
        </w:tc>
        <w:tc>
          <w:tcPr>
            <w:tcW w:w="2981" w:type="dxa"/>
            <w:tcBorders>
              <w:top w:val="nil"/>
              <w:left w:val="nil"/>
              <w:bottom w:val="single" w:sz="4" w:space="0" w:color="333300"/>
              <w:right w:val="single" w:sz="4" w:space="0" w:color="333300"/>
            </w:tcBorders>
            <w:shd w:val="clear" w:color="auto" w:fill="auto"/>
            <w:hideMark/>
          </w:tcPr>
          <w:p w14:paraId="26EB1E83" w14:textId="77777777" w:rsidR="004B4930" w:rsidRPr="00AA4C80" w:rsidRDefault="004B4930" w:rsidP="004B4930">
            <w:pPr>
              <w:rPr>
                <w:rFonts w:ascii="Arial" w:hAnsi="Arial" w:cs="Arial"/>
                <w:sz w:val="18"/>
                <w:szCs w:val="18"/>
              </w:rPr>
            </w:pPr>
            <w:r w:rsidRPr="00AA4C80">
              <w:rPr>
                <w:rFonts w:ascii="Arial" w:hAnsi="Arial" w:cs="Arial"/>
                <w:sz w:val="18"/>
                <w:szCs w:val="18"/>
              </w:rPr>
              <w:t>As in comment</w:t>
            </w:r>
          </w:p>
        </w:tc>
        <w:tc>
          <w:tcPr>
            <w:tcW w:w="1225" w:type="dxa"/>
            <w:tcBorders>
              <w:top w:val="nil"/>
              <w:left w:val="nil"/>
              <w:bottom w:val="single" w:sz="4" w:space="0" w:color="333300"/>
              <w:right w:val="single" w:sz="4" w:space="0" w:color="333300"/>
            </w:tcBorders>
            <w:shd w:val="clear" w:color="auto" w:fill="auto"/>
            <w:hideMark/>
          </w:tcPr>
          <w:p w14:paraId="495CAE79" w14:textId="1F0A4039"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Revised – attempts to remove mode 3 in LB271 failed. Keeping in the spec a mode that was agreed to be defined in 11be seems right. Remove the sentence. Apply the changes marked as #19159</w:t>
            </w:r>
          </w:p>
        </w:tc>
      </w:tr>
      <w:tr w:rsidR="004B4930" w:rsidRPr="0002218C" w14:paraId="3F9DD765" w14:textId="77777777" w:rsidTr="00D64F50">
        <w:trPr>
          <w:trHeight w:val="3960"/>
        </w:trPr>
        <w:tc>
          <w:tcPr>
            <w:tcW w:w="863" w:type="dxa"/>
            <w:tcBorders>
              <w:top w:val="nil"/>
              <w:left w:val="single" w:sz="4" w:space="0" w:color="333300"/>
              <w:bottom w:val="single" w:sz="4" w:space="0" w:color="333300"/>
              <w:right w:val="single" w:sz="4" w:space="0" w:color="333300"/>
            </w:tcBorders>
            <w:shd w:val="clear" w:color="auto" w:fill="auto"/>
            <w:hideMark/>
          </w:tcPr>
          <w:p w14:paraId="7E4C7922"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lastRenderedPageBreak/>
              <w:t>19656</w:t>
            </w:r>
          </w:p>
        </w:tc>
        <w:tc>
          <w:tcPr>
            <w:tcW w:w="942" w:type="dxa"/>
            <w:tcBorders>
              <w:top w:val="nil"/>
              <w:left w:val="nil"/>
              <w:bottom w:val="single" w:sz="4" w:space="0" w:color="333300"/>
              <w:right w:val="single" w:sz="4" w:space="0" w:color="333300"/>
            </w:tcBorders>
            <w:shd w:val="clear" w:color="auto" w:fill="auto"/>
            <w:hideMark/>
          </w:tcPr>
          <w:p w14:paraId="56D00BC1" w14:textId="77777777" w:rsidR="004B4930" w:rsidRPr="00AA4C80" w:rsidRDefault="004B4930" w:rsidP="004B4930">
            <w:pPr>
              <w:rPr>
                <w:rFonts w:ascii="Arial" w:hAnsi="Arial" w:cs="Arial"/>
                <w:sz w:val="18"/>
                <w:szCs w:val="18"/>
              </w:rPr>
            </w:pPr>
            <w:r w:rsidRPr="00AA4C80">
              <w:rPr>
                <w:rFonts w:ascii="Arial" w:hAnsi="Arial" w:cs="Arial"/>
                <w:sz w:val="18"/>
                <w:szCs w:val="18"/>
              </w:rPr>
              <w:t>Yongho Seok</w:t>
            </w:r>
          </w:p>
        </w:tc>
        <w:tc>
          <w:tcPr>
            <w:tcW w:w="986" w:type="dxa"/>
            <w:tcBorders>
              <w:top w:val="nil"/>
              <w:left w:val="nil"/>
              <w:bottom w:val="single" w:sz="4" w:space="0" w:color="333300"/>
              <w:right w:val="single" w:sz="4" w:space="0" w:color="333300"/>
            </w:tcBorders>
            <w:shd w:val="clear" w:color="auto" w:fill="auto"/>
            <w:hideMark/>
          </w:tcPr>
          <w:p w14:paraId="2261FA50" w14:textId="77777777" w:rsidR="004B4930" w:rsidRPr="00AA4C80" w:rsidRDefault="004B4930" w:rsidP="004B4930">
            <w:pPr>
              <w:rPr>
                <w:rFonts w:ascii="Arial" w:hAnsi="Arial" w:cs="Arial"/>
                <w:sz w:val="18"/>
                <w:szCs w:val="18"/>
              </w:rPr>
            </w:pPr>
            <w:r w:rsidRPr="00AA4C80">
              <w:rPr>
                <w:rFonts w:ascii="Arial" w:hAnsi="Arial" w:cs="Arial"/>
                <w:sz w:val="18"/>
                <w:szCs w:val="18"/>
              </w:rPr>
              <w:t>35.3.7.2.1</w:t>
            </w:r>
          </w:p>
        </w:tc>
        <w:tc>
          <w:tcPr>
            <w:tcW w:w="616" w:type="dxa"/>
            <w:tcBorders>
              <w:top w:val="nil"/>
              <w:left w:val="nil"/>
              <w:bottom w:val="single" w:sz="4" w:space="0" w:color="333300"/>
              <w:right w:val="single" w:sz="4" w:space="0" w:color="333300"/>
            </w:tcBorders>
            <w:shd w:val="clear" w:color="auto" w:fill="auto"/>
            <w:hideMark/>
          </w:tcPr>
          <w:p w14:paraId="23CCA60E" w14:textId="77777777" w:rsidR="004B4930" w:rsidRPr="00AA4C80" w:rsidRDefault="004B4930" w:rsidP="004B4930">
            <w:pPr>
              <w:rPr>
                <w:rFonts w:ascii="Arial" w:hAnsi="Arial" w:cs="Arial"/>
                <w:sz w:val="18"/>
                <w:szCs w:val="18"/>
              </w:rPr>
            </w:pPr>
            <w:r w:rsidRPr="00AA4C80">
              <w:rPr>
                <w:rFonts w:ascii="Arial" w:hAnsi="Arial" w:cs="Arial"/>
                <w:sz w:val="18"/>
                <w:szCs w:val="18"/>
              </w:rPr>
              <w:t>520.16</w:t>
            </w:r>
          </w:p>
        </w:tc>
        <w:tc>
          <w:tcPr>
            <w:tcW w:w="3017" w:type="dxa"/>
            <w:tcBorders>
              <w:top w:val="nil"/>
              <w:left w:val="nil"/>
              <w:bottom w:val="single" w:sz="4" w:space="0" w:color="333300"/>
              <w:right w:val="single" w:sz="4" w:space="0" w:color="333300"/>
            </w:tcBorders>
            <w:shd w:val="clear" w:color="auto" w:fill="auto"/>
            <w:hideMark/>
          </w:tcPr>
          <w:p w14:paraId="7D0B3C80" w14:textId="77777777" w:rsidR="004B4930" w:rsidRPr="00AA4C80" w:rsidRDefault="004B4930" w:rsidP="004B4930">
            <w:pPr>
              <w:rPr>
                <w:rFonts w:ascii="Arial" w:hAnsi="Arial" w:cs="Arial"/>
                <w:sz w:val="18"/>
                <w:szCs w:val="18"/>
              </w:rPr>
            </w:pPr>
            <w:r w:rsidRPr="00AA4C80">
              <w:rPr>
                <w:rFonts w:ascii="Arial" w:hAnsi="Arial" w:cs="Arial"/>
                <w:sz w:val="18"/>
                <w:szCs w:val="18"/>
              </w:rPr>
              <w:t>"An MLD with dot11EHTBaseLineFeaturesImplementedOnly equal to true shall not set the TID-To-Link Mapping Negotiation Support subfield of MLD Capabilities field of the Basic Multi-Link element to 3."</w:t>
            </w:r>
            <w:r w:rsidRPr="00AA4C80">
              <w:rPr>
                <w:rFonts w:ascii="Arial" w:hAnsi="Arial" w:cs="Arial"/>
                <w:sz w:val="18"/>
                <w:szCs w:val="18"/>
              </w:rPr>
              <w:br/>
              <w:t>Since the dot11EHTBaseLineFeaturesImplementedOnly does not exist in the current draft and the TTLM negotiation mode 3 is an optional feature, remove this sentence.</w:t>
            </w:r>
          </w:p>
        </w:tc>
        <w:tc>
          <w:tcPr>
            <w:tcW w:w="2981" w:type="dxa"/>
            <w:tcBorders>
              <w:top w:val="nil"/>
              <w:left w:val="nil"/>
              <w:bottom w:val="single" w:sz="4" w:space="0" w:color="333300"/>
              <w:right w:val="single" w:sz="4" w:space="0" w:color="333300"/>
            </w:tcBorders>
            <w:shd w:val="clear" w:color="auto" w:fill="auto"/>
            <w:hideMark/>
          </w:tcPr>
          <w:p w14:paraId="331CFD67" w14:textId="77777777" w:rsidR="004B4930" w:rsidRPr="00AA4C80" w:rsidRDefault="004B4930" w:rsidP="004B4930">
            <w:pPr>
              <w:rPr>
                <w:rFonts w:ascii="Arial" w:hAnsi="Arial" w:cs="Arial"/>
                <w:sz w:val="18"/>
                <w:szCs w:val="18"/>
              </w:rPr>
            </w:pPr>
            <w:r w:rsidRPr="00AA4C80">
              <w:rPr>
                <w:rFonts w:ascii="Arial" w:hAnsi="Arial" w:cs="Arial"/>
                <w:sz w:val="18"/>
                <w:szCs w:val="18"/>
              </w:rPr>
              <w:t>Remove the following sentence:</w:t>
            </w:r>
            <w:r w:rsidRPr="00AA4C80">
              <w:rPr>
                <w:rFonts w:ascii="Arial" w:hAnsi="Arial" w:cs="Arial"/>
                <w:sz w:val="18"/>
                <w:szCs w:val="18"/>
              </w:rPr>
              <w:br/>
              <w:t>"An MLD with dot11EHTBaseLineFeaturesImplementedOnly equal to true shall not set the TID-To-Link Mapping Negotiation Support subfield of MLD Capabilities field of the Basic Multi-Link element to 3."</w:t>
            </w:r>
          </w:p>
        </w:tc>
        <w:tc>
          <w:tcPr>
            <w:tcW w:w="1225" w:type="dxa"/>
            <w:tcBorders>
              <w:top w:val="nil"/>
              <w:left w:val="nil"/>
              <w:bottom w:val="single" w:sz="4" w:space="0" w:color="333300"/>
              <w:right w:val="single" w:sz="4" w:space="0" w:color="333300"/>
            </w:tcBorders>
            <w:shd w:val="clear" w:color="auto" w:fill="auto"/>
            <w:hideMark/>
          </w:tcPr>
          <w:p w14:paraId="4E39FABB" w14:textId="7958DA06"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Revised – attempts to remove mode 3 in LB271 failed. Keeping in the spec a mode that was agreed to be defined in 11be seems right. Remove the sentence. Apply the changes marked as #19159</w:t>
            </w:r>
          </w:p>
        </w:tc>
      </w:tr>
      <w:tr w:rsidR="004B4930" w:rsidRPr="0002218C" w14:paraId="412F0939" w14:textId="77777777" w:rsidTr="00D64F50">
        <w:trPr>
          <w:trHeight w:val="3960"/>
        </w:trPr>
        <w:tc>
          <w:tcPr>
            <w:tcW w:w="863" w:type="dxa"/>
            <w:tcBorders>
              <w:top w:val="nil"/>
              <w:left w:val="single" w:sz="4" w:space="0" w:color="333300"/>
              <w:bottom w:val="single" w:sz="4" w:space="0" w:color="333300"/>
              <w:right w:val="single" w:sz="4" w:space="0" w:color="333300"/>
            </w:tcBorders>
            <w:shd w:val="clear" w:color="auto" w:fill="auto"/>
            <w:hideMark/>
          </w:tcPr>
          <w:p w14:paraId="255D00FB"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19685</w:t>
            </w:r>
          </w:p>
        </w:tc>
        <w:tc>
          <w:tcPr>
            <w:tcW w:w="942" w:type="dxa"/>
            <w:tcBorders>
              <w:top w:val="nil"/>
              <w:left w:val="nil"/>
              <w:bottom w:val="single" w:sz="4" w:space="0" w:color="333300"/>
              <w:right w:val="single" w:sz="4" w:space="0" w:color="333300"/>
            </w:tcBorders>
            <w:shd w:val="clear" w:color="auto" w:fill="auto"/>
            <w:hideMark/>
          </w:tcPr>
          <w:p w14:paraId="7BFB5500" w14:textId="77777777" w:rsidR="004B4930" w:rsidRPr="00AA4C80" w:rsidRDefault="004B4930" w:rsidP="004B4930">
            <w:pPr>
              <w:rPr>
                <w:rFonts w:ascii="Arial" w:hAnsi="Arial" w:cs="Arial"/>
                <w:sz w:val="18"/>
                <w:szCs w:val="18"/>
              </w:rPr>
            </w:pPr>
            <w:r w:rsidRPr="00AA4C80">
              <w:rPr>
                <w:rFonts w:ascii="Arial" w:hAnsi="Arial" w:cs="Arial"/>
                <w:sz w:val="18"/>
                <w:szCs w:val="18"/>
              </w:rPr>
              <w:t>Arik Klein</w:t>
            </w:r>
          </w:p>
        </w:tc>
        <w:tc>
          <w:tcPr>
            <w:tcW w:w="986" w:type="dxa"/>
            <w:tcBorders>
              <w:top w:val="nil"/>
              <w:left w:val="nil"/>
              <w:bottom w:val="single" w:sz="4" w:space="0" w:color="333300"/>
              <w:right w:val="single" w:sz="4" w:space="0" w:color="333300"/>
            </w:tcBorders>
            <w:shd w:val="clear" w:color="auto" w:fill="auto"/>
            <w:hideMark/>
          </w:tcPr>
          <w:p w14:paraId="72B411E8" w14:textId="77777777" w:rsidR="004B4930" w:rsidRPr="00AA4C80" w:rsidRDefault="004B4930" w:rsidP="004B4930">
            <w:pPr>
              <w:rPr>
                <w:rFonts w:ascii="Arial" w:hAnsi="Arial" w:cs="Arial"/>
                <w:sz w:val="18"/>
                <w:szCs w:val="18"/>
              </w:rPr>
            </w:pPr>
            <w:r w:rsidRPr="00AA4C80">
              <w:rPr>
                <w:rFonts w:ascii="Arial" w:hAnsi="Arial" w:cs="Arial"/>
                <w:sz w:val="18"/>
                <w:szCs w:val="18"/>
              </w:rPr>
              <w:t>35.3.7.2.1</w:t>
            </w:r>
          </w:p>
        </w:tc>
        <w:tc>
          <w:tcPr>
            <w:tcW w:w="616" w:type="dxa"/>
            <w:tcBorders>
              <w:top w:val="nil"/>
              <w:left w:val="nil"/>
              <w:bottom w:val="single" w:sz="4" w:space="0" w:color="333300"/>
              <w:right w:val="single" w:sz="4" w:space="0" w:color="333300"/>
            </w:tcBorders>
            <w:shd w:val="clear" w:color="auto" w:fill="auto"/>
            <w:hideMark/>
          </w:tcPr>
          <w:p w14:paraId="011FF72F" w14:textId="77777777" w:rsidR="004B4930" w:rsidRPr="00AA4C80" w:rsidRDefault="004B4930" w:rsidP="004B4930">
            <w:pPr>
              <w:rPr>
                <w:rFonts w:ascii="Arial" w:hAnsi="Arial" w:cs="Arial"/>
                <w:sz w:val="18"/>
                <w:szCs w:val="18"/>
              </w:rPr>
            </w:pPr>
            <w:r w:rsidRPr="00AA4C80">
              <w:rPr>
                <w:rFonts w:ascii="Arial" w:hAnsi="Arial" w:cs="Arial"/>
                <w:sz w:val="18"/>
                <w:szCs w:val="18"/>
              </w:rPr>
              <w:t>520.16</w:t>
            </w:r>
          </w:p>
        </w:tc>
        <w:tc>
          <w:tcPr>
            <w:tcW w:w="3017" w:type="dxa"/>
            <w:tcBorders>
              <w:top w:val="nil"/>
              <w:left w:val="nil"/>
              <w:bottom w:val="single" w:sz="4" w:space="0" w:color="333300"/>
              <w:right w:val="single" w:sz="4" w:space="0" w:color="333300"/>
            </w:tcBorders>
            <w:shd w:val="clear" w:color="auto" w:fill="auto"/>
            <w:hideMark/>
          </w:tcPr>
          <w:p w14:paraId="425A69F7" w14:textId="77777777" w:rsidR="004B4930" w:rsidRPr="00AA4C80" w:rsidRDefault="004B4930" w:rsidP="004B4930">
            <w:pPr>
              <w:rPr>
                <w:rFonts w:ascii="Arial" w:hAnsi="Arial" w:cs="Arial"/>
                <w:sz w:val="18"/>
                <w:szCs w:val="18"/>
              </w:rPr>
            </w:pPr>
            <w:r w:rsidRPr="00AA4C80">
              <w:rPr>
                <w:rFonts w:ascii="Arial" w:hAnsi="Arial" w:cs="Arial"/>
                <w:sz w:val="18"/>
                <w:szCs w:val="18"/>
              </w:rPr>
              <w:t>The dot11EHTBaseLineFeaturesImplementedOnly MIB attribute is deprecated from the specification. Please remove the following sentence "An MLD with dot11EHTBaseLineFeaturesImplementedOnly equal to true shall not set the TID-To-Link Mapping Negotiation Support subfield of MLD Capabilities field of the</w:t>
            </w:r>
            <w:r w:rsidRPr="00AA4C80">
              <w:rPr>
                <w:rFonts w:ascii="Arial" w:hAnsi="Arial" w:cs="Arial"/>
                <w:sz w:val="18"/>
                <w:szCs w:val="18"/>
              </w:rPr>
              <w:br/>
              <w:t>Basic Multi-Link element to 3."</w:t>
            </w:r>
          </w:p>
        </w:tc>
        <w:tc>
          <w:tcPr>
            <w:tcW w:w="2981" w:type="dxa"/>
            <w:tcBorders>
              <w:top w:val="nil"/>
              <w:left w:val="nil"/>
              <w:bottom w:val="single" w:sz="4" w:space="0" w:color="333300"/>
              <w:right w:val="single" w:sz="4" w:space="0" w:color="333300"/>
            </w:tcBorders>
            <w:shd w:val="clear" w:color="auto" w:fill="auto"/>
            <w:hideMark/>
          </w:tcPr>
          <w:p w14:paraId="21A002CC" w14:textId="77777777" w:rsidR="004B4930" w:rsidRPr="00AA4C80" w:rsidRDefault="004B4930" w:rsidP="004B4930">
            <w:pPr>
              <w:rPr>
                <w:rFonts w:ascii="Arial" w:hAnsi="Arial" w:cs="Arial"/>
                <w:sz w:val="18"/>
                <w:szCs w:val="18"/>
              </w:rPr>
            </w:pPr>
            <w:r w:rsidRPr="00AA4C80">
              <w:rPr>
                <w:rFonts w:ascii="Arial" w:hAnsi="Arial" w:cs="Arial"/>
                <w:sz w:val="18"/>
                <w:szCs w:val="18"/>
              </w:rPr>
              <w:t>As in comment</w:t>
            </w:r>
          </w:p>
        </w:tc>
        <w:tc>
          <w:tcPr>
            <w:tcW w:w="1225" w:type="dxa"/>
            <w:tcBorders>
              <w:top w:val="nil"/>
              <w:left w:val="nil"/>
              <w:bottom w:val="single" w:sz="4" w:space="0" w:color="333300"/>
              <w:right w:val="single" w:sz="4" w:space="0" w:color="333300"/>
            </w:tcBorders>
            <w:shd w:val="clear" w:color="auto" w:fill="auto"/>
            <w:hideMark/>
          </w:tcPr>
          <w:p w14:paraId="4E0E9CDF" w14:textId="3C321146"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Revised – attempts to remove mode 3 in LB271 failed. Keeping in the spec a mode that was agreed to be defined in 11be seems right. Remove the sentence. Apply the changes marked as #19159</w:t>
            </w:r>
          </w:p>
        </w:tc>
      </w:tr>
      <w:tr w:rsidR="004B4930" w:rsidRPr="0002218C" w14:paraId="1424006F" w14:textId="77777777" w:rsidTr="00D64F50">
        <w:trPr>
          <w:trHeight w:val="3432"/>
        </w:trPr>
        <w:tc>
          <w:tcPr>
            <w:tcW w:w="863" w:type="dxa"/>
            <w:tcBorders>
              <w:top w:val="nil"/>
              <w:left w:val="single" w:sz="4" w:space="0" w:color="333300"/>
              <w:bottom w:val="single" w:sz="4" w:space="0" w:color="333300"/>
              <w:right w:val="single" w:sz="4" w:space="0" w:color="333300"/>
            </w:tcBorders>
            <w:shd w:val="clear" w:color="auto" w:fill="auto"/>
            <w:hideMark/>
          </w:tcPr>
          <w:p w14:paraId="44819850"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20072</w:t>
            </w:r>
          </w:p>
        </w:tc>
        <w:tc>
          <w:tcPr>
            <w:tcW w:w="942" w:type="dxa"/>
            <w:tcBorders>
              <w:top w:val="nil"/>
              <w:left w:val="nil"/>
              <w:bottom w:val="single" w:sz="4" w:space="0" w:color="333300"/>
              <w:right w:val="single" w:sz="4" w:space="0" w:color="333300"/>
            </w:tcBorders>
            <w:shd w:val="clear" w:color="auto" w:fill="auto"/>
            <w:hideMark/>
          </w:tcPr>
          <w:p w14:paraId="3ABD0F47" w14:textId="77777777" w:rsidR="004B4930" w:rsidRPr="00AA4C80" w:rsidRDefault="004B4930" w:rsidP="004B4930">
            <w:pPr>
              <w:rPr>
                <w:rFonts w:ascii="Arial" w:hAnsi="Arial" w:cs="Arial"/>
                <w:sz w:val="18"/>
                <w:szCs w:val="18"/>
              </w:rPr>
            </w:pPr>
            <w:r w:rsidRPr="00AA4C80">
              <w:rPr>
                <w:rFonts w:ascii="Arial" w:hAnsi="Arial" w:cs="Arial"/>
                <w:sz w:val="18"/>
                <w:szCs w:val="18"/>
              </w:rPr>
              <w:t>Li-Hsiang Sun</w:t>
            </w:r>
          </w:p>
        </w:tc>
        <w:tc>
          <w:tcPr>
            <w:tcW w:w="986" w:type="dxa"/>
            <w:tcBorders>
              <w:top w:val="nil"/>
              <w:left w:val="nil"/>
              <w:bottom w:val="single" w:sz="4" w:space="0" w:color="333300"/>
              <w:right w:val="single" w:sz="4" w:space="0" w:color="333300"/>
            </w:tcBorders>
            <w:shd w:val="clear" w:color="auto" w:fill="auto"/>
            <w:hideMark/>
          </w:tcPr>
          <w:p w14:paraId="7C40EA02" w14:textId="77777777" w:rsidR="004B4930" w:rsidRPr="00AA4C80" w:rsidRDefault="004B4930" w:rsidP="004B4930">
            <w:pPr>
              <w:rPr>
                <w:rFonts w:ascii="Arial" w:hAnsi="Arial" w:cs="Arial"/>
                <w:sz w:val="18"/>
                <w:szCs w:val="18"/>
              </w:rPr>
            </w:pPr>
            <w:r w:rsidRPr="00AA4C80">
              <w:rPr>
                <w:rFonts w:ascii="Arial" w:hAnsi="Arial" w:cs="Arial"/>
                <w:sz w:val="18"/>
                <w:szCs w:val="18"/>
              </w:rPr>
              <w:t>35.3.7.2.1</w:t>
            </w:r>
          </w:p>
        </w:tc>
        <w:tc>
          <w:tcPr>
            <w:tcW w:w="616" w:type="dxa"/>
            <w:tcBorders>
              <w:top w:val="nil"/>
              <w:left w:val="nil"/>
              <w:bottom w:val="single" w:sz="4" w:space="0" w:color="333300"/>
              <w:right w:val="single" w:sz="4" w:space="0" w:color="333300"/>
            </w:tcBorders>
            <w:shd w:val="clear" w:color="auto" w:fill="auto"/>
            <w:hideMark/>
          </w:tcPr>
          <w:p w14:paraId="615E3E38" w14:textId="77777777" w:rsidR="004B4930" w:rsidRPr="00AA4C80" w:rsidRDefault="004B4930" w:rsidP="004B4930">
            <w:pPr>
              <w:rPr>
                <w:rFonts w:ascii="Arial" w:hAnsi="Arial" w:cs="Arial"/>
                <w:sz w:val="18"/>
                <w:szCs w:val="18"/>
              </w:rPr>
            </w:pPr>
            <w:r w:rsidRPr="00AA4C80">
              <w:rPr>
                <w:rFonts w:ascii="Arial" w:hAnsi="Arial" w:cs="Arial"/>
                <w:sz w:val="18"/>
                <w:szCs w:val="18"/>
              </w:rPr>
              <w:t>520.16</w:t>
            </w:r>
          </w:p>
        </w:tc>
        <w:tc>
          <w:tcPr>
            <w:tcW w:w="3017" w:type="dxa"/>
            <w:tcBorders>
              <w:top w:val="nil"/>
              <w:left w:val="nil"/>
              <w:bottom w:val="single" w:sz="4" w:space="0" w:color="333300"/>
              <w:right w:val="single" w:sz="4" w:space="0" w:color="333300"/>
            </w:tcBorders>
            <w:shd w:val="clear" w:color="auto" w:fill="auto"/>
            <w:hideMark/>
          </w:tcPr>
          <w:p w14:paraId="7785CEF8" w14:textId="77777777" w:rsidR="004B4930" w:rsidRPr="00AA4C80" w:rsidRDefault="004B4930" w:rsidP="004B4930">
            <w:pPr>
              <w:rPr>
                <w:rFonts w:ascii="Arial" w:hAnsi="Arial" w:cs="Arial"/>
                <w:sz w:val="18"/>
                <w:szCs w:val="18"/>
              </w:rPr>
            </w:pPr>
            <w:r w:rsidRPr="00AA4C80">
              <w:rPr>
                <w:rFonts w:ascii="Arial" w:hAnsi="Arial" w:cs="Arial"/>
                <w:sz w:val="18"/>
                <w:szCs w:val="18"/>
              </w:rPr>
              <w:t>"An MLD with dot11EHTBaseLineFeaturesImplementedOnly equal to</w:t>
            </w:r>
            <w:r w:rsidRPr="00AA4C80">
              <w:rPr>
                <w:rFonts w:ascii="Arial" w:hAnsi="Arial" w:cs="Arial"/>
                <w:sz w:val="18"/>
                <w:szCs w:val="18"/>
              </w:rPr>
              <w:br/>
              <w:t>true shall not set the TID-To-Link Mapping Negotiation Support subfield of MLD Capabilities field of the</w:t>
            </w:r>
            <w:r w:rsidRPr="00AA4C80">
              <w:rPr>
                <w:rFonts w:ascii="Arial" w:hAnsi="Arial" w:cs="Arial"/>
                <w:sz w:val="18"/>
                <w:szCs w:val="18"/>
              </w:rPr>
              <w:br/>
              <w:t>Basic Multi-Link element to 3."</w:t>
            </w:r>
            <w:r w:rsidRPr="00AA4C80">
              <w:rPr>
                <w:rFonts w:ascii="Arial" w:hAnsi="Arial" w:cs="Arial"/>
                <w:sz w:val="18"/>
                <w:szCs w:val="18"/>
              </w:rPr>
              <w:br/>
              <w:t>However dot11EHTBaseLineFeaturesImplementedOnly is not defined</w:t>
            </w:r>
          </w:p>
        </w:tc>
        <w:tc>
          <w:tcPr>
            <w:tcW w:w="2981" w:type="dxa"/>
            <w:tcBorders>
              <w:top w:val="nil"/>
              <w:left w:val="nil"/>
              <w:bottom w:val="single" w:sz="4" w:space="0" w:color="333300"/>
              <w:right w:val="single" w:sz="4" w:space="0" w:color="333300"/>
            </w:tcBorders>
            <w:shd w:val="clear" w:color="auto" w:fill="auto"/>
            <w:hideMark/>
          </w:tcPr>
          <w:p w14:paraId="6361FE1F" w14:textId="77777777" w:rsidR="004B4930" w:rsidRPr="00AA4C80" w:rsidRDefault="004B4930" w:rsidP="004B4930">
            <w:pPr>
              <w:rPr>
                <w:rFonts w:ascii="Arial" w:hAnsi="Arial" w:cs="Arial"/>
                <w:sz w:val="18"/>
                <w:szCs w:val="18"/>
              </w:rPr>
            </w:pPr>
            <w:r w:rsidRPr="00AA4C80">
              <w:rPr>
                <w:rFonts w:ascii="Arial" w:hAnsi="Arial" w:cs="Arial"/>
                <w:sz w:val="18"/>
                <w:szCs w:val="18"/>
              </w:rPr>
              <w:t>remove the sentence, or remove " with dot11EHTBaseLineFeaturesImplementedOnly equal to true"</w:t>
            </w:r>
          </w:p>
        </w:tc>
        <w:tc>
          <w:tcPr>
            <w:tcW w:w="1225" w:type="dxa"/>
            <w:tcBorders>
              <w:top w:val="nil"/>
              <w:left w:val="nil"/>
              <w:bottom w:val="single" w:sz="4" w:space="0" w:color="333300"/>
              <w:right w:val="single" w:sz="4" w:space="0" w:color="333300"/>
            </w:tcBorders>
            <w:shd w:val="clear" w:color="auto" w:fill="auto"/>
            <w:hideMark/>
          </w:tcPr>
          <w:p w14:paraId="47933D4D" w14:textId="34BC9ABB"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Revised – attempts to remove mode 3 in LB271 failed. Keeping in the spec a mode that was agreed to be defined in 11be seems right. Remove the sentence. Apply the changes marked as #19159</w:t>
            </w:r>
          </w:p>
        </w:tc>
      </w:tr>
      <w:tr w:rsidR="004B4930" w:rsidRPr="0002218C" w14:paraId="4BFCE136" w14:textId="77777777" w:rsidTr="00D64F50">
        <w:trPr>
          <w:trHeight w:val="1584"/>
        </w:trPr>
        <w:tc>
          <w:tcPr>
            <w:tcW w:w="863" w:type="dxa"/>
            <w:tcBorders>
              <w:top w:val="nil"/>
              <w:left w:val="single" w:sz="4" w:space="0" w:color="333300"/>
              <w:bottom w:val="single" w:sz="4" w:space="0" w:color="333300"/>
              <w:right w:val="single" w:sz="4" w:space="0" w:color="333300"/>
            </w:tcBorders>
            <w:shd w:val="clear" w:color="auto" w:fill="auto"/>
            <w:hideMark/>
          </w:tcPr>
          <w:p w14:paraId="443162EA"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20038</w:t>
            </w:r>
          </w:p>
        </w:tc>
        <w:tc>
          <w:tcPr>
            <w:tcW w:w="942" w:type="dxa"/>
            <w:tcBorders>
              <w:top w:val="nil"/>
              <w:left w:val="nil"/>
              <w:bottom w:val="single" w:sz="4" w:space="0" w:color="333300"/>
              <w:right w:val="single" w:sz="4" w:space="0" w:color="333300"/>
            </w:tcBorders>
            <w:shd w:val="clear" w:color="auto" w:fill="auto"/>
            <w:hideMark/>
          </w:tcPr>
          <w:p w14:paraId="35AC7483" w14:textId="77777777" w:rsidR="004B4930" w:rsidRPr="00AA4C80" w:rsidRDefault="004B4930" w:rsidP="004B4930">
            <w:pPr>
              <w:rPr>
                <w:rFonts w:ascii="Arial" w:hAnsi="Arial" w:cs="Arial"/>
                <w:sz w:val="18"/>
                <w:szCs w:val="18"/>
              </w:rPr>
            </w:pPr>
            <w:r w:rsidRPr="00AA4C80">
              <w:rPr>
                <w:rFonts w:ascii="Arial" w:hAnsi="Arial" w:cs="Arial"/>
                <w:sz w:val="18"/>
                <w:szCs w:val="18"/>
              </w:rPr>
              <w:t>Binita Gupta</w:t>
            </w:r>
          </w:p>
        </w:tc>
        <w:tc>
          <w:tcPr>
            <w:tcW w:w="986" w:type="dxa"/>
            <w:tcBorders>
              <w:top w:val="nil"/>
              <w:left w:val="nil"/>
              <w:bottom w:val="single" w:sz="4" w:space="0" w:color="333300"/>
              <w:right w:val="single" w:sz="4" w:space="0" w:color="333300"/>
            </w:tcBorders>
            <w:shd w:val="clear" w:color="auto" w:fill="auto"/>
            <w:hideMark/>
          </w:tcPr>
          <w:p w14:paraId="36ADAFC4" w14:textId="77777777" w:rsidR="004B4930" w:rsidRPr="00AA4C80" w:rsidRDefault="004B4930" w:rsidP="004B4930">
            <w:pPr>
              <w:rPr>
                <w:rFonts w:ascii="Arial" w:hAnsi="Arial" w:cs="Arial"/>
                <w:sz w:val="18"/>
                <w:szCs w:val="18"/>
              </w:rPr>
            </w:pPr>
            <w:r w:rsidRPr="00AA4C80">
              <w:rPr>
                <w:rFonts w:ascii="Arial" w:hAnsi="Arial" w:cs="Arial"/>
                <w:sz w:val="18"/>
                <w:szCs w:val="18"/>
              </w:rPr>
              <w:t>ï»¿35.3.7.2.1</w:t>
            </w:r>
          </w:p>
        </w:tc>
        <w:tc>
          <w:tcPr>
            <w:tcW w:w="616" w:type="dxa"/>
            <w:tcBorders>
              <w:top w:val="nil"/>
              <w:left w:val="nil"/>
              <w:bottom w:val="single" w:sz="4" w:space="0" w:color="333300"/>
              <w:right w:val="single" w:sz="4" w:space="0" w:color="333300"/>
            </w:tcBorders>
            <w:shd w:val="clear" w:color="auto" w:fill="auto"/>
            <w:hideMark/>
          </w:tcPr>
          <w:p w14:paraId="403CC90C" w14:textId="77777777" w:rsidR="004B4930" w:rsidRPr="00AA4C80" w:rsidRDefault="004B4930" w:rsidP="004B4930">
            <w:pPr>
              <w:rPr>
                <w:rFonts w:ascii="Arial" w:hAnsi="Arial" w:cs="Arial"/>
                <w:sz w:val="18"/>
                <w:szCs w:val="18"/>
              </w:rPr>
            </w:pPr>
            <w:r w:rsidRPr="00AA4C80">
              <w:rPr>
                <w:rFonts w:ascii="Arial" w:hAnsi="Arial" w:cs="Arial"/>
                <w:sz w:val="18"/>
                <w:szCs w:val="18"/>
              </w:rPr>
              <w:t>520.19</w:t>
            </w:r>
          </w:p>
        </w:tc>
        <w:tc>
          <w:tcPr>
            <w:tcW w:w="3017" w:type="dxa"/>
            <w:tcBorders>
              <w:top w:val="nil"/>
              <w:left w:val="nil"/>
              <w:bottom w:val="single" w:sz="4" w:space="0" w:color="333300"/>
              <w:right w:val="single" w:sz="4" w:space="0" w:color="333300"/>
            </w:tcBorders>
            <w:shd w:val="clear" w:color="auto" w:fill="auto"/>
            <w:hideMark/>
          </w:tcPr>
          <w:p w14:paraId="76F998D7" w14:textId="77777777" w:rsidR="004B4930" w:rsidRPr="00AA4C80" w:rsidRDefault="004B4930" w:rsidP="004B4930">
            <w:pPr>
              <w:rPr>
                <w:rFonts w:ascii="Arial" w:hAnsi="Arial" w:cs="Arial"/>
                <w:sz w:val="18"/>
                <w:szCs w:val="18"/>
              </w:rPr>
            </w:pPr>
            <w:r w:rsidRPr="00AA4C80">
              <w:rPr>
                <w:rFonts w:ascii="Arial" w:hAnsi="Arial" w:cs="Arial"/>
                <w:sz w:val="18"/>
                <w:szCs w:val="18"/>
              </w:rPr>
              <w:t>TTLM Mode 2 is important for prioritizing QoS traffic by enabling mapping of a subset of TIDs carrying QoS traffic with high performance requirements to a link set.</w:t>
            </w:r>
          </w:p>
        </w:tc>
        <w:tc>
          <w:tcPr>
            <w:tcW w:w="2981" w:type="dxa"/>
            <w:tcBorders>
              <w:top w:val="nil"/>
              <w:left w:val="nil"/>
              <w:bottom w:val="single" w:sz="4" w:space="0" w:color="333300"/>
              <w:right w:val="single" w:sz="4" w:space="0" w:color="333300"/>
            </w:tcBorders>
            <w:shd w:val="clear" w:color="auto" w:fill="auto"/>
            <w:hideMark/>
          </w:tcPr>
          <w:p w14:paraId="606954E2" w14:textId="77777777" w:rsidR="004B4930" w:rsidRPr="00AA4C80" w:rsidRDefault="004B4930" w:rsidP="004B4930">
            <w:pPr>
              <w:rPr>
                <w:rFonts w:ascii="Arial" w:hAnsi="Arial" w:cs="Arial"/>
                <w:sz w:val="18"/>
                <w:szCs w:val="18"/>
              </w:rPr>
            </w:pPr>
            <w:r w:rsidRPr="00AA4C80">
              <w:rPr>
                <w:rFonts w:ascii="Arial" w:hAnsi="Arial" w:cs="Arial"/>
                <w:sz w:val="18"/>
                <w:szCs w:val="18"/>
              </w:rPr>
              <w:t>Add procedures related to TTLM Mode 2 here and in other TTLM clauses. Commenter will bring a contribution.</w:t>
            </w:r>
          </w:p>
        </w:tc>
        <w:tc>
          <w:tcPr>
            <w:tcW w:w="1225" w:type="dxa"/>
            <w:tcBorders>
              <w:top w:val="nil"/>
              <w:left w:val="nil"/>
              <w:bottom w:val="single" w:sz="4" w:space="0" w:color="333300"/>
              <w:right w:val="single" w:sz="4" w:space="0" w:color="333300"/>
            </w:tcBorders>
            <w:shd w:val="clear" w:color="auto" w:fill="auto"/>
            <w:hideMark/>
          </w:tcPr>
          <w:p w14:paraId="19D33107" w14:textId="3107E78F"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 xml:space="preserve">Reject – this has been proposed in the past with document 22/1510r4 and failed to </w:t>
            </w:r>
            <w:r>
              <w:rPr>
                <w:rFonts w:ascii="Arial" w:hAnsi="Arial" w:cs="Arial"/>
                <w:sz w:val="18"/>
                <w:szCs w:val="18"/>
              </w:rPr>
              <w:lastRenderedPageBreak/>
              <w:t xml:space="preserve">reach consensus. There are many implications in designing such a </w:t>
            </w:r>
            <w:proofErr w:type="spellStart"/>
            <w:r>
              <w:rPr>
                <w:rFonts w:ascii="Arial" w:hAnsi="Arial" w:cs="Arial"/>
                <w:sz w:val="18"/>
                <w:szCs w:val="18"/>
              </w:rPr>
              <w:t>mode</w:t>
            </w:r>
            <w:proofErr w:type="spellEnd"/>
            <w:r>
              <w:rPr>
                <w:rFonts w:ascii="Arial" w:hAnsi="Arial" w:cs="Arial"/>
                <w:sz w:val="18"/>
                <w:szCs w:val="18"/>
              </w:rPr>
              <w:t xml:space="preserve"> that need to be carefully thought through. Continuing to push this at this stage is not helping the convergence on the maturity of the specification.</w:t>
            </w:r>
          </w:p>
        </w:tc>
      </w:tr>
      <w:tr w:rsidR="004B4930" w:rsidRPr="0002218C" w14:paraId="644BE041" w14:textId="77777777" w:rsidTr="00D64F50">
        <w:trPr>
          <w:trHeight w:val="792"/>
        </w:trPr>
        <w:tc>
          <w:tcPr>
            <w:tcW w:w="863" w:type="dxa"/>
            <w:tcBorders>
              <w:top w:val="nil"/>
              <w:left w:val="single" w:sz="4" w:space="0" w:color="333300"/>
              <w:bottom w:val="single" w:sz="4" w:space="0" w:color="333300"/>
              <w:right w:val="single" w:sz="4" w:space="0" w:color="333300"/>
            </w:tcBorders>
            <w:shd w:val="clear" w:color="auto" w:fill="auto"/>
            <w:hideMark/>
          </w:tcPr>
          <w:p w14:paraId="3F58AC22"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lastRenderedPageBreak/>
              <w:t>20124</w:t>
            </w:r>
          </w:p>
        </w:tc>
        <w:tc>
          <w:tcPr>
            <w:tcW w:w="942" w:type="dxa"/>
            <w:tcBorders>
              <w:top w:val="nil"/>
              <w:left w:val="nil"/>
              <w:bottom w:val="single" w:sz="4" w:space="0" w:color="333300"/>
              <w:right w:val="single" w:sz="4" w:space="0" w:color="333300"/>
            </w:tcBorders>
            <w:shd w:val="clear" w:color="auto" w:fill="auto"/>
            <w:hideMark/>
          </w:tcPr>
          <w:p w14:paraId="47D0742F" w14:textId="77777777" w:rsidR="004B4930" w:rsidRPr="00AA4C80" w:rsidRDefault="004B4930" w:rsidP="004B4930">
            <w:pPr>
              <w:rPr>
                <w:rFonts w:ascii="Arial" w:hAnsi="Arial" w:cs="Arial"/>
                <w:sz w:val="18"/>
                <w:szCs w:val="18"/>
              </w:rPr>
            </w:pPr>
            <w:r w:rsidRPr="00AA4C80">
              <w:rPr>
                <w:rFonts w:ascii="Arial" w:hAnsi="Arial" w:cs="Arial"/>
                <w:sz w:val="18"/>
                <w:szCs w:val="18"/>
              </w:rPr>
              <w:t>Gaurang Naik</w:t>
            </w:r>
          </w:p>
        </w:tc>
        <w:tc>
          <w:tcPr>
            <w:tcW w:w="986" w:type="dxa"/>
            <w:tcBorders>
              <w:top w:val="nil"/>
              <w:left w:val="nil"/>
              <w:bottom w:val="single" w:sz="4" w:space="0" w:color="333300"/>
              <w:right w:val="single" w:sz="4" w:space="0" w:color="333300"/>
            </w:tcBorders>
            <w:shd w:val="clear" w:color="auto" w:fill="auto"/>
            <w:hideMark/>
          </w:tcPr>
          <w:p w14:paraId="4AA6A763" w14:textId="77777777" w:rsidR="004B4930" w:rsidRPr="00AA4C80" w:rsidRDefault="004B4930" w:rsidP="004B4930">
            <w:pPr>
              <w:rPr>
                <w:rFonts w:ascii="Arial" w:hAnsi="Arial" w:cs="Arial"/>
                <w:sz w:val="18"/>
                <w:szCs w:val="18"/>
              </w:rPr>
            </w:pPr>
            <w:r w:rsidRPr="00AA4C80">
              <w:rPr>
                <w:rFonts w:ascii="Arial" w:hAnsi="Arial" w:cs="Arial"/>
                <w:sz w:val="18"/>
                <w:szCs w:val="18"/>
              </w:rPr>
              <w:t>15</w:t>
            </w:r>
          </w:p>
        </w:tc>
        <w:tc>
          <w:tcPr>
            <w:tcW w:w="616" w:type="dxa"/>
            <w:tcBorders>
              <w:top w:val="nil"/>
              <w:left w:val="nil"/>
              <w:bottom w:val="single" w:sz="4" w:space="0" w:color="333300"/>
              <w:right w:val="single" w:sz="4" w:space="0" w:color="333300"/>
            </w:tcBorders>
            <w:shd w:val="clear" w:color="auto" w:fill="auto"/>
            <w:hideMark/>
          </w:tcPr>
          <w:p w14:paraId="76706045" w14:textId="77777777" w:rsidR="004B4930" w:rsidRPr="00AA4C80" w:rsidRDefault="004B4930" w:rsidP="004B4930">
            <w:pPr>
              <w:rPr>
                <w:rFonts w:ascii="Arial" w:hAnsi="Arial" w:cs="Arial"/>
                <w:sz w:val="18"/>
                <w:szCs w:val="18"/>
              </w:rPr>
            </w:pPr>
            <w:r w:rsidRPr="00AA4C80">
              <w:rPr>
                <w:rFonts w:ascii="Arial" w:hAnsi="Arial" w:cs="Arial"/>
                <w:sz w:val="18"/>
                <w:szCs w:val="18"/>
              </w:rPr>
              <w:t>520.35</w:t>
            </w:r>
          </w:p>
        </w:tc>
        <w:tc>
          <w:tcPr>
            <w:tcW w:w="3017" w:type="dxa"/>
            <w:tcBorders>
              <w:top w:val="nil"/>
              <w:left w:val="nil"/>
              <w:bottom w:val="single" w:sz="4" w:space="0" w:color="333300"/>
              <w:right w:val="single" w:sz="4" w:space="0" w:color="333300"/>
            </w:tcBorders>
            <w:shd w:val="clear" w:color="auto" w:fill="auto"/>
            <w:hideMark/>
          </w:tcPr>
          <w:p w14:paraId="502A3911" w14:textId="77777777" w:rsidR="004B4930" w:rsidRPr="00AA4C80" w:rsidRDefault="004B4930" w:rsidP="004B4930">
            <w:pPr>
              <w:rPr>
                <w:rFonts w:ascii="Arial" w:hAnsi="Arial" w:cs="Arial"/>
                <w:sz w:val="18"/>
                <w:szCs w:val="18"/>
              </w:rPr>
            </w:pPr>
            <w:r w:rsidRPr="00AA4C80">
              <w:rPr>
                <w:rFonts w:ascii="Arial" w:hAnsi="Arial" w:cs="Arial"/>
                <w:sz w:val="18"/>
                <w:szCs w:val="18"/>
              </w:rPr>
              <w:t>Lingering MIB variable that was deleted in D3.0. Update the statement.</w:t>
            </w:r>
          </w:p>
        </w:tc>
        <w:tc>
          <w:tcPr>
            <w:tcW w:w="2981" w:type="dxa"/>
            <w:tcBorders>
              <w:top w:val="nil"/>
              <w:left w:val="nil"/>
              <w:bottom w:val="single" w:sz="4" w:space="0" w:color="333300"/>
              <w:right w:val="single" w:sz="4" w:space="0" w:color="333300"/>
            </w:tcBorders>
            <w:shd w:val="clear" w:color="auto" w:fill="auto"/>
            <w:hideMark/>
          </w:tcPr>
          <w:p w14:paraId="7EDC20B5" w14:textId="77777777" w:rsidR="004B4930" w:rsidRPr="00AA4C80" w:rsidRDefault="004B4930" w:rsidP="004B4930">
            <w:pPr>
              <w:rPr>
                <w:rFonts w:ascii="Arial" w:hAnsi="Arial" w:cs="Arial"/>
                <w:sz w:val="18"/>
                <w:szCs w:val="18"/>
              </w:rPr>
            </w:pPr>
            <w:r w:rsidRPr="00AA4C80">
              <w:rPr>
                <w:rFonts w:ascii="Arial" w:hAnsi="Arial" w:cs="Arial"/>
                <w:sz w:val="18"/>
                <w:szCs w:val="18"/>
              </w:rPr>
              <w:t>As in comment.</w:t>
            </w:r>
          </w:p>
        </w:tc>
        <w:tc>
          <w:tcPr>
            <w:tcW w:w="1225" w:type="dxa"/>
            <w:tcBorders>
              <w:top w:val="nil"/>
              <w:left w:val="nil"/>
              <w:bottom w:val="single" w:sz="4" w:space="0" w:color="333300"/>
              <w:right w:val="single" w:sz="4" w:space="0" w:color="333300"/>
            </w:tcBorders>
            <w:shd w:val="clear" w:color="auto" w:fill="auto"/>
            <w:hideMark/>
          </w:tcPr>
          <w:p w14:paraId="7F64DAE1" w14:textId="68B1EBE5"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Revised – attempts to remove mode 3 in LB271 failed. Keeping in the spec a mode that was agreed to be defined in 11be seems right. Remove the sentence. Apply the changes marked as #19159</w:t>
            </w:r>
          </w:p>
        </w:tc>
      </w:tr>
      <w:tr w:rsidR="004B4930" w:rsidRPr="0002218C" w14:paraId="095FB065" w14:textId="77777777" w:rsidTr="00D64F50">
        <w:trPr>
          <w:trHeight w:val="3432"/>
        </w:trPr>
        <w:tc>
          <w:tcPr>
            <w:tcW w:w="863" w:type="dxa"/>
            <w:tcBorders>
              <w:top w:val="nil"/>
              <w:left w:val="single" w:sz="4" w:space="0" w:color="333300"/>
              <w:bottom w:val="single" w:sz="4" w:space="0" w:color="333300"/>
              <w:right w:val="single" w:sz="4" w:space="0" w:color="333300"/>
            </w:tcBorders>
            <w:shd w:val="clear" w:color="auto" w:fill="auto"/>
            <w:hideMark/>
          </w:tcPr>
          <w:p w14:paraId="4DE708FC"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20089</w:t>
            </w:r>
          </w:p>
        </w:tc>
        <w:tc>
          <w:tcPr>
            <w:tcW w:w="942" w:type="dxa"/>
            <w:tcBorders>
              <w:top w:val="nil"/>
              <w:left w:val="nil"/>
              <w:bottom w:val="single" w:sz="4" w:space="0" w:color="333300"/>
              <w:right w:val="single" w:sz="4" w:space="0" w:color="333300"/>
            </w:tcBorders>
            <w:shd w:val="clear" w:color="auto" w:fill="auto"/>
            <w:hideMark/>
          </w:tcPr>
          <w:p w14:paraId="3350908D" w14:textId="77777777" w:rsidR="004B4930" w:rsidRPr="00AA4C80" w:rsidRDefault="004B4930" w:rsidP="004B4930">
            <w:pPr>
              <w:rPr>
                <w:rFonts w:ascii="Arial" w:hAnsi="Arial" w:cs="Arial"/>
                <w:sz w:val="18"/>
                <w:szCs w:val="18"/>
              </w:rPr>
            </w:pPr>
            <w:r w:rsidRPr="00AA4C80">
              <w:rPr>
                <w:rFonts w:ascii="Arial" w:hAnsi="Arial" w:cs="Arial"/>
                <w:sz w:val="18"/>
                <w:szCs w:val="18"/>
              </w:rPr>
              <w:t>Liuming Lu</w:t>
            </w:r>
          </w:p>
        </w:tc>
        <w:tc>
          <w:tcPr>
            <w:tcW w:w="986" w:type="dxa"/>
            <w:tcBorders>
              <w:top w:val="nil"/>
              <w:left w:val="nil"/>
              <w:bottom w:val="single" w:sz="4" w:space="0" w:color="333300"/>
              <w:right w:val="single" w:sz="4" w:space="0" w:color="333300"/>
            </w:tcBorders>
            <w:shd w:val="clear" w:color="auto" w:fill="auto"/>
            <w:hideMark/>
          </w:tcPr>
          <w:p w14:paraId="6E935600" w14:textId="77777777" w:rsidR="004B4930" w:rsidRPr="00AA4C80" w:rsidRDefault="004B4930" w:rsidP="004B4930">
            <w:pPr>
              <w:rPr>
                <w:rFonts w:ascii="Arial" w:hAnsi="Arial" w:cs="Arial"/>
                <w:sz w:val="18"/>
                <w:szCs w:val="18"/>
              </w:rPr>
            </w:pPr>
            <w:r w:rsidRPr="00AA4C80">
              <w:rPr>
                <w:rFonts w:ascii="Arial" w:hAnsi="Arial" w:cs="Arial"/>
                <w:sz w:val="18"/>
                <w:szCs w:val="18"/>
              </w:rPr>
              <w:t>35.3.7.2.1 General</w:t>
            </w:r>
          </w:p>
        </w:tc>
        <w:tc>
          <w:tcPr>
            <w:tcW w:w="616" w:type="dxa"/>
            <w:tcBorders>
              <w:top w:val="nil"/>
              <w:left w:val="nil"/>
              <w:bottom w:val="single" w:sz="4" w:space="0" w:color="333300"/>
              <w:right w:val="single" w:sz="4" w:space="0" w:color="333300"/>
            </w:tcBorders>
            <w:shd w:val="clear" w:color="auto" w:fill="auto"/>
            <w:hideMark/>
          </w:tcPr>
          <w:p w14:paraId="25573104" w14:textId="77777777" w:rsidR="004B4930" w:rsidRPr="00AA4C80" w:rsidRDefault="004B4930" w:rsidP="004B4930">
            <w:pPr>
              <w:rPr>
                <w:rFonts w:ascii="Arial" w:hAnsi="Arial" w:cs="Arial"/>
                <w:sz w:val="18"/>
                <w:szCs w:val="18"/>
              </w:rPr>
            </w:pPr>
            <w:r w:rsidRPr="00AA4C80">
              <w:rPr>
                <w:rFonts w:ascii="Arial" w:hAnsi="Arial" w:cs="Arial"/>
                <w:sz w:val="18"/>
                <w:szCs w:val="18"/>
              </w:rPr>
              <w:t>520.37</w:t>
            </w:r>
          </w:p>
        </w:tc>
        <w:tc>
          <w:tcPr>
            <w:tcW w:w="3017" w:type="dxa"/>
            <w:tcBorders>
              <w:top w:val="nil"/>
              <w:left w:val="nil"/>
              <w:bottom w:val="single" w:sz="4" w:space="0" w:color="333300"/>
              <w:right w:val="single" w:sz="4" w:space="0" w:color="333300"/>
            </w:tcBorders>
            <w:shd w:val="clear" w:color="auto" w:fill="auto"/>
            <w:hideMark/>
          </w:tcPr>
          <w:p w14:paraId="1D003967" w14:textId="77777777" w:rsidR="004B4930" w:rsidRPr="00AA4C80" w:rsidRDefault="004B4930" w:rsidP="004B4930">
            <w:pPr>
              <w:rPr>
                <w:rFonts w:ascii="Arial" w:hAnsi="Arial" w:cs="Arial"/>
                <w:sz w:val="18"/>
                <w:szCs w:val="18"/>
              </w:rPr>
            </w:pPr>
            <w:r w:rsidRPr="00AA4C80">
              <w:rPr>
                <w:rFonts w:ascii="Arial" w:hAnsi="Arial" w:cs="Arial"/>
                <w:sz w:val="18"/>
                <w:szCs w:val="18"/>
              </w:rPr>
              <w:t xml:space="preserve">The inconsistency between unreachability and enablement for a setup link of non-AP MLD needs to be clarified. If an AP affiliated with the AP </w:t>
            </w:r>
            <w:proofErr w:type="gramStart"/>
            <w:r w:rsidRPr="00AA4C80">
              <w:rPr>
                <w:rFonts w:ascii="Arial" w:hAnsi="Arial" w:cs="Arial"/>
                <w:sz w:val="18"/>
                <w:szCs w:val="18"/>
              </w:rPr>
              <w:t>MLD  is</w:t>
            </w:r>
            <w:proofErr w:type="gramEnd"/>
            <w:r w:rsidRPr="00AA4C80">
              <w:rPr>
                <w:rFonts w:ascii="Arial" w:hAnsi="Arial" w:cs="Arial"/>
                <w:sz w:val="18"/>
                <w:szCs w:val="18"/>
              </w:rPr>
              <w:t xml:space="preserve"> unreachable to an non-AP STA affiliated with an associated non-AP MLD corresponding to a setup link, it may be beneficial to set that link to be disabled for the non-AP MLD.</w:t>
            </w:r>
          </w:p>
        </w:tc>
        <w:tc>
          <w:tcPr>
            <w:tcW w:w="2981" w:type="dxa"/>
            <w:tcBorders>
              <w:top w:val="nil"/>
              <w:left w:val="nil"/>
              <w:bottom w:val="single" w:sz="4" w:space="0" w:color="333300"/>
              <w:right w:val="single" w:sz="4" w:space="0" w:color="333300"/>
            </w:tcBorders>
            <w:shd w:val="clear" w:color="auto" w:fill="auto"/>
            <w:hideMark/>
          </w:tcPr>
          <w:p w14:paraId="2CA6DAD1" w14:textId="77777777" w:rsidR="004B4930" w:rsidRPr="00AA4C80" w:rsidRDefault="004B4930" w:rsidP="004B4930">
            <w:pPr>
              <w:rPr>
                <w:rFonts w:ascii="Arial" w:hAnsi="Arial" w:cs="Arial"/>
                <w:sz w:val="18"/>
                <w:szCs w:val="18"/>
              </w:rPr>
            </w:pPr>
            <w:r w:rsidRPr="00AA4C80">
              <w:rPr>
                <w:rFonts w:ascii="Arial" w:hAnsi="Arial" w:cs="Arial"/>
                <w:sz w:val="18"/>
                <w:szCs w:val="18"/>
              </w:rPr>
              <w:t>Please clarify how to handle the inconsistency between unreachability and enablement for a setup link of non-AP MLD.</w:t>
            </w:r>
          </w:p>
        </w:tc>
        <w:tc>
          <w:tcPr>
            <w:tcW w:w="1225" w:type="dxa"/>
            <w:tcBorders>
              <w:top w:val="nil"/>
              <w:left w:val="nil"/>
              <w:bottom w:val="single" w:sz="4" w:space="0" w:color="333300"/>
              <w:right w:val="single" w:sz="4" w:space="0" w:color="333300"/>
            </w:tcBorders>
            <w:shd w:val="clear" w:color="auto" w:fill="auto"/>
            <w:hideMark/>
          </w:tcPr>
          <w:p w14:paraId="4F869CED" w14:textId="2EB0F06B"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Reject – there is nothing in the specification about unreachability of a link, so no inconsistency.</w:t>
            </w:r>
          </w:p>
        </w:tc>
      </w:tr>
      <w:tr w:rsidR="004B4930" w:rsidRPr="0002218C" w14:paraId="455C4AE1" w14:textId="77777777" w:rsidTr="00D64F50">
        <w:trPr>
          <w:trHeight w:val="3696"/>
        </w:trPr>
        <w:tc>
          <w:tcPr>
            <w:tcW w:w="863" w:type="dxa"/>
            <w:tcBorders>
              <w:top w:val="nil"/>
              <w:left w:val="single" w:sz="4" w:space="0" w:color="333300"/>
              <w:bottom w:val="single" w:sz="4" w:space="0" w:color="333300"/>
              <w:right w:val="single" w:sz="4" w:space="0" w:color="333300"/>
            </w:tcBorders>
            <w:shd w:val="clear" w:color="auto" w:fill="auto"/>
            <w:hideMark/>
          </w:tcPr>
          <w:p w14:paraId="36FED873"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lastRenderedPageBreak/>
              <w:t>19686</w:t>
            </w:r>
          </w:p>
        </w:tc>
        <w:tc>
          <w:tcPr>
            <w:tcW w:w="942" w:type="dxa"/>
            <w:tcBorders>
              <w:top w:val="nil"/>
              <w:left w:val="nil"/>
              <w:bottom w:val="single" w:sz="4" w:space="0" w:color="333300"/>
              <w:right w:val="single" w:sz="4" w:space="0" w:color="333300"/>
            </w:tcBorders>
            <w:shd w:val="clear" w:color="auto" w:fill="auto"/>
            <w:hideMark/>
          </w:tcPr>
          <w:p w14:paraId="69C291BC" w14:textId="77777777" w:rsidR="004B4930" w:rsidRPr="00AA4C80" w:rsidRDefault="004B4930" w:rsidP="004B4930">
            <w:pPr>
              <w:rPr>
                <w:rFonts w:ascii="Arial" w:hAnsi="Arial" w:cs="Arial"/>
                <w:sz w:val="18"/>
                <w:szCs w:val="18"/>
              </w:rPr>
            </w:pPr>
            <w:r w:rsidRPr="00AA4C80">
              <w:rPr>
                <w:rFonts w:ascii="Arial" w:hAnsi="Arial" w:cs="Arial"/>
                <w:sz w:val="18"/>
                <w:szCs w:val="18"/>
              </w:rPr>
              <w:t>Arik Klein</w:t>
            </w:r>
          </w:p>
        </w:tc>
        <w:tc>
          <w:tcPr>
            <w:tcW w:w="986" w:type="dxa"/>
            <w:tcBorders>
              <w:top w:val="nil"/>
              <w:left w:val="nil"/>
              <w:bottom w:val="single" w:sz="4" w:space="0" w:color="333300"/>
              <w:right w:val="single" w:sz="4" w:space="0" w:color="333300"/>
            </w:tcBorders>
            <w:shd w:val="clear" w:color="auto" w:fill="auto"/>
            <w:hideMark/>
          </w:tcPr>
          <w:p w14:paraId="6DB4EF35" w14:textId="77777777" w:rsidR="004B4930" w:rsidRPr="00AA4C80" w:rsidRDefault="004B4930" w:rsidP="004B4930">
            <w:pPr>
              <w:rPr>
                <w:rFonts w:ascii="Arial" w:hAnsi="Arial" w:cs="Arial"/>
                <w:sz w:val="18"/>
                <w:szCs w:val="18"/>
              </w:rPr>
            </w:pPr>
            <w:r w:rsidRPr="00AA4C80">
              <w:rPr>
                <w:rFonts w:ascii="Arial" w:hAnsi="Arial" w:cs="Arial"/>
                <w:sz w:val="18"/>
                <w:szCs w:val="18"/>
              </w:rPr>
              <w:t>35.3.7.2.1</w:t>
            </w:r>
          </w:p>
        </w:tc>
        <w:tc>
          <w:tcPr>
            <w:tcW w:w="616" w:type="dxa"/>
            <w:tcBorders>
              <w:top w:val="nil"/>
              <w:left w:val="nil"/>
              <w:bottom w:val="single" w:sz="4" w:space="0" w:color="333300"/>
              <w:right w:val="single" w:sz="4" w:space="0" w:color="333300"/>
            </w:tcBorders>
            <w:shd w:val="clear" w:color="auto" w:fill="auto"/>
            <w:hideMark/>
          </w:tcPr>
          <w:p w14:paraId="5149C415" w14:textId="77777777" w:rsidR="004B4930" w:rsidRPr="00AA4C80" w:rsidRDefault="004B4930" w:rsidP="004B4930">
            <w:pPr>
              <w:rPr>
                <w:rFonts w:ascii="Arial" w:hAnsi="Arial" w:cs="Arial"/>
                <w:sz w:val="18"/>
                <w:szCs w:val="18"/>
              </w:rPr>
            </w:pPr>
            <w:r w:rsidRPr="00AA4C80">
              <w:rPr>
                <w:rFonts w:ascii="Arial" w:hAnsi="Arial" w:cs="Arial"/>
                <w:sz w:val="18"/>
                <w:szCs w:val="18"/>
              </w:rPr>
              <w:t>520.40</w:t>
            </w:r>
          </w:p>
        </w:tc>
        <w:tc>
          <w:tcPr>
            <w:tcW w:w="3017" w:type="dxa"/>
            <w:tcBorders>
              <w:top w:val="nil"/>
              <w:left w:val="nil"/>
              <w:bottom w:val="single" w:sz="4" w:space="0" w:color="333300"/>
              <w:right w:val="single" w:sz="4" w:space="0" w:color="333300"/>
            </w:tcBorders>
            <w:shd w:val="clear" w:color="auto" w:fill="auto"/>
            <w:hideMark/>
          </w:tcPr>
          <w:p w14:paraId="15F42EFA" w14:textId="77777777" w:rsidR="004B4930" w:rsidRPr="00AA4C80" w:rsidRDefault="004B4930" w:rsidP="004B4930">
            <w:pPr>
              <w:rPr>
                <w:rFonts w:ascii="Arial" w:hAnsi="Arial" w:cs="Arial"/>
                <w:sz w:val="18"/>
                <w:szCs w:val="18"/>
              </w:rPr>
            </w:pPr>
            <w:r w:rsidRPr="00AA4C80">
              <w:rPr>
                <w:rFonts w:ascii="Arial" w:hAnsi="Arial" w:cs="Arial"/>
                <w:sz w:val="18"/>
                <w:szCs w:val="18"/>
              </w:rPr>
              <w:t>The term "MPDU with TIDs" (mentioned in P520L40) may correspond also to "QoS Null frames".</w:t>
            </w:r>
            <w:r w:rsidRPr="00AA4C80">
              <w:rPr>
                <w:rFonts w:ascii="Arial" w:hAnsi="Arial" w:cs="Arial"/>
                <w:sz w:val="18"/>
                <w:szCs w:val="18"/>
              </w:rPr>
              <w:br/>
              <w:t xml:space="preserve">Thus, there is a conflict between the requirement in P520L40 to send </w:t>
            </w:r>
            <w:proofErr w:type="gramStart"/>
            <w:r w:rsidRPr="00AA4C80">
              <w:rPr>
                <w:rFonts w:ascii="Arial" w:hAnsi="Arial" w:cs="Arial"/>
                <w:sz w:val="18"/>
                <w:szCs w:val="18"/>
              </w:rPr>
              <w:t>the  MPDUs</w:t>
            </w:r>
            <w:proofErr w:type="gramEnd"/>
            <w:r w:rsidRPr="00AA4C80">
              <w:rPr>
                <w:rFonts w:ascii="Arial" w:hAnsi="Arial" w:cs="Arial"/>
                <w:sz w:val="18"/>
                <w:szCs w:val="18"/>
              </w:rPr>
              <w:t xml:space="preserve"> only on the links that are mapped to the TIDs of these MPDUs and the requirement in  P520L44 which allows the QoS Null frames to be transmitted on any enabled link</w:t>
            </w:r>
          </w:p>
        </w:tc>
        <w:tc>
          <w:tcPr>
            <w:tcW w:w="2981" w:type="dxa"/>
            <w:tcBorders>
              <w:top w:val="nil"/>
              <w:left w:val="nil"/>
              <w:bottom w:val="single" w:sz="4" w:space="0" w:color="333300"/>
              <w:right w:val="single" w:sz="4" w:space="0" w:color="333300"/>
            </w:tcBorders>
            <w:shd w:val="clear" w:color="auto" w:fill="auto"/>
            <w:hideMark/>
          </w:tcPr>
          <w:p w14:paraId="53BADC06" w14:textId="77777777" w:rsidR="004B4930" w:rsidRPr="00AA4C80" w:rsidRDefault="004B4930" w:rsidP="004B4930">
            <w:pPr>
              <w:rPr>
                <w:rFonts w:ascii="Arial" w:hAnsi="Arial" w:cs="Arial"/>
                <w:sz w:val="18"/>
                <w:szCs w:val="18"/>
              </w:rPr>
            </w:pPr>
            <w:r w:rsidRPr="00AA4C80">
              <w:rPr>
                <w:rFonts w:ascii="Arial" w:hAnsi="Arial" w:cs="Arial"/>
                <w:sz w:val="18"/>
                <w:szCs w:val="18"/>
              </w:rPr>
              <w:t>Replace the term "MPDUs with TIDs mapped to that link" with "Data frames with TIDs mapped to that link".</w:t>
            </w:r>
          </w:p>
        </w:tc>
        <w:tc>
          <w:tcPr>
            <w:tcW w:w="1225" w:type="dxa"/>
            <w:tcBorders>
              <w:top w:val="nil"/>
              <w:left w:val="nil"/>
              <w:bottom w:val="single" w:sz="4" w:space="0" w:color="333300"/>
              <w:right w:val="single" w:sz="4" w:space="0" w:color="333300"/>
            </w:tcBorders>
            <w:shd w:val="clear" w:color="auto" w:fill="auto"/>
            <w:hideMark/>
          </w:tcPr>
          <w:p w14:paraId="0901420C" w14:textId="568A0CF6"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Revised – agree with the commenter. Apply the changes marked as #19686 in this document.</w:t>
            </w:r>
          </w:p>
        </w:tc>
      </w:tr>
      <w:tr w:rsidR="004B4930" w:rsidRPr="0002218C" w14:paraId="328B0699" w14:textId="77777777" w:rsidTr="00D64F50">
        <w:trPr>
          <w:trHeight w:val="2640"/>
        </w:trPr>
        <w:tc>
          <w:tcPr>
            <w:tcW w:w="863" w:type="dxa"/>
            <w:tcBorders>
              <w:top w:val="nil"/>
              <w:left w:val="single" w:sz="4" w:space="0" w:color="333300"/>
              <w:bottom w:val="single" w:sz="4" w:space="0" w:color="333300"/>
              <w:right w:val="single" w:sz="4" w:space="0" w:color="333300"/>
            </w:tcBorders>
            <w:shd w:val="clear" w:color="auto" w:fill="auto"/>
            <w:hideMark/>
          </w:tcPr>
          <w:p w14:paraId="00B17CB9"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19252</w:t>
            </w:r>
          </w:p>
        </w:tc>
        <w:tc>
          <w:tcPr>
            <w:tcW w:w="942" w:type="dxa"/>
            <w:tcBorders>
              <w:top w:val="nil"/>
              <w:left w:val="nil"/>
              <w:bottom w:val="single" w:sz="4" w:space="0" w:color="333300"/>
              <w:right w:val="single" w:sz="4" w:space="0" w:color="333300"/>
            </w:tcBorders>
            <w:shd w:val="clear" w:color="auto" w:fill="auto"/>
            <w:hideMark/>
          </w:tcPr>
          <w:p w14:paraId="340A76A9" w14:textId="77777777" w:rsidR="004B4930" w:rsidRPr="00AA4C80" w:rsidRDefault="004B4930" w:rsidP="004B4930">
            <w:pPr>
              <w:rPr>
                <w:rFonts w:ascii="Arial" w:hAnsi="Arial" w:cs="Arial"/>
                <w:sz w:val="18"/>
                <w:szCs w:val="18"/>
              </w:rPr>
            </w:pPr>
            <w:r w:rsidRPr="00AA4C80">
              <w:rPr>
                <w:rFonts w:ascii="Arial" w:hAnsi="Arial" w:cs="Arial"/>
                <w:sz w:val="18"/>
                <w:szCs w:val="18"/>
              </w:rPr>
              <w:t>John Wullert</w:t>
            </w:r>
          </w:p>
        </w:tc>
        <w:tc>
          <w:tcPr>
            <w:tcW w:w="986" w:type="dxa"/>
            <w:tcBorders>
              <w:top w:val="nil"/>
              <w:left w:val="nil"/>
              <w:bottom w:val="single" w:sz="4" w:space="0" w:color="333300"/>
              <w:right w:val="single" w:sz="4" w:space="0" w:color="333300"/>
            </w:tcBorders>
            <w:shd w:val="clear" w:color="auto" w:fill="auto"/>
            <w:hideMark/>
          </w:tcPr>
          <w:p w14:paraId="1F361541" w14:textId="77777777" w:rsidR="004B4930" w:rsidRPr="00AA4C80" w:rsidRDefault="004B4930" w:rsidP="004B4930">
            <w:pPr>
              <w:rPr>
                <w:rFonts w:ascii="Arial" w:hAnsi="Arial" w:cs="Arial"/>
                <w:sz w:val="18"/>
                <w:szCs w:val="18"/>
              </w:rPr>
            </w:pPr>
            <w:r w:rsidRPr="00AA4C80">
              <w:rPr>
                <w:rFonts w:ascii="Arial" w:hAnsi="Arial" w:cs="Arial"/>
                <w:sz w:val="18"/>
                <w:szCs w:val="18"/>
              </w:rPr>
              <w:t>35.3.7.2.1</w:t>
            </w:r>
          </w:p>
        </w:tc>
        <w:tc>
          <w:tcPr>
            <w:tcW w:w="616" w:type="dxa"/>
            <w:tcBorders>
              <w:top w:val="nil"/>
              <w:left w:val="nil"/>
              <w:bottom w:val="single" w:sz="4" w:space="0" w:color="333300"/>
              <w:right w:val="single" w:sz="4" w:space="0" w:color="333300"/>
            </w:tcBorders>
            <w:shd w:val="clear" w:color="auto" w:fill="auto"/>
            <w:hideMark/>
          </w:tcPr>
          <w:p w14:paraId="78DA1E13" w14:textId="77777777" w:rsidR="004B4930" w:rsidRPr="00AA4C80" w:rsidRDefault="004B4930" w:rsidP="004B4930">
            <w:pPr>
              <w:rPr>
                <w:rFonts w:ascii="Arial" w:hAnsi="Arial" w:cs="Arial"/>
                <w:sz w:val="18"/>
                <w:szCs w:val="18"/>
              </w:rPr>
            </w:pPr>
            <w:r w:rsidRPr="00AA4C80">
              <w:rPr>
                <w:rFonts w:ascii="Arial" w:hAnsi="Arial" w:cs="Arial"/>
                <w:sz w:val="18"/>
                <w:szCs w:val="18"/>
              </w:rPr>
              <w:t>521.01</w:t>
            </w:r>
          </w:p>
        </w:tc>
        <w:tc>
          <w:tcPr>
            <w:tcW w:w="3017" w:type="dxa"/>
            <w:tcBorders>
              <w:top w:val="nil"/>
              <w:left w:val="nil"/>
              <w:bottom w:val="single" w:sz="4" w:space="0" w:color="333300"/>
              <w:right w:val="single" w:sz="4" w:space="0" w:color="333300"/>
            </w:tcBorders>
            <w:shd w:val="clear" w:color="auto" w:fill="auto"/>
            <w:hideMark/>
          </w:tcPr>
          <w:p w14:paraId="62C0B955" w14:textId="77777777" w:rsidR="004B4930" w:rsidRPr="00AA4C80" w:rsidRDefault="004B4930" w:rsidP="004B4930">
            <w:pPr>
              <w:rPr>
                <w:rFonts w:ascii="Arial" w:hAnsi="Arial" w:cs="Arial"/>
                <w:sz w:val="18"/>
                <w:szCs w:val="18"/>
              </w:rPr>
            </w:pPr>
            <w:r w:rsidRPr="00AA4C80">
              <w:rPr>
                <w:rFonts w:ascii="Arial" w:hAnsi="Arial" w:cs="Arial"/>
                <w:sz w:val="18"/>
                <w:szCs w:val="18"/>
              </w:rPr>
              <w:t>NOTE 1 refers to "suspension of wireless functionalities" while the terminology in the prior paragraph is "suspend operations".  Operations appears to be a better term, because not all the activities mentioned in the NOTE are specifically wireless.</w:t>
            </w:r>
          </w:p>
        </w:tc>
        <w:tc>
          <w:tcPr>
            <w:tcW w:w="2981" w:type="dxa"/>
            <w:tcBorders>
              <w:top w:val="nil"/>
              <w:left w:val="nil"/>
              <w:bottom w:val="single" w:sz="4" w:space="0" w:color="333300"/>
              <w:right w:val="single" w:sz="4" w:space="0" w:color="333300"/>
            </w:tcBorders>
            <w:shd w:val="clear" w:color="auto" w:fill="auto"/>
            <w:hideMark/>
          </w:tcPr>
          <w:p w14:paraId="1692EA97" w14:textId="77777777" w:rsidR="004B4930" w:rsidRPr="00AA4C80" w:rsidRDefault="004B4930" w:rsidP="004B4930">
            <w:pPr>
              <w:rPr>
                <w:rFonts w:ascii="Arial" w:hAnsi="Arial" w:cs="Arial"/>
                <w:sz w:val="18"/>
                <w:szCs w:val="18"/>
              </w:rPr>
            </w:pPr>
            <w:r w:rsidRPr="00AA4C80">
              <w:rPr>
                <w:rFonts w:ascii="Arial" w:hAnsi="Arial" w:cs="Arial"/>
                <w:sz w:val="18"/>
                <w:szCs w:val="18"/>
              </w:rPr>
              <w:t>Revise NOTE 1 text to say "Suspension of operations refers to functionalities..."</w:t>
            </w:r>
          </w:p>
        </w:tc>
        <w:tc>
          <w:tcPr>
            <w:tcW w:w="1225" w:type="dxa"/>
            <w:tcBorders>
              <w:top w:val="nil"/>
              <w:left w:val="nil"/>
              <w:bottom w:val="single" w:sz="4" w:space="0" w:color="333300"/>
              <w:right w:val="single" w:sz="4" w:space="0" w:color="333300"/>
            </w:tcBorders>
            <w:shd w:val="clear" w:color="auto" w:fill="auto"/>
            <w:hideMark/>
          </w:tcPr>
          <w:p w14:paraId="4CB9F7D9" w14:textId="106DB1F1"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4B4930" w:rsidRPr="0002218C" w14:paraId="348F6086" w14:textId="77777777" w:rsidTr="00D64F50">
        <w:trPr>
          <w:trHeight w:val="2112"/>
        </w:trPr>
        <w:tc>
          <w:tcPr>
            <w:tcW w:w="863" w:type="dxa"/>
            <w:tcBorders>
              <w:top w:val="nil"/>
              <w:left w:val="single" w:sz="4" w:space="0" w:color="333300"/>
              <w:bottom w:val="single" w:sz="4" w:space="0" w:color="333300"/>
              <w:right w:val="single" w:sz="4" w:space="0" w:color="333300"/>
            </w:tcBorders>
            <w:shd w:val="clear" w:color="auto" w:fill="auto"/>
            <w:hideMark/>
          </w:tcPr>
          <w:p w14:paraId="1A88F712"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20039</w:t>
            </w:r>
          </w:p>
        </w:tc>
        <w:tc>
          <w:tcPr>
            <w:tcW w:w="942" w:type="dxa"/>
            <w:tcBorders>
              <w:top w:val="nil"/>
              <w:left w:val="nil"/>
              <w:bottom w:val="single" w:sz="4" w:space="0" w:color="333300"/>
              <w:right w:val="single" w:sz="4" w:space="0" w:color="333300"/>
            </w:tcBorders>
            <w:shd w:val="clear" w:color="auto" w:fill="auto"/>
            <w:hideMark/>
          </w:tcPr>
          <w:p w14:paraId="137B3F10" w14:textId="77777777" w:rsidR="004B4930" w:rsidRPr="00AA4C80" w:rsidRDefault="004B4930" w:rsidP="004B4930">
            <w:pPr>
              <w:rPr>
                <w:rFonts w:ascii="Arial" w:hAnsi="Arial" w:cs="Arial"/>
                <w:sz w:val="18"/>
                <w:szCs w:val="18"/>
              </w:rPr>
            </w:pPr>
            <w:r w:rsidRPr="00AA4C80">
              <w:rPr>
                <w:rFonts w:ascii="Arial" w:hAnsi="Arial" w:cs="Arial"/>
                <w:sz w:val="18"/>
                <w:szCs w:val="18"/>
              </w:rPr>
              <w:t>Binita Gupta</w:t>
            </w:r>
          </w:p>
        </w:tc>
        <w:tc>
          <w:tcPr>
            <w:tcW w:w="986" w:type="dxa"/>
            <w:tcBorders>
              <w:top w:val="nil"/>
              <w:left w:val="nil"/>
              <w:bottom w:val="single" w:sz="4" w:space="0" w:color="333300"/>
              <w:right w:val="single" w:sz="4" w:space="0" w:color="333300"/>
            </w:tcBorders>
            <w:shd w:val="clear" w:color="auto" w:fill="auto"/>
            <w:hideMark/>
          </w:tcPr>
          <w:p w14:paraId="352369D1" w14:textId="77777777" w:rsidR="004B4930" w:rsidRPr="00AA4C80" w:rsidRDefault="004B4930" w:rsidP="004B4930">
            <w:pPr>
              <w:rPr>
                <w:rFonts w:ascii="Arial" w:hAnsi="Arial" w:cs="Arial"/>
                <w:sz w:val="18"/>
                <w:szCs w:val="18"/>
              </w:rPr>
            </w:pPr>
            <w:r w:rsidRPr="00AA4C80">
              <w:rPr>
                <w:rFonts w:ascii="Arial" w:hAnsi="Arial" w:cs="Arial"/>
                <w:sz w:val="18"/>
                <w:szCs w:val="18"/>
              </w:rPr>
              <w:t>ï»¿35.3.7.2.1</w:t>
            </w:r>
          </w:p>
        </w:tc>
        <w:tc>
          <w:tcPr>
            <w:tcW w:w="616" w:type="dxa"/>
            <w:tcBorders>
              <w:top w:val="nil"/>
              <w:left w:val="nil"/>
              <w:bottom w:val="single" w:sz="4" w:space="0" w:color="333300"/>
              <w:right w:val="single" w:sz="4" w:space="0" w:color="333300"/>
            </w:tcBorders>
            <w:shd w:val="clear" w:color="auto" w:fill="auto"/>
            <w:hideMark/>
          </w:tcPr>
          <w:p w14:paraId="2A9F459A" w14:textId="77777777" w:rsidR="004B4930" w:rsidRPr="00AA4C80" w:rsidRDefault="004B4930" w:rsidP="004B4930">
            <w:pPr>
              <w:rPr>
                <w:rFonts w:ascii="Arial" w:hAnsi="Arial" w:cs="Arial"/>
                <w:sz w:val="18"/>
                <w:szCs w:val="18"/>
              </w:rPr>
            </w:pPr>
            <w:r w:rsidRPr="00AA4C80">
              <w:rPr>
                <w:rFonts w:ascii="Arial" w:hAnsi="Arial" w:cs="Arial"/>
                <w:sz w:val="18"/>
                <w:szCs w:val="18"/>
              </w:rPr>
              <w:t>521.01</w:t>
            </w:r>
          </w:p>
        </w:tc>
        <w:tc>
          <w:tcPr>
            <w:tcW w:w="3017" w:type="dxa"/>
            <w:tcBorders>
              <w:top w:val="nil"/>
              <w:left w:val="nil"/>
              <w:bottom w:val="single" w:sz="4" w:space="0" w:color="333300"/>
              <w:right w:val="single" w:sz="4" w:space="0" w:color="333300"/>
            </w:tcBorders>
            <w:shd w:val="clear" w:color="auto" w:fill="auto"/>
            <w:hideMark/>
          </w:tcPr>
          <w:p w14:paraId="3B3DF425" w14:textId="77777777" w:rsidR="004B4930" w:rsidRPr="00AA4C80" w:rsidRDefault="004B4930" w:rsidP="004B4930">
            <w:pPr>
              <w:rPr>
                <w:rFonts w:ascii="Arial" w:hAnsi="Arial" w:cs="Arial"/>
                <w:sz w:val="18"/>
                <w:szCs w:val="18"/>
              </w:rPr>
            </w:pPr>
            <w:r w:rsidRPr="00AA4C80">
              <w:rPr>
                <w:rFonts w:ascii="Arial" w:hAnsi="Arial" w:cs="Arial"/>
                <w:sz w:val="18"/>
                <w:szCs w:val="18"/>
              </w:rPr>
              <w:t xml:space="preserve">Revise NOTE </w:t>
            </w:r>
            <w:proofErr w:type="gramStart"/>
            <w:r w:rsidRPr="00AA4C80">
              <w:rPr>
                <w:rFonts w:ascii="Arial" w:hAnsi="Arial" w:cs="Arial"/>
                <w:sz w:val="18"/>
                <w:szCs w:val="18"/>
              </w:rPr>
              <w:t>1  to</w:t>
            </w:r>
            <w:proofErr w:type="gramEnd"/>
            <w:r w:rsidRPr="00AA4C80">
              <w:rPr>
                <w:rFonts w:ascii="Arial" w:hAnsi="Arial" w:cs="Arial"/>
                <w:sz w:val="18"/>
                <w:szCs w:val="18"/>
              </w:rPr>
              <w:t xml:space="preserve"> '"Suspension of operations on a disabled link refers to suspending operations such as frame generation,...", since term *wireless functionalities* is not used in the previous para.</w:t>
            </w:r>
          </w:p>
        </w:tc>
        <w:tc>
          <w:tcPr>
            <w:tcW w:w="2981" w:type="dxa"/>
            <w:tcBorders>
              <w:top w:val="nil"/>
              <w:left w:val="nil"/>
              <w:bottom w:val="single" w:sz="4" w:space="0" w:color="333300"/>
              <w:right w:val="single" w:sz="4" w:space="0" w:color="333300"/>
            </w:tcBorders>
            <w:shd w:val="clear" w:color="auto" w:fill="auto"/>
            <w:hideMark/>
          </w:tcPr>
          <w:p w14:paraId="52CC090E" w14:textId="77777777" w:rsidR="004B4930" w:rsidRPr="00AA4C80" w:rsidRDefault="004B4930" w:rsidP="004B4930">
            <w:pPr>
              <w:rPr>
                <w:rFonts w:ascii="Arial" w:hAnsi="Arial" w:cs="Arial"/>
                <w:sz w:val="18"/>
                <w:szCs w:val="18"/>
              </w:rPr>
            </w:pPr>
            <w:r w:rsidRPr="00AA4C80">
              <w:rPr>
                <w:rFonts w:ascii="Arial" w:hAnsi="Arial" w:cs="Arial"/>
                <w:sz w:val="18"/>
                <w:szCs w:val="18"/>
              </w:rPr>
              <w:t>Revise NOTE 1 as per comment</w:t>
            </w:r>
          </w:p>
        </w:tc>
        <w:tc>
          <w:tcPr>
            <w:tcW w:w="1225" w:type="dxa"/>
            <w:tcBorders>
              <w:top w:val="nil"/>
              <w:left w:val="nil"/>
              <w:bottom w:val="single" w:sz="4" w:space="0" w:color="333300"/>
              <w:right w:val="single" w:sz="4" w:space="0" w:color="333300"/>
            </w:tcBorders>
            <w:shd w:val="clear" w:color="auto" w:fill="auto"/>
            <w:hideMark/>
          </w:tcPr>
          <w:p w14:paraId="61EF2F20" w14:textId="29C45027"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Revised – agree with the commenter. Apply the changes as proposed in CID19252</w:t>
            </w:r>
          </w:p>
        </w:tc>
      </w:tr>
      <w:tr w:rsidR="004B4930" w:rsidRPr="0002218C" w14:paraId="562180C7" w14:textId="77777777" w:rsidTr="00D64F50">
        <w:trPr>
          <w:trHeight w:val="528"/>
        </w:trPr>
        <w:tc>
          <w:tcPr>
            <w:tcW w:w="863" w:type="dxa"/>
            <w:tcBorders>
              <w:top w:val="nil"/>
              <w:left w:val="single" w:sz="4" w:space="0" w:color="333300"/>
              <w:bottom w:val="single" w:sz="4" w:space="0" w:color="333300"/>
              <w:right w:val="single" w:sz="4" w:space="0" w:color="333300"/>
            </w:tcBorders>
            <w:shd w:val="clear" w:color="auto" w:fill="auto"/>
            <w:hideMark/>
          </w:tcPr>
          <w:p w14:paraId="7B76D4CF"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19105</w:t>
            </w:r>
          </w:p>
        </w:tc>
        <w:tc>
          <w:tcPr>
            <w:tcW w:w="942" w:type="dxa"/>
            <w:tcBorders>
              <w:top w:val="nil"/>
              <w:left w:val="nil"/>
              <w:bottom w:val="single" w:sz="4" w:space="0" w:color="333300"/>
              <w:right w:val="single" w:sz="4" w:space="0" w:color="333300"/>
            </w:tcBorders>
            <w:shd w:val="clear" w:color="auto" w:fill="auto"/>
            <w:hideMark/>
          </w:tcPr>
          <w:p w14:paraId="18CF0B21" w14:textId="77777777" w:rsidR="004B4930" w:rsidRPr="00AA4C80" w:rsidRDefault="004B4930" w:rsidP="004B4930">
            <w:pPr>
              <w:rPr>
                <w:rFonts w:ascii="Arial" w:hAnsi="Arial" w:cs="Arial"/>
                <w:sz w:val="18"/>
                <w:szCs w:val="18"/>
              </w:rPr>
            </w:pPr>
            <w:r w:rsidRPr="00AA4C80">
              <w:rPr>
                <w:rFonts w:ascii="Arial" w:hAnsi="Arial" w:cs="Arial"/>
                <w:sz w:val="18"/>
                <w:szCs w:val="18"/>
              </w:rPr>
              <w:t>Kazuto Yano</w:t>
            </w:r>
          </w:p>
        </w:tc>
        <w:tc>
          <w:tcPr>
            <w:tcW w:w="986" w:type="dxa"/>
            <w:tcBorders>
              <w:top w:val="nil"/>
              <w:left w:val="nil"/>
              <w:bottom w:val="single" w:sz="4" w:space="0" w:color="333300"/>
              <w:right w:val="single" w:sz="4" w:space="0" w:color="333300"/>
            </w:tcBorders>
            <w:shd w:val="clear" w:color="auto" w:fill="auto"/>
            <w:hideMark/>
          </w:tcPr>
          <w:p w14:paraId="65DB6CAB" w14:textId="77777777" w:rsidR="004B4930" w:rsidRPr="00AA4C80" w:rsidRDefault="004B4930" w:rsidP="004B4930">
            <w:pPr>
              <w:rPr>
                <w:rFonts w:ascii="Arial" w:hAnsi="Arial" w:cs="Arial"/>
                <w:sz w:val="18"/>
                <w:szCs w:val="18"/>
              </w:rPr>
            </w:pPr>
            <w:r w:rsidRPr="00AA4C80">
              <w:rPr>
                <w:rFonts w:ascii="Arial" w:hAnsi="Arial" w:cs="Arial"/>
                <w:sz w:val="18"/>
                <w:szCs w:val="18"/>
              </w:rPr>
              <w:t>35.3.7.2.1</w:t>
            </w:r>
          </w:p>
        </w:tc>
        <w:tc>
          <w:tcPr>
            <w:tcW w:w="616" w:type="dxa"/>
            <w:tcBorders>
              <w:top w:val="nil"/>
              <w:left w:val="nil"/>
              <w:bottom w:val="single" w:sz="4" w:space="0" w:color="333300"/>
              <w:right w:val="single" w:sz="4" w:space="0" w:color="333300"/>
            </w:tcBorders>
            <w:shd w:val="clear" w:color="auto" w:fill="auto"/>
            <w:hideMark/>
          </w:tcPr>
          <w:p w14:paraId="2DE4C58C" w14:textId="77777777" w:rsidR="004B4930" w:rsidRPr="00AA4C80" w:rsidRDefault="004B4930" w:rsidP="004B4930">
            <w:pPr>
              <w:rPr>
                <w:rFonts w:ascii="Arial" w:hAnsi="Arial" w:cs="Arial"/>
                <w:sz w:val="18"/>
                <w:szCs w:val="18"/>
              </w:rPr>
            </w:pPr>
            <w:r w:rsidRPr="00AA4C80">
              <w:rPr>
                <w:rFonts w:ascii="Arial" w:hAnsi="Arial" w:cs="Arial"/>
                <w:sz w:val="18"/>
                <w:szCs w:val="18"/>
              </w:rPr>
              <w:t>521.62</w:t>
            </w:r>
          </w:p>
        </w:tc>
        <w:tc>
          <w:tcPr>
            <w:tcW w:w="3017" w:type="dxa"/>
            <w:tcBorders>
              <w:top w:val="nil"/>
              <w:left w:val="nil"/>
              <w:bottom w:val="single" w:sz="4" w:space="0" w:color="333300"/>
              <w:right w:val="single" w:sz="4" w:space="0" w:color="333300"/>
            </w:tcBorders>
            <w:shd w:val="clear" w:color="auto" w:fill="auto"/>
            <w:hideMark/>
          </w:tcPr>
          <w:p w14:paraId="3C7B5524" w14:textId="77777777" w:rsidR="004B4930" w:rsidRPr="00AA4C80" w:rsidRDefault="004B4930" w:rsidP="004B4930">
            <w:pPr>
              <w:rPr>
                <w:rFonts w:ascii="Arial" w:hAnsi="Arial" w:cs="Arial"/>
                <w:sz w:val="18"/>
                <w:szCs w:val="18"/>
              </w:rPr>
            </w:pPr>
            <w:r w:rsidRPr="00AA4C80">
              <w:rPr>
                <w:rFonts w:ascii="Arial" w:hAnsi="Arial" w:cs="Arial"/>
                <w:sz w:val="18"/>
                <w:szCs w:val="18"/>
              </w:rPr>
              <w:t>"and" must be "an".</w:t>
            </w:r>
          </w:p>
        </w:tc>
        <w:tc>
          <w:tcPr>
            <w:tcW w:w="2981" w:type="dxa"/>
            <w:tcBorders>
              <w:top w:val="nil"/>
              <w:left w:val="nil"/>
              <w:bottom w:val="single" w:sz="4" w:space="0" w:color="333300"/>
              <w:right w:val="single" w:sz="4" w:space="0" w:color="333300"/>
            </w:tcBorders>
            <w:shd w:val="clear" w:color="auto" w:fill="auto"/>
            <w:hideMark/>
          </w:tcPr>
          <w:p w14:paraId="627E1247" w14:textId="77777777" w:rsidR="004B4930" w:rsidRPr="00AA4C80" w:rsidRDefault="004B4930" w:rsidP="004B4930">
            <w:pPr>
              <w:rPr>
                <w:rFonts w:ascii="Arial" w:hAnsi="Arial" w:cs="Arial"/>
                <w:sz w:val="18"/>
                <w:szCs w:val="18"/>
              </w:rPr>
            </w:pPr>
            <w:r w:rsidRPr="00AA4C80">
              <w:rPr>
                <w:rFonts w:ascii="Arial" w:hAnsi="Arial" w:cs="Arial"/>
                <w:sz w:val="18"/>
                <w:szCs w:val="18"/>
              </w:rPr>
              <w:t>Please fix this typo.</w:t>
            </w:r>
          </w:p>
        </w:tc>
        <w:tc>
          <w:tcPr>
            <w:tcW w:w="1225" w:type="dxa"/>
            <w:tcBorders>
              <w:top w:val="nil"/>
              <w:left w:val="nil"/>
              <w:bottom w:val="single" w:sz="4" w:space="0" w:color="333300"/>
              <w:right w:val="single" w:sz="4" w:space="0" w:color="333300"/>
            </w:tcBorders>
            <w:shd w:val="clear" w:color="auto" w:fill="auto"/>
            <w:hideMark/>
          </w:tcPr>
          <w:p w14:paraId="05F2C004" w14:textId="223A7906"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4B4930" w:rsidRPr="0002218C" w14:paraId="710F1F02" w14:textId="77777777" w:rsidTr="00D64F50">
        <w:trPr>
          <w:trHeight w:val="1584"/>
        </w:trPr>
        <w:tc>
          <w:tcPr>
            <w:tcW w:w="863" w:type="dxa"/>
            <w:tcBorders>
              <w:top w:val="nil"/>
              <w:left w:val="single" w:sz="4" w:space="0" w:color="333300"/>
              <w:bottom w:val="single" w:sz="4" w:space="0" w:color="333300"/>
              <w:right w:val="single" w:sz="4" w:space="0" w:color="333300"/>
            </w:tcBorders>
            <w:shd w:val="clear" w:color="auto" w:fill="auto"/>
            <w:hideMark/>
          </w:tcPr>
          <w:p w14:paraId="5E56314D"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19253</w:t>
            </w:r>
          </w:p>
        </w:tc>
        <w:tc>
          <w:tcPr>
            <w:tcW w:w="942" w:type="dxa"/>
            <w:tcBorders>
              <w:top w:val="nil"/>
              <w:left w:val="nil"/>
              <w:bottom w:val="single" w:sz="4" w:space="0" w:color="333300"/>
              <w:right w:val="single" w:sz="4" w:space="0" w:color="333300"/>
            </w:tcBorders>
            <w:shd w:val="clear" w:color="auto" w:fill="auto"/>
            <w:hideMark/>
          </w:tcPr>
          <w:p w14:paraId="2BAE3D1A" w14:textId="77777777" w:rsidR="004B4930" w:rsidRPr="00AA4C80" w:rsidRDefault="004B4930" w:rsidP="004B4930">
            <w:pPr>
              <w:rPr>
                <w:rFonts w:ascii="Arial" w:hAnsi="Arial" w:cs="Arial"/>
                <w:sz w:val="18"/>
                <w:szCs w:val="18"/>
              </w:rPr>
            </w:pPr>
            <w:r w:rsidRPr="00AA4C80">
              <w:rPr>
                <w:rFonts w:ascii="Arial" w:hAnsi="Arial" w:cs="Arial"/>
                <w:sz w:val="18"/>
                <w:szCs w:val="18"/>
              </w:rPr>
              <w:t>John Wullert</w:t>
            </w:r>
          </w:p>
        </w:tc>
        <w:tc>
          <w:tcPr>
            <w:tcW w:w="986" w:type="dxa"/>
            <w:tcBorders>
              <w:top w:val="nil"/>
              <w:left w:val="nil"/>
              <w:bottom w:val="single" w:sz="4" w:space="0" w:color="333300"/>
              <w:right w:val="single" w:sz="4" w:space="0" w:color="333300"/>
            </w:tcBorders>
            <w:shd w:val="clear" w:color="auto" w:fill="auto"/>
            <w:hideMark/>
          </w:tcPr>
          <w:p w14:paraId="6CD9E5E3" w14:textId="77777777" w:rsidR="004B4930" w:rsidRPr="00AA4C80" w:rsidRDefault="004B4930" w:rsidP="004B4930">
            <w:pPr>
              <w:rPr>
                <w:rFonts w:ascii="Arial" w:hAnsi="Arial" w:cs="Arial"/>
                <w:sz w:val="18"/>
                <w:szCs w:val="18"/>
              </w:rPr>
            </w:pPr>
            <w:r w:rsidRPr="00AA4C80">
              <w:rPr>
                <w:rFonts w:ascii="Arial" w:hAnsi="Arial" w:cs="Arial"/>
                <w:sz w:val="18"/>
                <w:szCs w:val="18"/>
              </w:rPr>
              <w:t>35.3.7.2.1</w:t>
            </w:r>
          </w:p>
        </w:tc>
        <w:tc>
          <w:tcPr>
            <w:tcW w:w="616" w:type="dxa"/>
            <w:tcBorders>
              <w:top w:val="nil"/>
              <w:left w:val="nil"/>
              <w:bottom w:val="single" w:sz="4" w:space="0" w:color="333300"/>
              <w:right w:val="single" w:sz="4" w:space="0" w:color="333300"/>
            </w:tcBorders>
            <w:shd w:val="clear" w:color="auto" w:fill="auto"/>
            <w:hideMark/>
          </w:tcPr>
          <w:p w14:paraId="7E5525DB" w14:textId="77777777" w:rsidR="004B4930" w:rsidRPr="00AA4C80" w:rsidRDefault="004B4930" w:rsidP="004B4930">
            <w:pPr>
              <w:rPr>
                <w:rFonts w:ascii="Arial" w:hAnsi="Arial" w:cs="Arial"/>
                <w:sz w:val="18"/>
                <w:szCs w:val="18"/>
              </w:rPr>
            </w:pPr>
            <w:r w:rsidRPr="00AA4C80">
              <w:rPr>
                <w:rFonts w:ascii="Arial" w:hAnsi="Arial" w:cs="Arial"/>
                <w:sz w:val="18"/>
                <w:szCs w:val="18"/>
              </w:rPr>
              <w:t>521.62</w:t>
            </w:r>
          </w:p>
        </w:tc>
        <w:tc>
          <w:tcPr>
            <w:tcW w:w="3017" w:type="dxa"/>
            <w:tcBorders>
              <w:top w:val="nil"/>
              <w:left w:val="nil"/>
              <w:bottom w:val="single" w:sz="4" w:space="0" w:color="333300"/>
              <w:right w:val="single" w:sz="4" w:space="0" w:color="333300"/>
            </w:tcBorders>
            <w:shd w:val="clear" w:color="auto" w:fill="auto"/>
            <w:hideMark/>
          </w:tcPr>
          <w:p w14:paraId="239A2E15" w14:textId="77777777" w:rsidR="004B4930" w:rsidRPr="00AA4C80" w:rsidRDefault="004B4930" w:rsidP="004B4930">
            <w:pPr>
              <w:rPr>
                <w:rFonts w:ascii="Arial" w:hAnsi="Arial" w:cs="Arial"/>
                <w:sz w:val="18"/>
                <w:szCs w:val="18"/>
              </w:rPr>
            </w:pPr>
            <w:r w:rsidRPr="00AA4C80">
              <w:rPr>
                <w:rFonts w:ascii="Arial" w:hAnsi="Arial" w:cs="Arial"/>
                <w:sz w:val="18"/>
                <w:szCs w:val="18"/>
              </w:rPr>
              <w:t>Typo: "The use of More Data subfield by and MLD for the different possible..." should be "The use of More Data subfield by an MLD for the different possible..."</w:t>
            </w:r>
          </w:p>
        </w:tc>
        <w:tc>
          <w:tcPr>
            <w:tcW w:w="2981" w:type="dxa"/>
            <w:tcBorders>
              <w:top w:val="nil"/>
              <w:left w:val="nil"/>
              <w:bottom w:val="single" w:sz="4" w:space="0" w:color="333300"/>
              <w:right w:val="single" w:sz="4" w:space="0" w:color="333300"/>
            </w:tcBorders>
            <w:shd w:val="clear" w:color="auto" w:fill="auto"/>
            <w:hideMark/>
          </w:tcPr>
          <w:p w14:paraId="6CE6A847" w14:textId="77777777" w:rsidR="004B4930" w:rsidRPr="00AA4C80" w:rsidRDefault="004B4930" w:rsidP="004B4930">
            <w:pPr>
              <w:rPr>
                <w:rFonts w:ascii="Arial" w:hAnsi="Arial" w:cs="Arial"/>
                <w:sz w:val="18"/>
                <w:szCs w:val="18"/>
              </w:rPr>
            </w:pPr>
            <w:r w:rsidRPr="00AA4C80">
              <w:rPr>
                <w:rFonts w:ascii="Arial" w:hAnsi="Arial" w:cs="Arial"/>
                <w:sz w:val="18"/>
                <w:szCs w:val="18"/>
              </w:rPr>
              <w:t>As in comment</w:t>
            </w:r>
          </w:p>
        </w:tc>
        <w:tc>
          <w:tcPr>
            <w:tcW w:w="1225" w:type="dxa"/>
            <w:tcBorders>
              <w:top w:val="nil"/>
              <w:left w:val="nil"/>
              <w:bottom w:val="single" w:sz="4" w:space="0" w:color="333300"/>
              <w:right w:val="single" w:sz="4" w:space="0" w:color="333300"/>
            </w:tcBorders>
            <w:shd w:val="clear" w:color="auto" w:fill="auto"/>
            <w:hideMark/>
          </w:tcPr>
          <w:p w14:paraId="6943A8C8" w14:textId="27CBBDFA"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4B4930" w:rsidRPr="0002218C" w14:paraId="40397368" w14:textId="77777777" w:rsidTr="00D64F50">
        <w:trPr>
          <w:trHeight w:val="528"/>
        </w:trPr>
        <w:tc>
          <w:tcPr>
            <w:tcW w:w="863" w:type="dxa"/>
            <w:tcBorders>
              <w:top w:val="nil"/>
              <w:left w:val="single" w:sz="4" w:space="0" w:color="333300"/>
              <w:bottom w:val="single" w:sz="4" w:space="0" w:color="333300"/>
              <w:right w:val="single" w:sz="4" w:space="0" w:color="333300"/>
            </w:tcBorders>
            <w:shd w:val="clear" w:color="auto" w:fill="auto"/>
            <w:hideMark/>
          </w:tcPr>
          <w:p w14:paraId="6C2592C6"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19323</w:t>
            </w:r>
          </w:p>
        </w:tc>
        <w:tc>
          <w:tcPr>
            <w:tcW w:w="942" w:type="dxa"/>
            <w:tcBorders>
              <w:top w:val="nil"/>
              <w:left w:val="nil"/>
              <w:bottom w:val="single" w:sz="4" w:space="0" w:color="333300"/>
              <w:right w:val="single" w:sz="4" w:space="0" w:color="333300"/>
            </w:tcBorders>
            <w:shd w:val="clear" w:color="auto" w:fill="auto"/>
            <w:hideMark/>
          </w:tcPr>
          <w:p w14:paraId="787CAA4A" w14:textId="77777777" w:rsidR="004B4930" w:rsidRPr="00AA4C80" w:rsidRDefault="004B4930" w:rsidP="004B4930">
            <w:pPr>
              <w:rPr>
                <w:rFonts w:ascii="Arial" w:hAnsi="Arial" w:cs="Arial"/>
                <w:sz w:val="18"/>
                <w:szCs w:val="18"/>
              </w:rPr>
            </w:pPr>
            <w:r w:rsidRPr="00AA4C80">
              <w:rPr>
                <w:rFonts w:ascii="Arial" w:hAnsi="Arial" w:cs="Arial"/>
                <w:sz w:val="18"/>
                <w:szCs w:val="18"/>
              </w:rPr>
              <w:t>Atsushi Shirakawa</w:t>
            </w:r>
          </w:p>
        </w:tc>
        <w:tc>
          <w:tcPr>
            <w:tcW w:w="986" w:type="dxa"/>
            <w:tcBorders>
              <w:top w:val="nil"/>
              <w:left w:val="nil"/>
              <w:bottom w:val="single" w:sz="4" w:space="0" w:color="333300"/>
              <w:right w:val="single" w:sz="4" w:space="0" w:color="333300"/>
            </w:tcBorders>
            <w:shd w:val="clear" w:color="auto" w:fill="auto"/>
            <w:hideMark/>
          </w:tcPr>
          <w:p w14:paraId="5606DA9B" w14:textId="77777777" w:rsidR="004B4930" w:rsidRPr="00AA4C80" w:rsidRDefault="004B4930" w:rsidP="004B4930">
            <w:pPr>
              <w:rPr>
                <w:rFonts w:ascii="Arial" w:hAnsi="Arial" w:cs="Arial"/>
                <w:sz w:val="18"/>
                <w:szCs w:val="18"/>
              </w:rPr>
            </w:pPr>
            <w:r w:rsidRPr="00AA4C80">
              <w:rPr>
                <w:rFonts w:ascii="Arial" w:hAnsi="Arial" w:cs="Arial"/>
                <w:sz w:val="18"/>
                <w:szCs w:val="18"/>
              </w:rPr>
              <w:t>35.3.7.2.1</w:t>
            </w:r>
          </w:p>
        </w:tc>
        <w:tc>
          <w:tcPr>
            <w:tcW w:w="616" w:type="dxa"/>
            <w:tcBorders>
              <w:top w:val="nil"/>
              <w:left w:val="nil"/>
              <w:bottom w:val="single" w:sz="4" w:space="0" w:color="333300"/>
              <w:right w:val="single" w:sz="4" w:space="0" w:color="333300"/>
            </w:tcBorders>
            <w:shd w:val="clear" w:color="auto" w:fill="auto"/>
            <w:hideMark/>
          </w:tcPr>
          <w:p w14:paraId="5FFD5069" w14:textId="77777777" w:rsidR="004B4930" w:rsidRPr="00AA4C80" w:rsidRDefault="004B4930" w:rsidP="004B4930">
            <w:pPr>
              <w:rPr>
                <w:rFonts w:ascii="Arial" w:hAnsi="Arial" w:cs="Arial"/>
                <w:sz w:val="18"/>
                <w:szCs w:val="18"/>
              </w:rPr>
            </w:pPr>
            <w:r w:rsidRPr="00AA4C80">
              <w:rPr>
                <w:rFonts w:ascii="Arial" w:hAnsi="Arial" w:cs="Arial"/>
                <w:sz w:val="18"/>
                <w:szCs w:val="18"/>
              </w:rPr>
              <w:t>521.62</w:t>
            </w:r>
          </w:p>
        </w:tc>
        <w:tc>
          <w:tcPr>
            <w:tcW w:w="3017" w:type="dxa"/>
            <w:tcBorders>
              <w:top w:val="nil"/>
              <w:left w:val="nil"/>
              <w:bottom w:val="single" w:sz="4" w:space="0" w:color="333300"/>
              <w:right w:val="single" w:sz="4" w:space="0" w:color="333300"/>
            </w:tcBorders>
            <w:shd w:val="clear" w:color="auto" w:fill="auto"/>
            <w:hideMark/>
          </w:tcPr>
          <w:p w14:paraId="1402BFC3" w14:textId="77777777" w:rsidR="004B4930" w:rsidRPr="00AA4C80" w:rsidRDefault="004B4930" w:rsidP="004B4930">
            <w:pPr>
              <w:rPr>
                <w:rFonts w:ascii="Arial" w:hAnsi="Arial" w:cs="Arial"/>
                <w:sz w:val="18"/>
                <w:szCs w:val="18"/>
              </w:rPr>
            </w:pPr>
            <w:r w:rsidRPr="00AA4C80">
              <w:rPr>
                <w:rFonts w:ascii="Arial" w:hAnsi="Arial" w:cs="Arial"/>
                <w:sz w:val="18"/>
                <w:szCs w:val="18"/>
              </w:rPr>
              <w:t>Typo: "by and MLD" should be "by an MLD</w:t>
            </w:r>
            <w:proofErr w:type="gramStart"/>
            <w:r w:rsidRPr="00AA4C80">
              <w:rPr>
                <w:rFonts w:ascii="Arial" w:hAnsi="Arial" w:cs="Arial"/>
                <w:sz w:val="18"/>
                <w:szCs w:val="18"/>
              </w:rPr>
              <w:t>" ?</w:t>
            </w:r>
            <w:proofErr w:type="gramEnd"/>
          </w:p>
        </w:tc>
        <w:tc>
          <w:tcPr>
            <w:tcW w:w="2981" w:type="dxa"/>
            <w:tcBorders>
              <w:top w:val="nil"/>
              <w:left w:val="nil"/>
              <w:bottom w:val="single" w:sz="4" w:space="0" w:color="333300"/>
              <w:right w:val="single" w:sz="4" w:space="0" w:color="333300"/>
            </w:tcBorders>
            <w:shd w:val="clear" w:color="auto" w:fill="auto"/>
            <w:hideMark/>
          </w:tcPr>
          <w:p w14:paraId="488359BB" w14:textId="77777777" w:rsidR="004B4930" w:rsidRPr="00AA4C80" w:rsidRDefault="004B4930" w:rsidP="004B4930">
            <w:pPr>
              <w:rPr>
                <w:rFonts w:ascii="Arial" w:hAnsi="Arial" w:cs="Arial"/>
                <w:sz w:val="18"/>
                <w:szCs w:val="18"/>
              </w:rPr>
            </w:pPr>
            <w:r w:rsidRPr="00AA4C80">
              <w:rPr>
                <w:rFonts w:ascii="Arial" w:hAnsi="Arial" w:cs="Arial"/>
                <w:sz w:val="18"/>
                <w:szCs w:val="18"/>
              </w:rPr>
              <w:t>As in comment.</w:t>
            </w:r>
          </w:p>
        </w:tc>
        <w:tc>
          <w:tcPr>
            <w:tcW w:w="1225" w:type="dxa"/>
            <w:tcBorders>
              <w:top w:val="nil"/>
              <w:left w:val="nil"/>
              <w:bottom w:val="single" w:sz="4" w:space="0" w:color="333300"/>
              <w:right w:val="single" w:sz="4" w:space="0" w:color="333300"/>
            </w:tcBorders>
            <w:shd w:val="clear" w:color="auto" w:fill="auto"/>
            <w:hideMark/>
          </w:tcPr>
          <w:p w14:paraId="5E6C2E27" w14:textId="5F1F6779"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4B4930" w:rsidRPr="0002218C" w14:paraId="55DEA39B" w14:textId="77777777" w:rsidTr="00D64F50">
        <w:trPr>
          <w:trHeight w:val="528"/>
        </w:trPr>
        <w:tc>
          <w:tcPr>
            <w:tcW w:w="863" w:type="dxa"/>
            <w:tcBorders>
              <w:top w:val="nil"/>
              <w:left w:val="single" w:sz="4" w:space="0" w:color="333300"/>
              <w:bottom w:val="single" w:sz="4" w:space="0" w:color="333300"/>
              <w:right w:val="single" w:sz="4" w:space="0" w:color="333300"/>
            </w:tcBorders>
            <w:shd w:val="clear" w:color="auto" w:fill="auto"/>
            <w:hideMark/>
          </w:tcPr>
          <w:p w14:paraId="770D3DCF"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20040</w:t>
            </w:r>
          </w:p>
        </w:tc>
        <w:tc>
          <w:tcPr>
            <w:tcW w:w="942" w:type="dxa"/>
            <w:tcBorders>
              <w:top w:val="nil"/>
              <w:left w:val="nil"/>
              <w:bottom w:val="single" w:sz="4" w:space="0" w:color="333300"/>
              <w:right w:val="single" w:sz="4" w:space="0" w:color="333300"/>
            </w:tcBorders>
            <w:shd w:val="clear" w:color="auto" w:fill="auto"/>
            <w:hideMark/>
          </w:tcPr>
          <w:p w14:paraId="52093704" w14:textId="77777777" w:rsidR="004B4930" w:rsidRPr="00AA4C80" w:rsidRDefault="004B4930" w:rsidP="004B4930">
            <w:pPr>
              <w:rPr>
                <w:rFonts w:ascii="Arial" w:hAnsi="Arial" w:cs="Arial"/>
                <w:sz w:val="18"/>
                <w:szCs w:val="18"/>
              </w:rPr>
            </w:pPr>
            <w:r w:rsidRPr="00AA4C80">
              <w:rPr>
                <w:rFonts w:ascii="Arial" w:hAnsi="Arial" w:cs="Arial"/>
                <w:sz w:val="18"/>
                <w:szCs w:val="18"/>
              </w:rPr>
              <w:t>Binita Gupta</w:t>
            </w:r>
          </w:p>
        </w:tc>
        <w:tc>
          <w:tcPr>
            <w:tcW w:w="986" w:type="dxa"/>
            <w:tcBorders>
              <w:top w:val="nil"/>
              <w:left w:val="nil"/>
              <w:bottom w:val="single" w:sz="4" w:space="0" w:color="333300"/>
              <w:right w:val="single" w:sz="4" w:space="0" w:color="333300"/>
            </w:tcBorders>
            <w:shd w:val="clear" w:color="auto" w:fill="auto"/>
            <w:hideMark/>
          </w:tcPr>
          <w:p w14:paraId="2F0E17F5" w14:textId="77777777" w:rsidR="004B4930" w:rsidRPr="00AA4C80" w:rsidRDefault="004B4930" w:rsidP="004B4930">
            <w:pPr>
              <w:rPr>
                <w:rFonts w:ascii="Arial" w:hAnsi="Arial" w:cs="Arial"/>
                <w:sz w:val="18"/>
                <w:szCs w:val="18"/>
              </w:rPr>
            </w:pPr>
            <w:r w:rsidRPr="00AA4C80">
              <w:rPr>
                <w:rFonts w:ascii="Arial" w:hAnsi="Arial" w:cs="Arial"/>
                <w:sz w:val="18"/>
                <w:szCs w:val="18"/>
              </w:rPr>
              <w:t>ï»¿35.3.7.2.1</w:t>
            </w:r>
          </w:p>
        </w:tc>
        <w:tc>
          <w:tcPr>
            <w:tcW w:w="616" w:type="dxa"/>
            <w:tcBorders>
              <w:top w:val="nil"/>
              <w:left w:val="nil"/>
              <w:bottom w:val="single" w:sz="4" w:space="0" w:color="333300"/>
              <w:right w:val="single" w:sz="4" w:space="0" w:color="333300"/>
            </w:tcBorders>
            <w:shd w:val="clear" w:color="auto" w:fill="auto"/>
            <w:hideMark/>
          </w:tcPr>
          <w:p w14:paraId="4AB9D331" w14:textId="77777777" w:rsidR="004B4930" w:rsidRPr="00AA4C80" w:rsidRDefault="004B4930" w:rsidP="004B4930">
            <w:pPr>
              <w:rPr>
                <w:rFonts w:ascii="Arial" w:hAnsi="Arial" w:cs="Arial"/>
                <w:sz w:val="18"/>
                <w:szCs w:val="18"/>
              </w:rPr>
            </w:pPr>
            <w:r w:rsidRPr="00AA4C80">
              <w:rPr>
                <w:rFonts w:ascii="Arial" w:hAnsi="Arial" w:cs="Arial"/>
                <w:sz w:val="18"/>
                <w:szCs w:val="18"/>
              </w:rPr>
              <w:t>521.62</w:t>
            </w:r>
          </w:p>
        </w:tc>
        <w:tc>
          <w:tcPr>
            <w:tcW w:w="3017" w:type="dxa"/>
            <w:tcBorders>
              <w:top w:val="nil"/>
              <w:left w:val="nil"/>
              <w:bottom w:val="single" w:sz="4" w:space="0" w:color="333300"/>
              <w:right w:val="single" w:sz="4" w:space="0" w:color="333300"/>
            </w:tcBorders>
            <w:shd w:val="clear" w:color="auto" w:fill="auto"/>
            <w:hideMark/>
          </w:tcPr>
          <w:p w14:paraId="55E7D9B0" w14:textId="77777777" w:rsidR="004B4930" w:rsidRPr="00AA4C80" w:rsidRDefault="004B4930" w:rsidP="004B4930">
            <w:pPr>
              <w:rPr>
                <w:rFonts w:ascii="Arial" w:hAnsi="Arial" w:cs="Arial"/>
                <w:sz w:val="18"/>
                <w:szCs w:val="18"/>
              </w:rPr>
            </w:pPr>
            <w:r w:rsidRPr="00AA4C80">
              <w:rPr>
                <w:rFonts w:ascii="Arial" w:hAnsi="Arial" w:cs="Arial"/>
                <w:sz w:val="18"/>
                <w:szCs w:val="18"/>
              </w:rPr>
              <w:t>Typo 'and' -&gt; 'an'</w:t>
            </w:r>
          </w:p>
        </w:tc>
        <w:tc>
          <w:tcPr>
            <w:tcW w:w="2981" w:type="dxa"/>
            <w:tcBorders>
              <w:top w:val="nil"/>
              <w:left w:val="nil"/>
              <w:bottom w:val="single" w:sz="4" w:space="0" w:color="333300"/>
              <w:right w:val="single" w:sz="4" w:space="0" w:color="333300"/>
            </w:tcBorders>
            <w:shd w:val="clear" w:color="auto" w:fill="auto"/>
            <w:hideMark/>
          </w:tcPr>
          <w:p w14:paraId="3A971B71" w14:textId="77777777" w:rsidR="004B4930" w:rsidRPr="00AA4C80" w:rsidRDefault="004B4930" w:rsidP="004B4930">
            <w:pPr>
              <w:rPr>
                <w:rFonts w:ascii="Arial" w:hAnsi="Arial" w:cs="Arial"/>
                <w:sz w:val="18"/>
                <w:szCs w:val="18"/>
              </w:rPr>
            </w:pPr>
            <w:r w:rsidRPr="00AA4C80">
              <w:rPr>
                <w:rFonts w:ascii="Arial" w:hAnsi="Arial" w:cs="Arial"/>
                <w:sz w:val="18"/>
                <w:szCs w:val="18"/>
              </w:rPr>
              <w:t>As per comment</w:t>
            </w:r>
          </w:p>
        </w:tc>
        <w:tc>
          <w:tcPr>
            <w:tcW w:w="1225" w:type="dxa"/>
            <w:tcBorders>
              <w:top w:val="nil"/>
              <w:left w:val="nil"/>
              <w:bottom w:val="single" w:sz="4" w:space="0" w:color="333300"/>
              <w:right w:val="single" w:sz="4" w:space="0" w:color="333300"/>
            </w:tcBorders>
            <w:shd w:val="clear" w:color="auto" w:fill="auto"/>
            <w:hideMark/>
          </w:tcPr>
          <w:p w14:paraId="0EBD77A0" w14:textId="798322F1"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4B4930" w:rsidRPr="0002218C" w14:paraId="027A1A50" w14:textId="77777777" w:rsidTr="00D64F50">
        <w:trPr>
          <w:trHeight w:val="1584"/>
        </w:trPr>
        <w:tc>
          <w:tcPr>
            <w:tcW w:w="863" w:type="dxa"/>
            <w:tcBorders>
              <w:top w:val="nil"/>
              <w:left w:val="single" w:sz="4" w:space="0" w:color="333300"/>
              <w:bottom w:val="single" w:sz="4" w:space="0" w:color="333300"/>
              <w:right w:val="single" w:sz="4" w:space="0" w:color="333300"/>
            </w:tcBorders>
            <w:shd w:val="clear" w:color="auto" w:fill="auto"/>
            <w:hideMark/>
          </w:tcPr>
          <w:p w14:paraId="59375FAD"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19262</w:t>
            </w:r>
          </w:p>
        </w:tc>
        <w:tc>
          <w:tcPr>
            <w:tcW w:w="942" w:type="dxa"/>
            <w:tcBorders>
              <w:top w:val="nil"/>
              <w:left w:val="nil"/>
              <w:bottom w:val="single" w:sz="4" w:space="0" w:color="333300"/>
              <w:right w:val="single" w:sz="4" w:space="0" w:color="333300"/>
            </w:tcBorders>
            <w:shd w:val="clear" w:color="auto" w:fill="auto"/>
            <w:hideMark/>
          </w:tcPr>
          <w:p w14:paraId="3C5E5F0B" w14:textId="77777777" w:rsidR="004B4930" w:rsidRPr="00AA4C80" w:rsidRDefault="004B4930" w:rsidP="004B4930">
            <w:pPr>
              <w:rPr>
                <w:rFonts w:ascii="Arial" w:hAnsi="Arial" w:cs="Arial"/>
                <w:sz w:val="18"/>
                <w:szCs w:val="18"/>
              </w:rPr>
            </w:pPr>
            <w:r w:rsidRPr="00AA4C80">
              <w:rPr>
                <w:rFonts w:ascii="Arial" w:hAnsi="Arial" w:cs="Arial"/>
                <w:sz w:val="18"/>
                <w:szCs w:val="18"/>
              </w:rPr>
              <w:t>John Wullert</w:t>
            </w:r>
          </w:p>
        </w:tc>
        <w:tc>
          <w:tcPr>
            <w:tcW w:w="986" w:type="dxa"/>
            <w:tcBorders>
              <w:top w:val="nil"/>
              <w:left w:val="nil"/>
              <w:bottom w:val="single" w:sz="4" w:space="0" w:color="333300"/>
              <w:right w:val="single" w:sz="4" w:space="0" w:color="333300"/>
            </w:tcBorders>
            <w:shd w:val="clear" w:color="auto" w:fill="auto"/>
            <w:hideMark/>
          </w:tcPr>
          <w:p w14:paraId="3B712674" w14:textId="77777777" w:rsidR="004B4930" w:rsidRPr="00AA4C80" w:rsidRDefault="004B4930" w:rsidP="004B4930">
            <w:pPr>
              <w:rPr>
                <w:rFonts w:ascii="Arial" w:hAnsi="Arial" w:cs="Arial"/>
                <w:sz w:val="18"/>
                <w:szCs w:val="18"/>
              </w:rPr>
            </w:pPr>
            <w:r w:rsidRPr="00AA4C80">
              <w:rPr>
                <w:rFonts w:ascii="Arial" w:hAnsi="Arial" w:cs="Arial"/>
                <w:sz w:val="18"/>
                <w:szCs w:val="18"/>
              </w:rPr>
              <w:t>35.3.7.3</w:t>
            </w:r>
          </w:p>
        </w:tc>
        <w:tc>
          <w:tcPr>
            <w:tcW w:w="616" w:type="dxa"/>
            <w:tcBorders>
              <w:top w:val="nil"/>
              <w:left w:val="nil"/>
              <w:bottom w:val="single" w:sz="4" w:space="0" w:color="333300"/>
              <w:right w:val="single" w:sz="4" w:space="0" w:color="333300"/>
            </w:tcBorders>
            <w:shd w:val="clear" w:color="auto" w:fill="auto"/>
            <w:hideMark/>
          </w:tcPr>
          <w:p w14:paraId="7EDD0BED" w14:textId="77777777" w:rsidR="004B4930" w:rsidRPr="00AA4C80" w:rsidRDefault="004B4930" w:rsidP="004B4930">
            <w:pPr>
              <w:rPr>
                <w:rFonts w:ascii="Arial" w:hAnsi="Arial" w:cs="Arial"/>
                <w:sz w:val="18"/>
                <w:szCs w:val="18"/>
              </w:rPr>
            </w:pPr>
            <w:r w:rsidRPr="00AA4C80">
              <w:rPr>
                <w:rFonts w:ascii="Arial" w:hAnsi="Arial" w:cs="Arial"/>
                <w:sz w:val="18"/>
                <w:szCs w:val="18"/>
              </w:rPr>
              <w:t>527.04</w:t>
            </w:r>
          </w:p>
        </w:tc>
        <w:tc>
          <w:tcPr>
            <w:tcW w:w="3017" w:type="dxa"/>
            <w:tcBorders>
              <w:top w:val="nil"/>
              <w:left w:val="nil"/>
              <w:bottom w:val="single" w:sz="4" w:space="0" w:color="333300"/>
              <w:right w:val="single" w:sz="4" w:space="0" w:color="333300"/>
            </w:tcBorders>
            <w:shd w:val="clear" w:color="auto" w:fill="auto"/>
            <w:hideMark/>
          </w:tcPr>
          <w:p w14:paraId="011F707F" w14:textId="77777777" w:rsidR="004B4930" w:rsidRPr="00AA4C80" w:rsidRDefault="004B4930" w:rsidP="004B4930">
            <w:pPr>
              <w:rPr>
                <w:rFonts w:ascii="Arial" w:hAnsi="Arial" w:cs="Arial"/>
                <w:sz w:val="18"/>
                <w:szCs w:val="18"/>
              </w:rPr>
            </w:pPr>
            <w:r w:rsidRPr="00AA4C80">
              <w:rPr>
                <w:rFonts w:ascii="Arial" w:hAnsi="Arial" w:cs="Arial"/>
                <w:sz w:val="18"/>
                <w:szCs w:val="18"/>
              </w:rPr>
              <w:t>The word "signal" should be "single" in the text "An example of link transition operation by a signal radio non-AP MLD using power states is shown..."</w:t>
            </w:r>
          </w:p>
        </w:tc>
        <w:tc>
          <w:tcPr>
            <w:tcW w:w="2981" w:type="dxa"/>
            <w:tcBorders>
              <w:top w:val="nil"/>
              <w:left w:val="nil"/>
              <w:bottom w:val="single" w:sz="4" w:space="0" w:color="333300"/>
              <w:right w:val="single" w:sz="4" w:space="0" w:color="333300"/>
            </w:tcBorders>
            <w:shd w:val="clear" w:color="auto" w:fill="auto"/>
            <w:hideMark/>
          </w:tcPr>
          <w:p w14:paraId="2E2B731B" w14:textId="77777777" w:rsidR="004B4930" w:rsidRPr="00AA4C80" w:rsidRDefault="004B4930" w:rsidP="004B4930">
            <w:pPr>
              <w:rPr>
                <w:rFonts w:ascii="Arial" w:hAnsi="Arial" w:cs="Arial"/>
                <w:sz w:val="18"/>
                <w:szCs w:val="18"/>
              </w:rPr>
            </w:pPr>
            <w:r w:rsidRPr="00AA4C80">
              <w:rPr>
                <w:rFonts w:ascii="Arial" w:hAnsi="Arial" w:cs="Arial"/>
                <w:sz w:val="18"/>
                <w:szCs w:val="18"/>
              </w:rPr>
              <w:t>As in comment</w:t>
            </w:r>
          </w:p>
        </w:tc>
        <w:tc>
          <w:tcPr>
            <w:tcW w:w="1225" w:type="dxa"/>
            <w:tcBorders>
              <w:top w:val="nil"/>
              <w:left w:val="nil"/>
              <w:bottom w:val="single" w:sz="4" w:space="0" w:color="333300"/>
              <w:right w:val="single" w:sz="4" w:space="0" w:color="333300"/>
            </w:tcBorders>
            <w:shd w:val="clear" w:color="auto" w:fill="auto"/>
            <w:hideMark/>
          </w:tcPr>
          <w:p w14:paraId="28E06D6F" w14:textId="44870C05"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4B4930" w:rsidRPr="0002218C" w14:paraId="51927104" w14:textId="77777777" w:rsidTr="00D64F50">
        <w:trPr>
          <w:trHeight w:val="528"/>
        </w:trPr>
        <w:tc>
          <w:tcPr>
            <w:tcW w:w="863" w:type="dxa"/>
            <w:tcBorders>
              <w:top w:val="nil"/>
              <w:left w:val="single" w:sz="4" w:space="0" w:color="333300"/>
              <w:bottom w:val="single" w:sz="4" w:space="0" w:color="333300"/>
              <w:right w:val="single" w:sz="4" w:space="0" w:color="333300"/>
            </w:tcBorders>
            <w:shd w:val="clear" w:color="auto" w:fill="auto"/>
            <w:hideMark/>
          </w:tcPr>
          <w:p w14:paraId="2150167A"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lastRenderedPageBreak/>
              <w:t>19078</w:t>
            </w:r>
          </w:p>
        </w:tc>
        <w:tc>
          <w:tcPr>
            <w:tcW w:w="942" w:type="dxa"/>
            <w:tcBorders>
              <w:top w:val="nil"/>
              <w:left w:val="nil"/>
              <w:bottom w:val="single" w:sz="4" w:space="0" w:color="333300"/>
              <w:right w:val="single" w:sz="4" w:space="0" w:color="333300"/>
            </w:tcBorders>
            <w:shd w:val="clear" w:color="auto" w:fill="auto"/>
            <w:hideMark/>
          </w:tcPr>
          <w:p w14:paraId="187B0EA2" w14:textId="77777777" w:rsidR="004B4930" w:rsidRPr="00AA4C80" w:rsidRDefault="004B4930" w:rsidP="004B4930">
            <w:pPr>
              <w:rPr>
                <w:rFonts w:ascii="Arial" w:hAnsi="Arial" w:cs="Arial"/>
                <w:sz w:val="18"/>
                <w:szCs w:val="18"/>
              </w:rPr>
            </w:pPr>
            <w:r w:rsidRPr="00AA4C80">
              <w:rPr>
                <w:rFonts w:ascii="Arial" w:hAnsi="Arial" w:cs="Arial"/>
                <w:sz w:val="18"/>
                <w:szCs w:val="18"/>
              </w:rPr>
              <w:t>Pei Zhou</w:t>
            </w:r>
          </w:p>
        </w:tc>
        <w:tc>
          <w:tcPr>
            <w:tcW w:w="986" w:type="dxa"/>
            <w:tcBorders>
              <w:top w:val="nil"/>
              <w:left w:val="nil"/>
              <w:bottom w:val="single" w:sz="4" w:space="0" w:color="333300"/>
              <w:right w:val="single" w:sz="4" w:space="0" w:color="333300"/>
            </w:tcBorders>
            <w:shd w:val="clear" w:color="auto" w:fill="auto"/>
            <w:hideMark/>
          </w:tcPr>
          <w:p w14:paraId="3B387E46" w14:textId="77777777" w:rsidR="004B4930" w:rsidRPr="00AA4C80" w:rsidRDefault="004B4930" w:rsidP="004B4930">
            <w:pPr>
              <w:rPr>
                <w:rFonts w:ascii="Arial" w:hAnsi="Arial" w:cs="Arial"/>
                <w:sz w:val="18"/>
                <w:szCs w:val="18"/>
              </w:rPr>
            </w:pPr>
            <w:r w:rsidRPr="00AA4C80">
              <w:rPr>
                <w:rFonts w:ascii="Arial" w:hAnsi="Arial" w:cs="Arial"/>
                <w:sz w:val="18"/>
                <w:szCs w:val="18"/>
              </w:rPr>
              <w:t>35.3.7.3</w:t>
            </w:r>
          </w:p>
        </w:tc>
        <w:tc>
          <w:tcPr>
            <w:tcW w:w="616" w:type="dxa"/>
            <w:tcBorders>
              <w:top w:val="nil"/>
              <w:left w:val="nil"/>
              <w:bottom w:val="single" w:sz="4" w:space="0" w:color="333300"/>
              <w:right w:val="single" w:sz="4" w:space="0" w:color="333300"/>
            </w:tcBorders>
            <w:shd w:val="clear" w:color="auto" w:fill="auto"/>
            <w:hideMark/>
          </w:tcPr>
          <w:p w14:paraId="01512777" w14:textId="77777777" w:rsidR="004B4930" w:rsidRPr="00AA4C80" w:rsidRDefault="004B4930" w:rsidP="004B4930">
            <w:pPr>
              <w:rPr>
                <w:rFonts w:ascii="Arial" w:hAnsi="Arial" w:cs="Arial"/>
                <w:sz w:val="18"/>
                <w:szCs w:val="18"/>
              </w:rPr>
            </w:pPr>
            <w:r w:rsidRPr="00AA4C80">
              <w:rPr>
                <w:rFonts w:ascii="Arial" w:hAnsi="Arial" w:cs="Arial"/>
                <w:sz w:val="18"/>
                <w:szCs w:val="18"/>
              </w:rPr>
              <w:t>527.05</w:t>
            </w:r>
          </w:p>
        </w:tc>
        <w:tc>
          <w:tcPr>
            <w:tcW w:w="3017" w:type="dxa"/>
            <w:tcBorders>
              <w:top w:val="nil"/>
              <w:left w:val="nil"/>
              <w:bottom w:val="single" w:sz="4" w:space="0" w:color="333300"/>
              <w:right w:val="single" w:sz="4" w:space="0" w:color="333300"/>
            </w:tcBorders>
            <w:shd w:val="clear" w:color="auto" w:fill="auto"/>
            <w:hideMark/>
          </w:tcPr>
          <w:p w14:paraId="2163A027" w14:textId="77777777" w:rsidR="004B4930" w:rsidRPr="00AA4C80" w:rsidRDefault="004B4930" w:rsidP="004B4930">
            <w:pPr>
              <w:rPr>
                <w:rFonts w:ascii="Arial" w:hAnsi="Arial" w:cs="Arial"/>
                <w:sz w:val="18"/>
                <w:szCs w:val="18"/>
              </w:rPr>
            </w:pPr>
            <w:r w:rsidRPr="00AA4C80">
              <w:rPr>
                <w:rFonts w:ascii="Arial" w:hAnsi="Arial" w:cs="Arial"/>
                <w:sz w:val="18"/>
                <w:szCs w:val="18"/>
              </w:rPr>
              <w:t>This example is related to single radio non-AP MLD.</w:t>
            </w:r>
          </w:p>
        </w:tc>
        <w:tc>
          <w:tcPr>
            <w:tcW w:w="2981" w:type="dxa"/>
            <w:tcBorders>
              <w:top w:val="nil"/>
              <w:left w:val="nil"/>
              <w:bottom w:val="single" w:sz="4" w:space="0" w:color="333300"/>
              <w:right w:val="single" w:sz="4" w:space="0" w:color="333300"/>
            </w:tcBorders>
            <w:shd w:val="clear" w:color="auto" w:fill="auto"/>
            <w:hideMark/>
          </w:tcPr>
          <w:p w14:paraId="0603BA2F" w14:textId="77777777" w:rsidR="004B4930" w:rsidRPr="00AA4C80" w:rsidRDefault="004B4930" w:rsidP="004B4930">
            <w:pPr>
              <w:rPr>
                <w:rFonts w:ascii="Arial" w:hAnsi="Arial" w:cs="Arial"/>
                <w:sz w:val="18"/>
                <w:szCs w:val="18"/>
              </w:rPr>
            </w:pPr>
            <w:r w:rsidRPr="00AA4C80">
              <w:rPr>
                <w:rFonts w:ascii="Arial" w:hAnsi="Arial" w:cs="Arial"/>
                <w:sz w:val="18"/>
                <w:szCs w:val="18"/>
              </w:rPr>
              <w:t>Change "signal" to "single".</w:t>
            </w:r>
          </w:p>
        </w:tc>
        <w:tc>
          <w:tcPr>
            <w:tcW w:w="1225" w:type="dxa"/>
            <w:tcBorders>
              <w:top w:val="nil"/>
              <w:left w:val="nil"/>
              <w:bottom w:val="single" w:sz="4" w:space="0" w:color="333300"/>
              <w:right w:val="single" w:sz="4" w:space="0" w:color="333300"/>
            </w:tcBorders>
            <w:shd w:val="clear" w:color="auto" w:fill="auto"/>
            <w:hideMark/>
          </w:tcPr>
          <w:p w14:paraId="567BDD6B" w14:textId="06ABD00B"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4B4930" w:rsidRPr="0002218C" w14:paraId="35C30E09" w14:textId="77777777" w:rsidTr="00D64F50">
        <w:trPr>
          <w:trHeight w:val="792"/>
        </w:trPr>
        <w:tc>
          <w:tcPr>
            <w:tcW w:w="863" w:type="dxa"/>
            <w:tcBorders>
              <w:top w:val="nil"/>
              <w:left w:val="single" w:sz="4" w:space="0" w:color="333300"/>
              <w:bottom w:val="single" w:sz="4" w:space="0" w:color="333300"/>
              <w:right w:val="single" w:sz="4" w:space="0" w:color="333300"/>
            </w:tcBorders>
            <w:shd w:val="clear" w:color="auto" w:fill="auto"/>
            <w:hideMark/>
          </w:tcPr>
          <w:p w14:paraId="7A06860F"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19325</w:t>
            </w:r>
          </w:p>
        </w:tc>
        <w:tc>
          <w:tcPr>
            <w:tcW w:w="942" w:type="dxa"/>
            <w:tcBorders>
              <w:top w:val="nil"/>
              <w:left w:val="nil"/>
              <w:bottom w:val="single" w:sz="4" w:space="0" w:color="333300"/>
              <w:right w:val="single" w:sz="4" w:space="0" w:color="333300"/>
            </w:tcBorders>
            <w:shd w:val="clear" w:color="auto" w:fill="auto"/>
            <w:hideMark/>
          </w:tcPr>
          <w:p w14:paraId="6751E4F5" w14:textId="77777777" w:rsidR="004B4930" w:rsidRPr="00AA4C80" w:rsidRDefault="004B4930" w:rsidP="004B4930">
            <w:pPr>
              <w:rPr>
                <w:rFonts w:ascii="Arial" w:hAnsi="Arial" w:cs="Arial"/>
                <w:sz w:val="18"/>
                <w:szCs w:val="18"/>
              </w:rPr>
            </w:pPr>
            <w:r w:rsidRPr="00AA4C80">
              <w:rPr>
                <w:rFonts w:ascii="Arial" w:hAnsi="Arial" w:cs="Arial"/>
                <w:sz w:val="18"/>
                <w:szCs w:val="18"/>
              </w:rPr>
              <w:t>Atsushi Shirakawa</w:t>
            </w:r>
          </w:p>
        </w:tc>
        <w:tc>
          <w:tcPr>
            <w:tcW w:w="986" w:type="dxa"/>
            <w:tcBorders>
              <w:top w:val="nil"/>
              <w:left w:val="nil"/>
              <w:bottom w:val="single" w:sz="4" w:space="0" w:color="333300"/>
              <w:right w:val="single" w:sz="4" w:space="0" w:color="333300"/>
            </w:tcBorders>
            <w:shd w:val="clear" w:color="auto" w:fill="auto"/>
            <w:hideMark/>
          </w:tcPr>
          <w:p w14:paraId="62AD2A0B" w14:textId="77777777" w:rsidR="004B4930" w:rsidRPr="00AA4C80" w:rsidRDefault="004B4930" w:rsidP="004B4930">
            <w:pPr>
              <w:rPr>
                <w:rFonts w:ascii="Arial" w:hAnsi="Arial" w:cs="Arial"/>
                <w:sz w:val="18"/>
                <w:szCs w:val="18"/>
              </w:rPr>
            </w:pPr>
            <w:r w:rsidRPr="00AA4C80">
              <w:rPr>
                <w:rFonts w:ascii="Arial" w:hAnsi="Arial" w:cs="Arial"/>
                <w:sz w:val="18"/>
                <w:szCs w:val="18"/>
              </w:rPr>
              <w:t>35.3.7.3</w:t>
            </w:r>
          </w:p>
        </w:tc>
        <w:tc>
          <w:tcPr>
            <w:tcW w:w="616" w:type="dxa"/>
            <w:tcBorders>
              <w:top w:val="nil"/>
              <w:left w:val="nil"/>
              <w:bottom w:val="single" w:sz="4" w:space="0" w:color="333300"/>
              <w:right w:val="single" w:sz="4" w:space="0" w:color="333300"/>
            </w:tcBorders>
            <w:shd w:val="clear" w:color="auto" w:fill="auto"/>
            <w:hideMark/>
          </w:tcPr>
          <w:p w14:paraId="2832D64B" w14:textId="77777777" w:rsidR="004B4930" w:rsidRPr="00AA4C80" w:rsidRDefault="004B4930" w:rsidP="004B4930">
            <w:pPr>
              <w:rPr>
                <w:rFonts w:ascii="Arial" w:hAnsi="Arial" w:cs="Arial"/>
                <w:sz w:val="18"/>
                <w:szCs w:val="18"/>
              </w:rPr>
            </w:pPr>
            <w:r w:rsidRPr="00AA4C80">
              <w:rPr>
                <w:rFonts w:ascii="Arial" w:hAnsi="Arial" w:cs="Arial"/>
                <w:sz w:val="18"/>
                <w:szCs w:val="18"/>
              </w:rPr>
              <w:t>527.05</w:t>
            </w:r>
          </w:p>
        </w:tc>
        <w:tc>
          <w:tcPr>
            <w:tcW w:w="3017" w:type="dxa"/>
            <w:tcBorders>
              <w:top w:val="nil"/>
              <w:left w:val="nil"/>
              <w:bottom w:val="single" w:sz="4" w:space="0" w:color="333300"/>
              <w:right w:val="single" w:sz="4" w:space="0" w:color="333300"/>
            </w:tcBorders>
            <w:shd w:val="clear" w:color="auto" w:fill="auto"/>
            <w:hideMark/>
          </w:tcPr>
          <w:p w14:paraId="4153BD1C" w14:textId="77777777" w:rsidR="004B4930" w:rsidRPr="00AA4C80" w:rsidRDefault="004B4930" w:rsidP="004B4930">
            <w:pPr>
              <w:rPr>
                <w:rFonts w:ascii="Arial" w:hAnsi="Arial" w:cs="Arial"/>
                <w:sz w:val="18"/>
                <w:szCs w:val="18"/>
              </w:rPr>
            </w:pPr>
            <w:r w:rsidRPr="00AA4C80">
              <w:rPr>
                <w:rFonts w:ascii="Arial" w:hAnsi="Arial" w:cs="Arial"/>
                <w:sz w:val="18"/>
                <w:szCs w:val="18"/>
              </w:rPr>
              <w:t>Typo: "signal radio non-AP MLD" should be "single radio non-AP MLD</w:t>
            </w:r>
            <w:proofErr w:type="gramStart"/>
            <w:r w:rsidRPr="00AA4C80">
              <w:rPr>
                <w:rFonts w:ascii="Arial" w:hAnsi="Arial" w:cs="Arial"/>
                <w:sz w:val="18"/>
                <w:szCs w:val="18"/>
              </w:rPr>
              <w:t>" ?</w:t>
            </w:r>
            <w:proofErr w:type="gramEnd"/>
          </w:p>
        </w:tc>
        <w:tc>
          <w:tcPr>
            <w:tcW w:w="2981" w:type="dxa"/>
            <w:tcBorders>
              <w:top w:val="nil"/>
              <w:left w:val="nil"/>
              <w:bottom w:val="single" w:sz="4" w:space="0" w:color="333300"/>
              <w:right w:val="single" w:sz="4" w:space="0" w:color="333300"/>
            </w:tcBorders>
            <w:shd w:val="clear" w:color="auto" w:fill="auto"/>
            <w:hideMark/>
          </w:tcPr>
          <w:p w14:paraId="448AA80C" w14:textId="77777777" w:rsidR="004B4930" w:rsidRPr="00AA4C80" w:rsidRDefault="004B4930" w:rsidP="004B4930">
            <w:pPr>
              <w:rPr>
                <w:rFonts w:ascii="Arial" w:hAnsi="Arial" w:cs="Arial"/>
                <w:sz w:val="18"/>
                <w:szCs w:val="18"/>
              </w:rPr>
            </w:pPr>
            <w:r w:rsidRPr="00AA4C80">
              <w:rPr>
                <w:rFonts w:ascii="Arial" w:hAnsi="Arial" w:cs="Arial"/>
                <w:sz w:val="18"/>
                <w:szCs w:val="18"/>
              </w:rPr>
              <w:t>As in comment.</w:t>
            </w:r>
          </w:p>
        </w:tc>
        <w:tc>
          <w:tcPr>
            <w:tcW w:w="1225" w:type="dxa"/>
            <w:tcBorders>
              <w:top w:val="nil"/>
              <w:left w:val="nil"/>
              <w:bottom w:val="single" w:sz="4" w:space="0" w:color="333300"/>
              <w:right w:val="single" w:sz="4" w:space="0" w:color="333300"/>
            </w:tcBorders>
            <w:shd w:val="clear" w:color="auto" w:fill="auto"/>
            <w:hideMark/>
          </w:tcPr>
          <w:p w14:paraId="6644D849" w14:textId="59874F11"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4B4930" w:rsidRPr="0002218C" w14:paraId="44E991C0" w14:textId="77777777" w:rsidTr="00D64F50">
        <w:trPr>
          <w:trHeight w:val="528"/>
        </w:trPr>
        <w:tc>
          <w:tcPr>
            <w:tcW w:w="863" w:type="dxa"/>
            <w:tcBorders>
              <w:top w:val="nil"/>
              <w:left w:val="single" w:sz="4" w:space="0" w:color="333300"/>
              <w:bottom w:val="single" w:sz="4" w:space="0" w:color="333300"/>
              <w:right w:val="single" w:sz="4" w:space="0" w:color="333300"/>
            </w:tcBorders>
            <w:shd w:val="clear" w:color="auto" w:fill="auto"/>
            <w:hideMark/>
          </w:tcPr>
          <w:p w14:paraId="16FE4537"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19951</w:t>
            </w:r>
          </w:p>
        </w:tc>
        <w:tc>
          <w:tcPr>
            <w:tcW w:w="942" w:type="dxa"/>
            <w:tcBorders>
              <w:top w:val="nil"/>
              <w:left w:val="nil"/>
              <w:bottom w:val="single" w:sz="4" w:space="0" w:color="333300"/>
              <w:right w:val="single" w:sz="4" w:space="0" w:color="333300"/>
            </w:tcBorders>
            <w:shd w:val="clear" w:color="auto" w:fill="auto"/>
            <w:hideMark/>
          </w:tcPr>
          <w:p w14:paraId="33B20F92" w14:textId="77777777" w:rsidR="004B4930" w:rsidRPr="00AA4C80" w:rsidRDefault="004B4930" w:rsidP="004B4930">
            <w:pPr>
              <w:rPr>
                <w:rFonts w:ascii="Arial" w:hAnsi="Arial" w:cs="Arial"/>
                <w:sz w:val="18"/>
                <w:szCs w:val="18"/>
              </w:rPr>
            </w:pPr>
            <w:r w:rsidRPr="00AA4C80">
              <w:rPr>
                <w:rFonts w:ascii="Arial" w:hAnsi="Arial" w:cs="Arial"/>
                <w:sz w:val="18"/>
                <w:szCs w:val="18"/>
              </w:rPr>
              <w:t>Rubayet Shafin</w:t>
            </w:r>
          </w:p>
        </w:tc>
        <w:tc>
          <w:tcPr>
            <w:tcW w:w="986" w:type="dxa"/>
            <w:tcBorders>
              <w:top w:val="nil"/>
              <w:left w:val="nil"/>
              <w:bottom w:val="single" w:sz="4" w:space="0" w:color="333300"/>
              <w:right w:val="single" w:sz="4" w:space="0" w:color="333300"/>
            </w:tcBorders>
            <w:shd w:val="clear" w:color="auto" w:fill="auto"/>
            <w:hideMark/>
          </w:tcPr>
          <w:p w14:paraId="002CB0C8" w14:textId="77777777" w:rsidR="004B4930" w:rsidRPr="00AA4C80" w:rsidRDefault="004B4930" w:rsidP="004B4930">
            <w:pPr>
              <w:rPr>
                <w:rFonts w:ascii="Arial" w:hAnsi="Arial" w:cs="Arial"/>
                <w:sz w:val="18"/>
                <w:szCs w:val="18"/>
              </w:rPr>
            </w:pPr>
            <w:r w:rsidRPr="00AA4C80">
              <w:rPr>
                <w:rFonts w:ascii="Arial" w:hAnsi="Arial" w:cs="Arial"/>
                <w:sz w:val="18"/>
                <w:szCs w:val="18"/>
              </w:rPr>
              <w:t>35.3.7.3</w:t>
            </w:r>
          </w:p>
        </w:tc>
        <w:tc>
          <w:tcPr>
            <w:tcW w:w="616" w:type="dxa"/>
            <w:tcBorders>
              <w:top w:val="nil"/>
              <w:left w:val="nil"/>
              <w:bottom w:val="single" w:sz="4" w:space="0" w:color="333300"/>
              <w:right w:val="single" w:sz="4" w:space="0" w:color="333300"/>
            </w:tcBorders>
            <w:shd w:val="clear" w:color="auto" w:fill="auto"/>
            <w:hideMark/>
          </w:tcPr>
          <w:p w14:paraId="4D86916B" w14:textId="77777777" w:rsidR="004B4930" w:rsidRPr="00AA4C80" w:rsidRDefault="004B4930" w:rsidP="004B4930">
            <w:pPr>
              <w:rPr>
                <w:rFonts w:ascii="Arial" w:hAnsi="Arial" w:cs="Arial"/>
                <w:sz w:val="18"/>
                <w:szCs w:val="18"/>
              </w:rPr>
            </w:pPr>
            <w:r w:rsidRPr="00AA4C80">
              <w:rPr>
                <w:rFonts w:ascii="Arial" w:hAnsi="Arial" w:cs="Arial"/>
                <w:sz w:val="18"/>
                <w:szCs w:val="18"/>
              </w:rPr>
              <w:t>527.05</w:t>
            </w:r>
          </w:p>
        </w:tc>
        <w:tc>
          <w:tcPr>
            <w:tcW w:w="3017" w:type="dxa"/>
            <w:tcBorders>
              <w:top w:val="nil"/>
              <w:left w:val="nil"/>
              <w:bottom w:val="single" w:sz="4" w:space="0" w:color="333300"/>
              <w:right w:val="single" w:sz="4" w:space="0" w:color="333300"/>
            </w:tcBorders>
            <w:shd w:val="clear" w:color="auto" w:fill="auto"/>
            <w:hideMark/>
          </w:tcPr>
          <w:p w14:paraId="3E858885" w14:textId="77777777" w:rsidR="004B4930" w:rsidRPr="00AA4C80" w:rsidRDefault="004B4930" w:rsidP="004B4930">
            <w:pPr>
              <w:rPr>
                <w:rFonts w:ascii="Arial" w:hAnsi="Arial" w:cs="Arial"/>
                <w:sz w:val="18"/>
                <w:szCs w:val="18"/>
              </w:rPr>
            </w:pPr>
            <w:proofErr w:type="spellStart"/>
            <w:proofErr w:type="gramStart"/>
            <w:r w:rsidRPr="00AA4C80">
              <w:rPr>
                <w:rFonts w:ascii="Arial" w:hAnsi="Arial" w:cs="Arial"/>
                <w:sz w:val="18"/>
                <w:szCs w:val="18"/>
              </w:rPr>
              <w:t>Typo:change</w:t>
            </w:r>
            <w:proofErr w:type="spellEnd"/>
            <w:proofErr w:type="gramEnd"/>
            <w:r w:rsidRPr="00AA4C80">
              <w:rPr>
                <w:rFonts w:ascii="Arial" w:hAnsi="Arial" w:cs="Arial"/>
                <w:sz w:val="18"/>
                <w:szCs w:val="18"/>
              </w:rPr>
              <w:t xml:space="preserve"> "signal" to "single"</w:t>
            </w:r>
          </w:p>
        </w:tc>
        <w:tc>
          <w:tcPr>
            <w:tcW w:w="2981" w:type="dxa"/>
            <w:tcBorders>
              <w:top w:val="nil"/>
              <w:left w:val="nil"/>
              <w:bottom w:val="single" w:sz="4" w:space="0" w:color="333300"/>
              <w:right w:val="single" w:sz="4" w:space="0" w:color="333300"/>
            </w:tcBorders>
            <w:shd w:val="clear" w:color="auto" w:fill="auto"/>
            <w:hideMark/>
          </w:tcPr>
          <w:p w14:paraId="23D32598" w14:textId="77777777" w:rsidR="004B4930" w:rsidRPr="00AA4C80" w:rsidRDefault="004B4930" w:rsidP="004B4930">
            <w:pPr>
              <w:rPr>
                <w:rFonts w:ascii="Arial" w:hAnsi="Arial" w:cs="Arial"/>
                <w:sz w:val="18"/>
                <w:szCs w:val="18"/>
              </w:rPr>
            </w:pPr>
            <w:r w:rsidRPr="00AA4C80">
              <w:rPr>
                <w:rFonts w:ascii="Arial" w:hAnsi="Arial" w:cs="Arial"/>
                <w:sz w:val="18"/>
                <w:szCs w:val="18"/>
              </w:rPr>
              <w:t>as in comment.</w:t>
            </w:r>
          </w:p>
        </w:tc>
        <w:tc>
          <w:tcPr>
            <w:tcW w:w="1225" w:type="dxa"/>
            <w:tcBorders>
              <w:top w:val="nil"/>
              <w:left w:val="nil"/>
              <w:bottom w:val="single" w:sz="4" w:space="0" w:color="333300"/>
              <w:right w:val="single" w:sz="4" w:space="0" w:color="333300"/>
            </w:tcBorders>
            <w:shd w:val="clear" w:color="auto" w:fill="auto"/>
            <w:hideMark/>
          </w:tcPr>
          <w:p w14:paraId="513B3C16" w14:textId="4E7554CB"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4B4930" w:rsidRPr="0002218C" w14:paraId="55CDDDBF" w14:textId="77777777" w:rsidTr="00D64F50">
        <w:trPr>
          <w:trHeight w:val="528"/>
        </w:trPr>
        <w:tc>
          <w:tcPr>
            <w:tcW w:w="863" w:type="dxa"/>
            <w:tcBorders>
              <w:top w:val="nil"/>
              <w:left w:val="single" w:sz="4" w:space="0" w:color="333300"/>
              <w:bottom w:val="single" w:sz="4" w:space="0" w:color="333300"/>
              <w:right w:val="single" w:sz="4" w:space="0" w:color="333300"/>
            </w:tcBorders>
            <w:shd w:val="clear" w:color="auto" w:fill="auto"/>
            <w:hideMark/>
          </w:tcPr>
          <w:p w14:paraId="4F893A4E"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20049</w:t>
            </w:r>
          </w:p>
        </w:tc>
        <w:tc>
          <w:tcPr>
            <w:tcW w:w="942" w:type="dxa"/>
            <w:tcBorders>
              <w:top w:val="nil"/>
              <w:left w:val="nil"/>
              <w:bottom w:val="single" w:sz="4" w:space="0" w:color="333300"/>
              <w:right w:val="single" w:sz="4" w:space="0" w:color="333300"/>
            </w:tcBorders>
            <w:shd w:val="clear" w:color="auto" w:fill="auto"/>
            <w:hideMark/>
          </w:tcPr>
          <w:p w14:paraId="5E8EAE15" w14:textId="77777777" w:rsidR="004B4930" w:rsidRPr="00AA4C80" w:rsidRDefault="004B4930" w:rsidP="004B4930">
            <w:pPr>
              <w:rPr>
                <w:rFonts w:ascii="Arial" w:hAnsi="Arial" w:cs="Arial"/>
                <w:sz w:val="18"/>
                <w:szCs w:val="18"/>
              </w:rPr>
            </w:pPr>
            <w:r w:rsidRPr="00AA4C80">
              <w:rPr>
                <w:rFonts w:ascii="Arial" w:hAnsi="Arial" w:cs="Arial"/>
                <w:sz w:val="18"/>
                <w:szCs w:val="18"/>
              </w:rPr>
              <w:t>Binita Gupta</w:t>
            </w:r>
          </w:p>
        </w:tc>
        <w:tc>
          <w:tcPr>
            <w:tcW w:w="986" w:type="dxa"/>
            <w:tcBorders>
              <w:top w:val="nil"/>
              <w:left w:val="nil"/>
              <w:bottom w:val="single" w:sz="4" w:space="0" w:color="333300"/>
              <w:right w:val="single" w:sz="4" w:space="0" w:color="333300"/>
            </w:tcBorders>
            <w:shd w:val="clear" w:color="auto" w:fill="auto"/>
            <w:hideMark/>
          </w:tcPr>
          <w:p w14:paraId="2E65548F" w14:textId="77777777" w:rsidR="004B4930" w:rsidRPr="00AA4C80" w:rsidRDefault="004B4930" w:rsidP="004B4930">
            <w:pPr>
              <w:rPr>
                <w:rFonts w:ascii="Arial" w:hAnsi="Arial" w:cs="Arial"/>
                <w:sz w:val="18"/>
                <w:szCs w:val="18"/>
              </w:rPr>
            </w:pPr>
            <w:r w:rsidRPr="00AA4C80">
              <w:rPr>
                <w:rFonts w:ascii="Arial" w:hAnsi="Arial" w:cs="Arial"/>
                <w:sz w:val="18"/>
                <w:szCs w:val="18"/>
              </w:rPr>
              <w:t>ï»¿35.3.7.3</w:t>
            </w:r>
          </w:p>
        </w:tc>
        <w:tc>
          <w:tcPr>
            <w:tcW w:w="616" w:type="dxa"/>
            <w:tcBorders>
              <w:top w:val="nil"/>
              <w:left w:val="nil"/>
              <w:bottom w:val="single" w:sz="4" w:space="0" w:color="333300"/>
              <w:right w:val="single" w:sz="4" w:space="0" w:color="333300"/>
            </w:tcBorders>
            <w:shd w:val="clear" w:color="auto" w:fill="auto"/>
            <w:hideMark/>
          </w:tcPr>
          <w:p w14:paraId="0069C905" w14:textId="77777777" w:rsidR="004B4930" w:rsidRPr="00AA4C80" w:rsidRDefault="004B4930" w:rsidP="004B4930">
            <w:pPr>
              <w:rPr>
                <w:rFonts w:ascii="Arial" w:hAnsi="Arial" w:cs="Arial"/>
                <w:sz w:val="18"/>
                <w:szCs w:val="18"/>
              </w:rPr>
            </w:pPr>
            <w:r w:rsidRPr="00AA4C80">
              <w:rPr>
                <w:rFonts w:ascii="Arial" w:hAnsi="Arial" w:cs="Arial"/>
                <w:sz w:val="18"/>
                <w:szCs w:val="18"/>
              </w:rPr>
              <w:t>527.05</w:t>
            </w:r>
          </w:p>
        </w:tc>
        <w:tc>
          <w:tcPr>
            <w:tcW w:w="3017" w:type="dxa"/>
            <w:tcBorders>
              <w:top w:val="nil"/>
              <w:left w:val="nil"/>
              <w:bottom w:val="single" w:sz="4" w:space="0" w:color="333300"/>
              <w:right w:val="single" w:sz="4" w:space="0" w:color="333300"/>
            </w:tcBorders>
            <w:shd w:val="clear" w:color="auto" w:fill="auto"/>
            <w:hideMark/>
          </w:tcPr>
          <w:p w14:paraId="75517AD6" w14:textId="77777777" w:rsidR="004B4930" w:rsidRPr="00AA4C80" w:rsidRDefault="004B4930" w:rsidP="004B4930">
            <w:pPr>
              <w:rPr>
                <w:rFonts w:ascii="Arial" w:hAnsi="Arial" w:cs="Arial"/>
                <w:sz w:val="18"/>
                <w:szCs w:val="18"/>
              </w:rPr>
            </w:pPr>
            <w:r w:rsidRPr="00AA4C80">
              <w:rPr>
                <w:rFonts w:ascii="Arial" w:hAnsi="Arial" w:cs="Arial"/>
                <w:sz w:val="18"/>
                <w:szCs w:val="18"/>
              </w:rPr>
              <w:t>Typo: change *signal* to *single*</w:t>
            </w:r>
          </w:p>
        </w:tc>
        <w:tc>
          <w:tcPr>
            <w:tcW w:w="2981" w:type="dxa"/>
            <w:tcBorders>
              <w:top w:val="nil"/>
              <w:left w:val="nil"/>
              <w:bottom w:val="single" w:sz="4" w:space="0" w:color="333300"/>
              <w:right w:val="single" w:sz="4" w:space="0" w:color="333300"/>
            </w:tcBorders>
            <w:shd w:val="clear" w:color="auto" w:fill="auto"/>
            <w:hideMark/>
          </w:tcPr>
          <w:p w14:paraId="51E26286" w14:textId="77777777" w:rsidR="004B4930" w:rsidRPr="00AA4C80" w:rsidRDefault="004B4930" w:rsidP="004B4930">
            <w:pPr>
              <w:rPr>
                <w:rFonts w:ascii="Arial" w:hAnsi="Arial" w:cs="Arial"/>
                <w:sz w:val="18"/>
                <w:szCs w:val="18"/>
              </w:rPr>
            </w:pPr>
            <w:r w:rsidRPr="00AA4C80">
              <w:rPr>
                <w:rFonts w:ascii="Arial" w:hAnsi="Arial" w:cs="Arial"/>
                <w:sz w:val="18"/>
                <w:szCs w:val="18"/>
              </w:rPr>
              <w:t>As per comment</w:t>
            </w:r>
          </w:p>
        </w:tc>
        <w:tc>
          <w:tcPr>
            <w:tcW w:w="1225" w:type="dxa"/>
            <w:tcBorders>
              <w:top w:val="nil"/>
              <w:left w:val="nil"/>
              <w:bottom w:val="single" w:sz="4" w:space="0" w:color="333300"/>
              <w:right w:val="single" w:sz="4" w:space="0" w:color="333300"/>
            </w:tcBorders>
            <w:shd w:val="clear" w:color="auto" w:fill="auto"/>
            <w:hideMark/>
          </w:tcPr>
          <w:p w14:paraId="132398EB" w14:textId="003530CC"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4B4930" w:rsidRPr="0002218C" w14:paraId="66539FCD" w14:textId="77777777" w:rsidTr="00D64F50">
        <w:trPr>
          <w:trHeight w:val="1584"/>
        </w:trPr>
        <w:tc>
          <w:tcPr>
            <w:tcW w:w="863" w:type="dxa"/>
            <w:tcBorders>
              <w:top w:val="nil"/>
              <w:left w:val="single" w:sz="4" w:space="0" w:color="333300"/>
              <w:bottom w:val="single" w:sz="4" w:space="0" w:color="333300"/>
              <w:right w:val="single" w:sz="4" w:space="0" w:color="333300"/>
            </w:tcBorders>
            <w:shd w:val="clear" w:color="auto" w:fill="auto"/>
            <w:hideMark/>
          </w:tcPr>
          <w:p w14:paraId="55C0DB67"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19263</w:t>
            </w:r>
          </w:p>
        </w:tc>
        <w:tc>
          <w:tcPr>
            <w:tcW w:w="942" w:type="dxa"/>
            <w:tcBorders>
              <w:top w:val="nil"/>
              <w:left w:val="nil"/>
              <w:bottom w:val="single" w:sz="4" w:space="0" w:color="333300"/>
              <w:right w:val="single" w:sz="4" w:space="0" w:color="333300"/>
            </w:tcBorders>
            <w:shd w:val="clear" w:color="auto" w:fill="auto"/>
            <w:hideMark/>
          </w:tcPr>
          <w:p w14:paraId="62ADD149" w14:textId="77777777" w:rsidR="004B4930" w:rsidRPr="00AA4C80" w:rsidRDefault="004B4930" w:rsidP="004B4930">
            <w:pPr>
              <w:rPr>
                <w:rFonts w:ascii="Arial" w:hAnsi="Arial" w:cs="Arial"/>
                <w:sz w:val="18"/>
                <w:szCs w:val="18"/>
              </w:rPr>
            </w:pPr>
            <w:r w:rsidRPr="00AA4C80">
              <w:rPr>
                <w:rFonts w:ascii="Arial" w:hAnsi="Arial" w:cs="Arial"/>
                <w:sz w:val="18"/>
                <w:szCs w:val="18"/>
              </w:rPr>
              <w:t>John Wullert</w:t>
            </w:r>
          </w:p>
        </w:tc>
        <w:tc>
          <w:tcPr>
            <w:tcW w:w="986" w:type="dxa"/>
            <w:tcBorders>
              <w:top w:val="nil"/>
              <w:left w:val="nil"/>
              <w:bottom w:val="single" w:sz="4" w:space="0" w:color="333300"/>
              <w:right w:val="single" w:sz="4" w:space="0" w:color="333300"/>
            </w:tcBorders>
            <w:shd w:val="clear" w:color="auto" w:fill="auto"/>
            <w:hideMark/>
          </w:tcPr>
          <w:p w14:paraId="4A42F853" w14:textId="77777777" w:rsidR="004B4930" w:rsidRPr="00AA4C80" w:rsidRDefault="004B4930" w:rsidP="004B4930">
            <w:pPr>
              <w:rPr>
                <w:rFonts w:ascii="Arial" w:hAnsi="Arial" w:cs="Arial"/>
                <w:sz w:val="18"/>
                <w:szCs w:val="18"/>
              </w:rPr>
            </w:pPr>
            <w:r w:rsidRPr="00AA4C80">
              <w:rPr>
                <w:rFonts w:ascii="Arial" w:hAnsi="Arial" w:cs="Arial"/>
                <w:sz w:val="18"/>
                <w:szCs w:val="18"/>
              </w:rPr>
              <w:t>35.3.7.3</w:t>
            </w:r>
          </w:p>
        </w:tc>
        <w:tc>
          <w:tcPr>
            <w:tcW w:w="616" w:type="dxa"/>
            <w:tcBorders>
              <w:top w:val="nil"/>
              <w:left w:val="nil"/>
              <w:bottom w:val="single" w:sz="4" w:space="0" w:color="333300"/>
              <w:right w:val="single" w:sz="4" w:space="0" w:color="333300"/>
            </w:tcBorders>
            <w:shd w:val="clear" w:color="auto" w:fill="auto"/>
            <w:hideMark/>
          </w:tcPr>
          <w:p w14:paraId="063D76FA" w14:textId="77777777" w:rsidR="004B4930" w:rsidRPr="00AA4C80" w:rsidRDefault="004B4930" w:rsidP="004B4930">
            <w:pPr>
              <w:rPr>
                <w:rFonts w:ascii="Arial" w:hAnsi="Arial" w:cs="Arial"/>
                <w:sz w:val="18"/>
                <w:szCs w:val="18"/>
              </w:rPr>
            </w:pPr>
            <w:r w:rsidRPr="00AA4C80">
              <w:rPr>
                <w:rFonts w:ascii="Arial" w:hAnsi="Arial" w:cs="Arial"/>
                <w:sz w:val="18"/>
                <w:szCs w:val="18"/>
              </w:rPr>
              <w:t>527.31</w:t>
            </w:r>
          </w:p>
        </w:tc>
        <w:tc>
          <w:tcPr>
            <w:tcW w:w="3017" w:type="dxa"/>
            <w:tcBorders>
              <w:top w:val="nil"/>
              <w:left w:val="nil"/>
              <w:bottom w:val="single" w:sz="4" w:space="0" w:color="333300"/>
              <w:right w:val="single" w:sz="4" w:space="0" w:color="333300"/>
            </w:tcBorders>
            <w:shd w:val="clear" w:color="auto" w:fill="auto"/>
            <w:hideMark/>
          </w:tcPr>
          <w:p w14:paraId="7F09FABB" w14:textId="77777777" w:rsidR="004B4930" w:rsidRPr="00AA4C80" w:rsidRDefault="004B4930" w:rsidP="004B4930">
            <w:pPr>
              <w:rPr>
                <w:rFonts w:ascii="Arial" w:hAnsi="Arial" w:cs="Arial"/>
                <w:sz w:val="18"/>
                <w:szCs w:val="18"/>
              </w:rPr>
            </w:pPr>
            <w:r w:rsidRPr="00AA4C80">
              <w:rPr>
                <w:rFonts w:ascii="Arial" w:hAnsi="Arial" w:cs="Arial"/>
                <w:sz w:val="18"/>
                <w:szCs w:val="18"/>
              </w:rPr>
              <w:t>The text "following the rules defined in 35.3.7.2.1 (General)" does not provide any indication to the reader as to what rules are being referred to.</w:t>
            </w:r>
          </w:p>
        </w:tc>
        <w:tc>
          <w:tcPr>
            <w:tcW w:w="2981" w:type="dxa"/>
            <w:tcBorders>
              <w:top w:val="nil"/>
              <w:left w:val="nil"/>
              <w:bottom w:val="single" w:sz="4" w:space="0" w:color="333300"/>
              <w:right w:val="single" w:sz="4" w:space="0" w:color="333300"/>
            </w:tcBorders>
            <w:shd w:val="clear" w:color="auto" w:fill="auto"/>
            <w:hideMark/>
          </w:tcPr>
          <w:p w14:paraId="3CE4D4B1" w14:textId="77777777" w:rsidR="004B4930" w:rsidRPr="00AA4C80" w:rsidRDefault="004B4930" w:rsidP="004B4930">
            <w:pPr>
              <w:rPr>
                <w:rFonts w:ascii="Arial" w:hAnsi="Arial" w:cs="Arial"/>
                <w:sz w:val="18"/>
                <w:szCs w:val="18"/>
              </w:rPr>
            </w:pPr>
            <w:r w:rsidRPr="00AA4C80">
              <w:rPr>
                <w:rFonts w:ascii="Arial" w:hAnsi="Arial" w:cs="Arial"/>
                <w:sz w:val="18"/>
                <w:szCs w:val="18"/>
              </w:rPr>
              <w:t>Change text to "following the TTLM rules defined in 35.3.7.2.1 (General)."  Also, make same change on page 527, line 43.</w:t>
            </w:r>
          </w:p>
        </w:tc>
        <w:tc>
          <w:tcPr>
            <w:tcW w:w="1225" w:type="dxa"/>
            <w:tcBorders>
              <w:top w:val="nil"/>
              <w:left w:val="nil"/>
              <w:bottom w:val="single" w:sz="4" w:space="0" w:color="333300"/>
              <w:right w:val="single" w:sz="4" w:space="0" w:color="333300"/>
            </w:tcBorders>
            <w:shd w:val="clear" w:color="auto" w:fill="auto"/>
            <w:hideMark/>
          </w:tcPr>
          <w:p w14:paraId="22763D11" w14:textId="59CD16BE"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4B4930" w:rsidRPr="0002218C" w14:paraId="79818B56" w14:textId="77777777" w:rsidTr="00D64F50">
        <w:trPr>
          <w:trHeight w:val="3432"/>
        </w:trPr>
        <w:tc>
          <w:tcPr>
            <w:tcW w:w="863" w:type="dxa"/>
            <w:tcBorders>
              <w:top w:val="nil"/>
              <w:left w:val="single" w:sz="4" w:space="0" w:color="333300"/>
              <w:bottom w:val="single" w:sz="4" w:space="0" w:color="333300"/>
              <w:right w:val="single" w:sz="4" w:space="0" w:color="333300"/>
            </w:tcBorders>
            <w:shd w:val="clear" w:color="auto" w:fill="auto"/>
            <w:hideMark/>
          </w:tcPr>
          <w:p w14:paraId="31267814"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19217</w:t>
            </w:r>
          </w:p>
        </w:tc>
        <w:tc>
          <w:tcPr>
            <w:tcW w:w="942" w:type="dxa"/>
            <w:tcBorders>
              <w:top w:val="nil"/>
              <w:left w:val="nil"/>
              <w:bottom w:val="single" w:sz="4" w:space="0" w:color="333300"/>
              <w:right w:val="single" w:sz="4" w:space="0" w:color="333300"/>
            </w:tcBorders>
            <w:shd w:val="clear" w:color="auto" w:fill="auto"/>
            <w:hideMark/>
          </w:tcPr>
          <w:p w14:paraId="2BD973BB" w14:textId="77777777" w:rsidR="004B4930" w:rsidRPr="00AA4C80" w:rsidRDefault="004B4930" w:rsidP="004B4930">
            <w:pPr>
              <w:rPr>
                <w:rFonts w:ascii="Arial" w:hAnsi="Arial" w:cs="Arial"/>
                <w:sz w:val="18"/>
                <w:szCs w:val="18"/>
              </w:rPr>
            </w:pPr>
            <w:proofErr w:type="spellStart"/>
            <w:r w:rsidRPr="00AA4C80">
              <w:rPr>
                <w:rFonts w:ascii="Arial" w:hAnsi="Arial" w:cs="Arial"/>
                <w:sz w:val="18"/>
                <w:szCs w:val="18"/>
              </w:rPr>
              <w:t>Sanghyun</w:t>
            </w:r>
            <w:proofErr w:type="spellEnd"/>
            <w:r w:rsidRPr="00AA4C80">
              <w:rPr>
                <w:rFonts w:ascii="Arial" w:hAnsi="Arial" w:cs="Arial"/>
                <w:sz w:val="18"/>
                <w:szCs w:val="18"/>
              </w:rPr>
              <w:t xml:space="preserve"> Kim</w:t>
            </w:r>
          </w:p>
        </w:tc>
        <w:tc>
          <w:tcPr>
            <w:tcW w:w="986" w:type="dxa"/>
            <w:tcBorders>
              <w:top w:val="nil"/>
              <w:left w:val="nil"/>
              <w:bottom w:val="single" w:sz="4" w:space="0" w:color="333300"/>
              <w:right w:val="single" w:sz="4" w:space="0" w:color="333300"/>
            </w:tcBorders>
            <w:shd w:val="clear" w:color="auto" w:fill="auto"/>
            <w:hideMark/>
          </w:tcPr>
          <w:p w14:paraId="3AD26048" w14:textId="77777777" w:rsidR="004B4930" w:rsidRPr="00AA4C80" w:rsidRDefault="004B4930" w:rsidP="004B4930">
            <w:pPr>
              <w:rPr>
                <w:rFonts w:ascii="Arial" w:hAnsi="Arial" w:cs="Arial"/>
                <w:sz w:val="18"/>
                <w:szCs w:val="18"/>
              </w:rPr>
            </w:pPr>
            <w:r w:rsidRPr="00AA4C80">
              <w:rPr>
                <w:rFonts w:ascii="Arial" w:hAnsi="Arial" w:cs="Arial"/>
                <w:sz w:val="18"/>
                <w:szCs w:val="18"/>
              </w:rPr>
              <w:t>35.3.11</w:t>
            </w:r>
          </w:p>
        </w:tc>
        <w:tc>
          <w:tcPr>
            <w:tcW w:w="616" w:type="dxa"/>
            <w:tcBorders>
              <w:top w:val="nil"/>
              <w:left w:val="nil"/>
              <w:bottom w:val="single" w:sz="4" w:space="0" w:color="333300"/>
              <w:right w:val="single" w:sz="4" w:space="0" w:color="333300"/>
            </w:tcBorders>
            <w:shd w:val="clear" w:color="auto" w:fill="auto"/>
            <w:hideMark/>
          </w:tcPr>
          <w:p w14:paraId="33C48A37" w14:textId="77777777" w:rsidR="004B4930" w:rsidRPr="00AA4C80" w:rsidRDefault="004B4930" w:rsidP="004B4930">
            <w:pPr>
              <w:rPr>
                <w:rFonts w:ascii="Arial" w:hAnsi="Arial" w:cs="Arial"/>
                <w:sz w:val="18"/>
                <w:szCs w:val="18"/>
              </w:rPr>
            </w:pPr>
            <w:r w:rsidRPr="00AA4C80">
              <w:rPr>
                <w:rFonts w:ascii="Arial" w:hAnsi="Arial" w:cs="Arial"/>
                <w:sz w:val="18"/>
                <w:szCs w:val="18"/>
              </w:rPr>
              <w:t>537.01</w:t>
            </w:r>
          </w:p>
        </w:tc>
        <w:tc>
          <w:tcPr>
            <w:tcW w:w="3017" w:type="dxa"/>
            <w:tcBorders>
              <w:top w:val="nil"/>
              <w:left w:val="nil"/>
              <w:bottom w:val="single" w:sz="4" w:space="0" w:color="333300"/>
              <w:right w:val="single" w:sz="4" w:space="0" w:color="333300"/>
            </w:tcBorders>
            <w:shd w:val="clear" w:color="auto" w:fill="auto"/>
            <w:hideMark/>
          </w:tcPr>
          <w:p w14:paraId="15F73494" w14:textId="77777777" w:rsidR="004B4930" w:rsidRPr="00AA4C80" w:rsidRDefault="004B4930" w:rsidP="004B4930">
            <w:pPr>
              <w:rPr>
                <w:rFonts w:ascii="Arial" w:hAnsi="Arial" w:cs="Arial"/>
                <w:sz w:val="18"/>
                <w:szCs w:val="18"/>
              </w:rPr>
            </w:pPr>
            <w:r w:rsidRPr="00AA4C80">
              <w:rPr>
                <w:rFonts w:ascii="Arial" w:hAnsi="Arial" w:cs="Arial"/>
                <w:sz w:val="18"/>
                <w:szCs w:val="18"/>
              </w:rPr>
              <w:t xml:space="preserve">In D4.0, it is constrained that the operating channels of two setup links should not overlap (35.3.5 ML (re) setup). Therefore, when the AP </w:t>
            </w:r>
            <w:proofErr w:type="gramStart"/>
            <w:r w:rsidRPr="00AA4C80">
              <w:rPr>
                <w:rFonts w:ascii="Arial" w:hAnsi="Arial" w:cs="Arial"/>
                <w:sz w:val="18"/>
                <w:szCs w:val="18"/>
              </w:rPr>
              <w:t>MLD  changes</w:t>
            </w:r>
            <w:proofErr w:type="gramEnd"/>
            <w:r w:rsidRPr="00AA4C80">
              <w:rPr>
                <w:rFonts w:ascii="Arial" w:hAnsi="Arial" w:cs="Arial"/>
                <w:sz w:val="18"/>
                <w:szCs w:val="18"/>
              </w:rPr>
              <w:t xml:space="preserve"> the operating channels of a specific link, it will need to consider whether the newly operating channel overlaps with the operating channel of another setup link where its associated non-AP MLD is operating on.</w:t>
            </w:r>
          </w:p>
        </w:tc>
        <w:tc>
          <w:tcPr>
            <w:tcW w:w="2981" w:type="dxa"/>
            <w:tcBorders>
              <w:top w:val="nil"/>
              <w:left w:val="nil"/>
              <w:bottom w:val="single" w:sz="4" w:space="0" w:color="333300"/>
              <w:right w:val="single" w:sz="4" w:space="0" w:color="333300"/>
            </w:tcBorders>
            <w:shd w:val="clear" w:color="auto" w:fill="auto"/>
            <w:hideMark/>
          </w:tcPr>
          <w:p w14:paraId="47A8C803" w14:textId="77777777" w:rsidR="004B4930" w:rsidRPr="00AA4C80" w:rsidRDefault="004B4930" w:rsidP="004B4930">
            <w:pPr>
              <w:rPr>
                <w:rFonts w:ascii="Arial" w:hAnsi="Arial" w:cs="Arial"/>
                <w:sz w:val="18"/>
                <w:szCs w:val="18"/>
              </w:rPr>
            </w:pPr>
            <w:r w:rsidRPr="00AA4C80">
              <w:rPr>
                <w:rFonts w:ascii="Arial" w:hAnsi="Arial" w:cs="Arial"/>
                <w:sz w:val="18"/>
                <w:szCs w:val="18"/>
              </w:rPr>
              <w:t>Rules for selecting a new operating channel should be provided for the AP MLD</w:t>
            </w:r>
          </w:p>
        </w:tc>
        <w:tc>
          <w:tcPr>
            <w:tcW w:w="1225" w:type="dxa"/>
            <w:tcBorders>
              <w:top w:val="nil"/>
              <w:left w:val="nil"/>
              <w:bottom w:val="single" w:sz="4" w:space="0" w:color="333300"/>
              <w:right w:val="single" w:sz="4" w:space="0" w:color="333300"/>
            </w:tcBorders>
            <w:shd w:val="clear" w:color="auto" w:fill="auto"/>
            <w:hideMark/>
          </w:tcPr>
          <w:p w14:paraId="3178589D" w14:textId="3514B8E1"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Revised – agree with the commenter. Add the related rule. Apply the changes marked as #19217 in this document.</w:t>
            </w:r>
          </w:p>
        </w:tc>
      </w:tr>
      <w:tr w:rsidR="004B4930" w:rsidRPr="0002218C" w14:paraId="00BC9135" w14:textId="77777777" w:rsidTr="00D64F50">
        <w:trPr>
          <w:trHeight w:val="792"/>
        </w:trPr>
        <w:tc>
          <w:tcPr>
            <w:tcW w:w="863" w:type="dxa"/>
            <w:tcBorders>
              <w:top w:val="nil"/>
              <w:left w:val="single" w:sz="4" w:space="0" w:color="333300"/>
              <w:bottom w:val="single" w:sz="4" w:space="0" w:color="333300"/>
              <w:right w:val="single" w:sz="4" w:space="0" w:color="333300"/>
            </w:tcBorders>
            <w:shd w:val="clear" w:color="auto" w:fill="auto"/>
            <w:hideMark/>
          </w:tcPr>
          <w:p w14:paraId="09AD064D"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20093</w:t>
            </w:r>
          </w:p>
        </w:tc>
        <w:tc>
          <w:tcPr>
            <w:tcW w:w="942" w:type="dxa"/>
            <w:tcBorders>
              <w:top w:val="nil"/>
              <w:left w:val="nil"/>
              <w:bottom w:val="single" w:sz="4" w:space="0" w:color="333300"/>
              <w:right w:val="single" w:sz="4" w:space="0" w:color="333300"/>
            </w:tcBorders>
            <w:shd w:val="clear" w:color="auto" w:fill="auto"/>
            <w:hideMark/>
          </w:tcPr>
          <w:p w14:paraId="4DD76082" w14:textId="77777777" w:rsidR="004B4930" w:rsidRPr="00AA4C80" w:rsidRDefault="004B4930" w:rsidP="004B4930">
            <w:pPr>
              <w:rPr>
                <w:rFonts w:ascii="Arial" w:hAnsi="Arial" w:cs="Arial"/>
                <w:sz w:val="18"/>
                <w:szCs w:val="18"/>
              </w:rPr>
            </w:pPr>
            <w:proofErr w:type="spellStart"/>
            <w:r w:rsidRPr="00AA4C80">
              <w:rPr>
                <w:rFonts w:ascii="Arial" w:hAnsi="Arial" w:cs="Arial"/>
                <w:sz w:val="18"/>
                <w:szCs w:val="18"/>
              </w:rPr>
              <w:t>kaiying</w:t>
            </w:r>
            <w:proofErr w:type="spellEnd"/>
            <w:r w:rsidRPr="00AA4C80">
              <w:rPr>
                <w:rFonts w:ascii="Arial" w:hAnsi="Arial" w:cs="Arial"/>
                <w:sz w:val="18"/>
                <w:szCs w:val="18"/>
              </w:rPr>
              <w:t xml:space="preserve"> Lu</w:t>
            </w:r>
          </w:p>
        </w:tc>
        <w:tc>
          <w:tcPr>
            <w:tcW w:w="986" w:type="dxa"/>
            <w:tcBorders>
              <w:top w:val="nil"/>
              <w:left w:val="nil"/>
              <w:bottom w:val="single" w:sz="4" w:space="0" w:color="333300"/>
              <w:right w:val="single" w:sz="4" w:space="0" w:color="333300"/>
            </w:tcBorders>
            <w:shd w:val="clear" w:color="auto" w:fill="auto"/>
            <w:hideMark/>
          </w:tcPr>
          <w:p w14:paraId="12135FEE" w14:textId="77777777" w:rsidR="004B4930" w:rsidRPr="00AA4C80" w:rsidRDefault="004B4930" w:rsidP="004B4930">
            <w:pPr>
              <w:rPr>
                <w:rFonts w:ascii="Arial" w:hAnsi="Arial" w:cs="Arial"/>
                <w:sz w:val="18"/>
                <w:szCs w:val="18"/>
              </w:rPr>
            </w:pPr>
            <w:r w:rsidRPr="00AA4C80">
              <w:rPr>
                <w:rFonts w:ascii="Arial" w:hAnsi="Arial" w:cs="Arial"/>
                <w:sz w:val="18"/>
                <w:szCs w:val="18"/>
              </w:rPr>
              <w:t>35.3.11</w:t>
            </w:r>
          </w:p>
        </w:tc>
        <w:tc>
          <w:tcPr>
            <w:tcW w:w="616" w:type="dxa"/>
            <w:tcBorders>
              <w:top w:val="nil"/>
              <w:left w:val="nil"/>
              <w:bottom w:val="single" w:sz="4" w:space="0" w:color="333300"/>
              <w:right w:val="single" w:sz="4" w:space="0" w:color="333300"/>
            </w:tcBorders>
            <w:shd w:val="clear" w:color="auto" w:fill="auto"/>
            <w:hideMark/>
          </w:tcPr>
          <w:p w14:paraId="0C53E792" w14:textId="77777777" w:rsidR="004B4930" w:rsidRPr="00AA4C80" w:rsidRDefault="004B4930" w:rsidP="004B4930">
            <w:pPr>
              <w:rPr>
                <w:rFonts w:ascii="Arial" w:hAnsi="Arial" w:cs="Arial"/>
                <w:sz w:val="18"/>
                <w:szCs w:val="18"/>
              </w:rPr>
            </w:pPr>
            <w:r w:rsidRPr="00AA4C80">
              <w:rPr>
                <w:rFonts w:ascii="Arial" w:hAnsi="Arial" w:cs="Arial"/>
                <w:sz w:val="18"/>
                <w:szCs w:val="18"/>
              </w:rPr>
              <w:t>538.36</w:t>
            </w:r>
          </w:p>
        </w:tc>
        <w:tc>
          <w:tcPr>
            <w:tcW w:w="3017" w:type="dxa"/>
            <w:tcBorders>
              <w:top w:val="nil"/>
              <w:left w:val="nil"/>
              <w:bottom w:val="single" w:sz="4" w:space="0" w:color="333300"/>
              <w:right w:val="single" w:sz="4" w:space="0" w:color="333300"/>
            </w:tcBorders>
            <w:shd w:val="clear" w:color="auto" w:fill="auto"/>
            <w:hideMark/>
          </w:tcPr>
          <w:p w14:paraId="09E78D6B" w14:textId="77777777" w:rsidR="004B4930" w:rsidRPr="00AA4C80" w:rsidRDefault="004B4930" w:rsidP="004B4930">
            <w:pPr>
              <w:rPr>
                <w:rFonts w:ascii="Arial" w:hAnsi="Arial" w:cs="Arial"/>
                <w:sz w:val="18"/>
                <w:szCs w:val="18"/>
              </w:rPr>
            </w:pPr>
            <w:r w:rsidRPr="00AA4C80">
              <w:rPr>
                <w:rFonts w:ascii="Arial" w:hAnsi="Arial" w:cs="Arial"/>
                <w:sz w:val="18"/>
                <w:szCs w:val="18"/>
              </w:rPr>
              <w:t>Note 5 should be moved to the place immediately before Note 6.</w:t>
            </w:r>
          </w:p>
        </w:tc>
        <w:tc>
          <w:tcPr>
            <w:tcW w:w="2981" w:type="dxa"/>
            <w:tcBorders>
              <w:top w:val="nil"/>
              <w:left w:val="nil"/>
              <w:bottom w:val="single" w:sz="4" w:space="0" w:color="333300"/>
              <w:right w:val="single" w:sz="4" w:space="0" w:color="333300"/>
            </w:tcBorders>
            <w:shd w:val="clear" w:color="auto" w:fill="auto"/>
            <w:hideMark/>
          </w:tcPr>
          <w:p w14:paraId="1328F4A3" w14:textId="77777777" w:rsidR="004B4930" w:rsidRPr="00AA4C80" w:rsidRDefault="004B4930" w:rsidP="004B4930">
            <w:pPr>
              <w:rPr>
                <w:rFonts w:ascii="Arial" w:hAnsi="Arial" w:cs="Arial"/>
                <w:sz w:val="18"/>
                <w:szCs w:val="18"/>
              </w:rPr>
            </w:pPr>
            <w:r w:rsidRPr="00AA4C80">
              <w:rPr>
                <w:rFonts w:ascii="Arial" w:hAnsi="Arial" w:cs="Arial"/>
                <w:sz w:val="18"/>
                <w:szCs w:val="18"/>
              </w:rPr>
              <w:t>As in comment.</w:t>
            </w:r>
          </w:p>
        </w:tc>
        <w:tc>
          <w:tcPr>
            <w:tcW w:w="1225" w:type="dxa"/>
            <w:tcBorders>
              <w:top w:val="nil"/>
              <w:left w:val="nil"/>
              <w:bottom w:val="single" w:sz="4" w:space="0" w:color="333300"/>
              <w:right w:val="single" w:sz="4" w:space="0" w:color="333300"/>
            </w:tcBorders>
            <w:shd w:val="clear" w:color="auto" w:fill="auto"/>
            <w:hideMark/>
          </w:tcPr>
          <w:p w14:paraId="389F0E01" w14:textId="72FA8C7E"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4B4930" w:rsidRPr="0002218C" w14:paraId="68E5F0D1" w14:textId="77777777" w:rsidTr="00D64F50">
        <w:trPr>
          <w:trHeight w:val="8192"/>
        </w:trPr>
        <w:tc>
          <w:tcPr>
            <w:tcW w:w="863" w:type="dxa"/>
            <w:tcBorders>
              <w:top w:val="nil"/>
              <w:left w:val="single" w:sz="4" w:space="0" w:color="333300"/>
              <w:bottom w:val="single" w:sz="4" w:space="0" w:color="333300"/>
              <w:right w:val="single" w:sz="4" w:space="0" w:color="333300"/>
            </w:tcBorders>
            <w:shd w:val="clear" w:color="auto" w:fill="auto"/>
            <w:hideMark/>
          </w:tcPr>
          <w:p w14:paraId="5D1B595F"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lastRenderedPageBreak/>
              <w:t>19373</w:t>
            </w:r>
          </w:p>
        </w:tc>
        <w:tc>
          <w:tcPr>
            <w:tcW w:w="942" w:type="dxa"/>
            <w:tcBorders>
              <w:top w:val="nil"/>
              <w:left w:val="nil"/>
              <w:bottom w:val="single" w:sz="4" w:space="0" w:color="333300"/>
              <w:right w:val="single" w:sz="4" w:space="0" w:color="333300"/>
            </w:tcBorders>
            <w:shd w:val="clear" w:color="auto" w:fill="auto"/>
            <w:hideMark/>
          </w:tcPr>
          <w:p w14:paraId="7D407769" w14:textId="77777777" w:rsidR="004B4930" w:rsidRPr="00AA4C80" w:rsidRDefault="004B4930" w:rsidP="004B4930">
            <w:pPr>
              <w:rPr>
                <w:rFonts w:ascii="Arial" w:hAnsi="Arial" w:cs="Arial"/>
                <w:sz w:val="18"/>
                <w:szCs w:val="18"/>
              </w:rPr>
            </w:pPr>
            <w:r w:rsidRPr="00AA4C80">
              <w:rPr>
                <w:rFonts w:ascii="Arial" w:hAnsi="Arial" w:cs="Arial"/>
                <w:sz w:val="18"/>
                <w:szCs w:val="18"/>
              </w:rPr>
              <w:t>Brian Hart</w:t>
            </w:r>
          </w:p>
        </w:tc>
        <w:tc>
          <w:tcPr>
            <w:tcW w:w="986" w:type="dxa"/>
            <w:tcBorders>
              <w:top w:val="nil"/>
              <w:left w:val="nil"/>
              <w:bottom w:val="single" w:sz="4" w:space="0" w:color="333300"/>
              <w:right w:val="single" w:sz="4" w:space="0" w:color="333300"/>
            </w:tcBorders>
            <w:shd w:val="clear" w:color="auto" w:fill="auto"/>
            <w:hideMark/>
          </w:tcPr>
          <w:p w14:paraId="45D04D85" w14:textId="77777777" w:rsidR="004B4930" w:rsidRPr="00AA4C80" w:rsidRDefault="004B4930" w:rsidP="004B4930">
            <w:pPr>
              <w:rPr>
                <w:rFonts w:ascii="Arial" w:hAnsi="Arial" w:cs="Arial"/>
                <w:sz w:val="18"/>
                <w:szCs w:val="18"/>
              </w:rPr>
            </w:pPr>
            <w:r w:rsidRPr="00AA4C80">
              <w:rPr>
                <w:rFonts w:ascii="Arial" w:hAnsi="Arial" w:cs="Arial"/>
                <w:sz w:val="18"/>
                <w:szCs w:val="18"/>
              </w:rPr>
              <w:t>35.3.11</w:t>
            </w:r>
          </w:p>
        </w:tc>
        <w:tc>
          <w:tcPr>
            <w:tcW w:w="616" w:type="dxa"/>
            <w:tcBorders>
              <w:top w:val="nil"/>
              <w:left w:val="nil"/>
              <w:bottom w:val="single" w:sz="4" w:space="0" w:color="333300"/>
              <w:right w:val="single" w:sz="4" w:space="0" w:color="333300"/>
            </w:tcBorders>
            <w:shd w:val="clear" w:color="auto" w:fill="auto"/>
            <w:hideMark/>
          </w:tcPr>
          <w:p w14:paraId="633ABA43" w14:textId="77777777" w:rsidR="004B4930" w:rsidRPr="00AA4C80" w:rsidRDefault="004B4930" w:rsidP="004B4930">
            <w:pPr>
              <w:rPr>
                <w:rFonts w:ascii="Arial" w:hAnsi="Arial" w:cs="Arial"/>
                <w:sz w:val="18"/>
                <w:szCs w:val="18"/>
              </w:rPr>
            </w:pPr>
            <w:r w:rsidRPr="00AA4C80">
              <w:rPr>
                <w:rFonts w:ascii="Arial" w:hAnsi="Arial" w:cs="Arial"/>
                <w:sz w:val="18"/>
                <w:szCs w:val="18"/>
              </w:rPr>
              <w:t>538.47</w:t>
            </w:r>
          </w:p>
        </w:tc>
        <w:tc>
          <w:tcPr>
            <w:tcW w:w="3017" w:type="dxa"/>
            <w:tcBorders>
              <w:top w:val="nil"/>
              <w:left w:val="nil"/>
              <w:bottom w:val="single" w:sz="4" w:space="0" w:color="333300"/>
              <w:right w:val="single" w:sz="4" w:space="0" w:color="333300"/>
            </w:tcBorders>
            <w:shd w:val="clear" w:color="auto" w:fill="auto"/>
            <w:hideMark/>
          </w:tcPr>
          <w:p w14:paraId="5F087919" w14:textId="77777777" w:rsidR="004B4930" w:rsidRPr="00AA4C80" w:rsidRDefault="004B4930" w:rsidP="004B4930">
            <w:pPr>
              <w:rPr>
                <w:rFonts w:ascii="Arial" w:hAnsi="Arial" w:cs="Arial"/>
                <w:sz w:val="18"/>
                <w:szCs w:val="18"/>
              </w:rPr>
            </w:pPr>
            <w:r w:rsidRPr="00AA4C80">
              <w:rPr>
                <w:rFonts w:ascii="Arial" w:hAnsi="Arial" w:cs="Arial"/>
                <w:sz w:val="18"/>
                <w:szCs w:val="18"/>
              </w:rPr>
              <w:t xml:space="preserve">It is hard for an AP to switch to a DFS channel without disrupting </w:t>
            </w:r>
            <w:proofErr w:type="spellStart"/>
            <w:r w:rsidRPr="00AA4C80">
              <w:rPr>
                <w:rFonts w:ascii="Arial" w:hAnsi="Arial" w:cs="Arial"/>
                <w:sz w:val="18"/>
                <w:szCs w:val="18"/>
              </w:rPr>
              <w:t>assoc</w:t>
            </w:r>
            <w:proofErr w:type="spellEnd"/>
            <w:r w:rsidRPr="00AA4C80">
              <w:rPr>
                <w:rFonts w:ascii="Arial" w:hAnsi="Arial" w:cs="Arial"/>
                <w:sz w:val="18"/>
                <w:szCs w:val="18"/>
              </w:rPr>
              <w:t xml:space="preserve"> clients because of the long CAC. Option 1) Quiet element on serving channel during CAC then CSA/ECSA with short MCST after DFS channel is proven to be clear. If first/second/third/... DFS channels checked holds </w:t>
            </w:r>
            <w:proofErr w:type="gramStart"/>
            <w:r w:rsidRPr="00AA4C80">
              <w:rPr>
                <w:rFonts w:ascii="Arial" w:hAnsi="Arial" w:cs="Arial"/>
                <w:sz w:val="18"/>
                <w:szCs w:val="18"/>
              </w:rPr>
              <w:t>radar</w:t>
            </w:r>
            <w:proofErr w:type="gramEnd"/>
            <w:r w:rsidRPr="00AA4C80">
              <w:rPr>
                <w:rFonts w:ascii="Arial" w:hAnsi="Arial" w:cs="Arial"/>
                <w:sz w:val="18"/>
                <w:szCs w:val="18"/>
              </w:rPr>
              <w:t xml:space="preserve"> then multiple Quiet intervals before CSA/ECSA. CSA/ECSA is only used when new DFS channel is known.</w:t>
            </w:r>
            <w:r w:rsidRPr="00AA4C80">
              <w:rPr>
                <w:rFonts w:ascii="Arial" w:hAnsi="Arial" w:cs="Arial"/>
                <w:sz w:val="18"/>
                <w:szCs w:val="18"/>
              </w:rPr>
              <w:br/>
              <w:t xml:space="preserve">Option 2) AP sends CSA/ECSA up front. But if checked channel has radar, clients are left hanging; AP now </w:t>
            </w:r>
            <w:proofErr w:type="gramStart"/>
            <w:r w:rsidRPr="00AA4C80">
              <w:rPr>
                <w:rFonts w:ascii="Arial" w:hAnsi="Arial" w:cs="Arial"/>
                <w:sz w:val="18"/>
                <w:szCs w:val="18"/>
              </w:rPr>
              <w:t>has to</w:t>
            </w:r>
            <w:proofErr w:type="gramEnd"/>
            <w:r w:rsidRPr="00AA4C80">
              <w:rPr>
                <w:rFonts w:ascii="Arial" w:hAnsi="Arial" w:cs="Arial"/>
                <w:sz w:val="18"/>
                <w:szCs w:val="18"/>
              </w:rPr>
              <w:t xml:space="preserve"> check a new channel and somehow report that new channel (if &amp; when the check is successful) to the clients, perhaps via other APs in the AP MLD. But the language here seems to prohibit that: "the Channel Switch Announcement element and the Extended Channel Switch Announcement element shall not be included in the per-STA profile of the affected AP in the Beacon and Probe Response frames"</w:t>
            </w:r>
          </w:p>
        </w:tc>
        <w:tc>
          <w:tcPr>
            <w:tcW w:w="2981" w:type="dxa"/>
            <w:tcBorders>
              <w:top w:val="nil"/>
              <w:left w:val="nil"/>
              <w:bottom w:val="single" w:sz="4" w:space="0" w:color="333300"/>
              <w:right w:val="single" w:sz="4" w:space="0" w:color="333300"/>
            </w:tcBorders>
            <w:shd w:val="clear" w:color="auto" w:fill="auto"/>
            <w:hideMark/>
          </w:tcPr>
          <w:p w14:paraId="631AAF56" w14:textId="77777777" w:rsidR="004B4930" w:rsidRPr="00AA4C80" w:rsidRDefault="004B4930" w:rsidP="004B4930">
            <w:pPr>
              <w:rPr>
                <w:rFonts w:ascii="Arial" w:hAnsi="Arial" w:cs="Arial"/>
                <w:sz w:val="18"/>
                <w:szCs w:val="18"/>
              </w:rPr>
            </w:pPr>
            <w:r w:rsidRPr="00AA4C80">
              <w:rPr>
                <w:rFonts w:ascii="Arial" w:hAnsi="Arial" w:cs="Arial"/>
                <w:sz w:val="18"/>
                <w:szCs w:val="18"/>
              </w:rPr>
              <w:t>1) Add explanation for these two options. 2) In the second option, if the RNR can help point to the planned new channel, then describe that. Otherwise, remove the restriction at P533L16</w:t>
            </w:r>
          </w:p>
        </w:tc>
        <w:tc>
          <w:tcPr>
            <w:tcW w:w="1225" w:type="dxa"/>
            <w:tcBorders>
              <w:top w:val="nil"/>
              <w:left w:val="nil"/>
              <w:bottom w:val="single" w:sz="4" w:space="0" w:color="333300"/>
              <w:right w:val="single" w:sz="4" w:space="0" w:color="333300"/>
            </w:tcBorders>
            <w:shd w:val="clear" w:color="auto" w:fill="auto"/>
            <w:hideMark/>
          </w:tcPr>
          <w:p w14:paraId="06617FAE" w14:textId="77777777" w:rsidR="004B4930" w:rsidRPr="00AA4C80" w:rsidRDefault="004B4930" w:rsidP="004B4930">
            <w:pPr>
              <w:rPr>
                <w:rFonts w:ascii="Arial" w:hAnsi="Arial" w:cs="Arial"/>
                <w:sz w:val="18"/>
                <w:szCs w:val="18"/>
              </w:rPr>
            </w:pPr>
            <w:r w:rsidRPr="00AA4C80">
              <w:rPr>
                <w:rFonts w:ascii="Arial" w:hAnsi="Arial" w:cs="Arial"/>
                <w:sz w:val="18"/>
                <w:szCs w:val="18"/>
              </w:rPr>
              <w:t> </w:t>
            </w:r>
          </w:p>
        </w:tc>
      </w:tr>
      <w:tr w:rsidR="004B4930" w:rsidRPr="0002218C" w14:paraId="309501F1" w14:textId="77777777" w:rsidTr="00D64F50">
        <w:trPr>
          <w:trHeight w:val="3168"/>
        </w:trPr>
        <w:tc>
          <w:tcPr>
            <w:tcW w:w="863" w:type="dxa"/>
            <w:tcBorders>
              <w:top w:val="nil"/>
              <w:left w:val="single" w:sz="4" w:space="0" w:color="333300"/>
              <w:bottom w:val="single" w:sz="4" w:space="0" w:color="333300"/>
              <w:right w:val="single" w:sz="4" w:space="0" w:color="333300"/>
            </w:tcBorders>
            <w:shd w:val="clear" w:color="auto" w:fill="auto"/>
            <w:hideMark/>
          </w:tcPr>
          <w:p w14:paraId="585473F8"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20094</w:t>
            </w:r>
          </w:p>
        </w:tc>
        <w:tc>
          <w:tcPr>
            <w:tcW w:w="942" w:type="dxa"/>
            <w:tcBorders>
              <w:top w:val="nil"/>
              <w:left w:val="nil"/>
              <w:bottom w:val="single" w:sz="4" w:space="0" w:color="333300"/>
              <w:right w:val="single" w:sz="4" w:space="0" w:color="333300"/>
            </w:tcBorders>
            <w:shd w:val="clear" w:color="auto" w:fill="auto"/>
            <w:hideMark/>
          </w:tcPr>
          <w:p w14:paraId="3AF1C3BE" w14:textId="77777777" w:rsidR="004B4930" w:rsidRPr="00AA4C80" w:rsidRDefault="004B4930" w:rsidP="004B4930">
            <w:pPr>
              <w:rPr>
                <w:rFonts w:ascii="Arial" w:hAnsi="Arial" w:cs="Arial"/>
                <w:sz w:val="18"/>
                <w:szCs w:val="18"/>
              </w:rPr>
            </w:pPr>
            <w:proofErr w:type="spellStart"/>
            <w:r w:rsidRPr="00AA4C80">
              <w:rPr>
                <w:rFonts w:ascii="Arial" w:hAnsi="Arial" w:cs="Arial"/>
                <w:sz w:val="18"/>
                <w:szCs w:val="18"/>
              </w:rPr>
              <w:t>kaiying</w:t>
            </w:r>
            <w:proofErr w:type="spellEnd"/>
            <w:r w:rsidRPr="00AA4C80">
              <w:rPr>
                <w:rFonts w:ascii="Arial" w:hAnsi="Arial" w:cs="Arial"/>
                <w:sz w:val="18"/>
                <w:szCs w:val="18"/>
              </w:rPr>
              <w:t xml:space="preserve"> Lu</w:t>
            </w:r>
          </w:p>
        </w:tc>
        <w:tc>
          <w:tcPr>
            <w:tcW w:w="986" w:type="dxa"/>
            <w:tcBorders>
              <w:top w:val="nil"/>
              <w:left w:val="nil"/>
              <w:bottom w:val="single" w:sz="4" w:space="0" w:color="333300"/>
              <w:right w:val="single" w:sz="4" w:space="0" w:color="333300"/>
            </w:tcBorders>
            <w:shd w:val="clear" w:color="auto" w:fill="auto"/>
            <w:hideMark/>
          </w:tcPr>
          <w:p w14:paraId="1CB4FAC3" w14:textId="77777777" w:rsidR="004B4930" w:rsidRPr="00AA4C80" w:rsidRDefault="004B4930" w:rsidP="004B4930">
            <w:pPr>
              <w:rPr>
                <w:rFonts w:ascii="Arial" w:hAnsi="Arial" w:cs="Arial"/>
                <w:sz w:val="18"/>
                <w:szCs w:val="18"/>
              </w:rPr>
            </w:pPr>
            <w:r w:rsidRPr="00AA4C80">
              <w:rPr>
                <w:rFonts w:ascii="Arial" w:hAnsi="Arial" w:cs="Arial"/>
                <w:sz w:val="18"/>
                <w:szCs w:val="18"/>
              </w:rPr>
              <w:t>35.3.11</w:t>
            </w:r>
          </w:p>
        </w:tc>
        <w:tc>
          <w:tcPr>
            <w:tcW w:w="616" w:type="dxa"/>
            <w:tcBorders>
              <w:top w:val="nil"/>
              <w:left w:val="nil"/>
              <w:bottom w:val="single" w:sz="4" w:space="0" w:color="333300"/>
              <w:right w:val="single" w:sz="4" w:space="0" w:color="333300"/>
            </w:tcBorders>
            <w:shd w:val="clear" w:color="auto" w:fill="auto"/>
            <w:hideMark/>
          </w:tcPr>
          <w:p w14:paraId="6604BB77" w14:textId="77777777" w:rsidR="004B4930" w:rsidRPr="00AA4C80" w:rsidRDefault="004B4930" w:rsidP="004B4930">
            <w:pPr>
              <w:rPr>
                <w:rFonts w:ascii="Arial" w:hAnsi="Arial" w:cs="Arial"/>
                <w:sz w:val="18"/>
                <w:szCs w:val="18"/>
              </w:rPr>
            </w:pPr>
            <w:r w:rsidRPr="00AA4C80">
              <w:rPr>
                <w:rFonts w:ascii="Arial" w:hAnsi="Arial" w:cs="Arial"/>
                <w:sz w:val="18"/>
                <w:szCs w:val="18"/>
              </w:rPr>
              <w:t>538.51</w:t>
            </w:r>
          </w:p>
        </w:tc>
        <w:tc>
          <w:tcPr>
            <w:tcW w:w="3017" w:type="dxa"/>
            <w:tcBorders>
              <w:top w:val="nil"/>
              <w:left w:val="nil"/>
              <w:bottom w:val="single" w:sz="4" w:space="0" w:color="333300"/>
              <w:right w:val="single" w:sz="4" w:space="0" w:color="333300"/>
            </w:tcBorders>
            <w:shd w:val="clear" w:color="auto" w:fill="auto"/>
            <w:hideMark/>
          </w:tcPr>
          <w:p w14:paraId="5E98C003" w14:textId="77777777" w:rsidR="004B4930" w:rsidRPr="00AA4C80" w:rsidRDefault="004B4930" w:rsidP="004B4930">
            <w:pPr>
              <w:rPr>
                <w:rFonts w:ascii="Arial" w:hAnsi="Arial" w:cs="Arial"/>
                <w:sz w:val="18"/>
                <w:szCs w:val="18"/>
              </w:rPr>
            </w:pPr>
            <w:r w:rsidRPr="00AA4C80">
              <w:rPr>
                <w:rFonts w:ascii="Arial" w:hAnsi="Arial" w:cs="Arial"/>
                <w:sz w:val="18"/>
                <w:szCs w:val="18"/>
              </w:rPr>
              <w:t>Change to "The value carried in the Switch Time field in the Max Channel Switch Time element indicates the adjusted estimated time of the first Beacon frame transmitted on the new channel of the affected link after the channel switch has occurred." And delete the second sentence of Note 5, because it is duplicated.</w:t>
            </w:r>
          </w:p>
        </w:tc>
        <w:tc>
          <w:tcPr>
            <w:tcW w:w="2981" w:type="dxa"/>
            <w:tcBorders>
              <w:top w:val="nil"/>
              <w:left w:val="nil"/>
              <w:bottom w:val="single" w:sz="4" w:space="0" w:color="333300"/>
              <w:right w:val="single" w:sz="4" w:space="0" w:color="333300"/>
            </w:tcBorders>
            <w:shd w:val="clear" w:color="auto" w:fill="auto"/>
            <w:hideMark/>
          </w:tcPr>
          <w:p w14:paraId="250B0FA1" w14:textId="77777777" w:rsidR="004B4930" w:rsidRPr="00AA4C80" w:rsidRDefault="004B4930" w:rsidP="004B4930">
            <w:pPr>
              <w:rPr>
                <w:rFonts w:ascii="Arial" w:hAnsi="Arial" w:cs="Arial"/>
                <w:sz w:val="18"/>
                <w:szCs w:val="18"/>
              </w:rPr>
            </w:pPr>
            <w:r w:rsidRPr="00AA4C80">
              <w:rPr>
                <w:rFonts w:ascii="Arial" w:hAnsi="Arial" w:cs="Arial"/>
                <w:sz w:val="18"/>
                <w:szCs w:val="18"/>
              </w:rPr>
              <w:t>As in comment.</w:t>
            </w:r>
          </w:p>
        </w:tc>
        <w:tc>
          <w:tcPr>
            <w:tcW w:w="1225" w:type="dxa"/>
            <w:tcBorders>
              <w:top w:val="nil"/>
              <w:left w:val="nil"/>
              <w:bottom w:val="single" w:sz="4" w:space="0" w:color="333300"/>
              <w:right w:val="single" w:sz="4" w:space="0" w:color="333300"/>
            </w:tcBorders>
            <w:shd w:val="clear" w:color="auto" w:fill="auto"/>
            <w:hideMark/>
          </w:tcPr>
          <w:p w14:paraId="4E01571A" w14:textId="2367BEC8"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4B4930" w:rsidRPr="0002218C" w14:paraId="08696257" w14:textId="77777777" w:rsidTr="00D64F50">
        <w:trPr>
          <w:trHeight w:val="1320"/>
        </w:trPr>
        <w:tc>
          <w:tcPr>
            <w:tcW w:w="863" w:type="dxa"/>
            <w:tcBorders>
              <w:top w:val="nil"/>
              <w:left w:val="single" w:sz="4" w:space="0" w:color="333300"/>
              <w:bottom w:val="single" w:sz="4" w:space="0" w:color="333300"/>
              <w:right w:val="single" w:sz="4" w:space="0" w:color="333300"/>
            </w:tcBorders>
            <w:shd w:val="clear" w:color="auto" w:fill="auto"/>
            <w:hideMark/>
          </w:tcPr>
          <w:p w14:paraId="5F783F42"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20058</w:t>
            </w:r>
          </w:p>
        </w:tc>
        <w:tc>
          <w:tcPr>
            <w:tcW w:w="942" w:type="dxa"/>
            <w:tcBorders>
              <w:top w:val="nil"/>
              <w:left w:val="nil"/>
              <w:bottom w:val="single" w:sz="4" w:space="0" w:color="333300"/>
              <w:right w:val="single" w:sz="4" w:space="0" w:color="333300"/>
            </w:tcBorders>
            <w:shd w:val="clear" w:color="auto" w:fill="auto"/>
            <w:hideMark/>
          </w:tcPr>
          <w:p w14:paraId="231FB679" w14:textId="77777777" w:rsidR="004B4930" w:rsidRPr="00AA4C80" w:rsidRDefault="004B4930" w:rsidP="004B4930">
            <w:pPr>
              <w:rPr>
                <w:rFonts w:ascii="Arial" w:hAnsi="Arial" w:cs="Arial"/>
                <w:sz w:val="18"/>
                <w:szCs w:val="18"/>
              </w:rPr>
            </w:pPr>
            <w:r w:rsidRPr="00AA4C80">
              <w:rPr>
                <w:rFonts w:ascii="Arial" w:hAnsi="Arial" w:cs="Arial"/>
                <w:sz w:val="18"/>
                <w:szCs w:val="18"/>
              </w:rPr>
              <w:t>Binita Gupta</w:t>
            </w:r>
          </w:p>
        </w:tc>
        <w:tc>
          <w:tcPr>
            <w:tcW w:w="986" w:type="dxa"/>
            <w:tcBorders>
              <w:top w:val="nil"/>
              <w:left w:val="nil"/>
              <w:bottom w:val="single" w:sz="4" w:space="0" w:color="333300"/>
              <w:right w:val="single" w:sz="4" w:space="0" w:color="333300"/>
            </w:tcBorders>
            <w:shd w:val="clear" w:color="auto" w:fill="auto"/>
            <w:hideMark/>
          </w:tcPr>
          <w:p w14:paraId="5795794B" w14:textId="77777777" w:rsidR="004B4930" w:rsidRPr="00AA4C80" w:rsidRDefault="004B4930" w:rsidP="004B4930">
            <w:pPr>
              <w:rPr>
                <w:rFonts w:ascii="Arial" w:hAnsi="Arial" w:cs="Arial"/>
                <w:sz w:val="18"/>
                <w:szCs w:val="18"/>
              </w:rPr>
            </w:pPr>
            <w:r w:rsidRPr="00AA4C80">
              <w:rPr>
                <w:rFonts w:ascii="Arial" w:hAnsi="Arial" w:cs="Arial"/>
                <w:sz w:val="18"/>
                <w:szCs w:val="18"/>
              </w:rPr>
              <w:t>ï»¿35.3.11</w:t>
            </w:r>
          </w:p>
        </w:tc>
        <w:tc>
          <w:tcPr>
            <w:tcW w:w="616" w:type="dxa"/>
            <w:tcBorders>
              <w:top w:val="nil"/>
              <w:left w:val="nil"/>
              <w:bottom w:val="single" w:sz="4" w:space="0" w:color="333300"/>
              <w:right w:val="single" w:sz="4" w:space="0" w:color="333300"/>
            </w:tcBorders>
            <w:shd w:val="clear" w:color="auto" w:fill="auto"/>
            <w:hideMark/>
          </w:tcPr>
          <w:p w14:paraId="1C5B1454" w14:textId="77777777" w:rsidR="004B4930" w:rsidRPr="00AA4C80" w:rsidRDefault="004B4930" w:rsidP="004B4930">
            <w:pPr>
              <w:rPr>
                <w:rFonts w:ascii="Arial" w:hAnsi="Arial" w:cs="Arial"/>
                <w:sz w:val="18"/>
                <w:szCs w:val="18"/>
              </w:rPr>
            </w:pPr>
            <w:r w:rsidRPr="00AA4C80">
              <w:rPr>
                <w:rFonts w:ascii="Arial" w:hAnsi="Arial" w:cs="Arial"/>
                <w:sz w:val="18"/>
                <w:szCs w:val="18"/>
              </w:rPr>
              <w:t>539.57</w:t>
            </w:r>
          </w:p>
        </w:tc>
        <w:tc>
          <w:tcPr>
            <w:tcW w:w="3017" w:type="dxa"/>
            <w:tcBorders>
              <w:top w:val="nil"/>
              <w:left w:val="nil"/>
              <w:bottom w:val="single" w:sz="4" w:space="0" w:color="333300"/>
              <w:right w:val="single" w:sz="4" w:space="0" w:color="333300"/>
            </w:tcBorders>
            <w:shd w:val="clear" w:color="auto" w:fill="auto"/>
            <w:hideMark/>
          </w:tcPr>
          <w:p w14:paraId="6D27AB70" w14:textId="77777777" w:rsidR="004B4930" w:rsidRPr="00AA4C80" w:rsidRDefault="004B4930" w:rsidP="004B4930">
            <w:pPr>
              <w:rPr>
                <w:rFonts w:ascii="Arial" w:hAnsi="Arial" w:cs="Arial"/>
                <w:sz w:val="18"/>
                <w:szCs w:val="18"/>
              </w:rPr>
            </w:pPr>
            <w:r w:rsidRPr="00AA4C80">
              <w:rPr>
                <w:rFonts w:ascii="Arial" w:hAnsi="Arial" w:cs="Arial"/>
                <w:sz w:val="18"/>
                <w:szCs w:val="18"/>
              </w:rPr>
              <w:t>Move the example in Figure 35-8 to Annex AF, to be consistent with where examples are captured in the spec.</w:t>
            </w:r>
          </w:p>
        </w:tc>
        <w:tc>
          <w:tcPr>
            <w:tcW w:w="2981" w:type="dxa"/>
            <w:tcBorders>
              <w:top w:val="nil"/>
              <w:left w:val="nil"/>
              <w:bottom w:val="single" w:sz="4" w:space="0" w:color="333300"/>
              <w:right w:val="single" w:sz="4" w:space="0" w:color="333300"/>
            </w:tcBorders>
            <w:shd w:val="clear" w:color="auto" w:fill="auto"/>
            <w:hideMark/>
          </w:tcPr>
          <w:p w14:paraId="25E8C81F" w14:textId="77777777" w:rsidR="004B4930" w:rsidRPr="00AA4C80" w:rsidRDefault="004B4930" w:rsidP="004B4930">
            <w:pPr>
              <w:rPr>
                <w:rFonts w:ascii="Arial" w:hAnsi="Arial" w:cs="Arial"/>
                <w:sz w:val="18"/>
                <w:szCs w:val="18"/>
              </w:rPr>
            </w:pPr>
            <w:r w:rsidRPr="00AA4C80">
              <w:rPr>
                <w:rFonts w:ascii="Arial" w:hAnsi="Arial" w:cs="Arial"/>
                <w:sz w:val="18"/>
                <w:szCs w:val="18"/>
              </w:rPr>
              <w:t>As per comment.</w:t>
            </w:r>
          </w:p>
        </w:tc>
        <w:tc>
          <w:tcPr>
            <w:tcW w:w="1225" w:type="dxa"/>
            <w:tcBorders>
              <w:top w:val="nil"/>
              <w:left w:val="nil"/>
              <w:bottom w:val="single" w:sz="4" w:space="0" w:color="333300"/>
              <w:right w:val="single" w:sz="4" w:space="0" w:color="333300"/>
            </w:tcBorders>
            <w:shd w:val="clear" w:color="auto" w:fill="auto"/>
            <w:hideMark/>
          </w:tcPr>
          <w:p w14:paraId="05709347" w14:textId="144843EA"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 xml:space="preserve">Revised – Instruct the editor to: (1) move the Figure 35-8 and related description to the end of subclause AF7, (2) </w:t>
            </w:r>
            <w:r>
              <w:rPr>
                <w:rFonts w:ascii="Arial" w:hAnsi="Arial" w:cs="Arial"/>
                <w:sz w:val="18"/>
                <w:szCs w:val="18"/>
              </w:rPr>
              <w:lastRenderedPageBreak/>
              <w:t>Change Title of AF7 by changing “information a link” to “information of a link”, (3) apply the changes marked as #20058 in this document</w:t>
            </w:r>
          </w:p>
        </w:tc>
      </w:tr>
      <w:tr w:rsidR="004B4930" w:rsidRPr="0002218C" w14:paraId="40D020F2" w14:textId="77777777" w:rsidTr="00D64F50">
        <w:trPr>
          <w:trHeight w:val="1584"/>
        </w:trPr>
        <w:tc>
          <w:tcPr>
            <w:tcW w:w="863" w:type="dxa"/>
            <w:tcBorders>
              <w:top w:val="nil"/>
              <w:left w:val="single" w:sz="4" w:space="0" w:color="333300"/>
              <w:bottom w:val="single" w:sz="4" w:space="0" w:color="333300"/>
              <w:right w:val="single" w:sz="4" w:space="0" w:color="333300"/>
            </w:tcBorders>
            <w:shd w:val="clear" w:color="auto" w:fill="auto"/>
            <w:hideMark/>
          </w:tcPr>
          <w:p w14:paraId="4DEE63E5"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lastRenderedPageBreak/>
              <w:t>19274</w:t>
            </w:r>
          </w:p>
        </w:tc>
        <w:tc>
          <w:tcPr>
            <w:tcW w:w="942" w:type="dxa"/>
            <w:tcBorders>
              <w:top w:val="nil"/>
              <w:left w:val="nil"/>
              <w:bottom w:val="single" w:sz="4" w:space="0" w:color="333300"/>
              <w:right w:val="single" w:sz="4" w:space="0" w:color="333300"/>
            </w:tcBorders>
            <w:shd w:val="clear" w:color="auto" w:fill="auto"/>
            <w:hideMark/>
          </w:tcPr>
          <w:p w14:paraId="4D7B1C2F" w14:textId="77777777" w:rsidR="004B4930" w:rsidRPr="00AA4C80" w:rsidRDefault="004B4930" w:rsidP="004B4930">
            <w:pPr>
              <w:rPr>
                <w:rFonts w:ascii="Arial" w:hAnsi="Arial" w:cs="Arial"/>
                <w:sz w:val="18"/>
                <w:szCs w:val="18"/>
              </w:rPr>
            </w:pPr>
            <w:r w:rsidRPr="00AA4C80">
              <w:rPr>
                <w:rFonts w:ascii="Arial" w:hAnsi="Arial" w:cs="Arial"/>
                <w:sz w:val="18"/>
                <w:szCs w:val="18"/>
              </w:rPr>
              <w:t>John Wullert</w:t>
            </w:r>
          </w:p>
        </w:tc>
        <w:tc>
          <w:tcPr>
            <w:tcW w:w="986" w:type="dxa"/>
            <w:tcBorders>
              <w:top w:val="nil"/>
              <w:left w:val="nil"/>
              <w:bottom w:val="single" w:sz="4" w:space="0" w:color="333300"/>
              <w:right w:val="single" w:sz="4" w:space="0" w:color="333300"/>
            </w:tcBorders>
            <w:shd w:val="clear" w:color="auto" w:fill="auto"/>
            <w:hideMark/>
          </w:tcPr>
          <w:p w14:paraId="56582EEC" w14:textId="77777777" w:rsidR="004B4930" w:rsidRPr="00AA4C80" w:rsidRDefault="004B4930" w:rsidP="004B4930">
            <w:pPr>
              <w:rPr>
                <w:rFonts w:ascii="Arial" w:hAnsi="Arial" w:cs="Arial"/>
                <w:sz w:val="18"/>
                <w:szCs w:val="18"/>
              </w:rPr>
            </w:pPr>
            <w:r w:rsidRPr="00AA4C80">
              <w:rPr>
                <w:rFonts w:ascii="Arial" w:hAnsi="Arial" w:cs="Arial"/>
                <w:sz w:val="18"/>
                <w:szCs w:val="18"/>
              </w:rPr>
              <w:t>35.3.11</w:t>
            </w:r>
          </w:p>
        </w:tc>
        <w:tc>
          <w:tcPr>
            <w:tcW w:w="616" w:type="dxa"/>
            <w:tcBorders>
              <w:top w:val="nil"/>
              <w:left w:val="nil"/>
              <w:bottom w:val="single" w:sz="4" w:space="0" w:color="333300"/>
              <w:right w:val="single" w:sz="4" w:space="0" w:color="333300"/>
            </w:tcBorders>
            <w:shd w:val="clear" w:color="auto" w:fill="auto"/>
            <w:hideMark/>
          </w:tcPr>
          <w:p w14:paraId="100D09D3" w14:textId="77777777" w:rsidR="004B4930" w:rsidRPr="00AA4C80" w:rsidRDefault="004B4930" w:rsidP="004B4930">
            <w:pPr>
              <w:rPr>
                <w:rFonts w:ascii="Arial" w:hAnsi="Arial" w:cs="Arial"/>
                <w:sz w:val="18"/>
                <w:szCs w:val="18"/>
              </w:rPr>
            </w:pPr>
            <w:r w:rsidRPr="00AA4C80">
              <w:rPr>
                <w:rFonts w:ascii="Arial" w:hAnsi="Arial" w:cs="Arial"/>
                <w:sz w:val="18"/>
                <w:szCs w:val="18"/>
              </w:rPr>
              <w:t>540.32</w:t>
            </w:r>
          </w:p>
        </w:tc>
        <w:tc>
          <w:tcPr>
            <w:tcW w:w="3017" w:type="dxa"/>
            <w:tcBorders>
              <w:top w:val="nil"/>
              <w:left w:val="nil"/>
              <w:bottom w:val="single" w:sz="4" w:space="0" w:color="333300"/>
              <w:right w:val="single" w:sz="4" w:space="0" w:color="333300"/>
            </w:tcBorders>
            <w:shd w:val="clear" w:color="auto" w:fill="auto"/>
            <w:hideMark/>
          </w:tcPr>
          <w:p w14:paraId="5F3EA151" w14:textId="77777777" w:rsidR="004B4930" w:rsidRPr="00AA4C80" w:rsidRDefault="004B4930" w:rsidP="004B4930">
            <w:pPr>
              <w:rPr>
                <w:rFonts w:ascii="Arial" w:hAnsi="Arial" w:cs="Arial"/>
                <w:sz w:val="18"/>
                <w:szCs w:val="18"/>
              </w:rPr>
            </w:pPr>
            <w:r w:rsidRPr="00AA4C80">
              <w:rPr>
                <w:rFonts w:ascii="Arial" w:hAnsi="Arial" w:cs="Arial"/>
                <w:sz w:val="18"/>
                <w:szCs w:val="18"/>
              </w:rPr>
              <w:t>The phrase "if any" does not seem to serve any purpose here and "wake up" is the correct verb form.</w:t>
            </w:r>
          </w:p>
        </w:tc>
        <w:tc>
          <w:tcPr>
            <w:tcW w:w="2981" w:type="dxa"/>
            <w:tcBorders>
              <w:top w:val="nil"/>
              <w:left w:val="nil"/>
              <w:bottom w:val="single" w:sz="4" w:space="0" w:color="333300"/>
              <w:right w:val="single" w:sz="4" w:space="0" w:color="333300"/>
            </w:tcBorders>
            <w:shd w:val="clear" w:color="auto" w:fill="auto"/>
            <w:hideMark/>
          </w:tcPr>
          <w:p w14:paraId="00BF8D13" w14:textId="77777777" w:rsidR="004B4930" w:rsidRPr="00AA4C80" w:rsidRDefault="004B4930" w:rsidP="004B4930">
            <w:pPr>
              <w:rPr>
                <w:rFonts w:ascii="Arial" w:hAnsi="Arial" w:cs="Arial"/>
                <w:sz w:val="18"/>
                <w:szCs w:val="18"/>
              </w:rPr>
            </w:pPr>
            <w:r w:rsidRPr="00AA4C80">
              <w:rPr>
                <w:rFonts w:ascii="Arial" w:hAnsi="Arial" w:cs="Arial"/>
                <w:sz w:val="18"/>
                <w:szCs w:val="18"/>
              </w:rPr>
              <w:t>Rephrase as "...makes it possible for a non-AP MLD that is monitoring only another link and is in the doze state and scheduled to wake up to receive..."</w:t>
            </w:r>
          </w:p>
        </w:tc>
        <w:tc>
          <w:tcPr>
            <w:tcW w:w="1225" w:type="dxa"/>
            <w:tcBorders>
              <w:top w:val="nil"/>
              <w:left w:val="nil"/>
              <w:bottom w:val="single" w:sz="4" w:space="0" w:color="333300"/>
              <w:right w:val="single" w:sz="4" w:space="0" w:color="333300"/>
            </w:tcBorders>
            <w:shd w:val="clear" w:color="auto" w:fill="auto"/>
            <w:hideMark/>
          </w:tcPr>
          <w:p w14:paraId="5B7A3500" w14:textId="5A37D22E"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4B4930" w:rsidRPr="0002218C" w14:paraId="006158CB" w14:textId="77777777" w:rsidTr="00D64F50">
        <w:trPr>
          <w:trHeight w:val="792"/>
        </w:trPr>
        <w:tc>
          <w:tcPr>
            <w:tcW w:w="863" w:type="dxa"/>
            <w:tcBorders>
              <w:top w:val="nil"/>
              <w:left w:val="single" w:sz="4" w:space="0" w:color="333300"/>
              <w:bottom w:val="single" w:sz="4" w:space="0" w:color="333300"/>
              <w:right w:val="single" w:sz="4" w:space="0" w:color="333300"/>
            </w:tcBorders>
            <w:shd w:val="clear" w:color="auto" w:fill="auto"/>
            <w:hideMark/>
          </w:tcPr>
          <w:p w14:paraId="0B8CB810"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19278</w:t>
            </w:r>
          </w:p>
        </w:tc>
        <w:tc>
          <w:tcPr>
            <w:tcW w:w="942" w:type="dxa"/>
            <w:tcBorders>
              <w:top w:val="nil"/>
              <w:left w:val="nil"/>
              <w:bottom w:val="single" w:sz="4" w:space="0" w:color="333300"/>
              <w:right w:val="single" w:sz="4" w:space="0" w:color="333300"/>
            </w:tcBorders>
            <w:shd w:val="clear" w:color="auto" w:fill="auto"/>
            <w:hideMark/>
          </w:tcPr>
          <w:p w14:paraId="307DFF00" w14:textId="77777777" w:rsidR="004B4930" w:rsidRPr="00AA4C80" w:rsidRDefault="004B4930" w:rsidP="004B4930">
            <w:pPr>
              <w:rPr>
                <w:rFonts w:ascii="Arial" w:hAnsi="Arial" w:cs="Arial"/>
                <w:sz w:val="18"/>
                <w:szCs w:val="18"/>
              </w:rPr>
            </w:pPr>
            <w:r w:rsidRPr="00AA4C80">
              <w:rPr>
                <w:rFonts w:ascii="Arial" w:hAnsi="Arial" w:cs="Arial"/>
                <w:sz w:val="18"/>
                <w:szCs w:val="18"/>
              </w:rPr>
              <w:t>John Wullert</w:t>
            </w:r>
          </w:p>
        </w:tc>
        <w:tc>
          <w:tcPr>
            <w:tcW w:w="986" w:type="dxa"/>
            <w:tcBorders>
              <w:top w:val="nil"/>
              <w:left w:val="nil"/>
              <w:bottom w:val="single" w:sz="4" w:space="0" w:color="333300"/>
              <w:right w:val="single" w:sz="4" w:space="0" w:color="333300"/>
            </w:tcBorders>
            <w:shd w:val="clear" w:color="auto" w:fill="auto"/>
            <w:hideMark/>
          </w:tcPr>
          <w:p w14:paraId="0B7314BE" w14:textId="77777777" w:rsidR="004B4930" w:rsidRPr="00AA4C80" w:rsidRDefault="004B4930" w:rsidP="004B4930">
            <w:pPr>
              <w:rPr>
                <w:rFonts w:ascii="Arial" w:hAnsi="Arial" w:cs="Arial"/>
                <w:sz w:val="18"/>
                <w:szCs w:val="18"/>
              </w:rPr>
            </w:pPr>
            <w:r w:rsidRPr="00AA4C80">
              <w:rPr>
                <w:rFonts w:ascii="Arial" w:hAnsi="Arial" w:cs="Arial"/>
                <w:sz w:val="18"/>
                <w:szCs w:val="18"/>
              </w:rPr>
              <w:t>35.3.12.9</w:t>
            </w:r>
          </w:p>
        </w:tc>
        <w:tc>
          <w:tcPr>
            <w:tcW w:w="616" w:type="dxa"/>
            <w:tcBorders>
              <w:top w:val="nil"/>
              <w:left w:val="nil"/>
              <w:bottom w:val="single" w:sz="4" w:space="0" w:color="333300"/>
              <w:right w:val="single" w:sz="4" w:space="0" w:color="333300"/>
            </w:tcBorders>
            <w:shd w:val="clear" w:color="auto" w:fill="auto"/>
            <w:hideMark/>
          </w:tcPr>
          <w:p w14:paraId="58EF6B67" w14:textId="77777777" w:rsidR="004B4930" w:rsidRPr="00AA4C80" w:rsidRDefault="004B4930" w:rsidP="004B4930">
            <w:pPr>
              <w:rPr>
                <w:rFonts w:ascii="Arial" w:hAnsi="Arial" w:cs="Arial"/>
                <w:sz w:val="18"/>
                <w:szCs w:val="18"/>
              </w:rPr>
            </w:pPr>
            <w:r w:rsidRPr="00AA4C80">
              <w:rPr>
                <w:rFonts w:ascii="Arial" w:hAnsi="Arial" w:cs="Arial"/>
                <w:sz w:val="18"/>
                <w:szCs w:val="18"/>
              </w:rPr>
              <w:t>546.49</w:t>
            </w:r>
          </w:p>
        </w:tc>
        <w:tc>
          <w:tcPr>
            <w:tcW w:w="3017" w:type="dxa"/>
            <w:tcBorders>
              <w:top w:val="nil"/>
              <w:left w:val="nil"/>
              <w:bottom w:val="single" w:sz="4" w:space="0" w:color="333300"/>
              <w:right w:val="single" w:sz="4" w:space="0" w:color="333300"/>
            </w:tcBorders>
            <w:shd w:val="clear" w:color="auto" w:fill="auto"/>
            <w:hideMark/>
          </w:tcPr>
          <w:p w14:paraId="73F838F7" w14:textId="77777777" w:rsidR="004B4930" w:rsidRPr="00AA4C80" w:rsidRDefault="004B4930" w:rsidP="004B4930">
            <w:pPr>
              <w:rPr>
                <w:rFonts w:ascii="Arial" w:hAnsi="Arial" w:cs="Arial"/>
                <w:sz w:val="18"/>
                <w:szCs w:val="18"/>
              </w:rPr>
            </w:pPr>
            <w:r w:rsidRPr="00AA4C80">
              <w:rPr>
                <w:rFonts w:ascii="Arial" w:hAnsi="Arial" w:cs="Arial"/>
                <w:sz w:val="18"/>
                <w:szCs w:val="18"/>
              </w:rPr>
              <w:t>The phrase "by one of its affiliated AP" should be "by one of its affiliated APs"</w:t>
            </w:r>
          </w:p>
        </w:tc>
        <w:tc>
          <w:tcPr>
            <w:tcW w:w="2981" w:type="dxa"/>
            <w:tcBorders>
              <w:top w:val="nil"/>
              <w:left w:val="nil"/>
              <w:bottom w:val="single" w:sz="4" w:space="0" w:color="333300"/>
              <w:right w:val="single" w:sz="4" w:space="0" w:color="333300"/>
            </w:tcBorders>
            <w:shd w:val="clear" w:color="auto" w:fill="auto"/>
            <w:hideMark/>
          </w:tcPr>
          <w:p w14:paraId="14AE40D0" w14:textId="77777777" w:rsidR="004B4930" w:rsidRPr="00AA4C80" w:rsidRDefault="004B4930" w:rsidP="004B4930">
            <w:pPr>
              <w:rPr>
                <w:rFonts w:ascii="Arial" w:hAnsi="Arial" w:cs="Arial"/>
                <w:sz w:val="18"/>
                <w:szCs w:val="18"/>
              </w:rPr>
            </w:pPr>
            <w:r w:rsidRPr="00AA4C80">
              <w:rPr>
                <w:rFonts w:ascii="Arial" w:hAnsi="Arial" w:cs="Arial"/>
                <w:sz w:val="18"/>
                <w:szCs w:val="18"/>
              </w:rPr>
              <w:t>As in comment</w:t>
            </w:r>
          </w:p>
        </w:tc>
        <w:tc>
          <w:tcPr>
            <w:tcW w:w="1225" w:type="dxa"/>
            <w:tcBorders>
              <w:top w:val="nil"/>
              <w:left w:val="nil"/>
              <w:bottom w:val="single" w:sz="4" w:space="0" w:color="333300"/>
              <w:right w:val="single" w:sz="4" w:space="0" w:color="333300"/>
            </w:tcBorders>
            <w:shd w:val="clear" w:color="auto" w:fill="auto"/>
            <w:hideMark/>
          </w:tcPr>
          <w:p w14:paraId="4C0DF7D7" w14:textId="75044380"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4B4930" w:rsidRPr="0002218C" w14:paraId="385A9F2C" w14:textId="77777777" w:rsidTr="00D64F50">
        <w:trPr>
          <w:trHeight w:val="1056"/>
        </w:trPr>
        <w:tc>
          <w:tcPr>
            <w:tcW w:w="863" w:type="dxa"/>
            <w:tcBorders>
              <w:top w:val="nil"/>
              <w:left w:val="single" w:sz="4" w:space="0" w:color="333300"/>
              <w:bottom w:val="single" w:sz="4" w:space="0" w:color="333300"/>
              <w:right w:val="single" w:sz="4" w:space="0" w:color="333300"/>
            </w:tcBorders>
            <w:shd w:val="clear" w:color="auto" w:fill="auto"/>
            <w:hideMark/>
          </w:tcPr>
          <w:p w14:paraId="31980A1C"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19279</w:t>
            </w:r>
          </w:p>
        </w:tc>
        <w:tc>
          <w:tcPr>
            <w:tcW w:w="942" w:type="dxa"/>
            <w:tcBorders>
              <w:top w:val="nil"/>
              <w:left w:val="nil"/>
              <w:bottom w:val="single" w:sz="4" w:space="0" w:color="333300"/>
              <w:right w:val="single" w:sz="4" w:space="0" w:color="333300"/>
            </w:tcBorders>
            <w:shd w:val="clear" w:color="auto" w:fill="auto"/>
            <w:hideMark/>
          </w:tcPr>
          <w:p w14:paraId="30C8AE03" w14:textId="77777777" w:rsidR="004B4930" w:rsidRPr="00AA4C80" w:rsidRDefault="004B4930" w:rsidP="004B4930">
            <w:pPr>
              <w:rPr>
                <w:rFonts w:ascii="Arial" w:hAnsi="Arial" w:cs="Arial"/>
                <w:sz w:val="18"/>
                <w:szCs w:val="18"/>
              </w:rPr>
            </w:pPr>
            <w:r w:rsidRPr="00AA4C80">
              <w:rPr>
                <w:rFonts w:ascii="Arial" w:hAnsi="Arial" w:cs="Arial"/>
                <w:sz w:val="18"/>
                <w:szCs w:val="18"/>
              </w:rPr>
              <w:t>John Wullert</w:t>
            </w:r>
          </w:p>
        </w:tc>
        <w:tc>
          <w:tcPr>
            <w:tcW w:w="986" w:type="dxa"/>
            <w:tcBorders>
              <w:top w:val="nil"/>
              <w:left w:val="nil"/>
              <w:bottom w:val="single" w:sz="4" w:space="0" w:color="333300"/>
              <w:right w:val="single" w:sz="4" w:space="0" w:color="333300"/>
            </w:tcBorders>
            <w:shd w:val="clear" w:color="auto" w:fill="auto"/>
            <w:hideMark/>
          </w:tcPr>
          <w:p w14:paraId="150FA494" w14:textId="77777777" w:rsidR="004B4930" w:rsidRPr="00AA4C80" w:rsidRDefault="004B4930" w:rsidP="004B4930">
            <w:pPr>
              <w:rPr>
                <w:rFonts w:ascii="Arial" w:hAnsi="Arial" w:cs="Arial"/>
                <w:sz w:val="18"/>
                <w:szCs w:val="18"/>
              </w:rPr>
            </w:pPr>
            <w:r w:rsidRPr="00AA4C80">
              <w:rPr>
                <w:rFonts w:ascii="Arial" w:hAnsi="Arial" w:cs="Arial"/>
                <w:sz w:val="18"/>
                <w:szCs w:val="18"/>
              </w:rPr>
              <w:t>35.3.12.9</w:t>
            </w:r>
          </w:p>
        </w:tc>
        <w:tc>
          <w:tcPr>
            <w:tcW w:w="616" w:type="dxa"/>
            <w:tcBorders>
              <w:top w:val="nil"/>
              <w:left w:val="nil"/>
              <w:bottom w:val="single" w:sz="4" w:space="0" w:color="333300"/>
              <w:right w:val="single" w:sz="4" w:space="0" w:color="333300"/>
            </w:tcBorders>
            <w:shd w:val="clear" w:color="auto" w:fill="auto"/>
            <w:hideMark/>
          </w:tcPr>
          <w:p w14:paraId="14297E50" w14:textId="77777777" w:rsidR="004B4930" w:rsidRPr="00AA4C80" w:rsidRDefault="004B4930" w:rsidP="004B4930">
            <w:pPr>
              <w:rPr>
                <w:rFonts w:ascii="Arial" w:hAnsi="Arial" w:cs="Arial"/>
                <w:sz w:val="18"/>
                <w:szCs w:val="18"/>
              </w:rPr>
            </w:pPr>
            <w:r w:rsidRPr="00AA4C80">
              <w:rPr>
                <w:rFonts w:ascii="Arial" w:hAnsi="Arial" w:cs="Arial"/>
                <w:sz w:val="18"/>
                <w:szCs w:val="18"/>
              </w:rPr>
              <w:t>546.53</w:t>
            </w:r>
          </w:p>
        </w:tc>
        <w:tc>
          <w:tcPr>
            <w:tcW w:w="3017" w:type="dxa"/>
            <w:tcBorders>
              <w:top w:val="nil"/>
              <w:left w:val="nil"/>
              <w:bottom w:val="single" w:sz="4" w:space="0" w:color="333300"/>
              <w:right w:val="single" w:sz="4" w:space="0" w:color="333300"/>
            </w:tcBorders>
            <w:shd w:val="clear" w:color="auto" w:fill="auto"/>
            <w:hideMark/>
          </w:tcPr>
          <w:p w14:paraId="16DF6D8D" w14:textId="77777777" w:rsidR="004B4930" w:rsidRPr="00AA4C80" w:rsidRDefault="004B4930" w:rsidP="004B4930">
            <w:pPr>
              <w:rPr>
                <w:rFonts w:ascii="Arial" w:hAnsi="Arial" w:cs="Arial"/>
                <w:sz w:val="18"/>
                <w:szCs w:val="18"/>
              </w:rPr>
            </w:pPr>
            <w:r w:rsidRPr="00AA4C80">
              <w:rPr>
                <w:rFonts w:ascii="Arial" w:hAnsi="Arial" w:cs="Arial"/>
                <w:sz w:val="18"/>
                <w:szCs w:val="18"/>
              </w:rPr>
              <w:t>The use of "and with" does not make clear the relationship between the clauses</w:t>
            </w:r>
          </w:p>
        </w:tc>
        <w:tc>
          <w:tcPr>
            <w:tcW w:w="2981" w:type="dxa"/>
            <w:tcBorders>
              <w:top w:val="nil"/>
              <w:left w:val="nil"/>
              <w:bottom w:val="single" w:sz="4" w:space="0" w:color="333300"/>
              <w:right w:val="single" w:sz="4" w:space="0" w:color="333300"/>
            </w:tcBorders>
            <w:shd w:val="clear" w:color="auto" w:fill="auto"/>
            <w:hideMark/>
          </w:tcPr>
          <w:p w14:paraId="147A6D54" w14:textId="77777777" w:rsidR="004B4930" w:rsidRPr="00AA4C80" w:rsidRDefault="004B4930" w:rsidP="004B4930">
            <w:pPr>
              <w:rPr>
                <w:rFonts w:ascii="Arial" w:hAnsi="Arial" w:cs="Arial"/>
                <w:sz w:val="18"/>
                <w:szCs w:val="18"/>
              </w:rPr>
            </w:pPr>
            <w:r w:rsidRPr="00AA4C80">
              <w:rPr>
                <w:rFonts w:ascii="Arial" w:hAnsi="Arial" w:cs="Arial"/>
                <w:sz w:val="18"/>
                <w:szCs w:val="18"/>
              </w:rPr>
              <w:t>Rephrase as "correspond only to Data frames for the non-AP MLD that have TIDs mapped to this link..."</w:t>
            </w:r>
          </w:p>
        </w:tc>
        <w:tc>
          <w:tcPr>
            <w:tcW w:w="1225" w:type="dxa"/>
            <w:tcBorders>
              <w:top w:val="nil"/>
              <w:left w:val="nil"/>
              <w:bottom w:val="single" w:sz="4" w:space="0" w:color="333300"/>
              <w:right w:val="single" w:sz="4" w:space="0" w:color="333300"/>
            </w:tcBorders>
            <w:shd w:val="clear" w:color="auto" w:fill="auto"/>
            <w:hideMark/>
          </w:tcPr>
          <w:p w14:paraId="78A42460" w14:textId="2D7A722F"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4B4930" w:rsidRPr="0002218C" w14:paraId="1878EAED" w14:textId="77777777" w:rsidTr="00D64F50">
        <w:trPr>
          <w:trHeight w:val="792"/>
        </w:trPr>
        <w:tc>
          <w:tcPr>
            <w:tcW w:w="863" w:type="dxa"/>
            <w:tcBorders>
              <w:top w:val="nil"/>
              <w:left w:val="single" w:sz="4" w:space="0" w:color="333300"/>
              <w:bottom w:val="single" w:sz="4" w:space="0" w:color="333300"/>
              <w:right w:val="single" w:sz="4" w:space="0" w:color="333300"/>
            </w:tcBorders>
            <w:shd w:val="clear" w:color="auto" w:fill="auto"/>
            <w:hideMark/>
          </w:tcPr>
          <w:p w14:paraId="07993221"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19280</w:t>
            </w:r>
          </w:p>
        </w:tc>
        <w:tc>
          <w:tcPr>
            <w:tcW w:w="942" w:type="dxa"/>
            <w:tcBorders>
              <w:top w:val="nil"/>
              <w:left w:val="nil"/>
              <w:bottom w:val="single" w:sz="4" w:space="0" w:color="333300"/>
              <w:right w:val="single" w:sz="4" w:space="0" w:color="333300"/>
            </w:tcBorders>
            <w:shd w:val="clear" w:color="auto" w:fill="auto"/>
            <w:hideMark/>
          </w:tcPr>
          <w:p w14:paraId="1B24D8FC" w14:textId="77777777" w:rsidR="004B4930" w:rsidRPr="00AA4C80" w:rsidRDefault="004B4930" w:rsidP="004B4930">
            <w:pPr>
              <w:rPr>
                <w:rFonts w:ascii="Arial" w:hAnsi="Arial" w:cs="Arial"/>
                <w:sz w:val="18"/>
                <w:szCs w:val="18"/>
              </w:rPr>
            </w:pPr>
            <w:r w:rsidRPr="00AA4C80">
              <w:rPr>
                <w:rFonts w:ascii="Arial" w:hAnsi="Arial" w:cs="Arial"/>
                <w:sz w:val="18"/>
                <w:szCs w:val="18"/>
              </w:rPr>
              <w:t>John Wullert</w:t>
            </w:r>
          </w:p>
        </w:tc>
        <w:tc>
          <w:tcPr>
            <w:tcW w:w="986" w:type="dxa"/>
            <w:tcBorders>
              <w:top w:val="nil"/>
              <w:left w:val="nil"/>
              <w:bottom w:val="single" w:sz="4" w:space="0" w:color="333300"/>
              <w:right w:val="single" w:sz="4" w:space="0" w:color="333300"/>
            </w:tcBorders>
            <w:shd w:val="clear" w:color="auto" w:fill="auto"/>
            <w:hideMark/>
          </w:tcPr>
          <w:p w14:paraId="671A4E7B" w14:textId="77777777" w:rsidR="004B4930" w:rsidRPr="00AA4C80" w:rsidRDefault="004B4930" w:rsidP="004B4930">
            <w:pPr>
              <w:rPr>
                <w:rFonts w:ascii="Arial" w:hAnsi="Arial" w:cs="Arial"/>
                <w:sz w:val="18"/>
                <w:szCs w:val="18"/>
              </w:rPr>
            </w:pPr>
            <w:r w:rsidRPr="00AA4C80">
              <w:rPr>
                <w:rFonts w:ascii="Arial" w:hAnsi="Arial" w:cs="Arial"/>
                <w:sz w:val="18"/>
                <w:szCs w:val="18"/>
              </w:rPr>
              <w:t>35.3.12.9</w:t>
            </w:r>
          </w:p>
        </w:tc>
        <w:tc>
          <w:tcPr>
            <w:tcW w:w="616" w:type="dxa"/>
            <w:tcBorders>
              <w:top w:val="nil"/>
              <w:left w:val="nil"/>
              <w:bottom w:val="single" w:sz="4" w:space="0" w:color="333300"/>
              <w:right w:val="single" w:sz="4" w:space="0" w:color="333300"/>
            </w:tcBorders>
            <w:shd w:val="clear" w:color="auto" w:fill="auto"/>
            <w:hideMark/>
          </w:tcPr>
          <w:p w14:paraId="7741B466" w14:textId="77777777" w:rsidR="004B4930" w:rsidRPr="00AA4C80" w:rsidRDefault="004B4930" w:rsidP="004B4930">
            <w:pPr>
              <w:rPr>
                <w:rFonts w:ascii="Arial" w:hAnsi="Arial" w:cs="Arial"/>
                <w:sz w:val="18"/>
                <w:szCs w:val="18"/>
              </w:rPr>
            </w:pPr>
            <w:r w:rsidRPr="00AA4C80">
              <w:rPr>
                <w:rFonts w:ascii="Arial" w:hAnsi="Arial" w:cs="Arial"/>
                <w:sz w:val="18"/>
                <w:szCs w:val="18"/>
              </w:rPr>
              <w:t>547.04</w:t>
            </w:r>
          </w:p>
        </w:tc>
        <w:tc>
          <w:tcPr>
            <w:tcW w:w="3017" w:type="dxa"/>
            <w:tcBorders>
              <w:top w:val="nil"/>
              <w:left w:val="nil"/>
              <w:bottom w:val="single" w:sz="4" w:space="0" w:color="333300"/>
              <w:right w:val="single" w:sz="4" w:space="0" w:color="333300"/>
            </w:tcBorders>
            <w:shd w:val="clear" w:color="auto" w:fill="auto"/>
            <w:hideMark/>
          </w:tcPr>
          <w:p w14:paraId="2EB2A697" w14:textId="77777777" w:rsidR="004B4930" w:rsidRPr="00AA4C80" w:rsidRDefault="004B4930" w:rsidP="004B4930">
            <w:pPr>
              <w:rPr>
                <w:rFonts w:ascii="Arial" w:hAnsi="Arial" w:cs="Arial"/>
                <w:sz w:val="18"/>
                <w:szCs w:val="18"/>
              </w:rPr>
            </w:pPr>
            <w:r w:rsidRPr="00AA4C80">
              <w:rPr>
                <w:rFonts w:ascii="Arial" w:hAnsi="Arial" w:cs="Arial"/>
                <w:sz w:val="18"/>
                <w:szCs w:val="18"/>
              </w:rPr>
              <w:t>The phrase "one of any non-AP STA" should be "one of any non-AP STAs"</w:t>
            </w:r>
          </w:p>
        </w:tc>
        <w:tc>
          <w:tcPr>
            <w:tcW w:w="2981" w:type="dxa"/>
            <w:tcBorders>
              <w:top w:val="nil"/>
              <w:left w:val="nil"/>
              <w:bottom w:val="single" w:sz="4" w:space="0" w:color="333300"/>
              <w:right w:val="single" w:sz="4" w:space="0" w:color="333300"/>
            </w:tcBorders>
            <w:shd w:val="clear" w:color="auto" w:fill="auto"/>
            <w:hideMark/>
          </w:tcPr>
          <w:p w14:paraId="16ADBA50" w14:textId="77777777" w:rsidR="004B4930" w:rsidRPr="00AA4C80" w:rsidRDefault="004B4930" w:rsidP="004B4930">
            <w:pPr>
              <w:rPr>
                <w:rFonts w:ascii="Arial" w:hAnsi="Arial" w:cs="Arial"/>
                <w:sz w:val="18"/>
                <w:szCs w:val="18"/>
              </w:rPr>
            </w:pPr>
            <w:r w:rsidRPr="00AA4C80">
              <w:rPr>
                <w:rFonts w:ascii="Arial" w:hAnsi="Arial" w:cs="Arial"/>
                <w:sz w:val="18"/>
                <w:szCs w:val="18"/>
              </w:rPr>
              <w:t>As in comment</w:t>
            </w:r>
          </w:p>
        </w:tc>
        <w:tc>
          <w:tcPr>
            <w:tcW w:w="1225" w:type="dxa"/>
            <w:tcBorders>
              <w:top w:val="nil"/>
              <w:left w:val="nil"/>
              <w:bottom w:val="single" w:sz="4" w:space="0" w:color="333300"/>
              <w:right w:val="single" w:sz="4" w:space="0" w:color="333300"/>
            </w:tcBorders>
            <w:shd w:val="clear" w:color="auto" w:fill="auto"/>
            <w:hideMark/>
          </w:tcPr>
          <w:p w14:paraId="60E1D32F" w14:textId="30E9A397"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4B4930" w:rsidRPr="0002218C" w14:paraId="3E0A31A0" w14:textId="77777777" w:rsidTr="00D64F50">
        <w:trPr>
          <w:trHeight w:val="3168"/>
        </w:trPr>
        <w:tc>
          <w:tcPr>
            <w:tcW w:w="863" w:type="dxa"/>
            <w:tcBorders>
              <w:top w:val="nil"/>
              <w:left w:val="single" w:sz="4" w:space="0" w:color="333300"/>
              <w:bottom w:val="single" w:sz="4" w:space="0" w:color="333300"/>
              <w:right w:val="single" w:sz="4" w:space="0" w:color="333300"/>
            </w:tcBorders>
            <w:shd w:val="clear" w:color="auto" w:fill="auto"/>
            <w:hideMark/>
          </w:tcPr>
          <w:p w14:paraId="71D9342D"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19281</w:t>
            </w:r>
          </w:p>
        </w:tc>
        <w:tc>
          <w:tcPr>
            <w:tcW w:w="942" w:type="dxa"/>
            <w:tcBorders>
              <w:top w:val="nil"/>
              <w:left w:val="nil"/>
              <w:bottom w:val="single" w:sz="4" w:space="0" w:color="333300"/>
              <w:right w:val="single" w:sz="4" w:space="0" w:color="333300"/>
            </w:tcBorders>
            <w:shd w:val="clear" w:color="auto" w:fill="auto"/>
            <w:hideMark/>
          </w:tcPr>
          <w:p w14:paraId="34B39763" w14:textId="77777777" w:rsidR="004B4930" w:rsidRPr="00AA4C80" w:rsidRDefault="004B4930" w:rsidP="004B4930">
            <w:pPr>
              <w:rPr>
                <w:rFonts w:ascii="Arial" w:hAnsi="Arial" w:cs="Arial"/>
                <w:sz w:val="18"/>
                <w:szCs w:val="18"/>
              </w:rPr>
            </w:pPr>
            <w:r w:rsidRPr="00AA4C80">
              <w:rPr>
                <w:rFonts w:ascii="Arial" w:hAnsi="Arial" w:cs="Arial"/>
                <w:sz w:val="18"/>
                <w:szCs w:val="18"/>
              </w:rPr>
              <w:t>John Wullert</w:t>
            </w:r>
          </w:p>
        </w:tc>
        <w:tc>
          <w:tcPr>
            <w:tcW w:w="986" w:type="dxa"/>
            <w:tcBorders>
              <w:top w:val="nil"/>
              <w:left w:val="nil"/>
              <w:bottom w:val="single" w:sz="4" w:space="0" w:color="333300"/>
              <w:right w:val="single" w:sz="4" w:space="0" w:color="333300"/>
            </w:tcBorders>
            <w:shd w:val="clear" w:color="auto" w:fill="auto"/>
            <w:hideMark/>
          </w:tcPr>
          <w:p w14:paraId="026A26D1" w14:textId="77777777" w:rsidR="004B4930" w:rsidRPr="00AA4C80" w:rsidRDefault="004B4930" w:rsidP="004B4930">
            <w:pPr>
              <w:rPr>
                <w:rFonts w:ascii="Arial" w:hAnsi="Arial" w:cs="Arial"/>
                <w:sz w:val="18"/>
                <w:szCs w:val="18"/>
              </w:rPr>
            </w:pPr>
            <w:r w:rsidRPr="00AA4C80">
              <w:rPr>
                <w:rFonts w:ascii="Arial" w:hAnsi="Arial" w:cs="Arial"/>
                <w:sz w:val="18"/>
                <w:szCs w:val="18"/>
              </w:rPr>
              <w:t>35.3.12.9</w:t>
            </w:r>
          </w:p>
        </w:tc>
        <w:tc>
          <w:tcPr>
            <w:tcW w:w="616" w:type="dxa"/>
            <w:tcBorders>
              <w:top w:val="nil"/>
              <w:left w:val="nil"/>
              <w:bottom w:val="single" w:sz="4" w:space="0" w:color="333300"/>
              <w:right w:val="single" w:sz="4" w:space="0" w:color="333300"/>
            </w:tcBorders>
            <w:shd w:val="clear" w:color="auto" w:fill="auto"/>
            <w:hideMark/>
          </w:tcPr>
          <w:p w14:paraId="3D5FE0BD" w14:textId="77777777" w:rsidR="004B4930" w:rsidRPr="00AA4C80" w:rsidRDefault="004B4930" w:rsidP="004B4930">
            <w:pPr>
              <w:rPr>
                <w:rFonts w:ascii="Arial" w:hAnsi="Arial" w:cs="Arial"/>
                <w:sz w:val="18"/>
                <w:szCs w:val="18"/>
              </w:rPr>
            </w:pPr>
            <w:r w:rsidRPr="00AA4C80">
              <w:rPr>
                <w:rFonts w:ascii="Arial" w:hAnsi="Arial" w:cs="Arial"/>
                <w:sz w:val="18"/>
                <w:szCs w:val="18"/>
              </w:rPr>
              <w:t>547.14</w:t>
            </w:r>
          </w:p>
        </w:tc>
        <w:tc>
          <w:tcPr>
            <w:tcW w:w="3017" w:type="dxa"/>
            <w:tcBorders>
              <w:top w:val="nil"/>
              <w:left w:val="nil"/>
              <w:bottom w:val="single" w:sz="4" w:space="0" w:color="333300"/>
              <w:right w:val="single" w:sz="4" w:space="0" w:color="333300"/>
            </w:tcBorders>
            <w:shd w:val="clear" w:color="auto" w:fill="auto"/>
            <w:hideMark/>
          </w:tcPr>
          <w:p w14:paraId="223D9113" w14:textId="77777777" w:rsidR="004B4930" w:rsidRPr="00AA4C80" w:rsidRDefault="004B4930" w:rsidP="004B4930">
            <w:pPr>
              <w:rPr>
                <w:rFonts w:ascii="Arial" w:hAnsi="Arial" w:cs="Arial"/>
                <w:sz w:val="18"/>
                <w:szCs w:val="18"/>
              </w:rPr>
            </w:pPr>
            <w:r w:rsidRPr="00AA4C80">
              <w:rPr>
                <w:rFonts w:ascii="Arial" w:hAnsi="Arial" w:cs="Arial"/>
                <w:sz w:val="18"/>
                <w:szCs w:val="18"/>
              </w:rPr>
              <w:t>After clarifying that the link in question is referred to as the "receiving link", it would be clearer to use that terminology</w:t>
            </w:r>
          </w:p>
        </w:tc>
        <w:tc>
          <w:tcPr>
            <w:tcW w:w="2981" w:type="dxa"/>
            <w:tcBorders>
              <w:top w:val="nil"/>
              <w:left w:val="nil"/>
              <w:bottom w:val="single" w:sz="4" w:space="0" w:color="333300"/>
              <w:right w:val="single" w:sz="4" w:space="0" w:color="333300"/>
            </w:tcBorders>
            <w:shd w:val="clear" w:color="auto" w:fill="auto"/>
            <w:hideMark/>
          </w:tcPr>
          <w:p w14:paraId="2EF34B4A" w14:textId="77777777" w:rsidR="004B4930" w:rsidRPr="00AA4C80" w:rsidRDefault="004B4930" w:rsidP="004B4930">
            <w:pPr>
              <w:rPr>
                <w:rFonts w:ascii="Arial" w:hAnsi="Arial" w:cs="Arial"/>
                <w:sz w:val="18"/>
                <w:szCs w:val="18"/>
              </w:rPr>
            </w:pPr>
            <w:r w:rsidRPr="00AA4C80">
              <w:rPr>
                <w:rFonts w:ascii="Arial" w:hAnsi="Arial" w:cs="Arial"/>
                <w:sz w:val="18"/>
                <w:szCs w:val="18"/>
              </w:rPr>
              <w:t>Rephrase as "...with the More Data subfield set to 1 on a link (receiving link), then at least one of any non-AP STA that is affiliated with the non-AP MLD, that is in PS mode and that is operating on the receiving link or another link to which any of the TIDs that is mapped to the receiving link is also mapped shall..."</w:t>
            </w:r>
          </w:p>
        </w:tc>
        <w:tc>
          <w:tcPr>
            <w:tcW w:w="1225" w:type="dxa"/>
            <w:tcBorders>
              <w:top w:val="nil"/>
              <w:left w:val="nil"/>
              <w:bottom w:val="single" w:sz="4" w:space="0" w:color="333300"/>
              <w:right w:val="single" w:sz="4" w:space="0" w:color="333300"/>
            </w:tcBorders>
            <w:shd w:val="clear" w:color="auto" w:fill="auto"/>
            <w:hideMark/>
          </w:tcPr>
          <w:p w14:paraId="010CE744" w14:textId="4F79748B"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4B4930" w:rsidRPr="0002218C" w14:paraId="6FF5D055" w14:textId="77777777" w:rsidTr="00D64F50">
        <w:trPr>
          <w:trHeight w:val="528"/>
        </w:trPr>
        <w:tc>
          <w:tcPr>
            <w:tcW w:w="863" w:type="dxa"/>
            <w:tcBorders>
              <w:top w:val="nil"/>
              <w:left w:val="single" w:sz="4" w:space="0" w:color="333300"/>
              <w:bottom w:val="single" w:sz="4" w:space="0" w:color="333300"/>
              <w:right w:val="single" w:sz="4" w:space="0" w:color="333300"/>
            </w:tcBorders>
            <w:shd w:val="clear" w:color="auto" w:fill="auto"/>
            <w:hideMark/>
          </w:tcPr>
          <w:p w14:paraId="281EAF34"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19282</w:t>
            </w:r>
          </w:p>
        </w:tc>
        <w:tc>
          <w:tcPr>
            <w:tcW w:w="942" w:type="dxa"/>
            <w:tcBorders>
              <w:top w:val="nil"/>
              <w:left w:val="nil"/>
              <w:bottom w:val="single" w:sz="4" w:space="0" w:color="333300"/>
              <w:right w:val="single" w:sz="4" w:space="0" w:color="333300"/>
            </w:tcBorders>
            <w:shd w:val="clear" w:color="auto" w:fill="auto"/>
            <w:hideMark/>
          </w:tcPr>
          <w:p w14:paraId="3C341CD5" w14:textId="77777777" w:rsidR="004B4930" w:rsidRPr="00AA4C80" w:rsidRDefault="004B4930" w:rsidP="004B4930">
            <w:pPr>
              <w:rPr>
                <w:rFonts w:ascii="Arial" w:hAnsi="Arial" w:cs="Arial"/>
                <w:sz w:val="18"/>
                <w:szCs w:val="18"/>
              </w:rPr>
            </w:pPr>
            <w:r w:rsidRPr="00AA4C80">
              <w:rPr>
                <w:rFonts w:ascii="Arial" w:hAnsi="Arial" w:cs="Arial"/>
                <w:sz w:val="18"/>
                <w:szCs w:val="18"/>
              </w:rPr>
              <w:t>John Wullert</w:t>
            </w:r>
          </w:p>
        </w:tc>
        <w:tc>
          <w:tcPr>
            <w:tcW w:w="986" w:type="dxa"/>
            <w:tcBorders>
              <w:top w:val="nil"/>
              <w:left w:val="nil"/>
              <w:bottom w:val="single" w:sz="4" w:space="0" w:color="333300"/>
              <w:right w:val="single" w:sz="4" w:space="0" w:color="333300"/>
            </w:tcBorders>
            <w:shd w:val="clear" w:color="auto" w:fill="auto"/>
            <w:hideMark/>
          </w:tcPr>
          <w:p w14:paraId="5841F20E" w14:textId="77777777" w:rsidR="004B4930" w:rsidRPr="00AA4C80" w:rsidRDefault="004B4930" w:rsidP="004B4930">
            <w:pPr>
              <w:rPr>
                <w:rFonts w:ascii="Arial" w:hAnsi="Arial" w:cs="Arial"/>
                <w:sz w:val="18"/>
                <w:szCs w:val="18"/>
              </w:rPr>
            </w:pPr>
            <w:r w:rsidRPr="00AA4C80">
              <w:rPr>
                <w:rFonts w:ascii="Arial" w:hAnsi="Arial" w:cs="Arial"/>
                <w:sz w:val="18"/>
                <w:szCs w:val="18"/>
              </w:rPr>
              <w:t>35.3.12.9</w:t>
            </w:r>
          </w:p>
        </w:tc>
        <w:tc>
          <w:tcPr>
            <w:tcW w:w="616" w:type="dxa"/>
            <w:tcBorders>
              <w:top w:val="nil"/>
              <w:left w:val="nil"/>
              <w:bottom w:val="single" w:sz="4" w:space="0" w:color="333300"/>
              <w:right w:val="single" w:sz="4" w:space="0" w:color="333300"/>
            </w:tcBorders>
            <w:shd w:val="clear" w:color="auto" w:fill="auto"/>
            <w:hideMark/>
          </w:tcPr>
          <w:p w14:paraId="74EFF559" w14:textId="77777777" w:rsidR="004B4930" w:rsidRPr="00AA4C80" w:rsidRDefault="004B4930" w:rsidP="004B4930">
            <w:pPr>
              <w:rPr>
                <w:rFonts w:ascii="Arial" w:hAnsi="Arial" w:cs="Arial"/>
                <w:sz w:val="18"/>
                <w:szCs w:val="18"/>
              </w:rPr>
            </w:pPr>
            <w:r w:rsidRPr="00AA4C80">
              <w:rPr>
                <w:rFonts w:ascii="Arial" w:hAnsi="Arial" w:cs="Arial"/>
                <w:sz w:val="18"/>
                <w:szCs w:val="18"/>
              </w:rPr>
              <w:t>547.20</w:t>
            </w:r>
          </w:p>
        </w:tc>
        <w:tc>
          <w:tcPr>
            <w:tcW w:w="3017" w:type="dxa"/>
            <w:tcBorders>
              <w:top w:val="nil"/>
              <w:left w:val="nil"/>
              <w:bottom w:val="single" w:sz="4" w:space="0" w:color="333300"/>
              <w:right w:val="single" w:sz="4" w:space="0" w:color="333300"/>
            </w:tcBorders>
            <w:shd w:val="clear" w:color="auto" w:fill="auto"/>
            <w:hideMark/>
          </w:tcPr>
          <w:p w14:paraId="34A4579C" w14:textId="77777777" w:rsidR="004B4930" w:rsidRPr="00AA4C80" w:rsidRDefault="004B4930" w:rsidP="004B4930">
            <w:pPr>
              <w:rPr>
                <w:rFonts w:ascii="Arial" w:hAnsi="Arial" w:cs="Arial"/>
                <w:sz w:val="18"/>
                <w:szCs w:val="18"/>
              </w:rPr>
            </w:pPr>
            <w:r w:rsidRPr="00AA4C80">
              <w:rPr>
                <w:rFonts w:ascii="Arial" w:hAnsi="Arial" w:cs="Arial"/>
                <w:sz w:val="18"/>
                <w:szCs w:val="18"/>
              </w:rPr>
              <w:t>The phase "buffered BUs buffered" is a bit redundant</w:t>
            </w:r>
          </w:p>
        </w:tc>
        <w:tc>
          <w:tcPr>
            <w:tcW w:w="2981" w:type="dxa"/>
            <w:tcBorders>
              <w:top w:val="nil"/>
              <w:left w:val="nil"/>
              <w:bottom w:val="single" w:sz="4" w:space="0" w:color="333300"/>
              <w:right w:val="single" w:sz="4" w:space="0" w:color="333300"/>
            </w:tcBorders>
            <w:shd w:val="clear" w:color="auto" w:fill="auto"/>
            <w:hideMark/>
          </w:tcPr>
          <w:p w14:paraId="1FC1D450" w14:textId="77777777" w:rsidR="004B4930" w:rsidRPr="00AA4C80" w:rsidRDefault="004B4930" w:rsidP="004B4930">
            <w:pPr>
              <w:rPr>
                <w:rFonts w:ascii="Arial" w:hAnsi="Arial" w:cs="Arial"/>
                <w:sz w:val="18"/>
                <w:szCs w:val="18"/>
              </w:rPr>
            </w:pPr>
            <w:r w:rsidRPr="00AA4C80">
              <w:rPr>
                <w:rFonts w:ascii="Arial" w:hAnsi="Arial" w:cs="Arial"/>
                <w:sz w:val="18"/>
                <w:szCs w:val="18"/>
              </w:rPr>
              <w:t>Rephrase as "retrieve the BUs buffered at the AP MLD"</w:t>
            </w:r>
          </w:p>
        </w:tc>
        <w:tc>
          <w:tcPr>
            <w:tcW w:w="1225" w:type="dxa"/>
            <w:tcBorders>
              <w:top w:val="nil"/>
              <w:left w:val="nil"/>
              <w:bottom w:val="single" w:sz="4" w:space="0" w:color="333300"/>
              <w:right w:val="single" w:sz="4" w:space="0" w:color="333300"/>
            </w:tcBorders>
            <w:shd w:val="clear" w:color="auto" w:fill="auto"/>
            <w:hideMark/>
          </w:tcPr>
          <w:p w14:paraId="04D816EC" w14:textId="641114A4"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4B4930" w:rsidRPr="0002218C" w14:paraId="636F3C91" w14:textId="77777777" w:rsidTr="00D64F50">
        <w:trPr>
          <w:trHeight w:val="2376"/>
        </w:trPr>
        <w:tc>
          <w:tcPr>
            <w:tcW w:w="863" w:type="dxa"/>
            <w:tcBorders>
              <w:top w:val="nil"/>
              <w:left w:val="single" w:sz="4" w:space="0" w:color="333300"/>
              <w:bottom w:val="single" w:sz="4" w:space="0" w:color="333300"/>
              <w:right w:val="single" w:sz="4" w:space="0" w:color="333300"/>
            </w:tcBorders>
            <w:shd w:val="clear" w:color="auto" w:fill="auto"/>
            <w:hideMark/>
          </w:tcPr>
          <w:p w14:paraId="444646F0"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19795</w:t>
            </w:r>
          </w:p>
        </w:tc>
        <w:tc>
          <w:tcPr>
            <w:tcW w:w="942" w:type="dxa"/>
            <w:tcBorders>
              <w:top w:val="nil"/>
              <w:left w:val="nil"/>
              <w:bottom w:val="single" w:sz="4" w:space="0" w:color="333300"/>
              <w:right w:val="single" w:sz="4" w:space="0" w:color="333300"/>
            </w:tcBorders>
            <w:shd w:val="clear" w:color="auto" w:fill="auto"/>
            <w:hideMark/>
          </w:tcPr>
          <w:p w14:paraId="571C3AFB" w14:textId="77777777" w:rsidR="004B4930" w:rsidRPr="00AA4C80" w:rsidRDefault="004B4930" w:rsidP="004B4930">
            <w:pPr>
              <w:rPr>
                <w:rFonts w:ascii="Arial" w:hAnsi="Arial" w:cs="Arial"/>
                <w:sz w:val="18"/>
                <w:szCs w:val="18"/>
              </w:rPr>
            </w:pPr>
            <w:r w:rsidRPr="00AA4C80">
              <w:rPr>
                <w:rFonts w:ascii="Arial" w:hAnsi="Arial" w:cs="Arial"/>
                <w:sz w:val="18"/>
                <w:szCs w:val="18"/>
              </w:rPr>
              <w:t>Abhishek Patil</w:t>
            </w:r>
          </w:p>
        </w:tc>
        <w:tc>
          <w:tcPr>
            <w:tcW w:w="986" w:type="dxa"/>
            <w:tcBorders>
              <w:top w:val="nil"/>
              <w:left w:val="nil"/>
              <w:bottom w:val="single" w:sz="4" w:space="0" w:color="333300"/>
              <w:right w:val="single" w:sz="4" w:space="0" w:color="333300"/>
            </w:tcBorders>
            <w:shd w:val="clear" w:color="auto" w:fill="auto"/>
            <w:hideMark/>
          </w:tcPr>
          <w:p w14:paraId="6EA011AE" w14:textId="77777777" w:rsidR="004B4930" w:rsidRPr="00AA4C80" w:rsidRDefault="004B4930" w:rsidP="004B4930">
            <w:pPr>
              <w:rPr>
                <w:rFonts w:ascii="Arial" w:hAnsi="Arial" w:cs="Arial"/>
                <w:sz w:val="18"/>
                <w:szCs w:val="18"/>
              </w:rPr>
            </w:pPr>
            <w:r w:rsidRPr="00AA4C80">
              <w:rPr>
                <w:rFonts w:ascii="Arial" w:hAnsi="Arial" w:cs="Arial"/>
                <w:sz w:val="18"/>
                <w:szCs w:val="18"/>
              </w:rPr>
              <w:t>35.3.23</w:t>
            </w:r>
          </w:p>
        </w:tc>
        <w:tc>
          <w:tcPr>
            <w:tcW w:w="616" w:type="dxa"/>
            <w:tcBorders>
              <w:top w:val="nil"/>
              <w:left w:val="nil"/>
              <w:bottom w:val="single" w:sz="4" w:space="0" w:color="333300"/>
              <w:right w:val="single" w:sz="4" w:space="0" w:color="333300"/>
            </w:tcBorders>
            <w:shd w:val="clear" w:color="auto" w:fill="auto"/>
            <w:hideMark/>
          </w:tcPr>
          <w:p w14:paraId="0DD32FB5" w14:textId="77777777" w:rsidR="004B4930" w:rsidRPr="00AA4C80" w:rsidRDefault="004B4930" w:rsidP="004B4930">
            <w:pPr>
              <w:rPr>
                <w:rFonts w:ascii="Arial" w:hAnsi="Arial" w:cs="Arial"/>
                <w:sz w:val="18"/>
                <w:szCs w:val="18"/>
              </w:rPr>
            </w:pPr>
            <w:r w:rsidRPr="00AA4C80">
              <w:rPr>
                <w:rFonts w:ascii="Arial" w:hAnsi="Arial" w:cs="Arial"/>
                <w:sz w:val="18"/>
                <w:szCs w:val="18"/>
              </w:rPr>
              <w:t>577.27</w:t>
            </w:r>
          </w:p>
        </w:tc>
        <w:tc>
          <w:tcPr>
            <w:tcW w:w="3017" w:type="dxa"/>
            <w:tcBorders>
              <w:top w:val="nil"/>
              <w:left w:val="nil"/>
              <w:bottom w:val="single" w:sz="4" w:space="0" w:color="333300"/>
              <w:right w:val="single" w:sz="4" w:space="0" w:color="333300"/>
            </w:tcBorders>
            <w:shd w:val="clear" w:color="auto" w:fill="auto"/>
            <w:hideMark/>
          </w:tcPr>
          <w:p w14:paraId="79D9F104" w14:textId="77777777" w:rsidR="004B4930" w:rsidRPr="00AA4C80" w:rsidRDefault="004B4930" w:rsidP="004B4930">
            <w:pPr>
              <w:rPr>
                <w:rFonts w:ascii="Arial" w:hAnsi="Arial" w:cs="Arial"/>
                <w:sz w:val="18"/>
                <w:szCs w:val="18"/>
              </w:rPr>
            </w:pPr>
            <w:r w:rsidRPr="00AA4C80">
              <w:rPr>
                <w:rFonts w:ascii="Arial" w:hAnsi="Arial" w:cs="Arial"/>
                <w:sz w:val="18"/>
                <w:szCs w:val="18"/>
              </w:rPr>
              <w:t xml:space="preserve">The sentence is missing a 'then' due to which the consequence of the condition is not clear. Also, replace the 'it' with Neighbor Report element on the 3rd line so that </w:t>
            </w:r>
            <w:proofErr w:type="gramStart"/>
            <w:r w:rsidRPr="00AA4C80">
              <w:rPr>
                <w:rFonts w:ascii="Arial" w:hAnsi="Arial" w:cs="Arial"/>
                <w:sz w:val="18"/>
                <w:szCs w:val="18"/>
              </w:rPr>
              <w:t>it is clear that the</w:t>
            </w:r>
            <w:proofErr w:type="gramEnd"/>
            <w:r w:rsidRPr="00AA4C80">
              <w:rPr>
                <w:rFonts w:ascii="Arial" w:hAnsi="Arial" w:cs="Arial"/>
                <w:sz w:val="18"/>
                <w:szCs w:val="18"/>
              </w:rPr>
              <w:t xml:space="preserve"> condition applies to the NR IE not the frame.</w:t>
            </w:r>
          </w:p>
        </w:tc>
        <w:tc>
          <w:tcPr>
            <w:tcW w:w="2981" w:type="dxa"/>
            <w:tcBorders>
              <w:top w:val="nil"/>
              <w:left w:val="nil"/>
              <w:bottom w:val="single" w:sz="4" w:space="0" w:color="333300"/>
              <w:right w:val="single" w:sz="4" w:space="0" w:color="333300"/>
            </w:tcBorders>
            <w:shd w:val="clear" w:color="auto" w:fill="auto"/>
            <w:hideMark/>
          </w:tcPr>
          <w:p w14:paraId="3900247C" w14:textId="77777777" w:rsidR="004B4930" w:rsidRPr="00AA4C80" w:rsidRDefault="004B4930" w:rsidP="004B4930">
            <w:pPr>
              <w:rPr>
                <w:rFonts w:ascii="Arial" w:hAnsi="Arial" w:cs="Arial"/>
                <w:sz w:val="18"/>
                <w:szCs w:val="18"/>
              </w:rPr>
            </w:pPr>
            <w:r w:rsidRPr="00AA4C80">
              <w:rPr>
                <w:rFonts w:ascii="Arial" w:hAnsi="Arial" w:cs="Arial"/>
                <w:sz w:val="18"/>
                <w:szCs w:val="18"/>
              </w:rPr>
              <w:t>Replace ", it describes the ..." with ", then the Neighbor Report element describes the ..."</w:t>
            </w:r>
          </w:p>
        </w:tc>
        <w:tc>
          <w:tcPr>
            <w:tcW w:w="1225" w:type="dxa"/>
            <w:tcBorders>
              <w:top w:val="nil"/>
              <w:left w:val="nil"/>
              <w:bottom w:val="single" w:sz="4" w:space="0" w:color="333300"/>
              <w:right w:val="single" w:sz="4" w:space="0" w:color="333300"/>
            </w:tcBorders>
            <w:shd w:val="clear" w:color="auto" w:fill="auto"/>
            <w:hideMark/>
          </w:tcPr>
          <w:p w14:paraId="03C225DE" w14:textId="32960D33"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4B4930" w:rsidRPr="0002218C" w14:paraId="1D6DA4CE" w14:textId="77777777" w:rsidTr="00D64F50">
        <w:trPr>
          <w:trHeight w:val="528"/>
        </w:trPr>
        <w:tc>
          <w:tcPr>
            <w:tcW w:w="863" w:type="dxa"/>
            <w:tcBorders>
              <w:top w:val="nil"/>
              <w:left w:val="single" w:sz="4" w:space="0" w:color="333300"/>
              <w:bottom w:val="single" w:sz="4" w:space="0" w:color="333300"/>
              <w:right w:val="single" w:sz="4" w:space="0" w:color="333300"/>
            </w:tcBorders>
            <w:shd w:val="clear" w:color="auto" w:fill="auto"/>
            <w:hideMark/>
          </w:tcPr>
          <w:p w14:paraId="3D738382"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lastRenderedPageBreak/>
              <w:t>19300</w:t>
            </w:r>
          </w:p>
        </w:tc>
        <w:tc>
          <w:tcPr>
            <w:tcW w:w="942" w:type="dxa"/>
            <w:tcBorders>
              <w:top w:val="nil"/>
              <w:left w:val="nil"/>
              <w:bottom w:val="single" w:sz="4" w:space="0" w:color="333300"/>
              <w:right w:val="single" w:sz="4" w:space="0" w:color="333300"/>
            </w:tcBorders>
            <w:shd w:val="clear" w:color="auto" w:fill="auto"/>
            <w:hideMark/>
          </w:tcPr>
          <w:p w14:paraId="1388DD3C" w14:textId="77777777" w:rsidR="004B4930" w:rsidRPr="00AA4C80" w:rsidRDefault="004B4930" w:rsidP="004B4930">
            <w:pPr>
              <w:rPr>
                <w:rFonts w:ascii="Arial" w:hAnsi="Arial" w:cs="Arial"/>
                <w:sz w:val="18"/>
                <w:szCs w:val="18"/>
              </w:rPr>
            </w:pPr>
            <w:r w:rsidRPr="00AA4C80">
              <w:rPr>
                <w:rFonts w:ascii="Arial" w:hAnsi="Arial" w:cs="Arial"/>
                <w:sz w:val="18"/>
                <w:szCs w:val="18"/>
              </w:rPr>
              <w:t>John Wullert</w:t>
            </w:r>
          </w:p>
        </w:tc>
        <w:tc>
          <w:tcPr>
            <w:tcW w:w="986" w:type="dxa"/>
            <w:tcBorders>
              <w:top w:val="nil"/>
              <w:left w:val="nil"/>
              <w:bottom w:val="single" w:sz="4" w:space="0" w:color="333300"/>
              <w:right w:val="single" w:sz="4" w:space="0" w:color="333300"/>
            </w:tcBorders>
            <w:shd w:val="clear" w:color="auto" w:fill="auto"/>
            <w:hideMark/>
          </w:tcPr>
          <w:p w14:paraId="2F55269B" w14:textId="77777777" w:rsidR="004B4930" w:rsidRPr="00AA4C80" w:rsidRDefault="004B4930" w:rsidP="004B4930">
            <w:pPr>
              <w:rPr>
                <w:rFonts w:ascii="Arial" w:hAnsi="Arial" w:cs="Arial"/>
                <w:sz w:val="18"/>
                <w:szCs w:val="18"/>
              </w:rPr>
            </w:pPr>
            <w:r w:rsidRPr="00AA4C80">
              <w:rPr>
                <w:rFonts w:ascii="Arial" w:hAnsi="Arial" w:cs="Arial"/>
                <w:sz w:val="18"/>
                <w:szCs w:val="18"/>
              </w:rPr>
              <w:t>35.3.23</w:t>
            </w:r>
          </w:p>
        </w:tc>
        <w:tc>
          <w:tcPr>
            <w:tcW w:w="616" w:type="dxa"/>
            <w:tcBorders>
              <w:top w:val="nil"/>
              <w:left w:val="nil"/>
              <w:bottom w:val="single" w:sz="4" w:space="0" w:color="333300"/>
              <w:right w:val="single" w:sz="4" w:space="0" w:color="333300"/>
            </w:tcBorders>
            <w:shd w:val="clear" w:color="auto" w:fill="auto"/>
            <w:hideMark/>
          </w:tcPr>
          <w:p w14:paraId="70B6E79D" w14:textId="77777777" w:rsidR="004B4930" w:rsidRPr="00AA4C80" w:rsidRDefault="004B4930" w:rsidP="004B4930">
            <w:pPr>
              <w:rPr>
                <w:rFonts w:ascii="Arial" w:hAnsi="Arial" w:cs="Arial"/>
                <w:sz w:val="18"/>
                <w:szCs w:val="18"/>
              </w:rPr>
            </w:pPr>
            <w:r w:rsidRPr="00AA4C80">
              <w:rPr>
                <w:rFonts w:ascii="Arial" w:hAnsi="Arial" w:cs="Arial"/>
                <w:sz w:val="18"/>
                <w:szCs w:val="18"/>
              </w:rPr>
              <w:t>577.28</w:t>
            </w:r>
          </w:p>
        </w:tc>
        <w:tc>
          <w:tcPr>
            <w:tcW w:w="3017" w:type="dxa"/>
            <w:tcBorders>
              <w:top w:val="nil"/>
              <w:left w:val="nil"/>
              <w:bottom w:val="single" w:sz="4" w:space="0" w:color="333300"/>
              <w:right w:val="single" w:sz="4" w:space="0" w:color="333300"/>
            </w:tcBorders>
            <w:shd w:val="clear" w:color="auto" w:fill="auto"/>
            <w:hideMark/>
          </w:tcPr>
          <w:p w14:paraId="33E07409" w14:textId="77777777" w:rsidR="004B4930" w:rsidRPr="00AA4C80" w:rsidRDefault="004B4930" w:rsidP="004B4930">
            <w:pPr>
              <w:rPr>
                <w:rFonts w:ascii="Arial" w:hAnsi="Arial" w:cs="Arial"/>
                <w:sz w:val="18"/>
                <w:szCs w:val="18"/>
              </w:rPr>
            </w:pPr>
            <w:r w:rsidRPr="00AA4C80">
              <w:rPr>
                <w:rFonts w:ascii="Arial" w:hAnsi="Arial" w:cs="Arial"/>
                <w:sz w:val="18"/>
                <w:szCs w:val="18"/>
              </w:rPr>
              <w:t>Stray close parenthesis mark</w:t>
            </w:r>
          </w:p>
        </w:tc>
        <w:tc>
          <w:tcPr>
            <w:tcW w:w="2981" w:type="dxa"/>
            <w:tcBorders>
              <w:top w:val="nil"/>
              <w:left w:val="nil"/>
              <w:bottom w:val="single" w:sz="4" w:space="0" w:color="333300"/>
              <w:right w:val="single" w:sz="4" w:space="0" w:color="333300"/>
            </w:tcBorders>
            <w:shd w:val="clear" w:color="auto" w:fill="auto"/>
            <w:hideMark/>
          </w:tcPr>
          <w:p w14:paraId="44D05CCE" w14:textId="77777777" w:rsidR="004B4930" w:rsidRPr="00AA4C80" w:rsidRDefault="004B4930" w:rsidP="004B4930">
            <w:pPr>
              <w:rPr>
                <w:rFonts w:ascii="Arial" w:hAnsi="Arial" w:cs="Arial"/>
                <w:sz w:val="18"/>
                <w:szCs w:val="18"/>
              </w:rPr>
            </w:pPr>
            <w:r w:rsidRPr="00AA4C80">
              <w:rPr>
                <w:rFonts w:ascii="Arial" w:hAnsi="Arial" w:cs="Arial"/>
                <w:sz w:val="18"/>
                <w:szCs w:val="18"/>
              </w:rPr>
              <w:t>Remove the mark</w:t>
            </w:r>
          </w:p>
        </w:tc>
        <w:tc>
          <w:tcPr>
            <w:tcW w:w="1225" w:type="dxa"/>
            <w:tcBorders>
              <w:top w:val="nil"/>
              <w:left w:val="nil"/>
              <w:bottom w:val="single" w:sz="4" w:space="0" w:color="333300"/>
              <w:right w:val="single" w:sz="4" w:space="0" w:color="333300"/>
            </w:tcBorders>
            <w:shd w:val="clear" w:color="auto" w:fill="auto"/>
            <w:hideMark/>
          </w:tcPr>
          <w:p w14:paraId="66E165AB" w14:textId="0C7CC644"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4B4930" w:rsidRPr="0002218C" w14:paraId="3ABF7717" w14:textId="77777777" w:rsidTr="00D64F50">
        <w:trPr>
          <w:trHeight w:val="1584"/>
        </w:trPr>
        <w:tc>
          <w:tcPr>
            <w:tcW w:w="863" w:type="dxa"/>
            <w:tcBorders>
              <w:top w:val="nil"/>
              <w:left w:val="single" w:sz="4" w:space="0" w:color="333300"/>
              <w:bottom w:val="single" w:sz="4" w:space="0" w:color="333300"/>
              <w:right w:val="single" w:sz="4" w:space="0" w:color="333300"/>
            </w:tcBorders>
            <w:shd w:val="clear" w:color="auto" w:fill="auto"/>
            <w:hideMark/>
          </w:tcPr>
          <w:p w14:paraId="125831B4"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19301</w:t>
            </w:r>
          </w:p>
        </w:tc>
        <w:tc>
          <w:tcPr>
            <w:tcW w:w="942" w:type="dxa"/>
            <w:tcBorders>
              <w:top w:val="nil"/>
              <w:left w:val="nil"/>
              <w:bottom w:val="single" w:sz="4" w:space="0" w:color="333300"/>
              <w:right w:val="single" w:sz="4" w:space="0" w:color="333300"/>
            </w:tcBorders>
            <w:shd w:val="clear" w:color="auto" w:fill="auto"/>
            <w:hideMark/>
          </w:tcPr>
          <w:p w14:paraId="5C778913" w14:textId="77777777" w:rsidR="004B4930" w:rsidRPr="00AA4C80" w:rsidRDefault="004B4930" w:rsidP="004B4930">
            <w:pPr>
              <w:rPr>
                <w:rFonts w:ascii="Arial" w:hAnsi="Arial" w:cs="Arial"/>
                <w:sz w:val="18"/>
                <w:szCs w:val="18"/>
              </w:rPr>
            </w:pPr>
            <w:r w:rsidRPr="00AA4C80">
              <w:rPr>
                <w:rFonts w:ascii="Arial" w:hAnsi="Arial" w:cs="Arial"/>
                <w:sz w:val="18"/>
                <w:szCs w:val="18"/>
              </w:rPr>
              <w:t>John Wullert</w:t>
            </w:r>
          </w:p>
        </w:tc>
        <w:tc>
          <w:tcPr>
            <w:tcW w:w="986" w:type="dxa"/>
            <w:tcBorders>
              <w:top w:val="nil"/>
              <w:left w:val="nil"/>
              <w:bottom w:val="single" w:sz="4" w:space="0" w:color="333300"/>
              <w:right w:val="single" w:sz="4" w:space="0" w:color="333300"/>
            </w:tcBorders>
            <w:shd w:val="clear" w:color="auto" w:fill="auto"/>
            <w:hideMark/>
          </w:tcPr>
          <w:p w14:paraId="18526E19" w14:textId="77777777" w:rsidR="004B4930" w:rsidRPr="00AA4C80" w:rsidRDefault="004B4930" w:rsidP="004B4930">
            <w:pPr>
              <w:rPr>
                <w:rFonts w:ascii="Arial" w:hAnsi="Arial" w:cs="Arial"/>
                <w:sz w:val="18"/>
                <w:szCs w:val="18"/>
              </w:rPr>
            </w:pPr>
            <w:r w:rsidRPr="00AA4C80">
              <w:rPr>
                <w:rFonts w:ascii="Arial" w:hAnsi="Arial" w:cs="Arial"/>
                <w:sz w:val="18"/>
                <w:szCs w:val="18"/>
              </w:rPr>
              <w:t>35.3.23</w:t>
            </w:r>
          </w:p>
        </w:tc>
        <w:tc>
          <w:tcPr>
            <w:tcW w:w="616" w:type="dxa"/>
            <w:tcBorders>
              <w:top w:val="nil"/>
              <w:left w:val="nil"/>
              <w:bottom w:val="single" w:sz="4" w:space="0" w:color="333300"/>
              <w:right w:val="single" w:sz="4" w:space="0" w:color="333300"/>
            </w:tcBorders>
            <w:shd w:val="clear" w:color="auto" w:fill="auto"/>
            <w:hideMark/>
          </w:tcPr>
          <w:p w14:paraId="2D5681A9" w14:textId="77777777" w:rsidR="004B4930" w:rsidRPr="00AA4C80" w:rsidRDefault="004B4930" w:rsidP="004B4930">
            <w:pPr>
              <w:rPr>
                <w:rFonts w:ascii="Arial" w:hAnsi="Arial" w:cs="Arial"/>
                <w:sz w:val="18"/>
                <w:szCs w:val="18"/>
              </w:rPr>
            </w:pPr>
            <w:r w:rsidRPr="00AA4C80">
              <w:rPr>
                <w:rFonts w:ascii="Arial" w:hAnsi="Arial" w:cs="Arial"/>
                <w:sz w:val="18"/>
                <w:szCs w:val="18"/>
              </w:rPr>
              <w:t>577.29</w:t>
            </w:r>
          </w:p>
        </w:tc>
        <w:tc>
          <w:tcPr>
            <w:tcW w:w="3017" w:type="dxa"/>
            <w:tcBorders>
              <w:top w:val="nil"/>
              <w:left w:val="nil"/>
              <w:bottom w:val="single" w:sz="4" w:space="0" w:color="333300"/>
              <w:right w:val="single" w:sz="4" w:space="0" w:color="333300"/>
            </w:tcBorders>
            <w:shd w:val="clear" w:color="auto" w:fill="auto"/>
            <w:hideMark/>
          </w:tcPr>
          <w:p w14:paraId="6AB8FC4B" w14:textId="77777777" w:rsidR="004B4930" w:rsidRPr="00AA4C80" w:rsidRDefault="004B4930" w:rsidP="004B4930">
            <w:pPr>
              <w:rPr>
                <w:rFonts w:ascii="Arial" w:hAnsi="Arial" w:cs="Arial"/>
                <w:sz w:val="18"/>
                <w:szCs w:val="18"/>
              </w:rPr>
            </w:pPr>
            <w:r w:rsidRPr="00AA4C80">
              <w:rPr>
                <w:rFonts w:ascii="Arial" w:hAnsi="Arial" w:cs="Arial"/>
                <w:sz w:val="18"/>
                <w:szCs w:val="18"/>
              </w:rPr>
              <w:t>Title of clause 11.21.7 is "BSS transition management".  The final words "for network load balancing" should be removed.</w:t>
            </w:r>
          </w:p>
        </w:tc>
        <w:tc>
          <w:tcPr>
            <w:tcW w:w="2981" w:type="dxa"/>
            <w:tcBorders>
              <w:top w:val="nil"/>
              <w:left w:val="nil"/>
              <w:bottom w:val="single" w:sz="4" w:space="0" w:color="333300"/>
              <w:right w:val="single" w:sz="4" w:space="0" w:color="333300"/>
            </w:tcBorders>
            <w:shd w:val="clear" w:color="auto" w:fill="auto"/>
            <w:hideMark/>
          </w:tcPr>
          <w:p w14:paraId="55B3C986" w14:textId="77777777" w:rsidR="004B4930" w:rsidRPr="00AA4C80" w:rsidRDefault="004B4930" w:rsidP="004B4930">
            <w:pPr>
              <w:rPr>
                <w:rFonts w:ascii="Arial" w:hAnsi="Arial" w:cs="Arial"/>
                <w:sz w:val="18"/>
                <w:szCs w:val="18"/>
              </w:rPr>
            </w:pPr>
            <w:r w:rsidRPr="00AA4C80">
              <w:rPr>
                <w:rFonts w:ascii="Arial" w:hAnsi="Arial" w:cs="Arial"/>
                <w:sz w:val="18"/>
                <w:szCs w:val="18"/>
              </w:rPr>
              <w:t>As in comment</w:t>
            </w:r>
          </w:p>
        </w:tc>
        <w:tc>
          <w:tcPr>
            <w:tcW w:w="1225" w:type="dxa"/>
            <w:tcBorders>
              <w:top w:val="nil"/>
              <w:left w:val="nil"/>
              <w:bottom w:val="single" w:sz="4" w:space="0" w:color="333300"/>
              <w:right w:val="single" w:sz="4" w:space="0" w:color="333300"/>
            </w:tcBorders>
            <w:shd w:val="clear" w:color="auto" w:fill="auto"/>
            <w:hideMark/>
          </w:tcPr>
          <w:p w14:paraId="2539F4FA" w14:textId="22B10E45"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Accept</w:t>
            </w:r>
          </w:p>
        </w:tc>
      </w:tr>
      <w:tr w:rsidR="004B4930" w:rsidRPr="0002218C" w14:paraId="3B628DCC" w14:textId="77777777" w:rsidTr="00D64F50">
        <w:trPr>
          <w:trHeight w:val="3168"/>
        </w:trPr>
        <w:tc>
          <w:tcPr>
            <w:tcW w:w="863" w:type="dxa"/>
            <w:tcBorders>
              <w:top w:val="nil"/>
              <w:left w:val="single" w:sz="4" w:space="0" w:color="333300"/>
              <w:bottom w:val="single" w:sz="4" w:space="0" w:color="333300"/>
              <w:right w:val="single" w:sz="4" w:space="0" w:color="333300"/>
            </w:tcBorders>
            <w:shd w:val="clear" w:color="auto" w:fill="auto"/>
            <w:hideMark/>
          </w:tcPr>
          <w:p w14:paraId="5E487A28"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19796</w:t>
            </w:r>
          </w:p>
        </w:tc>
        <w:tc>
          <w:tcPr>
            <w:tcW w:w="942" w:type="dxa"/>
            <w:tcBorders>
              <w:top w:val="nil"/>
              <w:left w:val="nil"/>
              <w:bottom w:val="single" w:sz="4" w:space="0" w:color="333300"/>
              <w:right w:val="single" w:sz="4" w:space="0" w:color="333300"/>
            </w:tcBorders>
            <w:shd w:val="clear" w:color="auto" w:fill="auto"/>
            <w:hideMark/>
          </w:tcPr>
          <w:p w14:paraId="1D833157" w14:textId="77777777" w:rsidR="004B4930" w:rsidRPr="00AA4C80" w:rsidRDefault="004B4930" w:rsidP="004B4930">
            <w:pPr>
              <w:rPr>
                <w:rFonts w:ascii="Arial" w:hAnsi="Arial" w:cs="Arial"/>
                <w:sz w:val="18"/>
                <w:szCs w:val="18"/>
              </w:rPr>
            </w:pPr>
            <w:r w:rsidRPr="00AA4C80">
              <w:rPr>
                <w:rFonts w:ascii="Arial" w:hAnsi="Arial" w:cs="Arial"/>
                <w:sz w:val="18"/>
                <w:szCs w:val="18"/>
              </w:rPr>
              <w:t>Abhishek Patil</w:t>
            </w:r>
          </w:p>
        </w:tc>
        <w:tc>
          <w:tcPr>
            <w:tcW w:w="986" w:type="dxa"/>
            <w:tcBorders>
              <w:top w:val="nil"/>
              <w:left w:val="nil"/>
              <w:bottom w:val="single" w:sz="4" w:space="0" w:color="333300"/>
              <w:right w:val="single" w:sz="4" w:space="0" w:color="333300"/>
            </w:tcBorders>
            <w:shd w:val="clear" w:color="auto" w:fill="auto"/>
            <w:hideMark/>
          </w:tcPr>
          <w:p w14:paraId="0DF429E4" w14:textId="77777777" w:rsidR="004B4930" w:rsidRPr="00AA4C80" w:rsidRDefault="004B4930" w:rsidP="004B4930">
            <w:pPr>
              <w:rPr>
                <w:rFonts w:ascii="Arial" w:hAnsi="Arial" w:cs="Arial"/>
                <w:sz w:val="18"/>
                <w:szCs w:val="18"/>
              </w:rPr>
            </w:pPr>
            <w:r w:rsidRPr="00AA4C80">
              <w:rPr>
                <w:rFonts w:ascii="Arial" w:hAnsi="Arial" w:cs="Arial"/>
                <w:sz w:val="18"/>
                <w:szCs w:val="18"/>
              </w:rPr>
              <w:t>35.3.23</w:t>
            </w:r>
          </w:p>
        </w:tc>
        <w:tc>
          <w:tcPr>
            <w:tcW w:w="616" w:type="dxa"/>
            <w:tcBorders>
              <w:top w:val="nil"/>
              <w:left w:val="nil"/>
              <w:bottom w:val="single" w:sz="4" w:space="0" w:color="333300"/>
              <w:right w:val="single" w:sz="4" w:space="0" w:color="333300"/>
            </w:tcBorders>
            <w:shd w:val="clear" w:color="auto" w:fill="auto"/>
            <w:hideMark/>
          </w:tcPr>
          <w:p w14:paraId="6AF7CA0C" w14:textId="77777777" w:rsidR="004B4930" w:rsidRPr="00AA4C80" w:rsidRDefault="004B4930" w:rsidP="004B4930">
            <w:pPr>
              <w:rPr>
                <w:rFonts w:ascii="Arial" w:hAnsi="Arial" w:cs="Arial"/>
                <w:sz w:val="18"/>
                <w:szCs w:val="18"/>
              </w:rPr>
            </w:pPr>
            <w:r w:rsidRPr="00AA4C80">
              <w:rPr>
                <w:rFonts w:ascii="Arial" w:hAnsi="Arial" w:cs="Arial"/>
                <w:sz w:val="18"/>
                <w:szCs w:val="18"/>
              </w:rPr>
              <w:t>577.44</w:t>
            </w:r>
          </w:p>
        </w:tc>
        <w:tc>
          <w:tcPr>
            <w:tcW w:w="3017" w:type="dxa"/>
            <w:tcBorders>
              <w:top w:val="nil"/>
              <w:left w:val="nil"/>
              <w:bottom w:val="single" w:sz="4" w:space="0" w:color="333300"/>
              <w:right w:val="single" w:sz="4" w:space="0" w:color="333300"/>
            </w:tcBorders>
            <w:shd w:val="clear" w:color="auto" w:fill="auto"/>
            <w:hideMark/>
          </w:tcPr>
          <w:p w14:paraId="3F0F0D5E" w14:textId="77777777" w:rsidR="004B4930" w:rsidRPr="00AA4C80" w:rsidRDefault="004B4930" w:rsidP="004B4930">
            <w:pPr>
              <w:rPr>
                <w:rFonts w:ascii="Arial" w:hAnsi="Arial" w:cs="Arial"/>
                <w:sz w:val="18"/>
                <w:szCs w:val="18"/>
              </w:rPr>
            </w:pPr>
            <w:r w:rsidRPr="00AA4C80">
              <w:rPr>
                <w:rFonts w:ascii="Arial" w:hAnsi="Arial" w:cs="Arial"/>
                <w:sz w:val="18"/>
                <w:szCs w:val="18"/>
              </w:rPr>
              <w:t>Can a non-AP MLD request ML setup with the recommended AP MLD for larger set of links than what is specified in the BTM Request but request via T2LM IE in the (Re)Association Request frame the link set matching the one in the BTM Request? This should be allowed. Please clarify.</w:t>
            </w:r>
          </w:p>
        </w:tc>
        <w:tc>
          <w:tcPr>
            <w:tcW w:w="2981" w:type="dxa"/>
            <w:tcBorders>
              <w:top w:val="nil"/>
              <w:left w:val="nil"/>
              <w:bottom w:val="single" w:sz="4" w:space="0" w:color="333300"/>
              <w:right w:val="single" w:sz="4" w:space="0" w:color="333300"/>
            </w:tcBorders>
            <w:shd w:val="clear" w:color="auto" w:fill="auto"/>
            <w:hideMark/>
          </w:tcPr>
          <w:p w14:paraId="3F80B547" w14:textId="77777777" w:rsidR="004B4930" w:rsidRPr="00AA4C80" w:rsidRDefault="004B4930" w:rsidP="004B4930">
            <w:pPr>
              <w:rPr>
                <w:rFonts w:ascii="Arial" w:hAnsi="Arial" w:cs="Arial"/>
                <w:sz w:val="18"/>
                <w:szCs w:val="18"/>
              </w:rPr>
            </w:pPr>
            <w:r w:rsidRPr="00AA4C80">
              <w:rPr>
                <w:rFonts w:ascii="Arial" w:hAnsi="Arial" w:cs="Arial"/>
                <w:sz w:val="18"/>
                <w:szCs w:val="18"/>
              </w:rPr>
              <w:t>As in comment</w:t>
            </w:r>
          </w:p>
        </w:tc>
        <w:tc>
          <w:tcPr>
            <w:tcW w:w="1225" w:type="dxa"/>
            <w:tcBorders>
              <w:top w:val="nil"/>
              <w:left w:val="nil"/>
              <w:bottom w:val="single" w:sz="4" w:space="0" w:color="333300"/>
              <w:right w:val="single" w:sz="4" w:space="0" w:color="333300"/>
            </w:tcBorders>
            <w:shd w:val="clear" w:color="auto" w:fill="auto"/>
            <w:hideMark/>
          </w:tcPr>
          <w:p w14:paraId="6B02BA61" w14:textId="6EC6E437"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Reject – everything is possible. It’s a recommendation.</w:t>
            </w:r>
          </w:p>
        </w:tc>
      </w:tr>
      <w:tr w:rsidR="004B4930" w:rsidRPr="0002218C" w14:paraId="67608340" w14:textId="77777777" w:rsidTr="00D64F50">
        <w:trPr>
          <w:trHeight w:val="3168"/>
        </w:trPr>
        <w:tc>
          <w:tcPr>
            <w:tcW w:w="863" w:type="dxa"/>
            <w:tcBorders>
              <w:top w:val="nil"/>
              <w:left w:val="single" w:sz="4" w:space="0" w:color="333300"/>
              <w:bottom w:val="single" w:sz="4" w:space="0" w:color="333300"/>
              <w:right w:val="single" w:sz="4" w:space="0" w:color="333300"/>
            </w:tcBorders>
            <w:shd w:val="clear" w:color="auto" w:fill="auto"/>
            <w:hideMark/>
          </w:tcPr>
          <w:p w14:paraId="4EE6AD7D"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19797</w:t>
            </w:r>
          </w:p>
        </w:tc>
        <w:tc>
          <w:tcPr>
            <w:tcW w:w="942" w:type="dxa"/>
            <w:tcBorders>
              <w:top w:val="nil"/>
              <w:left w:val="nil"/>
              <w:bottom w:val="single" w:sz="4" w:space="0" w:color="333300"/>
              <w:right w:val="single" w:sz="4" w:space="0" w:color="333300"/>
            </w:tcBorders>
            <w:shd w:val="clear" w:color="auto" w:fill="auto"/>
            <w:hideMark/>
          </w:tcPr>
          <w:p w14:paraId="029A8136" w14:textId="77777777" w:rsidR="004B4930" w:rsidRPr="00AA4C80" w:rsidRDefault="004B4930" w:rsidP="004B4930">
            <w:pPr>
              <w:rPr>
                <w:rFonts w:ascii="Arial" w:hAnsi="Arial" w:cs="Arial"/>
                <w:sz w:val="18"/>
                <w:szCs w:val="18"/>
              </w:rPr>
            </w:pPr>
            <w:r w:rsidRPr="00AA4C80">
              <w:rPr>
                <w:rFonts w:ascii="Arial" w:hAnsi="Arial" w:cs="Arial"/>
                <w:sz w:val="18"/>
                <w:szCs w:val="18"/>
              </w:rPr>
              <w:t>Abhishek Patil</w:t>
            </w:r>
          </w:p>
        </w:tc>
        <w:tc>
          <w:tcPr>
            <w:tcW w:w="986" w:type="dxa"/>
            <w:tcBorders>
              <w:top w:val="nil"/>
              <w:left w:val="nil"/>
              <w:bottom w:val="single" w:sz="4" w:space="0" w:color="333300"/>
              <w:right w:val="single" w:sz="4" w:space="0" w:color="333300"/>
            </w:tcBorders>
            <w:shd w:val="clear" w:color="auto" w:fill="auto"/>
            <w:hideMark/>
          </w:tcPr>
          <w:p w14:paraId="490E3206" w14:textId="77777777" w:rsidR="004B4930" w:rsidRPr="00AA4C80" w:rsidRDefault="004B4930" w:rsidP="004B4930">
            <w:pPr>
              <w:rPr>
                <w:rFonts w:ascii="Arial" w:hAnsi="Arial" w:cs="Arial"/>
                <w:sz w:val="18"/>
                <w:szCs w:val="18"/>
              </w:rPr>
            </w:pPr>
            <w:r w:rsidRPr="00AA4C80">
              <w:rPr>
                <w:rFonts w:ascii="Arial" w:hAnsi="Arial" w:cs="Arial"/>
                <w:sz w:val="18"/>
                <w:szCs w:val="18"/>
              </w:rPr>
              <w:t>35.3.23</w:t>
            </w:r>
          </w:p>
        </w:tc>
        <w:tc>
          <w:tcPr>
            <w:tcW w:w="616" w:type="dxa"/>
            <w:tcBorders>
              <w:top w:val="nil"/>
              <w:left w:val="nil"/>
              <w:bottom w:val="single" w:sz="4" w:space="0" w:color="333300"/>
              <w:right w:val="single" w:sz="4" w:space="0" w:color="333300"/>
            </w:tcBorders>
            <w:shd w:val="clear" w:color="auto" w:fill="auto"/>
            <w:hideMark/>
          </w:tcPr>
          <w:p w14:paraId="40A1FBDA" w14:textId="77777777" w:rsidR="004B4930" w:rsidRPr="00AA4C80" w:rsidRDefault="004B4930" w:rsidP="004B4930">
            <w:pPr>
              <w:rPr>
                <w:rFonts w:ascii="Arial" w:hAnsi="Arial" w:cs="Arial"/>
                <w:sz w:val="18"/>
                <w:szCs w:val="18"/>
              </w:rPr>
            </w:pPr>
            <w:r w:rsidRPr="00AA4C80">
              <w:rPr>
                <w:rFonts w:ascii="Arial" w:hAnsi="Arial" w:cs="Arial"/>
                <w:sz w:val="18"/>
                <w:szCs w:val="18"/>
              </w:rPr>
              <w:t>577.61</w:t>
            </w:r>
          </w:p>
        </w:tc>
        <w:tc>
          <w:tcPr>
            <w:tcW w:w="3017" w:type="dxa"/>
            <w:tcBorders>
              <w:top w:val="nil"/>
              <w:left w:val="nil"/>
              <w:bottom w:val="single" w:sz="4" w:space="0" w:color="333300"/>
              <w:right w:val="single" w:sz="4" w:space="0" w:color="333300"/>
            </w:tcBorders>
            <w:shd w:val="clear" w:color="auto" w:fill="auto"/>
            <w:hideMark/>
          </w:tcPr>
          <w:p w14:paraId="2147B4B6" w14:textId="77777777" w:rsidR="004B4930" w:rsidRPr="00AA4C80" w:rsidRDefault="004B4930" w:rsidP="004B4930">
            <w:pPr>
              <w:rPr>
                <w:rFonts w:ascii="Arial" w:hAnsi="Arial" w:cs="Arial"/>
                <w:sz w:val="18"/>
                <w:szCs w:val="18"/>
              </w:rPr>
            </w:pPr>
            <w:r w:rsidRPr="00AA4C80">
              <w:rPr>
                <w:rFonts w:ascii="Arial" w:hAnsi="Arial" w:cs="Arial"/>
                <w:sz w:val="18"/>
                <w:szCs w:val="18"/>
              </w:rPr>
              <w:t xml:space="preserve">The second sentence (in the last bullet on page 577) doesn't </w:t>
            </w:r>
            <w:proofErr w:type="gramStart"/>
            <w:r w:rsidRPr="00AA4C80">
              <w:rPr>
                <w:rFonts w:ascii="Arial" w:hAnsi="Arial" w:cs="Arial"/>
                <w:sz w:val="18"/>
                <w:szCs w:val="18"/>
              </w:rPr>
              <w:t>add</w:t>
            </w:r>
            <w:proofErr w:type="gramEnd"/>
            <w:r w:rsidRPr="00AA4C80">
              <w:rPr>
                <w:rFonts w:ascii="Arial" w:hAnsi="Arial" w:cs="Arial"/>
                <w:sz w:val="18"/>
                <w:szCs w:val="18"/>
              </w:rPr>
              <w:t xml:space="preserve"> much value. An AP MLD may or may not set the Preference field to the same value. The main ideas </w:t>
            </w:r>
            <w:proofErr w:type="gramStart"/>
            <w:r w:rsidRPr="00AA4C80">
              <w:rPr>
                <w:rFonts w:ascii="Arial" w:hAnsi="Arial" w:cs="Arial"/>
                <w:sz w:val="18"/>
                <w:szCs w:val="18"/>
              </w:rPr>
              <w:t>is</w:t>
            </w:r>
            <w:proofErr w:type="gramEnd"/>
            <w:r w:rsidRPr="00AA4C80">
              <w:rPr>
                <w:rFonts w:ascii="Arial" w:hAnsi="Arial" w:cs="Arial"/>
                <w:sz w:val="18"/>
                <w:szCs w:val="18"/>
              </w:rPr>
              <w:t xml:space="preserve"> that an AP MLD is allowed to advertise more than NR IE only if the recommended subset of affiliated APs is different. This is covered by the first sentence.</w:t>
            </w:r>
          </w:p>
        </w:tc>
        <w:tc>
          <w:tcPr>
            <w:tcW w:w="2981" w:type="dxa"/>
            <w:tcBorders>
              <w:top w:val="nil"/>
              <w:left w:val="nil"/>
              <w:bottom w:val="single" w:sz="4" w:space="0" w:color="333300"/>
              <w:right w:val="single" w:sz="4" w:space="0" w:color="333300"/>
            </w:tcBorders>
            <w:shd w:val="clear" w:color="auto" w:fill="auto"/>
            <w:hideMark/>
          </w:tcPr>
          <w:p w14:paraId="56EC6DC7" w14:textId="77777777" w:rsidR="004B4930" w:rsidRPr="00AA4C80" w:rsidRDefault="004B4930" w:rsidP="004B4930">
            <w:pPr>
              <w:rPr>
                <w:rFonts w:ascii="Arial" w:hAnsi="Arial" w:cs="Arial"/>
                <w:sz w:val="18"/>
                <w:szCs w:val="18"/>
              </w:rPr>
            </w:pPr>
            <w:r w:rsidRPr="00AA4C80">
              <w:rPr>
                <w:rFonts w:ascii="Arial" w:hAnsi="Arial" w:cs="Arial"/>
                <w:sz w:val="18"/>
                <w:szCs w:val="18"/>
              </w:rPr>
              <w:t>Delete the second sentence.</w:t>
            </w:r>
          </w:p>
        </w:tc>
        <w:tc>
          <w:tcPr>
            <w:tcW w:w="1225" w:type="dxa"/>
            <w:tcBorders>
              <w:top w:val="nil"/>
              <w:left w:val="nil"/>
              <w:bottom w:val="single" w:sz="4" w:space="0" w:color="333300"/>
              <w:right w:val="single" w:sz="4" w:space="0" w:color="333300"/>
            </w:tcBorders>
            <w:shd w:val="clear" w:color="auto" w:fill="auto"/>
            <w:hideMark/>
          </w:tcPr>
          <w:p w14:paraId="07E3C55A" w14:textId="14C69752"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Reject – Not a strong view on this, but the sentence does clarify that it is possible to include 2 subsets with different preferences.</w:t>
            </w:r>
          </w:p>
        </w:tc>
      </w:tr>
      <w:tr w:rsidR="004B4930" w:rsidRPr="0002218C" w14:paraId="7C06D450" w14:textId="77777777" w:rsidTr="00D64F50">
        <w:trPr>
          <w:trHeight w:val="1320"/>
        </w:trPr>
        <w:tc>
          <w:tcPr>
            <w:tcW w:w="863" w:type="dxa"/>
            <w:tcBorders>
              <w:top w:val="nil"/>
              <w:left w:val="single" w:sz="4" w:space="0" w:color="333300"/>
              <w:bottom w:val="single" w:sz="4" w:space="0" w:color="333300"/>
              <w:right w:val="single" w:sz="4" w:space="0" w:color="333300"/>
            </w:tcBorders>
            <w:shd w:val="clear" w:color="auto" w:fill="auto"/>
            <w:hideMark/>
          </w:tcPr>
          <w:p w14:paraId="7C980EE7"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19798</w:t>
            </w:r>
          </w:p>
        </w:tc>
        <w:tc>
          <w:tcPr>
            <w:tcW w:w="942" w:type="dxa"/>
            <w:tcBorders>
              <w:top w:val="nil"/>
              <w:left w:val="nil"/>
              <w:bottom w:val="single" w:sz="4" w:space="0" w:color="333300"/>
              <w:right w:val="single" w:sz="4" w:space="0" w:color="333300"/>
            </w:tcBorders>
            <w:shd w:val="clear" w:color="auto" w:fill="auto"/>
            <w:hideMark/>
          </w:tcPr>
          <w:p w14:paraId="7080C042" w14:textId="77777777" w:rsidR="004B4930" w:rsidRPr="00AA4C80" w:rsidRDefault="004B4930" w:rsidP="004B4930">
            <w:pPr>
              <w:rPr>
                <w:rFonts w:ascii="Arial" w:hAnsi="Arial" w:cs="Arial"/>
                <w:sz w:val="18"/>
                <w:szCs w:val="18"/>
              </w:rPr>
            </w:pPr>
            <w:commentRangeStart w:id="54"/>
            <w:r w:rsidRPr="00AA4C80">
              <w:rPr>
                <w:rFonts w:ascii="Arial" w:hAnsi="Arial" w:cs="Arial"/>
                <w:sz w:val="18"/>
                <w:szCs w:val="18"/>
              </w:rPr>
              <w:t>Abhishek Patil</w:t>
            </w:r>
            <w:commentRangeEnd w:id="54"/>
            <w:r>
              <w:rPr>
                <w:rStyle w:val="CommentReference"/>
                <w:rFonts w:eastAsiaTheme="minorEastAsia"/>
                <w:color w:val="000000"/>
                <w:w w:val="0"/>
              </w:rPr>
              <w:commentReference w:id="54"/>
            </w:r>
          </w:p>
        </w:tc>
        <w:tc>
          <w:tcPr>
            <w:tcW w:w="986" w:type="dxa"/>
            <w:tcBorders>
              <w:top w:val="nil"/>
              <w:left w:val="nil"/>
              <w:bottom w:val="single" w:sz="4" w:space="0" w:color="333300"/>
              <w:right w:val="single" w:sz="4" w:space="0" w:color="333300"/>
            </w:tcBorders>
            <w:shd w:val="clear" w:color="auto" w:fill="auto"/>
            <w:hideMark/>
          </w:tcPr>
          <w:p w14:paraId="35018292" w14:textId="77777777" w:rsidR="004B4930" w:rsidRPr="00AA4C80" w:rsidRDefault="004B4930" w:rsidP="004B4930">
            <w:pPr>
              <w:rPr>
                <w:rFonts w:ascii="Arial" w:hAnsi="Arial" w:cs="Arial"/>
                <w:sz w:val="18"/>
                <w:szCs w:val="18"/>
              </w:rPr>
            </w:pPr>
            <w:r w:rsidRPr="00AA4C80">
              <w:rPr>
                <w:rFonts w:ascii="Arial" w:hAnsi="Arial" w:cs="Arial"/>
                <w:sz w:val="18"/>
                <w:szCs w:val="18"/>
              </w:rPr>
              <w:t>35.3.23</w:t>
            </w:r>
          </w:p>
        </w:tc>
        <w:tc>
          <w:tcPr>
            <w:tcW w:w="616" w:type="dxa"/>
            <w:tcBorders>
              <w:top w:val="nil"/>
              <w:left w:val="nil"/>
              <w:bottom w:val="single" w:sz="4" w:space="0" w:color="333300"/>
              <w:right w:val="single" w:sz="4" w:space="0" w:color="333300"/>
            </w:tcBorders>
            <w:shd w:val="clear" w:color="auto" w:fill="auto"/>
            <w:hideMark/>
          </w:tcPr>
          <w:p w14:paraId="15FAF58E" w14:textId="77777777" w:rsidR="004B4930" w:rsidRPr="00AA4C80" w:rsidRDefault="004B4930" w:rsidP="004B4930">
            <w:pPr>
              <w:rPr>
                <w:rFonts w:ascii="Arial" w:hAnsi="Arial" w:cs="Arial"/>
                <w:sz w:val="18"/>
                <w:szCs w:val="18"/>
              </w:rPr>
            </w:pPr>
            <w:r w:rsidRPr="00AA4C80">
              <w:rPr>
                <w:rFonts w:ascii="Arial" w:hAnsi="Arial" w:cs="Arial"/>
                <w:sz w:val="18"/>
                <w:szCs w:val="18"/>
              </w:rPr>
              <w:t>578.15</w:t>
            </w:r>
          </w:p>
        </w:tc>
        <w:tc>
          <w:tcPr>
            <w:tcW w:w="3017" w:type="dxa"/>
            <w:tcBorders>
              <w:top w:val="nil"/>
              <w:left w:val="nil"/>
              <w:bottom w:val="single" w:sz="4" w:space="0" w:color="333300"/>
              <w:right w:val="single" w:sz="4" w:space="0" w:color="333300"/>
            </w:tcBorders>
            <w:shd w:val="clear" w:color="auto" w:fill="auto"/>
            <w:hideMark/>
          </w:tcPr>
          <w:p w14:paraId="57AB0C3F" w14:textId="77777777" w:rsidR="004B4930" w:rsidRPr="00AA4C80" w:rsidRDefault="004B4930" w:rsidP="004B4930">
            <w:pPr>
              <w:rPr>
                <w:rFonts w:ascii="Arial" w:hAnsi="Arial" w:cs="Arial"/>
                <w:sz w:val="18"/>
                <w:szCs w:val="18"/>
              </w:rPr>
            </w:pPr>
            <w:r w:rsidRPr="00AA4C80">
              <w:rPr>
                <w:rFonts w:ascii="Arial" w:hAnsi="Arial" w:cs="Arial"/>
                <w:sz w:val="18"/>
                <w:szCs w:val="18"/>
              </w:rPr>
              <w:t>Since Link Removal Imminent subfield also covers the case of link disablement, please rename the field to capture it.</w:t>
            </w:r>
          </w:p>
        </w:tc>
        <w:tc>
          <w:tcPr>
            <w:tcW w:w="2981" w:type="dxa"/>
            <w:tcBorders>
              <w:top w:val="nil"/>
              <w:left w:val="nil"/>
              <w:bottom w:val="single" w:sz="4" w:space="0" w:color="333300"/>
              <w:right w:val="single" w:sz="4" w:space="0" w:color="333300"/>
            </w:tcBorders>
            <w:shd w:val="clear" w:color="auto" w:fill="auto"/>
            <w:hideMark/>
          </w:tcPr>
          <w:p w14:paraId="5801A78C" w14:textId="77777777" w:rsidR="004B4930" w:rsidRPr="00AA4C80" w:rsidRDefault="004B4930" w:rsidP="004B4930">
            <w:pPr>
              <w:rPr>
                <w:rFonts w:ascii="Arial" w:hAnsi="Arial" w:cs="Arial"/>
                <w:sz w:val="18"/>
                <w:szCs w:val="18"/>
              </w:rPr>
            </w:pPr>
            <w:r w:rsidRPr="00AA4C80">
              <w:rPr>
                <w:rFonts w:ascii="Arial" w:hAnsi="Arial" w:cs="Arial"/>
                <w:sz w:val="18"/>
                <w:szCs w:val="18"/>
              </w:rPr>
              <w:t>Rename the "Link Removal Imminent" field to "Link Removal or Disablement Imminent"</w:t>
            </w:r>
          </w:p>
        </w:tc>
        <w:tc>
          <w:tcPr>
            <w:tcW w:w="1225" w:type="dxa"/>
            <w:tcBorders>
              <w:top w:val="nil"/>
              <w:left w:val="nil"/>
              <w:bottom w:val="single" w:sz="4" w:space="0" w:color="333300"/>
              <w:right w:val="single" w:sz="4" w:space="0" w:color="333300"/>
            </w:tcBorders>
            <w:shd w:val="clear" w:color="auto" w:fill="auto"/>
            <w:hideMark/>
          </w:tcPr>
          <w:p w14:paraId="3B0A468C" w14:textId="77777777" w:rsidR="004B4930" w:rsidRPr="00AA4C80" w:rsidRDefault="004B4930" w:rsidP="004B4930">
            <w:pPr>
              <w:rPr>
                <w:rFonts w:ascii="Arial" w:hAnsi="Arial" w:cs="Arial"/>
                <w:sz w:val="18"/>
                <w:szCs w:val="18"/>
              </w:rPr>
            </w:pPr>
            <w:r w:rsidRPr="00AA4C80">
              <w:rPr>
                <w:rFonts w:ascii="Arial" w:hAnsi="Arial" w:cs="Arial"/>
                <w:sz w:val="18"/>
                <w:szCs w:val="18"/>
              </w:rPr>
              <w:t> </w:t>
            </w:r>
          </w:p>
        </w:tc>
      </w:tr>
      <w:tr w:rsidR="004B4930" w:rsidRPr="0002218C" w14:paraId="246BC5BA" w14:textId="77777777" w:rsidTr="00D64F50">
        <w:trPr>
          <w:trHeight w:val="2640"/>
        </w:trPr>
        <w:tc>
          <w:tcPr>
            <w:tcW w:w="863" w:type="dxa"/>
            <w:tcBorders>
              <w:top w:val="nil"/>
              <w:left w:val="single" w:sz="4" w:space="0" w:color="333300"/>
              <w:bottom w:val="single" w:sz="4" w:space="0" w:color="333300"/>
              <w:right w:val="single" w:sz="4" w:space="0" w:color="333300"/>
            </w:tcBorders>
            <w:shd w:val="clear" w:color="auto" w:fill="auto"/>
            <w:hideMark/>
          </w:tcPr>
          <w:p w14:paraId="2D0C0743" w14:textId="77777777" w:rsidR="004B4930" w:rsidRPr="00AA4C80" w:rsidRDefault="004B4930" w:rsidP="004B4930">
            <w:pPr>
              <w:jc w:val="right"/>
              <w:rPr>
                <w:rFonts w:ascii="Arial" w:hAnsi="Arial" w:cs="Arial"/>
                <w:sz w:val="18"/>
                <w:szCs w:val="18"/>
              </w:rPr>
            </w:pPr>
            <w:r w:rsidRPr="00AA4C80">
              <w:rPr>
                <w:rFonts w:ascii="Arial" w:hAnsi="Arial" w:cs="Arial"/>
                <w:sz w:val="18"/>
                <w:szCs w:val="18"/>
              </w:rPr>
              <w:t>19799</w:t>
            </w:r>
          </w:p>
        </w:tc>
        <w:tc>
          <w:tcPr>
            <w:tcW w:w="942" w:type="dxa"/>
            <w:tcBorders>
              <w:top w:val="nil"/>
              <w:left w:val="nil"/>
              <w:bottom w:val="single" w:sz="4" w:space="0" w:color="333300"/>
              <w:right w:val="single" w:sz="4" w:space="0" w:color="333300"/>
            </w:tcBorders>
            <w:shd w:val="clear" w:color="auto" w:fill="auto"/>
            <w:hideMark/>
          </w:tcPr>
          <w:p w14:paraId="417F551B" w14:textId="77777777" w:rsidR="004B4930" w:rsidRPr="00AA4C80" w:rsidRDefault="004B4930" w:rsidP="004B4930">
            <w:pPr>
              <w:rPr>
                <w:rFonts w:ascii="Arial" w:hAnsi="Arial" w:cs="Arial"/>
                <w:sz w:val="18"/>
                <w:szCs w:val="18"/>
              </w:rPr>
            </w:pPr>
            <w:r w:rsidRPr="00AA4C80">
              <w:rPr>
                <w:rFonts w:ascii="Arial" w:hAnsi="Arial" w:cs="Arial"/>
                <w:sz w:val="18"/>
                <w:szCs w:val="18"/>
              </w:rPr>
              <w:t>Abhishek Patil</w:t>
            </w:r>
          </w:p>
        </w:tc>
        <w:tc>
          <w:tcPr>
            <w:tcW w:w="986" w:type="dxa"/>
            <w:tcBorders>
              <w:top w:val="nil"/>
              <w:left w:val="nil"/>
              <w:bottom w:val="single" w:sz="4" w:space="0" w:color="333300"/>
              <w:right w:val="single" w:sz="4" w:space="0" w:color="333300"/>
            </w:tcBorders>
            <w:shd w:val="clear" w:color="auto" w:fill="auto"/>
            <w:hideMark/>
          </w:tcPr>
          <w:p w14:paraId="364DEDDC" w14:textId="77777777" w:rsidR="004B4930" w:rsidRPr="00AA4C80" w:rsidRDefault="004B4930" w:rsidP="004B4930">
            <w:pPr>
              <w:rPr>
                <w:rFonts w:ascii="Arial" w:hAnsi="Arial" w:cs="Arial"/>
                <w:sz w:val="18"/>
                <w:szCs w:val="18"/>
              </w:rPr>
            </w:pPr>
            <w:r w:rsidRPr="00AA4C80">
              <w:rPr>
                <w:rFonts w:ascii="Arial" w:hAnsi="Arial" w:cs="Arial"/>
                <w:sz w:val="18"/>
                <w:szCs w:val="18"/>
              </w:rPr>
              <w:t>35.3.23</w:t>
            </w:r>
          </w:p>
        </w:tc>
        <w:tc>
          <w:tcPr>
            <w:tcW w:w="616" w:type="dxa"/>
            <w:tcBorders>
              <w:top w:val="nil"/>
              <w:left w:val="nil"/>
              <w:bottom w:val="single" w:sz="4" w:space="0" w:color="333300"/>
              <w:right w:val="single" w:sz="4" w:space="0" w:color="333300"/>
            </w:tcBorders>
            <w:shd w:val="clear" w:color="auto" w:fill="auto"/>
            <w:hideMark/>
          </w:tcPr>
          <w:p w14:paraId="66AAD6D4" w14:textId="77777777" w:rsidR="004B4930" w:rsidRPr="00AA4C80" w:rsidRDefault="004B4930" w:rsidP="004B4930">
            <w:pPr>
              <w:rPr>
                <w:rFonts w:ascii="Arial" w:hAnsi="Arial" w:cs="Arial"/>
                <w:sz w:val="18"/>
                <w:szCs w:val="18"/>
              </w:rPr>
            </w:pPr>
            <w:r w:rsidRPr="00AA4C80">
              <w:rPr>
                <w:rFonts w:ascii="Arial" w:hAnsi="Arial" w:cs="Arial"/>
                <w:sz w:val="18"/>
                <w:szCs w:val="18"/>
              </w:rPr>
              <w:t>578.17</w:t>
            </w:r>
          </w:p>
        </w:tc>
        <w:tc>
          <w:tcPr>
            <w:tcW w:w="3017" w:type="dxa"/>
            <w:tcBorders>
              <w:top w:val="nil"/>
              <w:left w:val="nil"/>
              <w:bottom w:val="single" w:sz="4" w:space="0" w:color="333300"/>
              <w:right w:val="single" w:sz="4" w:space="0" w:color="333300"/>
            </w:tcBorders>
            <w:shd w:val="clear" w:color="auto" w:fill="auto"/>
            <w:hideMark/>
          </w:tcPr>
          <w:p w14:paraId="43006EEA" w14:textId="77777777" w:rsidR="004B4930" w:rsidRPr="00AA4C80" w:rsidRDefault="004B4930" w:rsidP="004B4930">
            <w:pPr>
              <w:rPr>
                <w:rFonts w:ascii="Arial" w:hAnsi="Arial" w:cs="Arial"/>
                <w:sz w:val="18"/>
                <w:szCs w:val="18"/>
              </w:rPr>
            </w:pPr>
            <w:r w:rsidRPr="00AA4C80">
              <w:rPr>
                <w:rFonts w:ascii="Arial" w:hAnsi="Arial" w:cs="Arial"/>
                <w:sz w:val="18"/>
                <w:szCs w:val="18"/>
              </w:rPr>
              <w:t xml:space="preserve">The note captures several important </w:t>
            </w:r>
            <w:proofErr w:type="gramStart"/>
            <w:r w:rsidRPr="00AA4C80">
              <w:rPr>
                <w:rFonts w:ascii="Arial" w:hAnsi="Arial" w:cs="Arial"/>
                <w:sz w:val="18"/>
                <w:szCs w:val="18"/>
              </w:rPr>
              <w:t>aspect</w:t>
            </w:r>
            <w:proofErr w:type="gramEnd"/>
            <w:r w:rsidRPr="00AA4C80">
              <w:rPr>
                <w:rFonts w:ascii="Arial" w:hAnsi="Arial" w:cs="Arial"/>
                <w:sz w:val="18"/>
                <w:szCs w:val="18"/>
              </w:rPr>
              <w:t xml:space="preserve"> and should be converted to normative text. In addition to T2LM, the non-AP MLD has the option to perform ML reconfiguration 1:1 add or remove operation to match the AP MLD's recommended link set.</w:t>
            </w:r>
          </w:p>
        </w:tc>
        <w:tc>
          <w:tcPr>
            <w:tcW w:w="2981" w:type="dxa"/>
            <w:tcBorders>
              <w:top w:val="nil"/>
              <w:left w:val="nil"/>
              <w:bottom w:val="single" w:sz="4" w:space="0" w:color="333300"/>
              <w:right w:val="single" w:sz="4" w:space="0" w:color="333300"/>
            </w:tcBorders>
            <w:shd w:val="clear" w:color="auto" w:fill="auto"/>
            <w:hideMark/>
          </w:tcPr>
          <w:p w14:paraId="02ABD011" w14:textId="77777777" w:rsidR="004B4930" w:rsidRPr="00AA4C80" w:rsidRDefault="004B4930" w:rsidP="004B4930">
            <w:pPr>
              <w:rPr>
                <w:rFonts w:ascii="Arial" w:hAnsi="Arial" w:cs="Arial"/>
                <w:sz w:val="18"/>
                <w:szCs w:val="18"/>
              </w:rPr>
            </w:pPr>
            <w:r w:rsidRPr="00AA4C80">
              <w:rPr>
                <w:rFonts w:ascii="Arial" w:hAnsi="Arial" w:cs="Arial"/>
                <w:sz w:val="18"/>
                <w:szCs w:val="18"/>
              </w:rPr>
              <w:t>Convert the NOTE to normative text and provide each option as a separate bullet.</w:t>
            </w:r>
          </w:p>
        </w:tc>
        <w:tc>
          <w:tcPr>
            <w:tcW w:w="1225" w:type="dxa"/>
            <w:tcBorders>
              <w:top w:val="nil"/>
              <w:left w:val="nil"/>
              <w:bottom w:val="single" w:sz="4" w:space="0" w:color="333300"/>
              <w:right w:val="single" w:sz="4" w:space="0" w:color="333300"/>
            </w:tcBorders>
            <w:shd w:val="clear" w:color="auto" w:fill="auto"/>
            <w:hideMark/>
          </w:tcPr>
          <w:p w14:paraId="15A46E77" w14:textId="798D98D8" w:rsidR="004B4930" w:rsidRPr="00AA4C80" w:rsidRDefault="004B4930" w:rsidP="004B4930">
            <w:pPr>
              <w:rPr>
                <w:rFonts w:ascii="Arial" w:hAnsi="Arial" w:cs="Arial"/>
                <w:sz w:val="18"/>
                <w:szCs w:val="18"/>
              </w:rPr>
            </w:pPr>
            <w:r w:rsidRPr="00AA4C80">
              <w:rPr>
                <w:rFonts w:ascii="Arial" w:hAnsi="Arial" w:cs="Arial"/>
                <w:sz w:val="18"/>
                <w:szCs w:val="18"/>
              </w:rPr>
              <w:t> </w:t>
            </w:r>
            <w:r>
              <w:rPr>
                <w:rFonts w:ascii="Arial" w:hAnsi="Arial" w:cs="Arial"/>
                <w:sz w:val="18"/>
                <w:szCs w:val="18"/>
              </w:rPr>
              <w:t>Revised – agree with the commenter. Apply the changes marked as #19799 in this document.</w:t>
            </w:r>
          </w:p>
        </w:tc>
      </w:tr>
      <w:tr w:rsidR="004B4930" w:rsidRPr="0002218C" w14:paraId="543FBCAB" w14:textId="77777777" w:rsidTr="00934101">
        <w:trPr>
          <w:trHeight w:val="4488"/>
        </w:trPr>
        <w:tc>
          <w:tcPr>
            <w:tcW w:w="863" w:type="dxa"/>
            <w:tcBorders>
              <w:top w:val="nil"/>
              <w:left w:val="single" w:sz="4" w:space="0" w:color="333300"/>
              <w:bottom w:val="single" w:sz="4" w:space="0" w:color="333300"/>
              <w:right w:val="single" w:sz="4" w:space="0" w:color="333300"/>
            </w:tcBorders>
            <w:shd w:val="clear" w:color="auto" w:fill="auto"/>
          </w:tcPr>
          <w:p w14:paraId="558D258B" w14:textId="1E4B71E5" w:rsidR="004B4930" w:rsidRPr="00AA4C80" w:rsidRDefault="004B4930" w:rsidP="004B4930">
            <w:pPr>
              <w:jc w:val="right"/>
              <w:rPr>
                <w:rFonts w:ascii="Arial" w:hAnsi="Arial" w:cs="Arial"/>
                <w:sz w:val="18"/>
                <w:szCs w:val="18"/>
              </w:rPr>
            </w:pPr>
          </w:p>
        </w:tc>
        <w:tc>
          <w:tcPr>
            <w:tcW w:w="942" w:type="dxa"/>
            <w:tcBorders>
              <w:top w:val="nil"/>
              <w:left w:val="nil"/>
              <w:bottom w:val="single" w:sz="4" w:space="0" w:color="333300"/>
              <w:right w:val="single" w:sz="4" w:space="0" w:color="333300"/>
            </w:tcBorders>
            <w:shd w:val="clear" w:color="auto" w:fill="auto"/>
          </w:tcPr>
          <w:p w14:paraId="22E62F72" w14:textId="4F5D2CA4" w:rsidR="004B4930" w:rsidRPr="00AA4C80" w:rsidRDefault="004B4930" w:rsidP="004B4930">
            <w:pPr>
              <w:rPr>
                <w:rFonts w:ascii="Arial" w:hAnsi="Arial" w:cs="Arial"/>
                <w:sz w:val="18"/>
                <w:szCs w:val="18"/>
              </w:rPr>
            </w:pPr>
          </w:p>
        </w:tc>
        <w:tc>
          <w:tcPr>
            <w:tcW w:w="986" w:type="dxa"/>
            <w:tcBorders>
              <w:top w:val="nil"/>
              <w:left w:val="nil"/>
              <w:bottom w:val="single" w:sz="4" w:space="0" w:color="333300"/>
              <w:right w:val="single" w:sz="4" w:space="0" w:color="333300"/>
            </w:tcBorders>
            <w:shd w:val="clear" w:color="auto" w:fill="auto"/>
          </w:tcPr>
          <w:p w14:paraId="3BE318AB" w14:textId="4486703C" w:rsidR="004B4930" w:rsidRPr="00AA4C80" w:rsidRDefault="004B4930" w:rsidP="004B4930">
            <w:pPr>
              <w:rPr>
                <w:rFonts w:ascii="Arial" w:hAnsi="Arial" w:cs="Arial"/>
                <w:sz w:val="18"/>
                <w:szCs w:val="18"/>
              </w:rPr>
            </w:pPr>
          </w:p>
        </w:tc>
        <w:tc>
          <w:tcPr>
            <w:tcW w:w="616" w:type="dxa"/>
            <w:tcBorders>
              <w:top w:val="nil"/>
              <w:left w:val="nil"/>
              <w:bottom w:val="single" w:sz="4" w:space="0" w:color="333300"/>
              <w:right w:val="single" w:sz="4" w:space="0" w:color="333300"/>
            </w:tcBorders>
            <w:shd w:val="clear" w:color="auto" w:fill="auto"/>
          </w:tcPr>
          <w:p w14:paraId="12363795" w14:textId="748C93C5" w:rsidR="004B4930" w:rsidRPr="00AA4C80" w:rsidRDefault="004B4930" w:rsidP="004B4930">
            <w:pPr>
              <w:rPr>
                <w:rFonts w:ascii="Arial" w:hAnsi="Arial" w:cs="Arial"/>
                <w:sz w:val="18"/>
                <w:szCs w:val="18"/>
              </w:rPr>
            </w:pPr>
          </w:p>
        </w:tc>
        <w:tc>
          <w:tcPr>
            <w:tcW w:w="3017" w:type="dxa"/>
            <w:tcBorders>
              <w:top w:val="nil"/>
              <w:left w:val="nil"/>
              <w:bottom w:val="single" w:sz="4" w:space="0" w:color="333300"/>
              <w:right w:val="single" w:sz="4" w:space="0" w:color="333300"/>
            </w:tcBorders>
            <w:shd w:val="clear" w:color="auto" w:fill="auto"/>
          </w:tcPr>
          <w:p w14:paraId="44FF1257" w14:textId="427A6524" w:rsidR="004B4930" w:rsidRPr="00AA4C80" w:rsidRDefault="004B4930" w:rsidP="004B4930">
            <w:pPr>
              <w:rPr>
                <w:rFonts w:ascii="Arial" w:hAnsi="Arial" w:cs="Arial"/>
                <w:sz w:val="18"/>
                <w:szCs w:val="18"/>
              </w:rPr>
            </w:pPr>
          </w:p>
        </w:tc>
        <w:tc>
          <w:tcPr>
            <w:tcW w:w="2981" w:type="dxa"/>
            <w:tcBorders>
              <w:top w:val="nil"/>
              <w:left w:val="nil"/>
              <w:bottom w:val="single" w:sz="4" w:space="0" w:color="333300"/>
              <w:right w:val="single" w:sz="4" w:space="0" w:color="333300"/>
            </w:tcBorders>
            <w:shd w:val="clear" w:color="auto" w:fill="auto"/>
          </w:tcPr>
          <w:p w14:paraId="086F6AD3" w14:textId="1149E98D" w:rsidR="004B4930" w:rsidRPr="00AA4C80" w:rsidRDefault="004B4930" w:rsidP="004B4930">
            <w:pPr>
              <w:rPr>
                <w:rFonts w:ascii="Arial" w:hAnsi="Arial" w:cs="Arial"/>
                <w:sz w:val="18"/>
                <w:szCs w:val="18"/>
              </w:rPr>
            </w:pPr>
          </w:p>
        </w:tc>
        <w:tc>
          <w:tcPr>
            <w:tcW w:w="1225" w:type="dxa"/>
            <w:tcBorders>
              <w:top w:val="nil"/>
              <w:left w:val="nil"/>
              <w:bottom w:val="single" w:sz="4" w:space="0" w:color="333300"/>
              <w:right w:val="single" w:sz="4" w:space="0" w:color="333300"/>
            </w:tcBorders>
            <w:shd w:val="clear" w:color="auto" w:fill="auto"/>
          </w:tcPr>
          <w:p w14:paraId="466B1DF0" w14:textId="7A94300E" w:rsidR="004B4930" w:rsidRPr="00AA4C80" w:rsidRDefault="004B4930" w:rsidP="004B4930">
            <w:pPr>
              <w:rPr>
                <w:rFonts w:ascii="Arial" w:hAnsi="Arial" w:cs="Arial"/>
                <w:sz w:val="18"/>
                <w:szCs w:val="18"/>
              </w:rPr>
            </w:pPr>
          </w:p>
        </w:tc>
      </w:tr>
    </w:tbl>
    <w:p w14:paraId="4ECC177F" w14:textId="77777777" w:rsidR="00167DBE" w:rsidRDefault="00167DBE" w:rsidP="0093524C">
      <w:pPr>
        <w:pStyle w:val="ListParagraph"/>
        <w:rPr>
          <w:b/>
          <w:sz w:val="20"/>
        </w:rPr>
      </w:pPr>
    </w:p>
    <w:p w14:paraId="60AC5B5A" w14:textId="77777777" w:rsidR="00D402FC" w:rsidRDefault="00D402FC" w:rsidP="0093524C">
      <w:pPr>
        <w:pStyle w:val="ListParagraph"/>
        <w:rPr>
          <w:b/>
          <w:sz w:val="20"/>
        </w:rPr>
      </w:pPr>
    </w:p>
    <w:p w14:paraId="68F03F51" w14:textId="77777777" w:rsidR="00D402FC" w:rsidRDefault="00D402FC" w:rsidP="0093524C">
      <w:pPr>
        <w:pStyle w:val="ListParagraph"/>
        <w:rPr>
          <w:b/>
          <w:sz w:val="20"/>
        </w:rPr>
      </w:pPr>
    </w:p>
    <w:p w14:paraId="712D30B6" w14:textId="77777777" w:rsidR="00D402FC" w:rsidRPr="00E13124" w:rsidRDefault="00D402FC" w:rsidP="0093524C">
      <w:pPr>
        <w:pStyle w:val="ListParagraph"/>
        <w:rPr>
          <w:b/>
          <w:sz w:val="20"/>
        </w:rPr>
      </w:pPr>
    </w:p>
    <w:p w14:paraId="5574800F" w14:textId="07C8BCBD" w:rsidR="002D02D7" w:rsidRDefault="002D02D7" w:rsidP="00CA0A57">
      <w:pPr>
        <w:rPr>
          <w:sz w:val="16"/>
        </w:rPr>
      </w:pPr>
    </w:p>
    <w:p w14:paraId="3AFD5D00" w14:textId="77777777" w:rsidR="00451313" w:rsidRPr="00E13124" w:rsidRDefault="00451313"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 xml:space="preserve">spec </w:t>
      </w:r>
      <w:proofErr w:type="gramStart"/>
      <w:r w:rsidR="00BC477F">
        <w:rPr>
          <w:b/>
          <w:sz w:val="20"/>
        </w:rPr>
        <w:t>text</w:t>
      </w:r>
      <w:proofErr w:type="gramEnd"/>
    </w:p>
    <w:p w14:paraId="4C3D819A" w14:textId="103BED14" w:rsidR="00A141E0" w:rsidRDefault="00A141E0" w:rsidP="00A141E0">
      <w:pPr>
        <w:rPr>
          <w:b/>
          <w:sz w:val="20"/>
        </w:rPr>
      </w:pPr>
    </w:p>
    <w:p w14:paraId="5E5B1A0E" w14:textId="77777777" w:rsidR="00BD5C69" w:rsidRDefault="00BD5C69" w:rsidP="00BD5C69">
      <w:pPr>
        <w:rPr>
          <w:rFonts w:ascii="Arial-BoldMT" w:hAnsi="Arial-BoldMT"/>
          <w:b/>
          <w:bCs/>
          <w:color w:val="000000"/>
          <w:sz w:val="20"/>
          <w:lang w:val="en-GB"/>
        </w:rPr>
      </w:pPr>
    </w:p>
    <w:p w14:paraId="5DFD84A5" w14:textId="77777777" w:rsidR="008C4CAD" w:rsidRDefault="008C4CAD" w:rsidP="00BD5C69">
      <w:pPr>
        <w:rPr>
          <w:rFonts w:ascii="Arial-BoldMT" w:hAnsi="Arial-BoldMT"/>
          <w:b/>
          <w:bCs/>
          <w:color w:val="000000"/>
          <w:sz w:val="20"/>
          <w:lang w:val="en-GB"/>
        </w:rPr>
      </w:pPr>
    </w:p>
    <w:p w14:paraId="01D58AC9" w14:textId="77777777" w:rsidR="008C4CAD" w:rsidRDefault="008C4CAD" w:rsidP="00BD5C69">
      <w:pPr>
        <w:rPr>
          <w:rFonts w:ascii="Arial-BoldMT" w:hAnsi="Arial-BoldMT"/>
          <w:b/>
          <w:bCs/>
          <w:color w:val="000000"/>
          <w:sz w:val="20"/>
          <w:lang w:val="en-GB"/>
        </w:rPr>
      </w:pPr>
    </w:p>
    <w:p w14:paraId="7B4FD4B4" w14:textId="77777777" w:rsidR="003649A6" w:rsidRDefault="003649A6" w:rsidP="003649A6">
      <w:pPr>
        <w:pStyle w:val="ListParagraph"/>
        <w:widowControl w:val="0"/>
        <w:numPr>
          <w:ilvl w:val="3"/>
          <w:numId w:val="19"/>
        </w:numPr>
        <w:tabs>
          <w:tab w:val="left" w:pos="1664"/>
        </w:tabs>
        <w:kinsoku w:val="0"/>
        <w:overflowPunct w:val="0"/>
        <w:autoSpaceDE w:val="0"/>
        <w:autoSpaceDN w:val="0"/>
        <w:adjustRightInd w:val="0"/>
        <w:spacing w:before="102"/>
        <w:ind w:left="1664" w:hanging="664"/>
        <w:contextualSpacing w:val="0"/>
        <w:rPr>
          <w:rFonts w:ascii="Arial" w:hAnsi="Arial" w:cs="Arial"/>
          <w:b/>
          <w:bCs/>
          <w:spacing w:val="-2"/>
          <w:sz w:val="20"/>
          <w:szCs w:val="20"/>
        </w:rPr>
      </w:pPr>
      <w:r>
        <w:rPr>
          <w:rFonts w:ascii="Arial" w:hAnsi="Arial" w:cs="Arial"/>
          <w:b/>
          <w:bCs/>
          <w:sz w:val="20"/>
          <w:szCs w:val="20"/>
        </w:rPr>
        <w:t>Probe</w:t>
      </w:r>
      <w:r>
        <w:rPr>
          <w:rFonts w:ascii="Arial" w:hAnsi="Arial" w:cs="Arial"/>
          <w:b/>
          <w:bCs/>
          <w:spacing w:val="-11"/>
          <w:sz w:val="20"/>
          <w:szCs w:val="20"/>
        </w:rPr>
        <w:t xml:space="preserve"> </w:t>
      </w:r>
      <w:r>
        <w:rPr>
          <w:rFonts w:ascii="Arial" w:hAnsi="Arial" w:cs="Arial"/>
          <w:b/>
          <w:bCs/>
          <w:sz w:val="20"/>
          <w:szCs w:val="20"/>
        </w:rPr>
        <w:t>Request</w:t>
      </w:r>
      <w:r>
        <w:rPr>
          <w:rFonts w:ascii="Arial" w:hAnsi="Arial" w:cs="Arial"/>
          <w:b/>
          <w:bCs/>
          <w:spacing w:val="-9"/>
          <w:sz w:val="20"/>
          <w:szCs w:val="20"/>
        </w:rPr>
        <w:t xml:space="preserve"> </w:t>
      </w:r>
      <w:r>
        <w:rPr>
          <w:rFonts w:ascii="Arial" w:hAnsi="Arial" w:cs="Arial"/>
          <w:b/>
          <w:bCs/>
          <w:sz w:val="20"/>
          <w:szCs w:val="20"/>
        </w:rPr>
        <w:t>frame</w:t>
      </w:r>
      <w:r>
        <w:rPr>
          <w:rFonts w:ascii="Arial" w:hAnsi="Arial" w:cs="Arial"/>
          <w:b/>
          <w:bCs/>
          <w:spacing w:val="-8"/>
          <w:sz w:val="20"/>
          <w:szCs w:val="20"/>
        </w:rPr>
        <w:t xml:space="preserve"> </w:t>
      </w:r>
      <w:r>
        <w:rPr>
          <w:rFonts w:ascii="Arial" w:hAnsi="Arial" w:cs="Arial"/>
          <w:b/>
          <w:bCs/>
          <w:spacing w:val="-2"/>
          <w:sz w:val="20"/>
          <w:szCs w:val="20"/>
        </w:rPr>
        <w:t>format</w:t>
      </w:r>
    </w:p>
    <w:p w14:paraId="40A0090F" w14:textId="77777777" w:rsidR="003649A6" w:rsidRDefault="003649A6" w:rsidP="003649A6">
      <w:pPr>
        <w:pStyle w:val="BodyText0"/>
        <w:kinsoku w:val="0"/>
        <w:overflowPunct w:val="0"/>
        <w:spacing w:before="1"/>
        <w:rPr>
          <w:rFonts w:ascii="Arial" w:hAnsi="Arial" w:cs="Arial"/>
          <w:b/>
          <w:bCs/>
          <w:sz w:val="21"/>
          <w:szCs w:val="21"/>
        </w:rPr>
      </w:pPr>
    </w:p>
    <w:p w14:paraId="384DC251" w14:textId="61CAD844" w:rsidR="00076D31" w:rsidRPr="001E55BA" w:rsidRDefault="00076D31" w:rsidP="00076D31">
      <w:pPr>
        <w:pStyle w:val="ListParagraph"/>
        <w:kinsoku w:val="0"/>
        <w:overflowPunct w:val="0"/>
        <w:ind w:left="0"/>
        <w:outlineLvl w:val="1"/>
        <w:rPr>
          <w:b/>
          <w:bCs/>
          <w:i/>
          <w:iCs/>
        </w:rPr>
      </w:pPr>
      <w:proofErr w:type="spellStart"/>
      <w:r w:rsidRPr="00E334A3">
        <w:rPr>
          <w:rStyle w:val="Emphasis"/>
          <w:highlight w:val="yellow"/>
        </w:rPr>
        <w:t>Tgbe</w:t>
      </w:r>
      <w:proofErr w:type="spellEnd"/>
      <w:r w:rsidRPr="00E334A3">
        <w:rPr>
          <w:rStyle w:val="Emphasis"/>
          <w:highlight w:val="yellow"/>
        </w:rPr>
        <w:t xml:space="preserve"> editor: Modify the following </w:t>
      </w:r>
      <w:r>
        <w:rPr>
          <w:rStyle w:val="Emphasis"/>
          <w:highlight w:val="yellow"/>
        </w:rPr>
        <w:t>table 9-66</w:t>
      </w:r>
      <w:r w:rsidRPr="00E334A3">
        <w:rPr>
          <w:rStyle w:val="Emphasis"/>
          <w:highlight w:val="yellow"/>
        </w:rPr>
        <w:t xml:space="preserve"> as </w:t>
      </w:r>
      <w:proofErr w:type="gramStart"/>
      <w:r w:rsidRPr="00E334A3">
        <w:rPr>
          <w:rStyle w:val="Emphasis"/>
          <w:highlight w:val="yellow"/>
        </w:rPr>
        <w:t>follows(</w:t>
      </w:r>
      <w:proofErr w:type="gramEnd"/>
      <w:r w:rsidRPr="00E334A3">
        <w:rPr>
          <w:rFonts w:ascii="Arial" w:hAnsi="Arial" w:cs="Arial"/>
          <w:sz w:val="20"/>
          <w:highlight w:val="yellow"/>
        </w:rPr>
        <w:t>#1</w:t>
      </w:r>
      <w:r w:rsidR="00DA2FE0">
        <w:rPr>
          <w:rFonts w:ascii="Arial" w:hAnsi="Arial" w:cs="Arial"/>
          <w:sz w:val="20"/>
          <w:highlight w:val="yellow"/>
        </w:rPr>
        <w:t>9963</w:t>
      </w:r>
      <w:r w:rsidRPr="00E334A3">
        <w:rPr>
          <w:rFonts w:ascii="Arial" w:hAnsi="Arial" w:cs="Arial"/>
          <w:sz w:val="20"/>
          <w:highlight w:val="yellow"/>
        </w:rPr>
        <w:t>)</w:t>
      </w:r>
      <w:r w:rsidRPr="00E334A3">
        <w:rPr>
          <w:rStyle w:val="Emphasis"/>
          <w:highlight w:val="yellow"/>
        </w:rPr>
        <w:t>:</w:t>
      </w:r>
    </w:p>
    <w:p w14:paraId="46292A7D" w14:textId="77777777" w:rsidR="003649A6" w:rsidRDefault="003649A6" w:rsidP="003649A6">
      <w:pPr>
        <w:pStyle w:val="BodyText0"/>
        <w:kinsoku w:val="0"/>
        <w:overflowPunct w:val="0"/>
      </w:pPr>
    </w:p>
    <w:p w14:paraId="344FDE98" w14:textId="77777777" w:rsidR="003649A6" w:rsidRDefault="003649A6" w:rsidP="003649A6">
      <w:pPr>
        <w:pStyle w:val="BodyText0"/>
        <w:kinsoku w:val="0"/>
        <w:overflowPunct w:val="0"/>
        <w:spacing w:before="172"/>
        <w:ind w:left="969" w:right="1023"/>
        <w:jc w:val="center"/>
        <w:rPr>
          <w:rFonts w:ascii="Arial" w:hAnsi="Arial" w:cs="Arial"/>
          <w:b/>
          <w:bCs/>
          <w:spacing w:val="-4"/>
        </w:rPr>
      </w:pPr>
      <w:bookmarkStart w:id="55" w:name="_bookmark98"/>
      <w:bookmarkEnd w:id="55"/>
      <w:r>
        <w:rPr>
          <w:rFonts w:ascii="Arial" w:hAnsi="Arial" w:cs="Arial"/>
          <w:b/>
          <w:bCs/>
        </w:rPr>
        <w:t>Table</w:t>
      </w:r>
      <w:r>
        <w:rPr>
          <w:rFonts w:ascii="Arial" w:hAnsi="Arial" w:cs="Arial"/>
          <w:b/>
          <w:bCs/>
          <w:spacing w:val="-9"/>
        </w:rPr>
        <w:t xml:space="preserve"> </w:t>
      </w:r>
      <w:r>
        <w:rPr>
          <w:rFonts w:ascii="Arial" w:hAnsi="Arial" w:cs="Arial"/>
          <w:b/>
          <w:bCs/>
        </w:rPr>
        <w:t>9-66—Probe</w:t>
      </w:r>
      <w:r>
        <w:rPr>
          <w:rFonts w:ascii="Arial" w:hAnsi="Arial" w:cs="Arial"/>
          <w:b/>
          <w:bCs/>
          <w:spacing w:val="-9"/>
        </w:rPr>
        <w:t xml:space="preserve"> </w:t>
      </w:r>
      <w:r>
        <w:rPr>
          <w:rFonts w:ascii="Arial" w:hAnsi="Arial" w:cs="Arial"/>
          <w:b/>
          <w:bCs/>
        </w:rPr>
        <w:t>Request</w:t>
      </w:r>
      <w:r>
        <w:rPr>
          <w:rFonts w:ascii="Arial" w:hAnsi="Arial" w:cs="Arial"/>
          <w:b/>
          <w:bCs/>
          <w:spacing w:val="-10"/>
        </w:rPr>
        <w:t xml:space="preserve"> </w:t>
      </w:r>
      <w:r>
        <w:rPr>
          <w:rFonts w:ascii="Arial" w:hAnsi="Arial" w:cs="Arial"/>
          <w:b/>
          <w:bCs/>
        </w:rPr>
        <w:t>frame</w:t>
      </w:r>
      <w:r>
        <w:rPr>
          <w:rFonts w:ascii="Arial" w:hAnsi="Arial" w:cs="Arial"/>
          <w:b/>
          <w:bCs/>
          <w:spacing w:val="-9"/>
        </w:rPr>
        <w:t xml:space="preserve"> </w:t>
      </w:r>
      <w:r>
        <w:rPr>
          <w:rFonts w:ascii="Arial" w:hAnsi="Arial" w:cs="Arial"/>
          <w:b/>
          <w:bCs/>
          <w:spacing w:val="-4"/>
        </w:rPr>
        <w:t>body</w:t>
      </w:r>
    </w:p>
    <w:p w14:paraId="771B373F" w14:textId="77777777" w:rsidR="003649A6" w:rsidRDefault="003649A6" w:rsidP="003649A6">
      <w:pPr>
        <w:pStyle w:val="BodyText0"/>
        <w:kinsoku w:val="0"/>
        <w:overflowPunct w:val="0"/>
        <w:spacing w:before="10"/>
        <w:rPr>
          <w:rFonts w:ascii="Arial" w:hAnsi="Arial" w:cs="Arial"/>
          <w:b/>
          <w:bCs/>
          <w:sz w:val="21"/>
          <w:szCs w:val="21"/>
        </w:rPr>
      </w:pPr>
    </w:p>
    <w:tbl>
      <w:tblPr>
        <w:tblW w:w="0" w:type="auto"/>
        <w:tblInd w:w="1400" w:type="dxa"/>
        <w:tblLayout w:type="fixed"/>
        <w:tblCellMar>
          <w:left w:w="0" w:type="dxa"/>
          <w:right w:w="0" w:type="dxa"/>
        </w:tblCellMar>
        <w:tblLook w:val="0000" w:firstRow="0" w:lastRow="0" w:firstColumn="0" w:lastColumn="0" w:noHBand="0" w:noVBand="0"/>
      </w:tblPr>
      <w:tblGrid>
        <w:gridCol w:w="1119"/>
        <w:gridCol w:w="1757"/>
        <w:gridCol w:w="5001"/>
      </w:tblGrid>
      <w:tr w:rsidR="003649A6" w14:paraId="204541FB" w14:textId="77777777" w:rsidTr="001D09C7">
        <w:trPr>
          <w:trHeight w:val="380"/>
        </w:trPr>
        <w:tc>
          <w:tcPr>
            <w:tcW w:w="1119" w:type="dxa"/>
            <w:tcBorders>
              <w:top w:val="single" w:sz="12" w:space="0" w:color="000000"/>
              <w:left w:val="single" w:sz="12" w:space="0" w:color="000000"/>
              <w:bottom w:val="single" w:sz="12" w:space="0" w:color="000000"/>
              <w:right w:val="single" w:sz="2" w:space="0" w:color="000000"/>
            </w:tcBorders>
          </w:tcPr>
          <w:p w14:paraId="6A235768" w14:textId="77777777" w:rsidR="003649A6" w:rsidRDefault="003649A6" w:rsidP="001D09C7">
            <w:pPr>
              <w:pStyle w:val="TableParagraph"/>
              <w:kinsoku w:val="0"/>
              <w:overflowPunct w:val="0"/>
              <w:spacing w:before="76"/>
              <w:ind w:left="136" w:right="123"/>
              <w:jc w:val="center"/>
              <w:rPr>
                <w:b/>
                <w:bCs/>
                <w:spacing w:val="-2"/>
                <w:sz w:val="18"/>
                <w:szCs w:val="18"/>
              </w:rPr>
            </w:pPr>
            <w:r>
              <w:rPr>
                <w:b/>
                <w:bCs/>
                <w:spacing w:val="-2"/>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tcPr>
          <w:p w14:paraId="68DD23CB" w14:textId="77777777" w:rsidR="003649A6" w:rsidRDefault="003649A6" w:rsidP="001D09C7">
            <w:pPr>
              <w:pStyle w:val="TableParagraph"/>
              <w:kinsoku w:val="0"/>
              <w:overflowPunct w:val="0"/>
              <w:spacing w:before="76"/>
              <w:ind w:left="419"/>
              <w:rPr>
                <w:b/>
                <w:bCs/>
                <w:spacing w:val="-2"/>
                <w:sz w:val="18"/>
                <w:szCs w:val="18"/>
              </w:rPr>
            </w:pPr>
            <w:r>
              <w:rPr>
                <w:b/>
                <w:bCs/>
                <w:spacing w:val="-2"/>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tcPr>
          <w:p w14:paraId="06B31BFC" w14:textId="77777777" w:rsidR="003649A6" w:rsidRDefault="003649A6" w:rsidP="001D09C7">
            <w:pPr>
              <w:pStyle w:val="TableParagraph"/>
              <w:kinsoku w:val="0"/>
              <w:overflowPunct w:val="0"/>
              <w:spacing w:before="76"/>
              <w:ind w:left="1953" w:right="1917"/>
              <w:jc w:val="center"/>
              <w:rPr>
                <w:b/>
                <w:bCs/>
                <w:spacing w:val="-2"/>
                <w:sz w:val="18"/>
                <w:szCs w:val="18"/>
              </w:rPr>
            </w:pPr>
            <w:r>
              <w:rPr>
                <w:b/>
                <w:bCs/>
                <w:spacing w:val="-2"/>
                <w:sz w:val="18"/>
                <w:szCs w:val="18"/>
              </w:rPr>
              <w:t>Notes</w:t>
            </w:r>
          </w:p>
        </w:tc>
      </w:tr>
      <w:tr w:rsidR="003649A6" w14:paraId="45E175AC" w14:textId="77777777" w:rsidTr="001D09C7">
        <w:trPr>
          <w:trHeight w:val="311"/>
        </w:trPr>
        <w:tc>
          <w:tcPr>
            <w:tcW w:w="1119" w:type="dxa"/>
            <w:tcBorders>
              <w:top w:val="single" w:sz="12" w:space="0" w:color="000000"/>
              <w:left w:val="single" w:sz="12" w:space="0" w:color="000000"/>
              <w:bottom w:val="single" w:sz="2" w:space="0" w:color="000000"/>
              <w:right w:val="single" w:sz="2" w:space="0" w:color="000000"/>
            </w:tcBorders>
          </w:tcPr>
          <w:p w14:paraId="1C00ECD6" w14:textId="77777777" w:rsidR="003649A6" w:rsidRDefault="003649A6" w:rsidP="001D09C7">
            <w:pPr>
              <w:pStyle w:val="TableParagraph"/>
              <w:kinsoku w:val="0"/>
              <w:overflowPunct w:val="0"/>
              <w:spacing w:before="36"/>
              <w:ind w:left="13"/>
              <w:jc w:val="center"/>
              <w:rPr>
                <w:sz w:val="18"/>
                <w:szCs w:val="18"/>
              </w:rPr>
            </w:pPr>
            <w:r>
              <w:rPr>
                <w:sz w:val="18"/>
                <w:szCs w:val="18"/>
              </w:rPr>
              <w:t>…</w:t>
            </w:r>
          </w:p>
        </w:tc>
        <w:tc>
          <w:tcPr>
            <w:tcW w:w="1757" w:type="dxa"/>
            <w:tcBorders>
              <w:top w:val="single" w:sz="12" w:space="0" w:color="000000"/>
              <w:left w:val="single" w:sz="2" w:space="0" w:color="000000"/>
              <w:bottom w:val="single" w:sz="2" w:space="0" w:color="000000"/>
              <w:right w:val="single" w:sz="2" w:space="0" w:color="000000"/>
            </w:tcBorders>
          </w:tcPr>
          <w:p w14:paraId="6A8A9F7D" w14:textId="77777777" w:rsidR="003649A6" w:rsidRDefault="003649A6" w:rsidP="001D09C7">
            <w:pPr>
              <w:pStyle w:val="TableParagraph"/>
              <w:kinsoku w:val="0"/>
              <w:overflowPunct w:val="0"/>
              <w:rPr>
                <w:sz w:val="18"/>
                <w:szCs w:val="18"/>
              </w:rPr>
            </w:pPr>
          </w:p>
        </w:tc>
        <w:tc>
          <w:tcPr>
            <w:tcW w:w="5001" w:type="dxa"/>
            <w:tcBorders>
              <w:top w:val="single" w:sz="12" w:space="0" w:color="000000"/>
              <w:left w:val="single" w:sz="2" w:space="0" w:color="000000"/>
              <w:bottom w:val="single" w:sz="2" w:space="0" w:color="000000"/>
              <w:right w:val="single" w:sz="12" w:space="0" w:color="000000"/>
            </w:tcBorders>
          </w:tcPr>
          <w:p w14:paraId="63155EC4" w14:textId="77777777" w:rsidR="003649A6" w:rsidRDefault="003649A6" w:rsidP="001D09C7">
            <w:pPr>
              <w:pStyle w:val="TableParagraph"/>
              <w:kinsoku w:val="0"/>
              <w:overflowPunct w:val="0"/>
              <w:rPr>
                <w:sz w:val="18"/>
                <w:szCs w:val="18"/>
              </w:rPr>
            </w:pPr>
          </w:p>
        </w:tc>
      </w:tr>
      <w:tr w:rsidR="003649A6" w14:paraId="4C305DD3" w14:textId="77777777" w:rsidTr="001D09C7">
        <w:trPr>
          <w:trHeight w:val="1324"/>
        </w:trPr>
        <w:tc>
          <w:tcPr>
            <w:tcW w:w="1119" w:type="dxa"/>
            <w:tcBorders>
              <w:top w:val="single" w:sz="2" w:space="0" w:color="000000"/>
              <w:left w:val="single" w:sz="12" w:space="0" w:color="000000"/>
              <w:bottom w:val="single" w:sz="2" w:space="0" w:color="000000"/>
              <w:right w:val="single" w:sz="2" w:space="0" w:color="000000"/>
            </w:tcBorders>
          </w:tcPr>
          <w:p w14:paraId="756C139C" w14:textId="77777777" w:rsidR="003649A6" w:rsidRDefault="003649A6" w:rsidP="001D09C7">
            <w:pPr>
              <w:pStyle w:val="TableParagraph"/>
              <w:kinsoku w:val="0"/>
              <w:overflowPunct w:val="0"/>
              <w:spacing w:before="49"/>
              <w:ind w:left="12"/>
              <w:jc w:val="center"/>
              <w:rPr>
                <w:sz w:val="18"/>
                <w:szCs w:val="18"/>
              </w:rPr>
            </w:pPr>
            <w:r>
              <w:rPr>
                <w:sz w:val="18"/>
                <w:szCs w:val="18"/>
              </w:rPr>
              <w:t>6</w:t>
            </w:r>
          </w:p>
        </w:tc>
        <w:tc>
          <w:tcPr>
            <w:tcW w:w="1757" w:type="dxa"/>
            <w:tcBorders>
              <w:top w:val="single" w:sz="2" w:space="0" w:color="000000"/>
              <w:left w:val="single" w:sz="2" w:space="0" w:color="000000"/>
              <w:bottom w:val="single" w:sz="2" w:space="0" w:color="000000"/>
              <w:right w:val="single" w:sz="2" w:space="0" w:color="000000"/>
            </w:tcBorders>
          </w:tcPr>
          <w:p w14:paraId="4E39367E" w14:textId="77777777" w:rsidR="003649A6" w:rsidRDefault="003649A6" w:rsidP="001D09C7">
            <w:pPr>
              <w:pStyle w:val="TableParagraph"/>
              <w:kinsoku w:val="0"/>
              <w:overflowPunct w:val="0"/>
              <w:spacing w:before="54" w:line="232" w:lineRule="auto"/>
              <w:ind w:left="130"/>
              <w:rPr>
                <w:spacing w:val="-2"/>
                <w:sz w:val="18"/>
                <w:szCs w:val="18"/>
              </w:rPr>
            </w:pPr>
            <w:r>
              <w:rPr>
                <w:spacing w:val="-2"/>
                <w:sz w:val="18"/>
                <w:szCs w:val="18"/>
              </w:rPr>
              <w:t>Supported</w:t>
            </w:r>
            <w:r>
              <w:rPr>
                <w:spacing w:val="-16"/>
                <w:sz w:val="18"/>
                <w:szCs w:val="18"/>
              </w:rPr>
              <w:t xml:space="preserve"> </w:t>
            </w:r>
            <w:r>
              <w:rPr>
                <w:spacing w:val="-2"/>
                <w:sz w:val="18"/>
                <w:szCs w:val="18"/>
              </w:rPr>
              <w:t>Operating Classes</w:t>
            </w:r>
          </w:p>
        </w:tc>
        <w:tc>
          <w:tcPr>
            <w:tcW w:w="5001" w:type="dxa"/>
            <w:tcBorders>
              <w:top w:val="single" w:sz="2" w:space="0" w:color="000000"/>
              <w:left w:val="single" w:sz="2" w:space="0" w:color="000000"/>
              <w:bottom w:val="single" w:sz="2" w:space="0" w:color="000000"/>
              <w:right w:val="single" w:sz="12" w:space="0" w:color="000000"/>
            </w:tcBorders>
          </w:tcPr>
          <w:p w14:paraId="03EC4C21" w14:textId="59092207" w:rsidR="003649A6" w:rsidRDefault="003649A6" w:rsidP="001D09C7">
            <w:pPr>
              <w:pStyle w:val="TableParagraph"/>
              <w:kinsoku w:val="0"/>
              <w:overflowPunct w:val="0"/>
              <w:spacing w:before="54" w:line="232" w:lineRule="auto"/>
              <w:ind w:left="129" w:right="125"/>
              <w:rPr>
                <w:sz w:val="18"/>
                <w:szCs w:val="18"/>
              </w:rPr>
            </w:pPr>
            <w:r>
              <w:rPr>
                <w:sz w:val="18"/>
                <w:szCs w:val="18"/>
              </w:rPr>
              <w:t>The</w:t>
            </w:r>
            <w:r>
              <w:rPr>
                <w:spacing w:val="-7"/>
                <w:sz w:val="18"/>
                <w:szCs w:val="18"/>
              </w:rPr>
              <w:t xml:space="preserve"> </w:t>
            </w:r>
            <w:r>
              <w:rPr>
                <w:sz w:val="18"/>
                <w:szCs w:val="18"/>
              </w:rPr>
              <w:t>Supported</w:t>
            </w:r>
            <w:r>
              <w:rPr>
                <w:spacing w:val="-6"/>
                <w:sz w:val="18"/>
                <w:szCs w:val="18"/>
              </w:rPr>
              <w:t xml:space="preserve"> </w:t>
            </w:r>
            <w:r>
              <w:rPr>
                <w:sz w:val="18"/>
                <w:szCs w:val="18"/>
              </w:rPr>
              <w:t>Operating</w:t>
            </w:r>
            <w:r>
              <w:rPr>
                <w:spacing w:val="-7"/>
                <w:sz w:val="18"/>
                <w:szCs w:val="18"/>
              </w:rPr>
              <w:t xml:space="preserve"> </w:t>
            </w:r>
            <w:r>
              <w:rPr>
                <w:sz w:val="18"/>
                <w:szCs w:val="18"/>
              </w:rPr>
              <w:t>Classes</w:t>
            </w:r>
            <w:r>
              <w:rPr>
                <w:spacing w:val="-7"/>
                <w:sz w:val="18"/>
                <w:szCs w:val="18"/>
              </w:rPr>
              <w:t xml:space="preserve"> </w:t>
            </w:r>
            <w:r>
              <w:rPr>
                <w:sz w:val="18"/>
                <w:szCs w:val="18"/>
              </w:rPr>
              <w:t>element</w:t>
            </w:r>
            <w:r>
              <w:rPr>
                <w:spacing w:val="-7"/>
                <w:sz w:val="18"/>
                <w:szCs w:val="18"/>
              </w:rPr>
              <w:t xml:space="preserve"> </w:t>
            </w:r>
            <w:r>
              <w:rPr>
                <w:sz w:val="18"/>
                <w:szCs w:val="18"/>
              </w:rPr>
              <w:t>is</w:t>
            </w:r>
            <w:r>
              <w:rPr>
                <w:spacing w:val="-6"/>
                <w:sz w:val="18"/>
                <w:szCs w:val="18"/>
              </w:rPr>
              <w:t xml:space="preserve"> </w:t>
            </w:r>
            <w:r>
              <w:rPr>
                <w:sz w:val="18"/>
                <w:szCs w:val="18"/>
              </w:rPr>
              <w:t>present</w:t>
            </w:r>
            <w:r>
              <w:rPr>
                <w:spacing w:val="-7"/>
                <w:sz w:val="18"/>
                <w:szCs w:val="18"/>
              </w:rPr>
              <w:t xml:space="preserve"> </w:t>
            </w:r>
            <w:r>
              <w:rPr>
                <w:sz w:val="18"/>
                <w:szCs w:val="18"/>
              </w:rPr>
              <w:t>if</w:t>
            </w:r>
            <w:r>
              <w:rPr>
                <w:spacing w:val="-7"/>
                <w:sz w:val="18"/>
                <w:szCs w:val="18"/>
              </w:rPr>
              <w:t xml:space="preserve"> </w:t>
            </w:r>
            <w:r>
              <w:rPr>
                <w:sz w:val="18"/>
                <w:szCs w:val="18"/>
              </w:rPr>
              <w:t xml:space="preserve">dot11Ex- </w:t>
            </w:r>
            <w:proofErr w:type="spellStart"/>
            <w:r>
              <w:rPr>
                <w:sz w:val="18"/>
                <w:szCs w:val="18"/>
              </w:rPr>
              <w:t>tendedChannelSwitchActivated</w:t>
            </w:r>
            <w:proofErr w:type="spellEnd"/>
            <w:r>
              <w:rPr>
                <w:sz w:val="18"/>
                <w:szCs w:val="18"/>
              </w:rPr>
              <w:t xml:space="preserve"> or dot11OperatingClassesRe- quired is true</w:t>
            </w:r>
            <w:r>
              <w:rPr>
                <w:sz w:val="18"/>
                <w:szCs w:val="18"/>
                <w:u w:val="single"/>
              </w:rPr>
              <w:t>, except if the STA is an EHT STA</w:t>
            </w:r>
            <w:ins w:id="56" w:author="Cariou, Laurent" w:date="2023-09-09T10:57:00Z">
              <w:r w:rsidR="003F6BD3">
                <w:rPr>
                  <w:sz w:val="18"/>
                  <w:szCs w:val="18"/>
                  <w:u w:val="single"/>
                </w:rPr>
                <w:t xml:space="preserve"> in which case the STA follows the rules defined in</w:t>
              </w:r>
            </w:ins>
            <w:del w:id="57" w:author="Cariou, Laurent" w:date="2023-09-09T10:57:00Z">
              <w:r w:rsidDel="003F6BD3">
                <w:rPr>
                  <w:sz w:val="18"/>
                  <w:szCs w:val="18"/>
                  <w:u w:val="single"/>
                </w:rPr>
                <w:delText xml:space="preserve"> (see</w:delText>
              </w:r>
            </w:del>
            <w:r>
              <w:rPr>
                <w:sz w:val="18"/>
                <w:szCs w:val="18"/>
                <w:u w:val="single"/>
              </w:rPr>
              <w:t xml:space="preserve"> </w:t>
            </w:r>
            <w:proofErr w:type="gramStart"/>
            <w:r>
              <w:rPr>
                <w:sz w:val="18"/>
                <w:szCs w:val="18"/>
                <w:u w:val="single"/>
              </w:rPr>
              <w:t xml:space="preserve">35.3.4.5 </w:t>
            </w:r>
            <w:r>
              <w:rPr>
                <w:sz w:val="18"/>
                <w:szCs w:val="18"/>
              </w:rPr>
              <w:t xml:space="preserve"> </w:t>
            </w:r>
            <w:r>
              <w:rPr>
                <w:sz w:val="18"/>
                <w:szCs w:val="18"/>
                <w:u w:val="single"/>
              </w:rPr>
              <w:t>(</w:t>
            </w:r>
            <w:proofErr w:type="gramEnd"/>
            <w:r>
              <w:rPr>
                <w:sz w:val="18"/>
                <w:szCs w:val="18"/>
                <w:u w:val="single"/>
              </w:rPr>
              <w:t>Probe Request frame content for a non-AP EHT STA)</w:t>
            </w:r>
            <w:del w:id="58" w:author="Cariou, Laurent" w:date="2023-09-09T10:57:00Z">
              <w:r w:rsidDel="003F6BD3">
                <w:rPr>
                  <w:sz w:val="18"/>
                  <w:szCs w:val="18"/>
                  <w:u w:val="single"/>
                </w:rPr>
                <w:delText>)</w:delText>
              </w:r>
            </w:del>
            <w:r>
              <w:rPr>
                <w:sz w:val="18"/>
                <w:szCs w:val="18"/>
              </w:rPr>
              <w:t>.</w:t>
            </w:r>
          </w:p>
          <w:p w14:paraId="1B3144FD" w14:textId="77777777" w:rsidR="003649A6" w:rsidRDefault="003649A6" w:rsidP="001D09C7">
            <w:pPr>
              <w:pStyle w:val="TableParagraph"/>
              <w:kinsoku w:val="0"/>
              <w:overflowPunct w:val="0"/>
              <w:spacing w:line="232" w:lineRule="auto"/>
              <w:ind w:left="129" w:right="125"/>
              <w:rPr>
                <w:sz w:val="18"/>
                <w:szCs w:val="18"/>
              </w:rPr>
            </w:pPr>
            <w:r>
              <w:rPr>
                <w:sz w:val="18"/>
                <w:szCs w:val="18"/>
              </w:rPr>
              <w:t>The</w:t>
            </w:r>
            <w:r>
              <w:rPr>
                <w:spacing w:val="-6"/>
                <w:sz w:val="18"/>
                <w:szCs w:val="18"/>
              </w:rPr>
              <w:t xml:space="preserve"> </w:t>
            </w:r>
            <w:r>
              <w:rPr>
                <w:sz w:val="18"/>
                <w:szCs w:val="18"/>
              </w:rPr>
              <w:t>Supported</w:t>
            </w:r>
            <w:r>
              <w:rPr>
                <w:spacing w:val="-5"/>
                <w:sz w:val="18"/>
                <w:szCs w:val="18"/>
              </w:rPr>
              <w:t xml:space="preserve"> </w:t>
            </w:r>
            <w:r>
              <w:rPr>
                <w:sz w:val="18"/>
                <w:szCs w:val="18"/>
              </w:rPr>
              <w:t>Operating</w:t>
            </w:r>
            <w:r>
              <w:rPr>
                <w:spacing w:val="-6"/>
                <w:sz w:val="18"/>
                <w:szCs w:val="18"/>
              </w:rPr>
              <w:t xml:space="preserve"> </w:t>
            </w:r>
            <w:r>
              <w:rPr>
                <w:sz w:val="18"/>
                <w:szCs w:val="18"/>
              </w:rPr>
              <w:t>Classes</w:t>
            </w:r>
            <w:r>
              <w:rPr>
                <w:spacing w:val="-6"/>
                <w:sz w:val="18"/>
                <w:szCs w:val="18"/>
              </w:rPr>
              <w:t xml:space="preserve"> </w:t>
            </w:r>
            <w:r>
              <w:rPr>
                <w:sz w:val="18"/>
                <w:szCs w:val="18"/>
              </w:rPr>
              <w:t>element</w:t>
            </w:r>
            <w:r>
              <w:rPr>
                <w:spacing w:val="-5"/>
                <w:sz w:val="18"/>
                <w:szCs w:val="18"/>
              </w:rPr>
              <w:t xml:space="preserve"> </w:t>
            </w:r>
            <w:r>
              <w:rPr>
                <w:sz w:val="18"/>
                <w:szCs w:val="18"/>
              </w:rPr>
              <w:t>is</w:t>
            </w:r>
            <w:r>
              <w:rPr>
                <w:spacing w:val="-6"/>
                <w:sz w:val="18"/>
                <w:szCs w:val="18"/>
              </w:rPr>
              <w:t xml:space="preserve"> </w:t>
            </w:r>
            <w:r>
              <w:rPr>
                <w:sz w:val="18"/>
                <w:szCs w:val="18"/>
              </w:rPr>
              <w:t>optionally</w:t>
            </w:r>
            <w:r>
              <w:rPr>
                <w:spacing w:val="-6"/>
                <w:sz w:val="18"/>
                <w:szCs w:val="18"/>
              </w:rPr>
              <w:t xml:space="preserve"> </w:t>
            </w:r>
            <w:r>
              <w:rPr>
                <w:sz w:val="18"/>
                <w:szCs w:val="18"/>
              </w:rPr>
              <w:t>present</w:t>
            </w:r>
            <w:r>
              <w:rPr>
                <w:spacing w:val="-6"/>
                <w:sz w:val="18"/>
                <w:szCs w:val="18"/>
              </w:rPr>
              <w:t xml:space="preserve"> </w:t>
            </w:r>
            <w:r>
              <w:rPr>
                <w:sz w:val="18"/>
                <w:szCs w:val="18"/>
              </w:rPr>
              <w:t>if dot11TVHTOptionImplemented is true.</w:t>
            </w:r>
          </w:p>
        </w:tc>
      </w:tr>
      <w:tr w:rsidR="003649A6" w14:paraId="36B41CB9" w14:textId="77777777" w:rsidTr="001D09C7">
        <w:trPr>
          <w:trHeight w:val="924"/>
        </w:trPr>
        <w:tc>
          <w:tcPr>
            <w:tcW w:w="1119" w:type="dxa"/>
            <w:tcBorders>
              <w:top w:val="single" w:sz="2" w:space="0" w:color="000000"/>
              <w:left w:val="single" w:sz="12" w:space="0" w:color="000000"/>
              <w:bottom w:val="single" w:sz="2" w:space="0" w:color="000000"/>
              <w:right w:val="single" w:sz="2" w:space="0" w:color="000000"/>
            </w:tcBorders>
          </w:tcPr>
          <w:p w14:paraId="768C3F2A" w14:textId="77777777" w:rsidR="003649A6" w:rsidRDefault="003649A6" w:rsidP="001D09C7">
            <w:pPr>
              <w:pStyle w:val="TableParagraph"/>
              <w:kinsoku w:val="0"/>
              <w:overflowPunct w:val="0"/>
              <w:ind w:left="12"/>
              <w:jc w:val="center"/>
              <w:rPr>
                <w:sz w:val="18"/>
                <w:szCs w:val="18"/>
              </w:rPr>
            </w:pPr>
            <w:r>
              <w:rPr>
                <w:sz w:val="18"/>
                <w:szCs w:val="18"/>
              </w:rPr>
              <w:t>7</w:t>
            </w:r>
          </w:p>
        </w:tc>
        <w:tc>
          <w:tcPr>
            <w:tcW w:w="1757" w:type="dxa"/>
            <w:tcBorders>
              <w:top w:val="single" w:sz="2" w:space="0" w:color="000000"/>
              <w:left w:val="single" w:sz="2" w:space="0" w:color="000000"/>
              <w:bottom w:val="single" w:sz="2" w:space="0" w:color="000000"/>
              <w:right w:val="single" w:sz="2" w:space="0" w:color="000000"/>
            </w:tcBorders>
          </w:tcPr>
          <w:p w14:paraId="7D603473" w14:textId="77777777" w:rsidR="003649A6" w:rsidRDefault="003649A6" w:rsidP="001D09C7">
            <w:pPr>
              <w:pStyle w:val="TableParagraph"/>
              <w:kinsoku w:val="0"/>
              <w:overflowPunct w:val="0"/>
              <w:ind w:left="130"/>
              <w:rPr>
                <w:spacing w:val="-2"/>
                <w:sz w:val="18"/>
                <w:szCs w:val="18"/>
              </w:rPr>
            </w:pPr>
            <w:r>
              <w:rPr>
                <w:sz w:val="18"/>
                <w:szCs w:val="18"/>
              </w:rPr>
              <w:t>HT</w:t>
            </w:r>
            <w:r>
              <w:rPr>
                <w:spacing w:val="-2"/>
                <w:sz w:val="18"/>
                <w:szCs w:val="18"/>
              </w:rPr>
              <w:t xml:space="preserve"> Capabilities</w:t>
            </w:r>
          </w:p>
        </w:tc>
        <w:tc>
          <w:tcPr>
            <w:tcW w:w="5001" w:type="dxa"/>
            <w:tcBorders>
              <w:top w:val="single" w:sz="2" w:space="0" w:color="000000"/>
              <w:left w:val="single" w:sz="2" w:space="0" w:color="000000"/>
              <w:bottom w:val="single" w:sz="2" w:space="0" w:color="000000"/>
              <w:right w:val="single" w:sz="12" w:space="0" w:color="000000"/>
            </w:tcBorders>
          </w:tcPr>
          <w:p w14:paraId="6EC92C44" w14:textId="55CBFCB9" w:rsidR="003649A6" w:rsidRDefault="003649A6" w:rsidP="001D09C7">
            <w:pPr>
              <w:pStyle w:val="TableParagraph"/>
              <w:kinsoku w:val="0"/>
              <w:overflowPunct w:val="0"/>
              <w:spacing w:before="55" w:line="232" w:lineRule="auto"/>
              <w:ind w:left="129" w:right="125"/>
              <w:rPr>
                <w:sz w:val="18"/>
                <w:szCs w:val="18"/>
              </w:rPr>
            </w:pPr>
            <w:r>
              <w:rPr>
                <w:sz w:val="18"/>
                <w:szCs w:val="18"/>
              </w:rPr>
              <w:t>The HT Capabilities element is present when dot11HighThroughputOptionImplemented</w:t>
            </w:r>
            <w:r>
              <w:rPr>
                <w:spacing w:val="-11"/>
                <w:sz w:val="18"/>
                <w:szCs w:val="18"/>
              </w:rPr>
              <w:t xml:space="preserve"> </w:t>
            </w:r>
            <w:r>
              <w:rPr>
                <w:sz w:val="18"/>
                <w:szCs w:val="18"/>
              </w:rPr>
              <w:t>is</w:t>
            </w:r>
            <w:r>
              <w:rPr>
                <w:spacing w:val="-11"/>
                <w:sz w:val="18"/>
                <w:szCs w:val="18"/>
              </w:rPr>
              <w:t xml:space="preserve"> </w:t>
            </w:r>
            <w:r>
              <w:rPr>
                <w:sz w:val="18"/>
                <w:szCs w:val="18"/>
              </w:rPr>
              <w:t>true</w:t>
            </w:r>
            <w:r>
              <w:rPr>
                <w:spacing w:val="-11"/>
                <w:sz w:val="18"/>
                <w:szCs w:val="18"/>
              </w:rPr>
              <w:t xml:space="preserve"> </w:t>
            </w:r>
            <w:r>
              <w:rPr>
                <w:sz w:val="18"/>
                <w:szCs w:val="18"/>
              </w:rPr>
              <w:t>and</w:t>
            </w:r>
            <w:r>
              <w:rPr>
                <w:spacing w:val="-11"/>
                <w:sz w:val="18"/>
                <w:szCs w:val="18"/>
              </w:rPr>
              <w:t xml:space="preserve"> </w:t>
            </w:r>
            <w:r>
              <w:rPr>
                <w:sz w:val="18"/>
                <w:szCs w:val="18"/>
              </w:rPr>
              <w:t>the</w:t>
            </w:r>
            <w:r>
              <w:rPr>
                <w:spacing w:val="-11"/>
                <w:sz w:val="18"/>
                <w:szCs w:val="18"/>
              </w:rPr>
              <w:t xml:space="preserve"> </w:t>
            </w:r>
            <w:r>
              <w:rPr>
                <w:sz w:val="18"/>
                <w:szCs w:val="18"/>
              </w:rPr>
              <w:t>STA</w:t>
            </w:r>
            <w:r>
              <w:rPr>
                <w:spacing w:val="-11"/>
                <w:sz w:val="18"/>
                <w:szCs w:val="18"/>
              </w:rPr>
              <w:t xml:space="preserve"> </w:t>
            </w:r>
            <w:r>
              <w:rPr>
                <w:sz w:val="18"/>
                <w:szCs w:val="18"/>
              </w:rPr>
              <w:t>is not a STA 6G</w:t>
            </w:r>
            <w:r>
              <w:rPr>
                <w:sz w:val="18"/>
                <w:szCs w:val="18"/>
                <w:u w:val="single"/>
              </w:rPr>
              <w:t xml:space="preserve">, except if the STA is an EHT STA </w:t>
            </w:r>
            <w:ins w:id="59" w:author="Cariou, Laurent" w:date="2023-09-09T10:58:00Z">
              <w:r w:rsidR="00384C52">
                <w:rPr>
                  <w:sz w:val="18"/>
                  <w:szCs w:val="18"/>
                  <w:u w:val="single"/>
                </w:rPr>
                <w:t xml:space="preserve">in which case the STA follows the rules defined in </w:t>
              </w:r>
            </w:ins>
            <w:del w:id="60" w:author="Cariou, Laurent" w:date="2023-09-09T10:58:00Z">
              <w:r w:rsidDel="00384C52">
                <w:rPr>
                  <w:sz w:val="18"/>
                  <w:szCs w:val="18"/>
                  <w:u w:val="single"/>
                </w:rPr>
                <w:delText xml:space="preserve">(see </w:delText>
              </w:r>
            </w:del>
            <w:r>
              <w:rPr>
                <w:sz w:val="18"/>
                <w:szCs w:val="18"/>
                <w:u w:val="single"/>
              </w:rPr>
              <w:t>35.3.4.</w:t>
            </w:r>
            <w:proofErr w:type="gramStart"/>
            <w:r>
              <w:rPr>
                <w:sz w:val="18"/>
                <w:szCs w:val="18"/>
                <w:u w:val="single"/>
              </w:rPr>
              <w:t xml:space="preserve">5 </w:t>
            </w:r>
            <w:r>
              <w:rPr>
                <w:sz w:val="18"/>
                <w:szCs w:val="18"/>
              </w:rPr>
              <w:t xml:space="preserve"> </w:t>
            </w:r>
            <w:r>
              <w:rPr>
                <w:sz w:val="18"/>
                <w:szCs w:val="18"/>
                <w:u w:val="single"/>
              </w:rPr>
              <w:t>(</w:t>
            </w:r>
            <w:proofErr w:type="gramEnd"/>
            <w:r>
              <w:rPr>
                <w:sz w:val="18"/>
                <w:szCs w:val="18"/>
                <w:u w:val="single"/>
              </w:rPr>
              <w:t>Probe Request frame content for a non-AP EHT STA)</w:t>
            </w:r>
            <w:del w:id="61" w:author="Cariou, Laurent" w:date="2023-09-09T10:58:00Z">
              <w:r w:rsidDel="00384C52">
                <w:rPr>
                  <w:sz w:val="18"/>
                  <w:szCs w:val="18"/>
                  <w:u w:val="single"/>
                </w:rPr>
                <w:delText>)</w:delText>
              </w:r>
            </w:del>
            <w:r>
              <w:rPr>
                <w:sz w:val="18"/>
                <w:szCs w:val="18"/>
              </w:rPr>
              <w:t>.</w:t>
            </w:r>
          </w:p>
        </w:tc>
      </w:tr>
      <w:tr w:rsidR="003649A6" w14:paraId="312C4B5D" w14:textId="77777777" w:rsidTr="001D09C7">
        <w:trPr>
          <w:trHeight w:val="925"/>
        </w:trPr>
        <w:tc>
          <w:tcPr>
            <w:tcW w:w="1119" w:type="dxa"/>
            <w:tcBorders>
              <w:top w:val="single" w:sz="2" w:space="0" w:color="000000"/>
              <w:left w:val="single" w:sz="12" w:space="0" w:color="000000"/>
              <w:bottom w:val="single" w:sz="2" w:space="0" w:color="000000"/>
              <w:right w:val="single" w:sz="2" w:space="0" w:color="000000"/>
            </w:tcBorders>
          </w:tcPr>
          <w:p w14:paraId="36BEADF7" w14:textId="77777777" w:rsidR="003649A6" w:rsidRDefault="003649A6" w:rsidP="001D09C7">
            <w:pPr>
              <w:pStyle w:val="TableParagraph"/>
              <w:kinsoku w:val="0"/>
              <w:overflowPunct w:val="0"/>
              <w:ind w:left="12"/>
              <w:jc w:val="center"/>
              <w:rPr>
                <w:sz w:val="18"/>
                <w:szCs w:val="18"/>
              </w:rPr>
            </w:pPr>
            <w:r>
              <w:rPr>
                <w:sz w:val="18"/>
                <w:szCs w:val="18"/>
              </w:rPr>
              <w:t>8</w:t>
            </w:r>
          </w:p>
        </w:tc>
        <w:tc>
          <w:tcPr>
            <w:tcW w:w="1757" w:type="dxa"/>
            <w:tcBorders>
              <w:top w:val="single" w:sz="2" w:space="0" w:color="000000"/>
              <w:left w:val="single" w:sz="2" w:space="0" w:color="000000"/>
              <w:bottom w:val="single" w:sz="2" w:space="0" w:color="000000"/>
              <w:right w:val="single" w:sz="2" w:space="0" w:color="000000"/>
            </w:tcBorders>
          </w:tcPr>
          <w:p w14:paraId="4C249E84" w14:textId="77777777" w:rsidR="003649A6" w:rsidRDefault="003649A6" w:rsidP="001D09C7">
            <w:pPr>
              <w:pStyle w:val="TableParagraph"/>
              <w:kinsoku w:val="0"/>
              <w:overflowPunct w:val="0"/>
              <w:spacing w:line="203" w:lineRule="exact"/>
              <w:ind w:left="130"/>
              <w:rPr>
                <w:spacing w:val="-5"/>
                <w:sz w:val="18"/>
                <w:szCs w:val="18"/>
              </w:rPr>
            </w:pPr>
            <w:r>
              <w:rPr>
                <w:sz w:val="18"/>
                <w:szCs w:val="18"/>
              </w:rPr>
              <w:t>20/40</w:t>
            </w:r>
            <w:r>
              <w:rPr>
                <w:spacing w:val="-1"/>
                <w:sz w:val="18"/>
                <w:szCs w:val="18"/>
              </w:rPr>
              <w:t xml:space="preserve"> </w:t>
            </w:r>
            <w:r>
              <w:rPr>
                <w:spacing w:val="-5"/>
                <w:sz w:val="18"/>
                <w:szCs w:val="18"/>
              </w:rPr>
              <w:t>BSS</w:t>
            </w:r>
          </w:p>
          <w:p w14:paraId="33E21A3A" w14:textId="77777777" w:rsidR="003649A6" w:rsidRDefault="003649A6" w:rsidP="001D09C7">
            <w:pPr>
              <w:pStyle w:val="TableParagraph"/>
              <w:kinsoku w:val="0"/>
              <w:overflowPunct w:val="0"/>
              <w:spacing w:line="203" w:lineRule="exact"/>
              <w:ind w:left="130"/>
              <w:rPr>
                <w:spacing w:val="-2"/>
                <w:sz w:val="18"/>
                <w:szCs w:val="18"/>
              </w:rPr>
            </w:pPr>
            <w:r>
              <w:rPr>
                <w:spacing w:val="-2"/>
                <w:sz w:val="18"/>
                <w:szCs w:val="18"/>
              </w:rPr>
              <w:t>Coexistence</w:t>
            </w:r>
          </w:p>
        </w:tc>
        <w:tc>
          <w:tcPr>
            <w:tcW w:w="5001" w:type="dxa"/>
            <w:tcBorders>
              <w:top w:val="single" w:sz="2" w:space="0" w:color="000000"/>
              <w:left w:val="single" w:sz="2" w:space="0" w:color="000000"/>
              <w:bottom w:val="single" w:sz="2" w:space="0" w:color="000000"/>
              <w:right w:val="single" w:sz="12" w:space="0" w:color="000000"/>
            </w:tcBorders>
          </w:tcPr>
          <w:p w14:paraId="0414E89C" w14:textId="4545AEE9" w:rsidR="003649A6" w:rsidRDefault="003649A6" w:rsidP="001D09C7">
            <w:pPr>
              <w:pStyle w:val="TableParagraph"/>
              <w:kinsoku w:val="0"/>
              <w:overflowPunct w:val="0"/>
              <w:spacing w:before="55" w:line="232" w:lineRule="auto"/>
              <w:ind w:left="129" w:right="125"/>
              <w:rPr>
                <w:sz w:val="18"/>
                <w:szCs w:val="18"/>
              </w:rPr>
            </w:pPr>
            <w:r>
              <w:rPr>
                <w:sz w:val="18"/>
                <w:szCs w:val="18"/>
              </w:rPr>
              <w:t>The 20/40 BSS Coexistence element is optionally present when dot112040BSSCoexistenceManagementSupport</w:t>
            </w:r>
            <w:r>
              <w:rPr>
                <w:spacing w:val="-10"/>
                <w:sz w:val="18"/>
                <w:szCs w:val="18"/>
              </w:rPr>
              <w:t xml:space="preserve"> </w:t>
            </w:r>
            <w:r>
              <w:rPr>
                <w:sz w:val="18"/>
                <w:szCs w:val="18"/>
              </w:rPr>
              <w:t>is</w:t>
            </w:r>
            <w:r>
              <w:rPr>
                <w:spacing w:val="-10"/>
                <w:sz w:val="18"/>
                <w:szCs w:val="18"/>
              </w:rPr>
              <w:t xml:space="preserve"> </w:t>
            </w:r>
            <w:r>
              <w:rPr>
                <w:sz w:val="18"/>
                <w:szCs w:val="18"/>
              </w:rPr>
              <w:t>true</w:t>
            </w:r>
            <w:r>
              <w:rPr>
                <w:sz w:val="18"/>
                <w:szCs w:val="18"/>
                <w:u w:val="single"/>
              </w:rPr>
              <w:t>,</w:t>
            </w:r>
            <w:r>
              <w:rPr>
                <w:spacing w:val="-10"/>
                <w:sz w:val="18"/>
                <w:szCs w:val="18"/>
                <w:u w:val="single"/>
              </w:rPr>
              <w:t xml:space="preserve"> </w:t>
            </w:r>
            <w:r>
              <w:rPr>
                <w:sz w:val="18"/>
                <w:szCs w:val="18"/>
                <w:u w:val="single"/>
              </w:rPr>
              <w:t>except</w:t>
            </w:r>
            <w:r>
              <w:rPr>
                <w:spacing w:val="-10"/>
                <w:sz w:val="18"/>
                <w:szCs w:val="18"/>
                <w:u w:val="single"/>
              </w:rPr>
              <w:t xml:space="preserve"> </w:t>
            </w:r>
            <w:proofErr w:type="gramStart"/>
            <w:r>
              <w:rPr>
                <w:sz w:val="18"/>
                <w:szCs w:val="18"/>
                <w:u w:val="single"/>
              </w:rPr>
              <w:t>if</w:t>
            </w:r>
            <w:r>
              <w:rPr>
                <w:spacing w:val="-10"/>
                <w:sz w:val="18"/>
                <w:szCs w:val="18"/>
                <w:u w:val="single"/>
              </w:rPr>
              <w:t xml:space="preserve"> </w:t>
            </w:r>
            <w:r>
              <w:rPr>
                <w:sz w:val="18"/>
                <w:szCs w:val="18"/>
              </w:rPr>
              <w:t xml:space="preserve"> </w:t>
            </w:r>
            <w:r>
              <w:rPr>
                <w:sz w:val="18"/>
                <w:szCs w:val="18"/>
                <w:u w:val="single"/>
              </w:rPr>
              <w:t>the</w:t>
            </w:r>
            <w:proofErr w:type="gramEnd"/>
            <w:r>
              <w:rPr>
                <w:spacing w:val="-3"/>
                <w:sz w:val="18"/>
                <w:szCs w:val="18"/>
                <w:u w:val="single"/>
              </w:rPr>
              <w:t xml:space="preserve"> </w:t>
            </w:r>
            <w:r>
              <w:rPr>
                <w:sz w:val="18"/>
                <w:szCs w:val="18"/>
                <w:u w:val="single"/>
              </w:rPr>
              <w:t>STA</w:t>
            </w:r>
            <w:r>
              <w:rPr>
                <w:spacing w:val="-3"/>
                <w:sz w:val="18"/>
                <w:szCs w:val="18"/>
                <w:u w:val="single"/>
              </w:rPr>
              <w:t xml:space="preserve"> </w:t>
            </w:r>
            <w:r>
              <w:rPr>
                <w:sz w:val="18"/>
                <w:szCs w:val="18"/>
                <w:u w:val="single"/>
              </w:rPr>
              <w:t>is</w:t>
            </w:r>
            <w:r>
              <w:rPr>
                <w:spacing w:val="-4"/>
                <w:sz w:val="18"/>
                <w:szCs w:val="18"/>
                <w:u w:val="single"/>
              </w:rPr>
              <w:t xml:space="preserve"> </w:t>
            </w:r>
            <w:r>
              <w:rPr>
                <w:sz w:val="18"/>
                <w:szCs w:val="18"/>
                <w:u w:val="single"/>
              </w:rPr>
              <w:t>an</w:t>
            </w:r>
            <w:r>
              <w:rPr>
                <w:spacing w:val="-3"/>
                <w:sz w:val="18"/>
                <w:szCs w:val="18"/>
                <w:u w:val="single"/>
              </w:rPr>
              <w:t xml:space="preserve"> </w:t>
            </w:r>
            <w:r>
              <w:rPr>
                <w:sz w:val="18"/>
                <w:szCs w:val="18"/>
                <w:u w:val="single"/>
              </w:rPr>
              <w:t>EHT</w:t>
            </w:r>
            <w:r>
              <w:rPr>
                <w:spacing w:val="-3"/>
                <w:sz w:val="18"/>
                <w:szCs w:val="18"/>
                <w:u w:val="single"/>
              </w:rPr>
              <w:t xml:space="preserve"> </w:t>
            </w:r>
            <w:r>
              <w:rPr>
                <w:sz w:val="18"/>
                <w:szCs w:val="18"/>
                <w:u w:val="single"/>
              </w:rPr>
              <w:t>STA</w:t>
            </w:r>
            <w:r>
              <w:rPr>
                <w:spacing w:val="-3"/>
                <w:sz w:val="18"/>
                <w:szCs w:val="18"/>
                <w:u w:val="single"/>
              </w:rPr>
              <w:t xml:space="preserve"> </w:t>
            </w:r>
            <w:ins w:id="62" w:author="Cariou, Laurent" w:date="2023-09-09T10:58:00Z">
              <w:r w:rsidR="00384C52">
                <w:rPr>
                  <w:sz w:val="18"/>
                  <w:szCs w:val="18"/>
                  <w:u w:val="single"/>
                </w:rPr>
                <w:t xml:space="preserve">in which case the STA follows the rules defined in </w:t>
              </w:r>
            </w:ins>
            <w:del w:id="63" w:author="Cariou, Laurent" w:date="2023-09-09T10:58:00Z">
              <w:r w:rsidDel="00384C52">
                <w:rPr>
                  <w:sz w:val="18"/>
                  <w:szCs w:val="18"/>
                  <w:u w:val="single"/>
                </w:rPr>
                <w:delText>(see</w:delText>
              </w:r>
              <w:r w:rsidDel="00384C52">
                <w:rPr>
                  <w:spacing w:val="-3"/>
                  <w:sz w:val="18"/>
                  <w:szCs w:val="18"/>
                  <w:u w:val="single"/>
                </w:rPr>
                <w:delText xml:space="preserve"> </w:delText>
              </w:r>
            </w:del>
            <w:r>
              <w:rPr>
                <w:sz w:val="18"/>
                <w:szCs w:val="18"/>
                <w:u w:val="single"/>
              </w:rPr>
              <w:t>35.3.4.5</w:t>
            </w:r>
            <w:r>
              <w:rPr>
                <w:spacing w:val="-3"/>
                <w:sz w:val="18"/>
                <w:szCs w:val="18"/>
                <w:u w:val="single"/>
              </w:rPr>
              <w:t xml:space="preserve"> </w:t>
            </w:r>
            <w:r>
              <w:rPr>
                <w:sz w:val="18"/>
                <w:szCs w:val="18"/>
                <w:u w:val="single"/>
              </w:rPr>
              <w:t>(Probe</w:t>
            </w:r>
            <w:r>
              <w:rPr>
                <w:spacing w:val="-3"/>
                <w:sz w:val="18"/>
                <w:szCs w:val="18"/>
                <w:u w:val="single"/>
              </w:rPr>
              <w:t xml:space="preserve"> </w:t>
            </w:r>
            <w:r>
              <w:rPr>
                <w:sz w:val="18"/>
                <w:szCs w:val="18"/>
                <w:u w:val="single"/>
              </w:rPr>
              <w:t>Request</w:t>
            </w:r>
            <w:r>
              <w:rPr>
                <w:spacing w:val="-3"/>
                <w:sz w:val="18"/>
                <w:szCs w:val="18"/>
                <w:u w:val="single"/>
              </w:rPr>
              <w:t xml:space="preserve"> </w:t>
            </w:r>
            <w:r>
              <w:rPr>
                <w:sz w:val="18"/>
                <w:szCs w:val="18"/>
                <w:u w:val="single"/>
              </w:rPr>
              <w:t>frame</w:t>
            </w:r>
            <w:r>
              <w:rPr>
                <w:spacing w:val="-2"/>
                <w:sz w:val="18"/>
                <w:szCs w:val="18"/>
                <w:u w:val="single"/>
              </w:rPr>
              <w:t xml:space="preserve"> </w:t>
            </w:r>
            <w:r>
              <w:rPr>
                <w:sz w:val="18"/>
                <w:szCs w:val="18"/>
                <w:u w:val="single"/>
              </w:rPr>
              <w:t>con-</w:t>
            </w:r>
            <w:r>
              <w:rPr>
                <w:sz w:val="18"/>
                <w:szCs w:val="18"/>
              </w:rPr>
              <w:t xml:space="preserve"> </w:t>
            </w:r>
            <w:r>
              <w:rPr>
                <w:sz w:val="18"/>
                <w:szCs w:val="18"/>
                <w:u w:val="single"/>
              </w:rPr>
              <w:t>tent for a non-AP EHT STA)</w:t>
            </w:r>
            <w:del w:id="64" w:author="Cariou, Laurent" w:date="2023-09-09T10:58:00Z">
              <w:r w:rsidDel="00384C52">
                <w:rPr>
                  <w:sz w:val="18"/>
                  <w:szCs w:val="18"/>
                  <w:u w:val="single"/>
                </w:rPr>
                <w:delText>)</w:delText>
              </w:r>
            </w:del>
            <w:r>
              <w:rPr>
                <w:sz w:val="18"/>
                <w:szCs w:val="18"/>
              </w:rPr>
              <w:t>.</w:t>
            </w:r>
          </w:p>
        </w:tc>
      </w:tr>
      <w:tr w:rsidR="003649A6" w14:paraId="6572A124" w14:textId="77777777" w:rsidTr="001D09C7">
        <w:trPr>
          <w:trHeight w:val="725"/>
        </w:trPr>
        <w:tc>
          <w:tcPr>
            <w:tcW w:w="1119" w:type="dxa"/>
            <w:tcBorders>
              <w:top w:val="single" w:sz="2" w:space="0" w:color="000000"/>
              <w:left w:val="single" w:sz="12" w:space="0" w:color="000000"/>
              <w:bottom w:val="single" w:sz="2" w:space="0" w:color="000000"/>
              <w:right w:val="single" w:sz="2" w:space="0" w:color="000000"/>
            </w:tcBorders>
          </w:tcPr>
          <w:p w14:paraId="0B540C73" w14:textId="77777777" w:rsidR="003649A6" w:rsidRDefault="003649A6" w:rsidP="001D09C7">
            <w:pPr>
              <w:pStyle w:val="TableParagraph"/>
              <w:kinsoku w:val="0"/>
              <w:overflowPunct w:val="0"/>
              <w:ind w:left="12"/>
              <w:jc w:val="center"/>
              <w:rPr>
                <w:sz w:val="18"/>
                <w:szCs w:val="18"/>
              </w:rPr>
            </w:pPr>
            <w:r>
              <w:rPr>
                <w:sz w:val="18"/>
                <w:szCs w:val="18"/>
              </w:rPr>
              <w:lastRenderedPageBreak/>
              <w:t>9</w:t>
            </w:r>
          </w:p>
        </w:tc>
        <w:tc>
          <w:tcPr>
            <w:tcW w:w="1757" w:type="dxa"/>
            <w:tcBorders>
              <w:top w:val="single" w:sz="2" w:space="0" w:color="000000"/>
              <w:left w:val="single" w:sz="2" w:space="0" w:color="000000"/>
              <w:bottom w:val="single" w:sz="2" w:space="0" w:color="000000"/>
              <w:right w:val="single" w:sz="2" w:space="0" w:color="000000"/>
            </w:tcBorders>
          </w:tcPr>
          <w:p w14:paraId="326E4D34" w14:textId="77777777" w:rsidR="003649A6" w:rsidRDefault="003649A6" w:rsidP="001D09C7">
            <w:pPr>
              <w:pStyle w:val="TableParagraph"/>
              <w:kinsoku w:val="0"/>
              <w:overflowPunct w:val="0"/>
              <w:spacing w:before="57" w:line="230" w:lineRule="auto"/>
              <w:ind w:left="130" w:right="169"/>
              <w:rPr>
                <w:spacing w:val="-2"/>
                <w:sz w:val="18"/>
                <w:szCs w:val="18"/>
              </w:rPr>
            </w:pPr>
            <w:r>
              <w:rPr>
                <w:spacing w:val="-2"/>
                <w:sz w:val="18"/>
                <w:szCs w:val="18"/>
              </w:rPr>
              <w:t>Extended Capabilities</w:t>
            </w:r>
          </w:p>
        </w:tc>
        <w:tc>
          <w:tcPr>
            <w:tcW w:w="5001" w:type="dxa"/>
            <w:tcBorders>
              <w:top w:val="single" w:sz="2" w:space="0" w:color="000000"/>
              <w:left w:val="single" w:sz="2" w:space="0" w:color="000000"/>
              <w:bottom w:val="single" w:sz="2" w:space="0" w:color="000000"/>
              <w:right w:val="single" w:sz="12" w:space="0" w:color="000000"/>
            </w:tcBorders>
          </w:tcPr>
          <w:p w14:paraId="4C948AEC" w14:textId="48095870" w:rsidR="003649A6" w:rsidRDefault="003649A6" w:rsidP="001D09C7">
            <w:pPr>
              <w:pStyle w:val="TableParagraph"/>
              <w:kinsoku w:val="0"/>
              <w:overflowPunct w:val="0"/>
              <w:spacing w:before="57" w:line="230" w:lineRule="auto"/>
              <w:ind w:left="129" w:right="125"/>
              <w:rPr>
                <w:sz w:val="18"/>
                <w:szCs w:val="18"/>
              </w:rPr>
            </w:pPr>
            <w:r>
              <w:rPr>
                <w:sz w:val="18"/>
                <w:szCs w:val="18"/>
              </w:rPr>
              <w:t>The</w:t>
            </w:r>
            <w:r>
              <w:rPr>
                <w:spacing w:val="-11"/>
                <w:sz w:val="18"/>
                <w:szCs w:val="18"/>
              </w:rPr>
              <w:t xml:space="preserve"> </w:t>
            </w:r>
            <w:r>
              <w:rPr>
                <w:sz w:val="18"/>
                <w:szCs w:val="18"/>
              </w:rPr>
              <w:t>Extended</w:t>
            </w:r>
            <w:r>
              <w:rPr>
                <w:spacing w:val="-12"/>
                <w:sz w:val="18"/>
                <w:szCs w:val="18"/>
              </w:rPr>
              <w:t xml:space="preserve"> </w:t>
            </w:r>
            <w:r>
              <w:rPr>
                <w:sz w:val="18"/>
                <w:szCs w:val="18"/>
              </w:rPr>
              <w:t>Capabilities</w:t>
            </w:r>
            <w:r>
              <w:rPr>
                <w:spacing w:val="-10"/>
                <w:sz w:val="18"/>
                <w:szCs w:val="18"/>
              </w:rPr>
              <w:t xml:space="preserve"> </w:t>
            </w:r>
            <w:r>
              <w:rPr>
                <w:sz w:val="18"/>
                <w:szCs w:val="18"/>
              </w:rPr>
              <w:t>element</w:t>
            </w:r>
            <w:r>
              <w:rPr>
                <w:spacing w:val="-11"/>
                <w:sz w:val="18"/>
                <w:szCs w:val="18"/>
              </w:rPr>
              <w:t xml:space="preserve"> </w:t>
            </w:r>
            <w:r>
              <w:rPr>
                <w:sz w:val="18"/>
                <w:szCs w:val="18"/>
              </w:rPr>
              <w:t>is</w:t>
            </w:r>
            <w:r>
              <w:rPr>
                <w:spacing w:val="-12"/>
                <w:sz w:val="18"/>
                <w:szCs w:val="18"/>
              </w:rPr>
              <w:t xml:space="preserve"> </w:t>
            </w:r>
            <w:r>
              <w:rPr>
                <w:sz w:val="18"/>
                <w:szCs w:val="18"/>
              </w:rPr>
              <w:t>present</w:t>
            </w:r>
            <w:r>
              <w:rPr>
                <w:spacing w:val="-10"/>
                <w:sz w:val="18"/>
                <w:szCs w:val="18"/>
              </w:rPr>
              <w:t xml:space="preserve"> </w:t>
            </w:r>
            <w:r>
              <w:rPr>
                <w:sz w:val="18"/>
                <w:szCs w:val="18"/>
              </w:rPr>
              <w:t>if</w:t>
            </w:r>
            <w:r>
              <w:rPr>
                <w:spacing w:val="-11"/>
                <w:sz w:val="18"/>
                <w:szCs w:val="18"/>
              </w:rPr>
              <w:t xml:space="preserve"> </w:t>
            </w:r>
            <w:r>
              <w:rPr>
                <w:sz w:val="18"/>
                <w:szCs w:val="18"/>
              </w:rPr>
              <w:t>any</w:t>
            </w:r>
            <w:r>
              <w:rPr>
                <w:spacing w:val="-11"/>
                <w:sz w:val="18"/>
                <w:szCs w:val="18"/>
              </w:rPr>
              <w:t xml:space="preserve"> </w:t>
            </w:r>
            <w:r>
              <w:rPr>
                <w:sz w:val="18"/>
                <w:szCs w:val="18"/>
              </w:rPr>
              <w:t>of</w:t>
            </w:r>
            <w:r>
              <w:rPr>
                <w:spacing w:val="-12"/>
                <w:sz w:val="18"/>
                <w:szCs w:val="18"/>
              </w:rPr>
              <w:t xml:space="preserve"> </w:t>
            </w:r>
            <w:r>
              <w:rPr>
                <w:sz w:val="18"/>
                <w:szCs w:val="18"/>
              </w:rPr>
              <w:t>the</w:t>
            </w:r>
            <w:r>
              <w:rPr>
                <w:spacing w:val="-10"/>
                <w:sz w:val="18"/>
                <w:szCs w:val="18"/>
              </w:rPr>
              <w:t xml:space="preserve"> </w:t>
            </w:r>
            <w:r>
              <w:rPr>
                <w:sz w:val="18"/>
                <w:szCs w:val="18"/>
              </w:rPr>
              <w:t>fields</w:t>
            </w:r>
            <w:r>
              <w:rPr>
                <w:spacing w:val="-11"/>
                <w:sz w:val="18"/>
                <w:szCs w:val="18"/>
              </w:rPr>
              <w:t xml:space="preserve"> </w:t>
            </w:r>
            <w:r>
              <w:rPr>
                <w:sz w:val="18"/>
                <w:szCs w:val="18"/>
              </w:rPr>
              <w:t>in this element are nonzero</w:t>
            </w:r>
            <w:r>
              <w:rPr>
                <w:sz w:val="18"/>
                <w:szCs w:val="18"/>
                <w:u w:val="single"/>
              </w:rPr>
              <w:t xml:space="preserve">, except if the STA is an EHT STA </w:t>
            </w:r>
            <w:ins w:id="65" w:author="Cariou, Laurent" w:date="2023-09-09T10:58:00Z">
              <w:r w:rsidR="00384C52">
                <w:rPr>
                  <w:sz w:val="18"/>
                  <w:szCs w:val="18"/>
                  <w:u w:val="single"/>
                </w:rPr>
                <w:t xml:space="preserve">in which case the STA follows the rules defined in </w:t>
              </w:r>
            </w:ins>
            <w:del w:id="66" w:author="Cariou, Laurent" w:date="2023-09-09T10:58:00Z">
              <w:r w:rsidDel="00384C52">
                <w:rPr>
                  <w:sz w:val="18"/>
                  <w:szCs w:val="18"/>
                  <w:u w:val="single"/>
                </w:rPr>
                <w:delText>(see</w:delText>
              </w:r>
              <w:r w:rsidDel="00384C52">
                <w:rPr>
                  <w:spacing w:val="40"/>
                  <w:sz w:val="18"/>
                  <w:szCs w:val="18"/>
                  <w:u w:val="single"/>
                </w:rPr>
                <w:delText xml:space="preserve"> </w:delText>
              </w:r>
            </w:del>
          </w:p>
          <w:p w14:paraId="79A26110" w14:textId="01AEC260" w:rsidR="003649A6" w:rsidRDefault="003649A6" w:rsidP="001D09C7">
            <w:pPr>
              <w:pStyle w:val="TableParagraph"/>
              <w:kinsoku w:val="0"/>
              <w:overflowPunct w:val="0"/>
              <w:spacing w:line="202" w:lineRule="exact"/>
              <w:ind w:left="129"/>
              <w:rPr>
                <w:spacing w:val="-2"/>
                <w:sz w:val="18"/>
                <w:szCs w:val="18"/>
              </w:rPr>
            </w:pPr>
            <w:r>
              <w:rPr>
                <w:sz w:val="18"/>
                <w:szCs w:val="18"/>
                <w:u w:val="single"/>
              </w:rPr>
              <w:t>35.3.4.5</w:t>
            </w:r>
            <w:r>
              <w:rPr>
                <w:spacing w:val="-4"/>
                <w:sz w:val="18"/>
                <w:szCs w:val="18"/>
                <w:u w:val="single"/>
              </w:rPr>
              <w:t xml:space="preserve"> </w:t>
            </w:r>
            <w:r>
              <w:rPr>
                <w:sz w:val="18"/>
                <w:szCs w:val="18"/>
                <w:u w:val="single"/>
              </w:rPr>
              <w:t>(Probe</w:t>
            </w:r>
            <w:r>
              <w:rPr>
                <w:spacing w:val="-3"/>
                <w:sz w:val="18"/>
                <w:szCs w:val="18"/>
                <w:u w:val="single"/>
              </w:rPr>
              <w:t xml:space="preserve"> </w:t>
            </w:r>
            <w:r>
              <w:rPr>
                <w:sz w:val="18"/>
                <w:szCs w:val="18"/>
                <w:u w:val="single"/>
              </w:rPr>
              <w:t>Request</w:t>
            </w:r>
            <w:r>
              <w:rPr>
                <w:spacing w:val="-3"/>
                <w:sz w:val="18"/>
                <w:szCs w:val="18"/>
                <w:u w:val="single"/>
              </w:rPr>
              <w:t xml:space="preserve"> </w:t>
            </w:r>
            <w:r>
              <w:rPr>
                <w:sz w:val="18"/>
                <w:szCs w:val="18"/>
                <w:u w:val="single"/>
              </w:rPr>
              <w:t>frame</w:t>
            </w:r>
            <w:r>
              <w:rPr>
                <w:spacing w:val="-3"/>
                <w:sz w:val="18"/>
                <w:szCs w:val="18"/>
                <w:u w:val="single"/>
              </w:rPr>
              <w:t xml:space="preserve"> </w:t>
            </w:r>
            <w:r>
              <w:rPr>
                <w:sz w:val="18"/>
                <w:szCs w:val="18"/>
                <w:u w:val="single"/>
              </w:rPr>
              <w:t>content</w:t>
            </w:r>
            <w:r>
              <w:rPr>
                <w:spacing w:val="-2"/>
                <w:sz w:val="18"/>
                <w:szCs w:val="18"/>
                <w:u w:val="single"/>
              </w:rPr>
              <w:t xml:space="preserve"> </w:t>
            </w:r>
            <w:r>
              <w:rPr>
                <w:sz w:val="18"/>
                <w:szCs w:val="18"/>
                <w:u w:val="single"/>
              </w:rPr>
              <w:t>for</w:t>
            </w:r>
            <w:r>
              <w:rPr>
                <w:spacing w:val="-2"/>
                <w:sz w:val="18"/>
                <w:szCs w:val="18"/>
                <w:u w:val="single"/>
              </w:rPr>
              <w:t xml:space="preserve"> </w:t>
            </w:r>
            <w:r>
              <w:rPr>
                <w:sz w:val="18"/>
                <w:szCs w:val="18"/>
                <w:u w:val="single"/>
              </w:rPr>
              <w:t>a</w:t>
            </w:r>
            <w:r>
              <w:rPr>
                <w:spacing w:val="-2"/>
                <w:sz w:val="18"/>
                <w:szCs w:val="18"/>
                <w:u w:val="single"/>
              </w:rPr>
              <w:t xml:space="preserve"> </w:t>
            </w:r>
            <w:r>
              <w:rPr>
                <w:sz w:val="18"/>
                <w:szCs w:val="18"/>
                <w:u w:val="single"/>
              </w:rPr>
              <w:t>non-AP</w:t>
            </w:r>
            <w:r>
              <w:rPr>
                <w:spacing w:val="-3"/>
                <w:sz w:val="18"/>
                <w:szCs w:val="18"/>
                <w:u w:val="single"/>
              </w:rPr>
              <w:t xml:space="preserve"> </w:t>
            </w:r>
            <w:r>
              <w:rPr>
                <w:sz w:val="18"/>
                <w:szCs w:val="18"/>
                <w:u w:val="single"/>
              </w:rPr>
              <w:t>EHT</w:t>
            </w:r>
            <w:r>
              <w:rPr>
                <w:spacing w:val="-2"/>
                <w:sz w:val="18"/>
                <w:szCs w:val="18"/>
                <w:u w:val="single"/>
              </w:rPr>
              <w:t xml:space="preserve"> STA)</w:t>
            </w:r>
            <w:del w:id="67" w:author="Cariou, Laurent" w:date="2023-09-09T10:58:00Z">
              <w:r w:rsidDel="00384C52">
                <w:rPr>
                  <w:spacing w:val="-2"/>
                  <w:sz w:val="18"/>
                  <w:szCs w:val="18"/>
                  <w:u w:val="single"/>
                </w:rPr>
                <w:delText>)</w:delText>
              </w:r>
            </w:del>
            <w:r>
              <w:rPr>
                <w:spacing w:val="-2"/>
                <w:sz w:val="18"/>
                <w:szCs w:val="18"/>
              </w:rPr>
              <w:t>.</w:t>
            </w:r>
          </w:p>
        </w:tc>
      </w:tr>
      <w:tr w:rsidR="003649A6" w14:paraId="35EB58E3" w14:textId="77777777" w:rsidTr="001D09C7">
        <w:trPr>
          <w:trHeight w:val="724"/>
        </w:trPr>
        <w:tc>
          <w:tcPr>
            <w:tcW w:w="1119" w:type="dxa"/>
            <w:tcBorders>
              <w:top w:val="single" w:sz="2" w:space="0" w:color="000000"/>
              <w:left w:val="single" w:sz="12" w:space="0" w:color="000000"/>
              <w:bottom w:val="single" w:sz="2" w:space="0" w:color="000000"/>
              <w:right w:val="single" w:sz="2" w:space="0" w:color="000000"/>
            </w:tcBorders>
          </w:tcPr>
          <w:p w14:paraId="799CC581" w14:textId="77777777" w:rsidR="003649A6" w:rsidRDefault="003649A6" w:rsidP="001D09C7">
            <w:pPr>
              <w:pStyle w:val="TableParagraph"/>
              <w:kinsoku w:val="0"/>
              <w:overflowPunct w:val="0"/>
              <w:spacing w:before="49"/>
              <w:ind w:left="136" w:right="123"/>
              <w:jc w:val="center"/>
              <w:rPr>
                <w:spacing w:val="-5"/>
                <w:sz w:val="18"/>
                <w:szCs w:val="18"/>
              </w:rPr>
            </w:pPr>
            <w:r>
              <w:rPr>
                <w:spacing w:val="-5"/>
                <w:sz w:val="18"/>
                <w:szCs w:val="18"/>
              </w:rPr>
              <w:t>10</w:t>
            </w:r>
          </w:p>
        </w:tc>
        <w:tc>
          <w:tcPr>
            <w:tcW w:w="1757" w:type="dxa"/>
            <w:tcBorders>
              <w:top w:val="single" w:sz="2" w:space="0" w:color="000000"/>
              <w:left w:val="single" w:sz="2" w:space="0" w:color="000000"/>
              <w:bottom w:val="single" w:sz="2" w:space="0" w:color="000000"/>
              <w:right w:val="single" w:sz="2" w:space="0" w:color="000000"/>
            </w:tcBorders>
          </w:tcPr>
          <w:p w14:paraId="0E51E77E" w14:textId="77777777" w:rsidR="003649A6" w:rsidRDefault="003649A6" w:rsidP="001D09C7">
            <w:pPr>
              <w:pStyle w:val="TableParagraph"/>
              <w:kinsoku w:val="0"/>
              <w:overflowPunct w:val="0"/>
              <w:spacing w:before="49"/>
              <w:ind w:left="130"/>
              <w:rPr>
                <w:spacing w:val="-4"/>
                <w:sz w:val="18"/>
                <w:szCs w:val="18"/>
              </w:rPr>
            </w:pPr>
            <w:r>
              <w:rPr>
                <w:sz w:val="18"/>
                <w:szCs w:val="18"/>
              </w:rPr>
              <w:t>SSID</w:t>
            </w:r>
            <w:r>
              <w:rPr>
                <w:spacing w:val="-3"/>
                <w:sz w:val="18"/>
                <w:szCs w:val="18"/>
              </w:rPr>
              <w:t xml:space="preserve"> </w:t>
            </w:r>
            <w:r>
              <w:rPr>
                <w:spacing w:val="-4"/>
                <w:sz w:val="18"/>
                <w:szCs w:val="18"/>
              </w:rPr>
              <w:t>List</w:t>
            </w:r>
          </w:p>
        </w:tc>
        <w:tc>
          <w:tcPr>
            <w:tcW w:w="5001" w:type="dxa"/>
            <w:tcBorders>
              <w:top w:val="single" w:sz="2" w:space="0" w:color="000000"/>
              <w:left w:val="single" w:sz="2" w:space="0" w:color="000000"/>
              <w:bottom w:val="single" w:sz="2" w:space="0" w:color="000000"/>
              <w:right w:val="single" w:sz="12" w:space="0" w:color="000000"/>
            </w:tcBorders>
          </w:tcPr>
          <w:p w14:paraId="772A898A" w14:textId="308527B2" w:rsidR="003649A6" w:rsidRDefault="003649A6" w:rsidP="001D09C7">
            <w:pPr>
              <w:pStyle w:val="TableParagraph"/>
              <w:kinsoku w:val="0"/>
              <w:overflowPunct w:val="0"/>
              <w:spacing w:before="54" w:line="232" w:lineRule="auto"/>
              <w:ind w:left="129" w:right="125"/>
              <w:rPr>
                <w:sz w:val="18"/>
                <w:szCs w:val="18"/>
              </w:rPr>
            </w:pPr>
            <w:r>
              <w:rPr>
                <w:sz w:val="18"/>
                <w:szCs w:val="18"/>
              </w:rPr>
              <w:t>The</w:t>
            </w:r>
            <w:r>
              <w:rPr>
                <w:spacing w:val="-8"/>
                <w:sz w:val="18"/>
                <w:szCs w:val="18"/>
              </w:rPr>
              <w:t xml:space="preserve"> </w:t>
            </w:r>
            <w:r>
              <w:rPr>
                <w:sz w:val="18"/>
                <w:szCs w:val="18"/>
              </w:rPr>
              <w:t>SSID</w:t>
            </w:r>
            <w:r>
              <w:rPr>
                <w:spacing w:val="-6"/>
                <w:sz w:val="18"/>
                <w:szCs w:val="18"/>
              </w:rPr>
              <w:t xml:space="preserve"> </w:t>
            </w:r>
            <w:r>
              <w:rPr>
                <w:sz w:val="18"/>
                <w:szCs w:val="18"/>
              </w:rPr>
              <w:t>List</w:t>
            </w:r>
            <w:r>
              <w:rPr>
                <w:spacing w:val="-7"/>
                <w:sz w:val="18"/>
                <w:szCs w:val="18"/>
              </w:rPr>
              <w:t xml:space="preserve"> </w:t>
            </w:r>
            <w:r>
              <w:rPr>
                <w:sz w:val="18"/>
                <w:szCs w:val="18"/>
              </w:rPr>
              <w:t>element</w:t>
            </w:r>
            <w:r>
              <w:rPr>
                <w:spacing w:val="-7"/>
                <w:sz w:val="18"/>
                <w:szCs w:val="18"/>
              </w:rPr>
              <w:t xml:space="preserve"> </w:t>
            </w:r>
            <w:r>
              <w:rPr>
                <w:sz w:val="18"/>
                <w:szCs w:val="18"/>
              </w:rPr>
              <w:t>is</w:t>
            </w:r>
            <w:r>
              <w:rPr>
                <w:spacing w:val="-6"/>
                <w:sz w:val="18"/>
                <w:szCs w:val="18"/>
              </w:rPr>
              <w:t xml:space="preserve"> </w:t>
            </w:r>
            <w:r>
              <w:rPr>
                <w:sz w:val="18"/>
                <w:szCs w:val="18"/>
              </w:rPr>
              <w:t>optionally</w:t>
            </w:r>
            <w:r>
              <w:rPr>
                <w:spacing w:val="-7"/>
                <w:sz w:val="18"/>
                <w:szCs w:val="18"/>
              </w:rPr>
              <w:t xml:space="preserve"> </w:t>
            </w:r>
            <w:r>
              <w:rPr>
                <w:sz w:val="18"/>
                <w:szCs w:val="18"/>
              </w:rPr>
              <w:t>present</w:t>
            </w:r>
            <w:r>
              <w:rPr>
                <w:spacing w:val="-7"/>
                <w:sz w:val="18"/>
                <w:szCs w:val="18"/>
              </w:rPr>
              <w:t xml:space="preserve"> </w:t>
            </w:r>
            <w:r>
              <w:rPr>
                <w:sz w:val="18"/>
                <w:szCs w:val="18"/>
              </w:rPr>
              <w:t>if</w:t>
            </w:r>
            <w:r>
              <w:rPr>
                <w:spacing w:val="-7"/>
                <w:sz w:val="18"/>
                <w:szCs w:val="18"/>
              </w:rPr>
              <w:t xml:space="preserve"> </w:t>
            </w:r>
            <w:r>
              <w:rPr>
                <w:sz w:val="18"/>
                <w:szCs w:val="18"/>
              </w:rPr>
              <w:t xml:space="preserve">dot11SSIDListAc- </w:t>
            </w:r>
            <w:proofErr w:type="spellStart"/>
            <w:r>
              <w:rPr>
                <w:sz w:val="18"/>
                <w:szCs w:val="18"/>
              </w:rPr>
              <w:t>tivated</w:t>
            </w:r>
            <w:proofErr w:type="spellEnd"/>
            <w:r>
              <w:rPr>
                <w:sz w:val="18"/>
                <w:szCs w:val="18"/>
              </w:rPr>
              <w:t xml:space="preserve"> is true</w:t>
            </w:r>
            <w:r>
              <w:rPr>
                <w:sz w:val="18"/>
                <w:szCs w:val="18"/>
                <w:u w:val="single"/>
              </w:rPr>
              <w:t xml:space="preserve">, except if the STA is an EHT STA </w:t>
            </w:r>
            <w:ins w:id="68" w:author="Cariou, Laurent" w:date="2023-09-09T10:58:00Z">
              <w:r w:rsidR="00384C52">
                <w:rPr>
                  <w:sz w:val="18"/>
                  <w:szCs w:val="18"/>
                  <w:u w:val="single"/>
                </w:rPr>
                <w:t xml:space="preserve">in which case the STA follows the rules defined in </w:t>
              </w:r>
            </w:ins>
            <w:del w:id="69" w:author="Cariou, Laurent" w:date="2023-09-09T10:58:00Z">
              <w:r w:rsidDel="00384C52">
                <w:rPr>
                  <w:sz w:val="18"/>
                  <w:szCs w:val="18"/>
                  <w:u w:val="single"/>
                </w:rPr>
                <w:delText xml:space="preserve">(see </w:delText>
              </w:r>
            </w:del>
            <w:r>
              <w:rPr>
                <w:sz w:val="18"/>
                <w:szCs w:val="18"/>
                <w:u w:val="single"/>
              </w:rPr>
              <w:t>35.3.4.</w:t>
            </w:r>
            <w:proofErr w:type="gramStart"/>
            <w:r>
              <w:rPr>
                <w:sz w:val="18"/>
                <w:szCs w:val="18"/>
                <w:u w:val="single"/>
              </w:rPr>
              <w:t xml:space="preserve">5 </w:t>
            </w:r>
            <w:r>
              <w:rPr>
                <w:sz w:val="18"/>
                <w:szCs w:val="18"/>
              </w:rPr>
              <w:t xml:space="preserve"> </w:t>
            </w:r>
            <w:r>
              <w:rPr>
                <w:sz w:val="18"/>
                <w:szCs w:val="18"/>
                <w:u w:val="single"/>
              </w:rPr>
              <w:t>(</w:t>
            </w:r>
            <w:proofErr w:type="gramEnd"/>
            <w:r>
              <w:rPr>
                <w:sz w:val="18"/>
                <w:szCs w:val="18"/>
                <w:u w:val="single"/>
              </w:rPr>
              <w:t>Probe Request frame content for a non-AP EHT STA)</w:t>
            </w:r>
            <w:del w:id="70" w:author="Cariou, Laurent" w:date="2023-09-09T10:58:00Z">
              <w:r w:rsidDel="00384C52">
                <w:rPr>
                  <w:sz w:val="18"/>
                  <w:szCs w:val="18"/>
                  <w:u w:val="single"/>
                </w:rPr>
                <w:delText>)</w:delText>
              </w:r>
            </w:del>
            <w:r>
              <w:rPr>
                <w:sz w:val="18"/>
                <w:szCs w:val="18"/>
              </w:rPr>
              <w:t>.</w:t>
            </w:r>
          </w:p>
        </w:tc>
      </w:tr>
      <w:tr w:rsidR="003649A6" w14:paraId="23BC5063" w14:textId="77777777" w:rsidTr="001D09C7">
        <w:trPr>
          <w:trHeight w:val="724"/>
        </w:trPr>
        <w:tc>
          <w:tcPr>
            <w:tcW w:w="1119" w:type="dxa"/>
            <w:tcBorders>
              <w:top w:val="single" w:sz="2" w:space="0" w:color="000000"/>
              <w:left w:val="single" w:sz="12" w:space="0" w:color="000000"/>
              <w:bottom w:val="single" w:sz="2" w:space="0" w:color="000000"/>
              <w:right w:val="single" w:sz="2" w:space="0" w:color="000000"/>
            </w:tcBorders>
          </w:tcPr>
          <w:p w14:paraId="20BDC9B8" w14:textId="77777777" w:rsidR="003649A6" w:rsidRDefault="003649A6" w:rsidP="001D09C7">
            <w:pPr>
              <w:pStyle w:val="TableParagraph"/>
              <w:kinsoku w:val="0"/>
              <w:overflowPunct w:val="0"/>
              <w:spacing w:before="49"/>
              <w:ind w:left="129" w:right="123"/>
              <w:jc w:val="center"/>
              <w:rPr>
                <w:spacing w:val="-5"/>
                <w:sz w:val="18"/>
                <w:szCs w:val="18"/>
              </w:rPr>
            </w:pPr>
            <w:r>
              <w:rPr>
                <w:spacing w:val="-5"/>
                <w:sz w:val="18"/>
                <w:szCs w:val="18"/>
              </w:rPr>
              <w:t>11</w:t>
            </w:r>
          </w:p>
        </w:tc>
        <w:tc>
          <w:tcPr>
            <w:tcW w:w="1757" w:type="dxa"/>
            <w:tcBorders>
              <w:top w:val="single" w:sz="2" w:space="0" w:color="000000"/>
              <w:left w:val="single" w:sz="2" w:space="0" w:color="000000"/>
              <w:bottom w:val="single" w:sz="2" w:space="0" w:color="000000"/>
              <w:right w:val="single" w:sz="2" w:space="0" w:color="000000"/>
            </w:tcBorders>
          </w:tcPr>
          <w:p w14:paraId="2BF055BC" w14:textId="77777777" w:rsidR="003649A6" w:rsidRDefault="003649A6" w:rsidP="001D09C7">
            <w:pPr>
              <w:pStyle w:val="TableParagraph"/>
              <w:kinsoku w:val="0"/>
              <w:overflowPunct w:val="0"/>
              <w:spacing w:before="49"/>
              <w:ind w:left="130"/>
              <w:rPr>
                <w:spacing w:val="-2"/>
                <w:sz w:val="18"/>
                <w:szCs w:val="18"/>
              </w:rPr>
            </w:pPr>
            <w:r>
              <w:rPr>
                <w:sz w:val="18"/>
                <w:szCs w:val="18"/>
              </w:rPr>
              <w:t>Channel</w:t>
            </w:r>
            <w:r>
              <w:rPr>
                <w:spacing w:val="-3"/>
                <w:sz w:val="18"/>
                <w:szCs w:val="18"/>
              </w:rPr>
              <w:t xml:space="preserve"> </w:t>
            </w:r>
            <w:r>
              <w:rPr>
                <w:spacing w:val="-2"/>
                <w:sz w:val="18"/>
                <w:szCs w:val="18"/>
              </w:rPr>
              <w:t>Usage</w:t>
            </w:r>
          </w:p>
        </w:tc>
        <w:tc>
          <w:tcPr>
            <w:tcW w:w="5001" w:type="dxa"/>
            <w:tcBorders>
              <w:top w:val="single" w:sz="2" w:space="0" w:color="000000"/>
              <w:left w:val="single" w:sz="2" w:space="0" w:color="000000"/>
              <w:bottom w:val="single" w:sz="2" w:space="0" w:color="000000"/>
              <w:right w:val="single" w:sz="12" w:space="0" w:color="000000"/>
            </w:tcBorders>
          </w:tcPr>
          <w:p w14:paraId="3E15E87C" w14:textId="4F78C1B4" w:rsidR="003649A6" w:rsidRDefault="003649A6" w:rsidP="001D09C7">
            <w:pPr>
              <w:pStyle w:val="TableParagraph"/>
              <w:kinsoku w:val="0"/>
              <w:overflowPunct w:val="0"/>
              <w:spacing w:before="54" w:line="232" w:lineRule="auto"/>
              <w:ind w:left="129" w:right="125"/>
              <w:rPr>
                <w:sz w:val="18"/>
                <w:szCs w:val="18"/>
              </w:rPr>
            </w:pPr>
            <w:r>
              <w:rPr>
                <w:sz w:val="18"/>
                <w:szCs w:val="18"/>
              </w:rPr>
              <w:t xml:space="preserve">The Channel Usage element is optionally present if dot11Chan- </w:t>
            </w:r>
            <w:proofErr w:type="spellStart"/>
            <w:r>
              <w:rPr>
                <w:sz w:val="18"/>
                <w:szCs w:val="18"/>
              </w:rPr>
              <w:t>nelUsageActivated</w:t>
            </w:r>
            <w:proofErr w:type="spellEnd"/>
            <w:r>
              <w:rPr>
                <w:spacing w:val="-6"/>
                <w:sz w:val="18"/>
                <w:szCs w:val="18"/>
              </w:rPr>
              <w:t xml:space="preserve"> </w:t>
            </w:r>
            <w:r>
              <w:rPr>
                <w:sz w:val="18"/>
                <w:szCs w:val="18"/>
              </w:rPr>
              <w:t>is</w:t>
            </w:r>
            <w:r>
              <w:rPr>
                <w:spacing w:val="-6"/>
                <w:sz w:val="18"/>
                <w:szCs w:val="18"/>
              </w:rPr>
              <w:t xml:space="preserve"> </w:t>
            </w:r>
            <w:r>
              <w:rPr>
                <w:sz w:val="18"/>
                <w:szCs w:val="18"/>
              </w:rPr>
              <w:t>true</w:t>
            </w:r>
            <w:r>
              <w:rPr>
                <w:sz w:val="18"/>
                <w:szCs w:val="18"/>
                <w:u w:val="single"/>
              </w:rPr>
              <w:t>,</w:t>
            </w:r>
            <w:r>
              <w:rPr>
                <w:spacing w:val="-5"/>
                <w:sz w:val="18"/>
                <w:szCs w:val="18"/>
                <w:u w:val="single"/>
              </w:rPr>
              <w:t xml:space="preserve"> </w:t>
            </w:r>
            <w:r>
              <w:rPr>
                <w:sz w:val="18"/>
                <w:szCs w:val="18"/>
                <w:u w:val="single"/>
              </w:rPr>
              <w:t>except</w:t>
            </w:r>
            <w:r>
              <w:rPr>
                <w:spacing w:val="-6"/>
                <w:sz w:val="18"/>
                <w:szCs w:val="18"/>
                <w:u w:val="single"/>
              </w:rPr>
              <w:t xml:space="preserve"> </w:t>
            </w:r>
            <w:r>
              <w:rPr>
                <w:sz w:val="18"/>
                <w:szCs w:val="18"/>
                <w:u w:val="single"/>
              </w:rPr>
              <w:t>if</w:t>
            </w:r>
            <w:r>
              <w:rPr>
                <w:spacing w:val="-6"/>
                <w:sz w:val="18"/>
                <w:szCs w:val="18"/>
                <w:u w:val="single"/>
              </w:rPr>
              <w:t xml:space="preserve"> </w:t>
            </w:r>
            <w:r>
              <w:rPr>
                <w:sz w:val="18"/>
                <w:szCs w:val="18"/>
                <w:u w:val="single"/>
              </w:rPr>
              <w:t>the</w:t>
            </w:r>
            <w:r>
              <w:rPr>
                <w:spacing w:val="-6"/>
                <w:sz w:val="18"/>
                <w:szCs w:val="18"/>
                <w:u w:val="single"/>
              </w:rPr>
              <w:t xml:space="preserve"> </w:t>
            </w:r>
            <w:r>
              <w:rPr>
                <w:sz w:val="18"/>
                <w:szCs w:val="18"/>
                <w:u w:val="single"/>
              </w:rPr>
              <w:t>STA</w:t>
            </w:r>
            <w:r>
              <w:rPr>
                <w:spacing w:val="-5"/>
                <w:sz w:val="18"/>
                <w:szCs w:val="18"/>
                <w:u w:val="single"/>
              </w:rPr>
              <w:t xml:space="preserve"> </w:t>
            </w:r>
            <w:r>
              <w:rPr>
                <w:sz w:val="18"/>
                <w:szCs w:val="18"/>
                <w:u w:val="single"/>
              </w:rPr>
              <w:t>is</w:t>
            </w:r>
            <w:r>
              <w:rPr>
                <w:spacing w:val="-6"/>
                <w:sz w:val="18"/>
                <w:szCs w:val="18"/>
                <w:u w:val="single"/>
              </w:rPr>
              <w:t xml:space="preserve"> </w:t>
            </w:r>
            <w:r>
              <w:rPr>
                <w:sz w:val="18"/>
                <w:szCs w:val="18"/>
                <w:u w:val="single"/>
              </w:rPr>
              <w:t>an</w:t>
            </w:r>
            <w:r>
              <w:rPr>
                <w:spacing w:val="-6"/>
                <w:sz w:val="18"/>
                <w:szCs w:val="18"/>
                <w:u w:val="single"/>
              </w:rPr>
              <w:t xml:space="preserve"> </w:t>
            </w:r>
            <w:r>
              <w:rPr>
                <w:sz w:val="18"/>
                <w:szCs w:val="18"/>
                <w:u w:val="single"/>
              </w:rPr>
              <w:t>EHT</w:t>
            </w:r>
            <w:r>
              <w:rPr>
                <w:spacing w:val="-6"/>
                <w:sz w:val="18"/>
                <w:szCs w:val="18"/>
                <w:u w:val="single"/>
              </w:rPr>
              <w:t xml:space="preserve"> </w:t>
            </w:r>
            <w:r>
              <w:rPr>
                <w:sz w:val="18"/>
                <w:szCs w:val="18"/>
                <w:u w:val="single"/>
              </w:rPr>
              <w:t>STA</w:t>
            </w:r>
            <w:r>
              <w:rPr>
                <w:spacing w:val="-5"/>
                <w:sz w:val="18"/>
                <w:szCs w:val="18"/>
                <w:u w:val="single"/>
              </w:rPr>
              <w:t xml:space="preserve"> </w:t>
            </w:r>
            <w:ins w:id="71" w:author="Cariou, Laurent" w:date="2023-09-09T10:58:00Z">
              <w:r w:rsidR="00384C52">
                <w:rPr>
                  <w:sz w:val="18"/>
                  <w:szCs w:val="18"/>
                  <w:u w:val="single"/>
                </w:rPr>
                <w:t>in which case the STA follows the rules defined in</w:t>
              </w:r>
              <w:r w:rsidR="00384C52">
                <w:rPr>
                  <w:spacing w:val="-4"/>
                  <w:sz w:val="18"/>
                  <w:szCs w:val="18"/>
                  <w:u w:val="single"/>
                </w:rPr>
                <w:t xml:space="preserve"> </w:t>
              </w:r>
            </w:ins>
            <w:del w:id="72" w:author="Cariou, Laurent" w:date="2023-09-09T10:58:00Z">
              <w:r w:rsidDel="00384C52">
                <w:rPr>
                  <w:spacing w:val="-4"/>
                  <w:sz w:val="18"/>
                  <w:szCs w:val="18"/>
                  <w:u w:val="single"/>
                </w:rPr>
                <w:delText>(see</w:delText>
              </w:r>
              <w:r w:rsidDel="00384C52">
                <w:rPr>
                  <w:spacing w:val="40"/>
                  <w:sz w:val="18"/>
                  <w:szCs w:val="18"/>
                  <w:u w:val="single"/>
                </w:rPr>
                <w:delText xml:space="preserve"> </w:delText>
              </w:r>
            </w:del>
          </w:p>
          <w:p w14:paraId="6984B90E" w14:textId="77777777" w:rsidR="003649A6" w:rsidRDefault="003649A6" w:rsidP="001D09C7">
            <w:pPr>
              <w:pStyle w:val="TableParagraph"/>
              <w:kinsoku w:val="0"/>
              <w:overflowPunct w:val="0"/>
              <w:spacing w:line="201" w:lineRule="exact"/>
              <w:ind w:left="129"/>
              <w:rPr>
                <w:spacing w:val="-2"/>
                <w:sz w:val="18"/>
                <w:szCs w:val="18"/>
              </w:rPr>
            </w:pPr>
            <w:r>
              <w:rPr>
                <w:sz w:val="18"/>
                <w:szCs w:val="18"/>
                <w:u w:val="single"/>
              </w:rPr>
              <w:t>35.3.4.5</w:t>
            </w:r>
            <w:r>
              <w:rPr>
                <w:spacing w:val="-4"/>
                <w:sz w:val="18"/>
                <w:szCs w:val="18"/>
                <w:u w:val="single"/>
              </w:rPr>
              <w:t xml:space="preserve"> </w:t>
            </w:r>
            <w:r>
              <w:rPr>
                <w:sz w:val="18"/>
                <w:szCs w:val="18"/>
                <w:u w:val="single"/>
              </w:rPr>
              <w:t>(Probe</w:t>
            </w:r>
            <w:r>
              <w:rPr>
                <w:spacing w:val="-3"/>
                <w:sz w:val="18"/>
                <w:szCs w:val="18"/>
                <w:u w:val="single"/>
              </w:rPr>
              <w:t xml:space="preserve"> </w:t>
            </w:r>
            <w:r>
              <w:rPr>
                <w:sz w:val="18"/>
                <w:szCs w:val="18"/>
                <w:u w:val="single"/>
              </w:rPr>
              <w:t>Request</w:t>
            </w:r>
            <w:r>
              <w:rPr>
                <w:spacing w:val="-3"/>
                <w:sz w:val="18"/>
                <w:szCs w:val="18"/>
                <w:u w:val="single"/>
              </w:rPr>
              <w:t xml:space="preserve"> </w:t>
            </w:r>
            <w:r>
              <w:rPr>
                <w:sz w:val="18"/>
                <w:szCs w:val="18"/>
                <w:u w:val="single"/>
              </w:rPr>
              <w:t>frame</w:t>
            </w:r>
            <w:r>
              <w:rPr>
                <w:spacing w:val="-3"/>
                <w:sz w:val="18"/>
                <w:szCs w:val="18"/>
                <w:u w:val="single"/>
              </w:rPr>
              <w:t xml:space="preserve"> </w:t>
            </w:r>
            <w:r>
              <w:rPr>
                <w:sz w:val="18"/>
                <w:szCs w:val="18"/>
                <w:u w:val="single"/>
              </w:rPr>
              <w:t>content</w:t>
            </w:r>
            <w:r>
              <w:rPr>
                <w:spacing w:val="-2"/>
                <w:sz w:val="18"/>
                <w:szCs w:val="18"/>
                <w:u w:val="single"/>
              </w:rPr>
              <w:t xml:space="preserve"> </w:t>
            </w:r>
            <w:r>
              <w:rPr>
                <w:sz w:val="18"/>
                <w:szCs w:val="18"/>
                <w:u w:val="single"/>
              </w:rPr>
              <w:t>for</w:t>
            </w:r>
            <w:r>
              <w:rPr>
                <w:spacing w:val="-2"/>
                <w:sz w:val="18"/>
                <w:szCs w:val="18"/>
                <w:u w:val="single"/>
              </w:rPr>
              <w:t xml:space="preserve"> </w:t>
            </w:r>
            <w:r>
              <w:rPr>
                <w:sz w:val="18"/>
                <w:szCs w:val="18"/>
                <w:u w:val="single"/>
              </w:rPr>
              <w:t>a</w:t>
            </w:r>
            <w:r>
              <w:rPr>
                <w:spacing w:val="-2"/>
                <w:sz w:val="18"/>
                <w:szCs w:val="18"/>
                <w:u w:val="single"/>
              </w:rPr>
              <w:t xml:space="preserve"> </w:t>
            </w:r>
            <w:r>
              <w:rPr>
                <w:sz w:val="18"/>
                <w:szCs w:val="18"/>
                <w:u w:val="single"/>
              </w:rPr>
              <w:t>non-AP</w:t>
            </w:r>
            <w:r>
              <w:rPr>
                <w:spacing w:val="-3"/>
                <w:sz w:val="18"/>
                <w:szCs w:val="18"/>
                <w:u w:val="single"/>
              </w:rPr>
              <w:t xml:space="preserve"> </w:t>
            </w:r>
            <w:r>
              <w:rPr>
                <w:sz w:val="18"/>
                <w:szCs w:val="18"/>
                <w:u w:val="single"/>
              </w:rPr>
              <w:t>EHT</w:t>
            </w:r>
            <w:r>
              <w:rPr>
                <w:spacing w:val="-2"/>
                <w:sz w:val="18"/>
                <w:szCs w:val="18"/>
                <w:u w:val="single"/>
              </w:rPr>
              <w:t xml:space="preserve"> STA)</w:t>
            </w:r>
            <w:del w:id="73" w:author="Cariou, Laurent" w:date="2023-09-09T10:58:00Z">
              <w:r w:rsidDel="00384C52">
                <w:rPr>
                  <w:spacing w:val="-2"/>
                  <w:sz w:val="18"/>
                  <w:szCs w:val="18"/>
                  <w:u w:val="single"/>
                </w:rPr>
                <w:delText>)</w:delText>
              </w:r>
            </w:del>
            <w:r>
              <w:rPr>
                <w:spacing w:val="-2"/>
                <w:sz w:val="18"/>
                <w:szCs w:val="18"/>
              </w:rPr>
              <w:t>.</w:t>
            </w:r>
          </w:p>
        </w:tc>
      </w:tr>
      <w:tr w:rsidR="003649A6" w14:paraId="28678D72" w14:textId="77777777" w:rsidTr="001D09C7">
        <w:trPr>
          <w:trHeight w:val="725"/>
        </w:trPr>
        <w:tc>
          <w:tcPr>
            <w:tcW w:w="1119" w:type="dxa"/>
            <w:tcBorders>
              <w:top w:val="single" w:sz="2" w:space="0" w:color="000000"/>
              <w:left w:val="single" w:sz="12" w:space="0" w:color="000000"/>
              <w:bottom w:val="single" w:sz="2" w:space="0" w:color="000000"/>
              <w:right w:val="single" w:sz="2" w:space="0" w:color="000000"/>
            </w:tcBorders>
          </w:tcPr>
          <w:p w14:paraId="0A64BAF0" w14:textId="77777777" w:rsidR="003649A6" w:rsidRDefault="003649A6" w:rsidP="001D09C7">
            <w:pPr>
              <w:pStyle w:val="TableParagraph"/>
              <w:kinsoku w:val="0"/>
              <w:overflowPunct w:val="0"/>
              <w:ind w:left="136" w:right="123"/>
              <w:jc w:val="center"/>
              <w:rPr>
                <w:spacing w:val="-5"/>
                <w:sz w:val="18"/>
                <w:szCs w:val="18"/>
              </w:rPr>
            </w:pPr>
            <w:r>
              <w:rPr>
                <w:spacing w:val="-5"/>
                <w:sz w:val="18"/>
                <w:szCs w:val="18"/>
              </w:rPr>
              <w:t>12</w:t>
            </w:r>
          </w:p>
        </w:tc>
        <w:tc>
          <w:tcPr>
            <w:tcW w:w="1757" w:type="dxa"/>
            <w:tcBorders>
              <w:top w:val="single" w:sz="2" w:space="0" w:color="000000"/>
              <w:left w:val="single" w:sz="2" w:space="0" w:color="000000"/>
              <w:bottom w:val="single" w:sz="2" w:space="0" w:color="000000"/>
              <w:right w:val="single" w:sz="2" w:space="0" w:color="000000"/>
            </w:tcBorders>
          </w:tcPr>
          <w:p w14:paraId="55643BEA" w14:textId="77777777" w:rsidR="003649A6" w:rsidRDefault="003649A6" w:rsidP="001D09C7">
            <w:pPr>
              <w:pStyle w:val="TableParagraph"/>
              <w:kinsoku w:val="0"/>
              <w:overflowPunct w:val="0"/>
              <w:ind w:left="130"/>
              <w:rPr>
                <w:spacing w:val="-2"/>
                <w:sz w:val="18"/>
                <w:szCs w:val="18"/>
              </w:rPr>
            </w:pPr>
            <w:r>
              <w:rPr>
                <w:spacing w:val="-2"/>
                <w:sz w:val="18"/>
                <w:szCs w:val="18"/>
              </w:rPr>
              <w:t>Interworking</w:t>
            </w:r>
          </w:p>
        </w:tc>
        <w:tc>
          <w:tcPr>
            <w:tcW w:w="5001" w:type="dxa"/>
            <w:tcBorders>
              <w:top w:val="single" w:sz="2" w:space="0" w:color="000000"/>
              <w:left w:val="single" w:sz="2" w:space="0" w:color="000000"/>
              <w:bottom w:val="single" w:sz="2" w:space="0" w:color="000000"/>
              <w:right w:val="single" w:sz="12" w:space="0" w:color="000000"/>
            </w:tcBorders>
          </w:tcPr>
          <w:p w14:paraId="015B58BA" w14:textId="26EDA0AB" w:rsidR="003649A6" w:rsidRDefault="003649A6" w:rsidP="001D09C7">
            <w:pPr>
              <w:pStyle w:val="TableParagraph"/>
              <w:kinsoku w:val="0"/>
              <w:overflowPunct w:val="0"/>
              <w:spacing w:before="55" w:line="232" w:lineRule="auto"/>
              <w:ind w:left="129" w:right="88"/>
              <w:rPr>
                <w:sz w:val="18"/>
                <w:szCs w:val="18"/>
              </w:rPr>
            </w:pPr>
            <w:r>
              <w:rPr>
                <w:sz w:val="18"/>
                <w:szCs w:val="18"/>
              </w:rPr>
              <w:t>The</w:t>
            </w:r>
            <w:r>
              <w:rPr>
                <w:spacing w:val="-9"/>
                <w:sz w:val="18"/>
                <w:szCs w:val="18"/>
              </w:rPr>
              <w:t xml:space="preserve"> </w:t>
            </w:r>
            <w:r>
              <w:rPr>
                <w:sz w:val="18"/>
                <w:szCs w:val="18"/>
              </w:rPr>
              <w:t>Interworking</w:t>
            </w:r>
            <w:r>
              <w:rPr>
                <w:spacing w:val="-9"/>
                <w:sz w:val="18"/>
                <w:szCs w:val="18"/>
              </w:rPr>
              <w:t xml:space="preserve"> </w:t>
            </w:r>
            <w:r>
              <w:rPr>
                <w:sz w:val="18"/>
                <w:szCs w:val="18"/>
              </w:rPr>
              <w:t>element</w:t>
            </w:r>
            <w:r>
              <w:rPr>
                <w:spacing w:val="-8"/>
                <w:sz w:val="18"/>
                <w:szCs w:val="18"/>
              </w:rPr>
              <w:t xml:space="preserve"> </w:t>
            </w:r>
            <w:r>
              <w:rPr>
                <w:sz w:val="18"/>
                <w:szCs w:val="18"/>
              </w:rPr>
              <w:t>is</w:t>
            </w:r>
            <w:r>
              <w:rPr>
                <w:spacing w:val="-9"/>
                <w:sz w:val="18"/>
                <w:szCs w:val="18"/>
              </w:rPr>
              <w:t xml:space="preserve"> </w:t>
            </w:r>
            <w:r>
              <w:rPr>
                <w:sz w:val="18"/>
                <w:szCs w:val="18"/>
              </w:rPr>
              <w:t>present</w:t>
            </w:r>
            <w:r>
              <w:rPr>
                <w:spacing w:val="-9"/>
                <w:sz w:val="18"/>
                <w:szCs w:val="18"/>
              </w:rPr>
              <w:t xml:space="preserve"> </w:t>
            </w:r>
            <w:r>
              <w:rPr>
                <w:sz w:val="18"/>
                <w:szCs w:val="18"/>
              </w:rPr>
              <w:t>if</w:t>
            </w:r>
            <w:r>
              <w:rPr>
                <w:spacing w:val="-9"/>
                <w:sz w:val="18"/>
                <w:szCs w:val="18"/>
              </w:rPr>
              <w:t xml:space="preserve"> </w:t>
            </w:r>
            <w:r>
              <w:rPr>
                <w:sz w:val="18"/>
                <w:szCs w:val="18"/>
              </w:rPr>
              <w:t>dot11InterworkingService- Activated</w:t>
            </w:r>
            <w:r>
              <w:rPr>
                <w:spacing w:val="-2"/>
                <w:sz w:val="18"/>
                <w:szCs w:val="18"/>
              </w:rPr>
              <w:t xml:space="preserve"> </w:t>
            </w:r>
            <w:r>
              <w:rPr>
                <w:sz w:val="18"/>
                <w:szCs w:val="18"/>
              </w:rPr>
              <w:t>is</w:t>
            </w:r>
            <w:r>
              <w:rPr>
                <w:spacing w:val="-2"/>
                <w:sz w:val="18"/>
                <w:szCs w:val="18"/>
              </w:rPr>
              <w:t xml:space="preserve"> </w:t>
            </w:r>
            <w:r>
              <w:rPr>
                <w:sz w:val="18"/>
                <w:szCs w:val="18"/>
              </w:rPr>
              <w:t>true</w:t>
            </w:r>
            <w:r>
              <w:rPr>
                <w:sz w:val="18"/>
                <w:szCs w:val="18"/>
                <w:u w:val="single"/>
              </w:rPr>
              <w:t>,</w:t>
            </w:r>
            <w:r>
              <w:rPr>
                <w:spacing w:val="-2"/>
                <w:sz w:val="18"/>
                <w:szCs w:val="18"/>
                <w:u w:val="single"/>
              </w:rPr>
              <w:t xml:space="preserve"> </w:t>
            </w:r>
            <w:r>
              <w:rPr>
                <w:sz w:val="18"/>
                <w:szCs w:val="18"/>
                <w:u w:val="single"/>
              </w:rPr>
              <w:t>except if</w:t>
            </w:r>
            <w:r>
              <w:rPr>
                <w:spacing w:val="-1"/>
                <w:sz w:val="18"/>
                <w:szCs w:val="18"/>
                <w:u w:val="single"/>
              </w:rPr>
              <w:t xml:space="preserve"> </w:t>
            </w:r>
            <w:r>
              <w:rPr>
                <w:sz w:val="18"/>
                <w:szCs w:val="18"/>
                <w:u w:val="single"/>
              </w:rPr>
              <w:t>the</w:t>
            </w:r>
            <w:r>
              <w:rPr>
                <w:spacing w:val="-2"/>
                <w:sz w:val="18"/>
                <w:szCs w:val="18"/>
                <w:u w:val="single"/>
              </w:rPr>
              <w:t xml:space="preserve"> </w:t>
            </w:r>
            <w:r>
              <w:rPr>
                <w:sz w:val="18"/>
                <w:szCs w:val="18"/>
                <w:u w:val="single"/>
              </w:rPr>
              <w:t>STA</w:t>
            </w:r>
            <w:r>
              <w:rPr>
                <w:spacing w:val="-3"/>
                <w:sz w:val="18"/>
                <w:szCs w:val="18"/>
                <w:u w:val="single"/>
              </w:rPr>
              <w:t xml:space="preserve"> </w:t>
            </w:r>
            <w:r>
              <w:rPr>
                <w:sz w:val="18"/>
                <w:szCs w:val="18"/>
                <w:u w:val="single"/>
              </w:rPr>
              <w:t>is</w:t>
            </w:r>
            <w:r>
              <w:rPr>
                <w:spacing w:val="-1"/>
                <w:sz w:val="18"/>
                <w:szCs w:val="18"/>
                <w:u w:val="single"/>
              </w:rPr>
              <w:t xml:space="preserve"> </w:t>
            </w:r>
            <w:r>
              <w:rPr>
                <w:sz w:val="18"/>
                <w:szCs w:val="18"/>
                <w:u w:val="single"/>
              </w:rPr>
              <w:t>an</w:t>
            </w:r>
            <w:r>
              <w:rPr>
                <w:spacing w:val="-1"/>
                <w:sz w:val="18"/>
                <w:szCs w:val="18"/>
                <w:u w:val="single"/>
              </w:rPr>
              <w:t xml:space="preserve"> </w:t>
            </w:r>
            <w:r>
              <w:rPr>
                <w:sz w:val="18"/>
                <w:szCs w:val="18"/>
                <w:u w:val="single"/>
              </w:rPr>
              <w:t>EHT</w:t>
            </w:r>
            <w:r>
              <w:rPr>
                <w:spacing w:val="-2"/>
                <w:sz w:val="18"/>
                <w:szCs w:val="18"/>
                <w:u w:val="single"/>
              </w:rPr>
              <w:t xml:space="preserve"> </w:t>
            </w:r>
            <w:r>
              <w:rPr>
                <w:sz w:val="18"/>
                <w:szCs w:val="18"/>
                <w:u w:val="single"/>
              </w:rPr>
              <w:t>STA</w:t>
            </w:r>
            <w:r>
              <w:rPr>
                <w:spacing w:val="-1"/>
                <w:sz w:val="18"/>
                <w:szCs w:val="18"/>
                <w:u w:val="single"/>
              </w:rPr>
              <w:t xml:space="preserve"> </w:t>
            </w:r>
            <w:ins w:id="74" w:author="Cariou, Laurent" w:date="2023-09-09T10:58:00Z">
              <w:r w:rsidR="00384C52">
                <w:rPr>
                  <w:sz w:val="18"/>
                  <w:szCs w:val="18"/>
                  <w:u w:val="single"/>
                </w:rPr>
                <w:t xml:space="preserve">in which case the STA follows the rules defined in </w:t>
              </w:r>
            </w:ins>
            <w:del w:id="75" w:author="Cariou, Laurent" w:date="2023-09-09T10:58:00Z">
              <w:r w:rsidDel="00384C52">
                <w:rPr>
                  <w:sz w:val="18"/>
                  <w:szCs w:val="18"/>
                  <w:u w:val="single"/>
                </w:rPr>
                <w:delText>(see</w:delText>
              </w:r>
              <w:r w:rsidDel="00384C52">
                <w:rPr>
                  <w:spacing w:val="-2"/>
                  <w:sz w:val="18"/>
                  <w:szCs w:val="18"/>
                  <w:u w:val="single"/>
                </w:rPr>
                <w:delText xml:space="preserve"> </w:delText>
              </w:r>
            </w:del>
            <w:r>
              <w:rPr>
                <w:sz w:val="18"/>
                <w:szCs w:val="18"/>
                <w:u w:val="single"/>
              </w:rPr>
              <w:t>35.3.4.</w:t>
            </w:r>
            <w:proofErr w:type="gramStart"/>
            <w:r>
              <w:rPr>
                <w:sz w:val="18"/>
                <w:szCs w:val="18"/>
                <w:u w:val="single"/>
              </w:rPr>
              <w:t>5</w:t>
            </w:r>
            <w:r>
              <w:rPr>
                <w:spacing w:val="-1"/>
                <w:sz w:val="18"/>
                <w:szCs w:val="18"/>
                <w:u w:val="single"/>
              </w:rPr>
              <w:t xml:space="preserve"> </w:t>
            </w:r>
            <w:r>
              <w:rPr>
                <w:spacing w:val="-1"/>
                <w:sz w:val="18"/>
                <w:szCs w:val="18"/>
              </w:rPr>
              <w:t xml:space="preserve"> </w:t>
            </w:r>
            <w:r>
              <w:rPr>
                <w:sz w:val="18"/>
                <w:szCs w:val="18"/>
                <w:u w:val="single"/>
              </w:rPr>
              <w:t>(</w:t>
            </w:r>
            <w:proofErr w:type="gramEnd"/>
            <w:r>
              <w:rPr>
                <w:sz w:val="18"/>
                <w:szCs w:val="18"/>
                <w:u w:val="single"/>
              </w:rPr>
              <w:t>Probe Request frame content for a non-AP EHT STA)</w:t>
            </w:r>
            <w:del w:id="76" w:author="Cariou, Laurent" w:date="2023-09-09T10:59:00Z">
              <w:r w:rsidDel="00384C52">
                <w:rPr>
                  <w:sz w:val="18"/>
                  <w:szCs w:val="18"/>
                  <w:u w:val="single"/>
                </w:rPr>
                <w:delText>)</w:delText>
              </w:r>
            </w:del>
            <w:r>
              <w:rPr>
                <w:sz w:val="18"/>
                <w:szCs w:val="18"/>
              </w:rPr>
              <w:t>.</w:t>
            </w:r>
          </w:p>
        </w:tc>
      </w:tr>
      <w:tr w:rsidR="003649A6" w14:paraId="40A2117B" w14:textId="77777777" w:rsidTr="001D09C7">
        <w:trPr>
          <w:trHeight w:val="325"/>
        </w:trPr>
        <w:tc>
          <w:tcPr>
            <w:tcW w:w="1119" w:type="dxa"/>
            <w:tcBorders>
              <w:top w:val="single" w:sz="2" w:space="0" w:color="000000"/>
              <w:left w:val="single" w:sz="12" w:space="0" w:color="000000"/>
              <w:bottom w:val="single" w:sz="2" w:space="0" w:color="000000"/>
              <w:right w:val="single" w:sz="2" w:space="0" w:color="000000"/>
            </w:tcBorders>
          </w:tcPr>
          <w:p w14:paraId="27AA18E5" w14:textId="77777777" w:rsidR="003649A6" w:rsidRDefault="003649A6" w:rsidP="001D09C7">
            <w:pPr>
              <w:pStyle w:val="TableParagraph"/>
              <w:kinsoku w:val="0"/>
              <w:overflowPunct w:val="0"/>
              <w:spacing w:before="49"/>
              <w:ind w:left="13"/>
              <w:jc w:val="center"/>
              <w:rPr>
                <w:sz w:val="18"/>
                <w:szCs w:val="18"/>
              </w:rPr>
            </w:pPr>
            <w:r>
              <w:rPr>
                <w:sz w:val="18"/>
                <w:szCs w:val="18"/>
              </w:rPr>
              <w:t>…</w:t>
            </w:r>
          </w:p>
        </w:tc>
        <w:tc>
          <w:tcPr>
            <w:tcW w:w="1757" w:type="dxa"/>
            <w:tcBorders>
              <w:top w:val="single" w:sz="2" w:space="0" w:color="000000"/>
              <w:left w:val="single" w:sz="2" w:space="0" w:color="000000"/>
              <w:bottom w:val="single" w:sz="2" w:space="0" w:color="000000"/>
              <w:right w:val="single" w:sz="2" w:space="0" w:color="000000"/>
            </w:tcBorders>
          </w:tcPr>
          <w:p w14:paraId="4389DD4C" w14:textId="77777777" w:rsidR="003649A6" w:rsidRDefault="003649A6" w:rsidP="001D09C7">
            <w:pPr>
              <w:pStyle w:val="TableParagraph"/>
              <w:kinsoku w:val="0"/>
              <w:overflowPunct w:val="0"/>
              <w:rPr>
                <w:sz w:val="18"/>
                <w:szCs w:val="18"/>
              </w:rPr>
            </w:pPr>
          </w:p>
        </w:tc>
        <w:tc>
          <w:tcPr>
            <w:tcW w:w="5001" w:type="dxa"/>
            <w:tcBorders>
              <w:top w:val="single" w:sz="2" w:space="0" w:color="000000"/>
              <w:left w:val="single" w:sz="2" w:space="0" w:color="000000"/>
              <w:bottom w:val="single" w:sz="2" w:space="0" w:color="000000"/>
              <w:right w:val="single" w:sz="12" w:space="0" w:color="000000"/>
            </w:tcBorders>
          </w:tcPr>
          <w:p w14:paraId="1AFB9579" w14:textId="77777777" w:rsidR="003649A6" w:rsidRDefault="003649A6" w:rsidP="001D09C7">
            <w:pPr>
              <w:pStyle w:val="TableParagraph"/>
              <w:kinsoku w:val="0"/>
              <w:overflowPunct w:val="0"/>
              <w:rPr>
                <w:sz w:val="18"/>
                <w:szCs w:val="18"/>
              </w:rPr>
            </w:pPr>
          </w:p>
        </w:tc>
      </w:tr>
      <w:tr w:rsidR="003649A6" w14:paraId="54E4DC87" w14:textId="77777777" w:rsidTr="001D09C7">
        <w:trPr>
          <w:trHeight w:val="925"/>
        </w:trPr>
        <w:tc>
          <w:tcPr>
            <w:tcW w:w="1119" w:type="dxa"/>
            <w:tcBorders>
              <w:top w:val="single" w:sz="2" w:space="0" w:color="000000"/>
              <w:left w:val="single" w:sz="12" w:space="0" w:color="000000"/>
              <w:bottom w:val="single" w:sz="2" w:space="0" w:color="000000"/>
              <w:right w:val="single" w:sz="2" w:space="0" w:color="000000"/>
            </w:tcBorders>
          </w:tcPr>
          <w:p w14:paraId="24858350" w14:textId="77777777" w:rsidR="003649A6" w:rsidRDefault="003649A6" w:rsidP="001D09C7">
            <w:pPr>
              <w:pStyle w:val="TableParagraph"/>
              <w:kinsoku w:val="0"/>
              <w:overflowPunct w:val="0"/>
              <w:spacing w:before="49"/>
              <w:ind w:left="136" w:right="123"/>
              <w:jc w:val="center"/>
              <w:rPr>
                <w:spacing w:val="-5"/>
                <w:sz w:val="18"/>
                <w:szCs w:val="18"/>
              </w:rPr>
            </w:pPr>
            <w:r>
              <w:rPr>
                <w:spacing w:val="-5"/>
                <w:sz w:val="18"/>
                <w:szCs w:val="18"/>
              </w:rPr>
              <w:t>17</w:t>
            </w:r>
          </w:p>
        </w:tc>
        <w:tc>
          <w:tcPr>
            <w:tcW w:w="1757" w:type="dxa"/>
            <w:tcBorders>
              <w:top w:val="single" w:sz="2" w:space="0" w:color="000000"/>
              <w:left w:val="single" w:sz="2" w:space="0" w:color="000000"/>
              <w:bottom w:val="single" w:sz="2" w:space="0" w:color="000000"/>
              <w:right w:val="single" w:sz="2" w:space="0" w:color="000000"/>
            </w:tcBorders>
          </w:tcPr>
          <w:p w14:paraId="310B4F8F" w14:textId="77777777" w:rsidR="003649A6" w:rsidRDefault="003649A6" w:rsidP="001D09C7">
            <w:pPr>
              <w:pStyle w:val="TableParagraph"/>
              <w:kinsoku w:val="0"/>
              <w:overflowPunct w:val="0"/>
              <w:spacing w:before="49"/>
              <w:ind w:left="130"/>
              <w:rPr>
                <w:spacing w:val="-2"/>
                <w:sz w:val="18"/>
                <w:szCs w:val="18"/>
              </w:rPr>
            </w:pPr>
            <w:r>
              <w:rPr>
                <w:sz w:val="18"/>
                <w:szCs w:val="18"/>
              </w:rPr>
              <w:t>VHT</w:t>
            </w:r>
            <w:r>
              <w:rPr>
                <w:spacing w:val="-3"/>
                <w:sz w:val="18"/>
                <w:szCs w:val="18"/>
              </w:rPr>
              <w:t xml:space="preserve"> </w:t>
            </w:r>
            <w:r>
              <w:rPr>
                <w:spacing w:val="-2"/>
                <w:sz w:val="18"/>
                <w:szCs w:val="18"/>
              </w:rPr>
              <w:t>Capabilities</w:t>
            </w:r>
          </w:p>
        </w:tc>
        <w:tc>
          <w:tcPr>
            <w:tcW w:w="5001" w:type="dxa"/>
            <w:tcBorders>
              <w:top w:val="single" w:sz="2" w:space="0" w:color="000000"/>
              <w:left w:val="single" w:sz="2" w:space="0" w:color="000000"/>
              <w:bottom w:val="single" w:sz="2" w:space="0" w:color="000000"/>
              <w:right w:val="single" w:sz="12" w:space="0" w:color="000000"/>
            </w:tcBorders>
          </w:tcPr>
          <w:p w14:paraId="19F7DCF8" w14:textId="341A128F" w:rsidR="003649A6" w:rsidRDefault="003649A6" w:rsidP="001D09C7">
            <w:pPr>
              <w:pStyle w:val="TableParagraph"/>
              <w:kinsoku w:val="0"/>
              <w:overflowPunct w:val="0"/>
              <w:spacing w:before="54" w:line="232" w:lineRule="auto"/>
              <w:ind w:left="129" w:right="88"/>
              <w:rPr>
                <w:sz w:val="18"/>
                <w:szCs w:val="18"/>
              </w:rPr>
            </w:pPr>
            <w:r>
              <w:rPr>
                <w:sz w:val="18"/>
                <w:szCs w:val="18"/>
              </w:rPr>
              <w:t>The</w:t>
            </w:r>
            <w:r>
              <w:rPr>
                <w:spacing w:val="-9"/>
                <w:sz w:val="18"/>
                <w:szCs w:val="18"/>
              </w:rPr>
              <w:t xml:space="preserve"> </w:t>
            </w:r>
            <w:r>
              <w:rPr>
                <w:sz w:val="18"/>
                <w:szCs w:val="18"/>
              </w:rPr>
              <w:t>VHT</w:t>
            </w:r>
            <w:r>
              <w:rPr>
                <w:spacing w:val="-8"/>
                <w:sz w:val="18"/>
                <w:szCs w:val="18"/>
              </w:rPr>
              <w:t xml:space="preserve"> </w:t>
            </w:r>
            <w:r>
              <w:rPr>
                <w:sz w:val="18"/>
                <w:szCs w:val="18"/>
              </w:rPr>
              <w:t>Capabilities</w:t>
            </w:r>
            <w:r>
              <w:rPr>
                <w:spacing w:val="-7"/>
                <w:sz w:val="18"/>
                <w:szCs w:val="18"/>
              </w:rPr>
              <w:t xml:space="preserve"> </w:t>
            </w:r>
            <w:r>
              <w:rPr>
                <w:sz w:val="18"/>
                <w:szCs w:val="18"/>
              </w:rPr>
              <w:t>element</w:t>
            </w:r>
            <w:r>
              <w:rPr>
                <w:spacing w:val="-8"/>
                <w:sz w:val="18"/>
                <w:szCs w:val="18"/>
              </w:rPr>
              <w:t xml:space="preserve"> </w:t>
            </w:r>
            <w:r>
              <w:rPr>
                <w:sz w:val="18"/>
                <w:szCs w:val="18"/>
              </w:rPr>
              <w:t>is</w:t>
            </w:r>
            <w:r>
              <w:rPr>
                <w:spacing w:val="-8"/>
                <w:sz w:val="18"/>
                <w:szCs w:val="18"/>
              </w:rPr>
              <w:t xml:space="preserve"> </w:t>
            </w:r>
            <w:r>
              <w:rPr>
                <w:sz w:val="18"/>
                <w:szCs w:val="18"/>
              </w:rPr>
              <w:t>present</w:t>
            </w:r>
            <w:r>
              <w:rPr>
                <w:spacing w:val="-8"/>
                <w:sz w:val="18"/>
                <w:szCs w:val="18"/>
              </w:rPr>
              <w:t xml:space="preserve"> </w:t>
            </w:r>
            <w:r>
              <w:rPr>
                <w:sz w:val="18"/>
                <w:szCs w:val="18"/>
              </w:rPr>
              <w:t>when</w:t>
            </w:r>
            <w:r>
              <w:rPr>
                <w:spacing w:val="-8"/>
                <w:sz w:val="18"/>
                <w:szCs w:val="18"/>
              </w:rPr>
              <w:t xml:space="preserve"> </w:t>
            </w:r>
            <w:r>
              <w:rPr>
                <w:sz w:val="18"/>
                <w:szCs w:val="18"/>
              </w:rPr>
              <w:t>dot11VHTOption- Implemented is true and the STA is not a STA 6G</w:t>
            </w:r>
            <w:r>
              <w:rPr>
                <w:sz w:val="18"/>
                <w:szCs w:val="18"/>
                <w:u w:val="single"/>
              </w:rPr>
              <w:t xml:space="preserve">, except if </w:t>
            </w:r>
            <w:proofErr w:type="gramStart"/>
            <w:r>
              <w:rPr>
                <w:sz w:val="18"/>
                <w:szCs w:val="18"/>
                <w:u w:val="single"/>
              </w:rPr>
              <w:t xml:space="preserve">the </w:t>
            </w:r>
            <w:r>
              <w:rPr>
                <w:sz w:val="18"/>
                <w:szCs w:val="18"/>
              </w:rPr>
              <w:t xml:space="preserve"> </w:t>
            </w:r>
            <w:r>
              <w:rPr>
                <w:sz w:val="18"/>
                <w:szCs w:val="18"/>
                <w:u w:val="single"/>
              </w:rPr>
              <w:t>STA</w:t>
            </w:r>
            <w:proofErr w:type="gramEnd"/>
            <w:r>
              <w:rPr>
                <w:sz w:val="18"/>
                <w:szCs w:val="18"/>
                <w:u w:val="single"/>
              </w:rPr>
              <w:t xml:space="preserve"> is an EHT STA </w:t>
            </w:r>
            <w:ins w:id="77" w:author="Cariou, Laurent" w:date="2023-09-09T10:59:00Z">
              <w:r w:rsidR="00384C52">
                <w:rPr>
                  <w:sz w:val="18"/>
                  <w:szCs w:val="18"/>
                  <w:u w:val="single"/>
                </w:rPr>
                <w:t xml:space="preserve">in which case the STA follows the rules defined in </w:t>
              </w:r>
            </w:ins>
            <w:del w:id="78" w:author="Cariou, Laurent" w:date="2023-09-09T10:59:00Z">
              <w:r w:rsidDel="00384C52">
                <w:rPr>
                  <w:sz w:val="18"/>
                  <w:szCs w:val="18"/>
                  <w:u w:val="single"/>
                </w:rPr>
                <w:delText>(see</w:delText>
              </w:r>
              <w:r w:rsidDel="00384C52">
                <w:rPr>
                  <w:spacing w:val="-1"/>
                  <w:sz w:val="18"/>
                  <w:szCs w:val="18"/>
                  <w:u w:val="single"/>
                </w:rPr>
                <w:delText xml:space="preserve"> </w:delText>
              </w:r>
            </w:del>
            <w:r>
              <w:rPr>
                <w:sz w:val="18"/>
                <w:szCs w:val="18"/>
                <w:u w:val="single"/>
              </w:rPr>
              <w:t xml:space="preserve">35.3.4.5 (Probe Request frame content </w:t>
            </w:r>
            <w:r>
              <w:rPr>
                <w:sz w:val="18"/>
                <w:szCs w:val="18"/>
              </w:rPr>
              <w:t xml:space="preserve"> </w:t>
            </w:r>
            <w:r>
              <w:rPr>
                <w:sz w:val="18"/>
                <w:szCs w:val="18"/>
                <w:u w:val="single"/>
              </w:rPr>
              <w:t>for a non-AP EHT STA)</w:t>
            </w:r>
            <w:del w:id="79" w:author="Cariou, Laurent" w:date="2023-09-09T10:59:00Z">
              <w:r w:rsidDel="00384C52">
                <w:rPr>
                  <w:sz w:val="18"/>
                  <w:szCs w:val="18"/>
                  <w:u w:val="single"/>
                </w:rPr>
                <w:delText>)</w:delText>
              </w:r>
            </w:del>
            <w:r>
              <w:rPr>
                <w:sz w:val="18"/>
                <w:szCs w:val="18"/>
              </w:rPr>
              <w:t>.</w:t>
            </w:r>
          </w:p>
        </w:tc>
      </w:tr>
      <w:tr w:rsidR="003649A6" w14:paraId="347134FE" w14:textId="77777777" w:rsidTr="001D09C7">
        <w:trPr>
          <w:trHeight w:val="925"/>
        </w:trPr>
        <w:tc>
          <w:tcPr>
            <w:tcW w:w="1119" w:type="dxa"/>
            <w:tcBorders>
              <w:top w:val="single" w:sz="2" w:space="0" w:color="000000"/>
              <w:left w:val="single" w:sz="12" w:space="0" w:color="000000"/>
              <w:bottom w:val="single" w:sz="2" w:space="0" w:color="000000"/>
              <w:right w:val="single" w:sz="2" w:space="0" w:color="000000"/>
            </w:tcBorders>
          </w:tcPr>
          <w:p w14:paraId="6AECF6FD" w14:textId="77777777" w:rsidR="003649A6" w:rsidRDefault="003649A6" w:rsidP="001D09C7">
            <w:pPr>
              <w:pStyle w:val="TableParagraph"/>
              <w:kinsoku w:val="0"/>
              <w:overflowPunct w:val="0"/>
              <w:spacing w:before="49"/>
              <w:ind w:left="136" w:right="123"/>
              <w:jc w:val="center"/>
              <w:rPr>
                <w:spacing w:val="-5"/>
                <w:sz w:val="18"/>
                <w:szCs w:val="18"/>
              </w:rPr>
            </w:pPr>
            <w:r>
              <w:rPr>
                <w:spacing w:val="-5"/>
                <w:sz w:val="18"/>
                <w:szCs w:val="18"/>
              </w:rPr>
              <w:t>18</w:t>
            </w:r>
          </w:p>
        </w:tc>
        <w:tc>
          <w:tcPr>
            <w:tcW w:w="1757" w:type="dxa"/>
            <w:tcBorders>
              <w:top w:val="single" w:sz="2" w:space="0" w:color="000000"/>
              <w:left w:val="single" w:sz="2" w:space="0" w:color="000000"/>
              <w:bottom w:val="single" w:sz="2" w:space="0" w:color="000000"/>
              <w:right w:val="single" w:sz="2" w:space="0" w:color="000000"/>
            </w:tcBorders>
          </w:tcPr>
          <w:p w14:paraId="1FCC40D9" w14:textId="77777777" w:rsidR="003649A6" w:rsidRDefault="003649A6" w:rsidP="001D09C7">
            <w:pPr>
              <w:pStyle w:val="TableParagraph"/>
              <w:kinsoku w:val="0"/>
              <w:overflowPunct w:val="0"/>
              <w:spacing w:before="54" w:line="232" w:lineRule="auto"/>
              <w:ind w:left="130" w:right="169"/>
              <w:rPr>
                <w:sz w:val="18"/>
                <w:szCs w:val="18"/>
              </w:rPr>
            </w:pPr>
            <w:r>
              <w:rPr>
                <w:sz w:val="18"/>
                <w:szCs w:val="18"/>
              </w:rPr>
              <w:t>Estimated Service Parameters</w:t>
            </w:r>
            <w:r>
              <w:rPr>
                <w:spacing w:val="-12"/>
                <w:sz w:val="18"/>
                <w:szCs w:val="18"/>
              </w:rPr>
              <w:t xml:space="preserve"> </w:t>
            </w:r>
            <w:r>
              <w:rPr>
                <w:sz w:val="18"/>
                <w:szCs w:val="18"/>
              </w:rPr>
              <w:t>Inbound</w:t>
            </w:r>
          </w:p>
        </w:tc>
        <w:tc>
          <w:tcPr>
            <w:tcW w:w="5001" w:type="dxa"/>
            <w:tcBorders>
              <w:top w:val="single" w:sz="2" w:space="0" w:color="000000"/>
              <w:left w:val="single" w:sz="2" w:space="0" w:color="000000"/>
              <w:bottom w:val="single" w:sz="2" w:space="0" w:color="000000"/>
              <w:right w:val="single" w:sz="12" w:space="0" w:color="000000"/>
            </w:tcBorders>
          </w:tcPr>
          <w:p w14:paraId="79E07EE6" w14:textId="0CE1AF5B" w:rsidR="003649A6" w:rsidRDefault="003649A6" w:rsidP="001D09C7">
            <w:pPr>
              <w:pStyle w:val="TableParagraph"/>
              <w:kinsoku w:val="0"/>
              <w:overflowPunct w:val="0"/>
              <w:spacing w:before="54" w:line="232" w:lineRule="auto"/>
              <w:ind w:left="129" w:right="88"/>
              <w:rPr>
                <w:sz w:val="18"/>
                <w:szCs w:val="18"/>
              </w:rPr>
            </w:pPr>
            <w:r>
              <w:rPr>
                <w:sz w:val="18"/>
                <w:szCs w:val="18"/>
              </w:rPr>
              <w:t>The Estimated Service Parameters Inbound element is optionally present</w:t>
            </w:r>
            <w:r>
              <w:rPr>
                <w:spacing w:val="-12"/>
                <w:sz w:val="18"/>
                <w:szCs w:val="18"/>
              </w:rPr>
              <w:t xml:space="preserve"> </w:t>
            </w:r>
            <w:r>
              <w:rPr>
                <w:sz w:val="18"/>
                <w:szCs w:val="18"/>
              </w:rPr>
              <w:t>if</w:t>
            </w:r>
            <w:r>
              <w:rPr>
                <w:spacing w:val="-11"/>
                <w:sz w:val="18"/>
                <w:szCs w:val="18"/>
              </w:rPr>
              <w:t xml:space="preserve"> </w:t>
            </w:r>
            <w:r>
              <w:rPr>
                <w:sz w:val="18"/>
                <w:szCs w:val="18"/>
              </w:rPr>
              <w:t xml:space="preserve">dot11EstimatedServiceParametersInboundOptionImple- </w:t>
            </w:r>
            <w:proofErr w:type="spellStart"/>
            <w:r>
              <w:rPr>
                <w:sz w:val="18"/>
                <w:szCs w:val="18"/>
              </w:rPr>
              <w:t>mented</w:t>
            </w:r>
            <w:proofErr w:type="spellEnd"/>
            <w:r>
              <w:rPr>
                <w:sz w:val="18"/>
                <w:szCs w:val="18"/>
              </w:rPr>
              <w:t xml:space="preserve"> is true</w:t>
            </w:r>
            <w:r>
              <w:rPr>
                <w:sz w:val="18"/>
                <w:szCs w:val="18"/>
                <w:u w:val="single"/>
              </w:rPr>
              <w:t xml:space="preserve">, except if the STA is an EHT STA </w:t>
            </w:r>
            <w:ins w:id="80" w:author="Cariou, Laurent" w:date="2023-09-09T10:59:00Z">
              <w:r w:rsidR="00384C52">
                <w:rPr>
                  <w:sz w:val="18"/>
                  <w:szCs w:val="18"/>
                  <w:u w:val="single"/>
                </w:rPr>
                <w:t xml:space="preserve">in which case the STA follows the rules defined in </w:t>
              </w:r>
            </w:ins>
            <w:del w:id="81" w:author="Cariou, Laurent" w:date="2023-09-09T10:59:00Z">
              <w:r w:rsidDel="00384C52">
                <w:rPr>
                  <w:sz w:val="18"/>
                  <w:szCs w:val="18"/>
                  <w:u w:val="single"/>
                </w:rPr>
                <w:delText xml:space="preserve">(see </w:delText>
              </w:r>
            </w:del>
            <w:r>
              <w:rPr>
                <w:sz w:val="18"/>
                <w:szCs w:val="18"/>
                <w:u w:val="single"/>
              </w:rPr>
              <w:t>35.3.4.</w:t>
            </w:r>
            <w:proofErr w:type="gramStart"/>
            <w:r>
              <w:rPr>
                <w:sz w:val="18"/>
                <w:szCs w:val="18"/>
                <w:u w:val="single"/>
              </w:rPr>
              <w:t xml:space="preserve">5 </w:t>
            </w:r>
            <w:r>
              <w:rPr>
                <w:sz w:val="18"/>
                <w:szCs w:val="18"/>
              </w:rPr>
              <w:t xml:space="preserve"> </w:t>
            </w:r>
            <w:r>
              <w:rPr>
                <w:sz w:val="18"/>
                <w:szCs w:val="18"/>
                <w:u w:val="single"/>
              </w:rPr>
              <w:t>(</w:t>
            </w:r>
            <w:proofErr w:type="gramEnd"/>
            <w:r>
              <w:rPr>
                <w:sz w:val="18"/>
                <w:szCs w:val="18"/>
                <w:u w:val="single"/>
              </w:rPr>
              <w:t>Probe Request frame content for a non-AP EHT STA)</w:t>
            </w:r>
            <w:del w:id="82" w:author="Cariou, Laurent" w:date="2023-09-09T10:59:00Z">
              <w:r w:rsidDel="00384C52">
                <w:rPr>
                  <w:sz w:val="18"/>
                  <w:szCs w:val="18"/>
                  <w:u w:val="single"/>
                </w:rPr>
                <w:delText>)</w:delText>
              </w:r>
            </w:del>
            <w:r>
              <w:rPr>
                <w:sz w:val="18"/>
                <w:szCs w:val="18"/>
              </w:rPr>
              <w:t>.</w:t>
            </w:r>
          </w:p>
        </w:tc>
      </w:tr>
      <w:tr w:rsidR="003649A6" w14:paraId="48FCBA0E" w14:textId="77777777" w:rsidTr="001D09C7">
        <w:trPr>
          <w:trHeight w:val="325"/>
        </w:trPr>
        <w:tc>
          <w:tcPr>
            <w:tcW w:w="1119" w:type="dxa"/>
            <w:tcBorders>
              <w:top w:val="single" w:sz="2" w:space="0" w:color="000000"/>
              <w:left w:val="single" w:sz="12" w:space="0" w:color="000000"/>
              <w:bottom w:val="single" w:sz="2" w:space="0" w:color="000000"/>
              <w:right w:val="single" w:sz="2" w:space="0" w:color="000000"/>
            </w:tcBorders>
          </w:tcPr>
          <w:p w14:paraId="760ABC6D" w14:textId="77777777" w:rsidR="003649A6" w:rsidRDefault="003649A6" w:rsidP="001D09C7">
            <w:pPr>
              <w:pStyle w:val="TableParagraph"/>
              <w:kinsoku w:val="0"/>
              <w:overflowPunct w:val="0"/>
              <w:spacing w:before="49"/>
              <w:ind w:left="13"/>
              <w:jc w:val="center"/>
              <w:rPr>
                <w:sz w:val="18"/>
                <w:szCs w:val="18"/>
              </w:rPr>
            </w:pPr>
            <w:r>
              <w:rPr>
                <w:sz w:val="18"/>
                <w:szCs w:val="18"/>
              </w:rPr>
              <w:t>…</w:t>
            </w:r>
          </w:p>
        </w:tc>
        <w:tc>
          <w:tcPr>
            <w:tcW w:w="1757" w:type="dxa"/>
            <w:tcBorders>
              <w:top w:val="single" w:sz="2" w:space="0" w:color="000000"/>
              <w:left w:val="single" w:sz="2" w:space="0" w:color="000000"/>
              <w:bottom w:val="single" w:sz="2" w:space="0" w:color="000000"/>
              <w:right w:val="single" w:sz="2" w:space="0" w:color="000000"/>
            </w:tcBorders>
          </w:tcPr>
          <w:p w14:paraId="14EB9EBB" w14:textId="77777777" w:rsidR="003649A6" w:rsidRDefault="003649A6" w:rsidP="001D09C7">
            <w:pPr>
              <w:pStyle w:val="TableParagraph"/>
              <w:kinsoku w:val="0"/>
              <w:overflowPunct w:val="0"/>
              <w:rPr>
                <w:sz w:val="18"/>
                <w:szCs w:val="18"/>
              </w:rPr>
            </w:pPr>
          </w:p>
        </w:tc>
        <w:tc>
          <w:tcPr>
            <w:tcW w:w="5001" w:type="dxa"/>
            <w:tcBorders>
              <w:top w:val="single" w:sz="2" w:space="0" w:color="000000"/>
              <w:left w:val="single" w:sz="2" w:space="0" w:color="000000"/>
              <w:bottom w:val="single" w:sz="2" w:space="0" w:color="000000"/>
              <w:right w:val="single" w:sz="12" w:space="0" w:color="000000"/>
            </w:tcBorders>
          </w:tcPr>
          <w:p w14:paraId="2E352C99" w14:textId="77777777" w:rsidR="003649A6" w:rsidRDefault="003649A6" w:rsidP="001D09C7">
            <w:pPr>
              <w:pStyle w:val="TableParagraph"/>
              <w:kinsoku w:val="0"/>
              <w:overflowPunct w:val="0"/>
              <w:rPr>
                <w:sz w:val="18"/>
                <w:szCs w:val="18"/>
              </w:rPr>
            </w:pPr>
          </w:p>
        </w:tc>
      </w:tr>
      <w:tr w:rsidR="003649A6" w14:paraId="745984AE" w14:textId="77777777" w:rsidTr="001D09C7">
        <w:trPr>
          <w:trHeight w:val="913"/>
        </w:trPr>
        <w:tc>
          <w:tcPr>
            <w:tcW w:w="1119" w:type="dxa"/>
            <w:tcBorders>
              <w:top w:val="single" w:sz="2" w:space="0" w:color="000000"/>
              <w:left w:val="single" w:sz="12" w:space="0" w:color="000000"/>
              <w:bottom w:val="single" w:sz="12" w:space="0" w:color="000000"/>
              <w:right w:val="single" w:sz="2" w:space="0" w:color="000000"/>
            </w:tcBorders>
          </w:tcPr>
          <w:p w14:paraId="227A8813" w14:textId="77777777" w:rsidR="003649A6" w:rsidRDefault="003649A6" w:rsidP="001D09C7">
            <w:pPr>
              <w:pStyle w:val="TableParagraph"/>
              <w:kinsoku w:val="0"/>
              <w:overflowPunct w:val="0"/>
              <w:spacing w:before="49"/>
              <w:ind w:left="136" w:right="123"/>
              <w:jc w:val="center"/>
              <w:rPr>
                <w:spacing w:val="-5"/>
                <w:sz w:val="18"/>
                <w:szCs w:val="18"/>
              </w:rPr>
            </w:pPr>
            <w:r>
              <w:rPr>
                <w:spacing w:val="-5"/>
                <w:sz w:val="18"/>
                <w:szCs w:val="18"/>
              </w:rPr>
              <w:t>20</w:t>
            </w:r>
          </w:p>
        </w:tc>
        <w:tc>
          <w:tcPr>
            <w:tcW w:w="1757" w:type="dxa"/>
            <w:tcBorders>
              <w:top w:val="single" w:sz="2" w:space="0" w:color="000000"/>
              <w:left w:val="single" w:sz="2" w:space="0" w:color="000000"/>
              <w:bottom w:val="single" w:sz="12" w:space="0" w:color="000000"/>
              <w:right w:val="single" w:sz="2" w:space="0" w:color="000000"/>
            </w:tcBorders>
          </w:tcPr>
          <w:p w14:paraId="51C30456" w14:textId="77777777" w:rsidR="003649A6" w:rsidRDefault="003649A6" w:rsidP="001D09C7">
            <w:pPr>
              <w:pStyle w:val="TableParagraph"/>
              <w:kinsoku w:val="0"/>
              <w:overflowPunct w:val="0"/>
              <w:spacing w:before="54" w:line="232" w:lineRule="auto"/>
              <w:ind w:left="130" w:right="619"/>
              <w:rPr>
                <w:spacing w:val="-2"/>
                <w:sz w:val="18"/>
                <w:szCs w:val="18"/>
              </w:rPr>
            </w:pPr>
            <w:r>
              <w:rPr>
                <w:sz w:val="18"/>
                <w:szCs w:val="18"/>
              </w:rPr>
              <w:t>FILS</w:t>
            </w:r>
            <w:r>
              <w:rPr>
                <w:spacing w:val="-12"/>
                <w:sz w:val="18"/>
                <w:szCs w:val="18"/>
              </w:rPr>
              <w:t xml:space="preserve"> </w:t>
            </w:r>
            <w:r>
              <w:rPr>
                <w:sz w:val="18"/>
                <w:szCs w:val="18"/>
              </w:rPr>
              <w:t xml:space="preserve">Request </w:t>
            </w:r>
            <w:r>
              <w:rPr>
                <w:spacing w:val="-2"/>
                <w:sz w:val="18"/>
                <w:szCs w:val="18"/>
              </w:rPr>
              <w:t>Parameters</w:t>
            </w:r>
          </w:p>
        </w:tc>
        <w:tc>
          <w:tcPr>
            <w:tcW w:w="5001" w:type="dxa"/>
            <w:tcBorders>
              <w:top w:val="single" w:sz="2" w:space="0" w:color="000000"/>
              <w:left w:val="single" w:sz="2" w:space="0" w:color="000000"/>
              <w:bottom w:val="single" w:sz="12" w:space="0" w:color="000000"/>
              <w:right w:val="single" w:sz="12" w:space="0" w:color="000000"/>
            </w:tcBorders>
          </w:tcPr>
          <w:p w14:paraId="418A435D" w14:textId="7852EB65" w:rsidR="003649A6" w:rsidDel="00384C52" w:rsidRDefault="003649A6" w:rsidP="00384C52">
            <w:pPr>
              <w:pStyle w:val="TableParagraph"/>
              <w:kinsoku w:val="0"/>
              <w:overflowPunct w:val="0"/>
              <w:spacing w:before="54" w:line="232" w:lineRule="auto"/>
              <w:ind w:left="129" w:right="125"/>
              <w:rPr>
                <w:del w:id="83" w:author="Cariou, Laurent" w:date="2023-09-09T10:59:00Z"/>
                <w:sz w:val="18"/>
                <w:szCs w:val="18"/>
              </w:rPr>
            </w:pPr>
            <w:r>
              <w:rPr>
                <w:sz w:val="18"/>
                <w:szCs w:val="18"/>
              </w:rPr>
              <w:t>The FILS Request Parameters element is optionally present if dot11FILSActivated</w:t>
            </w:r>
            <w:r>
              <w:rPr>
                <w:spacing w:val="-11"/>
                <w:sz w:val="18"/>
                <w:szCs w:val="18"/>
              </w:rPr>
              <w:t xml:space="preserve"> </w:t>
            </w:r>
            <w:r>
              <w:rPr>
                <w:sz w:val="18"/>
                <w:szCs w:val="18"/>
              </w:rPr>
              <w:t>is</w:t>
            </w:r>
            <w:r>
              <w:rPr>
                <w:spacing w:val="-10"/>
                <w:sz w:val="18"/>
                <w:szCs w:val="18"/>
              </w:rPr>
              <w:t xml:space="preserve"> </w:t>
            </w:r>
            <w:r>
              <w:rPr>
                <w:sz w:val="18"/>
                <w:szCs w:val="18"/>
              </w:rPr>
              <w:t>true</w:t>
            </w:r>
            <w:r>
              <w:rPr>
                <w:sz w:val="18"/>
                <w:szCs w:val="18"/>
                <w:u w:val="single"/>
              </w:rPr>
              <w:t>,</w:t>
            </w:r>
            <w:r>
              <w:rPr>
                <w:spacing w:val="-11"/>
                <w:sz w:val="18"/>
                <w:szCs w:val="18"/>
                <w:u w:val="single"/>
              </w:rPr>
              <w:t xml:space="preserve"> </w:t>
            </w:r>
            <w:r>
              <w:rPr>
                <w:sz w:val="18"/>
                <w:szCs w:val="18"/>
                <w:u w:val="single"/>
              </w:rPr>
              <w:t>except</w:t>
            </w:r>
            <w:r>
              <w:rPr>
                <w:spacing w:val="-11"/>
                <w:sz w:val="18"/>
                <w:szCs w:val="18"/>
                <w:u w:val="single"/>
              </w:rPr>
              <w:t xml:space="preserve"> </w:t>
            </w:r>
            <w:r>
              <w:rPr>
                <w:sz w:val="18"/>
                <w:szCs w:val="18"/>
                <w:u w:val="single"/>
              </w:rPr>
              <w:t>if</w:t>
            </w:r>
            <w:r>
              <w:rPr>
                <w:spacing w:val="-11"/>
                <w:sz w:val="18"/>
                <w:szCs w:val="18"/>
                <w:u w:val="single"/>
              </w:rPr>
              <w:t xml:space="preserve"> </w:t>
            </w:r>
            <w:r>
              <w:rPr>
                <w:sz w:val="18"/>
                <w:szCs w:val="18"/>
                <w:u w:val="single"/>
              </w:rPr>
              <w:t>the</w:t>
            </w:r>
            <w:r>
              <w:rPr>
                <w:spacing w:val="-11"/>
                <w:sz w:val="18"/>
                <w:szCs w:val="18"/>
                <w:u w:val="single"/>
              </w:rPr>
              <w:t xml:space="preserve"> </w:t>
            </w:r>
            <w:r>
              <w:rPr>
                <w:sz w:val="18"/>
                <w:szCs w:val="18"/>
                <w:u w:val="single"/>
              </w:rPr>
              <w:t>STA</w:t>
            </w:r>
            <w:r>
              <w:rPr>
                <w:spacing w:val="-12"/>
                <w:sz w:val="18"/>
                <w:szCs w:val="18"/>
                <w:u w:val="single"/>
              </w:rPr>
              <w:t xml:space="preserve"> </w:t>
            </w:r>
            <w:r>
              <w:rPr>
                <w:sz w:val="18"/>
                <w:szCs w:val="18"/>
                <w:u w:val="single"/>
              </w:rPr>
              <w:t>is</w:t>
            </w:r>
            <w:r>
              <w:rPr>
                <w:spacing w:val="-11"/>
                <w:sz w:val="18"/>
                <w:szCs w:val="18"/>
                <w:u w:val="single"/>
              </w:rPr>
              <w:t xml:space="preserve"> </w:t>
            </w:r>
            <w:r>
              <w:rPr>
                <w:sz w:val="18"/>
                <w:szCs w:val="18"/>
                <w:u w:val="single"/>
              </w:rPr>
              <w:t>an</w:t>
            </w:r>
            <w:r>
              <w:rPr>
                <w:spacing w:val="-11"/>
                <w:sz w:val="18"/>
                <w:szCs w:val="18"/>
                <w:u w:val="single"/>
              </w:rPr>
              <w:t xml:space="preserve"> </w:t>
            </w:r>
            <w:r>
              <w:rPr>
                <w:sz w:val="18"/>
                <w:szCs w:val="18"/>
                <w:u w:val="single"/>
              </w:rPr>
              <w:t>EHT</w:t>
            </w:r>
            <w:r>
              <w:rPr>
                <w:spacing w:val="-11"/>
                <w:sz w:val="18"/>
                <w:szCs w:val="18"/>
                <w:u w:val="single"/>
              </w:rPr>
              <w:t xml:space="preserve"> </w:t>
            </w:r>
            <w:r>
              <w:rPr>
                <w:sz w:val="18"/>
                <w:szCs w:val="18"/>
                <w:u w:val="single"/>
              </w:rPr>
              <w:t>STA</w:t>
            </w:r>
            <w:r>
              <w:rPr>
                <w:spacing w:val="-11"/>
                <w:sz w:val="18"/>
                <w:szCs w:val="18"/>
                <w:u w:val="single"/>
              </w:rPr>
              <w:t xml:space="preserve"> </w:t>
            </w:r>
            <w:ins w:id="84" w:author="Cariou, Laurent" w:date="2023-09-09T10:59:00Z">
              <w:r w:rsidR="00384C52">
                <w:rPr>
                  <w:sz w:val="18"/>
                  <w:szCs w:val="18"/>
                  <w:u w:val="single"/>
                </w:rPr>
                <w:t>in which case the STA follows the rules defined in</w:t>
              </w:r>
              <w:r w:rsidR="00384C52">
                <w:rPr>
                  <w:spacing w:val="-4"/>
                  <w:sz w:val="18"/>
                  <w:szCs w:val="18"/>
                  <w:u w:val="single"/>
                </w:rPr>
                <w:t xml:space="preserve"> </w:t>
              </w:r>
            </w:ins>
            <w:del w:id="85" w:author="Cariou, Laurent" w:date="2023-09-09T10:59:00Z">
              <w:r w:rsidDel="00384C52">
                <w:rPr>
                  <w:spacing w:val="-4"/>
                  <w:sz w:val="18"/>
                  <w:szCs w:val="18"/>
                  <w:u w:val="single"/>
                </w:rPr>
                <w:delText>(see</w:delText>
              </w:r>
            </w:del>
          </w:p>
          <w:p w14:paraId="704724BE" w14:textId="41476454" w:rsidR="003649A6" w:rsidRDefault="003649A6" w:rsidP="001D09C7">
            <w:pPr>
              <w:pStyle w:val="TableParagraph"/>
              <w:kinsoku w:val="0"/>
              <w:overflowPunct w:val="0"/>
              <w:spacing w:before="1" w:line="230" w:lineRule="auto"/>
              <w:ind w:left="129" w:right="125"/>
              <w:rPr>
                <w:sz w:val="18"/>
                <w:szCs w:val="18"/>
              </w:rPr>
            </w:pPr>
            <w:r>
              <w:rPr>
                <w:noProof/>
              </w:rPr>
              <mc:AlternateContent>
                <mc:Choice Requires="wpg">
                  <w:drawing>
                    <wp:anchor distT="0" distB="0" distL="114300" distR="114300" simplePos="0" relativeHeight="251659776" behindDoc="1" locked="0" layoutInCell="1" allowOverlap="1" wp14:anchorId="49C2E79E" wp14:editId="17EEDAAA">
                      <wp:simplePos x="0" y="0"/>
                      <wp:positionH relativeFrom="column">
                        <wp:posOffset>520065</wp:posOffset>
                      </wp:positionH>
                      <wp:positionV relativeFrom="paragraph">
                        <wp:posOffset>239395</wp:posOffset>
                      </wp:positionV>
                      <wp:extent cx="28575" cy="12700"/>
                      <wp:effectExtent l="1270" t="0" r="0" b="127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 cy="12700"/>
                                <a:chOff x="819" y="377"/>
                                <a:chExt cx="45" cy="20"/>
                              </a:xfrm>
                            </wpg:grpSpPr>
                            <wps:wsp>
                              <wps:cNvPr id="11" name="Freeform 3"/>
                              <wps:cNvSpPr>
                                <a:spLocks/>
                              </wps:cNvSpPr>
                              <wps:spPr bwMode="auto">
                                <a:xfrm>
                                  <a:off x="819" y="377"/>
                                  <a:ext cx="45" cy="9"/>
                                </a:xfrm>
                                <a:custGeom>
                                  <a:avLst/>
                                  <a:gdLst>
                                    <a:gd name="T0" fmla="*/ 44 w 45"/>
                                    <a:gd name="T1" fmla="*/ 0 h 9"/>
                                    <a:gd name="T2" fmla="*/ 0 w 45"/>
                                    <a:gd name="T3" fmla="*/ 0 h 9"/>
                                    <a:gd name="T4" fmla="*/ 0 w 45"/>
                                    <a:gd name="T5" fmla="*/ 8 h 9"/>
                                    <a:gd name="T6" fmla="*/ 44 w 45"/>
                                    <a:gd name="T7" fmla="*/ 8 h 9"/>
                                    <a:gd name="T8" fmla="*/ 44 w 45"/>
                                    <a:gd name="T9" fmla="*/ 0 h 9"/>
                                  </a:gdLst>
                                  <a:ahLst/>
                                  <a:cxnLst>
                                    <a:cxn ang="0">
                                      <a:pos x="T0" y="T1"/>
                                    </a:cxn>
                                    <a:cxn ang="0">
                                      <a:pos x="T2" y="T3"/>
                                    </a:cxn>
                                    <a:cxn ang="0">
                                      <a:pos x="T4" y="T5"/>
                                    </a:cxn>
                                    <a:cxn ang="0">
                                      <a:pos x="T6" y="T7"/>
                                    </a:cxn>
                                    <a:cxn ang="0">
                                      <a:pos x="T8" y="T9"/>
                                    </a:cxn>
                                  </a:cxnLst>
                                  <a:rect l="0" t="0" r="r" b="b"/>
                                  <a:pathLst>
                                    <a:path w="45" h="9">
                                      <a:moveTo>
                                        <a:pt x="44" y="0"/>
                                      </a:moveTo>
                                      <a:lnTo>
                                        <a:pt x="0" y="0"/>
                                      </a:lnTo>
                                      <a:lnTo>
                                        <a:pt x="0" y="8"/>
                                      </a:lnTo>
                                      <a:lnTo>
                                        <a:pt x="44" y="8"/>
                                      </a:lnTo>
                                      <a:lnTo>
                                        <a:pt x="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2AA653" id="Group 10" o:spid="_x0000_s1026" style="position:absolute;margin-left:40.95pt;margin-top:18.85pt;width:2.25pt;height:1pt;z-index:-251656704" coordorigin="819,377" coordsize="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">
                      <v:shape id="Freeform 3" o:spid="_x0000_s1027" style="position:absolute;left:819;top:377;width:45;height:9;visibility:visible;mso-wrap-style:square;v-text-anchor:top" coordsize="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" path="m44,l,,,8r44,l44,xe" fillcolor="black" stroked="f">
                        <v:path arrowok="t" o:connecttype="custom" o:connectlocs="44,0;0,0;0,8;44,8;44,0" o:connectangles="0,0,0,0,0"/>
                      </v:shape>
                    </v:group>
                  </w:pict>
                </mc:Fallback>
              </mc:AlternateContent>
            </w:r>
            <w:r>
              <w:rPr>
                <w:sz w:val="18"/>
                <w:szCs w:val="18"/>
                <w:u w:val="single"/>
              </w:rPr>
              <w:t>35.3.4.5</w:t>
            </w:r>
            <w:r>
              <w:rPr>
                <w:spacing w:val="-7"/>
                <w:sz w:val="18"/>
                <w:szCs w:val="18"/>
                <w:u w:val="single"/>
              </w:rPr>
              <w:t xml:space="preserve"> </w:t>
            </w:r>
            <w:r>
              <w:rPr>
                <w:sz w:val="18"/>
                <w:szCs w:val="18"/>
                <w:u w:val="single"/>
              </w:rPr>
              <w:t>(Probe</w:t>
            </w:r>
            <w:r>
              <w:rPr>
                <w:spacing w:val="-7"/>
                <w:sz w:val="18"/>
                <w:szCs w:val="18"/>
                <w:u w:val="single"/>
              </w:rPr>
              <w:t xml:space="preserve"> </w:t>
            </w:r>
            <w:r>
              <w:rPr>
                <w:sz w:val="18"/>
                <w:szCs w:val="18"/>
                <w:u w:val="single"/>
              </w:rPr>
              <w:t>Request</w:t>
            </w:r>
            <w:r>
              <w:rPr>
                <w:spacing w:val="-7"/>
                <w:sz w:val="18"/>
                <w:szCs w:val="18"/>
                <w:u w:val="single"/>
              </w:rPr>
              <w:t xml:space="preserve"> </w:t>
            </w:r>
            <w:r>
              <w:rPr>
                <w:sz w:val="18"/>
                <w:szCs w:val="18"/>
                <w:u w:val="single"/>
              </w:rPr>
              <w:t>frame</w:t>
            </w:r>
            <w:r>
              <w:rPr>
                <w:spacing w:val="-7"/>
                <w:sz w:val="18"/>
                <w:szCs w:val="18"/>
                <w:u w:val="single"/>
              </w:rPr>
              <w:t xml:space="preserve"> </w:t>
            </w:r>
            <w:r>
              <w:rPr>
                <w:sz w:val="18"/>
                <w:szCs w:val="18"/>
                <w:u w:val="single"/>
              </w:rPr>
              <w:t>content</w:t>
            </w:r>
            <w:r>
              <w:rPr>
                <w:spacing w:val="-6"/>
                <w:sz w:val="18"/>
                <w:szCs w:val="18"/>
                <w:u w:val="single"/>
              </w:rPr>
              <w:t xml:space="preserve"> </w:t>
            </w:r>
            <w:r>
              <w:rPr>
                <w:sz w:val="18"/>
                <w:szCs w:val="18"/>
                <w:u w:val="single"/>
              </w:rPr>
              <w:t>for</w:t>
            </w:r>
            <w:r>
              <w:rPr>
                <w:spacing w:val="-6"/>
                <w:sz w:val="18"/>
                <w:szCs w:val="18"/>
                <w:u w:val="single"/>
              </w:rPr>
              <w:t xml:space="preserve"> </w:t>
            </w:r>
            <w:r>
              <w:rPr>
                <w:sz w:val="18"/>
                <w:szCs w:val="18"/>
                <w:u w:val="single"/>
              </w:rPr>
              <w:t>a</w:t>
            </w:r>
            <w:r>
              <w:rPr>
                <w:spacing w:val="-6"/>
                <w:sz w:val="18"/>
                <w:szCs w:val="18"/>
                <w:u w:val="single"/>
              </w:rPr>
              <w:t xml:space="preserve"> </w:t>
            </w:r>
            <w:r>
              <w:rPr>
                <w:sz w:val="18"/>
                <w:szCs w:val="18"/>
                <w:u w:val="single"/>
              </w:rPr>
              <w:t>non-AP</w:t>
            </w:r>
            <w:r>
              <w:rPr>
                <w:spacing w:val="-7"/>
                <w:sz w:val="18"/>
                <w:szCs w:val="18"/>
                <w:u w:val="single"/>
              </w:rPr>
              <w:t xml:space="preserve"> </w:t>
            </w:r>
            <w:r>
              <w:rPr>
                <w:sz w:val="18"/>
                <w:szCs w:val="18"/>
                <w:u w:val="single"/>
              </w:rPr>
              <w:t>EHT</w:t>
            </w:r>
            <w:r>
              <w:rPr>
                <w:spacing w:val="-6"/>
                <w:sz w:val="18"/>
                <w:szCs w:val="18"/>
                <w:u w:val="single"/>
              </w:rPr>
              <w:t xml:space="preserve"> </w:t>
            </w:r>
            <w:r>
              <w:rPr>
                <w:sz w:val="18"/>
                <w:szCs w:val="18"/>
                <w:u w:val="single"/>
              </w:rPr>
              <w:t>STA)</w:t>
            </w:r>
            <w:del w:id="86" w:author="Cariou, Laurent" w:date="2023-09-09T10:59:00Z">
              <w:r w:rsidDel="00384C52">
                <w:rPr>
                  <w:sz w:val="18"/>
                  <w:szCs w:val="18"/>
                  <w:u w:val="single"/>
                </w:rPr>
                <w:delText>)</w:delText>
              </w:r>
            </w:del>
            <w:r>
              <w:rPr>
                <w:sz w:val="18"/>
                <w:szCs w:val="18"/>
              </w:rPr>
              <w:t>; otherwise, not present.</w:t>
            </w:r>
          </w:p>
        </w:tc>
      </w:tr>
    </w:tbl>
    <w:p w14:paraId="29440A90" w14:textId="77777777" w:rsidR="003649A6" w:rsidRDefault="003649A6" w:rsidP="003649A6">
      <w:pPr>
        <w:rPr>
          <w:rFonts w:ascii="Arial" w:hAnsi="Arial" w:cs="Arial"/>
          <w:b/>
          <w:bCs/>
          <w:sz w:val="21"/>
          <w:szCs w:val="21"/>
        </w:rPr>
        <w:sectPr w:rsidR="003649A6">
          <w:headerReference w:type="default" r:id="rId12"/>
          <w:footerReference w:type="default" r:id="rId13"/>
          <w:pgSz w:w="12240" w:h="15840"/>
          <w:pgMar w:top="1280" w:right="800" w:bottom="960" w:left="800" w:header="661" w:footer="761" w:gutter="0"/>
          <w:cols w:space="720"/>
          <w:noEndnote/>
        </w:sectPr>
      </w:pPr>
    </w:p>
    <w:p w14:paraId="3255F9D3" w14:textId="77777777" w:rsidR="003649A6" w:rsidRDefault="003649A6" w:rsidP="003649A6">
      <w:pPr>
        <w:pStyle w:val="BodyText0"/>
        <w:kinsoku w:val="0"/>
        <w:overflowPunct w:val="0"/>
        <w:spacing w:before="102"/>
        <w:ind w:left="1004" w:right="1003"/>
        <w:jc w:val="center"/>
        <w:rPr>
          <w:rFonts w:ascii="Arial" w:hAnsi="Arial" w:cs="Arial"/>
          <w:b/>
          <w:bCs/>
          <w:i/>
          <w:iCs/>
          <w:spacing w:val="-2"/>
        </w:rPr>
      </w:pPr>
      <w:r>
        <w:rPr>
          <w:rFonts w:ascii="Arial" w:hAnsi="Arial" w:cs="Arial"/>
          <w:b/>
          <w:bCs/>
        </w:rPr>
        <w:lastRenderedPageBreak/>
        <w:t>Table</w:t>
      </w:r>
      <w:r>
        <w:rPr>
          <w:rFonts w:ascii="Arial" w:hAnsi="Arial" w:cs="Arial"/>
          <w:b/>
          <w:bCs/>
          <w:spacing w:val="-10"/>
        </w:rPr>
        <w:t xml:space="preserve"> </w:t>
      </w:r>
      <w:r>
        <w:rPr>
          <w:rFonts w:ascii="Arial" w:hAnsi="Arial" w:cs="Arial"/>
          <w:b/>
          <w:bCs/>
        </w:rPr>
        <w:t>9-66—Probe</w:t>
      </w:r>
      <w:r>
        <w:rPr>
          <w:rFonts w:ascii="Arial" w:hAnsi="Arial" w:cs="Arial"/>
          <w:b/>
          <w:bCs/>
          <w:spacing w:val="-7"/>
        </w:rPr>
        <w:t xml:space="preserve"> </w:t>
      </w:r>
      <w:r>
        <w:rPr>
          <w:rFonts w:ascii="Arial" w:hAnsi="Arial" w:cs="Arial"/>
          <w:b/>
          <w:bCs/>
        </w:rPr>
        <w:t>Request</w:t>
      </w:r>
      <w:r>
        <w:rPr>
          <w:rFonts w:ascii="Arial" w:hAnsi="Arial" w:cs="Arial"/>
          <w:b/>
          <w:bCs/>
          <w:spacing w:val="-7"/>
        </w:rPr>
        <w:t xml:space="preserve"> </w:t>
      </w:r>
      <w:r>
        <w:rPr>
          <w:rFonts w:ascii="Arial" w:hAnsi="Arial" w:cs="Arial"/>
          <w:b/>
          <w:bCs/>
        </w:rPr>
        <w:t>frame</w:t>
      </w:r>
      <w:r>
        <w:rPr>
          <w:rFonts w:ascii="Arial" w:hAnsi="Arial" w:cs="Arial"/>
          <w:b/>
          <w:bCs/>
          <w:spacing w:val="-7"/>
        </w:rPr>
        <w:t xml:space="preserve"> </w:t>
      </w:r>
      <w:r>
        <w:rPr>
          <w:rFonts w:ascii="Arial" w:hAnsi="Arial" w:cs="Arial"/>
          <w:b/>
          <w:bCs/>
        </w:rPr>
        <w:t>body</w:t>
      </w:r>
      <w:r>
        <w:rPr>
          <w:rFonts w:ascii="Arial" w:hAnsi="Arial" w:cs="Arial"/>
          <w:b/>
          <w:bCs/>
          <w:spacing w:val="42"/>
        </w:rPr>
        <w:t xml:space="preserve"> </w:t>
      </w:r>
      <w:r>
        <w:rPr>
          <w:rFonts w:ascii="Arial" w:hAnsi="Arial" w:cs="Arial"/>
          <w:b/>
          <w:bCs/>
          <w:i/>
          <w:iCs/>
          <w:spacing w:val="-2"/>
        </w:rPr>
        <w:t>(continued)</w:t>
      </w:r>
    </w:p>
    <w:p w14:paraId="275DE061" w14:textId="77777777" w:rsidR="003649A6" w:rsidRDefault="003649A6" w:rsidP="003649A6">
      <w:pPr>
        <w:pStyle w:val="BodyText0"/>
        <w:kinsoku w:val="0"/>
        <w:overflowPunct w:val="0"/>
        <w:spacing w:before="10" w:after="1"/>
        <w:rPr>
          <w:rFonts w:ascii="Arial" w:hAnsi="Arial" w:cs="Arial"/>
          <w:b/>
          <w:bCs/>
          <w:i/>
          <w:iCs/>
          <w:sz w:val="21"/>
          <w:szCs w:val="21"/>
        </w:rPr>
      </w:pPr>
    </w:p>
    <w:tbl>
      <w:tblPr>
        <w:tblW w:w="0" w:type="auto"/>
        <w:tblInd w:w="1400" w:type="dxa"/>
        <w:tblLayout w:type="fixed"/>
        <w:tblCellMar>
          <w:left w:w="0" w:type="dxa"/>
          <w:right w:w="0" w:type="dxa"/>
        </w:tblCellMar>
        <w:tblLook w:val="0000" w:firstRow="0" w:lastRow="0" w:firstColumn="0" w:lastColumn="0" w:noHBand="0" w:noVBand="0"/>
      </w:tblPr>
      <w:tblGrid>
        <w:gridCol w:w="1119"/>
        <w:gridCol w:w="1757"/>
        <w:gridCol w:w="5001"/>
      </w:tblGrid>
      <w:tr w:rsidR="003649A6" w14:paraId="455DAAFE" w14:textId="77777777" w:rsidTr="001D09C7">
        <w:trPr>
          <w:trHeight w:val="380"/>
        </w:trPr>
        <w:tc>
          <w:tcPr>
            <w:tcW w:w="1119" w:type="dxa"/>
            <w:tcBorders>
              <w:top w:val="single" w:sz="12" w:space="0" w:color="000000"/>
              <w:left w:val="single" w:sz="12" w:space="0" w:color="000000"/>
              <w:bottom w:val="single" w:sz="12" w:space="0" w:color="000000"/>
              <w:right w:val="single" w:sz="2" w:space="0" w:color="000000"/>
            </w:tcBorders>
          </w:tcPr>
          <w:p w14:paraId="5775C314" w14:textId="77777777" w:rsidR="003649A6" w:rsidRDefault="003649A6" w:rsidP="001D09C7">
            <w:pPr>
              <w:pStyle w:val="TableParagraph"/>
              <w:kinsoku w:val="0"/>
              <w:overflowPunct w:val="0"/>
              <w:spacing w:before="76"/>
              <w:ind w:left="135" w:right="123"/>
              <w:jc w:val="center"/>
              <w:rPr>
                <w:b/>
                <w:bCs/>
                <w:spacing w:val="-2"/>
                <w:sz w:val="18"/>
                <w:szCs w:val="18"/>
              </w:rPr>
            </w:pPr>
            <w:r>
              <w:rPr>
                <w:b/>
                <w:bCs/>
                <w:spacing w:val="-2"/>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tcPr>
          <w:p w14:paraId="5BC9A7F0" w14:textId="77777777" w:rsidR="003649A6" w:rsidRDefault="003649A6" w:rsidP="001D09C7">
            <w:pPr>
              <w:pStyle w:val="TableParagraph"/>
              <w:kinsoku w:val="0"/>
              <w:overflowPunct w:val="0"/>
              <w:spacing w:before="76"/>
              <w:ind w:left="419"/>
              <w:rPr>
                <w:b/>
                <w:bCs/>
                <w:spacing w:val="-2"/>
                <w:sz w:val="18"/>
                <w:szCs w:val="18"/>
              </w:rPr>
            </w:pPr>
            <w:r>
              <w:rPr>
                <w:b/>
                <w:bCs/>
                <w:spacing w:val="-2"/>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tcPr>
          <w:p w14:paraId="623C7B93" w14:textId="77777777" w:rsidR="003649A6" w:rsidRDefault="003649A6" w:rsidP="001D09C7">
            <w:pPr>
              <w:pStyle w:val="TableParagraph"/>
              <w:kinsoku w:val="0"/>
              <w:overflowPunct w:val="0"/>
              <w:spacing w:before="76"/>
              <w:ind w:left="1953" w:right="1917"/>
              <w:jc w:val="center"/>
              <w:rPr>
                <w:b/>
                <w:bCs/>
                <w:spacing w:val="-2"/>
                <w:sz w:val="18"/>
                <w:szCs w:val="18"/>
              </w:rPr>
            </w:pPr>
            <w:r>
              <w:rPr>
                <w:b/>
                <w:bCs/>
                <w:spacing w:val="-2"/>
                <w:sz w:val="18"/>
                <w:szCs w:val="18"/>
              </w:rPr>
              <w:t>Notes</w:t>
            </w:r>
          </w:p>
        </w:tc>
      </w:tr>
      <w:tr w:rsidR="003649A6" w14:paraId="1BCC5A20" w14:textId="77777777" w:rsidTr="001D09C7">
        <w:trPr>
          <w:trHeight w:val="911"/>
        </w:trPr>
        <w:tc>
          <w:tcPr>
            <w:tcW w:w="1119" w:type="dxa"/>
            <w:tcBorders>
              <w:top w:val="single" w:sz="12" w:space="0" w:color="000000"/>
              <w:left w:val="single" w:sz="12" w:space="0" w:color="000000"/>
              <w:bottom w:val="single" w:sz="2" w:space="0" w:color="000000"/>
              <w:right w:val="single" w:sz="2" w:space="0" w:color="000000"/>
            </w:tcBorders>
          </w:tcPr>
          <w:p w14:paraId="35759E07" w14:textId="77777777" w:rsidR="003649A6" w:rsidRDefault="003649A6" w:rsidP="001D09C7">
            <w:pPr>
              <w:pStyle w:val="TableParagraph"/>
              <w:kinsoku w:val="0"/>
              <w:overflowPunct w:val="0"/>
              <w:spacing w:before="36"/>
              <w:ind w:left="136" w:right="123"/>
              <w:jc w:val="center"/>
              <w:rPr>
                <w:spacing w:val="-5"/>
                <w:sz w:val="18"/>
                <w:szCs w:val="18"/>
              </w:rPr>
            </w:pPr>
            <w:r>
              <w:rPr>
                <w:spacing w:val="-5"/>
                <w:sz w:val="18"/>
                <w:szCs w:val="18"/>
              </w:rPr>
              <w:t>21</w:t>
            </w:r>
          </w:p>
        </w:tc>
        <w:tc>
          <w:tcPr>
            <w:tcW w:w="1757" w:type="dxa"/>
            <w:tcBorders>
              <w:top w:val="single" w:sz="12" w:space="0" w:color="000000"/>
              <w:left w:val="single" w:sz="2" w:space="0" w:color="000000"/>
              <w:bottom w:val="single" w:sz="2" w:space="0" w:color="000000"/>
              <w:right w:val="single" w:sz="2" w:space="0" w:color="000000"/>
            </w:tcBorders>
          </w:tcPr>
          <w:p w14:paraId="7C3C3E84" w14:textId="77777777" w:rsidR="003649A6" w:rsidRDefault="003649A6" w:rsidP="001D09C7">
            <w:pPr>
              <w:pStyle w:val="TableParagraph"/>
              <w:kinsoku w:val="0"/>
              <w:overflowPunct w:val="0"/>
              <w:spacing w:before="36"/>
              <w:ind w:left="130"/>
              <w:rPr>
                <w:spacing w:val="-5"/>
                <w:sz w:val="18"/>
                <w:szCs w:val="18"/>
              </w:rPr>
            </w:pPr>
            <w:r>
              <w:rPr>
                <w:spacing w:val="-2"/>
                <w:sz w:val="18"/>
                <w:szCs w:val="18"/>
              </w:rPr>
              <w:t>AP-</w:t>
            </w:r>
            <w:r>
              <w:rPr>
                <w:spacing w:val="-5"/>
                <w:sz w:val="18"/>
                <w:szCs w:val="18"/>
              </w:rPr>
              <w:t>CSN</w:t>
            </w:r>
          </w:p>
        </w:tc>
        <w:tc>
          <w:tcPr>
            <w:tcW w:w="5001" w:type="dxa"/>
            <w:tcBorders>
              <w:top w:val="single" w:sz="12" w:space="0" w:color="000000"/>
              <w:left w:val="single" w:sz="2" w:space="0" w:color="000000"/>
              <w:bottom w:val="single" w:sz="2" w:space="0" w:color="000000"/>
              <w:right w:val="single" w:sz="12" w:space="0" w:color="000000"/>
            </w:tcBorders>
          </w:tcPr>
          <w:p w14:paraId="2E375533" w14:textId="4A84AE74" w:rsidR="003649A6" w:rsidRDefault="003649A6" w:rsidP="001D09C7">
            <w:pPr>
              <w:pStyle w:val="TableParagraph"/>
              <w:kinsoku w:val="0"/>
              <w:overflowPunct w:val="0"/>
              <w:spacing w:before="41" w:line="232" w:lineRule="auto"/>
              <w:ind w:left="129" w:right="125"/>
              <w:rPr>
                <w:spacing w:val="-2"/>
                <w:sz w:val="18"/>
                <w:szCs w:val="18"/>
              </w:rPr>
            </w:pPr>
            <w:r>
              <w:rPr>
                <w:noProof/>
              </w:rPr>
              <mc:AlternateContent>
                <mc:Choice Requires="wpg">
                  <w:drawing>
                    <wp:anchor distT="0" distB="0" distL="114300" distR="114300" simplePos="0" relativeHeight="251660800" behindDoc="1" locked="0" layoutInCell="1" allowOverlap="1" wp14:anchorId="553C78FB" wp14:editId="73E8D84C">
                      <wp:simplePos x="0" y="0"/>
                      <wp:positionH relativeFrom="column">
                        <wp:posOffset>2793365</wp:posOffset>
                      </wp:positionH>
                      <wp:positionV relativeFrom="paragraph">
                        <wp:posOffset>393700</wp:posOffset>
                      </wp:positionV>
                      <wp:extent cx="28575" cy="12700"/>
                      <wp:effectExtent l="0" t="0" r="1905"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 cy="12700"/>
                                <a:chOff x="4399" y="620"/>
                                <a:chExt cx="45" cy="20"/>
                              </a:xfrm>
                            </wpg:grpSpPr>
                            <wps:wsp>
                              <wps:cNvPr id="9" name="Freeform 5"/>
                              <wps:cNvSpPr>
                                <a:spLocks/>
                              </wps:cNvSpPr>
                              <wps:spPr bwMode="auto">
                                <a:xfrm>
                                  <a:off x="4399" y="620"/>
                                  <a:ext cx="45" cy="9"/>
                                </a:xfrm>
                                <a:custGeom>
                                  <a:avLst/>
                                  <a:gdLst>
                                    <a:gd name="T0" fmla="*/ 44 w 45"/>
                                    <a:gd name="T1" fmla="*/ 0 h 9"/>
                                    <a:gd name="T2" fmla="*/ 0 w 45"/>
                                    <a:gd name="T3" fmla="*/ 0 h 9"/>
                                    <a:gd name="T4" fmla="*/ 0 w 45"/>
                                    <a:gd name="T5" fmla="*/ 8 h 9"/>
                                    <a:gd name="T6" fmla="*/ 44 w 45"/>
                                    <a:gd name="T7" fmla="*/ 8 h 9"/>
                                    <a:gd name="T8" fmla="*/ 44 w 45"/>
                                    <a:gd name="T9" fmla="*/ 0 h 9"/>
                                  </a:gdLst>
                                  <a:ahLst/>
                                  <a:cxnLst>
                                    <a:cxn ang="0">
                                      <a:pos x="T0" y="T1"/>
                                    </a:cxn>
                                    <a:cxn ang="0">
                                      <a:pos x="T2" y="T3"/>
                                    </a:cxn>
                                    <a:cxn ang="0">
                                      <a:pos x="T4" y="T5"/>
                                    </a:cxn>
                                    <a:cxn ang="0">
                                      <a:pos x="T6" y="T7"/>
                                    </a:cxn>
                                    <a:cxn ang="0">
                                      <a:pos x="T8" y="T9"/>
                                    </a:cxn>
                                  </a:cxnLst>
                                  <a:rect l="0" t="0" r="r" b="b"/>
                                  <a:pathLst>
                                    <a:path w="45" h="9">
                                      <a:moveTo>
                                        <a:pt x="44" y="0"/>
                                      </a:moveTo>
                                      <a:lnTo>
                                        <a:pt x="0" y="0"/>
                                      </a:lnTo>
                                      <a:lnTo>
                                        <a:pt x="0" y="8"/>
                                      </a:lnTo>
                                      <a:lnTo>
                                        <a:pt x="44" y="8"/>
                                      </a:lnTo>
                                      <a:lnTo>
                                        <a:pt x="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51511F" id="Group 8" o:spid="_x0000_s1026" style="position:absolute;margin-left:219.95pt;margin-top:31pt;width:2.25pt;height:1pt;z-index:-251655680" coordorigin="4399,620" coordsize="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">
                      <v:shape id="Freeform 5" o:spid="_x0000_s1027" style="position:absolute;left:4399;top:620;width:45;height:9;visibility:visible;mso-wrap-style:square;v-text-anchor:top" coordsize="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" path="m44,l,,,8r44,l44,xe" fillcolor="black" stroked="f">
                        <v:path arrowok="t" o:connecttype="custom" o:connectlocs="44,0;0,0;0,8;44,8;44,0" o:connectangles="0,0,0,0,0"/>
                      </v:shape>
                    </v:group>
                  </w:pict>
                </mc:Fallback>
              </mc:AlternateContent>
            </w:r>
            <w:r>
              <w:rPr>
                <w:sz w:val="18"/>
                <w:szCs w:val="18"/>
              </w:rPr>
              <w:t>The</w:t>
            </w:r>
            <w:r>
              <w:rPr>
                <w:spacing w:val="-12"/>
                <w:sz w:val="18"/>
                <w:szCs w:val="18"/>
              </w:rPr>
              <w:t xml:space="preserve"> </w:t>
            </w:r>
            <w:r>
              <w:rPr>
                <w:sz w:val="18"/>
                <w:szCs w:val="18"/>
              </w:rPr>
              <w:t>AP-CSN</w:t>
            </w:r>
            <w:r>
              <w:rPr>
                <w:spacing w:val="-11"/>
                <w:sz w:val="18"/>
                <w:szCs w:val="18"/>
              </w:rPr>
              <w:t xml:space="preserve"> </w:t>
            </w:r>
            <w:r>
              <w:rPr>
                <w:sz w:val="18"/>
                <w:szCs w:val="18"/>
              </w:rPr>
              <w:t>element</w:t>
            </w:r>
            <w:r>
              <w:rPr>
                <w:spacing w:val="-11"/>
                <w:sz w:val="18"/>
                <w:szCs w:val="18"/>
              </w:rPr>
              <w:t xml:space="preserve"> </w:t>
            </w:r>
            <w:r>
              <w:rPr>
                <w:sz w:val="18"/>
                <w:szCs w:val="18"/>
              </w:rPr>
              <w:t>is</w:t>
            </w:r>
            <w:r>
              <w:rPr>
                <w:spacing w:val="-11"/>
                <w:sz w:val="18"/>
                <w:szCs w:val="18"/>
              </w:rPr>
              <w:t xml:space="preserve"> </w:t>
            </w:r>
            <w:r>
              <w:rPr>
                <w:sz w:val="18"/>
                <w:szCs w:val="18"/>
              </w:rPr>
              <w:t>optionally</w:t>
            </w:r>
            <w:r>
              <w:rPr>
                <w:spacing w:val="-12"/>
                <w:sz w:val="18"/>
                <w:szCs w:val="18"/>
              </w:rPr>
              <w:t xml:space="preserve"> </w:t>
            </w:r>
            <w:r>
              <w:rPr>
                <w:sz w:val="18"/>
                <w:szCs w:val="18"/>
              </w:rPr>
              <w:t>present</w:t>
            </w:r>
            <w:r>
              <w:rPr>
                <w:spacing w:val="-11"/>
                <w:sz w:val="18"/>
                <w:szCs w:val="18"/>
              </w:rPr>
              <w:t xml:space="preserve"> </w:t>
            </w:r>
            <w:r>
              <w:rPr>
                <w:sz w:val="18"/>
                <w:szCs w:val="18"/>
              </w:rPr>
              <w:t>if</w:t>
            </w:r>
            <w:r>
              <w:rPr>
                <w:spacing w:val="-11"/>
                <w:sz w:val="18"/>
                <w:szCs w:val="18"/>
              </w:rPr>
              <w:t xml:space="preserve"> </w:t>
            </w:r>
            <w:r>
              <w:rPr>
                <w:sz w:val="18"/>
                <w:szCs w:val="18"/>
              </w:rPr>
              <w:t>dot11FILSActivated is true</w:t>
            </w:r>
            <w:r>
              <w:rPr>
                <w:sz w:val="18"/>
                <w:szCs w:val="18"/>
                <w:u w:val="single"/>
              </w:rPr>
              <w:t xml:space="preserve">, except if the STA is an EHT STA </w:t>
            </w:r>
            <w:ins w:id="87" w:author="Cariou, Laurent" w:date="2023-09-09T10:59:00Z">
              <w:r w:rsidR="00384C52">
                <w:rPr>
                  <w:sz w:val="18"/>
                  <w:szCs w:val="18"/>
                  <w:u w:val="single"/>
                </w:rPr>
                <w:t>in which case the STA follows the rules defined in</w:t>
              </w:r>
              <w:r w:rsidR="00384C52" w:rsidDel="00384C52">
                <w:rPr>
                  <w:sz w:val="18"/>
                  <w:szCs w:val="18"/>
                  <w:u w:val="single"/>
                </w:rPr>
                <w:t xml:space="preserve"> </w:t>
              </w:r>
            </w:ins>
            <w:del w:id="88" w:author="Cariou, Laurent" w:date="2023-09-09T10:59:00Z">
              <w:r w:rsidDel="00384C52">
                <w:rPr>
                  <w:sz w:val="18"/>
                  <w:szCs w:val="18"/>
                  <w:u w:val="single"/>
                </w:rPr>
                <w:delText xml:space="preserve">(see </w:delText>
              </w:r>
            </w:del>
            <w:r>
              <w:rPr>
                <w:sz w:val="18"/>
                <w:szCs w:val="18"/>
                <w:u w:val="single"/>
              </w:rPr>
              <w:t>35.3.4.5 (</w:t>
            </w:r>
            <w:proofErr w:type="gramStart"/>
            <w:r>
              <w:rPr>
                <w:sz w:val="18"/>
                <w:szCs w:val="18"/>
                <w:u w:val="single"/>
              </w:rPr>
              <w:t xml:space="preserve">Probe </w:t>
            </w:r>
            <w:r>
              <w:rPr>
                <w:sz w:val="18"/>
                <w:szCs w:val="18"/>
              </w:rPr>
              <w:t xml:space="preserve"> </w:t>
            </w:r>
            <w:r>
              <w:rPr>
                <w:sz w:val="18"/>
                <w:szCs w:val="18"/>
                <w:u w:val="single"/>
              </w:rPr>
              <w:t>Request</w:t>
            </w:r>
            <w:proofErr w:type="gramEnd"/>
            <w:r>
              <w:rPr>
                <w:sz w:val="18"/>
                <w:szCs w:val="18"/>
                <w:u w:val="single"/>
              </w:rPr>
              <w:t xml:space="preserve"> frame content for a non-AP EHT STA)</w:t>
            </w:r>
            <w:del w:id="89" w:author="Cariou, Laurent" w:date="2023-09-09T10:59:00Z">
              <w:r w:rsidDel="0041493B">
                <w:rPr>
                  <w:sz w:val="18"/>
                  <w:szCs w:val="18"/>
                  <w:u w:val="single"/>
                </w:rPr>
                <w:delText>)</w:delText>
              </w:r>
            </w:del>
            <w:r>
              <w:rPr>
                <w:sz w:val="18"/>
                <w:szCs w:val="18"/>
              </w:rPr>
              <w:t xml:space="preserve">; otherwise, not </w:t>
            </w:r>
            <w:r>
              <w:rPr>
                <w:spacing w:val="-2"/>
                <w:sz w:val="18"/>
                <w:szCs w:val="18"/>
              </w:rPr>
              <w:t>present.</w:t>
            </w:r>
          </w:p>
        </w:tc>
      </w:tr>
      <w:tr w:rsidR="003649A6" w14:paraId="2752189D" w14:textId="77777777" w:rsidTr="001D09C7">
        <w:trPr>
          <w:trHeight w:val="325"/>
        </w:trPr>
        <w:tc>
          <w:tcPr>
            <w:tcW w:w="1119" w:type="dxa"/>
            <w:tcBorders>
              <w:top w:val="single" w:sz="2" w:space="0" w:color="000000"/>
              <w:left w:val="single" w:sz="12" w:space="0" w:color="000000"/>
              <w:bottom w:val="single" w:sz="2" w:space="0" w:color="000000"/>
              <w:right w:val="single" w:sz="2" w:space="0" w:color="000000"/>
            </w:tcBorders>
          </w:tcPr>
          <w:p w14:paraId="09AA33E0" w14:textId="77777777" w:rsidR="003649A6" w:rsidRDefault="003649A6" w:rsidP="001D09C7">
            <w:pPr>
              <w:pStyle w:val="TableParagraph"/>
              <w:kinsoku w:val="0"/>
              <w:overflowPunct w:val="0"/>
              <w:ind w:left="13"/>
              <w:jc w:val="center"/>
              <w:rPr>
                <w:sz w:val="18"/>
                <w:szCs w:val="18"/>
              </w:rPr>
            </w:pPr>
            <w:r>
              <w:rPr>
                <w:sz w:val="18"/>
                <w:szCs w:val="18"/>
              </w:rPr>
              <w:t>…</w:t>
            </w:r>
          </w:p>
        </w:tc>
        <w:tc>
          <w:tcPr>
            <w:tcW w:w="1757" w:type="dxa"/>
            <w:tcBorders>
              <w:top w:val="single" w:sz="2" w:space="0" w:color="000000"/>
              <w:left w:val="single" w:sz="2" w:space="0" w:color="000000"/>
              <w:bottom w:val="single" w:sz="2" w:space="0" w:color="000000"/>
              <w:right w:val="single" w:sz="2" w:space="0" w:color="000000"/>
            </w:tcBorders>
          </w:tcPr>
          <w:p w14:paraId="6194DF55" w14:textId="77777777" w:rsidR="003649A6" w:rsidRDefault="003649A6" w:rsidP="001D09C7">
            <w:pPr>
              <w:pStyle w:val="TableParagraph"/>
              <w:kinsoku w:val="0"/>
              <w:overflowPunct w:val="0"/>
              <w:rPr>
                <w:sz w:val="16"/>
                <w:szCs w:val="16"/>
              </w:rPr>
            </w:pPr>
          </w:p>
        </w:tc>
        <w:tc>
          <w:tcPr>
            <w:tcW w:w="5001" w:type="dxa"/>
            <w:tcBorders>
              <w:top w:val="single" w:sz="2" w:space="0" w:color="000000"/>
              <w:left w:val="single" w:sz="2" w:space="0" w:color="000000"/>
              <w:bottom w:val="single" w:sz="2" w:space="0" w:color="000000"/>
              <w:right w:val="single" w:sz="12" w:space="0" w:color="000000"/>
            </w:tcBorders>
          </w:tcPr>
          <w:p w14:paraId="27489A3F" w14:textId="77777777" w:rsidR="003649A6" w:rsidRDefault="003649A6" w:rsidP="001D09C7">
            <w:pPr>
              <w:pStyle w:val="TableParagraph"/>
              <w:kinsoku w:val="0"/>
              <w:overflowPunct w:val="0"/>
              <w:rPr>
                <w:sz w:val="16"/>
                <w:szCs w:val="16"/>
              </w:rPr>
            </w:pPr>
          </w:p>
        </w:tc>
      </w:tr>
      <w:tr w:rsidR="003649A6" w14:paraId="3A5138B2" w14:textId="77777777" w:rsidTr="001D09C7">
        <w:trPr>
          <w:trHeight w:val="925"/>
        </w:trPr>
        <w:tc>
          <w:tcPr>
            <w:tcW w:w="1119" w:type="dxa"/>
            <w:tcBorders>
              <w:top w:val="single" w:sz="2" w:space="0" w:color="000000"/>
              <w:left w:val="single" w:sz="12" w:space="0" w:color="000000"/>
              <w:bottom w:val="single" w:sz="2" w:space="0" w:color="000000"/>
              <w:right w:val="single" w:sz="2" w:space="0" w:color="000000"/>
            </w:tcBorders>
          </w:tcPr>
          <w:p w14:paraId="1386FB95" w14:textId="77777777" w:rsidR="003649A6" w:rsidRDefault="003649A6" w:rsidP="001D09C7">
            <w:pPr>
              <w:pStyle w:val="TableParagraph"/>
              <w:kinsoku w:val="0"/>
              <w:overflowPunct w:val="0"/>
              <w:ind w:left="136" w:right="123"/>
              <w:jc w:val="center"/>
              <w:rPr>
                <w:spacing w:val="-5"/>
                <w:sz w:val="18"/>
                <w:szCs w:val="18"/>
              </w:rPr>
            </w:pPr>
            <w:r>
              <w:rPr>
                <w:spacing w:val="-5"/>
                <w:sz w:val="18"/>
                <w:szCs w:val="18"/>
              </w:rPr>
              <w:t>30</w:t>
            </w:r>
          </w:p>
        </w:tc>
        <w:tc>
          <w:tcPr>
            <w:tcW w:w="1757" w:type="dxa"/>
            <w:tcBorders>
              <w:top w:val="single" w:sz="2" w:space="0" w:color="000000"/>
              <w:left w:val="single" w:sz="2" w:space="0" w:color="000000"/>
              <w:bottom w:val="single" w:sz="2" w:space="0" w:color="000000"/>
              <w:right w:val="single" w:sz="2" w:space="0" w:color="000000"/>
            </w:tcBorders>
          </w:tcPr>
          <w:p w14:paraId="3C6E2D9D" w14:textId="77777777" w:rsidR="003649A6" w:rsidRDefault="003649A6" w:rsidP="001D09C7">
            <w:pPr>
              <w:pStyle w:val="TableParagraph"/>
              <w:kinsoku w:val="0"/>
              <w:overflowPunct w:val="0"/>
              <w:ind w:left="130"/>
              <w:rPr>
                <w:spacing w:val="-2"/>
                <w:sz w:val="18"/>
                <w:szCs w:val="18"/>
              </w:rPr>
            </w:pPr>
            <w:r>
              <w:rPr>
                <w:sz w:val="18"/>
                <w:szCs w:val="18"/>
              </w:rPr>
              <w:t>Cluster</w:t>
            </w:r>
            <w:r>
              <w:rPr>
                <w:spacing w:val="-6"/>
                <w:sz w:val="18"/>
                <w:szCs w:val="18"/>
              </w:rPr>
              <w:t xml:space="preserve"> </w:t>
            </w:r>
            <w:r>
              <w:rPr>
                <w:spacing w:val="-2"/>
                <w:sz w:val="18"/>
                <w:szCs w:val="18"/>
              </w:rPr>
              <w:t>Probe</w:t>
            </w:r>
          </w:p>
        </w:tc>
        <w:tc>
          <w:tcPr>
            <w:tcW w:w="5001" w:type="dxa"/>
            <w:tcBorders>
              <w:top w:val="single" w:sz="2" w:space="0" w:color="000000"/>
              <w:left w:val="single" w:sz="2" w:space="0" w:color="000000"/>
              <w:bottom w:val="single" w:sz="2" w:space="0" w:color="000000"/>
              <w:right w:val="single" w:sz="12" w:space="0" w:color="000000"/>
            </w:tcBorders>
          </w:tcPr>
          <w:p w14:paraId="69D8B97F" w14:textId="1F2331DB" w:rsidR="003649A6" w:rsidRDefault="003649A6" w:rsidP="001D09C7">
            <w:pPr>
              <w:pStyle w:val="TableParagraph"/>
              <w:kinsoku w:val="0"/>
              <w:overflowPunct w:val="0"/>
              <w:spacing w:before="55" w:line="232" w:lineRule="auto"/>
              <w:ind w:left="129" w:right="88"/>
              <w:rPr>
                <w:sz w:val="18"/>
                <w:szCs w:val="18"/>
              </w:rPr>
            </w:pPr>
            <w:r>
              <w:rPr>
                <w:noProof/>
              </w:rPr>
              <mc:AlternateContent>
                <mc:Choice Requires="wpg">
                  <w:drawing>
                    <wp:anchor distT="0" distB="0" distL="114300" distR="114300" simplePos="0" relativeHeight="251661824" behindDoc="1" locked="0" layoutInCell="1" allowOverlap="1" wp14:anchorId="0BFA1432" wp14:editId="76F44804">
                      <wp:simplePos x="0" y="0"/>
                      <wp:positionH relativeFrom="column">
                        <wp:posOffset>285115</wp:posOffset>
                      </wp:positionH>
                      <wp:positionV relativeFrom="paragraph">
                        <wp:posOffset>528955</wp:posOffset>
                      </wp:positionV>
                      <wp:extent cx="28575" cy="12700"/>
                      <wp:effectExtent l="4445" t="1905"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 cy="12700"/>
                                <a:chOff x="449" y="833"/>
                                <a:chExt cx="45" cy="20"/>
                              </a:xfrm>
                            </wpg:grpSpPr>
                            <wps:wsp>
                              <wps:cNvPr id="7" name="Freeform 7"/>
                              <wps:cNvSpPr>
                                <a:spLocks/>
                              </wps:cNvSpPr>
                              <wps:spPr bwMode="auto">
                                <a:xfrm>
                                  <a:off x="449" y="833"/>
                                  <a:ext cx="45" cy="9"/>
                                </a:xfrm>
                                <a:custGeom>
                                  <a:avLst/>
                                  <a:gdLst>
                                    <a:gd name="T0" fmla="*/ 44 w 45"/>
                                    <a:gd name="T1" fmla="*/ 0 h 9"/>
                                    <a:gd name="T2" fmla="*/ 0 w 45"/>
                                    <a:gd name="T3" fmla="*/ 0 h 9"/>
                                    <a:gd name="T4" fmla="*/ 0 w 45"/>
                                    <a:gd name="T5" fmla="*/ 8 h 9"/>
                                    <a:gd name="T6" fmla="*/ 44 w 45"/>
                                    <a:gd name="T7" fmla="*/ 8 h 9"/>
                                    <a:gd name="T8" fmla="*/ 44 w 45"/>
                                    <a:gd name="T9" fmla="*/ 0 h 9"/>
                                  </a:gdLst>
                                  <a:ahLst/>
                                  <a:cxnLst>
                                    <a:cxn ang="0">
                                      <a:pos x="T0" y="T1"/>
                                    </a:cxn>
                                    <a:cxn ang="0">
                                      <a:pos x="T2" y="T3"/>
                                    </a:cxn>
                                    <a:cxn ang="0">
                                      <a:pos x="T4" y="T5"/>
                                    </a:cxn>
                                    <a:cxn ang="0">
                                      <a:pos x="T6" y="T7"/>
                                    </a:cxn>
                                    <a:cxn ang="0">
                                      <a:pos x="T8" y="T9"/>
                                    </a:cxn>
                                  </a:cxnLst>
                                  <a:rect l="0" t="0" r="r" b="b"/>
                                  <a:pathLst>
                                    <a:path w="45" h="9">
                                      <a:moveTo>
                                        <a:pt x="44" y="0"/>
                                      </a:moveTo>
                                      <a:lnTo>
                                        <a:pt x="0" y="0"/>
                                      </a:lnTo>
                                      <a:lnTo>
                                        <a:pt x="0" y="8"/>
                                      </a:lnTo>
                                      <a:lnTo>
                                        <a:pt x="44" y="8"/>
                                      </a:lnTo>
                                      <a:lnTo>
                                        <a:pt x="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98FFF6" id="Group 6" o:spid="_x0000_s1026" style="position:absolute;margin-left:22.45pt;margin-top:41.65pt;width:2.25pt;height:1pt;z-index:-251654656" coordorigin="449,833" coordsize="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">
                      <v:shape id="Freeform 7" o:spid="_x0000_s1027" style="position:absolute;left:449;top:833;width:45;height:9;visibility:visible;mso-wrap-style:square;v-text-anchor:top" coordsize="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" path="m44,l,,,8r44,l44,xe" fillcolor="black" stroked="f">
                        <v:path arrowok="t" o:connecttype="custom" o:connectlocs="44,0;0,0;0,8;44,8;44,0" o:connectangles="0,0,0,0,0"/>
                      </v:shape>
                    </v:group>
                  </w:pict>
                </mc:Fallback>
              </mc:AlternateContent>
            </w:r>
            <w:r>
              <w:rPr>
                <w:sz w:val="18"/>
                <w:szCs w:val="18"/>
              </w:rPr>
              <w:t>The</w:t>
            </w:r>
            <w:r>
              <w:rPr>
                <w:spacing w:val="-6"/>
                <w:sz w:val="18"/>
                <w:szCs w:val="18"/>
              </w:rPr>
              <w:t xml:space="preserve"> </w:t>
            </w:r>
            <w:r>
              <w:rPr>
                <w:sz w:val="18"/>
                <w:szCs w:val="18"/>
              </w:rPr>
              <w:t>Cluster</w:t>
            </w:r>
            <w:r>
              <w:rPr>
                <w:spacing w:val="-5"/>
                <w:sz w:val="18"/>
                <w:szCs w:val="18"/>
              </w:rPr>
              <w:t xml:space="preserve"> </w:t>
            </w:r>
            <w:r>
              <w:rPr>
                <w:sz w:val="18"/>
                <w:szCs w:val="18"/>
              </w:rPr>
              <w:t>Probe</w:t>
            </w:r>
            <w:r>
              <w:rPr>
                <w:spacing w:val="-5"/>
                <w:sz w:val="18"/>
                <w:szCs w:val="18"/>
              </w:rPr>
              <w:t xml:space="preserve"> </w:t>
            </w:r>
            <w:r>
              <w:rPr>
                <w:sz w:val="18"/>
                <w:szCs w:val="18"/>
              </w:rPr>
              <w:t>element</w:t>
            </w:r>
            <w:r>
              <w:rPr>
                <w:spacing w:val="-6"/>
                <w:sz w:val="18"/>
                <w:szCs w:val="18"/>
              </w:rPr>
              <w:t xml:space="preserve"> </w:t>
            </w:r>
            <w:r>
              <w:rPr>
                <w:sz w:val="18"/>
                <w:szCs w:val="18"/>
              </w:rPr>
              <w:t>is</w:t>
            </w:r>
            <w:r>
              <w:rPr>
                <w:spacing w:val="-5"/>
                <w:sz w:val="18"/>
                <w:szCs w:val="18"/>
              </w:rPr>
              <w:t xml:space="preserve"> </w:t>
            </w:r>
            <w:r>
              <w:rPr>
                <w:sz w:val="18"/>
                <w:szCs w:val="18"/>
              </w:rPr>
              <w:t>optionally</w:t>
            </w:r>
            <w:r>
              <w:rPr>
                <w:spacing w:val="-5"/>
                <w:sz w:val="18"/>
                <w:szCs w:val="18"/>
              </w:rPr>
              <w:t xml:space="preserve"> </w:t>
            </w:r>
            <w:r>
              <w:rPr>
                <w:sz w:val="18"/>
                <w:szCs w:val="18"/>
              </w:rPr>
              <w:t>present</w:t>
            </w:r>
            <w:r>
              <w:rPr>
                <w:spacing w:val="-5"/>
                <w:sz w:val="18"/>
                <w:szCs w:val="18"/>
              </w:rPr>
              <w:t xml:space="preserve"> </w:t>
            </w:r>
            <w:r>
              <w:rPr>
                <w:sz w:val="18"/>
                <w:szCs w:val="18"/>
              </w:rPr>
              <w:t>if</w:t>
            </w:r>
            <w:r>
              <w:rPr>
                <w:spacing w:val="-5"/>
                <w:sz w:val="18"/>
                <w:szCs w:val="18"/>
              </w:rPr>
              <w:t xml:space="preserve"> </w:t>
            </w:r>
            <w:r>
              <w:rPr>
                <w:sz w:val="18"/>
                <w:szCs w:val="18"/>
              </w:rPr>
              <w:t xml:space="preserve">dot11Clusterin- </w:t>
            </w:r>
            <w:proofErr w:type="spellStart"/>
            <w:r>
              <w:rPr>
                <w:sz w:val="18"/>
                <w:szCs w:val="18"/>
              </w:rPr>
              <w:t>gActivated</w:t>
            </w:r>
            <w:proofErr w:type="spellEnd"/>
            <w:r>
              <w:rPr>
                <w:spacing w:val="-7"/>
                <w:sz w:val="18"/>
                <w:szCs w:val="18"/>
              </w:rPr>
              <w:t xml:space="preserve"> </w:t>
            </w:r>
            <w:r>
              <w:rPr>
                <w:sz w:val="18"/>
                <w:szCs w:val="18"/>
              </w:rPr>
              <w:t>is</w:t>
            </w:r>
            <w:r>
              <w:rPr>
                <w:spacing w:val="-7"/>
                <w:sz w:val="18"/>
                <w:szCs w:val="18"/>
              </w:rPr>
              <w:t xml:space="preserve"> </w:t>
            </w:r>
            <w:r>
              <w:rPr>
                <w:sz w:val="18"/>
                <w:szCs w:val="18"/>
              </w:rPr>
              <w:t>true</w:t>
            </w:r>
            <w:r>
              <w:rPr>
                <w:sz w:val="18"/>
                <w:szCs w:val="18"/>
                <w:u w:val="single"/>
              </w:rPr>
              <w:t>,</w:t>
            </w:r>
            <w:r>
              <w:rPr>
                <w:spacing w:val="-8"/>
                <w:sz w:val="18"/>
                <w:szCs w:val="18"/>
                <w:u w:val="single"/>
              </w:rPr>
              <w:t xml:space="preserve"> </w:t>
            </w:r>
            <w:r>
              <w:rPr>
                <w:sz w:val="18"/>
                <w:szCs w:val="18"/>
                <w:u w:val="single"/>
              </w:rPr>
              <w:t>except</w:t>
            </w:r>
            <w:r>
              <w:rPr>
                <w:spacing w:val="-7"/>
                <w:sz w:val="18"/>
                <w:szCs w:val="18"/>
                <w:u w:val="single"/>
              </w:rPr>
              <w:t xml:space="preserve"> </w:t>
            </w:r>
            <w:r>
              <w:rPr>
                <w:sz w:val="18"/>
                <w:szCs w:val="18"/>
                <w:u w:val="single"/>
              </w:rPr>
              <w:t>if</w:t>
            </w:r>
            <w:r>
              <w:rPr>
                <w:spacing w:val="-8"/>
                <w:sz w:val="18"/>
                <w:szCs w:val="18"/>
                <w:u w:val="single"/>
              </w:rPr>
              <w:t xml:space="preserve"> </w:t>
            </w:r>
            <w:r>
              <w:rPr>
                <w:sz w:val="18"/>
                <w:szCs w:val="18"/>
                <w:u w:val="single"/>
              </w:rPr>
              <w:t>the</w:t>
            </w:r>
            <w:r>
              <w:rPr>
                <w:spacing w:val="-7"/>
                <w:sz w:val="18"/>
                <w:szCs w:val="18"/>
                <w:u w:val="single"/>
              </w:rPr>
              <w:t xml:space="preserve"> </w:t>
            </w:r>
            <w:r>
              <w:rPr>
                <w:sz w:val="18"/>
                <w:szCs w:val="18"/>
                <w:u w:val="single"/>
              </w:rPr>
              <w:t>STA</w:t>
            </w:r>
            <w:r>
              <w:rPr>
                <w:spacing w:val="-8"/>
                <w:sz w:val="18"/>
                <w:szCs w:val="18"/>
                <w:u w:val="single"/>
              </w:rPr>
              <w:t xml:space="preserve"> </w:t>
            </w:r>
            <w:r>
              <w:rPr>
                <w:sz w:val="18"/>
                <w:szCs w:val="18"/>
                <w:u w:val="single"/>
              </w:rPr>
              <w:t>is</w:t>
            </w:r>
            <w:r>
              <w:rPr>
                <w:spacing w:val="-8"/>
                <w:sz w:val="18"/>
                <w:szCs w:val="18"/>
                <w:u w:val="single"/>
              </w:rPr>
              <w:t xml:space="preserve"> </w:t>
            </w:r>
            <w:r>
              <w:rPr>
                <w:sz w:val="18"/>
                <w:szCs w:val="18"/>
                <w:u w:val="single"/>
              </w:rPr>
              <w:t>an</w:t>
            </w:r>
            <w:r>
              <w:rPr>
                <w:spacing w:val="-7"/>
                <w:sz w:val="18"/>
                <w:szCs w:val="18"/>
                <w:u w:val="single"/>
              </w:rPr>
              <w:t xml:space="preserve"> </w:t>
            </w:r>
            <w:r>
              <w:rPr>
                <w:sz w:val="18"/>
                <w:szCs w:val="18"/>
                <w:u w:val="single"/>
              </w:rPr>
              <w:t>EHT</w:t>
            </w:r>
            <w:r>
              <w:rPr>
                <w:spacing w:val="-7"/>
                <w:sz w:val="18"/>
                <w:szCs w:val="18"/>
                <w:u w:val="single"/>
              </w:rPr>
              <w:t xml:space="preserve"> </w:t>
            </w:r>
            <w:r>
              <w:rPr>
                <w:sz w:val="18"/>
                <w:szCs w:val="18"/>
                <w:u w:val="single"/>
              </w:rPr>
              <w:t>STA</w:t>
            </w:r>
            <w:r>
              <w:rPr>
                <w:spacing w:val="-8"/>
                <w:sz w:val="18"/>
                <w:szCs w:val="18"/>
                <w:u w:val="single"/>
              </w:rPr>
              <w:t xml:space="preserve"> </w:t>
            </w:r>
            <w:ins w:id="90" w:author="Cariou, Laurent" w:date="2023-09-09T10:59:00Z">
              <w:r w:rsidR="0041493B">
                <w:rPr>
                  <w:sz w:val="18"/>
                  <w:szCs w:val="18"/>
                  <w:u w:val="single"/>
                </w:rPr>
                <w:t>in which case the STA follows the rules defined in</w:t>
              </w:r>
              <w:r w:rsidR="0041493B" w:rsidDel="0041493B">
                <w:rPr>
                  <w:sz w:val="18"/>
                  <w:szCs w:val="18"/>
                  <w:u w:val="single"/>
                </w:rPr>
                <w:t xml:space="preserve"> </w:t>
              </w:r>
            </w:ins>
            <w:del w:id="91" w:author="Cariou, Laurent" w:date="2023-09-09T10:59:00Z">
              <w:r w:rsidDel="0041493B">
                <w:rPr>
                  <w:sz w:val="18"/>
                  <w:szCs w:val="18"/>
                  <w:u w:val="single"/>
                </w:rPr>
                <w:delText>(see</w:delText>
              </w:r>
              <w:r w:rsidDel="0041493B">
                <w:rPr>
                  <w:spacing w:val="-7"/>
                  <w:sz w:val="18"/>
                  <w:szCs w:val="18"/>
                  <w:u w:val="single"/>
                </w:rPr>
                <w:delText xml:space="preserve"> </w:delText>
              </w:r>
            </w:del>
            <w:r>
              <w:rPr>
                <w:sz w:val="18"/>
                <w:szCs w:val="18"/>
                <w:u w:val="single"/>
              </w:rPr>
              <w:t>35.3.4.</w:t>
            </w:r>
            <w:proofErr w:type="gramStart"/>
            <w:r>
              <w:rPr>
                <w:sz w:val="18"/>
                <w:szCs w:val="18"/>
                <w:u w:val="single"/>
              </w:rPr>
              <w:t>5</w:t>
            </w:r>
            <w:r>
              <w:rPr>
                <w:spacing w:val="-7"/>
                <w:sz w:val="18"/>
                <w:szCs w:val="18"/>
                <w:u w:val="single"/>
              </w:rPr>
              <w:t xml:space="preserve"> </w:t>
            </w:r>
            <w:r>
              <w:rPr>
                <w:sz w:val="18"/>
                <w:szCs w:val="18"/>
              </w:rPr>
              <w:t xml:space="preserve"> </w:t>
            </w:r>
            <w:r>
              <w:rPr>
                <w:sz w:val="18"/>
                <w:szCs w:val="18"/>
                <w:u w:val="single"/>
              </w:rPr>
              <w:t>(</w:t>
            </w:r>
            <w:proofErr w:type="gramEnd"/>
            <w:r>
              <w:rPr>
                <w:sz w:val="18"/>
                <w:szCs w:val="18"/>
                <w:u w:val="single"/>
              </w:rPr>
              <w:t>Probe Request frame content for a non-AP EHT STA)</w:t>
            </w:r>
            <w:del w:id="92" w:author="Cariou, Laurent" w:date="2023-09-09T10:59:00Z">
              <w:r w:rsidDel="0041493B">
                <w:rPr>
                  <w:sz w:val="18"/>
                  <w:szCs w:val="18"/>
                  <w:u w:val="single"/>
                </w:rPr>
                <w:delText>)</w:delText>
              </w:r>
            </w:del>
            <w:r>
              <w:rPr>
                <w:sz w:val="18"/>
                <w:szCs w:val="18"/>
              </w:rPr>
              <w:t>; other- wise, not present.</w:t>
            </w:r>
          </w:p>
        </w:tc>
      </w:tr>
      <w:tr w:rsidR="003649A6" w14:paraId="4FC13AD9" w14:textId="77777777" w:rsidTr="001D09C7">
        <w:trPr>
          <w:trHeight w:val="325"/>
        </w:trPr>
        <w:tc>
          <w:tcPr>
            <w:tcW w:w="1119" w:type="dxa"/>
            <w:tcBorders>
              <w:top w:val="single" w:sz="2" w:space="0" w:color="000000"/>
              <w:left w:val="single" w:sz="12" w:space="0" w:color="000000"/>
              <w:bottom w:val="single" w:sz="2" w:space="0" w:color="000000"/>
              <w:right w:val="single" w:sz="2" w:space="0" w:color="000000"/>
            </w:tcBorders>
          </w:tcPr>
          <w:p w14:paraId="58F8CC4B" w14:textId="77777777" w:rsidR="003649A6" w:rsidRDefault="003649A6" w:rsidP="001D09C7">
            <w:pPr>
              <w:pStyle w:val="TableParagraph"/>
              <w:kinsoku w:val="0"/>
              <w:overflowPunct w:val="0"/>
              <w:ind w:left="13"/>
              <w:jc w:val="center"/>
              <w:rPr>
                <w:sz w:val="18"/>
                <w:szCs w:val="18"/>
              </w:rPr>
            </w:pPr>
            <w:r>
              <w:rPr>
                <w:sz w:val="18"/>
                <w:szCs w:val="18"/>
              </w:rPr>
              <w:t>…</w:t>
            </w:r>
          </w:p>
        </w:tc>
        <w:tc>
          <w:tcPr>
            <w:tcW w:w="1757" w:type="dxa"/>
            <w:tcBorders>
              <w:top w:val="single" w:sz="2" w:space="0" w:color="000000"/>
              <w:left w:val="single" w:sz="2" w:space="0" w:color="000000"/>
              <w:bottom w:val="single" w:sz="2" w:space="0" w:color="000000"/>
              <w:right w:val="single" w:sz="2" w:space="0" w:color="000000"/>
            </w:tcBorders>
          </w:tcPr>
          <w:p w14:paraId="5BC24BF6" w14:textId="77777777" w:rsidR="003649A6" w:rsidRDefault="003649A6" w:rsidP="001D09C7">
            <w:pPr>
              <w:pStyle w:val="TableParagraph"/>
              <w:kinsoku w:val="0"/>
              <w:overflowPunct w:val="0"/>
              <w:rPr>
                <w:sz w:val="16"/>
                <w:szCs w:val="16"/>
              </w:rPr>
            </w:pPr>
          </w:p>
        </w:tc>
        <w:tc>
          <w:tcPr>
            <w:tcW w:w="5001" w:type="dxa"/>
            <w:tcBorders>
              <w:top w:val="single" w:sz="2" w:space="0" w:color="000000"/>
              <w:left w:val="single" w:sz="2" w:space="0" w:color="000000"/>
              <w:bottom w:val="single" w:sz="2" w:space="0" w:color="000000"/>
              <w:right w:val="single" w:sz="12" w:space="0" w:color="000000"/>
            </w:tcBorders>
          </w:tcPr>
          <w:p w14:paraId="47E8F9BA" w14:textId="77777777" w:rsidR="003649A6" w:rsidRDefault="003649A6" w:rsidP="001D09C7">
            <w:pPr>
              <w:pStyle w:val="TableParagraph"/>
              <w:kinsoku w:val="0"/>
              <w:overflowPunct w:val="0"/>
              <w:rPr>
                <w:sz w:val="16"/>
                <w:szCs w:val="16"/>
              </w:rPr>
            </w:pPr>
          </w:p>
        </w:tc>
      </w:tr>
      <w:tr w:rsidR="003649A6" w14:paraId="1CA318AD" w14:textId="77777777" w:rsidTr="001D09C7">
        <w:trPr>
          <w:trHeight w:val="924"/>
        </w:trPr>
        <w:tc>
          <w:tcPr>
            <w:tcW w:w="1119" w:type="dxa"/>
            <w:tcBorders>
              <w:top w:val="single" w:sz="2" w:space="0" w:color="000000"/>
              <w:left w:val="single" w:sz="12" w:space="0" w:color="000000"/>
              <w:bottom w:val="single" w:sz="2" w:space="0" w:color="000000"/>
              <w:right w:val="single" w:sz="2" w:space="0" w:color="000000"/>
            </w:tcBorders>
          </w:tcPr>
          <w:p w14:paraId="42FB6E59" w14:textId="77777777" w:rsidR="003649A6" w:rsidRDefault="003649A6" w:rsidP="001D09C7">
            <w:pPr>
              <w:pStyle w:val="TableParagraph"/>
              <w:kinsoku w:val="0"/>
              <w:overflowPunct w:val="0"/>
              <w:ind w:left="136" w:right="123"/>
              <w:jc w:val="center"/>
              <w:rPr>
                <w:spacing w:val="-5"/>
                <w:sz w:val="18"/>
                <w:szCs w:val="18"/>
              </w:rPr>
            </w:pPr>
            <w:r>
              <w:rPr>
                <w:spacing w:val="-5"/>
                <w:sz w:val="18"/>
                <w:szCs w:val="18"/>
              </w:rPr>
              <w:t>32</w:t>
            </w:r>
          </w:p>
        </w:tc>
        <w:tc>
          <w:tcPr>
            <w:tcW w:w="1757" w:type="dxa"/>
            <w:tcBorders>
              <w:top w:val="single" w:sz="2" w:space="0" w:color="000000"/>
              <w:left w:val="single" w:sz="2" w:space="0" w:color="000000"/>
              <w:bottom w:val="single" w:sz="2" w:space="0" w:color="000000"/>
              <w:right w:val="single" w:sz="2" w:space="0" w:color="000000"/>
            </w:tcBorders>
          </w:tcPr>
          <w:p w14:paraId="42C52C2A" w14:textId="77777777" w:rsidR="003649A6" w:rsidRDefault="003649A6" w:rsidP="001D09C7">
            <w:pPr>
              <w:pStyle w:val="TableParagraph"/>
              <w:kinsoku w:val="0"/>
              <w:overflowPunct w:val="0"/>
              <w:spacing w:before="55" w:line="232" w:lineRule="auto"/>
              <w:ind w:left="130" w:right="309"/>
              <w:rPr>
                <w:spacing w:val="-2"/>
                <w:sz w:val="18"/>
                <w:szCs w:val="18"/>
              </w:rPr>
            </w:pPr>
            <w:r>
              <w:rPr>
                <w:sz w:val="18"/>
                <w:szCs w:val="18"/>
              </w:rPr>
              <w:t>Estimated</w:t>
            </w:r>
            <w:r>
              <w:rPr>
                <w:spacing w:val="-12"/>
                <w:sz w:val="18"/>
                <w:szCs w:val="18"/>
              </w:rPr>
              <w:t xml:space="preserve"> </w:t>
            </w:r>
            <w:r>
              <w:rPr>
                <w:sz w:val="18"/>
                <w:szCs w:val="18"/>
              </w:rPr>
              <w:t xml:space="preserve">Service </w:t>
            </w:r>
            <w:r>
              <w:rPr>
                <w:spacing w:val="-2"/>
                <w:sz w:val="18"/>
                <w:szCs w:val="18"/>
              </w:rPr>
              <w:t>Parameters Outbound</w:t>
            </w:r>
          </w:p>
        </w:tc>
        <w:tc>
          <w:tcPr>
            <w:tcW w:w="5001" w:type="dxa"/>
            <w:tcBorders>
              <w:top w:val="single" w:sz="2" w:space="0" w:color="000000"/>
              <w:left w:val="single" w:sz="2" w:space="0" w:color="000000"/>
              <w:bottom w:val="single" w:sz="2" w:space="0" w:color="000000"/>
              <w:right w:val="single" w:sz="12" w:space="0" w:color="000000"/>
            </w:tcBorders>
          </w:tcPr>
          <w:p w14:paraId="213C2D50" w14:textId="4A880E8E" w:rsidR="003649A6" w:rsidRDefault="003649A6" w:rsidP="001D09C7">
            <w:pPr>
              <w:pStyle w:val="TableParagraph"/>
              <w:kinsoku w:val="0"/>
              <w:overflowPunct w:val="0"/>
              <w:spacing w:before="55" w:line="232" w:lineRule="auto"/>
              <w:ind w:left="129" w:right="88"/>
              <w:rPr>
                <w:sz w:val="18"/>
                <w:szCs w:val="18"/>
              </w:rPr>
            </w:pPr>
            <w:r>
              <w:rPr>
                <w:sz w:val="18"/>
                <w:szCs w:val="18"/>
              </w:rPr>
              <w:t>The</w:t>
            </w:r>
            <w:r>
              <w:rPr>
                <w:spacing w:val="-12"/>
                <w:sz w:val="18"/>
                <w:szCs w:val="18"/>
              </w:rPr>
              <w:t xml:space="preserve"> </w:t>
            </w:r>
            <w:r>
              <w:rPr>
                <w:sz w:val="18"/>
                <w:szCs w:val="18"/>
              </w:rPr>
              <w:t>Estimated</w:t>
            </w:r>
            <w:r>
              <w:rPr>
                <w:spacing w:val="-11"/>
                <w:sz w:val="18"/>
                <w:szCs w:val="18"/>
              </w:rPr>
              <w:t xml:space="preserve"> </w:t>
            </w:r>
            <w:r>
              <w:rPr>
                <w:sz w:val="18"/>
                <w:szCs w:val="18"/>
              </w:rPr>
              <w:t>Service</w:t>
            </w:r>
            <w:r>
              <w:rPr>
                <w:spacing w:val="-11"/>
                <w:sz w:val="18"/>
                <w:szCs w:val="18"/>
              </w:rPr>
              <w:t xml:space="preserve"> </w:t>
            </w:r>
            <w:r>
              <w:rPr>
                <w:sz w:val="18"/>
                <w:szCs w:val="18"/>
              </w:rPr>
              <w:t>Parameters</w:t>
            </w:r>
            <w:r>
              <w:rPr>
                <w:spacing w:val="-11"/>
                <w:sz w:val="18"/>
                <w:szCs w:val="18"/>
              </w:rPr>
              <w:t xml:space="preserve"> </w:t>
            </w:r>
            <w:r>
              <w:rPr>
                <w:sz w:val="18"/>
                <w:szCs w:val="18"/>
              </w:rPr>
              <w:t>Outbound</w:t>
            </w:r>
            <w:r>
              <w:rPr>
                <w:spacing w:val="-12"/>
                <w:sz w:val="18"/>
                <w:szCs w:val="18"/>
              </w:rPr>
              <w:t xml:space="preserve"> </w:t>
            </w:r>
            <w:r>
              <w:rPr>
                <w:sz w:val="18"/>
                <w:szCs w:val="18"/>
              </w:rPr>
              <w:t>element</w:t>
            </w:r>
            <w:r>
              <w:rPr>
                <w:spacing w:val="-11"/>
                <w:sz w:val="18"/>
                <w:szCs w:val="18"/>
              </w:rPr>
              <w:t xml:space="preserve"> </w:t>
            </w:r>
            <w:r>
              <w:rPr>
                <w:sz w:val="18"/>
                <w:szCs w:val="18"/>
              </w:rPr>
              <w:t>is</w:t>
            </w:r>
            <w:r>
              <w:rPr>
                <w:spacing w:val="-11"/>
                <w:sz w:val="18"/>
                <w:szCs w:val="18"/>
              </w:rPr>
              <w:t xml:space="preserve"> </w:t>
            </w:r>
            <w:r>
              <w:rPr>
                <w:sz w:val="18"/>
                <w:szCs w:val="18"/>
              </w:rPr>
              <w:t xml:space="preserve">optionally present if dot11EstimatedServiceParametersOutboundOptionIm- </w:t>
            </w:r>
            <w:proofErr w:type="spellStart"/>
            <w:r>
              <w:rPr>
                <w:sz w:val="18"/>
                <w:szCs w:val="18"/>
              </w:rPr>
              <w:t>plemented</w:t>
            </w:r>
            <w:proofErr w:type="spellEnd"/>
            <w:r>
              <w:rPr>
                <w:spacing w:val="-5"/>
                <w:sz w:val="18"/>
                <w:szCs w:val="18"/>
              </w:rPr>
              <w:t xml:space="preserve"> </w:t>
            </w:r>
            <w:r>
              <w:rPr>
                <w:sz w:val="18"/>
                <w:szCs w:val="18"/>
              </w:rPr>
              <w:t>is</w:t>
            </w:r>
            <w:r>
              <w:rPr>
                <w:spacing w:val="-6"/>
                <w:sz w:val="18"/>
                <w:szCs w:val="18"/>
              </w:rPr>
              <w:t xml:space="preserve"> </w:t>
            </w:r>
            <w:r>
              <w:rPr>
                <w:sz w:val="18"/>
                <w:szCs w:val="18"/>
              </w:rPr>
              <w:t>true</w:t>
            </w:r>
            <w:r>
              <w:rPr>
                <w:sz w:val="18"/>
                <w:szCs w:val="18"/>
                <w:u w:val="single"/>
              </w:rPr>
              <w:t>,</w:t>
            </w:r>
            <w:r>
              <w:rPr>
                <w:spacing w:val="-5"/>
                <w:sz w:val="18"/>
                <w:szCs w:val="18"/>
                <w:u w:val="single"/>
              </w:rPr>
              <w:t xml:space="preserve"> </w:t>
            </w:r>
            <w:r>
              <w:rPr>
                <w:sz w:val="18"/>
                <w:szCs w:val="18"/>
                <w:u w:val="single"/>
              </w:rPr>
              <w:t>except</w:t>
            </w:r>
            <w:r>
              <w:rPr>
                <w:spacing w:val="-6"/>
                <w:sz w:val="18"/>
                <w:szCs w:val="18"/>
                <w:u w:val="single"/>
              </w:rPr>
              <w:t xml:space="preserve"> </w:t>
            </w:r>
            <w:r>
              <w:rPr>
                <w:sz w:val="18"/>
                <w:szCs w:val="18"/>
                <w:u w:val="single"/>
              </w:rPr>
              <w:t>if</w:t>
            </w:r>
            <w:r>
              <w:rPr>
                <w:spacing w:val="-6"/>
                <w:sz w:val="18"/>
                <w:szCs w:val="18"/>
                <w:u w:val="single"/>
              </w:rPr>
              <w:t xml:space="preserve"> </w:t>
            </w:r>
            <w:r>
              <w:rPr>
                <w:sz w:val="18"/>
                <w:szCs w:val="18"/>
                <w:u w:val="single"/>
              </w:rPr>
              <w:t>the</w:t>
            </w:r>
            <w:r>
              <w:rPr>
                <w:spacing w:val="-6"/>
                <w:sz w:val="18"/>
                <w:szCs w:val="18"/>
                <w:u w:val="single"/>
              </w:rPr>
              <w:t xml:space="preserve"> </w:t>
            </w:r>
            <w:r>
              <w:rPr>
                <w:sz w:val="18"/>
                <w:szCs w:val="18"/>
                <w:u w:val="single"/>
              </w:rPr>
              <w:t>STA</w:t>
            </w:r>
            <w:r>
              <w:rPr>
                <w:spacing w:val="-6"/>
                <w:sz w:val="18"/>
                <w:szCs w:val="18"/>
                <w:u w:val="single"/>
              </w:rPr>
              <w:t xml:space="preserve"> </w:t>
            </w:r>
            <w:r>
              <w:rPr>
                <w:sz w:val="18"/>
                <w:szCs w:val="18"/>
                <w:u w:val="single"/>
              </w:rPr>
              <w:t>is</w:t>
            </w:r>
            <w:r>
              <w:rPr>
                <w:spacing w:val="-6"/>
                <w:sz w:val="18"/>
                <w:szCs w:val="18"/>
                <w:u w:val="single"/>
              </w:rPr>
              <w:t xml:space="preserve"> </w:t>
            </w:r>
            <w:r>
              <w:rPr>
                <w:sz w:val="18"/>
                <w:szCs w:val="18"/>
                <w:u w:val="single"/>
              </w:rPr>
              <w:t>an</w:t>
            </w:r>
            <w:r>
              <w:rPr>
                <w:spacing w:val="-6"/>
                <w:sz w:val="18"/>
                <w:szCs w:val="18"/>
                <w:u w:val="single"/>
              </w:rPr>
              <w:t xml:space="preserve"> </w:t>
            </w:r>
            <w:r>
              <w:rPr>
                <w:sz w:val="18"/>
                <w:szCs w:val="18"/>
                <w:u w:val="single"/>
              </w:rPr>
              <w:t>EHT</w:t>
            </w:r>
            <w:r>
              <w:rPr>
                <w:spacing w:val="-6"/>
                <w:sz w:val="18"/>
                <w:szCs w:val="18"/>
                <w:u w:val="single"/>
              </w:rPr>
              <w:t xml:space="preserve"> </w:t>
            </w:r>
            <w:r>
              <w:rPr>
                <w:sz w:val="18"/>
                <w:szCs w:val="18"/>
                <w:u w:val="single"/>
              </w:rPr>
              <w:t>STA</w:t>
            </w:r>
            <w:r>
              <w:rPr>
                <w:spacing w:val="-6"/>
                <w:sz w:val="18"/>
                <w:szCs w:val="18"/>
                <w:u w:val="single"/>
              </w:rPr>
              <w:t xml:space="preserve"> </w:t>
            </w:r>
            <w:ins w:id="93" w:author="Cariou, Laurent" w:date="2023-09-09T11:00:00Z">
              <w:r w:rsidR="0041493B">
                <w:rPr>
                  <w:sz w:val="18"/>
                  <w:szCs w:val="18"/>
                  <w:u w:val="single"/>
                </w:rPr>
                <w:t>in which case the STA follows the rules defined in</w:t>
              </w:r>
              <w:r w:rsidR="0041493B" w:rsidDel="0041493B">
                <w:rPr>
                  <w:sz w:val="18"/>
                  <w:szCs w:val="18"/>
                  <w:u w:val="single"/>
                </w:rPr>
                <w:t xml:space="preserve"> </w:t>
              </w:r>
            </w:ins>
            <w:del w:id="94" w:author="Cariou, Laurent" w:date="2023-09-09T11:00:00Z">
              <w:r w:rsidDel="0041493B">
                <w:rPr>
                  <w:sz w:val="18"/>
                  <w:szCs w:val="18"/>
                  <w:u w:val="single"/>
                </w:rPr>
                <w:delText>(see</w:delText>
              </w:r>
              <w:r w:rsidDel="0041493B">
                <w:rPr>
                  <w:spacing w:val="-5"/>
                  <w:sz w:val="18"/>
                  <w:szCs w:val="18"/>
                  <w:u w:val="single"/>
                </w:rPr>
                <w:delText xml:space="preserve"> </w:delText>
              </w:r>
            </w:del>
            <w:r>
              <w:rPr>
                <w:sz w:val="18"/>
                <w:szCs w:val="18"/>
                <w:u w:val="single"/>
              </w:rPr>
              <w:t>35.3.4.</w:t>
            </w:r>
            <w:proofErr w:type="gramStart"/>
            <w:r>
              <w:rPr>
                <w:sz w:val="18"/>
                <w:szCs w:val="18"/>
                <w:u w:val="single"/>
              </w:rPr>
              <w:t>5</w:t>
            </w:r>
            <w:r>
              <w:rPr>
                <w:spacing w:val="-6"/>
                <w:sz w:val="18"/>
                <w:szCs w:val="18"/>
                <w:u w:val="single"/>
              </w:rPr>
              <w:t xml:space="preserve"> </w:t>
            </w:r>
            <w:r>
              <w:rPr>
                <w:sz w:val="18"/>
                <w:szCs w:val="18"/>
              </w:rPr>
              <w:t xml:space="preserve"> </w:t>
            </w:r>
            <w:r>
              <w:rPr>
                <w:sz w:val="18"/>
                <w:szCs w:val="18"/>
                <w:u w:val="single"/>
              </w:rPr>
              <w:t>(</w:t>
            </w:r>
            <w:proofErr w:type="gramEnd"/>
            <w:r>
              <w:rPr>
                <w:sz w:val="18"/>
                <w:szCs w:val="18"/>
                <w:u w:val="single"/>
              </w:rPr>
              <w:t>Probe Request frame content for a non-AP EHT STA)</w:t>
            </w:r>
            <w:del w:id="95" w:author="Cariou, Laurent" w:date="2023-09-09T10:59:00Z">
              <w:r w:rsidDel="0041493B">
                <w:rPr>
                  <w:sz w:val="18"/>
                  <w:szCs w:val="18"/>
                  <w:u w:val="single"/>
                </w:rPr>
                <w:delText>)</w:delText>
              </w:r>
            </w:del>
            <w:r>
              <w:rPr>
                <w:sz w:val="18"/>
                <w:szCs w:val="18"/>
              </w:rPr>
              <w:t>.</w:t>
            </w:r>
          </w:p>
        </w:tc>
      </w:tr>
      <w:tr w:rsidR="003649A6" w14:paraId="3B6F8EE6" w14:textId="77777777" w:rsidTr="001D09C7">
        <w:trPr>
          <w:trHeight w:val="925"/>
        </w:trPr>
        <w:tc>
          <w:tcPr>
            <w:tcW w:w="1119" w:type="dxa"/>
            <w:tcBorders>
              <w:top w:val="single" w:sz="2" w:space="0" w:color="000000"/>
              <w:left w:val="single" w:sz="12" w:space="0" w:color="000000"/>
              <w:bottom w:val="single" w:sz="2" w:space="0" w:color="000000"/>
              <w:right w:val="single" w:sz="2" w:space="0" w:color="000000"/>
            </w:tcBorders>
          </w:tcPr>
          <w:p w14:paraId="37F66AAF" w14:textId="77777777" w:rsidR="003649A6" w:rsidRDefault="003649A6" w:rsidP="001D09C7">
            <w:pPr>
              <w:pStyle w:val="TableParagraph"/>
              <w:kinsoku w:val="0"/>
              <w:overflowPunct w:val="0"/>
              <w:ind w:left="136" w:right="123"/>
              <w:jc w:val="center"/>
              <w:rPr>
                <w:spacing w:val="-5"/>
                <w:sz w:val="18"/>
                <w:szCs w:val="18"/>
              </w:rPr>
            </w:pPr>
            <w:r>
              <w:rPr>
                <w:spacing w:val="-5"/>
                <w:sz w:val="18"/>
                <w:szCs w:val="18"/>
              </w:rPr>
              <w:t>33</w:t>
            </w:r>
          </w:p>
        </w:tc>
        <w:tc>
          <w:tcPr>
            <w:tcW w:w="1757" w:type="dxa"/>
            <w:tcBorders>
              <w:top w:val="single" w:sz="2" w:space="0" w:color="000000"/>
              <w:left w:val="single" w:sz="2" w:space="0" w:color="000000"/>
              <w:bottom w:val="single" w:sz="2" w:space="0" w:color="000000"/>
              <w:right w:val="single" w:sz="2" w:space="0" w:color="000000"/>
            </w:tcBorders>
          </w:tcPr>
          <w:p w14:paraId="03677A25" w14:textId="77777777" w:rsidR="003649A6" w:rsidRDefault="003649A6" w:rsidP="001D09C7">
            <w:pPr>
              <w:pStyle w:val="TableParagraph"/>
              <w:kinsoku w:val="0"/>
              <w:overflowPunct w:val="0"/>
              <w:spacing w:before="57" w:line="230" w:lineRule="auto"/>
              <w:ind w:left="130" w:right="189"/>
              <w:rPr>
                <w:sz w:val="18"/>
                <w:szCs w:val="18"/>
              </w:rPr>
            </w:pPr>
            <w:r>
              <w:rPr>
                <w:sz w:val="18"/>
                <w:szCs w:val="18"/>
              </w:rPr>
              <w:t>Supplemental</w:t>
            </w:r>
            <w:r>
              <w:rPr>
                <w:spacing w:val="-12"/>
                <w:sz w:val="18"/>
                <w:szCs w:val="18"/>
              </w:rPr>
              <w:t xml:space="preserve"> </w:t>
            </w:r>
            <w:r>
              <w:rPr>
                <w:sz w:val="18"/>
                <w:szCs w:val="18"/>
              </w:rPr>
              <w:t>Class 2 Capabilities</w:t>
            </w:r>
          </w:p>
        </w:tc>
        <w:tc>
          <w:tcPr>
            <w:tcW w:w="5001" w:type="dxa"/>
            <w:tcBorders>
              <w:top w:val="single" w:sz="2" w:space="0" w:color="000000"/>
              <w:left w:val="single" w:sz="2" w:space="0" w:color="000000"/>
              <w:bottom w:val="single" w:sz="2" w:space="0" w:color="000000"/>
              <w:right w:val="single" w:sz="12" w:space="0" w:color="000000"/>
            </w:tcBorders>
          </w:tcPr>
          <w:p w14:paraId="33C58441" w14:textId="41F97F1E" w:rsidR="003649A6" w:rsidRDefault="003649A6" w:rsidP="001D09C7">
            <w:pPr>
              <w:pStyle w:val="TableParagraph"/>
              <w:kinsoku w:val="0"/>
              <w:overflowPunct w:val="0"/>
              <w:spacing w:before="55" w:line="232" w:lineRule="auto"/>
              <w:ind w:left="129" w:right="125"/>
              <w:rPr>
                <w:sz w:val="18"/>
                <w:szCs w:val="18"/>
              </w:rPr>
            </w:pPr>
            <w:r>
              <w:rPr>
                <w:noProof/>
              </w:rPr>
              <mc:AlternateContent>
                <mc:Choice Requires="wpg">
                  <w:drawing>
                    <wp:anchor distT="0" distB="0" distL="114300" distR="114300" simplePos="0" relativeHeight="251662848" behindDoc="1" locked="0" layoutInCell="1" allowOverlap="1" wp14:anchorId="13E581EE" wp14:editId="2A9DB6FE">
                      <wp:simplePos x="0" y="0"/>
                      <wp:positionH relativeFrom="column">
                        <wp:posOffset>1737995</wp:posOffset>
                      </wp:positionH>
                      <wp:positionV relativeFrom="paragraph">
                        <wp:posOffset>528955</wp:posOffset>
                      </wp:positionV>
                      <wp:extent cx="28575" cy="12700"/>
                      <wp:effectExtent l="0" t="127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 cy="12700"/>
                                <a:chOff x="2737" y="833"/>
                                <a:chExt cx="45" cy="20"/>
                              </a:xfrm>
                            </wpg:grpSpPr>
                            <wps:wsp>
                              <wps:cNvPr id="5" name="Freeform 9"/>
                              <wps:cNvSpPr>
                                <a:spLocks/>
                              </wps:cNvSpPr>
                              <wps:spPr bwMode="auto">
                                <a:xfrm>
                                  <a:off x="2737" y="833"/>
                                  <a:ext cx="45" cy="9"/>
                                </a:xfrm>
                                <a:custGeom>
                                  <a:avLst/>
                                  <a:gdLst>
                                    <a:gd name="T0" fmla="*/ 44 w 45"/>
                                    <a:gd name="T1" fmla="*/ 0 h 9"/>
                                    <a:gd name="T2" fmla="*/ 0 w 45"/>
                                    <a:gd name="T3" fmla="*/ 0 h 9"/>
                                    <a:gd name="T4" fmla="*/ 0 w 45"/>
                                    <a:gd name="T5" fmla="*/ 8 h 9"/>
                                    <a:gd name="T6" fmla="*/ 44 w 45"/>
                                    <a:gd name="T7" fmla="*/ 8 h 9"/>
                                    <a:gd name="T8" fmla="*/ 44 w 45"/>
                                    <a:gd name="T9" fmla="*/ 0 h 9"/>
                                  </a:gdLst>
                                  <a:ahLst/>
                                  <a:cxnLst>
                                    <a:cxn ang="0">
                                      <a:pos x="T0" y="T1"/>
                                    </a:cxn>
                                    <a:cxn ang="0">
                                      <a:pos x="T2" y="T3"/>
                                    </a:cxn>
                                    <a:cxn ang="0">
                                      <a:pos x="T4" y="T5"/>
                                    </a:cxn>
                                    <a:cxn ang="0">
                                      <a:pos x="T6" y="T7"/>
                                    </a:cxn>
                                    <a:cxn ang="0">
                                      <a:pos x="T8" y="T9"/>
                                    </a:cxn>
                                  </a:cxnLst>
                                  <a:rect l="0" t="0" r="r" b="b"/>
                                  <a:pathLst>
                                    <a:path w="45" h="9">
                                      <a:moveTo>
                                        <a:pt x="44" y="0"/>
                                      </a:moveTo>
                                      <a:lnTo>
                                        <a:pt x="0" y="0"/>
                                      </a:lnTo>
                                      <a:lnTo>
                                        <a:pt x="0" y="8"/>
                                      </a:lnTo>
                                      <a:lnTo>
                                        <a:pt x="44" y="8"/>
                                      </a:lnTo>
                                      <a:lnTo>
                                        <a:pt x="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7D5177" id="Group 4" o:spid="_x0000_s1026" style="position:absolute;margin-left:136.85pt;margin-top:41.65pt;width:2.25pt;height:1pt;z-index:-251653632" coordorigin="2737,833" coordsize="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">
                      <v:shape id="Freeform 9" o:spid="_x0000_s1027" style="position:absolute;left:2737;top:833;width:45;height:9;visibility:visible;mso-wrap-style:square;v-text-anchor:top" coordsize="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" path="m44,l,,,8r44,l44,xe" fillcolor="black" stroked="f">
                        <v:path arrowok="t" o:connecttype="custom" o:connectlocs="44,0;0,0;0,8;44,8;44,0" o:connectangles="0,0,0,0,0"/>
                      </v:shape>
                    </v:group>
                  </w:pict>
                </mc:Fallback>
              </mc:AlternateContent>
            </w:r>
            <w:r>
              <w:rPr>
                <w:sz w:val="18"/>
                <w:szCs w:val="18"/>
              </w:rPr>
              <w:t>The Supplemental Class 2 Capabilities element is present when dot11Class2CapabilitiesOptionImplemented</w:t>
            </w:r>
            <w:r>
              <w:rPr>
                <w:spacing w:val="-9"/>
                <w:sz w:val="18"/>
                <w:szCs w:val="18"/>
              </w:rPr>
              <w:t xml:space="preserve"> </w:t>
            </w:r>
            <w:r>
              <w:rPr>
                <w:sz w:val="18"/>
                <w:szCs w:val="18"/>
              </w:rPr>
              <w:t>is</w:t>
            </w:r>
            <w:r>
              <w:rPr>
                <w:spacing w:val="-9"/>
                <w:sz w:val="18"/>
                <w:szCs w:val="18"/>
              </w:rPr>
              <w:t xml:space="preserve"> </w:t>
            </w:r>
            <w:r>
              <w:rPr>
                <w:sz w:val="18"/>
                <w:szCs w:val="18"/>
              </w:rPr>
              <w:t>true</w:t>
            </w:r>
            <w:r>
              <w:rPr>
                <w:sz w:val="18"/>
                <w:szCs w:val="18"/>
                <w:u w:val="single"/>
              </w:rPr>
              <w:t>,</w:t>
            </w:r>
            <w:r>
              <w:rPr>
                <w:spacing w:val="-9"/>
                <w:sz w:val="18"/>
                <w:szCs w:val="18"/>
                <w:u w:val="single"/>
              </w:rPr>
              <w:t xml:space="preserve"> </w:t>
            </w:r>
            <w:r>
              <w:rPr>
                <w:sz w:val="18"/>
                <w:szCs w:val="18"/>
                <w:u w:val="single"/>
              </w:rPr>
              <w:t>except</w:t>
            </w:r>
            <w:r>
              <w:rPr>
                <w:spacing w:val="-9"/>
                <w:sz w:val="18"/>
                <w:szCs w:val="18"/>
                <w:u w:val="single"/>
              </w:rPr>
              <w:t xml:space="preserve"> </w:t>
            </w:r>
            <w:r>
              <w:rPr>
                <w:sz w:val="18"/>
                <w:szCs w:val="18"/>
                <w:u w:val="single"/>
              </w:rPr>
              <w:t>if</w:t>
            </w:r>
            <w:r>
              <w:rPr>
                <w:spacing w:val="-8"/>
                <w:sz w:val="18"/>
                <w:szCs w:val="18"/>
                <w:u w:val="single"/>
              </w:rPr>
              <w:t xml:space="preserve"> </w:t>
            </w:r>
            <w:proofErr w:type="gramStart"/>
            <w:r>
              <w:rPr>
                <w:sz w:val="18"/>
                <w:szCs w:val="18"/>
                <w:u w:val="single"/>
              </w:rPr>
              <w:t>the</w:t>
            </w:r>
            <w:r>
              <w:rPr>
                <w:spacing w:val="-9"/>
                <w:sz w:val="18"/>
                <w:szCs w:val="18"/>
                <w:u w:val="single"/>
              </w:rPr>
              <w:t xml:space="preserve"> </w:t>
            </w:r>
            <w:r>
              <w:rPr>
                <w:sz w:val="18"/>
                <w:szCs w:val="18"/>
              </w:rPr>
              <w:t xml:space="preserve"> </w:t>
            </w:r>
            <w:r>
              <w:rPr>
                <w:sz w:val="18"/>
                <w:szCs w:val="18"/>
                <w:u w:val="single"/>
              </w:rPr>
              <w:t>STA</w:t>
            </w:r>
            <w:proofErr w:type="gramEnd"/>
            <w:r>
              <w:rPr>
                <w:spacing w:val="-3"/>
                <w:sz w:val="18"/>
                <w:szCs w:val="18"/>
                <w:u w:val="single"/>
              </w:rPr>
              <w:t xml:space="preserve"> </w:t>
            </w:r>
            <w:r>
              <w:rPr>
                <w:sz w:val="18"/>
                <w:szCs w:val="18"/>
                <w:u w:val="single"/>
              </w:rPr>
              <w:t>is</w:t>
            </w:r>
            <w:r>
              <w:rPr>
                <w:spacing w:val="-3"/>
                <w:sz w:val="18"/>
                <w:szCs w:val="18"/>
                <w:u w:val="single"/>
              </w:rPr>
              <w:t xml:space="preserve"> </w:t>
            </w:r>
            <w:r>
              <w:rPr>
                <w:sz w:val="18"/>
                <w:szCs w:val="18"/>
                <w:u w:val="single"/>
              </w:rPr>
              <w:t>an</w:t>
            </w:r>
            <w:r>
              <w:rPr>
                <w:spacing w:val="-3"/>
                <w:sz w:val="18"/>
                <w:szCs w:val="18"/>
                <w:u w:val="single"/>
              </w:rPr>
              <w:t xml:space="preserve"> </w:t>
            </w:r>
            <w:r>
              <w:rPr>
                <w:sz w:val="18"/>
                <w:szCs w:val="18"/>
                <w:u w:val="single"/>
              </w:rPr>
              <w:t>EHT</w:t>
            </w:r>
            <w:r>
              <w:rPr>
                <w:spacing w:val="-4"/>
                <w:sz w:val="18"/>
                <w:szCs w:val="18"/>
                <w:u w:val="single"/>
              </w:rPr>
              <w:t xml:space="preserve"> </w:t>
            </w:r>
            <w:r>
              <w:rPr>
                <w:sz w:val="18"/>
                <w:szCs w:val="18"/>
                <w:u w:val="single"/>
              </w:rPr>
              <w:t>STA</w:t>
            </w:r>
            <w:r>
              <w:rPr>
                <w:spacing w:val="-3"/>
                <w:sz w:val="18"/>
                <w:szCs w:val="18"/>
                <w:u w:val="single"/>
              </w:rPr>
              <w:t xml:space="preserve"> </w:t>
            </w:r>
            <w:ins w:id="96" w:author="Cariou, Laurent" w:date="2023-09-09T11:00:00Z">
              <w:r w:rsidR="0041493B">
                <w:rPr>
                  <w:sz w:val="18"/>
                  <w:szCs w:val="18"/>
                  <w:u w:val="single"/>
                </w:rPr>
                <w:t>in which case the STA follows the rules defined in</w:t>
              </w:r>
              <w:r w:rsidR="0041493B" w:rsidDel="0041493B">
                <w:rPr>
                  <w:sz w:val="18"/>
                  <w:szCs w:val="18"/>
                  <w:u w:val="single"/>
                </w:rPr>
                <w:t xml:space="preserve"> </w:t>
              </w:r>
            </w:ins>
            <w:del w:id="97" w:author="Cariou, Laurent" w:date="2023-09-09T11:00:00Z">
              <w:r w:rsidDel="0041493B">
                <w:rPr>
                  <w:sz w:val="18"/>
                  <w:szCs w:val="18"/>
                  <w:u w:val="single"/>
                </w:rPr>
                <w:delText>(see</w:delText>
              </w:r>
              <w:r w:rsidDel="0041493B">
                <w:rPr>
                  <w:spacing w:val="-5"/>
                  <w:sz w:val="18"/>
                  <w:szCs w:val="18"/>
                  <w:u w:val="single"/>
                </w:rPr>
                <w:delText xml:space="preserve"> </w:delText>
              </w:r>
            </w:del>
            <w:r>
              <w:rPr>
                <w:sz w:val="18"/>
                <w:szCs w:val="18"/>
                <w:u w:val="single"/>
              </w:rPr>
              <w:t>35.3.4.5</w:t>
            </w:r>
            <w:r>
              <w:rPr>
                <w:spacing w:val="-3"/>
                <w:sz w:val="18"/>
                <w:szCs w:val="18"/>
                <w:u w:val="single"/>
              </w:rPr>
              <w:t xml:space="preserve"> </w:t>
            </w:r>
            <w:r>
              <w:rPr>
                <w:sz w:val="18"/>
                <w:szCs w:val="18"/>
                <w:u w:val="single"/>
              </w:rPr>
              <w:t>(Probe</w:t>
            </w:r>
            <w:r>
              <w:rPr>
                <w:spacing w:val="-3"/>
                <w:sz w:val="18"/>
                <w:szCs w:val="18"/>
                <w:u w:val="single"/>
              </w:rPr>
              <w:t xml:space="preserve"> </w:t>
            </w:r>
            <w:r>
              <w:rPr>
                <w:sz w:val="18"/>
                <w:szCs w:val="18"/>
                <w:u w:val="single"/>
              </w:rPr>
              <w:t>Request</w:t>
            </w:r>
            <w:r>
              <w:rPr>
                <w:spacing w:val="-3"/>
                <w:sz w:val="18"/>
                <w:szCs w:val="18"/>
                <w:u w:val="single"/>
              </w:rPr>
              <w:t xml:space="preserve"> </w:t>
            </w:r>
            <w:r>
              <w:rPr>
                <w:sz w:val="18"/>
                <w:szCs w:val="18"/>
                <w:u w:val="single"/>
              </w:rPr>
              <w:t>frame</w:t>
            </w:r>
            <w:r>
              <w:rPr>
                <w:spacing w:val="-4"/>
                <w:sz w:val="18"/>
                <w:szCs w:val="18"/>
                <w:u w:val="single"/>
              </w:rPr>
              <w:t xml:space="preserve"> </w:t>
            </w:r>
            <w:r>
              <w:rPr>
                <w:sz w:val="18"/>
                <w:szCs w:val="18"/>
                <w:u w:val="single"/>
              </w:rPr>
              <w:t>content</w:t>
            </w:r>
            <w:r>
              <w:rPr>
                <w:spacing w:val="-4"/>
                <w:sz w:val="18"/>
                <w:szCs w:val="18"/>
                <w:u w:val="single"/>
              </w:rPr>
              <w:t xml:space="preserve"> </w:t>
            </w:r>
            <w:r>
              <w:rPr>
                <w:spacing w:val="-4"/>
                <w:sz w:val="18"/>
                <w:szCs w:val="18"/>
              </w:rPr>
              <w:t xml:space="preserve"> </w:t>
            </w:r>
            <w:r>
              <w:rPr>
                <w:sz w:val="18"/>
                <w:szCs w:val="18"/>
                <w:u w:val="single"/>
              </w:rPr>
              <w:t>for a non-AP EHT STA)</w:t>
            </w:r>
            <w:del w:id="98" w:author="Cariou, Laurent" w:date="2023-09-09T11:00:00Z">
              <w:r w:rsidDel="0041493B">
                <w:rPr>
                  <w:sz w:val="18"/>
                  <w:szCs w:val="18"/>
                  <w:u w:val="single"/>
                </w:rPr>
                <w:delText>)</w:delText>
              </w:r>
            </w:del>
            <w:r>
              <w:rPr>
                <w:sz w:val="18"/>
                <w:szCs w:val="18"/>
              </w:rPr>
              <w:t>; otherwise, not present.</w:t>
            </w:r>
          </w:p>
        </w:tc>
      </w:tr>
      <w:tr w:rsidR="003649A6" w14:paraId="40E78786" w14:textId="77777777" w:rsidTr="001D09C7">
        <w:trPr>
          <w:trHeight w:val="925"/>
        </w:trPr>
        <w:tc>
          <w:tcPr>
            <w:tcW w:w="1119" w:type="dxa"/>
            <w:tcBorders>
              <w:top w:val="single" w:sz="2" w:space="0" w:color="000000"/>
              <w:left w:val="single" w:sz="12" w:space="0" w:color="000000"/>
              <w:bottom w:val="single" w:sz="2" w:space="0" w:color="000000"/>
              <w:right w:val="single" w:sz="2" w:space="0" w:color="000000"/>
            </w:tcBorders>
          </w:tcPr>
          <w:p w14:paraId="41C9ECDD" w14:textId="77777777" w:rsidR="003649A6" w:rsidRDefault="003649A6" w:rsidP="001D09C7">
            <w:pPr>
              <w:pStyle w:val="TableParagraph"/>
              <w:kinsoku w:val="0"/>
              <w:overflowPunct w:val="0"/>
              <w:ind w:left="136" w:right="123"/>
              <w:jc w:val="center"/>
              <w:rPr>
                <w:spacing w:val="-5"/>
                <w:sz w:val="18"/>
                <w:szCs w:val="18"/>
              </w:rPr>
            </w:pPr>
            <w:r>
              <w:rPr>
                <w:spacing w:val="-5"/>
                <w:sz w:val="18"/>
                <w:szCs w:val="18"/>
              </w:rPr>
              <w:t>34</w:t>
            </w:r>
          </w:p>
        </w:tc>
        <w:tc>
          <w:tcPr>
            <w:tcW w:w="1757" w:type="dxa"/>
            <w:tcBorders>
              <w:top w:val="single" w:sz="2" w:space="0" w:color="000000"/>
              <w:left w:val="single" w:sz="2" w:space="0" w:color="000000"/>
              <w:bottom w:val="single" w:sz="2" w:space="0" w:color="000000"/>
              <w:right w:val="single" w:sz="2" w:space="0" w:color="000000"/>
            </w:tcBorders>
          </w:tcPr>
          <w:p w14:paraId="7A90B5EB" w14:textId="77777777" w:rsidR="003649A6" w:rsidRDefault="003649A6" w:rsidP="001D09C7">
            <w:pPr>
              <w:pStyle w:val="TableParagraph"/>
              <w:kinsoku w:val="0"/>
              <w:overflowPunct w:val="0"/>
              <w:ind w:left="130"/>
              <w:rPr>
                <w:spacing w:val="-2"/>
                <w:sz w:val="18"/>
                <w:szCs w:val="18"/>
              </w:rPr>
            </w:pPr>
            <w:r>
              <w:rPr>
                <w:sz w:val="18"/>
                <w:szCs w:val="18"/>
              </w:rPr>
              <w:t>HE</w:t>
            </w:r>
            <w:r>
              <w:rPr>
                <w:spacing w:val="-2"/>
                <w:sz w:val="18"/>
                <w:szCs w:val="18"/>
              </w:rPr>
              <w:t xml:space="preserve"> Capabilities</w:t>
            </w:r>
          </w:p>
        </w:tc>
        <w:tc>
          <w:tcPr>
            <w:tcW w:w="5001" w:type="dxa"/>
            <w:tcBorders>
              <w:top w:val="single" w:sz="2" w:space="0" w:color="000000"/>
              <w:left w:val="single" w:sz="2" w:space="0" w:color="000000"/>
              <w:bottom w:val="single" w:sz="2" w:space="0" w:color="000000"/>
              <w:right w:val="single" w:sz="12" w:space="0" w:color="000000"/>
            </w:tcBorders>
          </w:tcPr>
          <w:p w14:paraId="1C9FFE32" w14:textId="67E844DD" w:rsidR="003649A6" w:rsidRDefault="003649A6" w:rsidP="001D09C7">
            <w:pPr>
              <w:pStyle w:val="TableParagraph"/>
              <w:kinsoku w:val="0"/>
              <w:overflowPunct w:val="0"/>
              <w:spacing w:before="55" w:line="232" w:lineRule="auto"/>
              <w:ind w:left="129" w:right="125"/>
              <w:rPr>
                <w:sz w:val="18"/>
                <w:szCs w:val="18"/>
              </w:rPr>
            </w:pPr>
            <w:r>
              <w:rPr>
                <w:sz w:val="18"/>
                <w:szCs w:val="18"/>
              </w:rPr>
              <w:t>The</w:t>
            </w:r>
            <w:r>
              <w:rPr>
                <w:spacing w:val="-8"/>
                <w:sz w:val="18"/>
                <w:szCs w:val="18"/>
              </w:rPr>
              <w:t xml:space="preserve"> </w:t>
            </w:r>
            <w:r>
              <w:rPr>
                <w:sz w:val="18"/>
                <w:szCs w:val="18"/>
              </w:rPr>
              <w:t>HE</w:t>
            </w:r>
            <w:r>
              <w:rPr>
                <w:spacing w:val="-8"/>
                <w:sz w:val="18"/>
                <w:szCs w:val="18"/>
              </w:rPr>
              <w:t xml:space="preserve"> </w:t>
            </w:r>
            <w:r>
              <w:rPr>
                <w:sz w:val="18"/>
                <w:szCs w:val="18"/>
              </w:rPr>
              <w:t>Capabilities</w:t>
            </w:r>
            <w:r>
              <w:rPr>
                <w:spacing w:val="-7"/>
                <w:sz w:val="18"/>
                <w:szCs w:val="18"/>
              </w:rPr>
              <w:t xml:space="preserve"> </w:t>
            </w:r>
            <w:r>
              <w:rPr>
                <w:sz w:val="18"/>
                <w:szCs w:val="18"/>
              </w:rPr>
              <w:t>element</w:t>
            </w:r>
            <w:r>
              <w:rPr>
                <w:spacing w:val="-8"/>
                <w:sz w:val="18"/>
                <w:szCs w:val="18"/>
              </w:rPr>
              <w:t xml:space="preserve"> </w:t>
            </w:r>
            <w:r>
              <w:rPr>
                <w:sz w:val="18"/>
                <w:szCs w:val="18"/>
              </w:rPr>
              <w:t>is</w:t>
            </w:r>
            <w:r>
              <w:rPr>
                <w:spacing w:val="-7"/>
                <w:sz w:val="18"/>
                <w:szCs w:val="18"/>
              </w:rPr>
              <w:t xml:space="preserve"> </w:t>
            </w:r>
            <w:r>
              <w:rPr>
                <w:sz w:val="18"/>
                <w:szCs w:val="18"/>
              </w:rPr>
              <w:t>present</w:t>
            </w:r>
            <w:r>
              <w:rPr>
                <w:spacing w:val="-8"/>
                <w:sz w:val="18"/>
                <w:szCs w:val="18"/>
              </w:rPr>
              <w:t xml:space="preserve"> </w:t>
            </w:r>
            <w:r>
              <w:rPr>
                <w:sz w:val="18"/>
                <w:szCs w:val="18"/>
              </w:rPr>
              <w:t>if</w:t>
            </w:r>
            <w:r>
              <w:rPr>
                <w:spacing w:val="-8"/>
                <w:sz w:val="18"/>
                <w:szCs w:val="18"/>
              </w:rPr>
              <w:t xml:space="preserve"> </w:t>
            </w:r>
            <w:r>
              <w:rPr>
                <w:sz w:val="18"/>
                <w:szCs w:val="18"/>
              </w:rPr>
              <w:t xml:space="preserve">dot11HEOptionImple- </w:t>
            </w:r>
            <w:proofErr w:type="spellStart"/>
            <w:r>
              <w:rPr>
                <w:sz w:val="18"/>
                <w:szCs w:val="18"/>
              </w:rPr>
              <w:t>mented</w:t>
            </w:r>
            <w:proofErr w:type="spellEnd"/>
            <w:r>
              <w:rPr>
                <w:sz w:val="18"/>
                <w:szCs w:val="18"/>
              </w:rPr>
              <w:t xml:space="preserve"> is true</w:t>
            </w:r>
            <w:r>
              <w:rPr>
                <w:sz w:val="18"/>
                <w:szCs w:val="18"/>
                <w:u w:val="single"/>
              </w:rPr>
              <w:t xml:space="preserve">, except if the STA is an EHT STA </w:t>
            </w:r>
            <w:ins w:id="99" w:author="Cariou, Laurent" w:date="2023-09-09T11:00:00Z">
              <w:r w:rsidR="0041493B">
                <w:rPr>
                  <w:sz w:val="18"/>
                  <w:szCs w:val="18"/>
                  <w:u w:val="single"/>
                </w:rPr>
                <w:t>in which case the STA follows the rules defined in</w:t>
              </w:r>
              <w:r w:rsidR="0041493B" w:rsidDel="0041493B">
                <w:rPr>
                  <w:sz w:val="18"/>
                  <w:szCs w:val="18"/>
                  <w:u w:val="single"/>
                </w:rPr>
                <w:t xml:space="preserve"> </w:t>
              </w:r>
            </w:ins>
            <w:del w:id="100" w:author="Cariou, Laurent" w:date="2023-09-09T11:00:00Z">
              <w:r w:rsidDel="0041493B">
                <w:rPr>
                  <w:sz w:val="18"/>
                  <w:szCs w:val="18"/>
                  <w:u w:val="single"/>
                </w:rPr>
                <w:delText xml:space="preserve">(see </w:delText>
              </w:r>
            </w:del>
            <w:r>
              <w:rPr>
                <w:sz w:val="18"/>
                <w:szCs w:val="18"/>
                <w:u w:val="single"/>
              </w:rPr>
              <w:t>35.3.4.</w:t>
            </w:r>
            <w:proofErr w:type="gramStart"/>
            <w:r>
              <w:rPr>
                <w:sz w:val="18"/>
                <w:szCs w:val="18"/>
                <w:u w:val="single"/>
              </w:rPr>
              <w:t xml:space="preserve">5 </w:t>
            </w:r>
            <w:r>
              <w:rPr>
                <w:sz w:val="18"/>
                <w:szCs w:val="18"/>
              </w:rPr>
              <w:t xml:space="preserve"> </w:t>
            </w:r>
            <w:r>
              <w:rPr>
                <w:sz w:val="18"/>
                <w:szCs w:val="18"/>
                <w:u w:val="single"/>
              </w:rPr>
              <w:t>(</w:t>
            </w:r>
            <w:proofErr w:type="gramEnd"/>
            <w:r>
              <w:rPr>
                <w:sz w:val="18"/>
                <w:szCs w:val="18"/>
                <w:u w:val="single"/>
              </w:rPr>
              <w:t>Probe Request frame content for a non-AP EHT STA)</w:t>
            </w:r>
            <w:del w:id="101" w:author="Cariou, Laurent" w:date="2023-09-09T11:00:00Z">
              <w:r w:rsidDel="0041493B">
                <w:rPr>
                  <w:sz w:val="18"/>
                  <w:szCs w:val="18"/>
                  <w:u w:val="single"/>
                </w:rPr>
                <w:delText>)</w:delText>
              </w:r>
            </w:del>
            <w:r>
              <w:rPr>
                <w:sz w:val="18"/>
                <w:szCs w:val="18"/>
              </w:rPr>
              <w:t>; other- wise, it is not present.</w:t>
            </w:r>
          </w:p>
        </w:tc>
      </w:tr>
      <w:tr w:rsidR="003649A6" w14:paraId="622251D0" w14:textId="77777777" w:rsidTr="001D09C7">
        <w:trPr>
          <w:trHeight w:val="325"/>
        </w:trPr>
        <w:tc>
          <w:tcPr>
            <w:tcW w:w="1119" w:type="dxa"/>
            <w:tcBorders>
              <w:top w:val="single" w:sz="2" w:space="0" w:color="000000"/>
              <w:left w:val="single" w:sz="12" w:space="0" w:color="000000"/>
              <w:bottom w:val="single" w:sz="2" w:space="0" w:color="000000"/>
              <w:right w:val="single" w:sz="2" w:space="0" w:color="000000"/>
            </w:tcBorders>
          </w:tcPr>
          <w:p w14:paraId="0D4704D6" w14:textId="77777777" w:rsidR="003649A6" w:rsidRDefault="003649A6" w:rsidP="001D09C7">
            <w:pPr>
              <w:pStyle w:val="TableParagraph"/>
              <w:kinsoku w:val="0"/>
              <w:overflowPunct w:val="0"/>
              <w:ind w:left="13"/>
              <w:jc w:val="center"/>
              <w:rPr>
                <w:sz w:val="18"/>
                <w:szCs w:val="18"/>
              </w:rPr>
            </w:pPr>
            <w:r>
              <w:rPr>
                <w:sz w:val="18"/>
                <w:szCs w:val="18"/>
              </w:rPr>
              <w:t>…</w:t>
            </w:r>
          </w:p>
        </w:tc>
        <w:tc>
          <w:tcPr>
            <w:tcW w:w="1757" w:type="dxa"/>
            <w:tcBorders>
              <w:top w:val="single" w:sz="2" w:space="0" w:color="000000"/>
              <w:left w:val="single" w:sz="2" w:space="0" w:color="000000"/>
              <w:bottom w:val="single" w:sz="2" w:space="0" w:color="000000"/>
              <w:right w:val="single" w:sz="2" w:space="0" w:color="000000"/>
            </w:tcBorders>
          </w:tcPr>
          <w:p w14:paraId="78914175" w14:textId="77777777" w:rsidR="003649A6" w:rsidRDefault="003649A6" w:rsidP="001D09C7">
            <w:pPr>
              <w:pStyle w:val="TableParagraph"/>
              <w:kinsoku w:val="0"/>
              <w:overflowPunct w:val="0"/>
              <w:rPr>
                <w:sz w:val="16"/>
                <w:szCs w:val="16"/>
              </w:rPr>
            </w:pPr>
          </w:p>
        </w:tc>
        <w:tc>
          <w:tcPr>
            <w:tcW w:w="5001" w:type="dxa"/>
            <w:tcBorders>
              <w:top w:val="single" w:sz="2" w:space="0" w:color="000000"/>
              <w:left w:val="single" w:sz="2" w:space="0" w:color="000000"/>
              <w:bottom w:val="single" w:sz="2" w:space="0" w:color="000000"/>
              <w:right w:val="single" w:sz="12" w:space="0" w:color="000000"/>
            </w:tcBorders>
          </w:tcPr>
          <w:p w14:paraId="77891CC9" w14:textId="77777777" w:rsidR="003649A6" w:rsidRDefault="003649A6" w:rsidP="001D09C7">
            <w:pPr>
              <w:pStyle w:val="TableParagraph"/>
              <w:kinsoku w:val="0"/>
              <w:overflowPunct w:val="0"/>
              <w:rPr>
                <w:sz w:val="16"/>
                <w:szCs w:val="16"/>
              </w:rPr>
            </w:pPr>
          </w:p>
        </w:tc>
      </w:tr>
      <w:tr w:rsidR="003649A6" w14:paraId="30CDFFE9" w14:textId="77777777" w:rsidTr="001D09C7">
        <w:trPr>
          <w:trHeight w:val="925"/>
        </w:trPr>
        <w:tc>
          <w:tcPr>
            <w:tcW w:w="1119" w:type="dxa"/>
            <w:tcBorders>
              <w:top w:val="single" w:sz="2" w:space="0" w:color="000000"/>
              <w:left w:val="single" w:sz="12" w:space="0" w:color="000000"/>
              <w:bottom w:val="single" w:sz="2" w:space="0" w:color="000000"/>
              <w:right w:val="single" w:sz="2" w:space="0" w:color="000000"/>
            </w:tcBorders>
          </w:tcPr>
          <w:p w14:paraId="59A99012" w14:textId="77777777" w:rsidR="003649A6" w:rsidRDefault="003649A6" w:rsidP="001D09C7">
            <w:pPr>
              <w:pStyle w:val="TableParagraph"/>
              <w:kinsoku w:val="0"/>
              <w:overflowPunct w:val="0"/>
              <w:ind w:left="136" w:right="123"/>
              <w:jc w:val="center"/>
              <w:rPr>
                <w:spacing w:val="-5"/>
                <w:sz w:val="18"/>
                <w:szCs w:val="18"/>
              </w:rPr>
            </w:pPr>
            <w:r>
              <w:rPr>
                <w:spacing w:val="-5"/>
                <w:sz w:val="18"/>
                <w:szCs w:val="18"/>
              </w:rPr>
              <w:t>36</w:t>
            </w:r>
          </w:p>
        </w:tc>
        <w:tc>
          <w:tcPr>
            <w:tcW w:w="1757" w:type="dxa"/>
            <w:tcBorders>
              <w:top w:val="single" w:sz="2" w:space="0" w:color="000000"/>
              <w:left w:val="single" w:sz="2" w:space="0" w:color="000000"/>
              <w:bottom w:val="single" w:sz="2" w:space="0" w:color="000000"/>
              <w:right w:val="single" w:sz="2" w:space="0" w:color="000000"/>
            </w:tcBorders>
          </w:tcPr>
          <w:p w14:paraId="5908F7E0" w14:textId="77777777" w:rsidR="003649A6" w:rsidRDefault="003649A6" w:rsidP="001D09C7">
            <w:pPr>
              <w:pStyle w:val="TableParagraph"/>
              <w:kinsoku w:val="0"/>
              <w:overflowPunct w:val="0"/>
              <w:spacing w:before="57" w:line="230" w:lineRule="auto"/>
              <w:ind w:left="130"/>
              <w:rPr>
                <w:spacing w:val="-2"/>
                <w:sz w:val="18"/>
                <w:szCs w:val="18"/>
              </w:rPr>
            </w:pPr>
            <w:r>
              <w:rPr>
                <w:sz w:val="18"/>
                <w:szCs w:val="18"/>
              </w:rPr>
              <w:t>HE</w:t>
            </w:r>
            <w:r>
              <w:rPr>
                <w:spacing w:val="-12"/>
                <w:sz w:val="18"/>
                <w:szCs w:val="18"/>
              </w:rPr>
              <w:t xml:space="preserve"> </w:t>
            </w:r>
            <w:r>
              <w:rPr>
                <w:sz w:val="18"/>
                <w:szCs w:val="18"/>
              </w:rPr>
              <w:t>6</w:t>
            </w:r>
            <w:r>
              <w:rPr>
                <w:spacing w:val="-11"/>
                <w:sz w:val="18"/>
                <w:szCs w:val="18"/>
              </w:rPr>
              <w:t xml:space="preserve"> </w:t>
            </w:r>
            <w:r>
              <w:rPr>
                <w:sz w:val="18"/>
                <w:szCs w:val="18"/>
              </w:rPr>
              <w:t>GHz</w:t>
            </w:r>
            <w:r>
              <w:rPr>
                <w:spacing w:val="-11"/>
                <w:sz w:val="18"/>
                <w:szCs w:val="18"/>
              </w:rPr>
              <w:t xml:space="preserve"> </w:t>
            </w:r>
            <w:r>
              <w:rPr>
                <w:sz w:val="18"/>
                <w:szCs w:val="18"/>
              </w:rPr>
              <w:t xml:space="preserve">Band </w:t>
            </w:r>
            <w:r>
              <w:rPr>
                <w:spacing w:val="-2"/>
                <w:sz w:val="18"/>
                <w:szCs w:val="18"/>
              </w:rPr>
              <w:t>Capabilities</w:t>
            </w:r>
          </w:p>
        </w:tc>
        <w:tc>
          <w:tcPr>
            <w:tcW w:w="5001" w:type="dxa"/>
            <w:tcBorders>
              <w:top w:val="single" w:sz="2" w:space="0" w:color="000000"/>
              <w:left w:val="single" w:sz="2" w:space="0" w:color="000000"/>
              <w:bottom w:val="single" w:sz="2" w:space="0" w:color="000000"/>
              <w:right w:val="single" w:sz="12" w:space="0" w:color="000000"/>
            </w:tcBorders>
          </w:tcPr>
          <w:p w14:paraId="481A3773" w14:textId="56B8E980" w:rsidR="003649A6" w:rsidRDefault="003649A6" w:rsidP="001D09C7">
            <w:pPr>
              <w:pStyle w:val="TableParagraph"/>
              <w:kinsoku w:val="0"/>
              <w:overflowPunct w:val="0"/>
              <w:spacing w:before="55" w:line="232" w:lineRule="auto"/>
              <w:ind w:left="129" w:right="125"/>
              <w:rPr>
                <w:sz w:val="18"/>
                <w:szCs w:val="18"/>
              </w:rPr>
            </w:pPr>
            <w:r>
              <w:rPr>
                <w:sz w:val="18"/>
                <w:szCs w:val="18"/>
              </w:rPr>
              <w:t xml:space="preserve">The HE 6 GHz Band Capabilities element is present if dot11HE- </w:t>
            </w:r>
            <w:proofErr w:type="spellStart"/>
            <w:r>
              <w:rPr>
                <w:sz w:val="18"/>
                <w:szCs w:val="18"/>
              </w:rPr>
              <w:t>OptionImplemented</w:t>
            </w:r>
            <w:proofErr w:type="spellEnd"/>
            <w:r>
              <w:rPr>
                <w:spacing w:val="-12"/>
                <w:sz w:val="18"/>
                <w:szCs w:val="18"/>
              </w:rPr>
              <w:t xml:space="preserve"> </w:t>
            </w:r>
            <w:r>
              <w:rPr>
                <w:sz w:val="18"/>
                <w:szCs w:val="18"/>
              </w:rPr>
              <w:t>and</w:t>
            </w:r>
            <w:r>
              <w:rPr>
                <w:spacing w:val="-11"/>
                <w:sz w:val="18"/>
                <w:szCs w:val="18"/>
              </w:rPr>
              <w:t xml:space="preserve"> </w:t>
            </w:r>
            <w:r>
              <w:rPr>
                <w:sz w:val="18"/>
                <w:szCs w:val="18"/>
              </w:rPr>
              <w:t>dot11HE6GOptionImplemented</w:t>
            </w:r>
            <w:r>
              <w:rPr>
                <w:spacing w:val="-11"/>
                <w:sz w:val="18"/>
                <w:szCs w:val="18"/>
              </w:rPr>
              <w:t xml:space="preserve"> </w:t>
            </w:r>
            <w:r>
              <w:rPr>
                <w:sz w:val="18"/>
                <w:szCs w:val="18"/>
              </w:rPr>
              <w:t>are</w:t>
            </w:r>
            <w:r>
              <w:rPr>
                <w:spacing w:val="-11"/>
                <w:sz w:val="18"/>
                <w:szCs w:val="18"/>
              </w:rPr>
              <w:t xml:space="preserve"> </w:t>
            </w:r>
            <w:r>
              <w:rPr>
                <w:sz w:val="18"/>
                <w:szCs w:val="18"/>
              </w:rPr>
              <w:t>true</w:t>
            </w:r>
            <w:r>
              <w:rPr>
                <w:sz w:val="18"/>
                <w:szCs w:val="18"/>
                <w:u w:val="single"/>
              </w:rPr>
              <w:t>,</w:t>
            </w:r>
            <w:r>
              <w:rPr>
                <w:sz w:val="18"/>
                <w:szCs w:val="18"/>
              </w:rPr>
              <w:t xml:space="preserve"> </w:t>
            </w:r>
            <w:r>
              <w:rPr>
                <w:sz w:val="18"/>
                <w:szCs w:val="18"/>
                <w:u w:val="single"/>
              </w:rPr>
              <w:t xml:space="preserve">except if the STA is an EHT STA </w:t>
            </w:r>
            <w:ins w:id="102" w:author="Cariou, Laurent" w:date="2023-09-09T11:00:00Z">
              <w:r w:rsidR="0041493B">
                <w:rPr>
                  <w:sz w:val="18"/>
                  <w:szCs w:val="18"/>
                  <w:u w:val="single"/>
                </w:rPr>
                <w:t>in which case the STA follows the rules defined in</w:t>
              </w:r>
              <w:r w:rsidR="0041493B" w:rsidDel="0041493B">
                <w:rPr>
                  <w:sz w:val="18"/>
                  <w:szCs w:val="18"/>
                  <w:u w:val="single"/>
                </w:rPr>
                <w:t xml:space="preserve"> </w:t>
              </w:r>
            </w:ins>
            <w:del w:id="103" w:author="Cariou, Laurent" w:date="2023-09-09T11:00:00Z">
              <w:r w:rsidDel="0041493B">
                <w:rPr>
                  <w:sz w:val="18"/>
                  <w:szCs w:val="18"/>
                  <w:u w:val="single"/>
                </w:rPr>
                <w:delText xml:space="preserve">(see </w:delText>
              </w:r>
            </w:del>
            <w:r>
              <w:rPr>
                <w:sz w:val="18"/>
                <w:szCs w:val="18"/>
                <w:u w:val="single"/>
              </w:rPr>
              <w:t xml:space="preserve">35.3.4.5 (Probe </w:t>
            </w:r>
            <w:proofErr w:type="gramStart"/>
            <w:r>
              <w:rPr>
                <w:sz w:val="18"/>
                <w:szCs w:val="18"/>
                <w:u w:val="single"/>
              </w:rPr>
              <w:t xml:space="preserve">Request </w:t>
            </w:r>
            <w:r>
              <w:rPr>
                <w:sz w:val="18"/>
                <w:szCs w:val="18"/>
              </w:rPr>
              <w:t xml:space="preserve"> </w:t>
            </w:r>
            <w:r>
              <w:rPr>
                <w:sz w:val="18"/>
                <w:szCs w:val="18"/>
                <w:u w:val="single"/>
              </w:rPr>
              <w:t>frame</w:t>
            </w:r>
            <w:proofErr w:type="gramEnd"/>
            <w:r>
              <w:rPr>
                <w:sz w:val="18"/>
                <w:szCs w:val="18"/>
                <w:u w:val="single"/>
              </w:rPr>
              <w:t xml:space="preserve"> content for a non-AP EHT STA)</w:t>
            </w:r>
            <w:del w:id="104" w:author="Cariou, Laurent" w:date="2023-09-09T11:00:00Z">
              <w:r w:rsidDel="0041493B">
                <w:rPr>
                  <w:sz w:val="18"/>
                  <w:szCs w:val="18"/>
                  <w:u w:val="single"/>
                </w:rPr>
                <w:delText>)</w:delText>
              </w:r>
            </w:del>
            <w:r>
              <w:rPr>
                <w:sz w:val="18"/>
                <w:szCs w:val="18"/>
              </w:rPr>
              <w:t>.</w:t>
            </w:r>
          </w:p>
        </w:tc>
      </w:tr>
      <w:tr w:rsidR="003649A6" w14:paraId="4DE3D667" w14:textId="77777777" w:rsidTr="001D09C7">
        <w:trPr>
          <w:trHeight w:val="325"/>
        </w:trPr>
        <w:tc>
          <w:tcPr>
            <w:tcW w:w="1119" w:type="dxa"/>
            <w:tcBorders>
              <w:top w:val="single" w:sz="2" w:space="0" w:color="000000"/>
              <w:left w:val="single" w:sz="12" w:space="0" w:color="000000"/>
              <w:bottom w:val="single" w:sz="2" w:space="0" w:color="000000"/>
              <w:right w:val="single" w:sz="2" w:space="0" w:color="000000"/>
            </w:tcBorders>
          </w:tcPr>
          <w:p w14:paraId="69DF4BE8" w14:textId="77777777" w:rsidR="003649A6" w:rsidRDefault="003649A6" w:rsidP="001D09C7">
            <w:pPr>
              <w:pStyle w:val="TableParagraph"/>
              <w:kinsoku w:val="0"/>
              <w:overflowPunct w:val="0"/>
              <w:ind w:left="13"/>
              <w:jc w:val="center"/>
              <w:rPr>
                <w:sz w:val="18"/>
                <w:szCs w:val="18"/>
              </w:rPr>
            </w:pPr>
            <w:r>
              <w:rPr>
                <w:sz w:val="18"/>
                <w:szCs w:val="18"/>
              </w:rPr>
              <w:t>…</w:t>
            </w:r>
          </w:p>
        </w:tc>
        <w:tc>
          <w:tcPr>
            <w:tcW w:w="1757" w:type="dxa"/>
            <w:tcBorders>
              <w:top w:val="single" w:sz="2" w:space="0" w:color="000000"/>
              <w:left w:val="single" w:sz="2" w:space="0" w:color="000000"/>
              <w:bottom w:val="single" w:sz="2" w:space="0" w:color="000000"/>
              <w:right w:val="single" w:sz="2" w:space="0" w:color="000000"/>
            </w:tcBorders>
          </w:tcPr>
          <w:p w14:paraId="36700150" w14:textId="77777777" w:rsidR="003649A6" w:rsidRDefault="003649A6" w:rsidP="001D09C7">
            <w:pPr>
              <w:pStyle w:val="TableParagraph"/>
              <w:kinsoku w:val="0"/>
              <w:overflowPunct w:val="0"/>
              <w:rPr>
                <w:sz w:val="16"/>
                <w:szCs w:val="16"/>
              </w:rPr>
            </w:pPr>
          </w:p>
        </w:tc>
        <w:tc>
          <w:tcPr>
            <w:tcW w:w="5001" w:type="dxa"/>
            <w:tcBorders>
              <w:top w:val="single" w:sz="2" w:space="0" w:color="000000"/>
              <w:left w:val="single" w:sz="2" w:space="0" w:color="000000"/>
              <w:bottom w:val="single" w:sz="2" w:space="0" w:color="000000"/>
              <w:right w:val="single" w:sz="12" w:space="0" w:color="000000"/>
            </w:tcBorders>
          </w:tcPr>
          <w:p w14:paraId="01EF2179" w14:textId="77777777" w:rsidR="003649A6" w:rsidRDefault="003649A6" w:rsidP="001D09C7">
            <w:pPr>
              <w:pStyle w:val="TableParagraph"/>
              <w:kinsoku w:val="0"/>
              <w:overflowPunct w:val="0"/>
              <w:rPr>
                <w:sz w:val="16"/>
                <w:szCs w:val="16"/>
              </w:rPr>
            </w:pPr>
          </w:p>
        </w:tc>
      </w:tr>
      <w:tr w:rsidR="003649A6" w14:paraId="6C1B574F" w14:textId="77777777" w:rsidTr="001D09C7">
        <w:trPr>
          <w:trHeight w:val="925"/>
        </w:trPr>
        <w:tc>
          <w:tcPr>
            <w:tcW w:w="1119" w:type="dxa"/>
            <w:tcBorders>
              <w:top w:val="single" w:sz="2" w:space="0" w:color="000000"/>
              <w:left w:val="single" w:sz="12" w:space="0" w:color="000000"/>
              <w:bottom w:val="single" w:sz="2" w:space="0" w:color="000000"/>
              <w:right w:val="single" w:sz="2" w:space="0" w:color="000000"/>
            </w:tcBorders>
          </w:tcPr>
          <w:p w14:paraId="38A51725" w14:textId="77777777" w:rsidR="003649A6" w:rsidRDefault="003649A6" w:rsidP="001D09C7">
            <w:pPr>
              <w:pStyle w:val="TableParagraph"/>
              <w:kinsoku w:val="0"/>
              <w:overflowPunct w:val="0"/>
              <w:ind w:left="136" w:right="123"/>
              <w:jc w:val="center"/>
              <w:rPr>
                <w:spacing w:val="-5"/>
                <w:sz w:val="18"/>
                <w:szCs w:val="18"/>
              </w:rPr>
            </w:pPr>
            <w:r>
              <w:rPr>
                <w:spacing w:val="-5"/>
                <w:sz w:val="18"/>
                <w:szCs w:val="18"/>
              </w:rPr>
              <w:t>38</w:t>
            </w:r>
          </w:p>
        </w:tc>
        <w:tc>
          <w:tcPr>
            <w:tcW w:w="1757" w:type="dxa"/>
            <w:tcBorders>
              <w:top w:val="single" w:sz="2" w:space="0" w:color="000000"/>
              <w:left w:val="single" w:sz="2" w:space="0" w:color="000000"/>
              <w:bottom w:val="single" w:sz="2" w:space="0" w:color="000000"/>
              <w:right w:val="single" w:sz="2" w:space="0" w:color="000000"/>
            </w:tcBorders>
          </w:tcPr>
          <w:p w14:paraId="3075BC3C" w14:textId="77777777" w:rsidR="003649A6" w:rsidRDefault="003649A6" w:rsidP="001D09C7">
            <w:pPr>
              <w:pStyle w:val="TableParagraph"/>
              <w:kinsoku w:val="0"/>
              <w:overflowPunct w:val="0"/>
              <w:spacing w:before="57" w:line="230" w:lineRule="auto"/>
              <w:ind w:left="130" w:right="429"/>
              <w:rPr>
                <w:spacing w:val="-2"/>
                <w:sz w:val="18"/>
                <w:szCs w:val="18"/>
              </w:rPr>
            </w:pPr>
            <w:r>
              <w:rPr>
                <w:sz w:val="18"/>
                <w:szCs w:val="18"/>
              </w:rPr>
              <w:t>TWT</w:t>
            </w:r>
            <w:r>
              <w:rPr>
                <w:spacing w:val="-12"/>
                <w:sz w:val="18"/>
                <w:szCs w:val="18"/>
              </w:rPr>
              <w:t xml:space="preserve"> </w:t>
            </w:r>
            <w:r>
              <w:rPr>
                <w:sz w:val="18"/>
                <w:szCs w:val="18"/>
              </w:rPr>
              <w:t xml:space="preserve">Constraint </w:t>
            </w:r>
            <w:r>
              <w:rPr>
                <w:spacing w:val="-2"/>
                <w:sz w:val="18"/>
                <w:szCs w:val="18"/>
              </w:rPr>
              <w:t>Parameters</w:t>
            </w:r>
          </w:p>
        </w:tc>
        <w:tc>
          <w:tcPr>
            <w:tcW w:w="5001" w:type="dxa"/>
            <w:tcBorders>
              <w:top w:val="single" w:sz="2" w:space="0" w:color="000000"/>
              <w:left w:val="single" w:sz="2" w:space="0" w:color="000000"/>
              <w:bottom w:val="single" w:sz="2" w:space="0" w:color="000000"/>
              <w:right w:val="single" w:sz="12" w:space="0" w:color="000000"/>
            </w:tcBorders>
          </w:tcPr>
          <w:p w14:paraId="2FC322D0" w14:textId="122C57A0" w:rsidR="003649A6" w:rsidRDefault="003649A6" w:rsidP="001D09C7">
            <w:pPr>
              <w:pStyle w:val="TableParagraph"/>
              <w:kinsoku w:val="0"/>
              <w:overflowPunct w:val="0"/>
              <w:spacing w:before="55" w:line="232" w:lineRule="auto"/>
              <w:ind w:left="129" w:right="125"/>
              <w:rPr>
                <w:sz w:val="18"/>
                <w:szCs w:val="18"/>
              </w:rPr>
            </w:pPr>
            <w:r>
              <w:rPr>
                <w:sz w:val="18"/>
                <w:szCs w:val="18"/>
              </w:rPr>
              <w:t>The</w:t>
            </w:r>
            <w:r>
              <w:rPr>
                <w:spacing w:val="-4"/>
                <w:sz w:val="18"/>
                <w:szCs w:val="18"/>
              </w:rPr>
              <w:t xml:space="preserve"> </w:t>
            </w:r>
            <w:r>
              <w:rPr>
                <w:sz w:val="18"/>
                <w:szCs w:val="18"/>
              </w:rPr>
              <w:t>TWT</w:t>
            </w:r>
            <w:r>
              <w:rPr>
                <w:spacing w:val="-3"/>
                <w:sz w:val="18"/>
                <w:szCs w:val="18"/>
              </w:rPr>
              <w:t xml:space="preserve"> </w:t>
            </w:r>
            <w:r>
              <w:rPr>
                <w:sz w:val="18"/>
                <w:szCs w:val="18"/>
              </w:rPr>
              <w:t>Constraint</w:t>
            </w:r>
            <w:r>
              <w:rPr>
                <w:spacing w:val="-3"/>
                <w:sz w:val="18"/>
                <w:szCs w:val="18"/>
              </w:rPr>
              <w:t xml:space="preserve"> </w:t>
            </w:r>
            <w:r>
              <w:rPr>
                <w:sz w:val="18"/>
                <w:szCs w:val="18"/>
              </w:rPr>
              <w:t>Parameters</w:t>
            </w:r>
            <w:r>
              <w:rPr>
                <w:spacing w:val="-3"/>
                <w:sz w:val="18"/>
                <w:szCs w:val="18"/>
              </w:rPr>
              <w:t xml:space="preserve"> </w:t>
            </w:r>
            <w:r>
              <w:rPr>
                <w:sz w:val="18"/>
                <w:szCs w:val="18"/>
              </w:rPr>
              <w:t>element</w:t>
            </w:r>
            <w:r>
              <w:rPr>
                <w:spacing w:val="-2"/>
                <w:sz w:val="18"/>
                <w:szCs w:val="18"/>
              </w:rPr>
              <w:t xml:space="preserve"> </w:t>
            </w:r>
            <w:r>
              <w:rPr>
                <w:sz w:val="18"/>
                <w:szCs w:val="18"/>
              </w:rPr>
              <w:t>is</w:t>
            </w:r>
            <w:r>
              <w:rPr>
                <w:spacing w:val="-3"/>
                <w:sz w:val="18"/>
                <w:szCs w:val="18"/>
              </w:rPr>
              <w:t xml:space="preserve"> </w:t>
            </w:r>
            <w:r>
              <w:rPr>
                <w:sz w:val="18"/>
                <w:szCs w:val="18"/>
              </w:rPr>
              <w:t>optionally</w:t>
            </w:r>
            <w:r>
              <w:rPr>
                <w:spacing w:val="-3"/>
                <w:sz w:val="18"/>
                <w:szCs w:val="18"/>
              </w:rPr>
              <w:t xml:space="preserve"> </w:t>
            </w:r>
            <w:r>
              <w:rPr>
                <w:sz w:val="18"/>
                <w:szCs w:val="18"/>
              </w:rPr>
              <w:t>present</w:t>
            </w:r>
            <w:r>
              <w:rPr>
                <w:spacing w:val="-3"/>
                <w:sz w:val="18"/>
                <w:szCs w:val="18"/>
              </w:rPr>
              <w:t xml:space="preserve"> </w:t>
            </w:r>
            <w:r>
              <w:rPr>
                <w:sz w:val="18"/>
                <w:szCs w:val="18"/>
              </w:rPr>
              <w:t>if dot11TWTOptionActivated</w:t>
            </w:r>
            <w:r>
              <w:rPr>
                <w:spacing w:val="-7"/>
                <w:sz w:val="18"/>
                <w:szCs w:val="18"/>
              </w:rPr>
              <w:t xml:space="preserve"> </w:t>
            </w:r>
            <w:r>
              <w:rPr>
                <w:sz w:val="18"/>
                <w:szCs w:val="18"/>
              </w:rPr>
              <w:t>is</w:t>
            </w:r>
            <w:r>
              <w:rPr>
                <w:spacing w:val="-7"/>
                <w:sz w:val="18"/>
                <w:szCs w:val="18"/>
              </w:rPr>
              <w:t xml:space="preserve"> </w:t>
            </w:r>
            <w:r>
              <w:rPr>
                <w:sz w:val="18"/>
                <w:szCs w:val="18"/>
              </w:rPr>
              <w:t>true</w:t>
            </w:r>
            <w:r>
              <w:rPr>
                <w:sz w:val="18"/>
                <w:szCs w:val="18"/>
                <w:u w:val="single"/>
              </w:rPr>
              <w:t>,</w:t>
            </w:r>
            <w:r>
              <w:rPr>
                <w:spacing w:val="-7"/>
                <w:sz w:val="18"/>
                <w:szCs w:val="18"/>
                <w:u w:val="single"/>
              </w:rPr>
              <w:t xml:space="preserve"> </w:t>
            </w:r>
            <w:r>
              <w:rPr>
                <w:sz w:val="18"/>
                <w:szCs w:val="18"/>
                <w:u w:val="single"/>
              </w:rPr>
              <w:t>except</w:t>
            </w:r>
            <w:r>
              <w:rPr>
                <w:spacing w:val="-7"/>
                <w:sz w:val="18"/>
                <w:szCs w:val="18"/>
                <w:u w:val="single"/>
              </w:rPr>
              <w:t xml:space="preserve"> </w:t>
            </w:r>
            <w:r>
              <w:rPr>
                <w:sz w:val="18"/>
                <w:szCs w:val="18"/>
                <w:u w:val="single"/>
              </w:rPr>
              <w:t>if</w:t>
            </w:r>
            <w:r>
              <w:rPr>
                <w:spacing w:val="-7"/>
                <w:sz w:val="18"/>
                <w:szCs w:val="18"/>
                <w:u w:val="single"/>
              </w:rPr>
              <w:t xml:space="preserve"> </w:t>
            </w:r>
            <w:r>
              <w:rPr>
                <w:sz w:val="18"/>
                <w:szCs w:val="18"/>
                <w:u w:val="single"/>
              </w:rPr>
              <w:t>the</w:t>
            </w:r>
            <w:r>
              <w:rPr>
                <w:spacing w:val="-7"/>
                <w:sz w:val="18"/>
                <w:szCs w:val="18"/>
                <w:u w:val="single"/>
              </w:rPr>
              <w:t xml:space="preserve"> </w:t>
            </w:r>
            <w:r>
              <w:rPr>
                <w:sz w:val="18"/>
                <w:szCs w:val="18"/>
                <w:u w:val="single"/>
              </w:rPr>
              <w:t>STA</w:t>
            </w:r>
            <w:r>
              <w:rPr>
                <w:spacing w:val="-7"/>
                <w:sz w:val="18"/>
                <w:szCs w:val="18"/>
                <w:u w:val="single"/>
              </w:rPr>
              <w:t xml:space="preserve"> </w:t>
            </w:r>
            <w:r>
              <w:rPr>
                <w:sz w:val="18"/>
                <w:szCs w:val="18"/>
                <w:u w:val="single"/>
              </w:rPr>
              <w:t>is</w:t>
            </w:r>
            <w:r>
              <w:rPr>
                <w:spacing w:val="-7"/>
                <w:sz w:val="18"/>
                <w:szCs w:val="18"/>
                <w:u w:val="single"/>
              </w:rPr>
              <w:t xml:space="preserve"> </w:t>
            </w:r>
            <w:r>
              <w:rPr>
                <w:sz w:val="18"/>
                <w:szCs w:val="18"/>
                <w:u w:val="single"/>
              </w:rPr>
              <w:t>an</w:t>
            </w:r>
            <w:r>
              <w:rPr>
                <w:spacing w:val="-7"/>
                <w:sz w:val="18"/>
                <w:szCs w:val="18"/>
                <w:u w:val="single"/>
              </w:rPr>
              <w:t xml:space="preserve"> </w:t>
            </w:r>
            <w:proofErr w:type="gramStart"/>
            <w:r>
              <w:rPr>
                <w:sz w:val="18"/>
                <w:szCs w:val="18"/>
                <w:u w:val="single"/>
              </w:rPr>
              <w:t>EHT</w:t>
            </w:r>
            <w:r>
              <w:rPr>
                <w:spacing w:val="-7"/>
                <w:sz w:val="18"/>
                <w:szCs w:val="18"/>
                <w:u w:val="single"/>
              </w:rPr>
              <w:t xml:space="preserve"> </w:t>
            </w:r>
            <w:r>
              <w:rPr>
                <w:sz w:val="18"/>
                <w:szCs w:val="18"/>
              </w:rPr>
              <w:t xml:space="preserve"> </w:t>
            </w:r>
            <w:r>
              <w:rPr>
                <w:sz w:val="18"/>
                <w:szCs w:val="18"/>
                <w:u w:val="single"/>
              </w:rPr>
              <w:t>STA</w:t>
            </w:r>
            <w:proofErr w:type="gramEnd"/>
            <w:r>
              <w:rPr>
                <w:sz w:val="18"/>
                <w:szCs w:val="18"/>
                <w:u w:val="single"/>
              </w:rPr>
              <w:t xml:space="preserve"> </w:t>
            </w:r>
            <w:ins w:id="105" w:author="Cariou, Laurent" w:date="2023-09-09T11:00:00Z">
              <w:r w:rsidR="0041493B">
                <w:rPr>
                  <w:sz w:val="18"/>
                  <w:szCs w:val="18"/>
                  <w:u w:val="single"/>
                </w:rPr>
                <w:t>in which case the STA follows the rules defined in</w:t>
              </w:r>
              <w:r w:rsidR="0041493B" w:rsidDel="0041493B">
                <w:rPr>
                  <w:sz w:val="18"/>
                  <w:szCs w:val="18"/>
                  <w:u w:val="single"/>
                </w:rPr>
                <w:t xml:space="preserve"> </w:t>
              </w:r>
            </w:ins>
            <w:del w:id="106" w:author="Cariou, Laurent" w:date="2023-09-09T11:00:00Z">
              <w:r w:rsidDel="0041493B">
                <w:rPr>
                  <w:sz w:val="18"/>
                  <w:szCs w:val="18"/>
                  <w:u w:val="single"/>
                </w:rPr>
                <w:delText xml:space="preserve">(see </w:delText>
              </w:r>
            </w:del>
            <w:r>
              <w:rPr>
                <w:sz w:val="18"/>
                <w:szCs w:val="18"/>
                <w:u w:val="single"/>
              </w:rPr>
              <w:t xml:space="preserve">35.3.4.5 (Probe Request frame content for a non-AP </w:t>
            </w:r>
            <w:r>
              <w:rPr>
                <w:sz w:val="18"/>
                <w:szCs w:val="18"/>
              </w:rPr>
              <w:t xml:space="preserve"> </w:t>
            </w:r>
            <w:r>
              <w:rPr>
                <w:sz w:val="18"/>
                <w:szCs w:val="18"/>
                <w:u w:val="single"/>
              </w:rPr>
              <w:t>EHT STA)</w:t>
            </w:r>
            <w:del w:id="107" w:author="Cariou, Laurent" w:date="2023-09-09T11:00:00Z">
              <w:r w:rsidDel="0041493B">
                <w:rPr>
                  <w:sz w:val="18"/>
                  <w:szCs w:val="18"/>
                  <w:u w:val="single"/>
                </w:rPr>
                <w:delText>)</w:delText>
              </w:r>
            </w:del>
            <w:r>
              <w:rPr>
                <w:sz w:val="18"/>
                <w:szCs w:val="18"/>
              </w:rPr>
              <w:t>; otherwise, it is not present.</w:t>
            </w:r>
          </w:p>
        </w:tc>
      </w:tr>
      <w:tr w:rsidR="003649A6" w14:paraId="3F247A97" w14:textId="77777777" w:rsidTr="001D09C7">
        <w:trPr>
          <w:trHeight w:val="325"/>
        </w:trPr>
        <w:tc>
          <w:tcPr>
            <w:tcW w:w="1119" w:type="dxa"/>
            <w:tcBorders>
              <w:top w:val="single" w:sz="2" w:space="0" w:color="000000"/>
              <w:left w:val="single" w:sz="12" w:space="0" w:color="000000"/>
              <w:bottom w:val="single" w:sz="2" w:space="0" w:color="000000"/>
              <w:right w:val="single" w:sz="2" w:space="0" w:color="000000"/>
            </w:tcBorders>
          </w:tcPr>
          <w:p w14:paraId="6FF1520E" w14:textId="77777777" w:rsidR="003649A6" w:rsidRDefault="003649A6" w:rsidP="001D09C7">
            <w:pPr>
              <w:pStyle w:val="TableParagraph"/>
              <w:kinsoku w:val="0"/>
              <w:overflowPunct w:val="0"/>
              <w:ind w:left="13"/>
              <w:jc w:val="center"/>
              <w:rPr>
                <w:sz w:val="18"/>
                <w:szCs w:val="18"/>
              </w:rPr>
            </w:pPr>
            <w:r>
              <w:rPr>
                <w:sz w:val="18"/>
                <w:szCs w:val="18"/>
              </w:rPr>
              <w:t>…</w:t>
            </w:r>
          </w:p>
        </w:tc>
        <w:tc>
          <w:tcPr>
            <w:tcW w:w="1757" w:type="dxa"/>
            <w:tcBorders>
              <w:top w:val="single" w:sz="2" w:space="0" w:color="000000"/>
              <w:left w:val="single" w:sz="2" w:space="0" w:color="000000"/>
              <w:bottom w:val="single" w:sz="2" w:space="0" w:color="000000"/>
              <w:right w:val="single" w:sz="2" w:space="0" w:color="000000"/>
            </w:tcBorders>
          </w:tcPr>
          <w:p w14:paraId="17E5D3B5" w14:textId="77777777" w:rsidR="003649A6" w:rsidRDefault="003649A6" w:rsidP="001D09C7">
            <w:pPr>
              <w:pStyle w:val="TableParagraph"/>
              <w:kinsoku w:val="0"/>
              <w:overflowPunct w:val="0"/>
              <w:rPr>
                <w:sz w:val="16"/>
                <w:szCs w:val="16"/>
              </w:rPr>
            </w:pPr>
          </w:p>
        </w:tc>
        <w:tc>
          <w:tcPr>
            <w:tcW w:w="5001" w:type="dxa"/>
            <w:tcBorders>
              <w:top w:val="single" w:sz="2" w:space="0" w:color="000000"/>
              <w:left w:val="single" w:sz="2" w:space="0" w:color="000000"/>
              <w:bottom w:val="single" w:sz="2" w:space="0" w:color="000000"/>
              <w:right w:val="single" w:sz="12" w:space="0" w:color="000000"/>
            </w:tcBorders>
          </w:tcPr>
          <w:p w14:paraId="66F77A87" w14:textId="77777777" w:rsidR="003649A6" w:rsidRDefault="003649A6" w:rsidP="001D09C7">
            <w:pPr>
              <w:pStyle w:val="TableParagraph"/>
              <w:kinsoku w:val="0"/>
              <w:overflowPunct w:val="0"/>
              <w:rPr>
                <w:sz w:val="16"/>
                <w:szCs w:val="16"/>
              </w:rPr>
            </w:pPr>
          </w:p>
        </w:tc>
      </w:tr>
      <w:tr w:rsidR="003649A6" w14:paraId="1EEE7D41" w14:textId="77777777" w:rsidTr="001D09C7">
        <w:trPr>
          <w:trHeight w:val="924"/>
        </w:trPr>
        <w:tc>
          <w:tcPr>
            <w:tcW w:w="1119" w:type="dxa"/>
            <w:tcBorders>
              <w:top w:val="single" w:sz="2" w:space="0" w:color="000000"/>
              <w:left w:val="single" w:sz="12" w:space="0" w:color="000000"/>
              <w:bottom w:val="single" w:sz="2" w:space="0" w:color="000000"/>
              <w:right w:val="single" w:sz="2" w:space="0" w:color="000000"/>
            </w:tcBorders>
          </w:tcPr>
          <w:p w14:paraId="757FBBC2" w14:textId="77777777" w:rsidR="003649A6" w:rsidRDefault="003649A6" w:rsidP="001D09C7">
            <w:pPr>
              <w:pStyle w:val="TableParagraph"/>
              <w:kinsoku w:val="0"/>
              <w:overflowPunct w:val="0"/>
              <w:ind w:left="136" w:right="123"/>
              <w:jc w:val="center"/>
              <w:rPr>
                <w:spacing w:val="-5"/>
                <w:sz w:val="18"/>
                <w:szCs w:val="18"/>
              </w:rPr>
            </w:pPr>
            <w:r>
              <w:rPr>
                <w:spacing w:val="-5"/>
                <w:sz w:val="18"/>
                <w:szCs w:val="18"/>
              </w:rPr>
              <w:t>40</w:t>
            </w:r>
          </w:p>
        </w:tc>
        <w:tc>
          <w:tcPr>
            <w:tcW w:w="1757" w:type="dxa"/>
            <w:tcBorders>
              <w:top w:val="single" w:sz="2" w:space="0" w:color="000000"/>
              <w:left w:val="single" w:sz="2" w:space="0" w:color="000000"/>
              <w:bottom w:val="single" w:sz="2" w:space="0" w:color="000000"/>
              <w:right w:val="single" w:sz="2" w:space="0" w:color="000000"/>
            </w:tcBorders>
          </w:tcPr>
          <w:p w14:paraId="4052F790" w14:textId="77777777" w:rsidR="003649A6" w:rsidRDefault="003649A6" w:rsidP="001D09C7">
            <w:pPr>
              <w:pStyle w:val="TableParagraph"/>
              <w:kinsoku w:val="0"/>
              <w:overflowPunct w:val="0"/>
              <w:spacing w:before="57" w:line="230" w:lineRule="auto"/>
              <w:ind w:left="130" w:right="309"/>
              <w:rPr>
                <w:sz w:val="18"/>
                <w:szCs w:val="18"/>
              </w:rPr>
            </w:pPr>
            <w:r>
              <w:rPr>
                <w:sz w:val="18"/>
                <w:szCs w:val="18"/>
              </w:rPr>
              <w:t>Unsolicited</w:t>
            </w:r>
            <w:r>
              <w:rPr>
                <w:spacing w:val="-12"/>
                <w:sz w:val="18"/>
                <w:szCs w:val="18"/>
              </w:rPr>
              <w:t xml:space="preserve"> </w:t>
            </w:r>
            <w:r>
              <w:rPr>
                <w:sz w:val="18"/>
                <w:szCs w:val="18"/>
              </w:rPr>
              <w:t>Block Ack Extension</w:t>
            </w:r>
          </w:p>
        </w:tc>
        <w:tc>
          <w:tcPr>
            <w:tcW w:w="5001" w:type="dxa"/>
            <w:tcBorders>
              <w:top w:val="single" w:sz="2" w:space="0" w:color="000000"/>
              <w:left w:val="single" w:sz="2" w:space="0" w:color="000000"/>
              <w:bottom w:val="single" w:sz="2" w:space="0" w:color="000000"/>
              <w:right w:val="single" w:sz="12" w:space="0" w:color="000000"/>
            </w:tcBorders>
          </w:tcPr>
          <w:p w14:paraId="49F03357" w14:textId="39D3ECF0" w:rsidR="003649A6" w:rsidRDefault="003649A6" w:rsidP="001D09C7">
            <w:pPr>
              <w:pStyle w:val="TableParagraph"/>
              <w:kinsoku w:val="0"/>
              <w:overflowPunct w:val="0"/>
              <w:spacing w:before="55" w:line="232" w:lineRule="auto"/>
              <w:ind w:left="129" w:right="158"/>
              <w:rPr>
                <w:sz w:val="18"/>
                <w:szCs w:val="18"/>
              </w:rPr>
            </w:pPr>
            <w:r>
              <w:rPr>
                <w:sz w:val="18"/>
                <w:szCs w:val="18"/>
              </w:rPr>
              <w:t>The</w:t>
            </w:r>
            <w:r>
              <w:rPr>
                <w:spacing w:val="-6"/>
                <w:sz w:val="18"/>
                <w:szCs w:val="18"/>
              </w:rPr>
              <w:t xml:space="preserve"> </w:t>
            </w:r>
            <w:r>
              <w:rPr>
                <w:sz w:val="18"/>
                <w:szCs w:val="18"/>
              </w:rPr>
              <w:t>Unsolicited</w:t>
            </w:r>
            <w:r>
              <w:rPr>
                <w:spacing w:val="-5"/>
                <w:sz w:val="18"/>
                <w:szCs w:val="18"/>
              </w:rPr>
              <w:t xml:space="preserve"> </w:t>
            </w:r>
            <w:r>
              <w:rPr>
                <w:sz w:val="18"/>
                <w:szCs w:val="18"/>
              </w:rPr>
              <w:t>Block</w:t>
            </w:r>
            <w:r>
              <w:rPr>
                <w:spacing w:val="-6"/>
                <w:sz w:val="18"/>
                <w:szCs w:val="18"/>
              </w:rPr>
              <w:t xml:space="preserve"> </w:t>
            </w:r>
            <w:r>
              <w:rPr>
                <w:sz w:val="18"/>
                <w:szCs w:val="18"/>
              </w:rPr>
              <w:t>Ack</w:t>
            </w:r>
            <w:r>
              <w:rPr>
                <w:spacing w:val="-6"/>
                <w:sz w:val="18"/>
                <w:szCs w:val="18"/>
              </w:rPr>
              <w:t xml:space="preserve"> </w:t>
            </w:r>
            <w:r>
              <w:rPr>
                <w:sz w:val="18"/>
                <w:szCs w:val="18"/>
              </w:rPr>
              <w:t>Extension</w:t>
            </w:r>
            <w:r>
              <w:rPr>
                <w:spacing w:val="-5"/>
                <w:sz w:val="18"/>
                <w:szCs w:val="18"/>
              </w:rPr>
              <w:t xml:space="preserve"> </w:t>
            </w:r>
            <w:r>
              <w:rPr>
                <w:sz w:val="18"/>
                <w:szCs w:val="18"/>
              </w:rPr>
              <w:t>element</w:t>
            </w:r>
            <w:r>
              <w:rPr>
                <w:spacing w:val="-6"/>
                <w:sz w:val="18"/>
                <w:szCs w:val="18"/>
              </w:rPr>
              <w:t xml:space="preserve"> </w:t>
            </w:r>
            <w:r>
              <w:rPr>
                <w:sz w:val="18"/>
                <w:szCs w:val="18"/>
              </w:rPr>
              <w:t>is</w:t>
            </w:r>
            <w:r>
              <w:rPr>
                <w:spacing w:val="-5"/>
                <w:sz w:val="18"/>
                <w:szCs w:val="18"/>
              </w:rPr>
              <w:t xml:space="preserve"> </w:t>
            </w:r>
            <w:r>
              <w:rPr>
                <w:sz w:val="18"/>
                <w:szCs w:val="18"/>
              </w:rPr>
              <w:t>optionally</w:t>
            </w:r>
            <w:r>
              <w:rPr>
                <w:spacing w:val="-5"/>
                <w:sz w:val="18"/>
                <w:szCs w:val="18"/>
              </w:rPr>
              <w:t xml:space="preserve"> </w:t>
            </w:r>
            <w:proofErr w:type="spellStart"/>
            <w:r>
              <w:rPr>
                <w:sz w:val="18"/>
                <w:szCs w:val="18"/>
              </w:rPr>
              <w:t>pres</w:t>
            </w:r>
            <w:proofErr w:type="spellEnd"/>
            <w:r>
              <w:rPr>
                <w:sz w:val="18"/>
                <w:szCs w:val="18"/>
              </w:rPr>
              <w:t xml:space="preserve">- </w:t>
            </w:r>
            <w:proofErr w:type="spellStart"/>
            <w:r>
              <w:rPr>
                <w:sz w:val="18"/>
                <w:szCs w:val="18"/>
              </w:rPr>
              <w:t>ent</w:t>
            </w:r>
            <w:proofErr w:type="spellEnd"/>
            <w:r>
              <w:rPr>
                <w:spacing w:val="-3"/>
                <w:sz w:val="18"/>
                <w:szCs w:val="18"/>
              </w:rPr>
              <w:t xml:space="preserve"> </w:t>
            </w:r>
            <w:r>
              <w:rPr>
                <w:sz w:val="18"/>
                <w:szCs w:val="18"/>
              </w:rPr>
              <w:t>if</w:t>
            </w:r>
            <w:r>
              <w:rPr>
                <w:spacing w:val="-2"/>
                <w:sz w:val="18"/>
                <w:szCs w:val="18"/>
              </w:rPr>
              <w:t xml:space="preserve"> </w:t>
            </w:r>
            <w:r>
              <w:rPr>
                <w:sz w:val="18"/>
                <w:szCs w:val="18"/>
              </w:rPr>
              <w:t>dot11UnsolicitedBAActivated</w:t>
            </w:r>
            <w:r>
              <w:rPr>
                <w:spacing w:val="-3"/>
                <w:sz w:val="18"/>
                <w:szCs w:val="18"/>
              </w:rPr>
              <w:t xml:space="preserve"> </w:t>
            </w:r>
            <w:r>
              <w:rPr>
                <w:sz w:val="18"/>
                <w:szCs w:val="18"/>
              </w:rPr>
              <w:t>is</w:t>
            </w:r>
            <w:r>
              <w:rPr>
                <w:spacing w:val="-3"/>
                <w:sz w:val="18"/>
                <w:szCs w:val="18"/>
              </w:rPr>
              <w:t xml:space="preserve"> </w:t>
            </w:r>
            <w:r>
              <w:rPr>
                <w:sz w:val="18"/>
                <w:szCs w:val="18"/>
              </w:rPr>
              <w:t>true</w:t>
            </w:r>
            <w:r>
              <w:rPr>
                <w:sz w:val="18"/>
                <w:szCs w:val="18"/>
                <w:u w:val="single"/>
              </w:rPr>
              <w:t>,</w:t>
            </w:r>
            <w:r>
              <w:rPr>
                <w:spacing w:val="-3"/>
                <w:sz w:val="18"/>
                <w:szCs w:val="18"/>
                <w:u w:val="single"/>
              </w:rPr>
              <w:t xml:space="preserve"> </w:t>
            </w:r>
            <w:r>
              <w:rPr>
                <w:sz w:val="18"/>
                <w:szCs w:val="18"/>
                <w:u w:val="single"/>
              </w:rPr>
              <w:t>except</w:t>
            </w:r>
            <w:r>
              <w:rPr>
                <w:spacing w:val="-1"/>
                <w:sz w:val="18"/>
                <w:szCs w:val="18"/>
                <w:u w:val="single"/>
              </w:rPr>
              <w:t xml:space="preserve"> </w:t>
            </w:r>
            <w:r>
              <w:rPr>
                <w:sz w:val="18"/>
                <w:szCs w:val="18"/>
                <w:u w:val="single"/>
              </w:rPr>
              <w:t>if</w:t>
            </w:r>
            <w:r>
              <w:rPr>
                <w:spacing w:val="-3"/>
                <w:sz w:val="18"/>
                <w:szCs w:val="18"/>
                <w:u w:val="single"/>
              </w:rPr>
              <w:t xml:space="preserve"> </w:t>
            </w:r>
            <w:r>
              <w:rPr>
                <w:sz w:val="18"/>
                <w:szCs w:val="18"/>
                <w:u w:val="single"/>
              </w:rPr>
              <w:t>the</w:t>
            </w:r>
            <w:r>
              <w:rPr>
                <w:spacing w:val="-3"/>
                <w:sz w:val="18"/>
                <w:szCs w:val="18"/>
                <w:u w:val="single"/>
              </w:rPr>
              <w:t xml:space="preserve"> </w:t>
            </w:r>
            <w:r>
              <w:rPr>
                <w:sz w:val="18"/>
                <w:szCs w:val="18"/>
                <w:u w:val="single"/>
              </w:rPr>
              <w:t>STA</w:t>
            </w:r>
            <w:r>
              <w:rPr>
                <w:spacing w:val="-3"/>
                <w:sz w:val="18"/>
                <w:szCs w:val="18"/>
                <w:u w:val="single"/>
              </w:rPr>
              <w:t xml:space="preserve"> </w:t>
            </w:r>
            <w:proofErr w:type="gramStart"/>
            <w:r>
              <w:rPr>
                <w:sz w:val="18"/>
                <w:szCs w:val="18"/>
                <w:u w:val="single"/>
              </w:rPr>
              <w:t>is</w:t>
            </w:r>
            <w:r>
              <w:rPr>
                <w:spacing w:val="-3"/>
                <w:sz w:val="18"/>
                <w:szCs w:val="18"/>
                <w:u w:val="single"/>
              </w:rPr>
              <w:t xml:space="preserve"> </w:t>
            </w:r>
            <w:r>
              <w:rPr>
                <w:spacing w:val="-3"/>
                <w:sz w:val="18"/>
                <w:szCs w:val="18"/>
              </w:rPr>
              <w:t xml:space="preserve"> </w:t>
            </w:r>
            <w:r>
              <w:rPr>
                <w:sz w:val="18"/>
                <w:szCs w:val="18"/>
                <w:u w:val="single"/>
              </w:rPr>
              <w:t>an</w:t>
            </w:r>
            <w:proofErr w:type="gramEnd"/>
            <w:r>
              <w:rPr>
                <w:sz w:val="18"/>
                <w:szCs w:val="18"/>
                <w:u w:val="single"/>
              </w:rPr>
              <w:t xml:space="preserve"> EHT STA </w:t>
            </w:r>
            <w:ins w:id="108" w:author="Cariou, Laurent" w:date="2023-09-09T11:00:00Z">
              <w:r w:rsidR="0041493B">
                <w:rPr>
                  <w:sz w:val="18"/>
                  <w:szCs w:val="18"/>
                  <w:u w:val="single"/>
                </w:rPr>
                <w:t>in which case the STA follows the rules defined in</w:t>
              </w:r>
              <w:r w:rsidR="0041493B" w:rsidDel="0041493B">
                <w:rPr>
                  <w:sz w:val="18"/>
                  <w:szCs w:val="18"/>
                  <w:u w:val="single"/>
                </w:rPr>
                <w:t xml:space="preserve"> </w:t>
              </w:r>
            </w:ins>
            <w:del w:id="109" w:author="Cariou, Laurent" w:date="2023-09-09T11:00:00Z">
              <w:r w:rsidDel="0041493B">
                <w:rPr>
                  <w:sz w:val="18"/>
                  <w:szCs w:val="18"/>
                  <w:u w:val="single"/>
                </w:rPr>
                <w:delText xml:space="preserve">(see </w:delText>
              </w:r>
            </w:del>
            <w:r>
              <w:rPr>
                <w:sz w:val="18"/>
                <w:szCs w:val="18"/>
                <w:u w:val="single"/>
              </w:rPr>
              <w:t xml:space="preserve">35.3.4.5 (Probe Request frame content for a </w:t>
            </w:r>
            <w:r>
              <w:rPr>
                <w:sz w:val="18"/>
                <w:szCs w:val="18"/>
              </w:rPr>
              <w:t xml:space="preserve"> </w:t>
            </w:r>
            <w:r>
              <w:rPr>
                <w:sz w:val="18"/>
                <w:szCs w:val="18"/>
                <w:u w:val="single"/>
              </w:rPr>
              <w:t>non-AP EHT STA)</w:t>
            </w:r>
            <w:del w:id="110" w:author="Cariou, Laurent" w:date="2023-09-09T11:00:00Z">
              <w:r w:rsidDel="0041493B">
                <w:rPr>
                  <w:sz w:val="18"/>
                  <w:szCs w:val="18"/>
                  <w:u w:val="single"/>
                </w:rPr>
                <w:delText>)</w:delText>
              </w:r>
            </w:del>
            <w:r>
              <w:rPr>
                <w:sz w:val="18"/>
                <w:szCs w:val="18"/>
                <w:u w:val="single"/>
              </w:rPr>
              <w:t>,</w:t>
            </w:r>
            <w:r>
              <w:rPr>
                <w:sz w:val="18"/>
                <w:szCs w:val="18"/>
              </w:rPr>
              <w:t xml:space="preserve"> and is absent otherwise.</w:t>
            </w:r>
          </w:p>
        </w:tc>
      </w:tr>
      <w:tr w:rsidR="003649A6" w14:paraId="5DFFD20F" w14:textId="77777777" w:rsidTr="001D09C7">
        <w:trPr>
          <w:trHeight w:val="925"/>
        </w:trPr>
        <w:tc>
          <w:tcPr>
            <w:tcW w:w="1119" w:type="dxa"/>
            <w:tcBorders>
              <w:top w:val="single" w:sz="2" w:space="0" w:color="000000"/>
              <w:left w:val="single" w:sz="12" w:space="0" w:color="000000"/>
              <w:bottom w:val="single" w:sz="2" w:space="0" w:color="000000"/>
              <w:right w:val="single" w:sz="2" w:space="0" w:color="000000"/>
            </w:tcBorders>
          </w:tcPr>
          <w:p w14:paraId="3E47E8A0" w14:textId="77777777" w:rsidR="003649A6" w:rsidRDefault="003649A6" w:rsidP="001D09C7">
            <w:pPr>
              <w:pStyle w:val="TableParagraph"/>
              <w:kinsoku w:val="0"/>
              <w:overflowPunct w:val="0"/>
              <w:ind w:left="136" w:right="123"/>
              <w:jc w:val="center"/>
              <w:rPr>
                <w:spacing w:val="-5"/>
                <w:sz w:val="18"/>
                <w:szCs w:val="18"/>
              </w:rPr>
            </w:pPr>
            <w:r>
              <w:rPr>
                <w:spacing w:val="-5"/>
                <w:sz w:val="18"/>
                <w:szCs w:val="18"/>
              </w:rPr>
              <w:t>41</w:t>
            </w:r>
          </w:p>
        </w:tc>
        <w:tc>
          <w:tcPr>
            <w:tcW w:w="1757" w:type="dxa"/>
            <w:tcBorders>
              <w:top w:val="single" w:sz="2" w:space="0" w:color="000000"/>
              <w:left w:val="single" w:sz="2" w:space="0" w:color="000000"/>
              <w:bottom w:val="single" w:sz="2" w:space="0" w:color="000000"/>
              <w:right w:val="single" w:sz="2" w:space="0" w:color="000000"/>
            </w:tcBorders>
          </w:tcPr>
          <w:p w14:paraId="67B41CF0" w14:textId="77777777" w:rsidR="003649A6" w:rsidRDefault="003649A6" w:rsidP="001D09C7">
            <w:pPr>
              <w:pStyle w:val="TableParagraph"/>
              <w:kinsoku w:val="0"/>
              <w:overflowPunct w:val="0"/>
              <w:ind w:left="130"/>
              <w:rPr>
                <w:spacing w:val="-2"/>
                <w:sz w:val="18"/>
                <w:szCs w:val="18"/>
              </w:rPr>
            </w:pPr>
            <w:r>
              <w:rPr>
                <w:sz w:val="18"/>
                <w:szCs w:val="18"/>
              </w:rPr>
              <w:t>WUR</w:t>
            </w:r>
            <w:r>
              <w:rPr>
                <w:spacing w:val="-1"/>
                <w:sz w:val="18"/>
                <w:szCs w:val="18"/>
              </w:rPr>
              <w:t xml:space="preserve"> </w:t>
            </w:r>
            <w:r>
              <w:rPr>
                <w:spacing w:val="-2"/>
                <w:sz w:val="18"/>
                <w:szCs w:val="18"/>
              </w:rPr>
              <w:t>Capabilities</w:t>
            </w:r>
          </w:p>
        </w:tc>
        <w:tc>
          <w:tcPr>
            <w:tcW w:w="5001" w:type="dxa"/>
            <w:tcBorders>
              <w:top w:val="single" w:sz="2" w:space="0" w:color="000000"/>
              <w:left w:val="single" w:sz="2" w:space="0" w:color="000000"/>
              <w:bottom w:val="single" w:sz="2" w:space="0" w:color="000000"/>
              <w:right w:val="single" w:sz="12" w:space="0" w:color="000000"/>
            </w:tcBorders>
          </w:tcPr>
          <w:p w14:paraId="03C702BA" w14:textId="14A96B14" w:rsidR="003649A6" w:rsidRDefault="003649A6" w:rsidP="0041493B">
            <w:pPr>
              <w:pStyle w:val="TableParagraph"/>
              <w:kinsoku w:val="0"/>
              <w:overflowPunct w:val="0"/>
              <w:spacing w:before="57" w:line="230" w:lineRule="auto"/>
              <w:ind w:left="129" w:right="125"/>
              <w:rPr>
                <w:sz w:val="18"/>
                <w:szCs w:val="18"/>
              </w:rPr>
            </w:pPr>
            <w:r>
              <w:rPr>
                <w:sz w:val="18"/>
                <w:szCs w:val="18"/>
              </w:rPr>
              <w:t xml:space="preserve">The WUR Capabilities element is present when dot11WUROp- </w:t>
            </w:r>
            <w:proofErr w:type="spellStart"/>
            <w:r>
              <w:rPr>
                <w:sz w:val="18"/>
                <w:szCs w:val="18"/>
              </w:rPr>
              <w:t>tionImplemented</w:t>
            </w:r>
            <w:proofErr w:type="spellEnd"/>
            <w:r>
              <w:rPr>
                <w:spacing w:val="-7"/>
                <w:sz w:val="18"/>
                <w:szCs w:val="18"/>
              </w:rPr>
              <w:t xml:space="preserve"> </w:t>
            </w:r>
            <w:r>
              <w:rPr>
                <w:sz w:val="18"/>
                <w:szCs w:val="18"/>
              </w:rPr>
              <w:t>is</w:t>
            </w:r>
            <w:r>
              <w:rPr>
                <w:spacing w:val="-4"/>
                <w:sz w:val="18"/>
                <w:szCs w:val="18"/>
              </w:rPr>
              <w:t xml:space="preserve"> </w:t>
            </w:r>
            <w:r>
              <w:rPr>
                <w:sz w:val="18"/>
                <w:szCs w:val="18"/>
              </w:rPr>
              <w:t>true</w:t>
            </w:r>
            <w:del w:id="111" w:author="Cariou, Laurent" w:date="2023-09-09T11:01:00Z">
              <w:r w:rsidDel="0041493B">
                <w:rPr>
                  <w:spacing w:val="-4"/>
                  <w:sz w:val="18"/>
                  <w:szCs w:val="18"/>
                </w:rPr>
                <w:delText xml:space="preserve"> </w:delText>
              </w:r>
            </w:del>
            <w:r>
              <w:rPr>
                <w:sz w:val="18"/>
                <w:szCs w:val="18"/>
                <w:u w:val="single"/>
              </w:rPr>
              <w:t>,</w:t>
            </w:r>
            <w:r>
              <w:rPr>
                <w:spacing w:val="-3"/>
                <w:sz w:val="18"/>
                <w:szCs w:val="18"/>
                <w:u w:val="single"/>
              </w:rPr>
              <w:t xml:space="preserve"> </w:t>
            </w:r>
            <w:r>
              <w:rPr>
                <w:sz w:val="18"/>
                <w:szCs w:val="18"/>
                <w:u w:val="single"/>
              </w:rPr>
              <w:t>except</w:t>
            </w:r>
            <w:r>
              <w:rPr>
                <w:spacing w:val="-4"/>
                <w:sz w:val="18"/>
                <w:szCs w:val="18"/>
                <w:u w:val="single"/>
              </w:rPr>
              <w:t xml:space="preserve"> </w:t>
            </w:r>
            <w:r>
              <w:rPr>
                <w:sz w:val="18"/>
                <w:szCs w:val="18"/>
                <w:u w:val="single"/>
              </w:rPr>
              <w:t>if</w:t>
            </w:r>
            <w:r>
              <w:rPr>
                <w:spacing w:val="-4"/>
                <w:sz w:val="18"/>
                <w:szCs w:val="18"/>
                <w:u w:val="single"/>
              </w:rPr>
              <w:t xml:space="preserve"> </w:t>
            </w:r>
            <w:r>
              <w:rPr>
                <w:sz w:val="18"/>
                <w:szCs w:val="18"/>
                <w:u w:val="single"/>
              </w:rPr>
              <w:t>the</w:t>
            </w:r>
            <w:r>
              <w:rPr>
                <w:spacing w:val="-4"/>
                <w:sz w:val="18"/>
                <w:szCs w:val="18"/>
                <w:u w:val="single"/>
              </w:rPr>
              <w:t xml:space="preserve"> </w:t>
            </w:r>
            <w:r>
              <w:rPr>
                <w:sz w:val="18"/>
                <w:szCs w:val="18"/>
                <w:u w:val="single"/>
              </w:rPr>
              <w:t>STA</w:t>
            </w:r>
            <w:r>
              <w:rPr>
                <w:spacing w:val="-4"/>
                <w:sz w:val="18"/>
                <w:szCs w:val="18"/>
                <w:u w:val="single"/>
              </w:rPr>
              <w:t xml:space="preserve"> </w:t>
            </w:r>
            <w:r>
              <w:rPr>
                <w:sz w:val="18"/>
                <w:szCs w:val="18"/>
                <w:u w:val="single"/>
              </w:rPr>
              <w:t>is</w:t>
            </w:r>
            <w:r>
              <w:rPr>
                <w:spacing w:val="-4"/>
                <w:sz w:val="18"/>
                <w:szCs w:val="18"/>
                <w:u w:val="single"/>
              </w:rPr>
              <w:t xml:space="preserve"> </w:t>
            </w:r>
            <w:r>
              <w:rPr>
                <w:sz w:val="18"/>
                <w:szCs w:val="18"/>
                <w:u w:val="single"/>
              </w:rPr>
              <w:t>an</w:t>
            </w:r>
            <w:r>
              <w:rPr>
                <w:spacing w:val="-4"/>
                <w:sz w:val="18"/>
                <w:szCs w:val="18"/>
                <w:u w:val="single"/>
              </w:rPr>
              <w:t xml:space="preserve"> </w:t>
            </w:r>
            <w:r>
              <w:rPr>
                <w:sz w:val="18"/>
                <w:szCs w:val="18"/>
                <w:u w:val="single"/>
              </w:rPr>
              <w:t>EHT</w:t>
            </w:r>
            <w:r>
              <w:rPr>
                <w:spacing w:val="-4"/>
                <w:sz w:val="18"/>
                <w:szCs w:val="18"/>
                <w:u w:val="single"/>
              </w:rPr>
              <w:t xml:space="preserve"> </w:t>
            </w:r>
            <w:r>
              <w:rPr>
                <w:sz w:val="18"/>
                <w:szCs w:val="18"/>
                <w:u w:val="single"/>
              </w:rPr>
              <w:t>STA</w:t>
            </w:r>
            <w:ins w:id="112" w:author="Cariou, Laurent" w:date="2023-09-11T20:23:00Z">
              <w:r w:rsidR="00026F70">
                <w:rPr>
                  <w:sz w:val="18"/>
                  <w:szCs w:val="18"/>
                  <w:u w:val="single"/>
                </w:rPr>
                <w:t xml:space="preserve"> in which case the STA follows the rules defined in</w:t>
              </w:r>
            </w:ins>
            <w:r>
              <w:rPr>
                <w:spacing w:val="-4"/>
                <w:sz w:val="18"/>
                <w:szCs w:val="18"/>
                <w:u w:val="single"/>
              </w:rPr>
              <w:t xml:space="preserve"> </w:t>
            </w:r>
            <w:del w:id="113" w:author="Cariou, Laurent" w:date="2023-09-11T20:23:00Z">
              <w:r w:rsidDel="00026F70">
                <w:rPr>
                  <w:spacing w:val="-4"/>
                  <w:sz w:val="18"/>
                  <w:szCs w:val="18"/>
                  <w:u w:val="single"/>
                </w:rPr>
                <w:delText>(see</w:delText>
              </w:r>
              <w:r w:rsidDel="00026F70">
                <w:rPr>
                  <w:spacing w:val="40"/>
                  <w:sz w:val="18"/>
                  <w:szCs w:val="18"/>
                  <w:u w:val="single"/>
                </w:rPr>
                <w:delText xml:space="preserve"> </w:delText>
              </w:r>
            </w:del>
          </w:p>
          <w:p w14:paraId="04C03D64" w14:textId="03002A8A" w:rsidR="003649A6" w:rsidRDefault="003649A6">
            <w:pPr>
              <w:pStyle w:val="TableParagraph"/>
              <w:kinsoku w:val="0"/>
              <w:overflowPunct w:val="0"/>
              <w:spacing w:before="57" w:line="230" w:lineRule="auto"/>
              <w:ind w:right="125"/>
              <w:rPr>
                <w:sz w:val="18"/>
                <w:szCs w:val="18"/>
              </w:rPr>
              <w:pPrChange w:id="114" w:author="Cariou, Laurent" w:date="2023-09-11T20:23:00Z">
                <w:pPr>
                  <w:pStyle w:val="TableParagraph"/>
                  <w:kinsoku w:val="0"/>
                  <w:overflowPunct w:val="0"/>
                  <w:spacing w:before="57" w:line="230" w:lineRule="auto"/>
                  <w:ind w:left="129" w:right="125"/>
                </w:pPr>
              </w:pPrChange>
            </w:pPr>
            <w:r>
              <w:rPr>
                <w:noProof/>
              </w:rPr>
              <mc:AlternateContent>
                <mc:Choice Requires="wpg">
                  <w:drawing>
                    <wp:anchor distT="0" distB="0" distL="114300" distR="114300" simplePos="0" relativeHeight="251658240" behindDoc="1" locked="0" layoutInCell="1" allowOverlap="1" wp14:anchorId="66B6510A" wp14:editId="786003E6">
                      <wp:simplePos x="0" y="0"/>
                      <wp:positionH relativeFrom="column">
                        <wp:posOffset>520065</wp:posOffset>
                      </wp:positionH>
                      <wp:positionV relativeFrom="paragraph">
                        <wp:posOffset>240665</wp:posOffset>
                      </wp:positionV>
                      <wp:extent cx="28575" cy="12700"/>
                      <wp:effectExtent l="1270" t="635"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 cy="12700"/>
                                <a:chOff x="819" y="379"/>
                                <a:chExt cx="45" cy="20"/>
                              </a:xfrm>
                            </wpg:grpSpPr>
                            <wps:wsp>
                              <wps:cNvPr id="3" name="Freeform 11"/>
                              <wps:cNvSpPr>
                                <a:spLocks/>
                              </wps:cNvSpPr>
                              <wps:spPr bwMode="auto">
                                <a:xfrm>
                                  <a:off x="819" y="379"/>
                                  <a:ext cx="45" cy="9"/>
                                </a:xfrm>
                                <a:custGeom>
                                  <a:avLst/>
                                  <a:gdLst>
                                    <a:gd name="T0" fmla="*/ 44 w 45"/>
                                    <a:gd name="T1" fmla="*/ 0 h 9"/>
                                    <a:gd name="T2" fmla="*/ 0 w 45"/>
                                    <a:gd name="T3" fmla="*/ 0 h 9"/>
                                    <a:gd name="T4" fmla="*/ 0 w 45"/>
                                    <a:gd name="T5" fmla="*/ 8 h 9"/>
                                    <a:gd name="T6" fmla="*/ 44 w 45"/>
                                    <a:gd name="T7" fmla="*/ 8 h 9"/>
                                    <a:gd name="T8" fmla="*/ 44 w 45"/>
                                    <a:gd name="T9" fmla="*/ 0 h 9"/>
                                  </a:gdLst>
                                  <a:ahLst/>
                                  <a:cxnLst>
                                    <a:cxn ang="0">
                                      <a:pos x="T0" y="T1"/>
                                    </a:cxn>
                                    <a:cxn ang="0">
                                      <a:pos x="T2" y="T3"/>
                                    </a:cxn>
                                    <a:cxn ang="0">
                                      <a:pos x="T4" y="T5"/>
                                    </a:cxn>
                                    <a:cxn ang="0">
                                      <a:pos x="T6" y="T7"/>
                                    </a:cxn>
                                    <a:cxn ang="0">
                                      <a:pos x="T8" y="T9"/>
                                    </a:cxn>
                                  </a:cxnLst>
                                  <a:rect l="0" t="0" r="r" b="b"/>
                                  <a:pathLst>
                                    <a:path w="45" h="9">
                                      <a:moveTo>
                                        <a:pt x="44" y="0"/>
                                      </a:moveTo>
                                      <a:lnTo>
                                        <a:pt x="0" y="0"/>
                                      </a:lnTo>
                                      <a:lnTo>
                                        <a:pt x="0" y="8"/>
                                      </a:lnTo>
                                      <a:lnTo>
                                        <a:pt x="44" y="8"/>
                                      </a:lnTo>
                                      <a:lnTo>
                                        <a:pt x="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2BFFF9" id="Group 2" o:spid="_x0000_s1026" style="position:absolute;margin-left:40.95pt;margin-top:18.95pt;width:2.25pt;height:1pt;z-index:-251658240" coordorigin="819,379" coordsize="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">
                      <v:shape id="Freeform 11" o:spid="_x0000_s1027" style="position:absolute;left:819;top:379;width:45;height:9;visibility:visible;mso-wrap-style:square;v-text-anchor:top" coordsize="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" path="m44,l,,,8r44,l44,xe" fillcolor="black" stroked="f">
                        <v:path arrowok="t" o:connecttype="custom" o:connectlocs="44,0;0,0;0,8;44,8;44,0" o:connectangles="0,0,0,0,0"/>
                      </v:shape>
                    </v:group>
                  </w:pict>
                </mc:Fallback>
              </mc:AlternateContent>
            </w:r>
            <w:r>
              <w:rPr>
                <w:sz w:val="18"/>
                <w:szCs w:val="18"/>
                <w:u w:val="single"/>
              </w:rPr>
              <w:t>35.3.4.5</w:t>
            </w:r>
            <w:r>
              <w:rPr>
                <w:spacing w:val="-7"/>
                <w:sz w:val="18"/>
                <w:szCs w:val="18"/>
                <w:u w:val="single"/>
              </w:rPr>
              <w:t xml:space="preserve"> </w:t>
            </w:r>
            <w:r>
              <w:rPr>
                <w:sz w:val="18"/>
                <w:szCs w:val="18"/>
                <w:u w:val="single"/>
              </w:rPr>
              <w:t>(Probe</w:t>
            </w:r>
            <w:r>
              <w:rPr>
                <w:spacing w:val="-7"/>
                <w:sz w:val="18"/>
                <w:szCs w:val="18"/>
                <w:u w:val="single"/>
              </w:rPr>
              <w:t xml:space="preserve"> </w:t>
            </w:r>
            <w:r>
              <w:rPr>
                <w:sz w:val="18"/>
                <w:szCs w:val="18"/>
                <w:u w:val="single"/>
              </w:rPr>
              <w:t>Request</w:t>
            </w:r>
            <w:r>
              <w:rPr>
                <w:spacing w:val="-7"/>
                <w:sz w:val="18"/>
                <w:szCs w:val="18"/>
                <w:u w:val="single"/>
              </w:rPr>
              <w:t xml:space="preserve"> </w:t>
            </w:r>
            <w:r>
              <w:rPr>
                <w:sz w:val="18"/>
                <w:szCs w:val="18"/>
                <w:u w:val="single"/>
              </w:rPr>
              <w:t>frame</w:t>
            </w:r>
            <w:r>
              <w:rPr>
                <w:spacing w:val="-7"/>
                <w:sz w:val="18"/>
                <w:szCs w:val="18"/>
                <w:u w:val="single"/>
              </w:rPr>
              <w:t xml:space="preserve"> </w:t>
            </w:r>
            <w:r>
              <w:rPr>
                <w:sz w:val="18"/>
                <w:szCs w:val="18"/>
                <w:u w:val="single"/>
              </w:rPr>
              <w:t>content</w:t>
            </w:r>
            <w:r>
              <w:rPr>
                <w:spacing w:val="-6"/>
                <w:sz w:val="18"/>
                <w:szCs w:val="18"/>
                <w:u w:val="single"/>
              </w:rPr>
              <w:t xml:space="preserve"> </w:t>
            </w:r>
            <w:r>
              <w:rPr>
                <w:sz w:val="18"/>
                <w:szCs w:val="18"/>
                <w:u w:val="single"/>
              </w:rPr>
              <w:t>for</w:t>
            </w:r>
            <w:r>
              <w:rPr>
                <w:spacing w:val="-6"/>
                <w:sz w:val="18"/>
                <w:szCs w:val="18"/>
                <w:u w:val="single"/>
              </w:rPr>
              <w:t xml:space="preserve"> </w:t>
            </w:r>
            <w:r>
              <w:rPr>
                <w:sz w:val="18"/>
                <w:szCs w:val="18"/>
                <w:u w:val="single"/>
              </w:rPr>
              <w:t>a</w:t>
            </w:r>
            <w:r>
              <w:rPr>
                <w:spacing w:val="-6"/>
                <w:sz w:val="18"/>
                <w:szCs w:val="18"/>
                <w:u w:val="single"/>
              </w:rPr>
              <w:t xml:space="preserve"> </w:t>
            </w:r>
            <w:r>
              <w:rPr>
                <w:sz w:val="18"/>
                <w:szCs w:val="18"/>
                <w:u w:val="single"/>
              </w:rPr>
              <w:t>non-AP</w:t>
            </w:r>
            <w:r>
              <w:rPr>
                <w:spacing w:val="-7"/>
                <w:sz w:val="18"/>
                <w:szCs w:val="18"/>
                <w:u w:val="single"/>
              </w:rPr>
              <w:t xml:space="preserve"> </w:t>
            </w:r>
            <w:r>
              <w:rPr>
                <w:sz w:val="18"/>
                <w:szCs w:val="18"/>
                <w:u w:val="single"/>
              </w:rPr>
              <w:t>EHT</w:t>
            </w:r>
            <w:r>
              <w:rPr>
                <w:spacing w:val="-6"/>
                <w:sz w:val="18"/>
                <w:szCs w:val="18"/>
                <w:u w:val="single"/>
              </w:rPr>
              <w:t xml:space="preserve"> </w:t>
            </w:r>
            <w:r>
              <w:rPr>
                <w:sz w:val="18"/>
                <w:szCs w:val="18"/>
                <w:u w:val="single"/>
              </w:rPr>
              <w:t>STA))</w:t>
            </w:r>
            <w:r>
              <w:rPr>
                <w:sz w:val="18"/>
                <w:szCs w:val="18"/>
              </w:rPr>
              <w:t>; otherwise, it is not present.</w:t>
            </w:r>
          </w:p>
        </w:tc>
      </w:tr>
      <w:tr w:rsidR="003649A6" w14:paraId="4AA379AB" w14:textId="77777777" w:rsidTr="001D09C7">
        <w:trPr>
          <w:trHeight w:val="1125"/>
        </w:trPr>
        <w:tc>
          <w:tcPr>
            <w:tcW w:w="1119" w:type="dxa"/>
            <w:tcBorders>
              <w:top w:val="single" w:sz="2" w:space="0" w:color="000000"/>
              <w:left w:val="single" w:sz="12" w:space="0" w:color="000000"/>
              <w:bottom w:val="single" w:sz="2" w:space="0" w:color="000000"/>
              <w:right w:val="single" w:sz="2" w:space="0" w:color="000000"/>
            </w:tcBorders>
          </w:tcPr>
          <w:p w14:paraId="3A2A7426" w14:textId="77777777" w:rsidR="003649A6" w:rsidRDefault="003649A6" w:rsidP="001D09C7">
            <w:pPr>
              <w:pStyle w:val="TableParagraph"/>
              <w:kinsoku w:val="0"/>
              <w:overflowPunct w:val="0"/>
              <w:spacing w:before="55" w:line="232" w:lineRule="auto"/>
              <w:ind w:left="174" w:right="114"/>
              <w:jc w:val="center"/>
              <w:rPr>
                <w:spacing w:val="-6"/>
                <w:sz w:val="18"/>
                <w:szCs w:val="18"/>
              </w:rPr>
            </w:pPr>
            <w:r>
              <w:rPr>
                <w:sz w:val="18"/>
                <w:szCs w:val="18"/>
                <w:u w:val="single"/>
              </w:rPr>
              <w:lastRenderedPageBreak/>
              <w:t>&lt;</w:t>
            </w:r>
            <w:proofErr w:type="gramStart"/>
            <w:r>
              <w:rPr>
                <w:sz w:val="18"/>
                <w:szCs w:val="18"/>
                <w:u w:val="single"/>
              </w:rPr>
              <w:t xml:space="preserve">Last </w:t>
            </w:r>
            <w:r>
              <w:rPr>
                <w:sz w:val="18"/>
                <w:szCs w:val="18"/>
              </w:rPr>
              <w:t xml:space="preserve"> </w:t>
            </w:r>
            <w:r>
              <w:rPr>
                <w:sz w:val="18"/>
                <w:szCs w:val="18"/>
                <w:u w:val="single"/>
              </w:rPr>
              <w:t>assigned</w:t>
            </w:r>
            <w:proofErr w:type="gramEnd"/>
            <w:r>
              <w:rPr>
                <w:spacing w:val="-12"/>
                <w:sz w:val="18"/>
                <w:szCs w:val="18"/>
                <w:u w:val="single"/>
              </w:rPr>
              <w:t xml:space="preserve"> </w:t>
            </w:r>
            <w:r>
              <w:rPr>
                <w:sz w:val="18"/>
                <w:szCs w:val="18"/>
                <w:u w:val="single"/>
              </w:rPr>
              <w:t>+</w:t>
            </w:r>
            <w:r>
              <w:rPr>
                <w:spacing w:val="-11"/>
                <w:sz w:val="18"/>
                <w:szCs w:val="18"/>
                <w:u w:val="single"/>
              </w:rPr>
              <w:t xml:space="preserve"> </w:t>
            </w:r>
            <w:r>
              <w:rPr>
                <w:sz w:val="18"/>
                <w:szCs w:val="18"/>
              </w:rPr>
              <w:t xml:space="preserve"> </w:t>
            </w:r>
            <w:r>
              <w:rPr>
                <w:spacing w:val="-6"/>
                <w:sz w:val="18"/>
                <w:szCs w:val="18"/>
                <w:u w:val="single"/>
              </w:rPr>
              <w:t>1&gt;</w:t>
            </w:r>
          </w:p>
        </w:tc>
        <w:tc>
          <w:tcPr>
            <w:tcW w:w="1757" w:type="dxa"/>
            <w:tcBorders>
              <w:top w:val="single" w:sz="2" w:space="0" w:color="000000"/>
              <w:left w:val="single" w:sz="2" w:space="0" w:color="000000"/>
              <w:bottom w:val="single" w:sz="2" w:space="0" w:color="000000"/>
              <w:right w:val="single" w:sz="2" w:space="0" w:color="000000"/>
            </w:tcBorders>
          </w:tcPr>
          <w:p w14:paraId="09B6A276" w14:textId="77777777" w:rsidR="003649A6" w:rsidRDefault="003649A6" w:rsidP="001D09C7">
            <w:pPr>
              <w:pStyle w:val="TableParagraph"/>
              <w:kinsoku w:val="0"/>
              <w:overflowPunct w:val="0"/>
              <w:ind w:left="130"/>
              <w:rPr>
                <w:spacing w:val="-2"/>
                <w:sz w:val="18"/>
                <w:szCs w:val="18"/>
              </w:rPr>
            </w:pPr>
            <w:r>
              <w:rPr>
                <w:spacing w:val="-2"/>
                <w:sz w:val="18"/>
                <w:szCs w:val="18"/>
                <w:u w:val="single"/>
              </w:rPr>
              <w:t>Multi-</w:t>
            </w:r>
            <w:r>
              <w:rPr>
                <w:spacing w:val="-4"/>
                <w:sz w:val="18"/>
                <w:szCs w:val="18"/>
                <w:u w:val="single"/>
              </w:rPr>
              <w:t>Link</w:t>
            </w:r>
          </w:p>
        </w:tc>
        <w:tc>
          <w:tcPr>
            <w:tcW w:w="5001" w:type="dxa"/>
            <w:tcBorders>
              <w:top w:val="single" w:sz="2" w:space="0" w:color="000000"/>
              <w:left w:val="single" w:sz="2" w:space="0" w:color="000000"/>
              <w:bottom w:val="single" w:sz="2" w:space="0" w:color="000000"/>
              <w:right w:val="single" w:sz="12" w:space="0" w:color="000000"/>
            </w:tcBorders>
          </w:tcPr>
          <w:p w14:paraId="3E833560" w14:textId="77777777" w:rsidR="003649A6" w:rsidRDefault="003649A6" w:rsidP="001D09C7">
            <w:pPr>
              <w:pStyle w:val="TableParagraph"/>
              <w:kinsoku w:val="0"/>
              <w:overflowPunct w:val="0"/>
              <w:spacing w:before="55" w:line="232" w:lineRule="auto"/>
              <w:ind w:left="129" w:right="128"/>
              <w:rPr>
                <w:sz w:val="18"/>
                <w:szCs w:val="18"/>
              </w:rPr>
            </w:pPr>
            <w:r>
              <w:rPr>
                <w:sz w:val="18"/>
                <w:szCs w:val="18"/>
                <w:u w:val="single"/>
              </w:rPr>
              <w:t>A single Probe Request Multi-Link element is present if dot11-</w:t>
            </w:r>
            <w:r>
              <w:rPr>
                <w:sz w:val="18"/>
                <w:szCs w:val="18"/>
              </w:rPr>
              <w:t xml:space="preserve"> </w:t>
            </w:r>
            <w:proofErr w:type="spellStart"/>
            <w:r>
              <w:rPr>
                <w:sz w:val="18"/>
                <w:szCs w:val="18"/>
                <w:u w:val="single"/>
              </w:rPr>
              <w:t>MultiLinkActivated</w:t>
            </w:r>
            <w:proofErr w:type="spellEnd"/>
            <w:r>
              <w:rPr>
                <w:sz w:val="18"/>
                <w:szCs w:val="18"/>
                <w:u w:val="single"/>
              </w:rPr>
              <w:t xml:space="preserve"> is true and the Probe Request frame is a</w:t>
            </w:r>
            <w:r>
              <w:rPr>
                <w:sz w:val="18"/>
                <w:szCs w:val="18"/>
              </w:rPr>
              <w:t xml:space="preserve"> </w:t>
            </w:r>
            <w:r>
              <w:rPr>
                <w:sz w:val="18"/>
                <w:szCs w:val="18"/>
                <w:u w:val="single"/>
              </w:rPr>
              <w:t>multi-link</w:t>
            </w:r>
            <w:r>
              <w:rPr>
                <w:spacing w:val="-4"/>
                <w:sz w:val="18"/>
                <w:szCs w:val="18"/>
                <w:u w:val="single"/>
              </w:rPr>
              <w:t xml:space="preserve"> </w:t>
            </w:r>
            <w:r>
              <w:rPr>
                <w:sz w:val="18"/>
                <w:szCs w:val="18"/>
                <w:u w:val="single"/>
              </w:rPr>
              <w:t>probe</w:t>
            </w:r>
            <w:r>
              <w:rPr>
                <w:spacing w:val="-4"/>
                <w:sz w:val="18"/>
                <w:szCs w:val="18"/>
                <w:u w:val="single"/>
              </w:rPr>
              <w:t xml:space="preserve"> </w:t>
            </w:r>
            <w:r>
              <w:rPr>
                <w:sz w:val="18"/>
                <w:szCs w:val="18"/>
                <w:u w:val="single"/>
              </w:rPr>
              <w:t>request</w:t>
            </w:r>
            <w:r>
              <w:rPr>
                <w:spacing w:val="-4"/>
                <w:sz w:val="18"/>
                <w:szCs w:val="18"/>
                <w:u w:val="single"/>
              </w:rPr>
              <w:t xml:space="preserve"> </w:t>
            </w:r>
            <w:r>
              <w:rPr>
                <w:sz w:val="18"/>
                <w:szCs w:val="18"/>
                <w:u w:val="single"/>
              </w:rPr>
              <w:t>as</w:t>
            </w:r>
            <w:r>
              <w:rPr>
                <w:spacing w:val="-3"/>
                <w:sz w:val="18"/>
                <w:szCs w:val="18"/>
                <w:u w:val="single"/>
              </w:rPr>
              <w:t xml:space="preserve"> </w:t>
            </w:r>
            <w:r>
              <w:rPr>
                <w:sz w:val="18"/>
                <w:szCs w:val="18"/>
                <w:u w:val="single"/>
              </w:rPr>
              <w:t>defined</w:t>
            </w:r>
            <w:r>
              <w:rPr>
                <w:spacing w:val="-4"/>
                <w:sz w:val="18"/>
                <w:szCs w:val="18"/>
                <w:u w:val="single"/>
              </w:rPr>
              <w:t xml:space="preserve"> </w:t>
            </w:r>
            <w:r>
              <w:rPr>
                <w:sz w:val="18"/>
                <w:szCs w:val="18"/>
                <w:u w:val="single"/>
              </w:rPr>
              <w:t>in</w:t>
            </w:r>
            <w:r>
              <w:rPr>
                <w:spacing w:val="-5"/>
                <w:sz w:val="18"/>
                <w:szCs w:val="18"/>
                <w:u w:val="single"/>
              </w:rPr>
              <w:t xml:space="preserve"> </w:t>
            </w:r>
            <w:r>
              <w:rPr>
                <w:sz w:val="18"/>
                <w:szCs w:val="18"/>
                <w:u w:val="single"/>
              </w:rPr>
              <w:t>35.3.4.2</w:t>
            </w:r>
            <w:r>
              <w:rPr>
                <w:spacing w:val="-3"/>
                <w:sz w:val="18"/>
                <w:szCs w:val="18"/>
                <w:u w:val="single"/>
              </w:rPr>
              <w:t xml:space="preserve"> </w:t>
            </w:r>
            <w:r>
              <w:rPr>
                <w:sz w:val="18"/>
                <w:szCs w:val="18"/>
                <w:u w:val="single"/>
              </w:rPr>
              <w:t>(Use</w:t>
            </w:r>
            <w:r>
              <w:rPr>
                <w:spacing w:val="-4"/>
                <w:sz w:val="18"/>
                <w:szCs w:val="18"/>
                <w:u w:val="single"/>
              </w:rPr>
              <w:t xml:space="preserve"> </w:t>
            </w:r>
            <w:r>
              <w:rPr>
                <w:sz w:val="18"/>
                <w:szCs w:val="18"/>
                <w:u w:val="single"/>
              </w:rPr>
              <w:t>of</w:t>
            </w:r>
            <w:r>
              <w:rPr>
                <w:spacing w:val="-4"/>
                <w:sz w:val="18"/>
                <w:szCs w:val="18"/>
                <w:u w:val="single"/>
              </w:rPr>
              <w:t xml:space="preserve"> </w:t>
            </w:r>
            <w:r>
              <w:rPr>
                <w:sz w:val="18"/>
                <w:szCs w:val="18"/>
                <w:u w:val="single"/>
              </w:rPr>
              <w:t>multi-</w:t>
            </w:r>
            <w:proofErr w:type="gramStart"/>
            <w:r>
              <w:rPr>
                <w:sz w:val="18"/>
                <w:szCs w:val="18"/>
                <w:u w:val="single"/>
              </w:rPr>
              <w:t>link</w:t>
            </w:r>
            <w:r>
              <w:rPr>
                <w:spacing w:val="-4"/>
                <w:sz w:val="18"/>
                <w:szCs w:val="18"/>
                <w:u w:val="single"/>
              </w:rPr>
              <w:t xml:space="preserve"> </w:t>
            </w:r>
            <w:r>
              <w:rPr>
                <w:spacing w:val="-4"/>
                <w:sz w:val="18"/>
                <w:szCs w:val="18"/>
              </w:rPr>
              <w:t xml:space="preserve"> </w:t>
            </w:r>
            <w:r>
              <w:rPr>
                <w:sz w:val="18"/>
                <w:szCs w:val="18"/>
                <w:u w:val="single"/>
              </w:rPr>
              <w:t>probe</w:t>
            </w:r>
            <w:proofErr w:type="gramEnd"/>
            <w:r>
              <w:rPr>
                <w:spacing w:val="-12"/>
                <w:sz w:val="18"/>
                <w:szCs w:val="18"/>
                <w:u w:val="single"/>
              </w:rPr>
              <w:t xml:space="preserve"> </w:t>
            </w:r>
            <w:r>
              <w:rPr>
                <w:sz w:val="18"/>
                <w:szCs w:val="18"/>
                <w:u w:val="single"/>
              </w:rPr>
              <w:t>request</w:t>
            </w:r>
            <w:r>
              <w:rPr>
                <w:spacing w:val="-11"/>
                <w:sz w:val="18"/>
                <w:szCs w:val="18"/>
                <w:u w:val="single"/>
              </w:rPr>
              <w:t xml:space="preserve"> </w:t>
            </w:r>
            <w:r>
              <w:rPr>
                <w:sz w:val="18"/>
                <w:szCs w:val="18"/>
                <w:u w:val="single"/>
              </w:rPr>
              <w:t>and</w:t>
            </w:r>
            <w:r>
              <w:rPr>
                <w:spacing w:val="-11"/>
                <w:sz w:val="18"/>
                <w:szCs w:val="18"/>
                <w:u w:val="single"/>
              </w:rPr>
              <w:t xml:space="preserve"> </w:t>
            </w:r>
            <w:r>
              <w:rPr>
                <w:sz w:val="18"/>
                <w:szCs w:val="18"/>
                <w:u w:val="single"/>
              </w:rPr>
              <w:t>response).</w:t>
            </w:r>
            <w:r>
              <w:rPr>
                <w:spacing w:val="-11"/>
                <w:sz w:val="18"/>
                <w:szCs w:val="18"/>
                <w:u w:val="single"/>
              </w:rPr>
              <w:t xml:space="preserve"> </w:t>
            </w:r>
            <w:r>
              <w:rPr>
                <w:sz w:val="18"/>
                <w:szCs w:val="18"/>
                <w:u w:val="single"/>
              </w:rPr>
              <w:t>Otherwise,</w:t>
            </w:r>
            <w:r>
              <w:rPr>
                <w:spacing w:val="-12"/>
                <w:sz w:val="18"/>
                <w:szCs w:val="18"/>
                <w:u w:val="single"/>
              </w:rPr>
              <w:t xml:space="preserve"> </w:t>
            </w:r>
            <w:r>
              <w:rPr>
                <w:sz w:val="18"/>
                <w:szCs w:val="18"/>
                <w:u w:val="single"/>
              </w:rPr>
              <w:t>the</w:t>
            </w:r>
            <w:r>
              <w:rPr>
                <w:spacing w:val="-11"/>
                <w:sz w:val="18"/>
                <w:szCs w:val="18"/>
                <w:u w:val="single"/>
              </w:rPr>
              <w:t xml:space="preserve"> </w:t>
            </w:r>
            <w:r>
              <w:rPr>
                <w:sz w:val="18"/>
                <w:szCs w:val="18"/>
                <w:u w:val="single"/>
              </w:rPr>
              <w:t>Multi-Link</w:t>
            </w:r>
            <w:r>
              <w:rPr>
                <w:spacing w:val="-11"/>
                <w:sz w:val="18"/>
                <w:szCs w:val="18"/>
                <w:u w:val="single"/>
              </w:rPr>
              <w:t xml:space="preserve"> </w:t>
            </w:r>
            <w:r>
              <w:rPr>
                <w:sz w:val="18"/>
                <w:szCs w:val="18"/>
                <w:u w:val="single"/>
              </w:rPr>
              <w:t>element</w:t>
            </w:r>
            <w:r>
              <w:rPr>
                <w:spacing w:val="-11"/>
                <w:sz w:val="18"/>
                <w:szCs w:val="18"/>
                <w:u w:val="single"/>
              </w:rPr>
              <w:t xml:space="preserve"> </w:t>
            </w:r>
            <w:r>
              <w:rPr>
                <w:sz w:val="18"/>
                <w:szCs w:val="18"/>
                <w:u w:val="single"/>
              </w:rPr>
              <w:t>is</w:t>
            </w:r>
            <w:r>
              <w:rPr>
                <w:sz w:val="18"/>
                <w:szCs w:val="18"/>
              </w:rPr>
              <w:t xml:space="preserve"> </w:t>
            </w:r>
            <w:r>
              <w:rPr>
                <w:sz w:val="18"/>
                <w:szCs w:val="18"/>
                <w:u w:val="single"/>
              </w:rPr>
              <w:t>not present.</w:t>
            </w:r>
          </w:p>
        </w:tc>
      </w:tr>
      <w:tr w:rsidR="003649A6" w14:paraId="2BD8040C" w14:textId="77777777" w:rsidTr="001D09C7">
        <w:trPr>
          <w:trHeight w:val="713"/>
        </w:trPr>
        <w:tc>
          <w:tcPr>
            <w:tcW w:w="1119" w:type="dxa"/>
            <w:tcBorders>
              <w:top w:val="single" w:sz="2" w:space="0" w:color="000000"/>
              <w:left w:val="single" w:sz="12" w:space="0" w:color="000000"/>
              <w:bottom w:val="single" w:sz="12" w:space="0" w:color="000000"/>
              <w:right w:val="single" w:sz="2" w:space="0" w:color="000000"/>
            </w:tcBorders>
          </w:tcPr>
          <w:p w14:paraId="7C7F6E22" w14:textId="77777777" w:rsidR="003649A6" w:rsidRDefault="003649A6" w:rsidP="001D09C7">
            <w:pPr>
              <w:pStyle w:val="TableParagraph"/>
              <w:kinsoku w:val="0"/>
              <w:overflowPunct w:val="0"/>
              <w:spacing w:before="55" w:line="232" w:lineRule="auto"/>
              <w:ind w:left="174" w:right="114"/>
              <w:jc w:val="center"/>
              <w:rPr>
                <w:spacing w:val="-6"/>
                <w:sz w:val="18"/>
                <w:szCs w:val="18"/>
              </w:rPr>
            </w:pPr>
            <w:r>
              <w:rPr>
                <w:sz w:val="18"/>
                <w:szCs w:val="18"/>
                <w:u w:val="single"/>
              </w:rPr>
              <w:t>&lt;</w:t>
            </w:r>
            <w:proofErr w:type="gramStart"/>
            <w:r>
              <w:rPr>
                <w:sz w:val="18"/>
                <w:szCs w:val="18"/>
                <w:u w:val="single"/>
              </w:rPr>
              <w:t xml:space="preserve">Last </w:t>
            </w:r>
            <w:r>
              <w:rPr>
                <w:sz w:val="18"/>
                <w:szCs w:val="18"/>
              </w:rPr>
              <w:t xml:space="preserve"> </w:t>
            </w:r>
            <w:r>
              <w:rPr>
                <w:sz w:val="18"/>
                <w:szCs w:val="18"/>
                <w:u w:val="single"/>
              </w:rPr>
              <w:t>assigned</w:t>
            </w:r>
            <w:proofErr w:type="gramEnd"/>
            <w:r>
              <w:rPr>
                <w:spacing w:val="-12"/>
                <w:sz w:val="18"/>
                <w:szCs w:val="18"/>
                <w:u w:val="single"/>
              </w:rPr>
              <w:t xml:space="preserve"> </w:t>
            </w:r>
            <w:r>
              <w:rPr>
                <w:sz w:val="18"/>
                <w:szCs w:val="18"/>
                <w:u w:val="single"/>
              </w:rPr>
              <w:t>+</w:t>
            </w:r>
            <w:r>
              <w:rPr>
                <w:spacing w:val="-11"/>
                <w:sz w:val="18"/>
                <w:szCs w:val="18"/>
                <w:u w:val="single"/>
              </w:rPr>
              <w:t xml:space="preserve"> </w:t>
            </w:r>
            <w:r>
              <w:rPr>
                <w:sz w:val="18"/>
                <w:szCs w:val="18"/>
              </w:rPr>
              <w:t xml:space="preserve"> </w:t>
            </w:r>
            <w:r>
              <w:rPr>
                <w:spacing w:val="-6"/>
                <w:sz w:val="18"/>
                <w:szCs w:val="18"/>
                <w:u w:val="single"/>
              </w:rPr>
              <w:t>2&gt;</w:t>
            </w:r>
          </w:p>
        </w:tc>
        <w:tc>
          <w:tcPr>
            <w:tcW w:w="1757" w:type="dxa"/>
            <w:tcBorders>
              <w:top w:val="single" w:sz="2" w:space="0" w:color="000000"/>
              <w:left w:val="single" w:sz="2" w:space="0" w:color="000000"/>
              <w:bottom w:val="single" w:sz="12" w:space="0" w:color="000000"/>
              <w:right w:val="single" w:sz="2" w:space="0" w:color="000000"/>
            </w:tcBorders>
          </w:tcPr>
          <w:p w14:paraId="3FB10676" w14:textId="77777777" w:rsidR="003649A6" w:rsidRDefault="003649A6" w:rsidP="001D09C7">
            <w:pPr>
              <w:pStyle w:val="TableParagraph"/>
              <w:kinsoku w:val="0"/>
              <w:overflowPunct w:val="0"/>
              <w:ind w:left="130"/>
              <w:rPr>
                <w:sz w:val="18"/>
                <w:szCs w:val="18"/>
              </w:rPr>
            </w:pPr>
            <w:r>
              <w:rPr>
                <w:sz w:val="18"/>
                <w:szCs w:val="18"/>
                <w:u w:val="single"/>
              </w:rPr>
              <w:t>EHT</w:t>
            </w:r>
            <w:r>
              <w:rPr>
                <w:spacing w:val="-3"/>
                <w:sz w:val="18"/>
                <w:szCs w:val="18"/>
                <w:u w:val="single"/>
              </w:rPr>
              <w:t xml:space="preserve"> </w:t>
            </w:r>
            <w:r>
              <w:rPr>
                <w:spacing w:val="-2"/>
                <w:sz w:val="18"/>
                <w:szCs w:val="18"/>
                <w:u w:val="single"/>
              </w:rPr>
              <w:t>Capabilities</w:t>
            </w:r>
          </w:p>
        </w:tc>
        <w:tc>
          <w:tcPr>
            <w:tcW w:w="5001" w:type="dxa"/>
            <w:tcBorders>
              <w:top w:val="single" w:sz="2" w:space="0" w:color="000000"/>
              <w:left w:val="single" w:sz="2" w:space="0" w:color="000000"/>
              <w:bottom w:val="single" w:sz="12" w:space="0" w:color="000000"/>
              <w:right w:val="single" w:sz="12" w:space="0" w:color="000000"/>
            </w:tcBorders>
          </w:tcPr>
          <w:p w14:paraId="0551BD4E" w14:textId="77777777" w:rsidR="003649A6" w:rsidRDefault="003649A6" w:rsidP="001D09C7">
            <w:pPr>
              <w:pStyle w:val="TableParagraph"/>
              <w:kinsoku w:val="0"/>
              <w:overflowPunct w:val="0"/>
              <w:spacing w:before="57" w:line="230" w:lineRule="auto"/>
              <w:ind w:left="129" w:right="125"/>
              <w:rPr>
                <w:sz w:val="18"/>
                <w:szCs w:val="18"/>
              </w:rPr>
            </w:pPr>
            <w:r>
              <w:rPr>
                <w:sz w:val="18"/>
                <w:szCs w:val="18"/>
                <w:u w:val="single"/>
              </w:rPr>
              <w:t>The</w:t>
            </w:r>
            <w:r>
              <w:rPr>
                <w:spacing w:val="-8"/>
                <w:sz w:val="18"/>
                <w:szCs w:val="18"/>
                <w:u w:val="single"/>
              </w:rPr>
              <w:t xml:space="preserve"> </w:t>
            </w:r>
            <w:r>
              <w:rPr>
                <w:sz w:val="18"/>
                <w:szCs w:val="18"/>
                <w:u w:val="single"/>
              </w:rPr>
              <w:t>EHT</w:t>
            </w:r>
            <w:r>
              <w:rPr>
                <w:spacing w:val="-8"/>
                <w:sz w:val="18"/>
                <w:szCs w:val="18"/>
                <w:u w:val="single"/>
              </w:rPr>
              <w:t xml:space="preserve"> </w:t>
            </w:r>
            <w:r>
              <w:rPr>
                <w:sz w:val="18"/>
                <w:szCs w:val="18"/>
                <w:u w:val="single"/>
              </w:rPr>
              <w:t>Capabilities</w:t>
            </w:r>
            <w:r>
              <w:rPr>
                <w:spacing w:val="-8"/>
                <w:sz w:val="18"/>
                <w:szCs w:val="18"/>
                <w:u w:val="single"/>
              </w:rPr>
              <w:t xml:space="preserve"> </w:t>
            </w:r>
            <w:r>
              <w:rPr>
                <w:sz w:val="18"/>
                <w:szCs w:val="18"/>
                <w:u w:val="single"/>
              </w:rPr>
              <w:t>element</w:t>
            </w:r>
            <w:r>
              <w:rPr>
                <w:spacing w:val="-8"/>
                <w:sz w:val="18"/>
                <w:szCs w:val="18"/>
                <w:u w:val="single"/>
              </w:rPr>
              <w:t xml:space="preserve"> </w:t>
            </w:r>
            <w:r>
              <w:rPr>
                <w:sz w:val="18"/>
                <w:szCs w:val="18"/>
                <w:u w:val="single"/>
              </w:rPr>
              <w:t>is</w:t>
            </w:r>
            <w:r>
              <w:rPr>
                <w:spacing w:val="-9"/>
                <w:sz w:val="18"/>
                <w:szCs w:val="18"/>
                <w:u w:val="single"/>
              </w:rPr>
              <w:t xml:space="preserve"> </w:t>
            </w:r>
            <w:r>
              <w:rPr>
                <w:sz w:val="18"/>
                <w:szCs w:val="18"/>
                <w:u w:val="single"/>
              </w:rPr>
              <w:t>present</w:t>
            </w:r>
            <w:r>
              <w:rPr>
                <w:spacing w:val="-8"/>
                <w:sz w:val="18"/>
                <w:szCs w:val="18"/>
                <w:u w:val="single"/>
              </w:rPr>
              <w:t xml:space="preserve"> </w:t>
            </w:r>
            <w:r>
              <w:rPr>
                <w:sz w:val="18"/>
                <w:szCs w:val="18"/>
                <w:u w:val="single"/>
              </w:rPr>
              <w:t>if</w:t>
            </w:r>
            <w:r>
              <w:rPr>
                <w:spacing w:val="-8"/>
                <w:sz w:val="18"/>
                <w:szCs w:val="18"/>
                <w:u w:val="single"/>
              </w:rPr>
              <w:t xml:space="preserve"> </w:t>
            </w:r>
            <w:r>
              <w:rPr>
                <w:sz w:val="18"/>
                <w:szCs w:val="18"/>
                <w:u w:val="single"/>
              </w:rPr>
              <w:t>dot11EHTOptionIm-</w:t>
            </w:r>
            <w:r>
              <w:rPr>
                <w:sz w:val="18"/>
                <w:szCs w:val="18"/>
              </w:rPr>
              <w:t xml:space="preserve"> </w:t>
            </w:r>
            <w:proofErr w:type="spellStart"/>
            <w:r>
              <w:rPr>
                <w:sz w:val="18"/>
                <w:szCs w:val="18"/>
                <w:u w:val="single"/>
              </w:rPr>
              <w:t>plemented</w:t>
            </w:r>
            <w:proofErr w:type="spellEnd"/>
            <w:r>
              <w:rPr>
                <w:sz w:val="18"/>
                <w:szCs w:val="18"/>
                <w:u w:val="single"/>
              </w:rPr>
              <w:t xml:space="preserve"> is true; otherwise, it is not present.</w:t>
            </w:r>
          </w:p>
        </w:tc>
      </w:tr>
    </w:tbl>
    <w:p w14:paraId="605D3538" w14:textId="77777777" w:rsidR="008C4CAD" w:rsidRDefault="008C4CAD" w:rsidP="00BD5C69">
      <w:pPr>
        <w:rPr>
          <w:ins w:id="115" w:author="Cariou, Laurent" w:date="2023-09-09T11:55:00Z"/>
          <w:rFonts w:ascii="Arial-BoldMT" w:hAnsi="Arial-BoldMT"/>
          <w:b/>
          <w:bCs/>
          <w:color w:val="000000"/>
          <w:sz w:val="20"/>
        </w:rPr>
      </w:pPr>
    </w:p>
    <w:p w14:paraId="1B4F08BD" w14:textId="77777777" w:rsidR="00E60564" w:rsidRDefault="00E60564" w:rsidP="00BD5C69">
      <w:pPr>
        <w:rPr>
          <w:rFonts w:ascii="Arial-BoldMT" w:hAnsi="Arial-BoldMT"/>
          <w:b/>
          <w:bCs/>
          <w:color w:val="000000"/>
          <w:sz w:val="20"/>
        </w:rPr>
      </w:pPr>
    </w:p>
    <w:p w14:paraId="5F63B258" w14:textId="77777777" w:rsidR="00E60564" w:rsidRDefault="00E60564" w:rsidP="00BD5C69">
      <w:pPr>
        <w:rPr>
          <w:rFonts w:ascii="Arial-BoldMT" w:hAnsi="Arial-BoldMT"/>
          <w:b/>
          <w:bCs/>
          <w:color w:val="000000"/>
          <w:sz w:val="20"/>
        </w:rPr>
      </w:pPr>
    </w:p>
    <w:p w14:paraId="1E3773C7" w14:textId="77777777" w:rsidR="00E60564" w:rsidRDefault="00E60564" w:rsidP="00BD5C69">
      <w:pPr>
        <w:rPr>
          <w:rFonts w:ascii="Arial-BoldMT" w:hAnsi="Arial-BoldMT"/>
          <w:b/>
          <w:bCs/>
          <w:color w:val="000000"/>
          <w:sz w:val="20"/>
        </w:rPr>
      </w:pPr>
    </w:p>
    <w:p w14:paraId="3FB11467" w14:textId="77777777" w:rsidR="00E60564" w:rsidRDefault="00E60564" w:rsidP="00BD5C69">
      <w:pPr>
        <w:rPr>
          <w:rFonts w:ascii="Arial-BoldMT" w:hAnsi="Arial-BoldMT"/>
          <w:b/>
          <w:bCs/>
          <w:color w:val="000000"/>
          <w:sz w:val="20"/>
        </w:rPr>
      </w:pPr>
    </w:p>
    <w:p w14:paraId="50BDD19F" w14:textId="77777777" w:rsidR="00E60564" w:rsidRDefault="00E60564" w:rsidP="00BD5C69">
      <w:pPr>
        <w:rPr>
          <w:rFonts w:ascii="Arial-BoldMT" w:hAnsi="Arial-BoldMT"/>
          <w:b/>
          <w:bCs/>
          <w:color w:val="000000"/>
          <w:sz w:val="20"/>
        </w:rPr>
      </w:pPr>
    </w:p>
    <w:p w14:paraId="6B803444" w14:textId="77777777" w:rsidR="00935A0A" w:rsidRDefault="00935A0A" w:rsidP="00E0418E">
      <w:pPr>
        <w:rPr>
          <w:rFonts w:ascii="TimesNewRomanPSMT" w:hAnsi="TimesNewRomanPSMT"/>
          <w:color w:val="000000"/>
          <w:sz w:val="20"/>
          <w:szCs w:val="20"/>
        </w:rPr>
      </w:pPr>
    </w:p>
    <w:p w14:paraId="151056D4" w14:textId="77777777" w:rsidR="00935A0A" w:rsidRDefault="00935A0A" w:rsidP="00E0418E">
      <w:pPr>
        <w:rPr>
          <w:rFonts w:ascii="TimesNewRomanPSMT" w:hAnsi="TimesNewRomanPSMT"/>
          <w:color w:val="000000"/>
          <w:sz w:val="20"/>
          <w:szCs w:val="20"/>
        </w:rPr>
      </w:pPr>
    </w:p>
    <w:p w14:paraId="4F73F6C2" w14:textId="77777777" w:rsidR="00BA7597" w:rsidRPr="00BA7597" w:rsidRDefault="00BA7597" w:rsidP="00BA7597">
      <w:pPr>
        <w:rPr>
          <w:rFonts w:ascii="Arial-BoldMT" w:hAnsi="Arial-BoldMT"/>
          <w:b/>
          <w:bCs/>
          <w:color w:val="000000"/>
          <w:sz w:val="20"/>
          <w:szCs w:val="20"/>
        </w:rPr>
      </w:pPr>
      <w:r w:rsidRPr="00BA7597">
        <w:rPr>
          <w:rFonts w:ascii="Arial-BoldMT" w:hAnsi="Arial-BoldMT"/>
          <w:b/>
          <w:bCs/>
          <w:color w:val="000000"/>
          <w:sz w:val="20"/>
          <w:szCs w:val="20"/>
        </w:rPr>
        <w:t>35.3.4.2 Use of multi-link probe request and response</w:t>
      </w:r>
    </w:p>
    <w:p w14:paraId="48EC20C1" w14:textId="77777777" w:rsidR="00B076C2" w:rsidRDefault="00B076C2" w:rsidP="00B076C2">
      <w:pPr>
        <w:pStyle w:val="ListParagraph"/>
        <w:tabs>
          <w:tab w:val="left" w:pos="6540"/>
        </w:tabs>
        <w:kinsoku w:val="0"/>
        <w:overflowPunct w:val="0"/>
        <w:ind w:left="0"/>
        <w:outlineLvl w:val="1"/>
        <w:rPr>
          <w:rStyle w:val="Emphasis"/>
          <w:highlight w:val="yellow"/>
        </w:rPr>
      </w:pPr>
    </w:p>
    <w:p w14:paraId="0361EA81" w14:textId="41C8A198" w:rsidR="00B076C2" w:rsidRPr="001E55BA" w:rsidRDefault="00B076C2" w:rsidP="00B076C2">
      <w:pPr>
        <w:pStyle w:val="ListParagraph"/>
        <w:tabs>
          <w:tab w:val="left" w:pos="6540"/>
        </w:tabs>
        <w:kinsoku w:val="0"/>
        <w:overflowPunct w:val="0"/>
        <w:ind w:left="0"/>
        <w:outlineLvl w:val="1"/>
        <w:rPr>
          <w:b/>
          <w:bCs/>
          <w:i/>
          <w:iCs/>
        </w:rPr>
      </w:pPr>
      <w:proofErr w:type="spellStart"/>
      <w:r w:rsidRPr="00E334A3">
        <w:rPr>
          <w:rStyle w:val="Emphasis"/>
          <w:highlight w:val="yellow"/>
        </w:rPr>
        <w:t>Tgbe</w:t>
      </w:r>
      <w:proofErr w:type="spellEnd"/>
      <w:r w:rsidRPr="00E334A3">
        <w:rPr>
          <w:rStyle w:val="Emphasis"/>
          <w:highlight w:val="yellow"/>
        </w:rPr>
        <w:t xml:space="preserve"> editor: Modify the following </w:t>
      </w:r>
      <w:r>
        <w:rPr>
          <w:rStyle w:val="Emphasis"/>
          <w:highlight w:val="yellow"/>
        </w:rPr>
        <w:t xml:space="preserve">paragraph </w:t>
      </w:r>
      <w:r w:rsidRPr="00E334A3">
        <w:rPr>
          <w:rStyle w:val="Emphasis"/>
          <w:highlight w:val="yellow"/>
        </w:rPr>
        <w:t xml:space="preserve">as </w:t>
      </w:r>
      <w:proofErr w:type="gramStart"/>
      <w:r w:rsidRPr="00E334A3">
        <w:rPr>
          <w:rStyle w:val="Emphasis"/>
          <w:highlight w:val="yellow"/>
        </w:rPr>
        <w:t>follows(</w:t>
      </w:r>
      <w:proofErr w:type="gramEnd"/>
      <w:r w:rsidRPr="00E334A3">
        <w:rPr>
          <w:rFonts w:ascii="Arial" w:hAnsi="Arial" w:cs="Arial"/>
          <w:sz w:val="20"/>
          <w:highlight w:val="yellow"/>
        </w:rPr>
        <w:t>#1</w:t>
      </w:r>
      <w:r>
        <w:rPr>
          <w:rFonts w:ascii="Arial" w:hAnsi="Arial" w:cs="Arial"/>
          <w:sz w:val="20"/>
          <w:highlight w:val="yellow"/>
        </w:rPr>
        <w:t>9660</w:t>
      </w:r>
      <w:r w:rsidRPr="00E334A3">
        <w:rPr>
          <w:rFonts w:ascii="Arial" w:hAnsi="Arial" w:cs="Arial"/>
          <w:sz w:val="20"/>
          <w:highlight w:val="yellow"/>
        </w:rPr>
        <w:t>)</w:t>
      </w:r>
      <w:r w:rsidRPr="00E334A3">
        <w:rPr>
          <w:rStyle w:val="Emphasis"/>
          <w:highlight w:val="yellow"/>
        </w:rPr>
        <w:t>:</w:t>
      </w:r>
      <w:r>
        <w:rPr>
          <w:rStyle w:val="Emphasis"/>
          <w:highlight w:val="yellow"/>
        </w:rPr>
        <w:tab/>
      </w:r>
    </w:p>
    <w:p w14:paraId="1F77B014" w14:textId="77777777" w:rsidR="00BA7597" w:rsidRDefault="00BA7597" w:rsidP="00935A0A">
      <w:pPr>
        <w:rPr>
          <w:rFonts w:ascii="TimesNewRomanPSMT" w:hAnsi="TimesNewRomanPSMT"/>
          <w:color w:val="000000"/>
          <w:sz w:val="20"/>
          <w:szCs w:val="20"/>
        </w:rPr>
      </w:pPr>
    </w:p>
    <w:p w14:paraId="3C0FDBDD" w14:textId="7EE2B5BF" w:rsidR="00935A0A" w:rsidRPr="00935A0A" w:rsidDel="00BC42B7" w:rsidRDefault="00935A0A" w:rsidP="00BC42B7">
      <w:pPr>
        <w:rPr>
          <w:del w:id="116" w:author="Cariou, Laurent" w:date="2023-09-11T18:13:00Z"/>
          <w:rFonts w:ascii="TimesNewRomanPSMT" w:hAnsi="TimesNewRomanPSMT"/>
          <w:color w:val="000000"/>
          <w:sz w:val="20"/>
          <w:szCs w:val="20"/>
        </w:rPr>
      </w:pPr>
      <w:r w:rsidRPr="00935A0A">
        <w:rPr>
          <w:rFonts w:ascii="TimesNewRomanPSMT" w:hAnsi="TimesNewRomanPSMT"/>
          <w:color w:val="000000"/>
          <w:sz w:val="20"/>
          <w:szCs w:val="20"/>
        </w:rPr>
        <w:t xml:space="preserve">If either the Address 1 field or the Address 3 field of the multi-link probe request is set to the MAC address of the AP that is affiliated with a targeted AP MLD and that corresponds to a </w:t>
      </w:r>
      <w:proofErr w:type="spellStart"/>
      <w:r w:rsidRPr="00935A0A">
        <w:rPr>
          <w:rFonts w:ascii="TimesNewRomanPSMT" w:hAnsi="TimesNewRomanPSMT"/>
          <w:color w:val="000000"/>
          <w:sz w:val="20"/>
          <w:szCs w:val="20"/>
        </w:rPr>
        <w:t>nontransmitted</w:t>
      </w:r>
      <w:proofErr w:type="spellEnd"/>
      <w:r w:rsidRPr="00935A0A">
        <w:rPr>
          <w:rFonts w:ascii="TimesNewRomanPSMT" w:hAnsi="TimesNewRomanPSMT"/>
          <w:color w:val="000000"/>
          <w:sz w:val="20"/>
          <w:szCs w:val="20"/>
        </w:rPr>
        <w:t xml:space="preserve"> BSSID, then the AP MLD ID subfield shall not be present in the Probe Request Multi-Link element of the multi-link probe </w:t>
      </w:r>
      <w:proofErr w:type="spellStart"/>
      <w:proofErr w:type="gramStart"/>
      <w:r w:rsidRPr="00935A0A">
        <w:rPr>
          <w:rFonts w:ascii="TimesNewRomanPSMT" w:hAnsi="TimesNewRomanPSMT"/>
          <w:color w:val="000000"/>
          <w:sz w:val="20"/>
          <w:szCs w:val="20"/>
        </w:rPr>
        <w:t>request.</w:t>
      </w:r>
      <w:ins w:id="117" w:author="Cariou, Laurent" w:date="2023-09-11T18:12:00Z">
        <w:r w:rsidR="00CF4383">
          <w:rPr>
            <w:rFonts w:ascii="TimesNewRomanPSMT" w:hAnsi="TimesNewRomanPSMT"/>
            <w:color w:val="000000"/>
            <w:sz w:val="20"/>
            <w:szCs w:val="20"/>
          </w:rPr>
          <w:t>Otherwise</w:t>
        </w:r>
        <w:proofErr w:type="spellEnd"/>
        <w:proofErr w:type="gramEnd"/>
        <w:r w:rsidR="00CF4383">
          <w:rPr>
            <w:rFonts w:ascii="TimesNewRomanPSMT" w:hAnsi="TimesNewRomanPSMT"/>
            <w:color w:val="000000"/>
            <w:sz w:val="20"/>
            <w:szCs w:val="20"/>
          </w:rPr>
          <w:t xml:space="preserve">, </w:t>
        </w:r>
      </w:ins>
    </w:p>
    <w:p w14:paraId="7DC05CBF" w14:textId="4A85D772" w:rsidR="00935A0A" w:rsidRDefault="00935A0A" w:rsidP="00935A0A">
      <w:pPr>
        <w:rPr>
          <w:ins w:id="118" w:author="Cariou, Laurent" w:date="2023-09-12T18:18:00Z"/>
          <w:rFonts w:ascii="TimesNewRomanPSMT" w:hAnsi="TimesNewRomanPSMT"/>
          <w:color w:val="000000"/>
          <w:sz w:val="20"/>
          <w:szCs w:val="20"/>
        </w:rPr>
      </w:pPr>
      <w:del w:id="119" w:author="Cariou, Laurent" w:date="2023-09-11T18:13:00Z">
        <w:r w:rsidRPr="00935A0A" w:rsidDel="00BC42B7">
          <w:rPr>
            <w:rFonts w:ascii="TimesNewRomanPSMT" w:hAnsi="TimesNewRomanPSMT"/>
            <w:color w:val="000000"/>
            <w:sz w:val="20"/>
            <w:szCs w:val="20"/>
          </w:rPr>
          <w:delText xml:space="preserve">If either the Address 1 field or the Address 3 field of the multi-link probe request is set to the MAC address of </w:delText>
        </w:r>
      </w:del>
      <w:del w:id="120" w:author="Cariou, Laurent" w:date="2023-09-09T12:27:00Z">
        <w:r w:rsidRPr="00935A0A" w:rsidDel="00AA27C3">
          <w:rPr>
            <w:rFonts w:ascii="TimesNewRomanPSMT" w:hAnsi="TimesNewRomanPSMT"/>
            <w:color w:val="000000"/>
            <w:sz w:val="20"/>
            <w:szCs w:val="20"/>
          </w:rPr>
          <w:delText xml:space="preserve">the responding AP that operates on the same link where the multi-link probe request is sent, </w:delText>
        </w:r>
      </w:del>
      <w:del w:id="121" w:author="Cariou, Laurent" w:date="2023-09-11T18:13:00Z">
        <w:r w:rsidRPr="00935A0A" w:rsidDel="00BC42B7">
          <w:rPr>
            <w:rFonts w:ascii="TimesNewRomanPSMT" w:hAnsi="TimesNewRomanPSMT"/>
            <w:color w:val="000000"/>
            <w:sz w:val="20"/>
            <w:szCs w:val="20"/>
          </w:rPr>
          <w:delText xml:space="preserve">then </w:delText>
        </w:r>
      </w:del>
      <w:r w:rsidRPr="00935A0A">
        <w:rPr>
          <w:rFonts w:ascii="TimesNewRomanPSMT" w:hAnsi="TimesNewRomanPSMT"/>
          <w:color w:val="000000"/>
          <w:sz w:val="20"/>
          <w:szCs w:val="20"/>
        </w:rPr>
        <w:t>the AP MLD ID subfield shall be present in the Probe Request Multi-Link element of the multi-link probe request and the targeted AP MLD is identified by the AP MLD ID subfield, which is set to the same AP MLD ID value as the one used by the AP that is addressed by the multi-link probe request to identify the AP MLD in the Beacon and Probe Response frames that it transmits.</w:t>
      </w:r>
    </w:p>
    <w:p w14:paraId="48290C4B" w14:textId="60C19B55" w:rsidR="00CF4A2F" w:rsidRDefault="00CF4A2F" w:rsidP="00935A0A">
      <w:pPr>
        <w:rPr>
          <w:ins w:id="122" w:author="Cariou, Laurent" w:date="2023-09-09T12:36:00Z"/>
          <w:rFonts w:ascii="TimesNewRomanPSMT" w:hAnsi="TimesNewRomanPSMT"/>
          <w:color w:val="000000"/>
          <w:sz w:val="20"/>
          <w:szCs w:val="20"/>
        </w:rPr>
      </w:pPr>
      <w:ins w:id="123" w:author="Cariou, Laurent" w:date="2023-09-12T18:18:00Z">
        <w:r>
          <w:rPr>
            <w:rFonts w:ascii="TimesNewRomanPSMT" w:hAnsi="TimesNewRomanPSMT"/>
            <w:color w:val="000000"/>
            <w:sz w:val="20"/>
            <w:szCs w:val="20"/>
          </w:rPr>
          <w:t xml:space="preserve">NOTE – If the </w:t>
        </w:r>
        <w:r w:rsidR="00126188">
          <w:rPr>
            <w:rFonts w:ascii="TimesNewRomanPSMT" w:hAnsi="TimesNewRomanPSMT"/>
            <w:color w:val="000000"/>
            <w:sz w:val="20"/>
            <w:szCs w:val="20"/>
          </w:rPr>
          <w:t xml:space="preserve">addressed AP is affiliated </w:t>
        </w:r>
      </w:ins>
      <w:ins w:id="124" w:author="Cariou, Laurent" w:date="2023-09-12T18:19:00Z">
        <w:r w:rsidR="0018186E">
          <w:rPr>
            <w:rFonts w:ascii="TimesNewRomanPSMT" w:hAnsi="TimesNewRomanPSMT"/>
            <w:color w:val="000000"/>
            <w:sz w:val="20"/>
            <w:szCs w:val="20"/>
          </w:rPr>
          <w:t xml:space="preserve">with the targeted AP MLD and the AP is a transmitted BSSID </w:t>
        </w:r>
      </w:ins>
      <w:ins w:id="125" w:author="Cariou, Laurent" w:date="2023-09-12T18:20:00Z">
        <w:r w:rsidR="00947ED0">
          <w:rPr>
            <w:rFonts w:ascii="TimesNewRomanPSMT" w:hAnsi="TimesNewRomanPSMT"/>
            <w:color w:val="000000"/>
            <w:sz w:val="20"/>
            <w:szCs w:val="20"/>
          </w:rPr>
          <w:t xml:space="preserve">in a multiple BSSID set </w:t>
        </w:r>
      </w:ins>
      <w:ins w:id="126" w:author="Cariou, Laurent" w:date="2023-09-12T18:19:00Z">
        <w:r w:rsidR="0018186E">
          <w:rPr>
            <w:rFonts w:ascii="TimesNewRomanPSMT" w:hAnsi="TimesNewRomanPSMT"/>
            <w:color w:val="000000"/>
            <w:sz w:val="20"/>
            <w:szCs w:val="20"/>
          </w:rPr>
          <w:t>or a</w:t>
        </w:r>
        <w:r w:rsidR="008C1640">
          <w:rPr>
            <w:rFonts w:ascii="TimesNewRomanPSMT" w:hAnsi="TimesNewRomanPSMT"/>
            <w:color w:val="000000"/>
            <w:sz w:val="20"/>
            <w:szCs w:val="20"/>
          </w:rPr>
          <w:t>n AP not part of a multiple BSSID set,</w:t>
        </w:r>
      </w:ins>
      <w:ins w:id="127" w:author="Cariou, Laurent" w:date="2023-09-12T18:20:00Z">
        <w:r w:rsidR="00947ED0">
          <w:rPr>
            <w:rFonts w:ascii="TimesNewRomanPSMT" w:hAnsi="TimesNewRomanPSMT"/>
            <w:color w:val="000000"/>
            <w:sz w:val="20"/>
            <w:szCs w:val="20"/>
          </w:rPr>
          <w:t xml:space="preserve"> the AP MLD ID is set to 0.</w:t>
        </w:r>
      </w:ins>
    </w:p>
    <w:p w14:paraId="308222D9" w14:textId="77777777" w:rsidR="00B076C2" w:rsidRDefault="00B076C2" w:rsidP="00935A0A">
      <w:pPr>
        <w:rPr>
          <w:ins w:id="128" w:author="Cariou, Laurent" w:date="2023-09-09T12:36:00Z"/>
          <w:rFonts w:ascii="TimesNewRomanPSMT" w:hAnsi="TimesNewRomanPSMT"/>
          <w:color w:val="000000"/>
          <w:sz w:val="20"/>
          <w:szCs w:val="20"/>
        </w:rPr>
      </w:pPr>
    </w:p>
    <w:p w14:paraId="14212F4C" w14:textId="77777777" w:rsidR="00B076C2" w:rsidRDefault="00B076C2" w:rsidP="00935A0A">
      <w:pPr>
        <w:rPr>
          <w:ins w:id="129" w:author="Cariou, Laurent" w:date="2023-09-09T12:36:00Z"/>
          <w:rFonts w:ascii="TimesNewRomanPSMT" w:hAnsi="TimesNewRomanPSMT"/>
          <w:color w:val="000000"/>
          <w:sz w:val="20"/>
          <w:szCs w:val="20"/>
        </w:rPr>
      </w:pPr>
    </w:p>
    <w:p w14:paraId="2B5DD132" w14:textId="0F8FF416" w:rsidR="00B076C2" w:rsidRDefault="00B076C2" w:rsidP="00B076C2">
      <w:pPr>
        <w:pStyle w:val="ListParagraph"/>
        <w:tabs>
          <w:tab w:val="left" w:pos="6540"/>
        </w:tabs>
        <w:kinsoku w:val="0"/>
        <w:overflowPunct w:val="0"/>
        <w:ind w:left="0"/>
        <w:outlineLvl w:val="1"/>
        <w:rPr>
          <w:rStyle w:val="Emphasis"/>
        </w:rPr>
      </w:pPr>
      <w:proofErr w:type="spellStart"/>
      <w:r w:rsidRPr="00E334A3">
        <w:rPr>
          <w:rStyle w:val="Emphasis"/>
          <w:highlight w:val="yellow"/>
        </w:rPr>
        <w:t>Tgbe</w:t>
      </w:r>
      <w:proofErr w:type="spellEnd"/>
      <w:r w:rsidRPr="00E334A3">
        <w:rPr>
          <w:rStyle w:val="Emphasis"/>
          <w:highlight w:val="yellow"/>
        </w:rPr>
        <w:t xml:space="preserve"> editor: Modify the following </w:t>
      </w:r>
      <w:r>
        <w:rPr>
          <w:rStyle w:val="Emphasis"/>
          <w:highlight w:val="yellow"/>
        </w:rPr>
        <w:t xml:space="preserve">paragraph </w:t>
      </w:r>
      <w:r w:rsidRPr="00E334A3">
        <w:rPr>
          <w:rStyle w:val="Emphasis"/>
          <w:highlight w:val="yellow"/>
        </w:rPr>
        <w:t xml:space="preserve">as </w:t>
      </w:r>
      <w:proofErr w:type="gramStart"/>
      <w:r w:rsidRPr="00E334A3">
        <w:rPr>
          <w:rStyle w:val="Emphasis"/>
          <w:highlight w:val="yellow"/>
        </w:rPr>
        <w:t>follows(</w:t>
      </w:r>
      <w:proofErr w:type="gramEnd"/>
      <w:r w:rsidRPr="00E334A3">
        <w:rPr>
          <w:rFonts w:ascii="Arial" w:hAnsi="Arial" w:cs="Arial"/>
          <w:sz w:val="20"/>
          <w:highlight w:val="yellow"/>
        </w:rPr>
        <w:t>#1</w:t>
      </w:r>
      <w:r w:rsidR="0017589D">
        <w:rPr>
          <w:rFonts w:ascii="Arial" w:hAnsi="Arial" w:cs="Arial"/>
          <w:sz w:val="20"/>
          <w:highlight w:val="yellow"/>
        </w:rPr>
        <w:t>9917</w:t>
      </w:r>
      <w:r w:rsidRPr="00E334A3">
        <w:rPr>
          <w:rFonts w:ascii="Arial" w:hAnsi="Arial" w:cs="Arial"/>
          <w:sz w:val="20"/>
          <w:highlight w:val="yellow"/>
        </w:rPr>
        <w:t>)</w:t>
      </w:r>
      <w:r w:rsidRPr="00E334A3">
        <w:rPr>
          <w:rStyle w:val="Emphasis"/>
          <w:highlight w:val="yellow"/>
        </w:rPr>
        <w:t>:</w:t>
      </w:r>
      <w:r>
        <w:rPr>
          <w:rStyle w:val="Emphasis"/>
          <w:highlight w:val="yellow"/>
        </w:rPr>
        <w:tab/>
      </w:r>
    </w:p>
    <w:p w14:paraId="48501E62" w14:textId="77777777" w:rsidR="0017589D" w:rsidRPr="001E55BA" w:rsidRDefault="0017589D" w:rsidP="00B076C2">
      <w:pPr>
        <w:pStyle w:val="ListParagraph"/>
        <w:tabs>
          <w:tab w:val="left" w:pos="6540"/>
        </w:tabs>
        <w:kinsoku w:val="0"/>
        <w:overflowPunct w:val="0"/>
        <w:ind w:left="0"/>
        <w:outlineLvl w:val="1"/>
        <w:rPr>
          <w:b/>
          <w:bCs/>
          <w:i/>
          <w:iCs/>
        </w:rPr>
      </w:pPr>
    </w:p>
    <w:p w14:paraId="2CDD42F6" w14:textId="1784AF0A" w:rsidR="00B076C2" w:rsidRDefault="00B076C2" w:rsidP="00935A0A">
      <w:pPr>
        <w:rPr>
          <w:ins w:id="130" w:author="Cariou, Laurent" w:date="2023-09-09T12:38:00Z"/>
          <w:rFonts w:ascii="TimesNewRomanPSMT" w:hAnsi="TimesNewRomanPSMT"/>
          <w:color w:val="000000"/>
          <w:sz w:val="20"/>
          <w:szCs w:val="20"/>
        </w:rPr>
      </w:pPr>
      <w:r w:rsidRPr="00B076C2">
        <w:rPr>
          <w:rFonts w:ascii="TimesNewRomanPSMT" w:hAnsi="TimesNewRomanPSMT"/>
          <w:color w:val="000000"/>
          <w:sz w:val="20"/>
          <w:szCs w:val="20"/>
        </w:rPr>
        <w:t>A multi-link probe request allows a non-AP STA to request an AP</w:t>
      </w:r>
      <w:ins w:id="131" w:author="Cariou, Laurent" w:date="2023-09-09T12:37:00Z">
        <w:r w:rsidR="0017589D">
          <w:rPr>
            <w:rFonts w:ascii="TimesNewRomanPSMT" w:hAnsi="TimesNewRomanPSMT"/>
            <w:color w:val="000000"/>
            <w:sz w:val="20"/>
            <w:szCs w:val="20"/>
          </w:rPr>
          <w:t xml:space="preserve"> affiliated with an AP MLD</w:t>
        </w:r>
      </w:ins>
      <w:r w:rsidRPr="00B076C2">
        <w:rPr>
          <w:rFonts w:ascii="TimesNewRomanPSMT" w:hAnsi="TimesNewRomanPSMT"/>
          <w:color w:val="000000"/>
          <w:sz w:val="20"/>
          <w:szCs w:val="20"/>
        </w:rPr>
        <w:t xml:space="preserve"> to include the partial profile for a requested AP affiliated with the targeted AP MLD if the Probe Request Multi-Link element carries a </w:t>
      </w:r>
      <w:proofErr w:type="spellStart"/>
      <w:r w:rsidRPr="00B076C2">
        <w:rPr>
          <w:rFonts w:ascii="TimesNewRomanPSMT" w:hAnsi="TimesNewRomanPSMT"/>
          <w:color w:val="000000"/>
          <w:sz w:val="20"/>
          <w:szCs w:val="20"/>
        </w:rPr>
        <w:t>PerSTA</w:t>
      </w:r>
      <w:proofErr w:type="spellEnd"/>
      <w:r w:rsidRPr="00B076C2">
        <w:rPr>
          <w:rFonts w:ascii="TimesNewRomanPSMT" w:hAnsi="TimesNewRomanPSMT"/>
          <w:color w:val="000000"/>
          <w:sz w:val="20"/>
          <w:szCs w:val="20"/>
        </w:rPr>
        <w:t xml:space="preserve"> Profile </w:t>
      </w:r>
      <w:proofErr w:type="spellStart"/>
      <w:r w:rsidRPr="00B076C2">
        <w:rPr>
          <w:rFonts w:ascii="TimesNewRomanPSMT" w:hAnsi="TimesNewRomanPSMT"/>
          <w:color w:val="000000"/>
          <w:sz w:val="20"/>
          <w:szCs w:val="20"/>
        </w:rPr>
        <w:t>subelement</w:t>
      </w:r>
      <w:proofErr w:type="spellEnd"/>
      <w:r w:rsidRPr="00B076C2">
        <w:rPr>
          <w:rFonts w:ascii="TimesNewRomanPSMT" w:hAnsi="TimesNewRomanPSMT"/>
          <w:color w:val="000000"/>
          <w:sz w:val="20"/>
          <w:szCs w:val="20"/>
        </w:rPr>
        <w:t xml:space="preserve"> for the requested AP to retrieve partial profile.</w:t>
      </w:r>
    </w:p>
    <w:p w14:paraId="0CC441EB" w14:textId="77777777" w:rsidR="003A5101" w:rsidRDefault="003A5101" w:rsidP="003A5101">
      <w:pPr>
        <w:pStyle w:val="ListParagraph"/>
        <w:tabs>
          <w:tab w:val="left" w:pos="6540"/>
        </w:tabs>
        <w:kinsoku w:val="0"/>
        <w:overflowPunct w:val="0"/>
        <w:ind w:left="0"/>
        <w:outlineLvl w:val="1"/>
        <w:rPr>
          <w:ins w:id="132" w:author="Cariou, Laurent" w:date="2023-09-09T12:39:00Z"/>
          <w:rStyle w:val="Emphasis"/>
          <w:highlight w:val="yellow"/>
        </w:rPr>
      </w:pPr>
    </w:p>
    <w:p w14:paraId="379F4171" w14:textId="499FA686" w:rsidR="003A5101" w:rsidRDefault="003A5101" w:rsidP="003A5101">
      <w:pPr>
        <w:pStyle w:val="ListParagraph"/>
        <w:tabs>
          <w:tab w:val="left" w:pos="6540"/>
        </w:tabs>
        <w:kinsoku w:val="0"/>
        <w:overflowPunct w:val="0"/>
        <w:ind w:left="0"/>
        <w:outlineLvl w:val="1"/>
        <w:rPr>
          <w:rStyle w:val="Emphasis"/>
        </w:rPr>
      </w:pPr>
      <w:proofErr w:type="spellStart"/>
      <w:r w:rsidRPr="00E334A3">
        <w:rPr>
          <w:rStyle w:val="Emphasis"/>
          <w:highlight w:val="yellow"/>
        </w:rPr>
        <w:t>Tgbe</w:t>
      </w:r>
      <w:proofErr w:type="spellEnd"/>
      <w:r w:rsidRPr="00E334A3">
        <w:rPr>
          <w:rStyle w:val="Emphasis"/>
          <w:highlight w:val="yellow"/>
        </w:rPr>
        <w:t xml:space="preserve"> editor: Modify the following </w:t>
      </w:r>
      <w:r>
        <w:rPr>
          <w:rStyle w:val="Emphasis"/>
          <w:highlight w:val="yellow"/>
        </w:rPr>
        <w:t xml:space="preserve">paragraph </w:t>
      </w:r>
      <w:r w:rsidRPr="00E334A3">
        <w:rPr>
          <w:rStyle w:val="Emphasis"/>
          <w:highlight w:val="yellow"/>
        </w:rPr>
        <w:t xml:space="preserve">as </w:t>
      </w:r>
      <w:proofErr w:type="gramStart"/>
      <w:r w:rsidRPr="00E334A3">
        <w:rPr>
          <w:rStyle w:val="Emphasis"/>
          <w:highlight w:val="yellow"/>
        </w:rPr>
        <w:t>follows(</w:t>
      </w:r>
      <w:proofErr w:type="gramEnd"/>
      <w:r w:rsidRPr="00E334A3">
        <w:rPr>
          <w:rFonts w:ascii="Arial" w:hAnsi="Arial" w:cs="Arial"/>
          <w:sz w:val="20"/>
          <w:highlight w:val="yellow"/>
        </w:rPr>
        <w:t>#1</w:t>
      </w:r>
      <w:r>
        <w:rPr>
          <w:rFonts w:ascii="Arial" w:hAnsi="Arial" w:cs="Arial"/>
          <w:sz w:val="20"/>
          <w:highlight w:val="yellow"/>
        </w:rPr>
        <w:t>9917</w:t>
      </w:r>
      <w:r w:rsidRPr="00E334A3">
        <w:rPr>
          <w:rFonts w:ascii="Arial" w:hAnsi="Arial" w:cs="Arial"/>
          <w:sz w:val="20"/>
          <w:highlight w:val="yellow"/>
        </w:rPr>
        <w:t>)</w:t>
      </w:r>
      <w:r w:rsidRPr="00E334A3">
        <w:rPr>
          <w:rStyle w:val="Emphasis"/>
          <w:highlight w:val="yellow"/>
        </w:rPr>
        <w:t>:</w:t>
      </w:r>
      <w:r>
        <w:rPr>
          <w:rStyle w:val="Emphasis"/>
          <w:highlight w:val="yellow"/>
        </w:rPr>
        <w:tab/>
      </w:r>
    </w:p>
    <w:p w14:paraId="38F09D57" w14:textId="77777777" w:rsidR="00C54ACE" w:rsidRDefault="00C54ACE" w:rsidP="00935A0A">
      <w:pPr>
        <w:rPr>
          <w:ins w:id="133" w:author="Cariou, Laurent" w:date="2023-09-09T12:38:00Z"/>
          <w:rFonts w:ascii="TimesNewRomanPSMT" w:hAnsi="TimesNewRomanPSMT"/>
          <w:color w:val="000000"/>
          <w:sz w:val="20"/>
          <w:szCs w:val="20"/>
        </w:rPr>
      </w:pPr>
    </w:p>
    <w:p w14:paraId="67162BF4" w14:textId="32C87F52" w:rsidR="00C54ACE" w:rsidRDefault="00C54ACE" w:rsidP="00935A0A">
      <w:pPr>
        <w:rPr>
          <w:ins w:id="134" w:author="Cariou, Laurent" w:date="2023-09-09T12:38:00Z"/>
          <w:rFonts w:ascii="TimesNewRomanPSMT" w:hAnsi="TimesNewRomanPSMT"/>
          <w:color w:val="000000"/>
          <w:sz w:val="20"/>
          <w:szCs w:val="20"/>
        </w:rPr>
      </w:pPr>
      <w:r w:rsidRPr="00C54ACE">
        <w:rPr>
          <w:rFonts w:ascii="TimesNewRomanPSMT" w:hAnsi="TimesNewRomanPSMT"/>
          <w:color w:val="000000"/>
          <w:sz w:val="20"/>
          <w:szCs w:val="20"/>
        </w:rPr>
        <w:t>A multi-link probe request allows a non-AP STA to request an AP</w:t>
      </w:r>
      <w:ins w:id="135" w:author="Cariou, Laurent" w:date="2023-09-09T12:39:00Z">
        <w:r w:rsidR="003A5101">
          <w:rPr>
            <w:rFonts w:ascii="TimesNewRomanPSMT" w:hAnsi="TimesNewRomanPSMT"/>
            <w:color w:val="000000"/>
            <w:sz w:val="20"/>
            <w:szCs w:val="20"/>
          </w:rPr>
          <w:t xml:space="preserve"> affiliated with an AP MLD</w:t>
        </w:r>
      </w:ins>
      <w:r w:rsidRPr="00C54ACE">
        <w:rPr>
          <w:rFonts w:ascii="TimesNewRomanPSMT" w:hAnsi="TimesNewRomanPSMT"/>
          <w:color w:val="000000"/>
          <w:sz w:val="20"/>
          <w:szCs w:val="20"/>
        </w:rPr>
        <w:t xml:space="preserve"> to include the complete profile of all requested APs affiliated with the targeted AP ML</w:t>
      </w:r>
      <w:r w:rsidR="003A5101">
        <w:rPr>
          <w:rFonts w:ascii="TimesNewRomanPSMT" w:hAnsi="TimesNewRomanPSMT"/>
          <w:color w:val="000000"/>
          <w:sz w:val="20"/>
          <w:szCs w:val="20"/>
        </w:rPr>
        <w:t>D…</w:t>
      </w:r>
    </w:p>
    <w:p w14:paraId="3091D402" w14:textId="77777777" w:rsidR="003A5101" w:rsidRDefault="003A5101" w:rsidP="003A5101">
      <w:pPr>
        <w:pStyle w:val="ListParagraph"/>
        <w:tabs>
          <w:tab w:val="left" w:pos="6540"/>
        </w:tabs>
        <w:kinsoku w:val="0"/>
        <w:overflowPunct w:val="0"/>
        <w:ind w:left="0"/>
        <w:outlineLvl w:val="1"/>
        <w:rPr>
          <w:ins w:id="136" w:author="Cariou, Laurent" w:date="2023-09-09T12:39:00Z"/>
          <w:rStyle w:val="Emphasis"/>
          <w:highlight w:val="yellow"/>
        </w:rPr>
      </w:pPr>
    </w:p>
    <w:p w14:paraId="0F747996" w14:textId="24B4363F" w:rsidR="003A5101" w:rsidRDefault="003A5101" w:rsidP="003A5101">
      <w:pPr>
        <w:pStyle w:val="ListParagraph"/>
        <w:tabs>
          <w:tab w:val="left" w:pos="6540"/>
        </w:tabs>
        <w:kinsoku w:val="0"/>
        <w:overflowPunct w:val="0"/>
        <w:ind w:left="0"/>
        <w:outlineLvl w:val="1"/>
        <w:rPr>
          <w:rStyle w:val="Emphasis"/>
        </w:rPr>
      </w:pPr>
      <w:proofErr w:type="spellStart"/>
      <w:r w:rsidRPr="00E334A3">
        <w:rPr>
          <w:rStyle w:val="Emphasis"/>
          <w:highlight w:val="yellow"/>
        </w:rPr>
        <w:t>Tgbe</w:t>
      </w:r>
      <w:proofErr w:type="spellEnd"/>
      <w:r w:rsidRPr="00E334A3">
        <w:rPr>
          <w:rStyle w:val="Emphasis"/>
          <w:highlight w:val="yellow"/>
        </w:rPr>
        <w:t xml:space="preserve"> editor: Modify the following </w:t>
      </w:r>
      <w:r>
        <w:rPr>
          <w:rStyle w:val="Emphasis"/>
          <w:highlight w:val="yellow"/>
        </w:rPr>
        <w:t xml:space="preserve">paragraph </w:t>
      </w:r>
      <w:r w:rsidRPr="00E334A3">
        <w:rPr>
          <w:rStyle w:val="Emphasis"/>
          <w:highlight w:val="yellow"/>
        </w:rPr>
        <w:t xml:space="preserve">as </w:t>
      </w:r>
      <w:proofErr w:type="gramStart"/>
      <w:r w:rsidRPr="00E334A3">
        <w:rPr>
          <w:rStyle w:val="Emphasis"/>
          <w:highlight w:val="yellow"/>
        </w:rPr>
        <w:t>follows(</w:t>
      </w:r>
      <w:proofErr w:type="gramEnd"/>
      <w:r w:rsidRPr="00E334A3">
        <w:rPr>
          <w:rFonts w:ascii="Arial" w:hAnsi="Arial" w:cs="Arial"/>
          <w:sz w:val="20"/>
          <w:highlight w:val="yellow"/>
        </w:rPr>
        <w:t>#1</w:t>
      </w:r>
      <w:r>
        <w:rPr>
          <w:rFonts w:ascii="Arial" w:hAnsi="Arial" w:cs="Arial"/>
          <w:sz w:val="20"/>
          <w:highlight w:val="yellow"/>
        </w:rPr>
        <w:t>9917</w:t>
      </w:r>
      <w:r w:rsidRPr="00E334A3">
        <w:rPr>
          <w:rFonts w:ascii="Arial" w:hAnsi="Arial" w:cs="Arial"/>
          <w:sz w:val="20"/>
          <w:highlight w:val="yellow"/>
        </w:rPr>
        <w:t>)</w:t>
      </w:r>
      <w:r w:rsidRPr="00E334A3">
        <w:rPr>
          <w:rStyle w:val="Emphasis"/>
          <w:highlight w:val="yellow"/>
        </w:rPr>
        <w:t>:</w:t>
      </w:r>
      <w:r>
        <w:rPr>
          <w:rStyle w:val="Emphasis"/>
          <w:highlight w:val="yellow"/>
        </w:rPr>
        <w:tab/>
      </w:r>
    </w:p>
    <w:p w14:paraId="7675F7C5" w14:textId="77777777" w:rsidR="00C54ACE" w:rsidRDefault="00C54ACE" w:rsidP="00935A0A">
      <w:pPr>
        <w:rPr>
          <w:ins w:id="137" w:author="Cariou, Laurent" w:date="2023-09-09T12:38:00Z"/>
          <w:rFonts w:ascii="TimesNewRomanPSMT" w:hAnsi="TimesNewRomanPSMT"/>
          <w:color w:val="000000"/>
          <w:sz w:val="20"/>
          <w:szCs w:val="20"/>
        </w:rPr>
      </w:pPr>
    </w:p>
    <w:p w14:paraId="68C13C4E" w14:textId="5031B8BF" w:rsidR="00C54ACE" w:rsidRDefault="003A5101" w:rsidP="00935A0A">
      <w:pPr>
        <w:rPr>
          <w:ins w:id="138" w:author="Cariou, Laurent" w:date="2023-09-09T13:30:00Z"/>
          <w:rFonts w:ascii="TimesNewRomanPSMT" w:hAnsi="TimesNewRomanPSMT"/>
          <w:color w:val="000000"/>
          <w:sz w:val="20"/>
          <w:szCs w:val="20"/>
        </w:rPr>
      </w:pPr>
      <w:r w:rsidRPr="003A5101">
        <w:rPr>
          <w:rFonts w:ascii="TimesNewRomanPSMT" w:hAnsi="TimesNewRomanPSMT"/>
          <w:color w:val="000000"/>
          <w:sz w:val="20"/>
          <w:szCs w:val="20"/>
        </w:rPr>
        <w:t>A multi-link probe request allows a non-AP STA to request an AP</w:t>
      </w:r>
      <w:ins w:id="139" w:author="Cariou, Laurent" w:date="2023-09-09T12:39:00Z">
        <w:r>
          <w:rPr>
            <w:rFonts w:ascii="TimesNewRomanPSMT" w:hAnsi="TimesNewRomanPSMT"/>
            <w:color w:val="000000"/>
            <w:sz w:val="20"/>
            <w:szCs w:val="20"/>
          </w:rPr>
          <w:t xml:space="preserve"> affiliated with an AP MLD</w:t>
        </w:r>
      </w:ins>
      <w:r w:rsidRPr="003A5101">
        <w:rPr>
          <w:rFonts w:ascii="TimesNewRomanPSMT" w:hAnsi="TimesNewRomanPSMT"/>
          <w:color w:val="000000"/>
          <w:sz w:val="20"/>
          <w:szCs w:val="20"/>
        </w:rPr>
        <w:t xml:space="preserve"> to include the same requested partial profile for all requested APs affiliated with the targeted AP MLD</w:t>
      </w:r>
      <w:r>
        <w:rPr>
          <w:rFonts w:ascii="TimesNewRomanPSMT" w:hAnsi="TimesNewRomanPSMT"/>
          <w:color w:val="000000"/>
          <w:sz w:val="20"/>
          <w:szCs w:val="20"/>
        </w:rPr>
        <w:t>…</w:t>
      </w:r>
    </w:p>
    <w:p w14:paraId="705CDA4D" w14:textId="77777777" w:rsidR="00224570" w:rsidRDefault="00224570" w:rsidP="00935A0A">
      <w:pPr>
        <w:rPr>
          <w:ins w:id="140" w:author="Cariou, Laurent" w:date="2023-09-09T13:30:00Z"/>
          <w:rFonts w:ascii="TimesNewRomanPSMT" w:hAnsi="TimesNewRomanPSMT"/>
          <w:color w:val="000000"/>
          <w:sz w:val="20"/>
          <w:szCs w:val="20"/>
        </w:rPr>
      </w:pPr>
    </w:p>
    <w:p w14:paraId="26FDB950" w14:textId="77777777" w:rsidR="00224570" w:rsidRDefault="00224570" w:rsidP="00935A0A">
      <w:pPr>
        <w:rPr>
          <w:ins w:id="141" w:author="Cariou, Laurent" w:date="2023-09-09T13:30:00Z"/>
          <w:rFonts w:ascii="TimesNewRomanPSMT" w:hAnsi="TimesNewRomanPSMT"/>
          <w:color w:val="000000"/>
          <w:sz w:val="20"/>
          <w:szCs w:val="20"/>
        </w:rPr>
      </w:pPr>
    </w:p>
    <w:p w14:paraId="22A95E98" w14:textId="06E97477" w:rsidR="00224570" w:rsidRDefault="00224570" w:rsidP="00224570">
      <w:pPr>
        <w:pStyle w:val="ListParagraph"/>
        <w:tabs>
          <w:tab w:val="left" w:pos="6540"/>
        </w:tabs>
        <w:kinsoku w:val="0"/>
        <w:overflowPunct w:val="0"/>
        <w:ind w:left="0"/>
        <w:outlineLvl w:val="1"/>
        <w:rPr>
          <w:rStyle w:val="Emphasis"/>
        </w:rPr>
      </w:pPr>
      <w:proofErr w:type="spellStart"/>
      <w:r w:rsidRPr="00E334A3">
        <w:rPr>
          <w:rStyle w:val="Emphasis"/>
          <w:highlight w:val="yellow"/>
        </w:rPr>
        <w:t>Tgbe</w:t>
      </w:r>
      <w:proofErr w:type="spellEnd"/>
      <w:r w:rsidRPr="00E334A3">
        <w:rPr>
          <w:rStyle w:val="Emphasis"/>
          <w:highlight w:val="yellow"/>
        </w:rPr>
        <w:t xml:space="preserve"> editor: Modify the following </w:t>
      </w:r>
      <w:r>
        <w:rPr>
          <w:rStyle w:val="Emphasis"/>
          <w:highlight w:val="yellow"/>
        </w:rPr>
        <w:t xml:space="preserve">title </w:t>
      </w:r>
      <w:r w:rsidRPr="00E334A3">
        <w:rPr>
          <w:rStyle w:val="Emphasis"/>
          <w:highlight w:val="yellow"/>
        </w:rPr>
        <w:t xml:space="preserve">as </w:t>
      </w:r>
      <w:proofErr w:type="gramStart"/>
      <w:r w:rsidRPr="00E334A3">
        <w:rPr>
          <w:rStyle w:val="Emphasis"/>
          <w:highlight w:val="yellow"/>
        </w:rPr>
        <w:t>follows(</w:t>
      </w:r>
      <w:proofErr w:type="gramEnd"/>
      <w:r w:rsidRPr="00E334A3">
        <w:rPr>
          <w:rFonts w:ascii="Arial" w:hAnsi="Arial" w:cs="Arial"/>
          <w:sz w:val="20"/>
          <w:highlight w:val="yellow"/>
        </w:rPr>
        <w:t>#1</w:t>
      </w:r>
      <w:r>
        <w:rPr>
          <w:rFonts w:ascii="Arial" w:hAnsi="Arial" w:cs="Arial"/>
          <w:sz w:val="20"/>
          <w:highlight w:val="yellow"/>
        </w:rPr>
        <w:t>99</w:t>
      </w:r>
      <w:r w:rsidR="006072DB">
        <w:rPr>
          <w:rFonts w:ascii="Arial" w:hAnsi="Arial" w:cs="Arial"/>
          <w:sz w:val="20"/>
          <w:highlight w:val="yellow"/>
        </w:rPr>
        <w:t>41</w:t>
      </w:r>
      <w:r w:rsidRPr="00E334A3">
        <w:rPr>
          <w:rFonts w:ascii="Arial" w:hAnsi="Arial" w:cs="Arial"/>
          <w:sz w:val="20"/>
          <w:highlight w:val="yellow"/>
        </w:rPr>
        <w:t>)</w:t>
      </w:r>
      <w:r w:rsidRPr="00E334A3">
        <w:rPr>
          <w:rStyle w:val="Emphasis"/>
          <w:highlight w:val="yellow"/>
        </w:rPr>
        <w:t>:</w:t>
      </w:r>
      <w:r>
        <w:rPr>
          <w:rStyle w:val="Emphasis"/>
          <w:highlight w:val="yellow"/>
        </w:rPr>
        <w:tab/>
      </w:r>
    </w:p>
    <w:p w14:paraId="203D4316" w14:textId="77777777" w:rsidR="00224570" w:rsidRDefault="00224570" w:rsidP="00935A0A">
      <w:pPr>
        <w:rPr>
          <w:rFonts w:ascii="Arial-BoldMT" w:hAnsi="Arial-BoldMT"/>
          <w:b/>
          <w:bCs/>
          <w:color w:val="000000"/>
          <w:sz w:val="20"/>
        </w:rPr>
      </w:pPr>
    </w:p>
    <w:p w14:paraId="2CF83FB2" w14:textId="7F960568" w:rsidR="00224570" w:rsidRDefault="00224570" w:rsidP="00935A0A">
      <w:pPr>
        <w:rPr>
          <w:ins w:id="142" w:author="Cariou, Laurent" w:date="2023-09-09T13:37:00Z"/>
          <w:rFonts w:ascii="Arial-BoldMT" w:hAnsi="Arial-BoldMT"/>
          <w:b/>
          <w:bCs/>
          <w:color w:val="000000"/>
          <w:sz w:val="20"/>
          <w:szCs w:val="20"/>
        </w:rPr>
      </w:pPr>
      <w:r w:rsidRPr="00224570">
        <w:rPr>
          <w:rFonts w:ascii="Arial-BoldMT" w:hAnsi="Arial-BoldMT"/>
          <w:b/>
          <w:bCs/>
          <w:color w:val="000000"/>
          <w:sz w:val="20"/>
          <w:szCs w:val="20"/>
        </w:rPr>
        <w:t xml:space="preserve">35.3.7.2 </w:t>
      </w:r>
      <w:ins w:id="143" w:author="Cariou, Laurent" w:date="2023-09-09T13:31:00Z">
        <w:r w:rsidR="006072DB">
          <w:rPr>
            <w:rFonts w:ascii="Arial-BoldMT" w:hAnsi="Arial-BoldMT"/>
            <w:b/>
            <w:bCs/>
            <w:color w:val="000000"/>
            <w:sz w:val="20"/>
            <w:szCs w:val="20"/>
          </w:rPr>
          <w:t>TID-to-link mapping (</w:t>
        </w:r>
      </w:ins>
      <w:r w:rsidRPr="00224570">
        <w:rPr>
          <w:rFonts w:ascii="Arial-BoldMT" w:hAnsi="Arial-BoldMT"/>
          <w:b/>
          <w:bCs/>
          <w:color w:val="000000"/>
          <w:sz w:val="20"/>
          <w:szCs w:val="20"/>
        </w:rPr>
        <w:t>TTLM</w:t>
      </w:r>
      <w:ins w:id="144" w:author="Cariou, Laurent" w:date="2023-09-09T13:31:00Z">
        <w:r w:rsidR="006072DB">
          <w:rPr>
            <w:rFonts w:ascii="Arial-BoldMT" w:hAnsi="Arial-BoldMT"/>
            <w:b/>
            <w:bCs/>
            <w:color w:val="000000"/>
            <w:sz w:val="20"/>
            <w:szCs w:val="20"/>
          </w:rPr>
          <w:t>)</w:t>
        </w:r>
      </w:ins>
    </w:p>
    <w:p w14:paraId="3DE7E66F" w14:textId="77777777" w:rsidR="00981A73" w:rsidRDefault="00981A73" w:rsidP="00935A0A">
      <w:pPr>
        <w:rPr>
          <w:rFonts w:ascii="Arial-BoldMT" w:hAnsi="Arial-BoldMT"/>
          <w:b/>
          <w:bCs/>
          <w:color w:val="000000"/>
          <w:sz w:val="20"/>
        </w:rPr>
      </w:pPr>
    </w:p>
    <w:p w14:paraId="6565248B" w14:textId="77777777" w:rsidR="00981A73" w:rsidRDefault="00981A73" w:rsidP="00935A0A">
      <w:pPr>
        <w:rPr>
          <w:rFonts w:ascii="Arial-BoldMT" w:hAnsi="Arial-BoldMT"/>
          <w:b/>
          <w:bCs/>
          <w:color w:val="000000"/>
          <w:sz w:val="20"/>
        </w:rPr>
      </w:pPr>
    </w:p>
    <w:p w14:paraId="76EA72EA" w14:textId="77777777" w:rsidR="00967488" w:rsidRDefault="00967488" w:rsidP="00967488">
      <w:pPr>
        <w:pStyle w:val="ListParagraph"/>
        <w:tabs>
          <w:tab w:val="left" w:pos="6540"/>
        </w:tabs>
        <w:kinsoku w:val="0"/>
        <w:overflowPunct w:val="0"/>
        <w:ind w:left="0"/>
        <w:outlineLvl w:val="1"/>
        <w:rPr>
          <w:rStyle w:val="Emphasis"/>
          <w:highlight w:val="yellow"/>
        </w:rPr>
      </w:pPr>
    </w:p>
    <w:p w14:paraId="14B592AC" w14:textId="77777777" w:rsidR="002560EE" w:rsidRPr="002560EE" w:rsidRDefault="002560EE" w:rsidP="002560EE">
      <w:pPr>
        <w:rPr>
          <w:rFonts w:ascii="Arial-BoldMT" w:hAnsi="Arial-BoldMT"/>
          <w:b/>
          <w:bCs/>
          <w:color w:val="000000"/>
          <w:sz w:val="20"/>
          <w:szCs w:val="20"/>
        </w:rPr>
      </w:pPr>
      <w:r w:rsidRPr="002560EE">
        <w:rPr>
          <w:rFonts w:ascii="Arial-BoldMT" w:hAnsi="Arial-BoldMT"/>
          <w:b/>
          <w:bCs/>
          <w:color w:val="000000"/>
          <w:sz w:val="20"/>
          <w:szCs w:val="20"/>
        </w:rPr>
        <w:lastRenderedPageBreak/>
        <w:t>35.3.7.2.1 General</w:t>
      </w:r>
    </w:p>
    <w:p w14:paraId="09B79BC3" w14:textId="77777777" w:rsidR="002560EE" w:rsidRDefault="002560EE" w:rsidP="00967488">
      <w:pPr>
        <w:pStyle w:val="ListParagraph"/>
        <w:tabs>
          <w:tab w:val="left" w:pos="6540"/>
        </w:tabs>
        <w:kinsoku w:val="0"/>
        <w:overflowPunct w:val="0"/>
        <w:ind w:left="0"/>
        <w:outlineLvl w:val="1"/>
        <w:rPr>
          <w:rStyle w:val="Emphasis"/>
          <w:highlight w:val="yellow"/>
        </w:rPr>
      </w:pPr>
    </w:p>
    <w:p w14:paraId="3BF5277D" w14:textId="621753D4" w:rsidR="00981A73" w:rsidRPr="00967488" w:rsidRDefault="00967488" w:rsidP="00967488">
      <w:pPr>
        <w:pStyle w:val="ListParagraph"/>
        <w:tabs>
          <w:tab w:val="left" w:pos="6540"/>
        </w:tabs>
        <w:kinsoku w:val="0"/>
        <w:overflowPunct w:val="0"/>
        <w:ind w:left="0"/>
        <w:outlineLvl w:val="1"/>
        <w:rPr>
          <w:b/>
          <w:bCs/>
          <w:i/>
          <w:iCs/>
          <w:sz w:val="22"/>
          <w:shd w:val="solid" w:color="FFFF00" w:fill="FFFF00"/>
          <w:lang w:eastAsia="ko-KR"/>
        </w:rPr>
      </w:pPr>
      <w:proofErr w:type="spellStart"/>
      <w:r w:rsidRPr="00E334A3">
        <w:rPr>
          <w:rStyle w:val="Emphasis"/>
          <w:highlight w:val="yellow"/>
        </w:rPr>
        <w:t>Tgbe</w:t>
      </w:r>
      <w:proofErr w:type="spellEnd"/>
      <w:r w:rsidRPr="00E334A3">
        <w:rPr>
          <w:rStyle w:val="Emphasis"/>
          <w:highlight w:val="yellow"/>
        </w:rPr>
        <w:t xml:space="preserve"> editor: Modify the following </w:t>
      </w:r>
      <w:r>
        <w:rPr>
          <w:rStyle w:val="Emphasis"/>
          <w:highlight w:val="yellow"/>
        </w:rPr>
        <w:t xml:space="preserve">sentence </w:t>
      </w:r>
      <w:r w:rsidRPr="00E334A3">
        <w:rPr>
          <w:rStyle w:val="Emphasis"/>
          <w:highlight w:val="yellow"/>
        </w:rPr>
        <w:t>as follows</w:t>
      </w:r>
      <w:r>
        <w:rPr>
          <w:rStyle w:val="Emphasis"/>
          <w:highlight w:val="yellow"/>
        </w:rPr>
        <w:t xml:space="preserve"> (delete it) </w:t>
      </w:r>
      <w:r w:rsidRPr="00E334A3">
        <w:rPr>
          <w:rStyle w:val="Emphasis"/>
          <w:highlight w:val="yellow"/>
        </w:rPr>
        <w:t>(</w:t>
      </w:r>
      <w:r w:rsidRPr="00E334A3">
        <w:rPr>
          <w:rFonts w:ascii="Arial" w:hAnsi="Arial" w:cs="Arial"/>
          <w:sz w:val="20"/>
          <w:highlight w:val="yellow"/>
        </w:rPr>
        <w:t>#</w:t>
      </w:r>
      <w:r w:rsidR="00ED0824">
        <w:rPr>
          <w:rFonts w:ascii="Arial" w:hAnsi="Arial" w:cs="Arial"/>
          <w:sz w:val="20"/>
          <w:highlight w:val="yellow"/>
        </w:rPr>
        <w:t>19159</w:t>
      </w:r>
      <w:r w:rsidRPr="00E334A3">
        <w:rPr>
          <w:rFonts w:ascii="Arial" w:hAnsi="Arial" w:cs="Arial"/>
          <w:sz w:val="20"/>
          <w:highlight w:val="yellow"/>
        </w:rPr>
        <w:t>)</w:t>
      </w:r>
      <w:r w:rsidRPr="00E334A3">
        <w:rPr>
          <w:rStyle w:val="Emphasis"/>
          <w:highlight w:val="yellow"/>
        </w:rPr>
        <w:t>:</w:t>
      </w:r>
      <w:r>
        <w:rPr>
          <w:rStyle w:val="Emphasis"/>
          <w:highlight w:val="yellow"/>
        </w:rPr>
        <w:tab/>
      </w:r>
    </w:p>
    <w:p w14:paraId="6C3D7A08" w14:textId="0D7588ED" w:rsidR="00981A73" w:rsidDel="009E0D67" w:rsidRDefault="00981A73" w:rsidP="00935A0A">
      <w:pPr>
        <w:rPr>
          <w:del w:id="145" w:author="Cariou, Laurent" w:date="2023-09-09T13:39:00Z"/>
          <w:rFonts w:ascii="TimesNewRomanPSMT" w:hAnsi="TimesNewRomanPSMT"/>
          <w:color w:val="000000"/>
          <w:sz w:val="20"/>
          <w:szCs w:val="20"/>
        </w:rPr>
      </w:pPr>
      <w:del w:id="146" w:author="Cariou, Laurent" w:date="2023-09-09T13:39:00Z">
        <w:r w:rsidRPr="00981A73" w:rsidDel="009E0D67">
          <w:rPr>
            <w:rFonts w:ascii="TimesNewRomanPSMT" w:hAnsi="TimesNewRomanPSMT"/>
            <w:color w:val="000000"/>
            <w:sz w:val="20"/>
            <w:szCs w:val="20"/>
          </w:rPr>
          <w:delText>An MLD with dot11EHTBaseLineFeaturesImplementedOnly equal to true shall not set the TID-To-Link Mapping Negotiation Support subfield of MLD Capabilities field of the Basic Multi-Link element to 3.</w:delText>
        </w:r>
      </w:del>
    </w:p>
    <w:p w14:paraId="4BF1366C" w14:textId="77777777" w:rsidR="002560EE" w:rsidRDefault="002560EE" w:rsidP="00935A0A">
      <w:pPr>
        <w:rPr>
          <w:rFonts w:ascii="TimesNewRomanPSMT" w:hAnsi="TimesNewRomanPSMT"/>
          <w:color w:val="000000"/>
          <w:sz w:val="20"/>
          <w:szCs w:val="20"/>
        </w:rPr>
      </w:pPr>
    </w:p>
    <w:p w14:paraId="361C5675" w14:textId="77777777" w:rsidR="002560EE" w:rsidRDefault="002560EE" w:rsidP="00935A0A">
      <w:pPr>
        <w:rPr>
          <w:rFonts w:ascii="Arial-BoldMT" w:hAnsi="Arial-BoldMT"/>
          <w:b/>
          <w:bCs/>
          <w:color w:val="000000"/>
          <w:sz w:val="20"/>
        </w:rPr>
      </w:pPr>
    </w:p>
    <w:p w14:paraId="2871B0CA" w14:textId="41E5D00D" w:rsidR="00575533" w:rsidRPr="00575533" w:rsidRDefault="00575533" w:rsidP="00575533">
      <w:pPr>
        <w:pStyle w:val="ListParagraph"/>
        <w:tabs>
          <w:tab w:val="left" w:pos="6540"/>
        </w:tabs>
        <w:kinsoku w:val="0"/>
        <w:overflowPunct w:val="0"/>
        <w:ind w:left="0"/>
        <w:outlineLvl w:val="1"/>
        <w:rPr>
          <w:b/>
          <w:bCs/>
          <w:i/>
          <w:iCs/>
          <w:sz w:val="22"/>
          <w:shd w:val="solid" w:color="FFFF00" w:fill="FFFF00"/>
          <w:lang w:eastAsia="ko-KR"/>
        </w:rPr>
      </w:pPr>
      <w:proofErr w:type="spellStart"/>
      <w:r w:rsidRPr="00E334A3">
        <w:rPr>
          <w:rStyle w:val="Emphasis"/>
          <w:highlight w:val="yellow"/>
        </w:rPr>
        <w:t>Tgbe</w:t>
      </w:r>
      <w:proofErr w:type="spellEnd"/>
      <w:r w:rsidRPr="00E334A3">
        <w:rPr>
          <w:rStyle w:val="Emphasis"/>
          <w:highlight w:val="yellow"/>
        </w:rPr>
        <w:t xml:space="preserve"> editor: Modify the following </w:t>
      </w:r>
      <w:r w:rsidR="006571D2">
        <w:rPr>
          <w:rStyle w:val="Emphasis"/>
          <w:highlight w:val="yellow"/>
        </w:rPr>
        <w:t>paragraph</w:t>
      </w:r>
      <w:r>
        <w:rPr>
          <w:rStyle w:val="Emphasis"/>
          <w:highlight w:val="yellow"/>
        </w:rPr>
        <w:t xml:space="preserve"> </w:t>
      </w:r>
      <w:r w:rsidRPr="00E334A3">
        <w:rPr>
          <w:rStyle w:val="Emphasis"/>
          <w:highlight w:val="yellow"/>
        </w:rPr>
        <w:t>as follows</w:t>
      </w:r>
      <w:r>
        <w:rPr>
          <w:rStyle w:val="Emphasis"/>
          <w:highlight w:val="yellow"/>
        </w:rPr>
        <w:t xml:space="preserve"> </w:t>
      </w:r>
      <w:r w:rsidRPr="00E334A3">
        <w:rPr>
          <w:rStyle w:val="Emphasis"/>
          <w:highlight w:val="yellow"/>
        </w:rPr>
        <w:t>(</w:t>
      </w:r>
      <w:r w:rsidRPr="00E334A3">
        <w:rPr>
          <w:rFonts w:ascii="Arial" w:hAnsi="Arial" w:cs="Arial"/>
          <w:sz w:val="20"/>
          <w:highlight w:val="yellow"/>
        </w:rPr>
        <w:t>#</w:t>
      </w:r>
      <w:r w:rsidR="000374F2">
        <w:rPr>
          <w:rFonts w:ascii="Arial" w:hAnsi="Arial" w:cs="Arial"/>
          <w:sz w:val="20"/>
          <w:highlight w:val="yellow"/>
        </w:rPr>
        <w:t>19686</w:t>
      </w:r>
      <w:r w:rsidRPr="00E334A3">
        <w:rPr>
          <w:rFonts w:ascii="Arial" w:hAnsi="Arial" w:cs="Arial"/>
          <w:sz w:val="20"/>
          <w:highlight w:val="yellow"/>
        </w:rPr>
        <w:t>)</w:t>
      </w:r>
      <w:r w:rsidRPr="00E334A3">
        <w:rPr>
          <w:rStyle w:val="Emphasis"/>
          <w:highlight w:val="yellow"/>
        </w:rPr>
        <w:t>:</w:t>
      </w:r>
      <w:r>
        <w:rPr>
          <w:rStyle w:val="Emphasis"/>
          <w:highlight w:val="yellow"/>
        </w:rPr>
        <w:tab/>
      </w:r>
    </w:p>
    <w:p w14:paraId="610B3250" w14:textId="66DE7180" w:rsidR="00E30474" w:rsidRPr="00E30474" w:rsidRDefault="00E30474" w:rsidP="00E30474">
      <w:pPr>
        <w:rPr>
          <w:rFonts w:ascii="TimesNewRomanPSMT" w:hAnsi="TimesNewRomanPSMT"/>
          <w:color w:val="000000"/>
          <w:sz w:val="20"/>
          <w:szCs w:val="20"/>
        </w:rPr>
      </w:pPr>
      <w:r w:rsidRPr="00E30474">
        <w:rPr>
          <w:rFonts w:ascii="TimesNewRomanPSMT" w:hAnsi="TimesNewRomanPSMT"/>
          <w:color w:val="000000"/>
          <w:sz w:val="20"/>
          <w:szCs w:val="20"/>
        </w:rPr>
        <w:t>— it may be used for individually addressed frame exchange, subject to the power state of the non-AP</w:t>
      </w:r>
      <w:r>
        <w:rPr>
          <w:rFonts w:ascii="TimesNewRomanPSMT" w:hAnsi="TimesNewRomanPSMT"/>
          <w:color w:val="000000"/>
          <w:sz w:val="20"/>
          <w:szCs w:val="20"/>
        </w:rPr>
        <w:t xml:space="preserve"> </w:t>
      </w:r>
      <w:r w:rsidRPr="00E30474">
        <w:rPr>
          <w:rFonts w:ascii="TimesNewRomanPSMT" w:hAnsi="TimesNewRomanPSMT"/>
          <w:color w:val="000000"/>
          <w:sz w:val="20"/>
          <w:szCs w:val="20"/>
        </w:rPr>
        <w:t xml:space="preserve">STA operating on that link and only </w:t>
      </w:r>
      <w:del w:id="147" w:author="Cariou, Laurent" w:date="2023-09-09T14:00:00Z">
        <w:r w:rsidRPr="00E30474" w:rsidDel="001E2000">
          <w:rPr>
            <w:rFonts w:ascii="TimesNewRomanPSMT" w:hAnsi="TimesNewRomanPSMT"/>
            <w:color w:val="000000"/>
            <w:sz w:val="20"/>
            <w:szCs w:val="20"/>
          </w:rPr>
          <w:delText xml:space="preserve">MPDUs </w:delText>
        </w:r>
      </w:del>
      <w:ins w:id="148" w:author="Cariou, Laurent" w:date="2023-09-11T21:07:00Z">
        <w:r w:rsidR="00E15164">
          <w:rPr>
            <w:rFonts w:ascii="TimesNewRomanPSMT" w:hAnsi="TimesNewRomanPSMT"/>
            <w:color w:val="000000"/>
            <w:sz w:val="20"/>
            <w:szCs w:val="20"/>
          </w:rPr>
          <w:t xml:space="preserve">QoS </w:t>
        </w:r>
      </w:ins>
      <w:ins w:id="149" w:author="Cariou, Laurent" w:date="2023-09-09T14:00:00Z">
        <w:r w:rsidR="001E2000">
          <w:rPr>
            <w:rFonts w:ascii="TimesNewRomanPSMT" w:hAnsi="TimesNewRomanPSMT"/>
            <w:color w:val="000000"/>
            <w:sz w:val="20"/>
            <w:szCs w:val="20"/>
          </w:rPr>
          <w:t>Data frames</w:t>
        </w:r>
      </w:ins>
      <w:ins w:id="150" w:author="Cariou, Laurent" w:date="2023-09-11T21:08:00Z">
        <w:r w:rsidR="007F5301">
          <w:rPr>
            <w:rFonts w:ascii="TimesNewRomanPSMT" w:hAnsi="TimesNewRomanPSMT"/>
            <w:color w:val="000000"/>
            <w:sz w:val="20"/>
            <w:szCs w:val="20"/>
          </w:rPr>
          <w:t xml:space="preserve"> and </w:t>
        </w:r>
      </w:ins>
      <w:ins w:id="151" w:author="Cariou, Laurent" w:date="2023-09-09T14:00:00Z">
        <w:r w:rsidR="001E2000">
          <w:rPr>
            <w:rFonts w:ascii="TimesNewRomanPSMT" w:hAnsi="TimesNewRomanPSMT"/>
            <w:color w:val="000000"/>
            <w:sz w:val="20"/>
            <w:szCs w:val="20"/>
          </w:rPr>
          <w:t>QoS Null frames</w:t>
        </w:r>
        <w:r w:rsidR="001E2000" w:rsidRPr="00E30474">
          <w:rPr>
            <w:rFonts w:ascii="TimesNewRomanPSMT" w:hAnsi="TimesNewRomanPSMT"/>
            <w:color w:val="000000"/>
            <w:sz w:val="20"/>
            <w:szCs w:val="20"/>
          </w:rPr>
          <w:t xml:space="preserve"> </w:t>
        </w:r>
      </w:ins>
      <w:r w:rsidRPr="00E30474">
        <w:rPr>
          <w:rFonts w:ascii="TimesNewRomanPSMT" w:hAnsi="TimesNewRomanPSMT"/>
          <w:color w:val="000000"/>
          <w:sz w:val="20"/>
          <w:szCs w:val="20"/>
        </w:rPr>
        <w:t>with TIDs mapped to that link may be transmitted on that link between the corresponding non-AP STA and AP affiliated with the non-AP MLD and the AP MLD, respectively, in the direction (DL/UL) corresponding to the TTLM.</w:t>
      </w:r>
    </w:p>
    <w:p w14:paraId="7CE22C43" w14:textId="131CA1C5" w:rsidR="00575533" w:rsidRPr="00575533" w:rsidRDefault="00E30474" w:rsidP="00575533">
      <w:pPr>
        <w:rPr>
          <w:rFonts w:ascii="TimesNewRomanPSMT" w:hAnsi="TimesNewRomanPSMT"/>
          <w:color w:val="000000"/>
          <w:sz w:val="20"/>
          <w:szCs w:val="20"/>
        </w:rPr>
      </w:pPr>
      <w:r w:rsidRPr="00E30474">
        <w:rPr>
          <w:rFonts w:ascii="TimesNewRomanPSMT" w:hAnsi="TimesNewRomanPSMT"/>
          <w:color w:val="000000"/>
          <w:sz w:val="20"/>
          <w:szCs w:val="20"/>
        </w:rPr>
        <w:t xml:space="preserve">— </w:t>
      </w:r>
      <w:r w:rsidR="00575533" w:rsidRPr="00575533">
        <w:rPr>
          <w:rFonts w:ascii="TimesNewRomanPSMT" w:hAnsi="TimesNewRomanPSMT"/>
          <w:color w:val="000000"/>
          <w:sz w:val="20"/>
          <w:szCs w:val="20"/>
        </w:rPr>
        <w:t>Individually addressed Management frames</w:t>
      </w:r>
      <w:del w:id="152" w:author="Cariou, Laurent" w:date="2023-09-09T13:58:00Z">
        <w:r w:rsidR="00575533" w:rsidRPr="00575533" w:rsidDel="00634339">
          <w:rPr>
            <w:rFonts w:ascii="TimesNewRomanPSMT" w:hAnsi="TimesNewRomanPSMT"/>
            <w:color w:val="000000"/>
            <w:sz w:val="20"/>
            <w:szCs w:val="20"/>
          </w:rPr>
          <w:delText>,</w:delText>
        </w:r>
      </w:del>
      <w:r w:rsidR="00575533" w:rsidRPr="00575533">
        <w:rPr>
          <w:rFonts w:ascii="TimesNewRomanPSMT" w:hAnsi="TimesNewRomanPSMT"/>
          <w:color w:val="000000"/>
          <w:sz w:val="20"/>
          <w:szCs w:val="20"/>
        </w:rPr>
        <w:t xml:space="preserve"> </w:t>
      </w:r>
      <w:del w:id="153" w:author="Cariou, Laurent" w:date="2023-09-09T13:58:00Z">
        <w:r w:rsidR="00575533" w:rsidRPr="00575533" w:rsidDel="00634339">
          <w:rPr>
            <w:rFonts w:ascii="TimesNewRomanPSMT" w:hAnsi="TimesNewRomanPSMT"/>
            <w:color w:val="000000"/>
            <w:sz w:val="20"/>
            <w:szCs w:val="20"/>
          </w:rPr>
          <w:delText xml:space="preserve">QoS Null frames, </w:delText>
        </w:r>
      </w:del>
      <w:r w:rsidR="00575533" w:rsidRPr="00575533">
        <w:rPr>
          <w:rFonts w:ascii="TimesNewRomanPSMT" w:hAnsi="TimesNewRomanPSMT"/>
          <w:color w:val="000000"/>
          <w:sz w:val="20"/>
          <w:szCs w:val="20"/>
        </w:rPr>
        <w:t>and Control frames may be sent on</w:t>
      </w:r>
      <w:r w:rsidR="001E2000">
        <w:rPr>
          <w:rFonts w:ascii="TimesNewRomanPSMT" w:hAnsi="TimesNewRomanPSMT"/>
          <w:color w:val="000000"/>
          <w:sz w:val="20"/>
          <w:szCs w:val="20"/>
        </w:rPr>
        <w:t xml:space="preserve"> </w:t>
      </w:r>
      <w:r w:rsidR="00575533" w:rsidRPr="00575533">
        <w:rPr>
          <w:rFonts w:ascii="TimesNewRomanPSMT" w:hAnsi="TimesNewRomanPSMT"/>
          <w:color w:val="000000"/>
          <w:sz w:val="20"/>
          <w:szCs w:val="20"/>
        </w:rPr>
        <w:t xml:space="preserve">any enabled links between the corresponding non-AP MLD and AP MLD both in DL and UL, except that a </w:t>
      </w:r>
      <w:proofErr w:type="spellStart"/>
      <w:r w:rsidR="00575533" w:rsidRPr="00575533">
        <w:rPr>
          <w:rFonts w:ascii="TimesNewRomanPSMT" w:hAnsi="TimesNewRomanPSMT"/>
          <w:color w:val="000000"/>
          <w:sz w:val="20"/>
          <w:szCs w:val="20"/>
        </w:rPr>
        <w:t>BlockAckReq</w:t>
      </w:r>
      <w:proofErr w:type="spellEnd"/>
      <w:r w:rsidR="00575533" w:rsidRPr="00575533">
        <w:rPr>
          <w:rFonts w:ascii="TimesNewRomanPSMT" w:hAnsi="TimesNewRomanPSMT"/>
          <w:color w:val="000000"/>
          <w:sz w:val="20"/>
          <w:szCs w:val="20"/>
        </w:rPr>
        <w:t xml:space="preserve"> frame requesting TID(s) that are not mapped to a link shall not be transmitted on the link by the corresponding non-AP STA affiliated with the non-AP MLD and by the corresponding AP affiliated with the AP MLD.</w:t>
      </w:r>
    </w:p>
    <w:p w14:paraId="1F77F2CE" w14:textId="77777777" w:rsidR="00575533" w:rsidRDefault="00575533" w:rsidP="00935A0A">
      <w:pPr>
        <w:rPr>
          <w:ins w:id="154" w:author="Cariou, Laurent" w:date="2023-09-09T14:52:00Z"/>
          <w:rFonts w:ascii="Arial-BoldMT" w:hAnsi="Arial-BoldMT"/>
          <w:b/>
          <w:bCs/>
          <w:color w:val="000000"/>
          <w:sz w:val="20"/>
        </w:rPr>
      </w:pPr>
    </w:p>
    <w:p w14:paraId="4ABBB615" w14:textId="77777777" w:rsidR="001818CB" w:rsidRDefault="001818CB" w:rsidP="00935A0A">
      <w:pPr>
        <w:rPr>
          <w:ins w:id="155" w:author="Cariou, Laurent" w:date="2023-09-09T14:52:00Z"/>
          <w:rFonts w:ascii="Arial-BoldMT" w:hAnsi="Arial-BoldMT"/>
          <w:b/>
          <w:bCs/>
          <w:color w:val="000000"/>
          <w:sz w:val="20"/>
        </w:rPr>
      </w:pPr>
    </w:p>
    <w:p w14:paraId="7E366285" w14:textId="77777777" w:rsidR="001818CB" w:rsidRDefault="001818CB" w:rsidP="00935A0A">
      <w:pPr>
        <w:rPr>
          <w:rFonts w:ascii="Arial-BoldMT" w:hAnsi="Arial-BoldMT"/>
          <w:b/>
          <w:bCs/>
          <w:color w:val="000000"/>
          <w:sz w:val="20"/>
        </w:rPr>
      </w:pPr>
    </w:p>
    <w:p w14:paraId="038668A8" w14:textId="77777777" w:rsidR="001818CB" w:rsidRDefault="001818CB" w:rsidP="00935A0A">
      <w:pPr>
        <w:rPr>
          <w:rFonts w:ascii="Arial-BoldMT" w:hAnsi="Arial-BoldMT"/>
          <w:b/>
          <w:bCs/>
          <w:color w:val="000000"/>
          <w:sz w:val="20"/>
        </w:rPr>
      </w:pPr>
    </w:p>
    <w:p w14:paraId="4FD69410" w14:textId="77777777" w:rsidR="006571D2" w:rsidRPr="006571D2" w:rsidRDefault="006571D2" w:rsidP="006571D2">
      <w:pPr>
        <w:rPr>
          <w:rFonts w:ascii="Arial-BoldMT" w:hAnsi="Arial-BoldMT"/>
          <w:b/>
          <w:bCs/>
          <w:color w:val="000000"/>
          <w:sz w:val="20"/>
          <w:szCs w:val="20"/>
        </w:rPr>
      </w:pPr>
      <w:r w:rsidRPr="006571D2">
        <w:rPr>
          <w:rFonts w:ascii="Arial-BoldMT" w:hAnsi="Arial-BoldMT"/>
          <w:b/>
          <w:bCs/>
          <w:color w:val="000000"/>
          <w:sz w:val="20"/>
          <w:szCs w:val="20"/>
        </w:rPr>
        <w:t xml:space="preserve">35.3.11 </w:t>
      </w:r>
      <w:proofErr w:type="gramStart"/>
      <w:r w:rsidRPr="006571D2">
        <w:rPr>
          <w:rFonts w:ascii="Arial-BoldMT" w:hAnsi="Arial-BoldMT"/>
          <w:b/>
          <w:bCs/>
          <w:color w:val="000000"/>
          <w:sz w:val="20"/>
          <w:szCs w:val="20"/>
        </w:rPr>
        <w:t>Multi-link</w:t>
      </w:r>
      <w:proofErr w:type="gramEnd"/>
      <w:r w:rsidRPr="006571D2">
        <w:rPr>
          <w:rFonts w:ascii="Arial-BoldMT" w:hAnsi="Arial-BoldMT"/>
          <w:b/>
          <w:bCs/>
          <w:color w:val="000000"/>
          <w:sz w:val="20"/>
          <w:szCs w:val="20"/>
        </w:rPr>
        <w:t xml:space="preserve"> procedures for (extended) channel switching and channel quieting</w:t>
      </w:r>
    </w:p>
    <w:p w14:paraId="1E66F555" w14:textId="77777777" w:rsidR="001818CB" w:rsidRDefault="001818CB" w:rsidP="00935A0A">
      <w:pPr>
        <w:rPr>
          <w:rFonts w:ascii="Arial-BoldMT" w:hAnsi="Arial-BoldMT"/>
          <w:b/>
          <w:bCs/>
          <w:color w:val="000000"/>
          <w:sz w:val="20"/>
        </w:rPr>
      </w:pPr>
    </w:p>
    <w:p w14:paraId="0A7C4412" w14:textId="4582F0C9" w:rsidR="006571D2" w:rsidRPr="006571D2" w:rsidRDefault="006571D2" w:rsidP="006571D2">
      <w:pPr>
        <w:pStyle w:val="ListParagraph"/>
        <w:tabs>
          <w:tab w:val="left" w:pos="6540"/>
        </w:tabs>
        <w:kinsoku w:val="0"/>
        <w:overflowPunct w:val="0"/>
        <w:ind w:left="0"/>
        <w:outlineLvl w:val="1"/>
        <w:rPr>
          <w:ins w:id="156" w:author="Cariou, Laurent" w:date="2023-09-09T14:52:00Z"/>
          <w:b/>
          <w:bCs/>
          <w:i/>
          <w:iCs/>
          <w:sz w:val="22"/>
          <w:shd w:val="solid" w:color="FFFF00" w:fill="FFFF00"/>
          <w:lang w:eastAsia="ko-KR"/>
        </w:rPr>
      </w:pPr>
      <w:proofErr w:type="spellStart"/>
      <w:r w:rsidRPr="00E334A3">
        <w:rPr>
          <w:rStyle w:val="Emphasis"/>
          <w:highlight w:val="yellow"/>
        </w:rPr>
        <w:t>Tgbe</w:t>
      </w:r>
      <w:proofErr w:type="spellEnd"/>
      <w:r w:rsidRPr="00E334A3">
        <w:rPr>
          <w:rStyle w:val="Emphasis"/>
          <w:highlight w:val="yellow"/>
        </w:rPr>
        <w:t xml:space="preserve"> editor: Modify the following </w:t>
      </w:r>
      <w:r>
        <w:rPr>
          <w:rStyle w:val="Emphasis"/>
          <w:highlight w:val="yellow"/>
        </w:rPr>
        <w:t xml:space="preserve">paragraph </w:t>
      </w:r>
      <w:r w:rsidRPr="00E334A3">
        <w:rPr>
          <w:rStyle w:val="Emphasis"/>
          <w:highlight w:val="yellow"/>
        </w:rPr>
        <w:t>as follows</w:t>
      </w:r>
      <w:ins w:id="157" w:author="Cariou, Laurent" w:date="2023-09-09T14:57:00Z">
        <w:r w:rsidR="00991382">
          <w:rPr>
            <w:rStyle w:val="Emphasis"/>
            <w:highlight w:val="yellow"/>
          </w:rPr>
          <w:t xml:space="preserve"> and move it at the end of subclause 35.3.11</w:t>
        </w:r>
      </w:ins>
      <w:r>
        <w:rPr>
          <w:rStyle w:val="Emphasis"/>
          <w:highlight w:val="yellow"/>
        </w:rPr>
        <w:t xml:space="preserve"> </w:t>
      </w:r>
      <w:r w:rsidRPr="00E334A3">
        <w:rPr>
          <w:rStyle w:val="Emphasis"/>
          <w:highlight w:val="yellow"/>
        </w:rPr>
        <w:t>(</w:t>
      </w:r>
      <w:r w:rsidRPr="00E334A3">
        <w:rPr>
          <w:rFonts w:ascii="Arial" w:hAnsi="Arial" w:cs="Arial"/>
          <w:sz w:val="20"/>
          <w:highlight w:val="yellow"/>
        </w:rPr>
        <w:t>#</w:t>
      </w:r>
      <w:r w:rsidR="000269CA">
        <w:rPr>
          <w:rFonts w:ascii="Arial" w:hAnsi="Arial" w:cs="Arial"/>
          <w:sz w:val="20"/>
          <w:highlight w:val="yellow"/>
        </w:rPr>
        <w:t>20058</w:t>
      </w:r>
      <w:r w:rsidRPr="00E334A3">
        <w:rPr>
          <w:rFonts w:ascii="Arial" w:hAnsi="Arial" w:cs="Arial"/>
          <w:sz w:val="20"/>
          <w:highlight w:val="yellow"/>
        </w:rPr>
        <w:t>)</w:t>
      </w:r>
      <w:r w:rsidRPr="00E334A3">
        <w:rPr>
          <w:rStyle w:val="Emphasis"/>
          <w:highlight w:val="yellow"/>
        </w:rPr>
        <w:t>:</w:t>
      </w:r>
      <w:r>
        <w:rPr>
          <w:rStyle w:val="Emphasis"/>
          <w:highlight w:val="yellow"/>
        </w:rPr>
        <w:tab/>
      </w:r>
    </w:p>
    <w:p w14:paraId="268BC8E4" w14:textId="14619E2E" w:rsidR="001818CB" w:rsidRDefault="001818CB" w:rsidP="00935A0A">
      <w:pPr>
        <w:rPr>
          <w:rFonts w:ascii="TimesNewRomanPSMT" w:hAnsi="TimesNewRomanPSMT"/>
          <w:color w:val="000000"/>
          <w:sz w:val="20"/>
          <w:szCs w:val="20"/>
        </w:rPr>
      </w:pPr>
      <w:r w:rsidRPr="001818CB">
        <w:rPr>
          <w:rFonts w:ascii="TimesNewRomanPSMT" w:hAnsi="TimesNewRomanPSMT"/>
          <w:color w:val="000000"/>
          <w:sz w:val="20"/>
          <w:szCs w:val="20"/>
        </w:rPr>
        <w:t xml:space="preserve">Examples of </w:t>
      </w:r>
      <w:del w:id="158" w:author="Cariou, Laurent" w:date="2023-09-09T14:53:00Z">
        <w:r w:rsidRPr="001818CB" w:rsidDel="000269CA">
          <w:rPr>
            <w:rFonts w:ascii="TimesNewRomanPSMT" w:hAnsi="TimesNewRomanPSMT"/>
            <w:color w:val="000000"/>
            <w:sz w:val="20"/>
            <w:szCs w:val="20"/>
          </w:rPr>
          <w:delText>critical update</w:delText>
        </w:r>
      </w:del>
      <w:ins w:id="159" w:author="Cariou, Laurent" w:date="2023-09-09T14:53:00Z">
        <w:r w:rsidR="000269CA">
          <w:rPr>
            <w:rFonts w:ascii="TimesNewRomanPSMT" w:hAnsi="TimesNewRomanPSMT"/>
            <w:color w:val="000000"/>
            <w:sz w:val="20"/>
            <w:szCs w:val="20"/>
          </w:rPr>
          <w:t>adverti</w:t>
        </w:r>
      </w:ins>
      <w:ins w:id="160" w:author="Cariou, Laurent" w:date="2023-09-09T14:54:00Z">
        <w:r w:rsidR="000269CA">
          <w:rPr>
            <w:rFonts w:ascii="TimesNewRomanPSMT" w:hAnsi="TimesNewRomanPSMT"/>
            <w:color w:val="000000"/>
            <w:sz w:val="20"/>
            <w:szCs w:val="20"/>
          </w:rPr>
          <w:t>sin</w:t>
        </w:r>
        <w:r w:rsidR="003B7B3B">
          <w:rPr>
            <w:rFonts w:ascii="TimesNewRomanPSMT" w:hAnsi="TimesNewRomanPSMT"/>
            <w:color w:val="000000"/>
            <w:sz w:val="20"/>
            <w:szCs w:val="20"/>
          </w:rPr>
          <w:t>g</w:t>
        </w:r>
        <w:r w:rsidR="000269CA">
          <w:rPr>
            <w:rFonts w:ascii="TimesNewRomanPSMT" w:hAnsi="TimesNewRomanPSMT"/>
            <w:color w:val="000000"/>
            <w:sz w:val="20"/>
            <w:szCs w:val="20"/>
          </w:rPr>
          <w:t xml:space="preserve"> quieting or channel switching information</w:t>
        </w:r>
        <w:r w:rsidR="003B7B3B">
          <w:rPr>
            <w:rFonts w:ascii="TimesNewRomanPSMT" w:hAnsi="TimesNewRomanPSMT"/>
            <w:color w:val="000000"/>
            <w:sz w:val="20"/>
            <w:szCs w:val="20"/>
          </w:rPr>
          <w:t xml:space="preserve"> of a link on another link</w:t>
        </w:r>
      </w:ins>
      <w:r w:rsidRPr="001818CB">
        <w:rPr>
          <w:rFonts w:ascii="TimesNewRomanPSMT" w:hAnsi="TimesNewRomanPSMT"/>
          <w:color w:val="000000"/>
          <w:sz w:val="20"/>
          <w:szCs w:val="20"/>
        </w:rPr>
        <w:t xml:space="preserve"> </w:t>
      </w:r>
      <w:del w:id="161" w:author="Cariou, Laurent" w:date="2023-09-09T14:54:00Z">
        <w:r w:rsidRPr="001818CB" w:rsidDel="003B7B3B">
          <w:rPr>
            <w:rFonts w:ascii="TimesNewRomanPSMT" w:hAnsi="TimesNewRomanPSMT"/>
            <w:color w:val="000000"/>
            <w:sz w:val="20"/>
            <w:szCs w:val="20"/>
          </w:rPr>
          <w:delText xml:space="preserve">operation in MLO </w:delText>
        </w:r>
      </w:del>
      <w:r w:rsidRPr="001818CB">
        <w:rPr>
          <w:rFonts w:ascii="TimesNewRomanPSMT" w:hAnsi="TimesNewRomanPSMT"/>
          <w:color w:val="000000"/>
          <w:sz w:val="20"/>
          <w:szCs w:val="20"/>
        </w:rPr>
        <w:t>described in this subclause are shown in AF.7 (Example of advertising quieting or channel switching information a link on another link).</w:t>
      </w:r>
    </w:p>
    <w:p w14:paraId="1EEA71EF" w14:textId="77777777" w:rsidR="005A2534" w:rsidRDefault="005A2534" w:rsidP="00935A0A">
      <w:pPr>
        <w:rPr>
          <w:rFonts w:ascii="TimesNewRomanPSMT" w:hAnsi="TimesNewRomanPSMT"/>
          <w:color w:val="000000"/>
          <w:sz w:val="20"/>
          <w:szCs w:val="20"/>
        </w:rPr>
      </w:pPr>
    </w:p>
    <w:p w14:paraId="635D24E3" w14:textId="77777777" w:rsidR="008B7309" w:rsidRDefault="008B7309" w:rsidP="00046AC4">
      <w:pPr>
        <w:rPr>
          <w:rFonts w:ascii="TimesNewRomanPSMT" w:hAnsi="TimesNewRomanPSMT"/>
          <w:color w:val="000000"/>
          <w:sz w:val="20"/>
          <w:szCs w:val="20"/>
        </w:rPr>
      </w:pPr>
    </w:p>
    <w:p w14:paraId="08EAFADD" w14:textId="25A5F7A5" w:rsidR="003015AC" w:rsidRPr="006571D2" w:rsidRDefault="003015AC" w:rsidP="003015AC">
      <w:pPr>
        <w:pStyle w:val="ListParagraph"/>
        <w:tabs>
          <w:tab w:val="left" w:pos="6540"/>
        </w:tabs>
        <w:kinsoku w:val="0"/>
        <w:overflowPunct w:val="0"/>
        <w:ind w:left="0"/>
        <w:outlineLvl w:val="1"/>
        <w:rPr>
          <w:b/>
          <w:bCs/>
          <w:i/>
          <w:iCs/>
          <w:sz w:val="22"/>
          <w:shd w:val="solid" w:color="FFFF00" w:fill="FFFF00"/>
          <w:lang w:eastAsia="ko-KR"/>
        </w:rPr>
      </w:pPr>
      <w:proofErr w:type="spellStart"/>
      <w:r w:rsidRPr="00E334A3">
        <w:rPr>
          <w:rStyle w:val="Emphasis"/>
          <w:highlight w:val="yellow"/>
        </w:rPr>
        <w:t>Tgbe</w:t>
      </w:r>
      <w:proofErr w:type="spellEnd"/>
      <w:r w:rsidRPr="00E334A3">
        <w:rPr>
          <w:rStyle w:val="Emphasis"/>
          <w:highlight w:val="yellow"/>
        </w:rPr>
        <w:t xml:space="preserve"> editor: </w:t>
      </w:r>
      <w:r w:rsidR="007C3D07">
        <w:rPr>
          <w:rStyle w:val="Emphasis"/>
          <w:highlight w:val="yellow"/>
        </w:rPr>
        <w:t>Insert the follo</w:t>
      </w:r>
      <w:r w:rsidRPr="00E334A3">
        <w:rPr>
          <w:rStyle w:val="Emphasis"/>
          <w:highlight w:val="yellow"/>
        </w:rPr>
        <w:t xml:space="preserve">wing </w:t>
      </w:r>
      <w:r>
        <w:rPr>
          <w:rStyle w:val="Emphasis"/>
          <w:highlight w:val="yellow"/>
        </w:rPr>
        <w:t xml:space="preserve">paragraph </w:t>
      </w:r>
      <w:r w:rsidR="007C3D07">
        <w:rPr>
          <w:rStyle w:val="Emphasis"/>
          <w:highlight w:val="yellow"/>
        </w:rPr>
        <w:t>after the 6</w:t>
      </w:r>
      <w:r w:rsidR="007C3D07" w:rsidRPr="007C3D07">
        <w:rPr>
          <w:rStyle w:val="Emphasis"/>
          <w:highlight w:val="yellow"/>
          <w:vertAlign w:val="superscript"/>
        </w:rPr>
        <w:t>th</w:t>
      </w:r>
      <w:r w:rsidR="007C3D07">
        <w:rPr>
          <w:rStyle w:val="Emphasis"/>
          <w:highlight w:val="yellow"/>
        </w:rPr>
        <w:t xml:space="preserve"> paragraph in subclause </w:t>
      </w:r>
      <w:r w:rsidR="007C3D07" w:rsidRPr="007C3D07">
        <w:rPr>
          <w:rStyle w:val="Emphasis"/>
        </w:rPr>
        <w:t xml:space="preserve">35.3.11 </w:t>
      </w:r>
      <w:proofErr w:type="gramStart"/>
      <w:r w:rsidR="007C3D07" w:rsidRPr="007C3D07">
        <w:rPr>
          <w:rStyle w:val="Emphasis"/>
        </w:rPr>
        <w:t>Multi-link</w:t>
      </w:r>
      <w:proofErr w:type="gramEnd"/>
      <w:r w:rsidR="007C3D07" w:rsidRPr="007C3D07">
        <w:rPr>
          <w:rStyle w:val="Emphasis"/>
        </w:rPr>
        <w:t xml:space="preserve"> procedures for (extended) channel switching and channel quieting</w:t>
      </w:r>
      <w:r>
        <w:rPr>
          <w:rStyle w:val="Emphasis"/>
          <w:highlight w:val="yellow"/>
        </w:rPr>
        <w:t xml:space="preserve"> </w:t>
      </w:r>
      <w:r w:rsidRPr="00E334A3">
        <w:rPr>
          <w:rStyle w:val="Emphasis"/>
          <w:highlight w:val="yellow"/>
        </w:rPr>
        <w:t>(</w:t>
      </w:r>
      <w:r w:rsidRPr="00E334A3">
        <w:rPr>
          <w:rFonts w:ascii="Arial" w:hAnsi="Arial" w:cs="Arial"/>
          <w:sz w:val="20"/>
          <w:highlight w:val="yellow"/>
        </w:rPr>
        <w:t>#</w:t>
      </w:r>
      <w:r w:rsidR="000C6B9C">
        <w:rPr>
          <w:rFonts w:ascii="Arial" w:hAnsi="Arial" w:cs="Arial"/>
          <w:sz w:val="20"/>
          <w:highlight w:val="yellow"/>
        </w:rPr>
        <w:t>19217</w:t>
      </w:r>
      <w:r w:rsidRPr="00E334A3">
        <w:rPr>
          <w:rFonts w:ascii="Arial" w:hAnsi="Arial" w:cs="Arial"/>
          <w:sz w:val="20"/>
          <w:highlight w:val="yellow"/>
        </w:rPr>
        <w:t>)</w:t>
      </w:r>
      <w:r w:rsidRPr="00E334A3">
        <w:rPr>
          <w:rStyle w:val="Emphasis"/>
          <w:highlight w:val="yellow"/>
        </w:rPr>
        <w:t>:</w:t>
      </w:r>
      <w:r>
        <w:rPr>
          <w:rStyle w:val="Emphasis"/>
          <w:highlight w:val="yellow"/>
        </w:rPr>
        <w:tab/>
      </w:r>
    </w:p>
    <w:p w14:paraId="244F22C6" w14:textId="5490EEA8" w:rsidR="003015AC" w:rsidRDefault="00B7076D" w:rsidP="00046AC4">
      <w:pPr>
        <w:rPr>
          <w:rFonts w:ascii="TimesNewRomanPSMT" w:hAnsi="TimesNewRomanPSMT"/>
          <w:color w:val="000000"/>
          <w:sz w:val="20"/>
          <w:szCs w:val="20"/>
        </w:rPr>
      </w:pPr>
      <w:r w:rsidRPr="00B7076D">
        <w:rPr>
          <w:rFonts w:ascii="TimesNewRomanPSMT" w:hAnsi="TimesNewRomanPSMT"/>
          <w:color w:val="000000"/>
          <w:sz w:val="20"/>
          <w:szCs w:val="20"/>
        </w:rPr>
        <w:t>If an AP (affected AP) affiliated with an AP MLD is switching channel, t</w:t>
      </w:r>
      <w:r w:rsidR="00EA7F46">
        <w:rPr>
          <w:rFonts w:ascii="TimesNewRomanPSMT" w:hAnsi="TimesNewRomanPSMT"/>
          <w:color w:val="000000"/>
          <w:sz w:val="20"/>
          <w:szCs w:val="20"/>
        </w:rPr>
        <w:t>he AP MLD shall ensure</w:t>
      </w:r>
      <w:r w:rsidR="00442590">
        <w:rPr>
          <w:rFonts w:ascii="TimesNewRomanPSMT" w:hAnsi="TimesNewRomanPSMT"/>
          <w:color w:val="000000"/>
          <w:sz w:val="20"/>
          <w:szCs w:val="20"/>
        </w:rPr>
        <w:t xml:space="preserve"> the new channel is selected so</w:t>
      </w:r>
      <w:r w:rsidR="00EA7F46">
        <w:rPr>
          <w:rFonts w:ascii="TimesNewRomanPSMT" w:hAnsi="TimesNewRomanPSMT"/>
          <w:color w:val="000000"/>
          <w:sz w:val="20"/>
          <w:szCs w:val="20"/>
        </w:rPr>
        <w:t xml:space="preserve"> that</w:t>
      </w:r>
      <w:r w:rsidR="00442590">
        <w:rPr>
          <w:rFonts w:ascii="TimesNewRomanPSMT" w:hAnsi="TimesNewRomanPSMT"/>
          <w:color w:val="000000"/>
          <w:sz w:val="20"/>
          <w:szCs w:val="20"/>
        </w:rPr>
        <w:t xml:space="preserve"> none</w:t>
      </w:r>
      <w:r w:rsidRPr="00B7076D">
        <w:t xml:space="preserve"> </w:t>
      </w:r>
      <w:r w:rsidR="001B4E53">
        <w:rPr>
          <w:rFonts w:ascii="TimesNewRomanPSMT" w:hAnsi="TimesNewRomanPSMT"/>
          <w:color w:val="000000"/>
          <w:sz w:val="20"/>
          <w:szCs w:val="20"/>
        </w:rPr>
        <w:t>of its associated non-AP MLD</w:t>
      </w:r>
      <w:ins w:id="162" w:author="Cariou, Laurent" w:date="2023-09-11T21:17:00Z">
        <w:r w:rsidR="00934849">
          <w:rPr>
            <w:rFonts w:ascii="TimesNewRomanPSMT" w:hAnsi="TimesNewRomanPSMT"/>
            <w:color w:val="000000"/>
            <w:sz w:val="20"/>
            <w:szCs w:val="20"/>
          </w:rPr>
          <w:t>s</w:t>
        </w:r>
      </w:ins>
      <w:r w:rsidR="001B4E53">
        <w:rPr>
          <w:rFonts w:ascii="TimesNewRomanPSMT" w:hAnsi="TimesNewRomanPSMT"/>
          <w:color w:val="000000"/>
          <w:sz w:val="20"/>
          <w:szCs w:val="20"/>
        </w:rPr>
        <w:t xml:space="preserve"> </w:t>
      </w:r>
      <w:r w:rsidR="00442590">
        <w:rPr>
          <w:rFonts w:ascii="TimesNewRomanPSMT" w:hAnsi="TimesNewRomanPSMT"/>
          <w:color w:val="000000"/>
          <w:sz w:val="20"/>
          <w:szCs w:val="20"/>
        </w:rPr>
        <w:t>has</w:t>
      </w:r>
      <w:r w:rsidR="003015AC" w:rsidRPr="003015AC">
        <w:rPr>
          <w:rFonts w:ascii="TimesNewRomanPSMT" w:hAnsi="TimesNewRomanPSMT"/>
          <w:color w:val="000000"/>
          <w:sz w:val="20"/>
          <w:szCs w:val="20"/>
        </w:rPr>
        <w:t xml:space="preserve"> </w:t>
      </w:r>
      <w:ins w:id="163" w:author="Cariou, Laurent" w:date="2023-09-11T21:22:00Z">
        <w:r w:rsidR="007836D6">
          <w:rPr>
            <w:rFonts w:ascii="TimesNewRomanPSMT" w:hAnsi="TimesNewRomanPSMT"/>
            <w:color w:val="000000"/>
            <w:sz w:val="20"/>
            <w:szCs w:val="20"/>
          </w:rPr>
          <w:t xml:space="preserve">multiple </w:t>
        </w:r>
      </w:ins>
      <w:del w:id="164" w:author="Cariou, Laurent" w:date="2023-09-11T21:21:00Z">
        <w:r w:rsidR="003015AC" w:rsidRPr="003015AC" w:rsidDel="00E41FCE">
          <w:rPr>
            <w:rFonts w:ascii="TimesNewRomanPSMT" w:hAnsi="TimesNewRomanPSMT"/>
            <w:color w:val="000000"/>
            <w:sz w:val="20"/>
            <w:szCs w:val="20"/>
          </w:rPr>
          <w:delText xml:space="preserve">two </w:delText>
        </w:r>
      </w:del>
      <w:r w:rsidR="00442590">
        <w:rPr>
          <w:rFonts w:ascii="TimesNewRomanPSMT" w:hAnsi="TimesNewRomanPSMT"/>
          <w:color w:val="000000"/>
          <w:sz w:val="20"/>
          <w:szCs w:val="20"/>
        </w:rPr>
        <w:t xml:space="preserve">setup </w:t>
      </w:r>
      <w:r w:rsidR="003015AC" w:rsidRPr="003015AC">
        <w:rPr>
          <w:rFonts w:ascii="TimesNewRomanPSMT" w:hAnsi="TimesNewRomanPSMT"/>
          <w:color w:val="000000"/>
          <w:sz w:val="20"/>
          <w:szCs w:val="20"/>
        </w:rPr>
        <w:t>links located on overlapping operating channels.</w:t>
      </w:r>
    </w:p>
    <w:p w14:paraId="7FB58A5A" w14:textId="77777777" w:rsidR="00720569" w:rsidRDefault="00720569" w:rsidP="00720569">
      <w:pPr>
        <w:pStyle w:val="ListParagraph"/>
        <w:tabs>
          <w:tab w:val="left" w:pos="6540"/>
        </w:tabs>
        <w:kinsoku w:val="0"/>
        <w:overflowPunct w:val="0"/>
        <w:ind w:left="0"/>
        <w:outlineLvl w:val="1"/>
        <w:rPr>
          <w:ins w:id="165" w:author="Cariou, Laurent" w:date="2023-09-09T16:46:00Z"/>
          <w:rStyle w:val="Emphasis"/>
          <w:highlight w:val="yellow"/>
        </w:rPr>
      </w:pPr>
    </w:p>
    <w:p w14:paraId="30545222" w14:textId="77777777" w:rsidR="0031060D" w:rsidRDefault="0031060D" w:rsidP="00720569">
      <w:pPr>
        <w:pStyle w:val="ListParagraph"/>
        <w:tabs>
          <w:tab w:val="left" w:pos="6540"/>
        </w:tabs>
        <w:kinsoku w:val="0"/>
        <w:overflowPunct w:val="0"/>
        <w:ind w:left="0"/>
        <w:outlineLvl w:val="1"/>
        <w:rPr>
          <w:ins w:id="166" w:author="Cariou, Laurent" w:date="2023-09-09T16:46:00Z"/>
          <w:rStyle w:val="Emphasis"/>
          <w:highlight w:val="yellow"/>
        </w:rPr>
      </w:pPr>
    </w:p>
    <w:p w14:paraId="5BA6ADF6" w14:textId="77777777" w:rsidR="0031060D" w:rsidRDefault="0031060D" w:rsidP="00720569">
      <w:pPr>
        <w:pStyle w:val="ListParagraph"/>
        <w:tabs>
          <w:tab w:val="left" w:pos="6540"/>
        </w:tabs>
        <w:kinsoku w:val="0"/>
        <w:overflowPunct w:val="0"/>
        <w:ind w:left="0"/>
        <w:outlineLvl w:val="1"/>
        <w:rPr>
          <w:ins w:id="167" w:author="Cariou, Laurent" w:date="2023-09-09T16:46:00Z"/>
          <w:rStyle w:val="Emphasis"/>
          <w:highlight w:val="yellow"/>
        </w:rPr>
      </w:pPr>
    </w:p>
    <w:p w14:paraId="70CAD5C1" w14:textId="77777777" w:rsidR="0031060D" w:rsidRDefault="0031060D" w:rsidP="00720569">
      <w:pPr>
        <w:pStyle w:val="ListParagraph"/>
        <w:tabs>
          <w:tab w:val="left" w:pos="6540"/>
        </w:tabs>
        <w:kinsoku w:val="0"/>
        <w:overflowPunct w:val="0"/>
        <w:ind w:left="0"/>
        <w:outlineLvl w:val="1"/>
        <w:rPr>
          <w:ins w:id="168" w:author="Cariou, Laurent" w:date="2023-09-09T16:46:00Z"/>
          <w:rStyle w:val="Emphasis"/>
          <w:highlight w:val="yellow"/>
        </w:rPr>
      </w:pPr>
    </w:p>
    <w:p w14:paraId="6B26CA66" w14:textId="77777777" w:rsidR="0031060D" w:rsidRDefault="0031060D" w:rsidP="00720569">
      <w:pPr>
        <w:pStyle w:val="ListParagraph"/>
        <w:tabs>
          <w:tab w:val="left" w:pos="6540"/>
        </w:tabs>
        <w:kinsoku w:val="0"/>
        <w:overflowPunct w:val="0"/>
        <w:ind w:left="0"/>
        <w:outlineLvl w:val="1"/>
        <w:rPr>
          <w:ins w:id="169" w:author="Cariou, Laurent" w:date="2023-09-09T16:46:00Z"/>
          <w:rStyle w:val="Emphasis"/>
          <w:highlight w:val="yellow"/>
        </w:rPr>
      </w:pPr>
    </w:p>
    <w:p w14:paraId="28BDC1F8" w14:textId="77777777" w:rsidR="0031060D" w:rsidRPr="0031060D" w:rsidRDefault="0031060D" w:rsidP="0031060D">
      <w:pPr>
        <w:rPr>
          <w:rFonts w:ascii="Arial-BoldMT" w:hAnsi="Arial-BoldMT"/>
          <w:b/>
          <w:bCs/>
          <w:color w:val="000000"/>
          <w:sz w:val="20"/>
          <w:szCs w:val="20"/>
        </w:rPr>
      </w:pPr>
      <w:r w:rsidRPr="0031060D">
        <w:rPr>
          <w:rFonts w:ascii="Arial-BoldMT" w:hAnsi="Arial-BoldMT"/>
          <w:b/>
          <w:bCs/>
          <w:color w:val="000000"/>
          <w:sz w:val="20"/>
          <w:szCs w:val="20"/>
        </w:rPr>
        <w:t>35.3.23 BSS transition management for MLDs</w:t>
      </w:r>
    </w:p>
    <w:p w14:paraId="474FE8CA" w14:textId="77777777" w:rsidR="0031060D" w:rsidRDefault="0031060D" w:rsidP="00720569">
      <w:pPr>
        <w:pStyle w:val="ListParagraph"/>
        <w:tabs>
          <w:tab w:val="left" w:pos="6540"/>
        </w:tabs>
        <w:kinsoku w:val="0"/>
        <w:overflowPunct w:val="0"/>
        <w:ind w:left="0"/>
        <w:outlineLvl w:val="1"/>
        <w:rPr>
          <w:rStyle w:val="Emphasis"/>
          <w:highlight w:val="yellow"/>
        </w:rPr>
      </w:pPr>
    </w:p>
    <w:p w14:paraId="734253E0" w14:textId="1CACC26F" w:rsidR="00720569" w:rsidRPr="006571D2" w:rsidRDefault="00720569" w:rsidP="00720569">
      <w:pPr>
        <w:pStyle w:val="ListParagraph"/>
        <w:tabs>
          <w:tab w:val="left" w:pos="6540"/>
        </w:tabs>
        <w:kinsoku w:val="0"/>
        <w:overflowPunct w:val="0"/>
        <w:ind w:left="0"/>
        <w:outlineLvl w:val="1"/>
        <w:rPr>
          <w:b/>
          <w:bCs/>
          <w:i/>
          <w:iCs/>
          <w:sz w:val="22"/>
          <w:shd w:val="solid" w:color="FFFF00" w:fill="FFFF00"/>
          <w:lang w:eastAsia="ko-KR"/>
        </w:rPr>
      </w:pPr>
      <w:proofErr w:type="spellStart"/>
      <w:r w:rsidRPr="00E334A3">
        <w:rPr>
          <w:rStyle w:val="Emphasis"/>
          <w:highlight w:val="yellow"/>
        </w:rPr>
        <w:t>Tgbe</w:t>
      </w:r>
      <w:proofErr w:type="spellEnd"/>
      <w:r w:rsidRPr="00E334A3">
        <w:rPr>
          <w:rStyle w:val="Emphasis"/>
          <w:highlight w:val="yellow"/>
        </w:rPr>
        <w:t xml:space="preserve"> editor: Modify the following </w:t>
      </w:r>
      <w:r>
        <w:rPr>
          <w:rStyle w:val="Emphasis"/>
          <w:highlight w:val="yellow"/>
        </w:rPr>
        <w:t xml:space="preserve">paragraph </w:t>
      </w:r>
      <w:r w:rsidRPr="00E334A3">
        <w:rPr>
          <w:rStyle w:val="Emphasis"/>
          <w:highlight w:val="yellow"/>
        </w:rPr>
        <w:t>as follows</w:t>
      </w:r>
      <w:r>
        <w:rPr>
          <w:rStyle w:val="Emphasis"/>
          <w:highlight w:val="yellow"/>
        </w:rPr>
        <w:t xml:space="preserve"> </w:t>
      </w:r>
      <w:r w:rsidRPr="00E334A3">
        <w:rPr>
          <w:rStyle w:val="Emphasis"/>
          <w:highlight w:val="yellow"/>
        </w:rPr>
        <w:t>(</w:t>
      </w:r>
      <w:r w:rsidRPr="00E334A3">
        <w:rPr>
          <w:rFonts w:ascii="Arial" w:hAnsi="Arial" w:cs="Arial"/>
          <w:sz w:val="20"/>
          <w:highlight w:val="yellow"/>
        </w:rPr>
        <w:t>#</w:t>
      </w:r>
      <w:r w:rsidR="00073394">
        <w:rPr>
          <w:rFonts w:ascii="Arial" w:hAnsi="Arial" w:cs="Arial"/>
          <w:sz w:val="20"/>
          <w:highlight w:val="yellow"/>
        </w:rPr>
        <w:t>19799</w:t>
      </w:r>
      <w:r w:rsidRPr="00E334A3">
        <w:rPr>
          <w:rFonts w:ascii="Arial" w:hAnsi="Arial" w:cs="Arial"/>
          <w:sz w:val="20"/>
          <w:highlight w:val="yellow"/>
        </w:rPr>
        <w:t>)</w:t>
      </w:r>
      <w:r w:rsidRPr="00E334A3">
        <w:rPr>
          <w:rStyle w:val="Emphasis"/>
          <w:highlight w:val="yellow"/>
        </w:rPr>
        <w:t>:</w:t>
      </w:r>
      <w:r>
        <w:rPr>
          <w:rStyle w:val="Emphasis"/>
          <w:highlight w:val="yellow"/>
        </w:rPr>
        <w:tab/>
      </w:r>
    </w:p>
    <w:p w14:paraId="7164C394" w14:textId="77777777" w:rsidR="00F2246B" w:rsidRDefault="00F2246B" w:rsidP="00046AC4">
      <w:pPr>
        <w:rPr>
          <w:rFonts w:ascii="TimesNewRomanPSMT" w:hAnsi="TimesNewRomanPSMT"/>
          <w:color w:val="000000"/>
          <w:sz w:val="20"/>
          <w:szCs w:val="20"/>
        </w:rPr>
      </w:pPr>
    </w:p>
    <w:p w14:paraId="3D7DD127" w14:textId="4F23DDD3" w:rsidR="00F2246B" w:rsidDel="00720569" w:rsidRDefault="00F2246B" w:rsidP="00046AC4">
      <w:pPr>
        <w:rPr>
          <w:del w:id="170" w:author="Cariou, Laurent" w:date="2023-09-09T16:46:00Z"/>
          <w:rFonts w:ascii="TimesNewRomanPSMT" w:hAnsi="TimesNewRomanPSMT"/>
          <w:color w:val="000000"/>
          <w:sz w:val="18"/>
          <w:szCs w:val="18"/>
        </w:rPr>
      </w:pPr>
      <w:del w:id="171" w:author="Cariou, Laurent" w:date="2023-09-09T16:46:00Z">
        <w:r w:rsidRPr="00F2246B" w:rsidDel="00720569">
          <w:rPr>
            <w:rFonts w:ascii="TimesNewRomanPSMT" w:hAnsi="TimesNewRomanPSMT"/>
            <w:color w:val="000000"/>
            <w:sz w:val="18"/>
            <w:szCs w:val="18"/>
          </w:rPr>
          <w:delText>NOTE 1—An AP MLD can use this protocol to recommend a non-AP MLD to do (re)association with the same AP MLD with a different set of links, or to initiate a TTLM change without disassociation if that would match the recommendation.</w:delText>
        </w:r>
      </w:del>
    </w:p>
    <w:p w14:paraId="6BEB7DBB" w14:textId="77777777" w:rsidR="007652E6" w:rsidRDefault="00C43326" w:rsidP="00C43326">
      <w:pPr>
        <w:rPr>
          <w:ins w:id="172" w:author="Cariou, Laurent" w:date="2023-09-09T16:44:00Z"/>
          <w:rFonts w:ascii="TimesNewRomanPSMT" w:hAnsi="TimesNewRomanPSMT"/>
          <w:color w:val="000000"/>
          <w:sz w:val="18"/>
          <w:szCs w:val="18"/>
        </w:rPr>
      </w:pPr>
      <w:ins w:id="173" w:author="Cariou, Laurent" w:date="2023-09-09T16:44:00Z">
        <w:r>
          <w:rPr>
            <w:rFonts w:ascii="TimesNewRomanPSMT" w:hAnsi="TimesNewRomanPSMT"/>
            <w:color w:val="000000"/>
            <w:sz w:val="18"/>
            <w:szCs w:val="18"/>
          </w:rPr>
          <w:t xml:space="preserve">If an AP MLD uses the BTM protocol to recommend a non-AP MLD to </w:t>
        </w:r>
        <w:r w:rsidRPr="00F2246B">
          <w:rPr>
            <w:rFonts w:ascii="TimesNewRomanPSMT" w:hAnsi="TimesNewRomanPSMT"/>
            <w:color w:val="000000"/>
            <w:sz w:val="18"/>
            <w:szCs w:val="18"/>
          </w:rPr>
          <w:t xml:space="preserve">do (re)association with the same AP MLD with a different set of links, </w:t>
        </w:r>
        <w:r>
          <w:rPr>
            <w:rFonts w:ascii="TimesNewRomanPSMT" w:hAnsi="TimesNewRomanPSMT"/>
            <w:color w:val="000000"/>
            <w:sz w:val="18"/>
            <w:szCs w:val="18"/>
          </w:rPr>
          <w:t xml:space="preserve">the </w:t>
        </w:r>
        <w:r w:rsidR="007652E6">
          <w:rPr>
            <w:rFonts w:ascii="TimesNewRomanPSMT" w:hAnsi="TimesNewRomanPSMT"/>
            <w:color w:val="000000"/>
            <w:sz w:val="18"/>
            <w:szCs w:val="18"/>
          </w:rPr>
          <w:t>non-AP MLD may follow the recommendation by either:</w:t>
        </w:r>
      </w:ins>
    </w:p>
    <w:p w14:paraId="2336AD64" w14:textId="3094A36D" w:rsidR="007652E6" w:rsidRPr="00BF0D17" w:rsidRDefault="007652E6" w:rsidP="007652E6">
      <w:pPr>
        <w:pStyle w:val="ListParagraph"/>
        <w:numPr>
          <w:ilvl w:val="0"/>
          <w:numId w:val="20"/>
        </w:numPr>
        <w:rPr>
          <w:ins w:id="174" w:author="Cariou, Laurent" w:date="2023-09-09T16:45:00Z"/>
          <w:rFonts w:ascii="TimesNewRomanPSMT" w:hAnsi="TimesNewRomanPSMT"/>
          <w:color w:val="000000"/>
          <w:sz w:val="20"/>
          <w:szCs w:val="20"/>
        </w:rPr>
      </w:pPr>
      <w:ins w:id="175" w:author="Cariou, Laurent" w:date="2023-09-09T16:44:00Z">
        <w:r w:rsidRPr="00F2246B">
          <w:rPr>
            <w:rFonts w:ascii="TimesNewRomanPSMT" w:hAnsi="TimesNewRomanPSMT"/>
            <w:color w:val="000000"/>
            <w:sz w:val="18"/>
            <w:szCs w:val="18"/>
          </w:rPr>
          <w:t>(re)associat</w:t>
        </w:r>
      </w:ins>
      <w:ins w:id="176" w:author="Cariou, Laurent" w:date="2023-09-09T16:45:00Z">
        <w:r w:rsidR="004821E8">
          <w:rPr>
            <w:rFonts w:ascii="TimesNewRomanPSMT" w:hAnsi="TimesNewRomanPSMT"/>
            <w:color w:val="000000"/>
            <w:sz w:val="18"/>
            <w:szCs w:val="18"/>
          </w:rPr>
          <w:t>ing</w:t>
        </w:r>
      </w:ins>
      <w:ins w:id="177" w:author="Cariou, Laurent" w:date="2023-09-09T16:44:00Z">
        <w:r w:rsidRPr="00F2246B">
          <w:rPr>
            <w:rFonts w:ascii="TimesNewRomanPSMT" w:hAnsi="TimesNewRomanPSMT"/>
            <w:color w:val="000000"/>
            <w:sz w:val="18"/>
            <w:szCs w:val="18"/>
          </w:rPr>
          <w:t xml:space="preserve"> with the same AP MLD with a different set of links</w:t>
        </w:r>
      </w:ins>
      <w:ins w:id="178" w:author="Cariou, Laurent" w:date="2023-09-09T16:45:00Z">
        <w:r w:rsidR="004821E8">
          <w:rPr>
            <w:rFonts w:ascii="TimesNewRomanPSMT" w:hAnsi="TimesNewRomanPSMT"/>
            <w:color w:val="000000"/>
            <w:sz w:val="18"/>
            <w:szCs w:val="18"/>
          </w:rPr>
          <w:t xml:space="preserve"> </w:t>
        </w:r>
        <w:proofErr w:type="gramStart"/>
        <w:r w:rsidR="004821E8">
          <w:rPr>
            <w:rFonts w:ascii="TimesNewRomanPSMT" w:hAnsi="TimesNewRomanPSMT"/>
            <w:color w:val="000000"/>
            <w:sz w:val="18"/>
            <w:szCs w:val="18"/>
          </w:rPr>
          <w:t>following</w:t>
        </w:r>
        <w:proofErr w:type="gramEnd"/>
      </w:ins>
    </w:p>
    <w:p w14:paraId="6A1BAB30" w14:textId="378102D8" w:rsidR="00C43326" w:rsidRPr="00BF0D17" w:rsidRDefault="00C43326" w:rsidP="00BF0D17">
      <w:pPr>
        <w:pStyle w:val="ListParagraph"/>
        <w:numPr>
          <w:ilvl w:val="0"/>
          <w:numId w:val="20"/>
        </w:numPr>
        <w:rPr>
          <w:ins w:id="179" w:author="Cariou, Laurent" w:date="2023-09-09T16:44:00Z"/>
          <w:rFonts w:ascii="TimesNewRomanPSMT" w:hAnsi="TimesNewRomanPSMT"/>
          <w:color w:val="000000"/>
          <w:sz w:val="20"/>
          <w:szCs w:val="20"/>
        </w:rPr>
      </w:pPr>
      <w:ins w:id="180" w:author="Cariou, Laurent" w:date="2023-09-09T16:44:00Z">
        <w:r w:rsidRPr="00BF0D17">
          <w:rPr>
            <w:rFonts w:ascii="TimesNewRomanPSMT" w:hAnsi="TimesNewRomanPSMT"/>
            <w:color w:val="000000"/>
            <w:sz w:val="18"/>
            <w:szCs w:val="18"/>
          </w:rPr>
          <w:t>or initiat</w:t>
        </w:r>
      </w:ins>
      <w:ins w:id="181" w:author="Cariou, Laurent" w:date="2023-09-09T16:45:00Z">
        <w:r w:rsidR="004821E8">
          <w:rPr>
            <w:rFonts w:ascii="TimesNewRomanPSMT" w:hAnsi="TimesNewRomanPSMT"/>
            <w:color w:val="000000"/>
            <w:sz w:val="18"/>
            <w:szCs w:val="18"/>
          </w:rPr>
          <w:t>ing</w:t>
        </w:r>
      </w:ins>
      <w:ins w:id="182" w:author="Cariou, Laurent" w:date="2023-09-09T16:44:00Z">
        <w:r w:rsidRPr="00BF0D17">
          <w:rPr>
            <w:rFonts w:ascii="TimesNewRomanPSMT" w:hAnsi="TimesNewRomanPSMT"/>
            <w:color w:val="000000"/>
            <w:sz w:val="18"/>
            <w:szCs w:val="18"/>
          </w:rPr>
          <w:t xml:space="preserve"> a TTLM change without disassociation if that would match the recommendation.</w:t>
        </w:r>
      </w:ins>
    </w:p>
    <w:p w14:paraId="4BB3CB9C" w14:textId="77777777" w:rsidR="00C43326" w:rsidRDefault="00C43326" w:rsidP="00046AC4">
      <w:pPr>
        <w:rPr>
          <w:rFonts w:ascii="TimesNewRomanPSMT" w:hAnsi="TimesNewRomanPSMT"/>
          <w:color w:val="000000"/>
          <w:sz w:val="18"/>
          <w:szCs w:val="18"/>
        </w:rPr>
      </w:pPr>
    </w:p>
    <w:p w14:paraId="46490E06" w14:textId="77777777" w:rsidR="003F1E38" w:rsidRDefault="003F1E38" w:rsidP="00046AC4">
      <w:pPr>
        <w:rPr>
          <w:rFonts w:ascii="TimesNewRomanPSMT" w:hAnsi="TimesNewRomanPSMT"/>
          <w:color w:val="000000"/>
          <w:sz w:val="18"/>
          <w:szCs w:val="18"/>
        </w:rPr>
      </w:pPr>
    </w:p>
    <w:p w14:paraId="73D31D83" w14:textId="77777777" w:rsidR="003F1E38" w:rsidRDefault="003F1E38" w:rsidP="00046AC4">
      <w:pPr>
        <w:rPr>
          <w:rFonts w:ascii="TimesNewRomanPSMT" w:hAnsi="TimesNewRomanPSMT"/>
          <w:color w:val="000000"/>
          <w:sz w:val="18"/>
          <w:szCs w:val="18"/>
        </w:rPr>
      </w:pPr>
    </w:p>
    <w:p w14:paraId="58586CCC" w14:textId="77777777" w:rsidR="003F1E38" w:rsidRDefault="003F1E38" w:rsidP="00046AC4">
      <w:pPr>
        <w:rPr>
          <w:rFonts w:ascii="TimesNewRomanPSMT" w:hAnsi="TimesNewRomanPSMT"/>
          <w:color w:val="000000"/>
          <w:sz w:val="18"/>
          <w:szCs w:val="18"/>
        </w:rPr>
      </w:pPr>
    </w:p>
    <w:p w14:paraId="65A806AC" w14:textId="77777777" w:rsidR="003F1E38" w:rsidRDefault="003F1E38" w:rsidP="00046AC4">
      <w:pPr>
        <w:rPr>
          <w:rFonts w:ascii="TimesNewRomanPSMT" w:hAnsi="TimesNewRomanPSMT"/>
          <w:color w:val="000000"/>
          <w:sz w:val="18"/>
          <w:szCs w:val="18"/>
        </w:rPr>
      </w:pPr>
    </w:p>
    <w:p w14:paraId="0FAC9FF9" w14:textId="77777777" w:rsidR="00480052" w:rsidRPr="00480052" w:rsidRDefault="00480052" w:rsidP="00480052">
      <w:pPr>
        <w:rPr>
          <w:rFonts w:ascii="Arial-BoldMT" w:hAnsi="Arial-BoldMT"/>
          <w:b/>
          <w:bCs/>
          <w:color w:val="000000"/>
          <w:sz w:val="20"/>
          <w:szCs w:val="20"/>
        </w:rPr>
      </w:pPr>
      <w:r w:rsidRPr="00480052">
        <w:rPr>
          <w:rFonts w:ascii="Arial-BoldMT" w:hAnsi="Arial-BoldMT"/>
          <w:b/>
          <w:bCs/>
          <w:color w:val="000000"/>
          <w:sz w:val="20"/>
          <w:szCs w:val="20"/>
        </w:rPr>
        <w:t>35.3.12.7 Power state after link enablement</w:t>
      </w:r>
    </w:p>
    <w:p w14:paraId="7551F694" w14:textId="46C096A8" w:rsidR="00480052" w:rsidRPr="006571D2" w:rsidRDefault="00480052" w:rsidP="00480052">
      <w:pPr>
        <w:pStyle w:val="ListParagraph"/>
        <w:tabs>
          <w:tab w:val="left" w:pos="6540"/>
        </w:tabs>
        <w:kinsoku w:val="0"/>
        <w:overflowPunct w:val="0"/>
        <w:ind w:left="0"/>
        <w:outlineLvl w:val="1"/>
        <w:rPr>
          <w:b/>
          <w:bCs/>
          <w:i/>
          <w:iCs/>
          <w:sz w:val="22"/>
          <w:shd w:val="solid" w:color="FFFF00" w:fill="FFFF00"/>
          <w:lang w:eastAsia="ko-KR"/>
        </w:rPr>
      </w:pPr>
      <w:proofErr w:type="spellStart"/>
      <w:r w:rsidRPr="00E334A3">
        <w:rPr>
          <w:rStyle w:val="Emphasis"/>
          <w:highlight w:val="yellow"/>
        </w:rPr>
        <w:t>Tgbe</w:t>
      </w:r>
      <w:proofErr w:type="spellEnd"/>
      <w:r w:rsidRPr="00E334A3">
        <w:rPr>
          <w:rStyle w:val="Emphasis"/>
          <w:highlight w:val="yellow"/>
        </w:rPr>
        <w:t xml:space="preserve"> editor: Modify the following </w:t>
      </w:r>
      <w:r>
        <w:rPr>
          <w:rStyle w:val="Emphasis"/>
          <w:highlight w:val="yellow"/>
        </w:rPr>
        <w:t xml:space="preserve">paragraph </w:t>
      </w:r>
      <w:r w:rsidRPr="00E334A3">
        <w:rPr>
          <w:rStyle w:val="Emphasis"/>
          <w:highlight w:val="yellow"/>
        </w:rPr>
        <w:t>as follows</w:t>
      </w:r>
      <w:r>
        <w:rPr>
          <w:rStyle w:val="Emphasis"/>
          <w:highlight w:val="yellow"/>
        </w:rPr>
        <w:t xml:space="preserve"> </w:t>
      </w:r>
      <w:r w:rsidRPr="00E334A3">
        <w:rPr>
          <w:rStyle w:val="Emphasis"/>
          <w:highlight w:val="yellow"/>
        </w:rPr>
        <w:t>(</w:t>
      </w:r>
      <w:r w:rsidRPr="00E334A3">
        <w:rPr>
          <w:rFonts w:ascii="Arial" w:hAnsi="Arial" w:cs="Arial"/>
          <w:sz w:val="20"/>
          <w:highlight w:val="yellow"/>
        </w:rPr>
        <w:t>#</w:t>
      </w:r>
      <w:r>
        <w:rPr>
          <w:rFonts w:ascii="Arial" w:hAnsi="Arial" w:cs="Arial"/>
          <w:sz w:val="20"/>
          <w:highlight w:val="yellow"/>
        </w:rPr>
        <w:t>fix</w:t>
      </w:r>
      <w:r w:rsidRPr="00E334A3">
        <w:rPr>
          <w:rFonts w:ascii="Arial" w:hAnsi="Arial" w:cs="Arial"/>
          <w:sz w:val="20"/>
          <w:highlight w:val="yellow"/>
        </w:rPr>
        <w:t>)</w:t>
      </w:r>
      <w:r w:rsidRPr="00E334A3">
        <w:rPr>
          <w:rStyle w:val="Emphasis"/>
          <w:highlight w:val="yellow"/>
        </w:rPr>
        <w:t>:</w:t>
      </w:r>
      <w:r>
        <w:rPr>
          <w:rStyle w:val="Emphasis"/>
          <w:highlight w:val="yellow"/>
        </w:rPr>
        <w:tab/>
      </w:r>
    </w:p>
    <w:p w14:paraId="70470BA6" w14:textId="77777777" w:rsidR="003F1E38" w:rsidRDefault="003F1E38" w:rsidP="00046AC4">
      <w:pPr>
        <w:rPr>
          <w:rFonts w:ascii="TimesNewRomanPSMT" w:hAnsi="TimesNewRomanPSMT"/>
          <w:color w:val="000000"/>
          <w:sz w:val="18"/>
          <w:szCs w:val="18"/>
        </w:rPr>
      </w:pPr>
    </w:p>
    <w:p w14:paraId="6617DAD6" w14:textId="77777777" w:rsidR="003F1E38" w:rsidRDefault="003F1E38" w:rsidP="00046AC4">
      <w:pPr>
        <w:rPr>
          <w:rFonts w:ascii="TimesNewRomanPSMT" w:hAnsi="TimesNewRomanPSMT"/>
          <w:color w:val="000000"/>
          <w:sz w:val="18"/>
          <w:szCs w:val="18"/>
        </w:rPr>
      </w:pPr>
    </w:p>
    <w:p w14:paraId="1FE6EBD4" w14:textId="172B89E0" w:rsidR="003F1E38" w:rsidRPr="003F1E38" w:rsidRDefault="003F1E38" w:rsidP="003F1E38">
      <w:pPr>
        <w:rPr>
          <w:rFonts w:ascii="TimesNewRomanPSMT" w:hAnsi="TimesNewRomanPSMT"/>
          <w:color w:val="000000"/>
          <w:sz w:val="20"/>
          <w:szCs w:val="20"/>
        </w:rPr>
      </w:pPr>
      <w:r w:rsidRPr="003F1E38">
        <w:rPr>
          <w:rFonts w:ascii="TimesNewRomanPSMT" w:hAnsi="TimesNewRomanPSMT"/>
          <w:color w:val="000000"/>
          <w:sz w:val="20"/>
          <w:szCs w:val="20"/>
        </w:rPr>
        <w:lastRenderedPageBreak/>
        <w:t xml:space="preserve">When a link that was previously disabled becomes enabled for a non-AP MLD after successful TTLM negotiation with TID-To-Link Mapping Request/Response frames transmitted on that link, the power management mode of the non-AP STA that is affiliated with the non-AP MLD and that is operating on the link, immediately after the acknowledgement of the </w:t>
      </w:r>
      <w:ins w:id="183" w:author="Cariou, Laurent" w:date="2023-09-09T16:57:00Z">
        <w:r w:rsidR="00AB210E" w:rsidRPr="00AB210E">
          <w:rPr>
            <w:rFonts w:ascii="TimesNewRomanPSMT" w:hAnsi="TimesNewRomanPSMT"/>
            <w:color w:val="000000"/>
            <w:sz w:val="20"/>
            <w:szCs w:val="20"/>
          </w:rPr>
          <w:t>TID-To-Link Mapping Response frame</w:t>
        </w:r>
      </w:ins>
      <w:ins w:id="184" w:author="Cariou, Laurent" w:date="2023-09-09T16:58:00Z">
        <w:r w:rsidR="00403857" w:rsidRPr="003F1E38" w:rsidDel="00AB210E">
          <w:rPr>
            <w:rFonts w:ascii="TimesNewRomanPSMT" w:hAnsi="TimesNewRomanPSMT"/>
            <w:color w:val="000000"/>
            <w:sz w:val="20"/>
            <w:szCs w:val="20"/>
          </w:rPr>
          <w:t xml:space="preserve"> </w:t>
        </w:r>
      </w:ins>
      <w:del w:id="185" w:author="Cariou, Laurent" w:date="2023-09-09T16:57:00Z">
        <w:r w:rsidRPr="003F1E38" w:rsidDel="00AB210E">
          <w:rPr>
            <w:rFonts w:ascii="TimesNewRomanPSMT" w:hAnsi="TimesNewRomanPSMT"/>
            <w:color w:val="000000"/>
            <w:sz w:val="20"/>
            <w:szCs w:val="20"/>
          </w:rPr>
          <w:delText>(Re)Association Response frame</w:delText>
        </w:r>
      </w:del>
      <w:r w:rsidRPr="003F1E38">
        <w:rPr>
          <w:rFonts w:ascii="TimesNewRomanPSMT" w:hAnsi="TimesNewRomanPSMT"/>
          <w:color w:val="000000"/>
          <w:sz w:val="20"/>
          <w:szCs w:val="20"/>
        </w:rPr>
        <w:t>, is active mode.</w:t>
      </w:r>
    </w:p>
    <w:p w14:paraId="3D16E409" w14:textId="7D7A7282" w:rsidR="003F1E38" w:rsidRDefault="003F1E38" w:rsidP="003F1E38">
      <w:pPr>
        <w:rPr>
          <w:rFonts w:ascii="TimesNewRomanPSMT" w:hAnsi="TimesNewRomanPSMT"/>
          <w:color w:val="000000"/>
          <w:sz w:val="20"/>
          <w:szCs w:val="20"/>
        </w:rPr>
      </w:pPr>
      <w:r w:rsidRPr="003F1E38">
        <w:rPr>
          <w:rFonts w:ascii="TimesNewRomanPSMT" w:hAnsi="TimesNewRomanPSMT"/>
          <w:color w:val="000000"/>
          <w:sz w:val="20"/>
          <w:szCs w:val="20"/>
        </w:rPr>
        <w:t xml:space="preserve">When a link that was previously disabled becomes enabled for a non-AP MLD after successful TTLM negotiation with TID-To-Link Mapping Request/Response frames transmitted on another link, the power management mode of the non-AP STA that is affiliated with the non-AP MLD and that is operating on the link, immediately after the acknowledgement of the </w:t>
      </w:r>
      <w:ins w:id="186" w:author="Cariou, Laurent" w:date="2023-09-09T16:58:00Z">
        <w:r w:rsidR="00403857" w:rsidRPr="00403857">
          <w:rPr>
            <w:rFonts w:ascii="TimesNewRomanPSMT" w:hAnsi="TimesNewRomanPSMT"/>
            <w:color w:val="000000"/>
            <w:sz w:val="20"/>
            <w:szCs w:val="20"/>
          </w:rPr>
          <w:t>TID-To-Link Mapping Response frame</w:t>
        </w:r>
        <w:r w:rsidR="00403857" w:rsidRPr="003F1E38" w:rsidDel="00403857">
          <w:rPr>
            <w:rFonts w:ascii="TimesNewRomanPSMT" w:hAnsi="TimesNewRomanPSMT"/>
            <w:color w:val="000000"/>
            <w:sz w:val="20"/>
            <w:szCs w:val="20"/>
          </w:rPr>
          <w:t xml:space="preserve"> </w:t>
        </w:r>
      </w:ins>
      <w:del w:id="187" w:author="Cariou, Laurent" w:date="2023-09-09T16:58:00Z">
        <w:r w:rsidRPr="003F1E38" w:rsidDel="00403857">
          <w:rPr>
            <w:rFonts w:ascii="TimesNewRomanPSMT" w:hAnsi="TimesNewRomanPSMT"/>
            <w:color w:val="000000"/>
            <w:sz w:val="20"/>
            <w:szCs w:val="20"/>
          </w:rPr>
          <w:delText>(Re)Association Response frame</w:delText>
        </w:r>
      </w:del>
      <w:r w:rsidRPr="003F1E38">
        <w:rPr>
          <w:rFonts w:ascii="TimesNewRomanPSMT" w:hAnsi="TimesNewRomanPSMT"/>
          <w:color w:val="000000"/>
          <w:sz w:val="20"/>
          <w:szCs w:val="20"/>
        </w:rPr>
        <w:t>, is power save mode, and its power state is doze.</w:t>
      </w:r>
    </w:p>
    <w:p w14:paraId="6BDA7BDE" w14:textId="77777777" w:rsidR="00AF04DC" w:rsidRDefault="00AF04DC" w:rsidP="003F1E38">
      <w:pPr>
        <w:rPr>
          <w:rFonts w:ascii="TimesNewRomanPSMT" w:hAnsi="TimesNewRomanPSMT"/>
          <w:color w:val="000000"/>
          <w:sz w:val="20"/>
          <w:szCs w:val="20"/>
        </w:rPr>
      </w:pPr>
    </w:p>
    <w:p w14:paraId="180F13B9" w14:textId="77777777" w:rsidR="00AF04DC" w:rsidRDefault="00AF04DC" w:rsidP="003F1E38">
      <w:pPr>
        <w:rPr>
          <w:rFonts w:ascii="TimesNewRomanPSMT" w:hAnsi="TimesNewRomanPSMT"/>
          <w:color w:val="000000"/>
          <w:sz w:val="20"/>
          <w:szCs w:val="20"/>
        </w:rPr>
      </w:pPr>
    </w:p>
    <w:p w14:paraId="267E90A2" w14:textId="77777777" w:rsidR="00AF04DC" w:rsidRDefault="00AF04DC" w:rsidP="003F1E38">
      <w:pPr>
        <w:rPr>
          <w:rFonts w:ascii="TimesNewRomanPSMT" w:hAnsi="TimesNewRomanPSMT"/>
          <w:color w:val="000000"/>
          <w:sz w:val="20"/>
          <w:szCs w:val="20"/>
        </w:rPr>
      </w:pPr>
    </w:p>
    <w:p w14:paraId="674FA10B" w14:textId="77777777" w:rsidR="00E73463" w:rsidRPr="00E73463" w:rsidRDefault="00E73463" w:rsidP="00E73463">
      <w:pPr>
        <w:rPr>
          <w:rFonts w:ascii="Arial-BoldMT" w:eastAsia="Arial-BoldMT" w:hAnsi="Arial-BoldMT"/>
          <w:b/>
          <w:bCs/>
          <w:color w:val="000000"/>
          <w:sz w:val="20"/>
          <w:szCs w:val="20"/>
        </w:rPr>
      </w:pPr>
      <w:r w:rsidRPr="00E73463">
        <w:rPr>
          <w:rFonts w:ascii="Arial-BoldMT" w:eastAsia="Arial-BoldMT" w:hAnsi="Arial-BoldMT"/>
          <w:b/>
          <w:bCs/>
          <w:color w:val="000000"/>
          <w:sz w:val="20"/>
          <w:szCs w:val="20"/>
        </w:rPr>
        <w:t>9.4.2.35 Neighbor Report element</w:t>
      </w:r>
    </w:p>
    <w:p w14:paraId="10AEEF08" w14:textId="77777777" w:rsidR="00AF04DC" w:rsidRDefault="00AF04DC" w:rsidP="003F1E38">
      <w:pPr>
        <w:rPr>
          <w:rFonts w:ascii="TimesNewRomanPSMT" w:hAnsi="TimesNewRomanPSMT"/>
          <w:color w:val="000000"/>
          <w:sz w:val="20"/>
          <w:szCs w:val="20"/>
        </w:rPr>
      </w:pPr>
    </w:p>
    <w:p w14:paraId="184322DF" w14:textId="4E2B62A8" w:rsidR="00E73463" w:rsidRPr="006571D2" w:rsidRDefault="00E73463" w:rsidP="00E73463">
      <w:pPr>
        <w:pStyle w:val="ListParagraph"/>
        <w:tabs>
          <w:tab w:val="left" w:pos="6540"/>
        </w:tabs>
        <w:kinsoku w:val="0"/>
        <w:overflowPunct w:val="0"/>
        <w:ind w:left="0"/>
        <w:outlineLvl w:val="1"/>
        <w:rPr>
          <w:b/>
          <w:bCs/>
          <w:i/>
          <w:iCs/>
          <w:sz w:val="22"/>
          <w:shd w:val="solid" w:color="FFFF00" w:fill="FFFF00"/>
          <w:lang w:eastAsia="ko-KR"/>
        </w:rPr>
      </w:pPr>
      <w:proofErr w:type="spellStart"/>
      <w:r w:rsidRPr="00E334A3">
        <w:rPr>
          <w:rStyle w:val="Emphasis"/>
          <w:highlight w:val="yellow"/>
        </w:rPr>
        <w:t>Tgbe</w:t>
      </w:r>
      <w:proofErr w:type="spellEnd"/>
      <w:r w:rsidRPr="00E334A3">
        <w:rPr>
          <w:rStyle w:val="Emphasis"/>
          <w:highlight w:val="yellow"/>
        </w:rPr>
        <w:t xml:space="preserve"> editor: Modify the following </w:t>
      </w:r>
      <w:r>
        <w:rPr>
          <w:rStyle w:val="Emphasis"/>
          <w:highlight w:val="yellow"/>
        </w:rPr>
        <w:t xml:space="preserve">paragraph </w:t>
      </w:r>
      <w:r w:rsidRPr="00E334A3">
        <w:rPr>
          <w:rStyle w:val="Emphasis"/>
          <w:highlight w:val="yellow"/>
        </w:rPr>
        <w:t>as follows</w:t>
      </w:r>
      <w:r>
        <w:rPr>
          <w:rStyle w:val="Emphasis"/>
          <w:highlight w:val="yellow"/>
        </w:rPr>
        <w:t xml:space="preserve"> </w:t>
      </w:r>
      <w:r w:rsidRPr="00E334A3">
        <w:rPr>
          <w:rStyle w:val="Emphasis"/>
          <w:highlight w:val="yellow"/>
        </w:rPr>
        <w:t>(</w:t>
      </w:r>
      <w:r w:rsidRPr="00E334A3">
        <w:rPr>
          <w:rFonts w:ascii="Arial" w:hAnsi="Arial" w:cs="Arial"/>
          <w:sz w:val="20"/>
          <w:highlight w:val="yellow"/>
        </w:rPr>
        <w:t>#</w:t>
      </w:r>
      <w:r>
        <w:rPr>
          <w:rFonts w:ascii="Arial" w:hAnsi="Arial" w:cs="Arial"/>
          <w:sz w:val="20"/>
          <w:highlight w:val="yellow"/>
        </w:rPr>
        <w:t>19900</w:t>
      </w:r>
      <w:r w:rsidRPr="00E334A3">
        <w:rPr>
          <w:rFonts w:ascii="Arial" w:hAnsi="Arial" w:cs="Arial"/>
          <w:sz w:val="20"/>
          <w:highlight w:val="yellow"/>
        </w:rPr>
        <w:t>)</w:t>
      </w:r>
      <w:r w:rsidRPr="00E334A3">
        <w:rPr>
          <w:rStyle w:val="Emphasis"/>
          <w:highlight w:val="yellow"/>
        </w:rPr>
        <w:t>:</w:t>
      </w:r>
      <w:r>
        <w:rPr>
          <w:rStyle w:val="Emphasis"/>
          <w:highlight w:val="yellow"/>
        </w:rPr>
        <w:tab/>
      </w:r>
    </w:p>
    <w:p w14:paraId="129119D3" w14:textId="77777777" w:rsidR="00AF04DC" w:rsidRDefault="00AF04DC" w:rsidP="003F1E38">
      <w:pPr>
        <w:rPr>
          <w:rFonts w:ascii="TimesNewRomanPSMT" w:hAnsi="TimesNewRomanPSMT"/>
          <w:color w:val="000000"/>
          <w:sz w:val="20"/>
          <w:szCs w:val="20"/>
        </w:rPr>
      </w:pPr>
    </w:p>
    <w:p w14:paraId="2C508003" w14:textId="147A1907" w:rsidR="00AF04DC" w:rsidRDefault="00AF04DC" w:rsidP="003F1E38">
      <w:pPr>
        <w:rPr>
          <w:rFonts w:ascii="TimesNewRomanPSMT" w:hAnsi="TimesNewRomanPSMT"/>
          <w:color w:val="000000"/>
          <w:sz w:val="20"/>
          <w:szCs w:val="20"/>
        </w:rPr>
      </w:pPr>
      <w:r w:rsidRPr="00AF04DC">
        <w:rPr>
          <w:rFonts w:ascii="TimesNewRomanPSMT" w:hAnsi="TimesNewRomanPSMT"/>
          <w:color w:val="000000"/>
          <w:sz w:val="20"/>
          <w:szCs w:val="20"/>
        </w:rPr>
        <w:t xml:space="preserve">When the Extremely High Throughput subfield is set to 1, and when the Basic Multi-Link element is present as a </w:t>
      </w:r>
      <w:proofErr w:type="spellStart"/>
      <w:r w:rsidRPr="00AF04DC">
        <w:rPr>
          <w:rFonts w:ascii="TimesNewRomanPSMT" w:hAnsi="TimesNewRomanPSMT"/>
          <w:color w:val="000000"/>
          <w:sz w:val="20"/>
          <w:szCs w:val="20"/>
        </w:rPr>
        <w:t>subelement</w:t>
      </w:r>
      <w:proofErr w:type="spellEnd"/>
      <w:r w:rsidRPr="00AF04DC">
        <w:rPr>
          <w:rFonts w:ascii="TimesNewRomanPSMT" w:hAnsi="TimesNewRomanPSMT"/>
          <w:color w:val="000000"/>
          <w:sz w:val="20"/>
          <w:szCs w:val="20"/>
        </w:rPr>
        <w:t xml:space="preserve"> in the report for a reported AP, the fields included in the Basic Multi-Link element are identical in content to the corresponding fields that are present in the Basic Multi-Link element that the </w:t>
      </w:r>
      <w:del w:id="188" w:author="Cariou, Laurent" w:date="2023-09-11T20:05:00Z">
        <w:r w:rsidRPr="00AF04DC" w:rsidDel="00E73463">
          <w:rPr>
            <w:rFonts w:ascii="TimesNewRomanPSMT" w:hAnsi="TimesNewRomanPSMT"/>
            <w:color w:val="000000"/>
            <w:sz w:val="20"/>
            <w:szCs w:val="20"/>
          </w:rPr>
          <w:delText xml:space="preserve">reporting </w:delText>
        </w:r>
      </w:del>
      <w:r w:rsidRPr="00AF04DC">
        <w:rPr>
          <w:rFonts w:ascii="TimesNewRomanPSMT" w:hAnsi="TimesNewRomanPSMT"/>
          <w:color w:val="000000"/>
          <w:sz w:val="20"/>
          <w:szCs w:val="20"/>
        </w:rPr>
        <w:t>AP includes in the Beacon frames that it transmits.</w:t>
      </w:r>
    </w:p>
    <w:p w14:paraId="732691C8" w14:textId="77777777" w:rsidR="00EB72A7" w:rsidRDefault="00EB72A7" w:rsidP="003F1E38">
      <w:pPr>
        <w:rPr>
          <w:rFonts w:ascii="TimesNewRomanPSMT" w:hAnsi="TimesNewRomanPSMT"/>
          <w:color w:val="000000"/>
          <w:sz w:val="20"/>
          <w:szCs w:val="20"/>
        </w:rPr>
      </w:pPr>
    </w:p>
    <w:p w14:paraId="6B2B4376" w14:textId="77777777" w:rsidR="00EB72A7" w:rsidRDefault="00EB72A7" w:rsidP="003F1E38">
      <w:pPr>
        <w:rPr>
          <w:rFonts w:ascii="TimesNewRomanPSMT" w:hAnsi="TimesNewRomanPSMT"/>
          <w:color w:val="000000"/>
          <w:sz w:val="20"/>
          <w:szCs w:val="20"/>
        </w:rPr>
      </w:pPr>
    </w:p>
    <w:p w14:paraId="12987527" w14:textId="77777777" w:rsidR="00EB72A7" w:rsidRDefault="00EB72A7" w:rsidP="003F1E38">
      <w:pPr>
        <w:rPr>
          <w:rFonts w:ascii="TimesNewRomanPSMT" w:hAnsi="TimesNewRomanPSMT"/>
          <w:color w:val="000000"/>
          <w:sz w:val="20"/>
          <w:szCs w:val="20"/>
        </w:rPr>
      </w:pPr>
    </w:p>
    <w:p w14:paraId="2608D710" w14:textId="77777777" w:rsidR="00EB72A7" w:rsidRDefault="00EB72A7" w:rsidP="003F1E38">
      <w:pPr>
        <w:rPr>
          <w:rFonts w:ascii="TimesNewRomanPSMT" w:hAnsi="TimesNewRomanPSMT"/>
          <w:color w:val="000000"/>
          <w:sz w:val="20"/>
          <w:szCs w:val="20"/>
        </w:rPr>
      </w:pPr>
    </w:p>
    <w:p w14:paraId="6E813A6C" w14:textId="77777777" w:rsidR="008D28C9" w:rsidRPr="008D28C9" w:rsidRDefault="008D28C9" w:rsidP="008D28C9">
      <w:pPr>
        <w:rPr>
          <w:rFonts w:ascii="Arial-BoldMT" w:eastAsia="Arial-BoldMT" w:hAnsi="Arial-BoldMT" w:cs="Calibri"/>
          <w:color w:val="000000"/>
          <w:sz w:val="20"/>
          <w:szCs w:val="20"/>
        </w:rPr>
      </w:pPr>
      <w:r w:rsidRPr="008D28C9">
        <w:rPr>
          <w:rFonts w:ascii="Arial-BoldMT" w:eastAsia="Arial-BoldMT" w:hAnsi="Arial-BoldMT" w:cs="Calibri" w:hint="eastAsia"/>
          <w:b/>
          <w:bCs/>
          <w:color w:val="000000"/>
          <w:sz w:val="20"/>
          <w:szCs w:val="20"/>
        </w:rPr>
        <w:t>9.6.13.9 BSS Transition Management Request frame format</w:t>
      </w:r>
    </w:p>
    <w:p w14:paraId="6EAB45B4" w14:textId="77777777" w:rsidR="008D28C9" w:rsidRPr="008D28C9" w:rsidRDefault="008D28C9" w:rsidP="008D28C9">
      <w:pPr>
        <w:rPr>
          <w:rFonts w:ascii="Arial-BoldMT" w:eastAsia="Arial-BoldMT" w:hAnsi="Arial-BoldMT" w:cs="Calibri" w:hint="eastAsia"/>
          <w:color w:val="000000"/>
          <w:sz w:val="20"/>
          <w:szCs w:val="20"/>
        </w:rPr>
      </w:pPr>
      <w:r w:rsidRPr="008D28C9">
        <w:rPr>
          <w:rFonts w:ascii="Arial-BoldMT" w:eastAsia="Arial-BoldMT" w:hAnsi="Arial-BoldMT" w:cs="Calibri" w:hint="eastAsia"/>
          <w:b/>
          <w:bCs/>
          <w:color w:val="000000"/>
          <w:sz w:val="20"/>
          <w:szCs w:val="20"/>
        </w:rPr>
        <w:t> </w:t>
      </w:r>
    </w:p>
    <w:p w14:paraId="3B9E0FFD" w14:textId="77777777" w:rsidR="008D28C9" w:rsidRPr="008D28C9" w:rsidRDefault="008D28C9" w:rsidP="008D28C9">
      <w:pPr>
        <w:rPr>
          <w:rFonts w:ascii="Calibri" w:hAnsi="Calibri" w:cs="Calibri" w:hint="eastAsia"/>
          <w:sz w:val="22"/>
          <w:szCs w:val="22"/>
        </w:rPr>
      </w:pPr>
      <w:proofErr w:type="spellStart"/>
      <w:r w:rsidRPr="008D28C9">
        <w:rPr>
          <w:b/>
          <w:bCs/>
          <w:i/>
          <w:iCs/>
          <w:color w:val="000000"/>
          <w:sz w:val="22"/>
          <w:szCs w:val="22"/>
          <w:highlight w:val="yellow"/>
        </w:rPr>
        <w:t>Tgbe</w:t>
      </w:r>
      <w:proofErr w:type="spellEnd"/>
      <w:r w:rsidRPr="008D28C9">
        <w:rPr>
          <w:b/>
          <w:bCs/>
          <w:i/>
          <w:iCs/>
          <w:color w:val="000000"/>
          <w:sz w:val="22"/>
          <w:szCs w:val="22"/>
          <w:highlight w:val="yellow"/>
        </w:rPr>
        <w:t xml:space="preserve"> editor: Modify the following paragraph as </w:t>
      </w:r>
      <w:proofErr w:type="gramStart"/>
      <w:r w:rsidRPr="008D28C9">
        <w:rPr>
          <w:b/>
          <w:bCs/>
          <w:i/>
          <w:iCs/>
          <w:color w:val="000000"/>
          <w:sz w:val="22"/>
          <w:szCs w:val="22"/>
          <w:highlight w:val="yellow"/>
        </w:rPr>
        <w:t>follows(</w:t>
      </w:r>
      <w:proofErr w:type="gramEnd"/>
      <w:r w:rsidRPr="008D28C9">
        <w:rPr>
          <w:rFonts w:ascii="Arial" w:hAnsi="Arial" w:cs="Arial"/>
          <w:sz w:val="20"/>
          <w:szCs w:val="20"/>
          <w:highlight w:val="yellow"/>
        </w:rPr>
        <w:t>#19466, #19463, #19438)</w:t>
      </w:r>
      <w:r w:rsidRPr="008D28C9">
        <w:rPr>
          <w:b/>
          <w:bCs/>
          <w:i/>
          <w:iCs/>
          <w:color w:val="000000"/>
          <w:sz w:val="22"/>
          <w:szCs w:val="22"/>
          <w:highlight w:val="yellow"/>
        </w:rPr>
        <w:t xml:space="preserve">:    </w:t>
      </w:r>
    </w:p>
    <w:p w14:paraId="39D831A8" w14:textId="77777777" w:rsidR="008D28C9" w:rsidRPr="008D28C9" w:rsidRDefault="008D28C9" w:rsidP="008D28C9">
      <w:pPr>
        <w:rPr>
          <w:rFonts w:ascii="Arial-BoldMT" w:eastAsia="Arial-BoldMT" w:hAnsi="Arial-BoldMT" w:cs="Calibri"/>
          <w:color w:val="000000"/>
          <w:sz w:val="20"/>
          <w:szCs w:val="20"/>
        </w:rPr>
      </w:pPr>
      <w:r w:rsidRPr="008D28C9">
        <w:rPr>
          <w:rFonts w:ascii="Arial-BoldMT" w:eastAsia="Arial-BoldMT" w:hAnsi="Arial-BoldMT" w:cs="Calibri" w:hint="eastAsia"/>
          <w:b/>
          <w:bCs/>
          <w:color w:val="000000"/>
          <w:sz w:val="20"/>
          <w:szCs w:val="20"/>
        </w:rPr>
        <w:t> </w:t>
      </w:r>
    </w:p>
    <w:p w14:paraId="35F5BE38" w14:textId="45FEA4A9" w:rsidR="008D28C9" w:rsidRPr="008D28C9" w:rsidRDefault="008D28C9" w:rsidP="008D28C9">
      <w:pPr>
        <w:rPr>
          <w:rFonts w:ascii="TimesNewRomanPSMT" w:hAnsi="TimesNewRomanPSMT" w:cs="Calibri" w:hint="eastAsia"/>
          <w:color w:val="000000"/>
          <w:sz w:val="20"/>
          <w:szCs w:val="20"/>
        </w:rPr>
      </w:pPr>
      <w:r w:rsidRPr="008D28C9">
        <w:rPr>
          <w:rFonts w:ascii="TimesNewRomanPSMT" w:hAnsi="TimesNewRomanPSMT" w:cs="Calibri"/>
          <w:color w:val="000000"/>
          <w:sz w:val="20"/>
          <w:szCs w:val="20"/>
        </w:rPr>
        <w:t xml:space="preserve">The Abridged (bit 1) field indicates to the recipient of the frame the intended treatment of all </w:t>
      </w:r>
      <w:proofErr w:type="gramStart"/>
      <w:r w:rsidRPr="008D28C9">
        <w:rPr>
          <w:rFonts w:ascii="TimesNewRomanPSMT" w:hAnsi="TimesNewRomanPSMT" w:cs="Calibri"/>
          <w:color w:val="000000"/>
          <w:sz w:val="20"/>
          <w:szCs w:val="20"/>
        </w:rPr>
        <w:t>BSSIDs</w:t>
      </w:r>
      <w:proofErr w:type="gramEnd"/>
      <w:r w:rsidRPr="008D28C9">
        <w:rPr>
          <w:rFonts w:ascii="TimesNewRomanPSMT" w:hAnsi="TimesNewRomanPSMT" w:cs="Calibri"/>
          <w:color w:val="000000"/>
          <w:sz w:val="20"/>
          <w:szCs w:val="20"/>
        </w:rPr>
        <w:t xml:space="preserve"> </w:t>
      </w:r>
      <w:r w:rsidRPr="008D28C9">
        <w:rPr>
          <w:rFonts w:ascii="TimesNewRomanPSMT" w:hAnsi="TimesNewRomanPSMT" w:cs="Calibri"/>
          <w:color w:val="000000"/>
          <w:sz w:val="20"/>
          <w:szCs w:val="20"/>
          <w:u w:val="single"/>
        </w:rPr>
        <w:t>or AP MLDs</w:t>
      </w:r>
      <w:r w:rsidRPr="008D28C9">
        <w:rPr>
          <w:rFonts w:ascii="TimesNewRomanPSMT" w:hAnsi="TimesNewRomanPSMT" w:cs="Calibri"/>
          <w:color w:val="000000"/>
          <w:sz w:val="20"/>
          <w:szCs w:val="20"/>
        </w:rPr>
        <w:t xml:space="preserve"> not listed in the BSS Transition Candidate List Entries field. The AP </w:t>
      </w:r>
      <w:r w:rsidRPr="008D28C9">
        <w:rPr>
          <w:rFonts w:ascii="TimesNewRomanPSMT" w:hAnsi="TimesNewRomanPSMT" w:cs="Calibri"/>
          <w:color w:val="000000"/>
          <w:sz w:val="20"/>
          <w:szCs w:val="20"/>
          <w:u w:val="single"/>
        </w:rPr>
        <w:t>or AP MLD</w:t>
      </w:r>
      <w:r w:rsidRPr="008D28C9">
        <w:rPr>
          <w:rFonts w:ascii="TimesNewRomanPSMT" w:hAnsi="TimesNewRomanPSMT" w:cs="Calibri"/>
          <w:color w:val="000000"/>
          <w:sz w:val="20"/>
          <w:szCs w:val="20"/>
        </w:rPr>
        <w:t xml:space="preserve"> sets the Abridged bit in the Request Mode field to 1 when a preference value of 0 is assigned to all BSSIDs </w:t>
      </w:r>
      <w:r w:rsidRPr="008D28C9">
        <w:rPr>
          <w:rFonts w:ascii="TimesNewRomanPSMT" w:hAnsi="TimesNewRomanPSMT" w:cs="Calibri"/>
          <w:color w:val="000000"/>
          <w:sz w:val="20"/>
          <w:szCs w:val="20"/>
          <w:u w:val="single"/>
        </w:rPr>
        <w:t>or AP MLDs</w:t>
      </w:r>
      <w:r w:rsidRPr="008D28C9">
        <w:rPr>
          <w:rFonts w:ascii="TimesNewRomanPSMT" w:hAnsi="TimesNewRomanPSMT" w:cs="Calibri"/>
          <w:color w:val="000000"/>
          <w:sz w:val="20"/>
          <w:szCs w:val="20"/>
        </w:rPr>
        <w:t xml:space="preserve"> that do not appear in the BSS Transition Candidate List</w:t>
      </w:r>
      <w:ins w:id="189" w:author="Cariou, Laurent" w:date="2023-09-12T17:52:00Z">
        <w:r w:rsidR="00331BDA">
          <w:rPr>
            <w:rFonts w:ascii="TimesNewRomanPSMT" w:hAnsi="TimesNewRomanPSMT" w:cs="Calibri"/>
            <w:color w:val="000000"/>
            <w:sz w:val="20"/>
            <w:szCs w:val="20"/>
          </w:rPr>
          <w:t xml:space="preserve"> or </w:t>
        </w:r>
        <w:r w:rsidR="00746BD8">
          <w:rPr>
            <w:rFonts w:ascii="TimesNewRomanPSMT" w:hAnsi="TimesNewRomanPSMT" w:cs="Calibri"/>
            <w:color w:val="000000"/>
            <w:sz w:val="20"/>
            <w:szCs w:val="20"/>
          </w:rPr>
          <w:t xml:space="preserve">APs MLDs with </w:t>
        </w:r>
      </w:ins>
      <w:ins w:id="190" w:author="Cariou, Laurent" w:date="2023-09-12T17:53:00Z">
        <w:r w:rsidR="00633153">
          <w:rPr>
            <w:rFonts w:ascii="TimesNewRomanPSMT" w:hAnsi="TimesNewRomanPSMT" w:cs="Calibri"/>
            <w:color w:val="000000"/>
            <w:sz w:val="20"/>
            <w:szCs w:val="20"/>
          </w:rPr>
          <w:t xml:space="preserve">requested </w:t>
        </w:r>
      </w:ins>
      <w:ins w:id="191" w:author="Cariou, Laurent" w:date="2023-09-12T17:52:00Z">
        <w:r w:rsidR="00746BD8">
          <w:rPr>
            <w:rFonts w:ascii="TimesNewRomanPSMT" w:hAnsi="TimesNewRomanPSMT" w:cs="Calibri"/>
            <w:color w:val="000000"/>
            <w:sz w:val="20"/>
            <w:szCs w:val="20"/>
          </w:rPr>
          <w:t>links that are not recommended in the BSS Transition Candidate List</w:t>
        </w:r>
      </w:ins>
      <w:r w:rsidRPr="008D28C9">
        <w:rPr>
          <w:rFonts w:ascii="TimesNewRomanPSMT" w:hAnsi="TimesNewRomanPSMT" w:cs="Calibri"/>
          <w:color w:val="000000"/>
          <w:sz w:val="20"/>
          <w:szCs w:val="20"/>
        </w:rPr>
        <w:t xml:space="preserve">. The AP </w:t>
      </w:r>
      <w:r w:rsidRPr="008D28C9">
        <w:rPr>
          <w:rFonts w:ascii="TimesNewRomanPSMT" w:hAnsi="TimesNewRomanPSMT" w:cs="Calibri"/>
          <w:color w:val="000000"/>
          <w:sz w:val="20"/>
          <w:szCs w:val="20"/>
          <w:u w:val="single"/>
        </w:rPr>
        <w:t>or AP MLD</w:t>
      </w:r>
      <w:r w:rsidRPr="008D28C9">
        <w:rPr>
          <w:rFonts w:ascii="TimesNewRomanPSMT" w:hAnsi="TimesNewRomanPSMT" w:cs="Calibri"/>
          <w:color w:val="000000"/>
          <w:sz w:val="20"/>
          <w:szCs w:val="20"/>
        </w:rPr>
        <w:t xml:space="preserve"> sets the Abridged bit in the Request Mode field to 0 when the AP </w:t>
      </w:r>
      <w:r w:rsidRPr="008D28C9">
        <w:rPr>
          <w:rFonts w:ascii="TimesNewRomanPSMT" w:hAnsi="TimesNewRomanPSMT" w:cs="Calibri"/>
          <w:color w:val="000000"/>
          <w:sz w:val="20"/>
          <w:szCs w:val="20"/>
          <w:u w:val="single"/>
        </w:rPr>
        <w:t>or AP ML</w:t>
      </w:r>
      <w:r w:rsidRPr="00633153">
        <w:rPr>
          <w:rFonts w:ascii="TimesNewRomanPSMT" w:hAnsi="TimesNewRomanPSMT" w:cs="Calibri"/>
          <w:color w:val="000000"/>
          <w:sz w:val="20"/>
          <w:szCs w:val="20"/>
          <w:u w:val="single"/>
          <w:rPrChange w:id="192" w:author="Cariou, Laurent" w:date="2023-09-12T17:53:00Z">
            <w:rPr>
              <w:rFonts w:ascii="TimesNewRomanPSMT" w:hAnsi="TimesNewRomanPSMT" w:cs="Calibri"/>
              <w:color w:val="000000"/>
              <w:sz w:val="20"/>
              <w:szCs w:val="20"/>
            </w:rPr>
          </w:rPrChange>
        </w:rPr>
        <w:t>D</w:t>
      </w:r>
      <w:r w:rsidRPr="008D28C9">
        <w:rPr>
          <w:rFonts w:ascii="TimesNewRomanPSMT" w:hAnsi="TimesNewRomanPSMT" w:cs="Calibri"/>
          <w:color w:val="000000"/>
          <w:sz w:val="20"/>
          <w:szCs w:val="20"/>
        </w:rPr>
        <w:t xml:space="preserve"> has no recommendation for or against any BSSID </w:t>
      </w:r>
      <w:r w:rsidRPr="008D28C9">
        <w:rPr>
          <w:rFonts w:ascii="TimesNewRomanPSMT" w:hAnsi="TimesNewRomanPSMT" w:cs="Calibri"/>
          <w:color w:val="000000"/>
          <w:sz w:val="20"/>
          <w:szCs w:val="20"/>
          <w:u w:val="single"/>
        </w:rPr>
        <w:t>or AP MLD</w:t>
      </w:r>
      <w:r w:rsidRPr="008D28C9">
        <w:rPr>
          <w:rFonts w:ascii="TimesNewRomanPSMT" w:hAnsi="TimesNewRomanPSMT" w:cs="Calibri"/>
          <w:color w:val="000000"/>
          <w:sz w:val="20"/>
          <w:szCs w:val="20"/>
        </w:rPr>
        <w:t xml:space="preserve"> not present in the BSS Transition Candidate List Entries field</w:t>
      </w:r>
      <w:ins w:id="193" w:author="Cariou, Laurent" w:date="2023-09-12T17:53:00Z">
        <w:r w:rsidR="00633153">
          <w:rPr>
            <w:rFonts w:ascii="TimesNewRomanPSMT" w:hAnsi="TimesNewRomanPSMT" w:cs="Calibri"/>
            <w:color w:val="000000"/>
            <w:sz w:val="20"/>
            <w:szCs w:val="20"/>
          </w:rPr>
          <w:t xml:space="preserve">, </w:t>
        </w:r>
        <w:r w:rsidR="00633153">
          <w:rPr>
            <w:rFonts w:ascii="TimesNewRomanPSMT" w:hAnsi="TimesNewRomanPSMT" w:cs="Calibri"/>
            <w:color w:val="000000"/>
            <w:sz w:val="20"/>
            <w:szCs w:val="20"/>
          </w:rPr>
          <w:t>or APs MLDs with requested links that are not recommended in the BSS Transition Candidate List</w:t>
        </w:r>
      </w:ins>
      <w:r w:rsidRPr="008D28C9">
        <w:rPr>
          <w:rFonts w:ascii="TimesNewRomanPSMT" w:hAnsi="TimesNewRomanPSMT" w:cs="Calibri"/>
          <w:color w:val="000000"/>
          <w:sz w:val="20"/>
          <w:szCs w:val="20"/>
        </w:rPr>
        <w:t>.</w:t>
      </w:r>
    </w:p>
    <w:p w14:paraId="7B5A3C84" w14:textId="77777777" w:rsidR="00EB72A7" w:rsidRDefault="00EB72A7" w:rsidP="003F1E38">
      <w:pPr>
        <w:rPr>
          <w:rFonts w:ascii="TimesNewRomanPSMT" w:hAnsi="TimesNewRomanPSMT"/>
          <w:color w:val="000000"/>
          <w:sz w:val="18"/>
          <w:szCs w:val="18"/>
        </w:rPr>
      </w:pPr>
    </w:p>
    <w:sectPr w:rsidR="00EB72A7" w:rsidSect="003C3794">
      <w:headerReference w:type="default" r:id="rId14"/>
      <w:footerReference w:type="default" r:id="rId15"/>
      <w:pgSz w:w="12240" w:h="15840"/>
      <w:pgMar w:top="1280" w:right="800" w:bottom="880" w:left="800" w:header="661" w:footer="68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5" w:author="Cariou, Laurent" w:date="2023-09-09T11:05:00Z" w:initials="CL">
    <w:p w14:paraId="4F545B8C" w14:textId="77777777" w:rsidR="004A3A14" w:rsidRDefault="004A3A14" w:rsidP="00782F99">
      <w:pPr>
        <w:pStyle w:val="CommentText"/>
      </w:pPr>
      <w:r>
        <w:rPr>
          <w:rStyle w:val="CommentReference"/>
        </w:rPr>
        <w:annotationRef/>
      </w:r>
      <w:r>
        <w:t>Arik handling it</w:t>
      </w:r>
    </w:p>
  </w:comment>
  <w:comment w:id="29" w:author="Cariou, Laurent" w:date="2023-09-09T11:48:00Z" w:initials="CL">
    <w:p w14:paraId="6BC30F82" w14:textId="77777777" w:rsidR="00644562" w:rsidRDefault="00644562" w:rsidP="00BA6430">
      <w:pPr>
        <w:pStyle w:val="CommentText"/>
      </w:pPr>
      <w:r>
        <w:rPr>
          <w:rStyle w:val="CommentReference"/>
        </w:rPr>
        <w:annotationRef/>
      </w:r>
      <w:r>
        <w:t>Kaying</w:t>
      </w:r>
    </w:p>
  </w:comment>
  <w:comment w:id="47" w:author="Cariou, Laurent" w:date="2023-09-09T12:46:00Z" w:initials="CL">
    <w:p w14:paraId="51854250" w14:textId="77777777" w:rsidR="004B4930" w:rsidRDefault="004B4930" w:rsidP="00A24E2F">
      <w:pPr>
        <w:pStyle w:val="CommentText"/>
      </w:pPr>
      <w:r>
        <w:rPr>
          <w:rStyle w:val="CommentReference"/>
        </w:rPr>
        <w:annotationRef/>
      </w:r>
      <w:r>
        <w:t>Checking offline</w:t>
      </w:r>
    </w:p>
  </w:comment>
  <w:comment w:id="54" w:author="Cariou, Laurent" w:date="2023-09-09T16:14:00Z" w:initials="CL">
    <w:p w14:paraId="6C468395" w14:textId="77777777" w:rsidR="004B4930" w:rsidRDefault="004B4930" w:rsidP="008D0C47">
      <w:pPr>
        <w:pStyle w:val="CommentText"/>
      </w:pPr>
      <w:r>
        <w:rPr>
          <w:rStyle w:val="CommentReference"/>
        </w:rPr>
        <w:annotationRef/>
      </w:r>
      <w:r>
        <w:t>Arik handles that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F545B8C" w15:done="0"/>
  <w15:commentEx w15:paraId="6BC30F82" w15:done="0"/>
  <w15:commentEx w15:paraId="51854250" w15:done="0"/>
  <w15:commentEx w15:paraId="6C46839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A6CFFF" w16cex:dateUtc="2023-09-09T09:05:00Z"/>
  <w16cex:commentExtensible w16cex:durableId="28A6D9F2" w16cex:dateUtc="2023-09-09T09:48:00Z"/>
  <w16cex:commentExtensible w16cex:durableId="28A6E7A8" w16cex:dateUtc="2023-09-09T10:46:00Z"/>
  <w16cex:commentExtensible w16cex:durableId="28A71875" w16cex:dateUtc="2023-09-09T14: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545B8C" w16cid:durableId="28A6CFFF"/>
  <w16cid:commentId w16cid:paraId="6BC30F82" w16cid:durableId="28A6D9F2"/>
  <w16cid:commentId w16cid:paraId="51854250" w16cid:durableId="28A6E7A8"/>
  <w16cid:commentId w16cid:paraId="6C468395" w16cid:durableId="28A7187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0B46C" w14:textId="77777777" w:rsidR="005C75DF" w:rsidRDefault="005C75DF">
      <w:r>
        <w:separator/>
      </w:r>
    </w:p>
  </w:endnote>
  <w:endnote w:type="continuationSeparator" w:id="0">
    <w:p w14:paraId="65BF4FFD" w14:textId="77777777" w:rsidR="005C75DF" w:rsidRDefault="005C7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Gothic"/>
    <w:panose1 w:val="00000000000000000000"/>
    <w:charset w:val="00"/>
    <w:family w:val="roman"/>
    <w:notTrueType/>
    <w:pitch w:val="default"/>
    <w:sig w:usb0="00000001" w:usb1="08070000" w:usb2="00000010" w:usb3="00000000" w:csb0="00020000" w:csb1="00000000"/>
  </w:font>
  <w:font w:name="TimesNewRomanPS-ItalicMT">
    <w:altName w:val="Times New Roman"/>
    <w:charset w:val="00"/>
    <w:family w:val="roman"/>
    <w:pitch w:val="default"/>
    <w:sig w:usb0="00000003" w:usb1="00000000" w:usb2="00000000" w:usb3="00000000" w:csb0="00000001" w:csb1="00000000"/>
  </w:font>
  <w:font w:name="Arial-BoldMT">
    <w:altName w:val="Times New Roman"/>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04B5F" w14:textId="7709A70A" w:rsidR="001E53BC" w:rsidRPr="001E53BC" w:rsidRDefault="001E53BC" w:rsidP="001E53BC">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Pr="001E53BC">
      <w:rPr>
        <w:lang w:val="fr-FR"/>
      </w:rPr>
      <w:t>24</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1282790758"/>
        <w:placeholder>
          <w:docPart w:val="95BE8C18AB994FCE8746AF49CE9999EB"/>
        </w:placeholder>
        <w:dataBinding w:prefixMappings="xmlns:ns0='http://schemas.openxmlformats.org/officeDocument/2006/extended-properties' " w:xpath="/ns0:Properties[1]/ns0:Company[1]" w:storeItemID="{6668398D-A668-4E3E-A5EB-62B293D839F1}"/>
        <w:text/>
      </w:sdtPr>
      <w:sdtContent>
        <w:r w:rsidRPr="00DF3474">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273A" w14:textId="195E440A" w:rsidR="00F251DB" w:rsidRPr="00AF3A1E" w:rsidRDefault="00F846B4" w:rsidP="00AF3A1E">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005B23EA" w:rsidRPr="00DF3474">
      <w:rPr>
        <w:lang w:val="fr-FR"/>
      </w:rPr>
      <w:t>Submission</w:t>
    </w:r>
    <w:proofErr w:type="spellEnd"/>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D5894">
      <w:rPr>
        <w:noProof/>
        <w:lang w:val="fr-FR"/>
      </w:rPr>
      <w:t>10</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5B23EA" w:rsidRPr="00DF3474">
      <w:rPr>
        <w:noProof/>
        <w:lang w:val="fr-FR"/>
      </w:rPr>
      <w:t>Laurent Cariou</w:t>
    </w:r>
    <w:r w:rsidR="005B23EA">
      <w:rPr>
        <w:noProof/>
      </w:rPr>
      <w:fldChar w:fldCharType="end"/>
    </w:r>
    <w:r w:rsidR="005B23EA"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Content>
        <w:r w:rsidR="005B23EA" w:rsidRPr="00DF3474">
          <w:rPr>
            <w:lang w:val="fr-FR"/>
          </w:rPr>
          <w:t>Intel</w:t>
        </w:r>
      </w:sdtContent>
    </w:sdt>
    <w:r w:rsidR="005B23EA">
      <w:fldChar w:fldCharType="begin"/>
    </w:r>
    <w:r w:rsidR="005B23EA" w:rsidRPr="00DF3474">
      <w:rPr>
        <w:lang w:val="fr-FR"/>
      </w:rPr>
      <w:instrText xml:space="preserve"> COMMENTS   \* MERGEFORMAT </w:instrText>
    </w:r>
    <w:r w:rsidR="005B23EA">
      <w:fldChar w:fldCharType="end"/>
    </w:r>
    <w:r w:rsidR="005B23EA" w:rsidRPr="00DF3474">
      <w:rPr>
        <w:lang w:val="fr-FR"/>
      </w:rPr>
      <w:t>)</w:t>
    </w:r>
  </w:p>
  <w:p w14:paraId="305ACF91" w14:textId="77777777" w:rsidR="00B429E2" w:rsidRPr="00FC1E0B" w:rsidRDefault="00B429E2">
    <w:pPr>
      <w:rPr>
        <w:lang w:val="fr-FR"/>
      </w:rPr>
    </w:pPr>
  </w:p>
  <w:p w14:paraId="41AAD1FF" w14:textId="77777777" w:rsidR="00B429E2" w:rsidRPr="00FC1E0B" w:rsidRDefault="00B429E2">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71506" w14:textId="77777777" w:rsidR="005C75DF" w:rsidRDefault="005C75DF">
      <w:r>
        <w:separator/>
      </w:r>
    </w:p>
  </w:footnote>
  <w:footnote w:type="continuationSeparator" w:id="0">
    <w:p w14:paraId="20ED5B6C" w14:textId="77777777" w:rsidR="005C75DF" w:rsidRDefault="005C75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8B31F" w14:textId="35B09D2C" w:rsidR="001E53BC" w:rsidRDefault="001E53BC" w:rsidP="001E53BC">
    <w:pPr>
      <w:pStyle w:val="Header"/>
      <w:tabs>
        <w:tab w:val="clear" w:pos="6480"/>
        <w:tab w:val="center" w:pos="4680"/>
        <w:tab w:val="right" w:pos="9360"/>
      </w:tabs>
    </w:pPr>
    <w:r>
      <w:fldChar w:fldCharType="begin"/>
    </w:r>
    <w:r>
      <w:instrText xml:space="preserve"> DATE  \@ "MMMM yyyy"  \* MERGEFORMAT </w:instrText>
    </w:r>
    <w:r>
      <w:fldChar w:fldCharType="separate"/>
    </w:r>
    <w:r w:rsidR="00EB72A7">
      <w:rPr>
        <w:noProof/>
      </w:rPr>
      <w:t>September 2023</w:t>
    </w:r>
    <w:r>
      <w:fldChar w:fldCharType="end"/>
    </w:r>
    <w:r>
      <w:tab/>
    </w:r>
    <w:r>
      <w:tab/>
    </w:r>
    <w:fldSimple w:instr=" TITLE  \* MERGEFORMAT ">
      <w:r w:rsidR="00DA4160">
        <w:t>doc.: IEEE 802.11-23/1547r3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1D7C5A2B"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EB72A7">
      <w:rPr>
        <w:noProof/>
      </w:rPr>
      <w:t>September 2023</w:t>
    </w:r>
    <w:r>
      <w:fldChar w:fldCharType="end"/>
    </w:r>
    <w:r>
      <w:tab/>
    </w:r>
    <w:r>
      <w:tab/>
    </w:r>
    <w:fldSimple w:instr=" TITLE  \* MERGEFORMAT ">
      <w:r w:rsidR="001E53BC">
        <w:t>doc.: IEEE 802.11-23/1547r0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7A01CB2"/>
    <w:lvl w:ilvl="0">
      <w:numFmt w:val="bullet"/>
      <w:lvlText w:val="*"/>
      <w:lvlJc w:val="left"/>
    </w:lvl>
  </w:abstractNum>
  <w:abstractNum w:abstractNumId="2" w15:restartNumberingAfterBreak="0">
    <w:nsid w:val="00000413"/>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 w15:restartNumberingAfterBreak="0">
    <w:nsid w:val="00000414"/>
    <w:multiLevelType w:val="multilevel"/>
    <w:tmpl w:val="FFFFFFFF"/>
    <w:lvl w:ilvl="0">
      <w:start w:val="9"/>
      <w:numFmt w:val="decimal"/>
      <w:lvlText w:val="%1"/>
      <w:lvlJc w:val="left"/>
      <w:pPr>
        <w:ind w:left="1667" w:hanging="668"/>
      </w:pPr>
    </w:lvl>
    <w:lvl w:ilvl="1">
      <w:start w:val="3"/>
      <w:numFmt w:val="decimal"/>
      <w:lvlText w:val="%1.%2"/>
      <w:lvlJc w:val="left"/>
      <w:pPr>
        <w:ind w:left="1667" w:hanging="668"/>
      </w:pPr>
    </w:lvl>
    <w:lvl w:ilvl="2">
      <w:start w:val="3"/>
      <w:numFmt w:val="decimal"/>
      <w:lvlText w:val="%1.%2.%3"/>
      <w:lvlJc w:val="left"/>
      <w:pPr>
        <w:ind w:left="1667" w:hanging="668"/>
      </w:pPr>
    </w:lvl>
    <w:lvl w:ilvl="3">
      <w:start w:val="5"/>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5252" w:hanging="668"/>
      </w:pPr>
    </w:lvl>
    <w:lvl w:ilvl="5">
      <w:numFmt w:val="bullet"/>
      <w:lvlText w:val="•"/>
      <w:lvlJc w:val="left"/>
      <w:pPr>
        <w:ind w:left="6150" w:hanging="668"/>
      </w:pPr>
    </w:lvl>
    <w:lvl w:ilvl="6">
      <w:numFmt w:val="bullet"/>
      <w:lvlText w:val="•"/>
      <w:lvlJc w:val="left"/>
      <w:pPr>
        <w:ind w:left="7048" w:hanging="668"/>
      </w:pPr>
    </w:lvl>
    <w:lvl w:ilvl="7">
      <w:numFmt w:val="bullet"/>
      <w:lvlText w:val="•"/>
      <w:lvlJc w:val="left"/>
      <w:pPr>
        <w:ind w:left="7946" w:hanging="668"/>
      </w:pPr>
    </w:lvl>
    <w:lvl w:ilvl="8">
      <w:numFmt w:val="bullet"/>
      <w:lvlText w:val="•"/>
      <w:lvlJc w:val="left"/>
      <w:pPr>
        <w:ind w:left="8844" w:hanging="668"/>
      </w:pPr>
    </w:lvl>
  </w:abstractNum>
  <w:abstractNum w:abstractNumId="4" w15:restartNumberingAfterBreak="0">
    <w:nsid w:val="0000041D"/>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983253"/>
    <w:multiLevelType w:val="hybridMultilevel"/>
    <w:tmpl w:val="FD2C3C74"/>
    <w:lvl w:ilvl="0" w:tplc="629A1F80">
      <w:start w:val="35"/>
      <w:numFmt w:val="decimal"/>
      <w:lvlText w:val="%1"/>
      <w:lvlJc w:val="left"/>
      <w:pPr>
        <w:ind w:left="720" w:hanging="360"/>
      </w:pPr>
      <w:rPr>
        <w:rFonts w:ascii="Arial" w:eastAsia="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473095"/>
    <w:multiLevelType w:val="multilevel"/>
    <w:tmpl w:val="0F3E12AA"/>
    <w:lvl w:ilvl="0">
      <w:start w:val="35"/>
      <w:numFmt w:val="decimal"/>
      <w:lvlText w:val="%1."/>
      <w:lvlJc w:val="left"/>
      <w:pPr>
        <w:ind w:left="559" w:hanging="400"/>
      </w:pPr>
      <w:rPr>
        <w:rFonts w:ascii="Arial" w:eastAsia="Arial" w:hAnsi="Arial" w:cs="Arial" w:hint="default"/>
        <w:b/>
        <w:bCs/>
        <w:i w:val="0"/>
        <w:iCs w:val="0"/>
        <w:spacing w:val="-1"/>
        <w:w w:val="100"/>
        <w:sz w:val="24"/>
        <w:szCs w:val="24"/>
        <w:lang w:val="en-US" w:eastAsia="en-US" w:bidi="ar-SA"/>
      </w:rPr>
    </w:lvl>
    <w:lvl w:ilvl="1">
      <w:start w:val="1"/>
      <w:numFmt w:val="decimal"/>
      <w:lvlText w:val="%1.%2"/>
      <w:lvlJc w:val="left"/>
      <w:pPr>
        <w:ind w:left="648" w:hanging="489"/>
      </w:pPr>
      <w:rPr>
        <w:rFonts w:ascii="Arial" w:eastAsia="Arial" w:hAnsi="Arial" w:cs="Arial" w:hint="default"/>
        <w:b/>
        <w:bCs/>
        <w:i w:val="0"/>
        <w:iCs w:val="0"/>
        <w:spacing w:val="-1"/>
        <w:w w:val="99"/>
        <w:sz w:val="22"/>
        <w:szCs w:val="22"/>
        <w:lang w:val="en-US" w:eastAsia="en-US" w:bidi="ar-SA"/>
      </w:rPr>
    </w:lvl>
    <w:lvl w:ilvl="2">
      <w:start w:val="1"/>
      <w:numFmt w:val="decimal"/>
      <w:lvlText w:val="%1.%2.%3"/>
      <w:lvlJc w:val="left"/>
      <w:pPr>
        <w:ind w:left="770" w:hanging="611"/>
      </w:pPr>
      <w:rPr>
        <w:rFonts w:ascii="Arial" w:eastAsia="Arial" w:hAnsi="Arial" w:cs="Arial" w:hint="default"/>
        <w:b/>
        <w:bCs/>
        <w:i w:val="0"/>
        <w:iCs w:val="0"/>
        <w:w w:val="99"/>
        <w:sz w:val="20"/>
        <w:szCs w:val="20"/>
        <w:lang w:val="en-US" w:eastAsia="en-US" w:bidi="ar-SA"/>
      </w:rPr>
    </w:lvl>
    <w:lvl w:ilvl="3">
      <w:start w:val="1"/>
      <w:numFmt w:val="decimal"/>
      <w:lvlText w:val="%1.%2.%3.%4"/>
      <w:lvlJc w:val="left"/>
      <w:pPr>
        <w:ind w:left="1050" w:hanging="891"/>
      </w:pPr>
      <w:rPr>
        <w:rFonts w:hint="default"/>
        <w:spacing w:val="-1"/>
        <w:w w:val="99"/>
        <w:lang w:val="en-US" w:eastAsia="en-US" w:bidi="ar-SA"/>
      </w:rPr>
    </w:lvl>
    <w:lvl w:ilvl="4">
      <w:start w:val="1"/>
      <w:numFmt w:val="decimal"/>
      <w:lvlText w:val="%1.%2.%3.%4.%5"/>
      <w:lvlJc w:val="left"/>
      <w:pPr>
        <w:ind w:left="1103" w:hanging="891"/>
      </w:pPr>
      <w:rPr>
        <w:rFonts w:ascii="Arial" w:eastAsia="Arial" w:hAnsi="Arial" w:cs="Arial" w:hint="default"/>
        <w:b/>
        <w:bCs/>
        <w:i w:val="0"/>
        <w:iCs w:val="0"/>
        <w:w w:val="99"/>
        <w:sz w:val="20"/>
        <w:szCs w:val="20"/>
        <w:lang w:val="en-US" w:eastAsia="en-US" w:bidi="ar-SA"/>
      </w:rPr>
    </w:lvl>
    <w:lvl w:ilvl="5">
      <w:numFmt w:val="bullet"/>
      <w:lvlText w:val="—"/>
      <w:lvlJc w:val="left"/>
      <w:pPr>
        <w:ind w:left="760" w:hanging="891"/>
      </w:pPr>
      <w:rPr>
        <w:rFonts w:ascii="Times New Roman" w:eastAsia="Times New Roman" w:hAnsi="Times New Roman" w:cs="Times New Roman" w:hint="default"/>
        <w:b w:val="0"/>
        <w:bCs w:val="0"/>
        <w:i w:val="0"/>
        <w:iCs w:val="0"/>
        <w:w w:val="99"/>
        <w:sz w:val="20"/>
        <w:szCs w:val="20"/>
        <w:lang w:val="en-US" w:eastAsia="en-US" w:bidi="ar-SA"/>
      </w:rPr>
    </w:lvl>
    <w:lvl w:ilvl="6">
      <w:numFmt w:val="bullet"/>
      <w:lvlText w:val="•"/>
      <w:lvlJc w:val="left"/>
      <w:pPr>
        <w:ind w:left="1080" w:hanging="891"/>
      </w:pPr>
      <w:rPr>
        <w:rFonts w:ascii="Times New Roman" w:eastAsia="Times New Roman" w:hAnsi="Times New Roman" w:cs="Times New Roman" w:hint="default"/>
        <w:b w:val="0"/>
        <w:bCs w:val="0"/>
        <w:i w:val="0"/>
        <w:iCs w:val="0"/>
        <w:w w:val="99"/>
        <w:sz w:val="20"/>
        <w:szCs w:val="20"/>
        <w:lang w:val="en-US" w:eastAsia="en-US" w:bidi="ar-SA"/>
      </w:rPr>
    </w:lvl>
    <w:lvl w:ilvl="7">
      <w:numFmt w:val="bullet"/>
      <w:lvlText w:val="•"/>
      <w:lvlJc w:val="left"/>
      <w:pPr>
        <w:ind w:left="1060" w:hanging="891"/>
      </w:pPr>
      <w:rPr>
        <w:rFonts w:hint="default"/>
        <w:lang w:val="en-US" w:eastAsia="en-US" w:bidi="ar-SA"/>
      </w:rPr>
    </w:lvl>
    <w:lvl w:ilvl="8">
      <w:numFmt w:val="bullet"/>
      <w:lvlText w:val="•"/>
      <w:lvlJc w:val="left"/>
      <w:pPr>
        <w:ind w:left="1080" w:hanging="891"/>
      </w:pPr>
      <w:rPr>
        <w:rFonts w:hint="default"/>
        <w:lang w:val="en-US" w:eastAsia="en-US" w:bidi="ar-SA"/>
      </w:rPr>
    </w:lvl>
  </w:abstractNum>
  <w:abstractNum w:abstractNumId="8" w15:restartNumberingAfterBreak="0">
    <w:nsid w:val="2C5B4EBC"/>
    <w:multiLevelType w:val="hybridMultilevel"/>
    <w:tmpl w:val="9244BE7C"/>
    <w:lvl w:ilvl="0" w:tplc="18CA7138">
      <w:numFmt w:val="bullet"/>
      <w:lvlText w:val="—"/>
      <w:lvlJc w:val="left"/>
      <w:pPr>
        <w:ind w:left="760" w:hanging="400"/>
      </w:pPr>
      <w:rPr>
        <w:rFonts w:ascii="Times New Roman" w:eastAsia="Times New Roman" w:hAnsi="Times New Roman" w:cs="Times New Roman" w:hint="default"/>
        <w:b w:val="0"/>
        <w:bCs w:val="0"/>
        <w:i w:val="0"/>
        <w:iCs w:val="0"/>
        <w:w w:val="99"/>
        <w:sz w:val="20"/>
        <w:szCs w:val="20"/>
        <w:lang w:val="en-US" w:eastAsia="en-US" w:bidi="ar-SA"/>
      </w:rPr>
    </w:lvl>
    <w:lvl w:ilvl="1" w:tplc="0EC872A6">
      <w:numFmt w:val="bullet"/>
      <w:lvlText w:val="•"/>
      <w:lvlJc w:val="left"/>
      <w:pPr>
        <w:ind w:left="1580" w:hanging="400"/>
      </w:pPr>
      <w:rPr>
        <w:rFonts w:hint="default"/>
        <w:lang w:val="en-US" w:eastAsia="en-US" w:bidi="ar-SA"/>
      </w:rPr>
    </w:lvl>
    <w:lvl w:ilvl="2" w:tplc="D40EA84E">
      <w:numFmt w:val="bullet"/>
      <w:lvlText w:val="•"/>
      <w:lvlJc w:val="left"/>
      <w:pPr>
        <w:ind w:left="2400" w:hanging="400"/>
      </w:pPr>
      <w:rPr>
        <w:rFonts w:hint="default"/>
        <w:lang w:val="en-US" w:eastAsia="en-US" w:bidi="ar-SA"/>
      </w:rPr>
    </w:lvl>
    <w:lvl w:ilvl="3" w:tplc="5EEAB8F2">
      <w:numFmt w:val="bullet"/>
      <w:lvlText w:val="•"/>
      <w:lvlJc w:val="left"/>
      <w:pPr>
        <w:ind w:left="3220" w:hanging="400"/>
      </w:pPr>
      <w:rPr>
        <w:rFonts w:hint="default"/>
        <w:lang w:val="en-US" w:eastAsia="en-US" w:bidi="ar-SA"/>
      </w:rPr>
    </w:lvl>
    <w:lvl w:ilvl="4" w:tplc="C54203FA">
      <w:numFmt w:val="bullet"/>
      <w:lvlText w:val="•"/>
      <w:lvlJc w:val="left"/>
      <w:pPr>
        <w:ind w:left="4040" w:hanging="400"/>
      </w:pPr>
      <w:rPr>
        <w:rFonts w:hint="default"/>
        <w:lang w:val="en-US" w:eastAsia="en-US" w:bidi="ar-SA"/>
      </w:rPr>
    </w:lvl>
    <w:lvl w:ilvl="5" w:tplc="0D446B8A">
      <w:numFmt w:val="bullet"/>
      <w:lvlText w:val="•"/>
      <w:lvlJc w:val="left"/>
      <w:pPr>
        <w:ind w:left="4860" w:hanging="400"/>
      </w:pPr>
      <w:rPr>
        <w:rFonts w:hint="default"/>
        <w:lang w:val="en-US" w:eastAsia="en-US" w:bidi="ar-SA"/>
      </w:rPr>
    </w:lvl>
    <w:lvl w:ilvl="6" w:tplc="EABE4222">
      <w:numFmt w:val="bullet"/>
      <w:lvlText w:val="•"/>
      <w:lvlJc w:val="left"/>
      <w:pPr>
        <w:ind w:left="5680" w:hanging="400"/>
      </w:pPr>
      <w:rPr>
        <w:rFonts w:hint="default"/>
        <w:lang w:val="en-US" w:eastAsia="en-US" w:bidi="ar-SA"/>
      </w:rPr>
    </w:lvl>
    <w:lvl w:ilvl="7" w:tplc="A8F4414C">
      <w:numFmt w:val="bullet"/>
      <w:lvlText w:val="•"/>
      <w:lvlJc w:val="left"/>
      <w:pPr>
        <w:ind w:left="6500" w:hanging="400"/>
      </w:pPr>
      <w:rPr>
        <w:rFonts w:hint="default"/>
        <w:lang w:val="en-US" w:eastAsia="en-US" w:bidi="ar-SA"/>
      </w:rPr>
    </w:lvl>
    <w:lvl w:ilvl="8" w:tplc="4D16D84E">
      <w:numFmt w:val="bullet"/>
      <w:lvlText w:val="•"/>
      <w:lvlJc w:val="left"/>
      <w:pPr>
        <w:ind w:left="7320" w:hanging="400"/>
      </w:pPr>
      <w:rPr>
        <w:rFonts w:hint="default"/>
        <w:lang w:val="en-US" w:eastAsia="en-US" w:bidi="ar-SA"/>
      </w:rPr>
    </w:lvl>
  </w:abstractNum>
  <w:abstractNum w:abstractNumId="9" w15:restartNumberingAfterBreak="0">
    <w:nsid w:val="323838DE"/>
    <w:multiLevelType w:val="multilevel"/>
    <w:tmpl w:val="B322C282"/>
    <w:lvl w:ilvl="0">
      <w:start w:val="35"/>
      <w:numFmt w:val="decimal"/>
      <w:lvlText w:val="%1"/>
      <w:lvlJc w:val="left"/>
      <w:pPr>
        <w:ind w:left="552" w:hanging="552"/>
      </w:pPr>
      <w:rPr>
        <w:rFonts w:hint="default"/>
        <w:color w:val="auto"/>
      </w:rPr>
    </w:lvl>
    <w:lvl w:ilvl="1">
      <w:start w:val="3"/>
      <w:numFmt w:val="decimal"/>
      <w:lvlText w:val="%1.%2"/>
      <w:lvlJc w:val="left"/>
      <w:pPr>
        <w:ind w:left="552" w:hanging="552"/>
      </w:pPr>
      <w:rPr>
        <w:rFonts w:hint="default"/>
        <w:color w:val="auto"/>
      </w:rPr>
    </w:lvl>
    <w:lvl w:ilvl="2">
      <w:start w:val="7"/>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0" w15:restartNumberingAfterBreak="0">
    <w:nsid w:val="391C2E6D"/>
    <w:multiLevelType w:val="hybridMultilevel"/>
    <w:tmpl w:val="FB1E5D86"/>
    <w:lvl w:ilvl="0" w:tplc="1E0616B2">
      <w:start w:val="35"/>
      <w:numFmt w:val="decimal"/>
      <w:lvlText w:val="%1"/>
      <w:lvlJc w:val="left"/>
      <w:pPr>
        <w:ind w:left="720" w:hanging="360"/>
      </w:pPr>
      <w:rPr>
        <w:rFonts w:ascii="Arial" w:eastAsia="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CC0373"/>
    <w:multiLevelType w:val="hybridMultilevel"/>
    <w:tmpl w:val="FD5C75F4"/>
    <w:lvl w:ilvl="0" w:tplc="CFB29EE4">
      <w:start w:val="35"/>
      <w:numFmt w:val="bullet"/>
      <w:lvlText w:val="-"/>
      <w:lvlJc w:val="left"/>
      <w:pPr>
        <w:ind w:left="720" w:hanging="360"/>
      </w:pPr>
      <w:rPr>
        <w:rFonts w:ascii="TimesNewRomanPSMT" w:eastAsia="Times New Roman"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450565"/>
    <w:multiLevelType w:val="hybridMultilevel"/>
    <w:tmpl w:val="CB506BB0"/>
    <w:lvl w:ilvl="0" w:tplc="E35CEB34">
      <w:start w:val="35"/>
      <w:numFmt w:val="decimal"/>
      <w:lvlText w:val="%1"/>
      <w:lvlJc w:val="left"/>
      <w:pPr>
        <w:ind w:left="720" w:hanging="360"/>
      </w:pPr>
      <w:rPr>
        <w:rFonts w:ascii="Arial" w:eastAsia="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F1389E"/>
    <w:multiLevelType w:val="multilevel"/>
    <w:tmpl w:val="ACEC80F0"/>
    <w:lvl w:ilvl="0">
      <w:start w:val="35"/>
      <w:numFmt w:val="decimal"/>
      <w:lvlText w:val="%1"/>
      <w:lvlJc w:val="left"/>
      <w:pPr>
        <w:ind w:left="744" w:hanging="744"/>
      </w:pPr>
      <w:rPr>
        <w:rFonts w:hint="default"/>
        <w:color w:val="243F60" w:themeColor="accent1" w:themeShade="7F"/>
      </w:rPr>
    </w:lvl>
    <w:lvl w:ilvl="1">
      <w:start w:val="3"/>
      <w:numFmt w:val="decimal"/>
      <w:lvlText w:val="%1.%2"/>
      <w:lvlJc w:val="left"/>
      <w:pPr>
        <w:ind w:left="1056" w:hanging="744"/>
      </w:pPr>
      <w:rPr>
        <w:rFonts w:hint="default"/>
        <w:color w:val="243F60" w:themeColor="accent1" w:themeShade="7F"/>
      </w:rPr>
    </w:lvl>
    <w:lvl w:ilvl="2">
      <w:start w:val="4"/>
      <w:numFmt w:val="decimal"/>
      <w:lvlText w:val="%1.%2.%3"/>
      <w:lvlJc w:val="left"/>
      <w:pPr>
        <w:ind w:left="1368" w:hanging="744"/>
      </w:pPr>
      <w:rPr>
        <w:rFonts w:hint="default"/>
        <w:color w:val="243F60" w:themeColor="accent1" w:themeShade="7F"/>
      </w:rPr>
    </w:lvl>
    <w:lvl w:ilvl="3">
      <w:start w:val="2"/>
      <w:numFmt w:val="decimal"/>
      <w:lvlText w:val="%1.%2.%3.%4"/>
      <w:lvlJc w:val="left"/>
      <w:pPr>
        <w:ind w:left="1680" w:hanging="744"/>
      </w:pPr>
      <w:rPr>
        <w:rFonts w:hint="default"/>
        <w:color w:val="243F60" w:themeColor="accent1" w:themeShade="7F"/>
      </w:rPr>
    </w:lvl>
    <w:lvl w:ilvl="4">
      <w:start w:val="1"/>
      <w:numFmt w:val="decimal"/>
      <w:lvlText w:val="%1.%2.%3.%4.%5"/>
      <w:lvlJc w:val="left"/>
      <w:pPr>
        <w:ind w:left="2328" w:hanging="1080"/>
      </w:pPr>
      <w:rPr>
        <w:rFonts w:hint="default"/>
        <w:color w:val="243F60" w:themeColor="accent1" w:themeShade="7F"/>
      </w:rPr>
    </w:lvl>
    <w:lvl w:ilvl="5">
      <w:start w:val="1"/>
      <w:numFmt w:val="decimal"/>
      <w:lvlText w:val="%1.%2.%3.%4.%5.%6"/>
      <w:lvlJc w:val="left"/>
      <w:pPr>
        <w:ind w:left="2640" w:hanging="1080"/>
      </w:pPr>
      <w:rPr>
        <w:rFonts w:hint="default"/>
        <w:color w:val="243F60" w:themeColor="accent1" w:themeShade="7F"/>
      </w:rPr>
    </w:lvl>
    <w:lvl w:ilvl="6">
      <w:start w:val="1"/>
      <w:numFmt w:val="decimal"/>
      <w:lvlText w:val="%1.%2.%3.%4.%5.%6.%7"/>
      <w:lvlJc w:val="left"/>
      <w:pPr>
        <w:ind w:left="3312" w:hanging="1440"/>
      </w:pPr>
      <w:rPr>
        <w:rFonts w:hint="default"/>
        <w:color w:val="243F60" w:themeColor="accent1" w:themeShade="7F"/>
      </w:rPr>
    </w:lvl>
    <w:lvl w:ilvl="7">
      <w:start w:val="1"/>
      <w:numFmt w:val="decimal"/>
      <w:lvlText w:val="%1.%2.%3.%4.%5.%6.%7.%8"/>
      <w:lvlJc w:val="left"/>
      <w:pPr>
        <w:ind w:left="3624" w:hanging="1440"/>
      </w:pPr>
      <w:rPr>
        <w:rFonts w:hint="default"/>
        <w:color w:val="243F60" w:themeColor="accent1" w:themeShade="7F"/>
      </w:rPr>
    </w:lvl>
    <w:lvl w:ilvl="8">
      <w:start w:val="1"/>
      <w:numFmt w:val="decimal"/>
      <w:lvlText w:val="%1.%2.%3.%4.%5.%6.%7.%8.%9"/>
      <w:lvlJc w:val="left"/>
      <w:pPr>
        <w:ind w:left="4296" w:hanging="1800"/>
      </w:pPr>
      <w:rPr>
        <w:rFonts w:hint="default"/>
        <w:color w:val="243F60" w:themeColor="accent1" w:themeShade="7F"/>
      </w:rPr>
    </w:lvl>
  </w:abstractNum>
  <w:abstractNum w:abstractNumId="14" w15:restartNumberingAfterBreak="0">
    <w:nsid w:val="576A36E7"/>
    <w:multiLevelType w:val="multilevel"/>
    <w:tmpl w:val="FCEA2402"/>
    <w:lvl w:ilvl="0">
      <w:start w:val="35"/>
      <w:numFmt w:val="decimal"/>
      <w:lvlText w:val="%1"/>
      <w:lvlJc w:val="left"/>
      <w:pPr>
        <w:ind w:left="864" w:hanging="864"/>
      </w:pPr>
      <w:rPr>
        <w:rFonts w:hint="default"/>
        <w:color w:val="243F60" w:themeColor="accent1" w:themeShade="7F"/>
      </w:rPr>
    </w:lvl>
    <w:lvl w:ilvl="1">
      <w:start w:val="3"/>
      <w:numFmt w:val="decimal"/>
      <w:lvlText w:val="%1.%2"/>
      <w:lvlJc w:val="left"/>
      <w:pPr>
        <w:ind w:left="864" w:hanging="864"/>
      </w:pPr>
      <w:rPr>
        <w:rFonts w:hint="default"/>
        <w:color w:val="243F60" w:themeColor="accent1" w:themeShade="7F"/>
      </w:rPr>
    </w:lvl>
    <w:lvl w:ilvl="2">
      <w:start w:val="12"/>
      <w:numFmt w:val="decimal"/>
      <w:lvlText w:val="%1.%2.%3"/>
      <w:lvlJc w:val="left"/>
      <w:pPr>
        <w:ind w:left="864" w:hanging="864"/>
      </w:pPr>
      <w:rPr>
        <w:rFonts w:hint="default"/>
        <w:color w:val="243F60" w:themeColor="accent1" w:themeShade="7F"/>
      </w:rPr>
    </w:lvl>
    <w:lvl w:ilvl="3">
      <w:start w:val="4"/>
      <w:numFmt w:val="decimal"/>
      <w:lvlText w:val="%1.%2.%3.%4"/>
      <w:lvlJc w:val="left"/>
      <w:pPr>
        <w:ind w:left="864" w:hanging="864"/>
      </w:pPr>
      <w:rPr>
        <w:rFonts w:hint="default"/>
        <w:color w:val="243F60" w:themeColor="accent1" w:themeShade="7F"/>
      </w:rPr>
    </w:lvl>
    <w:lvl w:ilvl="4">
      <w:start w:val="1"/>
      <w:numFmt w:val="decimal"/>
      <w:lvlText w:val="%1.%2.%3.%4.%5"/>
      <w:lvlJc w:val="left"/>
      <w:pPr>
        <w:ind w:left="1080" w:hanging="1080"/>
      </w:pPr>
      <w:rPr>
        <w:rFonts w:hint="default"/>
        <w:color w:val="243F60" w:themeColor="accent1" w:themeShade="7F"/>
      </w:rPr>
    </w:lvl>
    <w:lvl w:ilvl="5">
      <w:start w:val="1"/>
      <w:numFmt w:val="decimal"/>
      <w:lvlText w:val="%1.%2.%3.%4.%5.%6"/>
      <w:lvlJc w:val="left"/>
      <w:pPr>
        <w:ind w:left="1080" w:hanging="1080"/>
      </w:pPr>
      <w:rPr>
        <w:rFonts w:hint="default"/>
        <w:color w:val="243F60" w:themeColor="accent1" w:themeShade="7F"/>
      </w:rPr>
    </w:lvl>
    <w:lvl w:ilvl="6">
      <w:start w:val="1"/>
      <w:numFmt w:val="decimal"/>
      <w:lvlText w:val="%1.%2.%3.%4.%5.%6.%7"/>
      <w:lvlJc w:val="left"/>
      <w:pPr>
        <w:ind w:left="1440" w:hanging="1440"/>
      </w:pPr>
      <w:rPr>
        <w:rFonts w:hint="default"/>
        <w:color w:val="243F60" w:themeColor="accent1" w:themeShade="7F"/>
      </w:rPr>
    </w:lvl>
    <w:lvl w:ilvl="7">
      <w:start w:val="1"/>
      <w:numFmt w:val="decimal"/>
      <w:lvlText w:val="%1.%2.%3.%4.%5.%6.%7.%8"/>
      <w:lvlJc w:val="left"/>
      <w:pPr>
        <w:ind w:left="1440" w:hanging="1440"/>
      </w:pPr>
      <w:rPr>
        <w:rFonts w:hint="default"/>
        <w:color w:val="243F60" w:themeColor="accent1" w:themeShade="7F"/>
      </w:rPr>
    </w:lvl>
    <w:lvl w:ilvl="8">
      <w:start w:val="1"/>
      <w:numFmt w:val="decimal"/>
      <w:lvlText w:val="%1.%2.%3.%4.%5.%6.%7.%8.%9"/>
      <w:lvlJc w:val="left"/>
      <w:pPr>
        <w:ind w:left="1800" w:hanging="1800"/>
      </w:pPr>
      <w:rPr>
        <w:rFonts w:hint="default"/>
        <w:color w:val="243F60" w:themeColor="accent1" w:themeShade="7F"/>
      </w:rPr>
    </w:lvl>
  </w:abstractNum>
  <w:abstractNum w:abstractNumId="15" w15:restartNumberingAfterBreak="0">
    <w:nsid w:val="5CDF16D8"/>
    <w:multiLevelType w:val="hybridMultilevel"/>
    <w:tmpl w:val="E4287EC0"/>
    <w:lvl w:ilvl="0" w:tplc="47DC4D18">
      <w:start w:val="35"/>
      <w:numFmt w:val="decimal"/>
      <w:lvlText w:val="%1"/>
      <w:lvlJc w:val="left"/>
      <w:pPr>
        <w:ind w:left="720" w:hanging="360"/>
      </w:pPr>
      <w:rPr>
        <w:rFonts w:ascii="Arial" w:eastAsia="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001057"/>
    <w:multiLevelType w:val="hybridMultilevel"/>
    <w:tmpl w:val="7262AA8E"/>
    <w:lvl w:ilvl="0" w:tplc="7FDCC3AE">
      <w:numFmt w:val="bullet"/>
      <w:lvlText w:val="-"/>
      <w:lvlJc w:val="left"/>
      <w:pPr>
        <w:ind w:left="720" w:hanging="360"/>
      </w:pPr>
      <w:rPr>
        <w:rFonts w:ascii="TimesNewRomanPSMT" w:eastAsia="Times New Roman" w:hAnsi="TimesNewRomanPSMT" w:cs="Times New 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445CCD"/>
    <w:multiLevelType w:val="hybridMultilevel"/>
    <w:tmpl w:val="BD92228C"/>
    <w:lvl w:ilvl="0" w:tplc="9ECC86C8">
      <w:numFmt w:val="bullet"/>
      <w:lvlText w:val="—"/>
      <w:lvlJc w:val="left"/>
      <w:pPr>
        <w:ind w:left="760" w:hanging="400"/>
      </w:pPr>
      <w:rPr>
        <w:rFonts w:ascii="Times New Roman" w:eastAsia="Times New Roman" w:hAnsi="Times New Roman" w:cs="Times New Roman" w:hint="default"/>
        <w:b w:val="0"/>
        <w:bCs w:val="0"/>
        <w:i w:val="0"/>
        <w:iCs w:val="0"/>
        <w:w w:val="99"/>
        <w:sz w:val="20"/>
        <w:szCs w:val="20"/>
        <w:lang w:val="en-US" w:eastAsia="en-US" w:bidi="ar-SA"/>
      </w:rPr>
    </w:lvl>
    <w:lvl w:ilvl="1" w:tplc="2EB65B4A">
      <w:numFmt w:val="bullet"/>
      <w:lvlText w:val="•"/>
      <w:lvlJc w:val="left"/>
      <w:pPr>
        <w:ind w:left="1580" w:hanging="400"/>
      </w:pPr>
      <w:rPr>
        <w:rFonts w:hint="default"/>
        <w:lang w:val="en-US" w:eastAsia="en-US" w:bidi="ar-SA"/>
      </w:rPr>
    </w:lvl>
    <w:lvl w:ilvl="2" w:tplc="823006E2">
      <w:numFmt w:val="bullet"/>
      <w:lvlText w:val="•"/>
      <w:lvlJc w:val="left"/>
      <w:pPr>
        <w:ind w:left="2400" w:hanging="400"/>
      </w:pPr>
      <w:rPr>
        <w:rFonts w:hint="default"/>
        <w:lang w:val="en-US" w:eastAsia="en-US" w:bidi="ar-SA"/>
      </w:rPr>
    </w:lvl>
    <w:lvl w:ilvl="3" w:tplc="65F27D4A">
      <w:numFmt w:val="bullet"/>
      <w:lvlText w:val="•"/>
      <w:lvlJc w:val="left"/>
      <w:pPr>
        <w:ind w:left="3220" w:hanging="400"/>
      </w:pPr>
      <w:rPr>
        <w:rFonts w:hint="default"/>
        <w:lang w:val="en-US" w:eastAsia="en-US" w:bidi="ar-SA"/>
      </w:rPr>
    </w:lvl>
    <w:lvl w:ilvl="4" w:tplc="1C485114">
      <w:numFmt w:val="bullet"/>
      <w:lvlText w:val="•"/>
      <w:lvlJc w:val="left"/>
      <w:pPr>
        <w:ind w:left="4040" w:hanging="400"/>
      </w:pPr>
      <w:rPr>
        <w:rFonts w:hint="default"/>
        <w:lang w:val="en-US" w:eastAsia="en-US" w:bidi="ar-SA"/>
      </w:rPr>
    </w:lvl>
    <w:lvl w:ilvl="5" w:tplc="BD5CE32E">
      <w:numFmt w:val="bullet"/>
      <w:lvlText w:val="•"/>
      <w:lvlJc w:val="left"/>
      <w:pPr>
        <w:ind w:left="4860" w:hanging="400"/>
      </w:pPr>
      <w:rPr>
        <w:rFonts w:hint="default"/>
        <w:lang w:val="en-US" w:eastAsia="en-US" w:bidi="ar-SA"/>
      </w:rPr>
    </w:lvl>
    <w:lvl w:ilvl="6" w:tplc="035069C0">
      <w:numFmt w:val="bullet"/>
      <w:lvlText w:val="•"/>
      <w:lvlJc w:val="left"/>
      <w:pPr>
        <w:ind w:left="5680" w:hanging="400"/>
      </w:pPr>
      <w:rPr>
        <w:rFonts w:hint="default"/>
        <w:lang w:val="en-US" w:eastAsia="en-US" w:bidi="ar-SA"/>
      </w:rPr>
    </w:lvl>
    <w:lvl w:ilvl="7" w:tplc="6554AD6E">
      <w:numFmt w:val="bullet"/>
      <w:lvlText w:val="•"/>
      <w:lvlJc w:val="left"/>
      <w:pPr>
        <w:ind w:left="6500" w:hanging="400"/>
      </w:pPr>
      <w:rPr>
        <w:rFonts w:hint="default"/>
        <w:lang w:val="en-US" w:eastAsia="en-US" w:bidi="ar-SA"/>
      </w:rPr>
    </w:lvl>
    <w:lvl w:ilvl="8" w:tplc="067057A4">
      <w:numFmt w:val="bullet"/>
      <w:lvlText w:val="•"/>
      <w:lvlJc w:val="left"/>
      <w:pPr>
        <w:ind w:left="7320" w:hanging="400"/>
      </w:pPr>
      <w:rPr>
        <w:rFonts w:hint="default"/>
        <w:lang w:val="en-US" w:eastAsia="en-US" w:bidi="ar-SA"/>
      </w:rPr>
    </w:lvl>
  </w:abstractNum>
  <w:abstractNum w:abstractNumId="18" w15:restartNumberingAfterBreak="0">
    <w:nsid w:val="749B39C3"/>
    <w:multiLevelType w:val="multilevel"/>
    <w:tmpl w:val="5C5A4162"/>
    <w:lvl w:ilvl="0">
      <w:start w:val="3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434403382">
    <w:abstractNumId w:val="0"/>
  </w:num>
  <w:num w:numId="2" w16cid:durableId="1376276256">
    <w:abstractNumId w:val="5"/>
  </w:num>
  <w:num w:numId="3" w16cid:durableId="1519658481">
    <w:abstractNumId w:val="4"/>
  </w:num>
  <w:num w:numId="4" w16cid:durableId="1961066386">
    <w:abstractNumId w:val="14"/>
  </w:num>
  <w:num w:numId="5" w16cid:durableId="710765611">
    <w:abstractNumId w:val="17"/>
  </w:num>
  <w:num w:numId="6" w16cid:durableId="98263089">
    <w:abstractNumId w:val="7"/>
  </w:num>
  <w:num w:numId="7" w16cid:durableId="1552963107">
    <w:abstractNumId w:val="18"/>
  </w:num>
  <w:num w:numId="8" w16cid:durableId="1775858475">
    <w:abstractNumId w:val="8"/>
  </w:num>
  <w:num w:numId="9" w16cid:durableId="978418353">
    <w:abstractNumId w:val="15"/>
  </w:num>
  <w:num w:numId="10" w16cid:durableId="1818762677">
    <w:abstractNumId w:val="12"/>
  </w:num>
  <w:num w:numId="11" w16cid:durableId="1559121555">
    <w:abstractNumId w:val="6"/>
  </w:num>
  <w:num w:numId="12" w16cid:durableId="1359086418">
    <w:abstractNumId w:val="10"/>
  </w:num>
  <w:num w:numId="13" w16cid:durableId="1932203046">
    <w:abstractNumId w:val="1"/>
    <w:lvlOverride w:ilvl="0">
      <w:lvl w:ilvl="0">
        <w:start w:val="1"/>
        <w:numFmt w:val="bullet"/>
        <w:lvlText w:val="9.3.3.9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951714848">
    <w:abstractNumId w:val="1"/>
    <w:lvlOverride w:ilvl="0">
      <w:lvl w:ilvl="0">
        <w:start w:val="1"/>
        <w:numFmt w:val="bullet"/>
        <w:lvlText w:val="Table 9-66—"/>
        <w:legacy w:legacy="1" w:legacySpace="0" w:legacyIndent="0"/>
        <w:lvlJc w:val="center"/>
        <w:pPr>
          <w:ind w:left="0" w:firstLine="0"/>
        </w:pPr>
        <w:rPr>
          <w:rFonts w:ascii="Arial" w:hAnsi="Arial" w:cs="Arial" w:hint="default"/>
          <w:b/>
          <w:i w:val="0"/>
          <w:strike w:val="0"/>
          <w:color w:val="000000"/>
          <w:sz w:val="20"/>
          <w:u w:val="none"/>
        </w:rPr>
      </w:lvl>
    </w:lvlOverride>
  </w:num>
  <w:num w:numId="15" w16cid:durableId="2047024228">
    <w:abstractNumId w:val="9"/>
  </w:num>
  <w:num w:numId="16" w16cid:durableId="1029066583">
    <w:abstractNumId w:val="13"/>
  </w:num>
  <w:num w:numId="17" w16cid:durableId="1273199635">
    <w:abstractNumId w:val="2"/>
  </w:num>
  <w:num w:numId="18" w16cid:durableId="1885867304">
    <w:abstractNumId w:val="11"/>
  </w:num>
  <w:num w:numId="19" w16cid:durableId="668993100">
    <w:abstractNumId w:val="3"/>
  </w:num>
  <w:num w:numId="20" w16cid:durableId="73474391">
    <w:abstractNumId w:val="16"/>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8E8"/>
    <w:rsid w:val="0000148B"/>
    <w:rsid w:val="00002781"/>
    <w:rsid w:val="00002B6A"/>
    <w:rsid w:val="0000346A"/>
    <w:rsid w:val="000053CF"/>
    <w:rsid w:val="00005903"/>
    <w:rsid w:val="00007917"/>
    <w:rsid w:val="00007C9B"/>
    <w:rsid w:val="000119C5"/>
    <w:rsid w:val="00013A38"/>
    <w:rsid w:val="00013AF6"/>
    <w:rsid w:val="00013F2D"/>
    <w:rsid w:val="00015EE0"/>
    <w:rsid w:val="00016100"/>
    <w:rsid w:val="00017168"/>
    <w:rsid w:val="00020D21"/>
    <w:rsid w:val="000211B3"/>
    <w:rsid w:val="00021324"/>
    <w:rsid w:val="0002218C"/>
    <w:rsid w:val="000225F0"/>
    <w:rsid w:val="000229C4"/>
    <w:rsid w:val="00024523"/>
    <w:rsid w:val="00025D3B"/>
    <w:rsid w:val="0002651F"/>
    <w:rsid w:val="00026850"/>
    <w:rsid w:val="000269CA"/>
    <w:rsid w:val="00026F70"/>
    <w:rsid w:val="0002714F"/>
    <w:rsid w:val="0002756A"/>
    <w:rsid w:val="000300C0"/>
    <w:rsid w:val="000308AB"/>
    <w:rsid w:val="00034413"/>
    <w:rsid w:val="00034C52"/>
    <w:rsid w:val="00035667"/>
    <w:rsid w:val="000359AD"/>
    <w:rsid w:val="00035D4D"/>
    <w:rsid w:val="0003608F"/>
    <w:rsid w:val="000371D3"/>
    <w:rsid w:val="000374C2"/>
    <w:rsid w:val="000374F2"/>
    <w:rsid w:val="00037685"/>
    <w:rsid w:val="0003771E"/>
    <w:rsid w:val="00037829"/>
    <w:rsid w:val="000423B2"/>
    <w:rsid w:val="00042681"/>
    <w:rsid w:val="00042854"/>
    <w:rsid w:val="00043548"/>
    <w:rsid w:val="0004439F"/>
    <w:rsid w:val="00045515"/>
    <w:rsid w:val="0004587C"/>
    <w:rsid w:val="00046AC4"/>
    <w:rsid w:val="0004728D"/>
    <w:rsid w:val="00050801"/>
    <w:rsid w:val="00051832"/>
    <w:rsid w:val="00053A49"/>
    <w:rsid w:val="000552BF"/>
    <w:rsid w:val="000567FC"/>
    <w:rsid w:val="000568B0"/>
    <w:rsid w:val="0005694E"/>
    <w:rsid w:val="0006194C"/>
    <w:rsid w:val="00061C2D"/>
    <w:rsid w:val="00061C3D"/>
    <w:rsid w:val="0006290F"/>
    <w:rsid w:val="00062E88"/>
    <w:rsid w:val="000649AB"/>
    <w:rsid w:val="00064A86"/>
    <w:rsid w:val="0006639B"/>
    <w:rsid w:val="00066D8A"/>
    <w:rsid w:val="00071F86"/>
    <w:rsid w:val="00072045"/>
    <w:rsid w:val="00072257"/>
    <w:rsid w:val="00073394"/>
    <w:rsid w:val="000733BF"/>
    <w:rsid w:val="00073B29"/>
    <w:rsid w:val="00073F5A"/>
    <w:rsid w:val="00074C9D"/>
    <w:rsid w:val="00075757"/>
    <w:rsid w:val="00075C79"/>
    <w:rsid w:val="000763E2"/>
    <w:rsid w:val="00076D31"/>
    <w:rsid w:val="000804D5"/>
    <w:rsid w:val="000818A3"/>
    <w:rsid w:val="0008368E"/>
    <w:rsid w:val="000845A2"/>
    <w:rsid w:val="000846C1"/>
    <w:rsid w:val="0008597A"/>
    <w:rsid w:val="00085DDF"/>
    <w:rsid w:val="000862E6"/>
    <w:rsid w:val="0008692C"/>
    <w:rsid w:val="00086987"/>
    <w:rsid w:val="00086BBE"/>
    <w:rsid w:val="000879A3"/>
    <w:rsid w:val="00090530"/>
    <w:rsid w:val="00092307"/>
    <w:rsid w:val="0009369D"/>
    <w:rsid w:val="00093ED9"/>
    <w:rsid w:val="000946B8"/>
    <w:rsid w:val="00094C78"/>
    <w:rsid w:val="000969A1"/>
    <w:rsid w:val="00096E8C"/>
    <w:rsid w:val="0009756B"/>
    <w:rsid w:val="000979D0"/>
    <w:rsid w:val="00097CAF"/>
    <w:rsid w:val="000A047D"/>
    <w:rsid w:val="000A1955"/>
    <w:rsid w:val="000A1B13"/>
    <w:rsid w:val="000A2445"/>
    <w:rsid w:val="000A2B3F"/>
    <w:rsid w:val="000A2C7F"/>
    <w:rsid w:val="000A2EA6"/>
    <w:rsid w:val="000A4A53"/>
    <w:rsid w:val="000A4C94"/>
    <w:rsid w:val="000A4F79"/>
    <w:rsid w:val="000A6263"/>
    <w:rsid w:val="000A6647"/>
    <w:rsid w:val="000A6B90"/>
    <w:rsid w:val="000A6C15"/>
    <w:rsid w:val="000A6C58"/>
    <w:rsid w:val="000B0ABE"/>
    <w:rsid w:val="000B1AD0"/>
    <w:rsid w:val="000B2409"/>
    <w:rsid w:val="000B2AA7"/>
    <w:rsid w:val="000B784B"/>
    <w:rsid w:val="000B79CD"/>
    <w:rsid w:val="000B7E2A"/>
    <w:rsid w:val="000C029B"/>
    <w:rsid w:val="000C0752"/>
    <w:rsid w:val="000C0F70"/>
    <w:rsid w:val="000C1EEF"/>
    <w:rsid w:val="000C273C"/>
    <w:rsid w:val="000C2EF6"/>
    <w:rsid w:val="000C4C38"/>
    <w:rsid w:val="000C4FC3"/>
    <w:rsid w:val="000C5F3E"/>
    <w:rsid w:val="000C5FCD"/>
    <w:rsid w:val="000C6B11"/>
    <w:rsid w:val="000C6B9C"/>
    <w:rsid w:val="000C7896"/>
    <w:rsid w:val="000D01A8"/>
    <w:rsid w:val="000D0399"/>
    <w:rsid w:val="000D3493"/>
    <w:rsid w:val="000D380E"/>
    <w:rsid w:val="000D5894"/>
    <w:rsid w:val="000D5DAC"/>
    <w:rsid w:val="000E0050"/>
    <w:rsid w:val="000E1082"/>
    <w:rsid w:val="000E109B"/>
    <w:rsid w:val="000E12C8"/>
    <w:rsid w:val="000E1361"/>
    <w:rsid w:val="000E233B"/>
    <w:rsid w:val="000E2CA6"/>
    <w:rsid w:val="000E3163"/>
    <w:rsid w:val="000E40E7"/>
    <w:rsid w:val="000E4CB9"/>
    <w:rsid w:val="000E4DD1"/>
    <w:rsid w:val="000E6714"/>
    <w:rsid w:val="000F07B1"/>
    <w:rsid w:val="000F09C1"/>
    <w:rsid w:val="000F14AE"/>
    <w:rsid w:val="000F5BE1"/>
    <w:rsid w:val="000F6CED"/>
    <w:rsid w:val="000F7821"/>
    <w:rsid w:val="000F7838"/>
    <w:rsid w:val="000F7EC8"/>
    <w:rsid w:val="00101596"/>
    <w:rsid w:val="00101B24"/>
    <w:rsid w:val="0010245D"/>
    <w:rsid w:val="0010281E"/>
    <w:rsid w:val="00102D10"/>
    <w:rsid w:val="0010363F"/>
    <w:rsid w:val="00103EE3"/>
    <w:rsid w:val="00103F7F"/>
    <w:rsid w:val="0010407F"/>
    <w:rsid w:val="00104B42"/>
    <w:rsid w:val="001053BD"/>
    <w:rsid w:val="00105741"/>
    <w:rsid w:val="00106127"/>
    <w:rsid w:val="00106F91"/>
    <w:rsid w:val="001072C2"/>
    <w:rsid w:val="001074AE"/>
    <w:rsid w:val="00110B78"/>
    <w:rsid w:val="00111CFA"/>
    <w:rsid w:val="00111F98"/>
    <w:rsid w:val="00112C72"/>
    <w:rsid w:val="00113AAD"/>
    <w:rsid w:val="0011458B"/>
    <w:rsid w:val="00115521"/>
    <w:rsid w:val="00115662"/>
    <w:rsid w:val="001171AF"/>
    <w:rsid w:val="00117386"/>
    <w:rsid w:val="00117475"/>
    <w:rsid w:val="001177AF"/>
    <w:rsid w:val="00117CC9"/>
    <w:rsid w:val="00120E72"/>
    <w:rsid w:val="00121A8B"/>
    <w:rsid w:val="00121B31"/>
    <w:rsid w:val="00126188"/>
    <w:rsid w:val="00126AF5"/>
    <w:rsid w:val="0012772B"/>
    <w:rsid w:val="00130C0D"/>
    <w:rsid w:val="00131933"/>
    <w:rsid w:val="00132348"/>
    <w:rsid w:val="001323E9"/>
    <w:rsid w:val="00132CF2"/>
    <w:rsid w:val="00134C55"/>
    <w:rsid w:val="0013608F"/>
    <w:rsid w:val="0013617A"/>
    <w:rsid w:val="0013638C"/>
    <w:rsid w:val="00136CFC"/>
    <w:rsid w:val="00140AF7"/>
    <w:rsid w:val="00141376"/>
    <w:rsid w:val="00141692"/>
    <w:rsid w:val="001419B6"/>
    <w:rsid w:val="00141ABC"/>
    <w:rsid w:val="00141CA4"/>
    <w:rsid w:val="00141DFD"/>
    <w:rsid w:val="00141E86"/>
    <w:rsid w:val="0014214E"/>
    <w:rsid w:val="0014280C"/>
    <w:rsid w:val="00142F85"/>
    <w:rsid w:val="00143077"/>
    <w:rsid w:val="00143B8C"/>
    <w:rsid w:val="00144420"/>
    <w:rsid w:val="00146B6F"/>
    <w:rsid w:val="00147F0B"/>
    <w:rsid w:val="00151B2B"/>
    <w:rsid w:val="0015203C"/>
    <w:rsid w:val="00152359"/>
    <w:rsid w:val="00155F03"/>
    <w:rsid w:val="00156572"/>
    <w:rsid w:val="00157AE7"/>
    <w:rsid w:val="00157F15"/>
    <w:rsid w:val="001603D0"/>
    <w:rsid w:val="001604B0"/>
    <w:rsid w:val="00160E79"/>
    <w:rsid w:val="001610A7"/>
    <w:rsid w:val="00162976"/>
    <w:rsid w:val="001647B0"/>
    <w:rsid w:val="00164C75"/>
    <w:rsid w:val="001650D8"/>
    <w:rsid w:val="001677BF"/>
    <w:rsid w:val="00167DBE"/>
    <w:rsid w:val="00170A3C"/>
    <w:rsid w:val="0017237A"/>
    <w:rsid w:val="00172D5E"/>
    <w:rsid w:val="00172D75"/>
    <w:rsid w:val="00172F06"/>
    <w:rsid w:val="00173E5E"/>
    <w:rsid w:val="0017432E"/>
    <w:rsid w:val="001743FC"/>
    <w:rsid w:val="001747DB"/>
    <w:rsid w:val="00174EAC"/>
    <w:rsid w:val="001757F2"/>
    <w:rsid w:val="0017589D"/>
    <w:rsid w:val="001762D0"/>
    <w:rsid w:val="00177068"/>
    <w:rsid w:val="0018066E"/>
    <w:rsid w:val="00180D46"/>
    <w:rsid w:val="0018186E"/>
    <w:rsid w:val="001818CB"/>
    <w:rsid w:val="0018246E"/>
    <w:rsid w:val="00183C8F"/>
    <w:rsid w:val="00184827"/>
    <w:rsid w:val="00185986"/>
    <w:rsid w:val="001871D4"/>
    <w:rsid w:val="0018777D"/>
    <w:rsid w:val="001911EC"/>
    <w:rsid w:val="001917C7"/>
    <w:rsid w:val="00192714"/>
    <w:rsid w:val="00192A58"/>
    <w:rsid w:val="00192A5B"/>
    <w:rsid w:val="001936D0"/>
    <w:rsid w:val="0019479A"/>
    <w:rsid w:val="001948E4"/>
    <w:rsid w:val="00195EBE"/>
    <w:rsid w:val="001968A8"/>
    <w:rsid w:val="00196ABC"/>
    <w:rsid w:val="00197774"/>
    <w:rsid w:val="001A0178"/>
    <w:rsid w:val="001A0C56"/>
    <w:rsid w:val="001A0E32"/>
    <w:rsid w:val="001A0F38"/>
    <w:rsid w:val="001A168D"/>
    <w:rsid w:val="001A1A08"/>
    <w:rsid w:val="001A1F6B"/>
    <w:rsid w:val="001A25FA"/>
    <w:rsid w:val="001A3372"/>
    <w:rsid w:val="001A416C"/>
    <w:rsid w:val="001A51BC"/>
    <w:rsid w:val="001A5286"/>
    <w:rsid w:val="001A597C"/>
    <w:rsid w:val="001A5D17"/>
    <w:rsid w:val="001A6C05"/>
    <w:rsid w:val="001B05E8"/>
    <w:rsid w:val="001B1B49"/>
    <w:rsid w:val="001B21C6"/>
    <w:rsid w:val="001B2A31"/>
    <w:rsid w:val="001B2CC4"/>
    <w:rsid w:val="001B31A6"/>
    <w:rsid w:val="001B367B"/>
    <w:rsid w:val="001B3D70"/>
    <w:rsid w:val="001B4E53"/>
    <w:rsid w:val="001B4FC3"/>
    <w:rsid w:val="001B57B4"/>
    <w:rsid w:val="001B5F5C"/>
    <w:rsid w:val="001B6471"/>
    <w:rsid w:val="001B709A"/>
    <w:rsid w:val="001B70EA"/>
    <w:rsid w:val="001B76FE"/>
    <w:rsid w:val="001C0653"/>
    <w:rsid w:val="001C0941"/>
    <w:rsid w:val="001C1ADC"/>
    <w:rsid w:val="001C1C42"/>
    <w:rsid w:val="001C2613"/>
    <w:rsid w:val="001C2659"/>
    <w:rsid w:val="001C34F7"/>
    <w:rsid w:val="001C3763"/>
    <w:rsid w:val="001C3977"/>
    <w:rsid w:val="001C44AC"/>
    <w:rsid w:val="001C5AFD"/>
    <w:rsid w:val="001C6548"/>
    <w:rsid w:val="001C67D3"/>
    <w:rsid w:val="001C685B"/>
    <w:rsid w:val="001C6A37"/>
    <w:rsid w:val="001C7EAD"/>
    <w:rsid w:val="001D11EB"/>
    <w:rsid w:val="001D2526"/>
    <w:rsid w:val="001D3051"/>
    <w:rsid w:val="001D35C2"/>
    <w:rsid w:val="001D39F8"/>
    <w:rsid w:val="001D3BCB"/>
    <w:rsid w:val="001D3C40"/>
    <w:rsid w:val="001D58D1"/>
    <w:rsid w:val="001D6097"/>
    <w:rsid w:val="001D630C"/>
    <w:rsid w:val="001D723B"/>
    <w:rsid w:val="001D7BA8"/>
    <w:rsid w:val="001E048B"/>
    <w:rsid w:val="001E0ADE"/>
    <w:rsid w:val="001E1245"/>
    <w:rsid w:val="001E2000"/>
    <w:rsid w:val="001E2B02"/>
    <w:rsid w:val="001E351C"/>
    <w:rsid w:val="001E4107"/>
    <w:rsid w:val="001E53B9"/>
    <w:rsid w:val="001E53BC"/>
    <w:rsid w:val="001E5896"/>
    <w:rsid w:val="001E6213"/>
    <w:rsid w:val="001E768F"/>
    <w:rsid w:val="001F07B2"/>
    <w:rsid w:val="001F0DC7"/>
    <w:rsid w:val="001F10D9"/>
    <w:rsid w:val="001F1C30"/>
    <w:rsid w:val="001F2A84"/>
    <w:rsid w:val="001F2D0A"/>
    <w:rsid w:val="001F4849"/>
    <w:rsid w:val="001F4C16"/>
    <w:rsid w:val="001F546A"/>
    <w:rsid w:val="001F5B4B"/>
    <w:rsid w:val="001F6318"/>
    <w:rsid w:val="001F659C"/>
    <w:rsid w:val="001F711E"/>
    <w:rsid w:val="001F75A8"/>
    <w:rsid w:val="001F769F"/>
    <w:rsid w:val="002003EC"/>
    <w:rsid w:val="00202106"/>
    <w:rsid w:val="002024C2"/>
    <w:rsid w:val="00203963"/>
    <w:rsid w:val="00203EF9"/>
    <w:rsid w:val="00203FCC"/>
    <w:rsid w:val="002048A7"/>
    <w:rsid w:val="0020516C"/>
    <w:rsid w:val="002056CB"/>
    <w:rsid w:val="0020642D"/>
    <w:rsid w:val="0020713D"/>
    <w:rsid w:val="002071F4"/>
    <w:rsid w:val="00210200"/>
    <w:rsid w:val="0021035F"/>
    <w:rsid w:val="00210E83"/>
    <w:rsid w:val="00212A9C"/>
    <w:rsid w:val="00213967"/>
    <w:rsid w:val="00213E45"/>
    <w:rsid w:val="002142AE"/>
    <w:rsid w:val="00215CE5"/>
    <w:rsid w:val="0021601C"/>
    <w:rsid w:val="00216D1C"/>
    <w:rsid w:val="00216DA4"/>
    <w:rsid w:val="00216EF4"/>
    <w:rsid w:val="00217BB3"/>
    <w:rsid w:val="00221062"/>
    <w:rsid w:val="002210FF"/>
    <w:rsid w:val="002220B7"/>
    <w:rsid w:val="00222B2D"/>
    <w:rsid w:val="00222EFA"/>
    <w:rsid w:val="00224570"/>
    <w:rsid w:val="00226251"/>
    <w:rsid w:val="00230372"/>
    <w:rsid w:val="0023042E"/>
    <w:rsid w:val="00230F4D"/>
    <w:rsid w:val="002322A5"/>
    <w:rsid w:val="00233058"/>
    <w:rsid w:val="00233A7D"/>
    <w:rsid w:val="002410DA"/>
    <w:rsid w:val="0024174B"/>
    <w:rsid w:val="002434BA"/>
    <w:rsid w:val="00244006"/>
    <w:rsid w:val="00244233"/>
    <w:rsid w:val="00244CEA"/>
    <w:rsid w:val="0024525A"/>
    <w:rsid w:val="002452FC"/>
    <w:rsid w:val="00250605"/>
    <w:rsid w:val="00250CF0"/>
    <w:rsid w:val="0025359B"/>
    <w:rsid w:val="002545BF"/>
    <w:rsid w:val="0025518D"/>
    <w:rsid w:val="002556CC"/>
    <w:rsid w:val="002560EE"/>
    <w:rsid w:val="0025635A"/>
    <w:rsid w:val="002578BB"/>
    <w:rsid w:val="00257D5A"/>
    <w:rsid w:val="00261602"/>
    <w:rsid w:val="00262F96"/>
    <w:rsid w:val="002633B1"/>
    <w:rsid w:val="002636BA"/>
    <w:rsid w:val="00264848"/>
    <w:rsid w:val="00264EFE"/>
    <w:rsid w:val="00264F76"/>
    <w:rsid w:val="00267153"/>
    <w:rsid w:val="00267CFE"/>
    <w:rsid w:val="00270D14"/>
    <w:rsid w:val="00270F12"/>
    <w:rsid w:val="002713FC"/>
    <w:rsid w:val="00272600"/>
    <w:rsid w:val="002727FA"/>
    <w:rsid w:val="00273983"/>
    <w:rsid w:val="0027430F"/>
    <w:rsid w:val="00274C04"/>
    <w:rsid w:val="00275C0D"/>
    <w:rsid w:val="002769AB"/>
    <w:rsid w:val="00280D2E"/>
    <w:rsid w:val="0028235F"/>
    <w:rsid w:val="0028292F"/>
    <w:rsid w:val="00282931"/>
    <w:rsid w:val="002833E1"/>
    <w:rsid w:val="0028402F"/>
    <w:rsid w:val="0028678D"/>
    <w:rsid w:val="0029020B"/>
    <w:rsid w:val="00291334"/>
    <w:rsid w:val="00291DF9"/>
    <w:rsid w:val="002929AC"/>
    <w:rsid w:val="00292CA2"/>
    <w:rsid w:val="00293A4A"/>
    <w:rsid w:val="00293F73"/>
    <w:rsid w:val="0029410C"/>
    <w:rsid w:val="00294BD0"/>
    <w:rsid w:val="0029575F"/>
    <w:rsid w:val="002967BA"/>
    <w:rsid w:val="00296A10"/>
    <w:rsid w:val="00297C9A"/>
    <w:rsid w:val="002A0693"/>
    <w:rsid w:val="002A0ADD"/>
    <w:rsid w:val="002A0C93"/>
    <w:rsid w:val="002A1C7D"/>
    <w:rsid w:val="002A23E5"/>
    <w:rsid w:val="002A3512"/>
    <w:rsid w:val="002A37AE"/>
    <w:rsid w:val="002A390D"/>
    <w:rsid w:val="002A423C"/>
    <w:rsid w:val="002A54E2"/>
    <w:rsid w:val="002A6752"/>
    <w:rsid w:val="002A7273"/>
    <w:rsid w:val="002A745A"/>
    <w:rsid w:val="002A7B3D"/>
    <w:rsid w:val="002B05C1"/>
    <w:rsid w:val="002B1A82"/>
    <w:rsid w:val="002B1B43"/>
    <w:rsid w:val="002B2C3C"/>
    <w:rsid w:val="002B37F7"/>
    <w:rsid w:val="002B3890"/>
    <w:rsid w:val="002B3C3F"/>
    <w:rsid w:val="002B3E3E"/>
    <w:rsid w:val="002B4176"/>
    <w:rsid w:val="002B436C"/>
    <w:rsid w:val="002B5FB2"/>
    <w:rsid w:val="002B6510"/>
    <w:rsid w:val="002B6673"/>
    <w:rsid w:val="002C041B"/>
    <w:rsid w:val="002C04D5"/>
    <w:rsid w:val="002C0661"/>
    <w:rsid w:val="002C24B0"/>
    <w:rsid w:val="002C522E"/>
    <w:rsid w:val="002C61A1"/>
    <w:rsid w:val="002D02D7"/>
    <w:rsid w:val="002D18E1"/>
    <w:rsid w:val="002D1BA9"/>
    <w:rsid w:val="002D23C4"/>
    <w:rsid w:val="002D2C4B"/>
    <w:rsid w:val="002D2EA5"/>
    <w:rsid w:val="002D4185"/>
    <w:rsid w:val="002D44BE"/>
    <w:rsid w:val="002D6402"/>
    <w:rsid w:val="002D6B31"/>
    <w:rsid w:val="002D6BA1"/>
    <w:rsid w:val="002D6CDB"/>
    <w:rsid w:val="002D6D2D"/>
    <w:rsid w:val="002E13B4"/>
    <w:rsid w:val="002E18D1"/>
    <w:rsid w:val="002E1B98"/>
    <w:rsid w:val="002E1D58"/>
    <w:rsid w:val="002E2747"/>
    <w:rsid w:val="002E36EB"/>
    <w:rsid w:val="002E3800"/>
    <w:rsid w:val="002E4285"/>
    <w:rsid w:val="002E52EC"/>
    <w:rsid w:val="002E5B83"/>
    <w:rsid w:val="002E6B14"/>
    <w:rsid w:val="002E7044"/>
    <w:rsid w:val="002E7A17"/>
    <w:rsid w:val="002E7B37"/>
    <w:rsid w:val="002E7E72"/>
    <w:rsid w:val="002F0431"/>
    <w:rsid w:val="002F098B"/>
    <w:rsid w:val="002F0D74"/>
    <w:rsid w:val="002F17F0"/>
    <w:rsid w:val="002F1A04"/>
    <w:rsid w:val="002F1AA8"/>
    <w:rsid w:val="002F1EAA"/>
    <w:rsid w:val="002F2390"/>
    <w:rsid w:val="002F24B1"/>
    <w:rsid w:val="002F3133"/>
    <w:rsid w:val="002F33DE"/>
    <w:rsid w:val="002F53CF"/>
    <w:rsid w:val="002F5AB0"/>
    <w:rsid w:val="002F75DB"/>
    <w:rsid w:val="003009B6"/>
    <w:rsid w:val="003015AC"/>
    <w:rsid w:val="003017E1"/>
    <w:rsid w:val="00301855"/>
    <w:rsid w:val="0030190C"/>
    <w:rsid w:val="0030304B"/>
    <w:rsid w:val="00303AA2"/>
    <w:rsid w:val="00305412"/>
    <w:rsid w:val="003063FB"/>
    <w:rsid w:val="0030765F"/>
    <w:rsid w:val="00310390"/>
    <w:rsid w:val="0031060D"/>
    <w:rsid w:val="003111DF"/>
    <w:rsid w:val="003115A5"/>
    <w:rsid w:val="003117D8"/>
    <w:rsid w:val="0031231B"/>
    <w:rsid w:val="003137C8"/>
    <w:rsid w:val="00314DE7"/>
    <w:rsid w:val="0031647A"/>
    <w:rsid w:val="003165E2"/>
    <w:rsid w:val="003169FD"/>
    <w:rsid w:val="0031742F"/>
    <w:rsid w:val="003177AD"/>
    <w:rsid w:val="0032021C"/>
    <w:rsid w:val="00320E15"/>
    <w:rsid w:val="003212BA"/>
    <w:rsid w:val="00321336"/>
    <w:rsid w:val="00321A8F"/>
    <w:rsid w:val="00322E65"/>
    <w:rsid w:val="003234A6"/>
    <w:rsid w:val="00323667"/>
    <w:rsid w:val="00324C83"/>
    <w:rsid w:val="00325031"/>
    <w:rsid w:val="00326BB4"/>
    <w:rsid w:val="00330018"/>
    <w:rsid w:val="00331761"/>
    <w:rsid w:val="00331BDA"/>
    <w:rsid w:val="00331E45"/>
    <w:rsid w:val="00332263"/>
    <w:rsid w:val="0033263A"/>
    <w:rsid w:val="003331DE"/>
    <w:rsid w:val="00333DDF"/>
    <w:rsid w:val="00334216"/>
    <w:rsid w:val="00334D26"/>
    <w:rsid w:val="003358E4"/>
    <w:rsid w:val="003368A8"/>
    <w:rsid w:val="003369B1"/>
    <w:rsid w:val="00336CD7"/>
    <w:rsid w:val="00337DA5"/>
    <w:rsid w:val="003414E1"/>
    <w:rsid w:val="00341C5E"/>
    <w:rsid w:val="00341F1B"/>
    <w:rsid w:val="00344903"/>
    <w:rsid w:val="00344B05"/>
    <w:rsid w:val="00345F57"/>
    <w:rsid w:val="00346AD3"/>
    <w:rsid w:val="00346D99"/>
    <w:rsid w:val="00346FF3"/>
    <w:rsid w:val="003471BA"/>
    <w:rsid w:val="00347341"/>
    <w:rsid w:val="0035042C"/>
    <w:rsid w:val="0035045F"/>
    <w:rsid w:val="0035062A"/>
    <w:rsid w:val="0035095B"/>
    <w:rsid w:val="00350B94"/>
    <w:rsid w:val="00351730"/>
    <w:rsid w:val="003527B1"/>
    <w:rsid w:val="00353788"/>
    <w:rsid w:val="00353808"/>
    <w:rsid w:val="003546C4"/>
    <w:rsid w:val="0035521D"/>
    <w:rsid w:val="00356FE9"/>
    <w:rsid w:val="0035725E"/>
    <w:rsid w:val="003573D5"/>
    <w:rsid w:val="00357B12"/>
    <w:rsid w:val="003607DB"/>
    <w:rsid w:val="00360ED1"/>
    <w:rsid w:val="00362D39"/>
    <w:rsid w:val="003639EB"/>
    <w:rsid w:val="003642E1"/>
    <w:rsid w:val="003649A6"/>
    <w:rsid w:val="00364CFE"/>
    <w:rsid w:val="00365E37"/>
    <w:rsid w:val="00366056"/>
    <w:rsid w:val="003665EE"/>
    <w:rsid w:val="003711EB"/>
    <w:rsid w:val="0037198F"/>
    <w:rsid w:val="00372144"/>
    <w:rsid w:val="00373DD1"/>
    <w:rsid w:val="00374DB1"/>
    <w:rsid w:val="00375D98"/>
    <w:rsid w:val="00376553"/>
    <w:rsid w:val="00380B99"/>
    <w:rsid w:val="0038130A"/>
    <w:rsid w:val="00381FCC"/>
    <w:rsid w:val="003837F2"/>
    <w:rsid w:val="00383827"/>
    <w:rsid w:val="00384C52"/>
    <w:rsid w:val="00386B58"/>
    <w:rsid w:val="00386BD5"/>
    <w:rsid w:val="00386FFB"/>
    <w:rsid w:val="00391DF8"/>
    <w:rsid w:val="003929FD"/>
    <w:rsid w:val="00393BFF"/>
    <w:rsid w:val="00395077"/>
    <w:rsid w:val="003955D4"/>
    <w:rsid w:val="00395612"/>
    <w:rsid w:val="003960D7"/>
    <w:rsid w:val="0039759D"/>
    <w:rsid w:val="0039794B"/>
    <w:rsid w:val="00397A0B"/>
    <w:rsid w:val="00397B29"/>
    <w:rsid w:val="003A0A11"/>
    <w:rsid w:val="003A1172"/>
    <w:rsid w:val="003A1EAA"/>
    <w:rsid w:val="003A23BD"/>
    <w:rsid w:val="003A3BD0"/>
    <w:rsid w:val="003A5101"/>
    <w:rsid w:val="003A60F7"/>
    <w:rsid w:val="003A64CF"/>
    <w:rsid w:val="003B051C"/>
    <w:rsid w:val="003B0DBD"/>
    <w:rsid w:val="003B3545"/>
    <w:rsid w:val="003B4E6E"/>
    <w:rsid w:val="003B4F97"/>
    <w:rsid w:val="003B5CC8"/>
    <w:rsid w:val="003B7B3B"/>
    <w:rsid w:val="003C1D44"/>
    <w:rsid w:val="003C21E8"/>
    <w:rsid w:val="003C3794"/>
    <w:rsid w:val="003C3DAD"/>
    <w:rsid w:val="003C476F"/>
    <w:rsid w:val="003C492E"/>
    <w:rsid w:val="003C4C8E"/>
    <w:rsid w:val="003C57DA"/>
    <w:rsid w:val="003D0DB8"/>
    <w:rsid w:val="003D1229"/>
    <w:rsid w:val="003D1C3B"/>
    <w:rsid w:val="003D332C"/>
    <w:rsid w:val="003D340D"/>
    <w:rsid w:val="003D3BD6"/>
    <w:rsid w:val="003D4B8B"/>
    <w:rsid w:val="003D5248"/>
    <w:rsid w:val="003D5CB0"/>
    <w:rsid w:val="003D6A80"/>
    <w:rsid w:val="003D7EF9"/>
    <w:rsid w:val="003E013D"/>
    <w:rsid w:val="003E01F3"/>
    <w:rsid w:val="003E0B3F"/>
    <w:rsid w:val="003E1C07"/>
    <w:rsid w:val="003E2843"/>
    <w:rsid w:val="003E3832"/>
    <w:rsid w:val="003E4ABA"/>
    <w:rsid w:val="003F074F"/>
    <w:rsid w:val="003F10E4"/>
    <w:rsid w:val="003F11D9"/>
    <w:rsid w:val="003F1E38"/>
    <w:rsid w:val="003F2DF6"/>
    <w:rsid w:val="003F36F0"/>
    <w:rsid w:val="003F3CC2"/>
    <w:rsid w:val="003F4755"/>
    <w:rsid w:val="003F4B3C"/>
    <w:rsid w:val="003F4CE9"/>
    <w:rsid w:val="003F5E7C"/>
    <w:rsid w:val="003F6BD3"/>
    <w:rsid w:val="003F6D5C"/>
    <w:rsid w:val="00400645"/>
    <w:rsid w:val="00400A64"/>
    <w:rsid w:val="00402F23"/>
    <w:rsid w:val="0040358F"/>
    <w:rsid w:val="00403857"/>
    <w:rsid w:val="00406E7F"/>
    <w:rsid w:val="00407470"/>
    <w:rsid w:val="0040756F"/>
    <w:rsid w:val="00411743"/>
    <w:rsid w:val="0041233C"/>
    <w:rsid w:val="00412CBB"/>
    <w:rsid w:val="00412F6E"/>
    <w:rsid w:val="00413373"/>
    <w:rsid w:val="00414100"/>
    <w:rsid w:val="0041493B"/>
    <w:rsid w:val="00414D3A"/>
    <w:rsid w:val="0041581C"/>
    <w:rsid w:val="00415B03"/>
    <w:rsid w:val="00416503"/>
    <w:rsid w:val="004171DE"/>
    <w:rsid w:val="0041746E"/>
    <w:rsid w:val="0042004A"/>
    <w:rsid w:val="0042103C"/>
    <w:rsid w:val="0042131A"/>
    <w:rsid w:val="00422DF1"/>
    <w:rsid w:val="00423EF1"/>
    <w:rsid w:val="00424D2C"/>
    <w:rsid w:val="00424D64"/>
    <w:rsid w:val="00425B89"/>
    <w:rsid w:val="0042660B"/>
    <w:rsid w:val="00430522"/>
    <w:rsid w:val="0043248E"/>
    <w:rsid w:val="00432950"/>
    <w:rsid w:val="00432A88"/>
    <w:rsid w:val="00433406"/>
    <w:rsid w:val="00433769"/>
    <w:rsid w:val="00433BF2"/>
    <w:rsid w:val="00434119"/>
    <w:rsid w:val="00435B8B"/>
    <w:rsid w:val="00436CF1"/>
    <w:rsid w:val="00437BE2"/>
    <w:rsid w:val="0044045C"/>
    <w:rsid w:val="004406EA"/>
    <w:rsid w:val="00440C98"/>
    <w:rsid w:val="00442037"/>
    <w:rsid w:val="00442590"/>
    <w:rsid w:val="00442856"/>
    <w:rsid w:val="00443B20"/>
    <w:rsid w:val="00443D3C"/>
    <w:rsid w:val="0044425A"/>
    <w:rsid w:val="0044570A"/>
    <w:rsid w:val="00446A9D"/>
    <w:rsid w:val="00451313"/>
    <w:rsid w:val="00451870"/>
    <w:rsid w:val="00451CDF"/>
    <w:rsid w:val="00452486"/>
    <w:rsid w:val="0045314A"/>
    <w:rsid w:val="0045431C"/>
    <w:rsid w:val="00454845"/>
    <w:rsid w:val="00454AB3"/>
    <w:rsid w:val="004555A6"/>
    <w:rsid w:val="00455F9B"/>
    <w:rsid w:val="00456014"/>
    <w:rsid w:val="004563C8"/>
    <w:rsid w:val="00457333"/>
    <w:rsid w:val="004574B5"/>
    <w:rsid w:val="00457797"/>
    <w:rsid w:val="00457AB0"/>
    <w:rsid w:val="004622B1"/>
    <w:rsid w:val="00463797"/>
    <w:rsid w:val="004652B5"/>
    <w:rsid w:val="004655C4"/>
    <w:rsid w:val="00466599"/>
    <w:rsid w:val="00466ECB"/>
    <w:rsid w:val="004701F8"/>
    <w:rsid w:val="00474372"/>
    <w:rsid w:val="004754AC"/>
    <w:rsid w:val="0047601A"/>
    <w:rsid w:val="004773F2"/>
    <w:rsid w:val="00480052"/>
    <w:rsid w:val="004809E5"/>
    <w:rsid w:val="00480B32"/>
    <w:rsid w:val="004821E8"/>
    <w:rsid w:val="00482B76"/>
    <w:rsid w:val="00484D2F"/>
    <w:rsid w:val="004857F3"/>
    <w:rsid w:val="004858E1"/>
    <w:rsid w:val="00485F76"/>
    <w:rsid w:val="00487A30"/>
    <w:rsid w:val="00487C22"/>
    <w:rsid w:val="004904A0"/>
    <w:rsid w:val="004916EB"/>
    <w:rsid w:val="0049281B"/>
    <w:rsid w:val="0049405F"/>
    <w:rsid w:val="0049485E"/>
    <w:rsid w:val="004958C0"/>
    <w:rsid w:val="00496822"/>
    <w:rsid w:val="00496DAE"/>
    <w:rsid w:val="004A0148"/>
    <w:rsid w:val="004A046D"/>
    <w:rsid w:val="004A13CF"/>
    <w:rsid w:val="004A3A14"/>
    <w:rsid w:val="004A5446"/>
    <w:rsid w:val="004A5646"/>
    <w:rsid w:val="004A5867"/>
    <w:rsid w:val="004A7932"/>
    <w:rsid w:val="004A7F32"/>
    <w:rsid w:val="004B064B"/>
    <w:rsid w:val="004B1F74"/>
    <w:rsid w:val="004B21EF"/>
    <w:rsid w:val="004B25C6"/>
    <w:rsid w:val="004B2A3C"/>
    <w:rsid w:val="004B3417"/>
    <w:rsid w:val="004B36B2"/>
    <w:rsid w:val="004B3BDD"/>
    <w:rsid w:val="004B4616"/>
    <w:rsid w:val="004B4930"/>
    <w:rsid w:val="004B546D"/>
    <w:rsid w:val="004B5E89"/>
    <w:rsid w:val="004B616E"/>
    <w:rsid w:val="004B64BE"/>
    <w:rsid w:val="004B7327"/>
    <w:rsid w:val="004B7979"/>
    <w:rsid w:val="004B7E51"/>
    <w:rsid w:val="004C0758"/>
    <w:rsid w:val="004C1C53"/>
    <w:rsid w:val="004C1EFA"/>
    <w:rsid w:val="004C2672"/>
    <w:rsid w:val="004C268B"/>
    <w:rsid w:val="004C51D1"/>
    <w:rsid w:val="004C5993"/>
    <w:rsid w:val="004C735C"/>
    <w:rsid w:val="004D0485"/>
    <w:rsid w:val="004D1FA6"/>
    <w:rsid w:val="004D2439"/>
    <w:rsid w:val="004D3125"/>
    <w:rsid w:val="004D3347"/>
    <w:rsid w:val="004D39EA"/>
    <w:rsid w:val="004D3B3F"/>
    <w:rsid w:val="004D3EC3"/>
    <w:rsid w:val="004D4021"/>
    <w:rsid w:val="004D5AF9"/>
    <w:rsid w:val="004D5D2D"/>
    <w:rsid w:val="004D5EBB"/>
    <w:rsid w:val="004D6850"/>
    <w:rsid w:val="004E0491"/>
    <w:rsid w:val="004E0917"/>
    <w:rsid w:val="004E13CF"/>
    <w:rsid w:val="004E1DBD"/>
    <w:rsid w:val="004E292F"/>
    <w:rsid w:val="004E2D42"/>
    <w:rsid w:val="004E335E"/>
    <w:rsid w:val="004E3374"/>
    <w:rsid w:val="004E47BE"/>
    <w:rsid w:val="004E4B12"/>
    <w:rsid w:val="004E4B5B"/>
    <w:rsid w:val="004E4ED4"/>
    <w:rsid w:val="004E5276"/>
    <w:rsid w:val="004E548C"/>
    <w:rsid w:val="004E70CC"/>
    <w:rsid w:val="004E7648"/>
    <w:rsid w:val="004F10C4"/>
    <w:rsid w:val="004F1BAB"/>
    <w:rsid w:val="004F4793"/>
    <w:rsid w:val="004F4A03"/>
    <w:rsid w:val="004F56A0"/>
    <w:rsid w:val="004F5A69"/>
    <w:rsid w:val="004F60C1"/>
    <w:rsid w:val="004F6745"/>
    <w:rsid w:val="0050057C"/>
    <w:rsid w:val="00501840"/>
    <w:rsid w:val="00503EE9"/>
    <w:rsid w:val="00504480"/>
    <w:rsid w:val="00504577"/>
    <w:rsid w:val="00504B08"/>
    <w:rsid w:val="0050501B"/>
    <w:rsid w:val="005058C1"/>
    <w:rsid w:val="0050776F"/>
    <w:rsid w:val="00507EBE"/>
    <w:rsid w:val="00510B4C"/>
    <w:rsid w:val="005118D6"/>
    <w:rsid w:val="00512AA7"/>
    <w:rsid w:val="0051498D"/>
    <w:rsid w:val="00515CE3"/>
    <w:rsid w:val="00515F3E"/>
    <w:rsid w:val="005162BF"/>
    <w:rsid w:val="00516697"/>
    <w:rsid w:val="00516F06"/>
    <w:rsid w:val="005173AE"/>
    <w:rsid w:val="005177F1"/>
    <w:rsid w:val="0052071E"/>
    <w:rsid w:val="00520DE2"/>
    <w:rsid w:val="0052116A"/>
    <w:rsid w:val="00522E8C"/>
    <w:rsid w:val="00523290"/>
    <w:rsid w:val="00523D51"/>
    <w:rsid w:val="005264E6"/>
    <w:rsid w:val="0052680F"/>
    <w:rsid w:val="00533553"/>
    <w:rsid w:val="005352E1"/>
    <w:rsid w:val="00535678"/>
    <w:rsid w:val="005364A1"/>
    <w:rsid w:val="00537403"/>
    <w:rsid w:val="0053793F"/>
    <w:rsid w:val="005413DE"/>
    <w:rsid w:val="00542EE2"/>
    <w:rsid w:val="005435D8"/>
    <w:rsid w:val="005438DA"/>
    <w:rsid w:val="00543A0A"/>
    <w:rsid w:val="00543C2C"/>
    <w:rsid w:val="005452AB"/>
    <w:rsid w:val="00545AAE"/>
    <w:rsid w:val="00545ABA"/>
    <w:rsid w:val="00547544"/>
    <w:rsid w:val="005477BB"/>
    <w:rsid w:val="00547A2F"/>
    <w:rsid w:val="00547FAF"/>
    <w:rsid w:val="00550228"/>
    <w:rsid w:val="00550ECA"/>
    <w:rsid w:val="0055110C"/>
    <w:rsid w:val="00551162"/>
    <w:rsid w:val="0055267F"/>
    <w:rsid w:val="0055346F"/>
    <w:rsid w:val="00553479"/>
    <w:rsid w:val="00554160"/>
    <w:rsid w:val="00554A5A"/>
    <w:rsid w:val="00554C09"/>
    <w:rsid w:val="00556978"/>
    <w:rsid w:val="00556AB3"/>
    <w:rsid w:val="00560633"/>
    <w:rsid w:val="00560B8A"/>
    <w:rsid w:val="00560F82"/>
    <w:rsid w:val="00561E78"/>
    <w:rsid w:val="005620DE"/>
    <w:rsid w:val="005628B9"/>
    <w:rsid w:val="00563DA8"/>
    <w:rsid w:val="005651A1"/>
    <w:rsid w:val="005653C8"/>
    <w:rsid w:val="00565568"/>
    <w:rsid w:val="0056589D"/>
    <w:rsid w:val="00566F28"/>
    <w:rsid w:val="00567E80"/>
    <w:rsid w:val="00570AA6"/>
    <w:rsid w:val="00570B37"/>
    <w:rsid w:val="00571578"/>
    <w:rsid w:val="00571DE6"/>
    <w:rsid w:val="00572580"/>
    <w:rsid w:val="00572898"/>
    <w:rsid w:val="00572C38"/>
    <w:rsid w:val="00572F1B"/>
    <w:rsid w:val="00573E44"/>
    <w:rsid w:val="00574448"/>
    <w:rsid w:val="00575533"/>
    <w:rsid w:val="00575688"/>
    <w:rsid w:val="00575869"/>
    <w:rsid w:val="00576508"/>
    <w:rsid w:val="00576EEC"/>
    <w:rsid w:val="005803D7"/>
    <w:rsid w:val="00581754"/>
    <w:rsid w:val="00581C35"/>
    <w:rsid w:val="0058343F"/>
    <w:rsid w:val="00583917"/>
    <w:rsid w:val="00584126"/>
    <w:rsid w:val="005859F6"/>
    <w:rsid w:val="0058671F"/>
    <w:rsid w:val="0058742D"/>
    <w:rsid w:val="0059472C"/>
    <w:rsid w:val="0059513F"/>
    <w:rsid w:val="005979BC"/>
    <w:rsid w:val="005A0774"/>
    <w:rsid w:val="005A0BE1"/>
    <w:rsid w:val="005A2534"/>
    <w:rsid w:val="005A36B9"/>
    <w:rsid w:val="005A38E3"/>
    <w:rsid w:val="005A3CE6"/>
    <w:rsid w:val="005A3DFC"/>
    <w:rsid w:val="005A4D29"/>
    <w:rsid w:val="005A5DE3"/>
    <w:rsid w:val="005A73C2"/>
    <w:rsid w:val="005A7953"/>
    <w:rsid w:val="005B02D3"/>
    <w:rsid w:val="005B1018"/>
    <w:rsid w:val="005B17BE"/>
    <w:rsid w:val="005B23EA"/>
    <w:rsid w:val="005B2DD7"/>
    <w:rsid w:val="005B33DA"/>
    <w:rsid w:val="005B341A"/>
    <w:rsid w:val="005B3884"/>
    <w:rsid w:val="005B41FC"/>
    <w:rsid w:val="005B4555"/>
    <w:rsid w:val="005B55E4"/>
    <w:rsid w:val="005B5A9F"/>
    <w:rsid w:val="005B6C90"/>
    <w:rsid w:val="005B75E2"/>
    <w:rsid w:val="005C0EC6"/>
    <w:rsid w:val="005C11BF"/>
    <w:rsid w:val="005C1485"/>
    <w:rsid w:val="005C2B52"/>
    <w:rsid w:val="005C3E7E"/>
    <w:rsid w:val="005C42A0"/>
    <w:rsid w:val="005C436B"/>
    <w:rsid w:val="005C60C1"/>
    <w:rsid w:val="005C64E6"/>
    <w:rsid w:val="005C75DF"/>
    <w:rsid w:val="005D0034"/>
    <w:rsid w:val="005D02BC"/>
    <w:rsid w:val="005D042D"/>
    <w:rsid w:val="005D083E"/>
    <w:rsid w:val="005D1604"/>
    <w:rsid w:val="005D1E21"/>
    <w:rsid w:val="005D2073"/>
    <w:rsid w:val="005D285D"/>
    <w:rsid w:val="005D3988"/>
    <w:rsid w:val="005D52F8"/>
    <w:rsid w:val="005D5457"/>
    <w:rsid w:val="005D5886"/>
    <w:rsid w:val="005D6B83"/>
    <w:rsid w:val="005D6C33"/>
    <w:rsid w:val="005D743B"/>
    <w:rsid w:val="005E14D1"/>
    <w:rsid w:val="005E1B89"/>
    <w:rsid w:val="005E2F43"/>
    <w:rsid w:val="005E4B9F"/>
    <w:rsid w:val="005E5B2F"/>
    <w:rsid w:val="005E6D40"/>
    <w:rsid w:val="005E77EC"/>
    <w:rsid w:val="005F09CB"/>
    <w:rsid w:val="005F0B22"/>
    <w:rsid w:val="005F0CDC"/>
    <w:rsid w:val="005F2E51"/>
    <w:rsid w:val="005F3BED"/>
    <w:rsid w:val="005F464F"/>
    <w:rsid w:val="005F75F0"/>
    <w:rsid w:val="005F764A"/>
    <w:rsid w:val="005F7E02"/>
    <w:rsid w:val="006000E6"/>
    <w:rsid w:val="00601010"/>
    <w:rsid w:val="006016F7"/>
    <w:rsid w:val="00602BDA"/>
    <w:rsid w:val="00602DB5"/>
    <w:rsid w:val="00602EBF"/>
    <w:rsid w:val="006031E2"/>
    <w:rsid w:val="00604420"/>
    <w:rsid w:val="0060509C"/>
    <w:rsid w:val="00605A1F"/>
    <w:rsid w:val="00605CEB"/>
    <w:rsid w:val="006072DB"/>
    <w:rsid w:val="00610028"/>
    <w:rsid w:val="00610C38"/>
    <w:rsid w:val="00611000"/>
    <w:rsid w:val="0061129C"/>
    <w:rsid w:val="00611E65"/>
    <w:rsid w:val="00612629"/>
    <w:rsid w:val="006126BB"/>
    <w:rsid w:val="00613220"/>
    <w:rsid w:val="00613553"/>
    <w:rsid w:val="00613E61"/>
    <w:rsid w:val="00614B04"/>
    <w:rsid w:val="00615061"/>
    <w:rsid w:val="006161C0"/>
    <w:rsid w:val="006163F8"/>
    <w:rsid w:val="00617076"/>
    <w:rsid w:val="006171E7"/>
    <w:rsid w:val="0061741C"/>
    <w:rsid w:val="006175C1"/>
    <w:rsid w:val="006224C2"/>
    <w:rsid w:val="00623EC7"/>
    <w:rsid w:val="0062440B"/>
    <w:rsid w:val="00624795"/>
    <w:rsid w:val="006258DC"/>
    <w:rsid w:val="00625A2B"/>
    <w:rsid w:val="0062627E"/>
    <w:rsid w:val="00626493"/>
    <w:rsid w:val="0062675E"/>
    <w:rsid w:val="00626811"/>
    <w:rsid w:val="0062784E"/>
    <w:rsid w:val="0063011F"/>
    <w:rsid w:val="00630AEB"/>
    <w:rsid w:val="006323E2"/>
    <w:rsid w:val="00632B7C"/>
    <w:rsid w:val="00633153"/>
    <w:rsid w:val="00634130"/>
    <w:rsid w:val="00634147"/>
    <w:rsid w:val="00634337"/>
    <w:rsid w:val="00634339"/>
    <w:rsid w:val="0063559F"/>
    <w:rsid w:val="00635BC9"/>
    <w:rsid w:val="00635D5A"/>
    <w:rsid w:val="00636C8E"/>
    <w:rsid w:val="00637908"/>
    <w:rsid w:val="00637C35"/>
    <w:rsid w:val="006429CB"/>
    <w:rsid w:val="00643312"/>
    <w:rsid w:val="00644562"/>
    <w:rsid w:val="00644578"/>
    <w:rsid w:val="0064496D"/>
    <w:rsid w:val="00644A90"/>
    <w:rsid w:val="00645B64"/>
    <w:rsid w:val="00650002"/>
    <w:rsid w:val="0065045C"/>
    <w:rsid w:val="00650E40"/>
    <w:rsid w:val="00651890"/>
    <w:rsid w:val="00652F8C"/>
    <w:rsid w:val="006535EA"/>
    <w:rsid w:val="00653853"/>
    <w:rsid w:val="006540F1"/>
    <w:rsid w:val="006540F7"/>
    <w:rsid w:val="00654A02"/>
    <w:rsid w:val="00655B4C"/>
    <w:rsid w:val="00655E7E"/>
    <w:rsid w:val="006571D2"/>
    <w:rsid w:val="0066085B"/>
    <w:rsid w:val="00660E4B"/>
    <w:rsid w:val="00661B07"/>
    <w:rsid w:val="00661BC4"/>
    <w:rsid w:val="00661C19"/>
    <w:rsid w:val="00662D40"/>
    <w:rsid w:val="0066471B"/>
    <w:rsid w:val="006650D0"/>
    <w:rsid w:val="00665539"/>
    <w:rsid w:val="00665646"/>
    <w:rsid w:val="00666CEF"/>
    <w:rsid w:val="0066769E"/>
    <w:rsid w:val="00667C22"/>
    <w:rsid w:val="00670F40"/>
    <w:rsid w:val="0067103B"/>
    <w:rsid w:val="00671CB1"/>
    <w:rsid w:val="00671D22"/>
    <w:rsid w:val="00671F3F"/>
    <w:rsid w:val="00672AE1"/>
    <w:rsid w:val="0067358E"/>
    <w:rsid w:val="00674B18"/>
    <w:rsid w:val="0067559F"/>
    <w:rsid w:val="00675C9C"/>
    <w:rsid w:val="00677F25"/>
    <w:rsid w:val="0068017B"/>
    <w:rsid w:val="00680E7D"/>
    <w:rsid w:val="00681C5C"/>
    <w:rsid w:val="0068294F"/>
    <w:rsid w:val="00683D08"/>
    <w:rsid w:val="0068409C"/>
    <w:rsid w:val="006842FC"/>
    <w:rsid w:val="00684D32"/>
    <w:rsid w:val="00685314"/>
    <w:rsid w:val="00685730"/>
    <w:rsid w:val="00685A8E"/>
    <w:rsid w:val="00685F48"/>
    <w:rsid w:val="0069130A"/>
    <w:rsid w:val="0069281D"/>
    <w:rsid w:val="00695205"/>
    <w:rsid w:val="006953D9"/>
    <w:rsid w:val="00695D0D"/>
    <w:rsid w:val="006963B9"/>
    <w:rsid w:val="00697C16"/>
    <w:rsid w:val="006A1643"/>
    <w:rsid w:val="006A2103"/>
    <w:rsid w:val="006A21ED"/>
    <w:rsid w:val="006A494F"/>
    <w:rsid w:val="006A4C8B"/>
    <w:rsid w:val="006A67D2"/>
    <w:rsid w:val="006A701A"/>
    <w:rsid w:val="006A746F"/>
    <w:rsid w:val="006B01D7"/>
    <w:rsid w:val="006B0A07"/>
    <w:rsid w:val="006B0D60"/>
    <w:rsid w:val="006B1585"/>
    <w:rsid w:val="006B32F6"/>
    <w:rsid w:val="006B3970"/>
    <w:rsid w:val="006B39E0"/>
    <w:rsid w:val="006B3F70"/>
    <w:rsid w:val="006B4875"/>
    <w:rsid w:val="006B51DC"/>
    <w:rsid w:val="006B5430"/>
    <w:rsid w:val="006B63E7"/>
    <w:rsid w:val="006B64EF"/>
    <w:rsid w:val="006B6E7B"/>
    <w:rsid w:val="006B7CA1"/>
    <w:rsid w:val="006B7DA4"/>
    <w:rsid w:val="006C019A"/>
    <w:rsid w:val="006C05CC"/>
    <w:rsid w:val="006C0727"/>
    <w:rsid w:val="006C0BA7"/>
    <w:rsid w:val="006C166A"/>
    <w:rsid w:val="006C1B47"/>
    <w:rsid w:val="006C2119"/>
    <w:rsid w:val="006C319D"/>
    <w:rsid w:val="006C3401"/>
    <w:rsid w:val="006C4C3A"/>
    <w:rsid w:val="006C5602"/>
    <w:rsid w:val="006C6A2E"/>
    <w:rsid w:val="006C720C"/>
    <w:rsid w:val="006D030A"/>
    <w:rsid w:val="006D126C"/>
    <w:rsid w:val="006D633C"/>
    <w:rsid w:val="006D7079"/>
    <w:rsid w:val="006D7843"/>
    <w:rsid w:val="006E09B4"/>
    <w:rsid w:val="006E145F"/>
    <w:rsid w:val="006E2BA5"/>
    <w:rsid w:val="006E3E56"/>
    <w:rsid w:val="006E3FDC"/>
    <w:rsid w:val="006E4DDB"/>
    <w:rsid w:val="006E60F4"/>
    <w:rsid w:val="006E6117"/>
    <w:rsid w:val="006E7D45"/>
    <w:rsid w:val="006F23C3"/>
    <w:rsid w:val="006F318D"/>
    <w:rsid w:val="006F523F"/>
    <w:rsid w:val="006F62ED"/>
    <w:rsid w:val="00701F7D"/>
    <w:rsid w:val="00702855"/>
    <w:rsid w:val="00702A94"/>
    <w:rsid w:val="007039C3"/>
    <w:rsid w:val="0070423B"/>
    <w:rsid w:val="00705AEE"/>
    <w:rsid w:val="00710853"/>
    <w:rsid w:val="007109B4"/>
    <w:rsid w:val="00710F1C"/>
    <w:rsid w:val="007113CD"/>
    <w:rsid w:val="00711AE2"/>
    <w:rsid w:val="007123FC"/>
    <w:rsid w:val="00712987"/>
    <w:rsid w:val="00712D90"/>
    <w:rsid w:val="0071337B"/>
    <w:rsid w:val="007140F4"/>
    <w:rsid w:val="00714540"/>
    <w:rsid w:val="007147DC"/>
    <w:rsid w:val="00715DA2"/>
    <w:rsid w:val="0071740E"/>
    <w:rsid w:val="00720452"/>
    <w:rsid w:val="00720569"/>
    <w:rsid w:val="00721C89"/>
    <w:rsid w:val="0072297D"/>
    <w:rsid w:val="00723100"/>
    <w:rsid w:val="00725509"/>
    <w:rsid w:val="0072649D"/>
    <w:rsid w:val="007276A3"/>
    <w:rsid w:val="007279F3"/>
    <w:rsid w:val="0073033C"/>
    <w:rsid w:val="00730E97"/>
    <w:rsid w:val="0073100D"/>
    <w:rsid w:val="00731D84"/>
    <w:rsid w:val="00732253"/>
    <w:rsid w:val="00732560"/>
    <w:rsid w:val="00732A57"/>
    <w:rsid w:val="00733302"/>
    <w:rsid w:val="0073367B"/>
    <w:rsid w:val="00733E98"/>
    <w:rsid w:val="00734449"/>
    <w:rsid w:val="00735672"/>
    <w:rsid w:val="00735F29"/>
    <w:rsid w:val="00736762"/>
    <w:rsid w:val="00736FFD"/>
    <w:rsid w:val="00737461"/>
    <w:rsid w:val="00737775"/>
    <w:rsid w:val="00740BF0"/>
    <w:rsid w:val="00740E96"/>
    <w:rsid w:val="00743988"/>
    <w:rsid w:val="00744990"/>
    <w:rsid w:val="00745D61"/>
    <w:rsid w:val="00746BD8"/>
    <w:rsid w:val="0074755A"/>
    <w:rsid w:val="007478C0"/>
    <w:rsid w:val="00750393"/>
    <w:rsid w:val="007503F5"/>
    <w:rsid w:val="00751DD7"/>
    <w:rsid w:val="00752005"/>
    <w:rsid w:val="0075228C"/>
    <w:rsid w:val="007522D1"/>
    <w:rsid w:val="00752462"/>
    <w:rsid w:val="00752EC7"/>
    <w:rsid w:val="0075351A"/>
    <w:rsid w:val="00753D2E"/>
    <w:rsid w:val="00753E18"/>
    <w:rsid w:val="007541F8"/>
    <w:rsid w:val="00754351"/>
    <w:rsid w:val="0075470F"/>
    <w:rsid w:val="0075572C"/>
    <w:rsid w:val="007563B3"/>
    <w:rsid w:val="00756ACE"/>
    <w:rsid w:val="00756BAF"/>
    <w:rsid w:val="00761ADC"/>
    <w:rsid w:val="00763570"/>
    <w:rsid w:val="0076404F"/>
    <w:rsid w:val="007643A2"/>
    <w:rsid w:val="007646DE"/>
    <w:rsid w:val="007652E6"/>
    <w:rsid w:val="00765D10"/>
    <w:rsid w:val="00765D66"/>
    <w:rsid w:val="00766BE1"/>
    <w:rsid w:val="00766CFB"/>
    <w:rsid w:val="00767C0C"/>
    <w:rsid w:val="00770572"/>
    <w:rsid w:val="00772063"/>
    <w:rsid w:val="00773986"/>
    <w:rsid w:val="00774EC1"/>
    <w:rsid w:val="007755B7"/>
    <w:rsid w:val="00775643"/>
    <w:rsid w:val="00776263"/>
    <w:rsid w:val="007836D6"/>
    <w:rsid w:val="00783729"/>
    <w:rsid w:val="00783913"/>
    <w:rsid w:val="0078553D"/>
    <w:rsid w:val="007869FE"/>
    <w:rsid w:val="007870BF"/>
    <w:rsid w:val="00787930"/>
    <w:rsid w:val="00791E38"/>
    <w:rsid w:val="0079279A"/>
    <w:rsid w:val="00792F55"/>
    <w:rsid w:val="0079306F"/>
    <w:rsid w:val="007948EE"/>
    <w:rsid w:val="00794C90"/>
    <w:rsid w:val="00794D51"/>
    <w:rsid w:val="007954B2"/>
    <w:rsid w:val="00796DAE"/>
    <w:rsid w:val="00797DCC"/>
    <w:rsid w:val="007A0183"/>
    <w:rsid w:val="007A1C50"/>
    <w:rsid w:val="007A28A5"/>
    <w:rsid w:val="007A3695"/>
    <w:rsid w:val="007A3B91"/>
    <w:rsid w:val="007A3F63"/>
    <w:rsid w:val="007A4991"/>
    <w:rsid w:val="007A4C75"/>
    <w:rsid w:val="007A60B4"/>
    <w:rsid w:val="007A6CEE"/>
    <w:rsid w:val="007A761B"/>
    <w:rsid w:val="007A7A67"/>
    <w:rsid w:val="007B0D77"/>
    <w:rsid w:val="007B12CE"/>
    <w:rsid w:val="007B15D8"/>
    <w:rsid w:val="007B1F75"/>
    <w:rsid w:val="007B2516"/>
    <w:rsid w:val="007B3322"/>
    <w:rsid w:val="007B3B77"/>
    <w:rsid w:val="007B4D64"/>
    <w:rsid w:val="007B53B1"/>
    <w:rsid w:val="007B600D"/>
    <w:rsid w:val="007B76A7"/>
    <w:rsid w:val="007C0811"/>
    <w:rsid w:val="007C0CF5"/>
    <w:rsid w:val="007C19F6"/>
    <w:rsid w:val="007C25D1"/>
    <w:rsid w:val="007C2B6A"/>
    <w:rsid w:val="007C2C14"/>
    <w:rsid w:val="007C2F28"/>
    <w:rsid w:val="007C31B7"/>
    <w:rsid w:val="007C3D07"/>
    <w:rsid w:val="007C3E8C"/>
    <w:rsid w:val="007C5859"/>
    <w:rsid w:val="007C5A1F"/>
    <w:rsid w:val="007C6872"/>
    <w:rsid w:val="007C7BDC"/>
    <w:rsid w:val="007D03C0"/>
    <w:rsid w:val="007D0477"/>
    <w:rsid w:val="007D0610"/>
    <w:rsid w:val="007D0688"/>
    <w:rsid w:val="007D0732"/>
    <w:rsid w:val="007D1EAE"/>
    <w:rsid w:val="007D2973"/>
    <w:rsid w:val="007D4358"/>
    <w:rsid w:val="007D5244"/>
    <w:rsid w:val="007D6AB0"/>
    <w:rsid w:val="007D784F"/>
    <w:rsid w:val="007E0347"/>
    <w:rsid w:val="007E0666"/>
    <w:rsid w:val="007E11D7"/>
    <w:rsid w:val="007E1906"/>
    <w:rsid w:val="007E19F4"/>
    <w:rsid w:val="007E30C4"/>
    <w:rsid w:val="007E41B4"/>
    <w:rsid w:val="007E46D1"/>
    <w:rsid w:val="007E52CB"/>
    <w:rsid w:val="007E6955"/>
    <w:rsid w:val="007E6EE2"/>
    <w:rsid w:val="007E71CA"/>
    <w:rsid w:val="007E73B7"/>
    <w:rsid w:val="007F2A0C"/>
    <w:rsid w:val="007F3826"/>
    <w:rsid w:val="007F3D4D"/>
    <w:rsid w:val="007F4842"/>
    <w:rsid w:val="007F4A0F"/>
    <w:rsid w:val="007F5301"/>
    <w:rsid w:val="007F5A40"/>
    <w:rsid w:val="007F63D3"/>
    <w:rsid w:val="007F66C2"/>
    <w:rsid w:val="007F7304"/>
    <w:rsid w:val="007F73CC"/>
    <w:rsid w:val="007F7F86"/>
    <w:rsid w:val="0080013D"/>
    <w:rsid w:val="008002E6"/>
    <w:rsid w:val="008005B2"/>
    <w:rsid w:val="00800678"/>
    <w:rsid w:val="00801480"/>
    <w:rsid w:val="0080192E"/>
    <w:rsid w:val="00802890"/>
    <w:rsid w:val="00804678"/>
    <w:rsid w:val="008049D7"/>
    <w:rsid w:val="00805182"/>
    <w:rsid w:val="00805475"/>
    <w:rsid w:val="00805480"/>
    <w:rsid w:val="00805752"/>
    <w:rsid w:val="00805EC4"/>
    <w:rsid w:val="00807DDE"/>
    <w:rsid w:val="008100FD"/>
    <w:rsid w:val="0081040A"/>
    <w:rsid w:val="00811660"/>
    <w:rsid w:val="008130FD"/>
    <w:rsid w:val="00813268"/>
    <w:rsid w:val="0081344D"/>
    <w:rsid w:val="008143C4"/>
    <w:rsid w:val="00814AE8"/>
    <w:rsid w:val="00814BE2"/>
    <w:rsid w:val="00815FC4"/>
    <w:rsid w:val="00816BC2"/>
    <w:rsid w:val="0081723B"/>
    <w:rsid w:val="00817362"/>
    <w:rsid w:val="0081797D"/>
    <w:rsid w:val="008202C1"/>
    <w:rsid w:val="008206D3"/>
    <w:rsid w:val="0082074F"/>
    <w:rsid w:val="00821A87"/>
    <w:rsid w:val="00821E29"/>
    <w:rsid w:val="008244CC"/>
    <w:rsid w:val="008251A1"/>
    <w:rsid w:val="00825549"/>
    <w:rsid w:val="008265B8"/>
    <w:rsid w:val="00826606"/>
    <w:rsid w:val="00826AF9"/>
    <w:rsid w:val="00827743"/>
    <w:rsid w:val="00827C46"/>
    <w:rsid w:val="0083034E"/>
    <w:rsid w:val="0083231F"/>
    <w:rsid w:val="008327FF"/>
    <w:rsid w:val="00833C8D"/>
    <w:rsid w:val="00836D3B"/>
    <w:rsid w:val="008401D9"/>
    <w:rsid w:val="00842A78"/>
    <w:rsid w:val="00842B40"/>
    <w:rsid w:val="0084628F"/>
    <w:rsid w:val="008463AD"/>
    <w:rsid w:val="00846784"/>
    <w:rsid w:val="00847D95"/>
    <w:rsid w:val="00851794"/>
    <w:rsid w:val="00851917"/>
    <w:rsid w:val="00852179"/>
    <w:rsid w:val="0085294B"/>
    <w:rsid w:val="00852BE1"/>
    <w:rsid w:val="00852ED6"/>
    <w:rsid w:val="00853A6A"/>
    <w:rsid w:val="00855066"/>
    <w:rsid w:val="00855D2D"/>
    <w:rsid w:val="008561CA"/>
    <w:rsid w:val="008577A5"/>
    <w:rsid w:val="008578AF"/>
    <w:rsid w:val="0086035E"/>
    <w:rsid w:val="00860397"/>
    <w:rsid w:val="008617AA"/>
    <w:rsid w:val="00862687"/>
    <w:rsid w:val="00863195"/>
    <w:rsid w:val="00863811"/>
    <w:rsid w:val="008676A5"/>
    <w:rsid w:val="008704E9"/>
    <w:rsid w:val="00870CA4"/>
    <w:rsid w:val="00870FD9"/>
    <w:rsid w:val="00872093"/>
    <w:rsid w:val="00872772"/>
    <w:rsid w:val="008727C8"/>
    <w:rsid w:val="008728C0"/>
    <w:rsid w:val="00875469"/>
    <w:rsid w:val="00875B30"/>
    <w:rsid w:val="00877E77"/>
    <w:rsid w:val="00880678"/>
    <w:rsid w:val="00881494"/>
    <w:rsid w:val="00882CA1"/>
    <w:rsid w:val="008832F0"/>
    <w:rsid w:val="00884D15"/>
    <w:rsid w:val="00885455"/>
    <w:rsid w:val="0088556F"/>
    <w:rsid w:val="0088560D"/>
    <w:rsid w:val="00885681"/>
    <w:rsid w:val="00887983"/>
    <w:rsid w:val="0089041F"/>
    <w:rsid w:val="00892294"/>
    <w:rsid w:val="00892C49"/>
    <w:rsid w:val="00893AFB"/>
    <w:rsid w:val="008943F5"/>
    <w:rsid w:val="0089506D"/>
    <w:rsid w:val="008961B6"/>
    <w:rsid w:val="008966CB"/>
    <w:rsid w:val="00896964"/>
    <w:rsid w:val="0089696C"/>
    <w:rsid w:val="008969C5"/>
    <w:rsid w:val="00896B0C"/>
    <w:rsid w:val="00896EA5"/>
    <w:rsid w:val="00897087"/>
    <w:rsid w:val="0089772D"/>
    <w:rsid w:val="00897BAC"/>
    <w:rsid w:val="008A003F"/>
    <w:rsid w:val="008A08E1"/>
    <w:rsid w:val="008A0957"/>
    <w:rsid w:val="008A0F62"/>
    <w:rsid w:val="008A1279"/>
    <w:rsid w:val="008A1939"/>
    <w:rsid w:val="008A5B29"/>
    <w:rsid w:val="008A70FD"/>
    <w:rsid w:val="008A717F"/>
    <w:rsid w:val="008A7922"/>
    <w:rsid w:val="008B01A0"/>
    <w:rsid w:val="008B0213"/>
    <w:rsid w:val="008B03EF"/>
    <w:rsid w:val="008B1F2B"/>
    <w:rsid w:val="008B204C"/>
    <w:rsid w:val="008B2BDA"/>
    <w:rsid w:val="008B3C1E"/>
    <w:rsid w:val="008B51CB"/>
    <w:rsid w:val="008B7309"/>
    <w:rsid w:val="008C00F5"/>
    <w:rsid w:val="008C1640"/>
    <w:rsid w:val="008C1AB0"/>
    <w:rsid w:val="008C2B91"/>
    <w:rsid w:val="008C42D6"/>
    <w:rsid w:val="008C4508"/>
    <w:rsid w:val="008C4CAD"/>
    <w:rsid w:val="008C5E55"/>
    <w:rsid w:val="008C6E4A"/>
    <w:rsid w:val="008C7740"/>
    <w:rsid w:val="008C7B36"/>
    <w:rsid w:val="008D0042"/>
    <w:rsid w:val="008D029C"/>
    <w:rsid w:val="008D081F"/>
    <w:rsid w:val="008D085C"/>
    <w:rsid w:val="008D12B5"/>
    <w:rsid w:val="008D155D"/>
    <w:rsid w:val="008D2869"/>
    <w:rsid w:val="008D28C9"/>
    <w:rsid w:val="008D2F8B"/>
    <w:rsid w:val="008D38C2"/>
    <w:rsid w:val="008D5A8B"/>
    <w:rsid w:val="008D716F"/>
    <w:rsid w:val="008E0957"/>
    <w:rsid w:val="008E1AA4"/>
    <w:rsid w:val="008E3151"/>
    <w:rsid w:val="008E3855"/>
    <w:rsid w:val="008E4DA6"/>
    <w:rsid w:val="008E6C62"/>
    <w:rsid w:val="008E6CB5"/>
    <w:rsid w:val="008E77FB"/>
    <w:rsid w:val="008E7B8B"/>
    <w:rsid w:val="008F0F18"/>
    <w:rsid w:val="008F254D"/>
    <w:rsid w:val="008F2B43"/>
    <w:rsid w:val="008F3AF0"/>
    <w:rsid w:val="008F408B"/>
    <w:rsid w:val="008F4B97"/>
    <w:rsid w:val="008F59D5"/>
    <w:rsid w:val="008F68D0"/>
    <w:rsid w:val="008F7A6B"/>
    <w:rsid w:val="009003C1"/>
    <w:rsid w:val="009019BE"/>
    <w:rsid w:val="00902A59"/>
    <w:rsid w:val="00904CC2"/>
    <w:rsid w:val="00905668"/>
    <w:rsid w:val="009058EE"/>
    <w:rsid w:val="00905951"/>
    <w:rsid w:val="00905ADD"/>
    <w:rsid w:val="009069C1"/>
    <w:rsid w:val="00906BE5"/>
    <w:rsid w:val="00906FAA"/>
    <w:rsid w:val="00907A4C"/>
    <w:rsid w:val="00907C14"/>
    <w:rsid w:val="00907EF9"/>
    <w:rsid w:val="00907F30"/>
    <w:rsid w:val="00910547"/>
    <w:rsid w:val="00911648"/>
    <w:rsid w:val="00913028"/>
    <w:rsid w:val="00913ABF"/>
    <w:rsid w:val="00914378"/>
    <w:rsid w:val="00917B2B"/>
    <w:rsid w:val="00917C91"/>
    <w:rsid w:val="00920475"/>
    <w:rsid w:val="00921067"/>
    <w:rsid w:val="00922D4C"/>
    <w:rsid w:val="009230B1"/>
    <w:rsid w:val="00923628"/>
    <w:rsid w:val="00923796"/>
    <w:rsid w:val="009243BB"/>
    <w:rsid w:val="00924661"/>
    <w:rsid w:val="00924DDD"/>
    <w:rsid w:val="009267D1"/>
    <w:rsid w:val="00926D2D"/>
    <w:rsid w:val="00927569"/>
    <w:rsid w:val="00927E70"/>
    <w:rsid w:val="00930C4C"/>
    <w:rsid w:val="00930D15"/>
    <w:rsid w:val="00931D42"/>
    <w:rsid w:val="00932844"/>
    <w:rsid w:val="00932C8D"/>
    <w:rsid w:val="00933C84"/>
    <w:rsid w:val="00934101"/>
    <w:rsid w:val="00934849"/>
    <w:rsid w:val="00934DEF"/>
    <w:rsid w:val="0093524C"/>
    <w:rsid w:val="009352C6"/>
    <w:rsid w:val="00935A0A"/>
    <w:rsid w:val="009376B5"/>
    <w:rsid w:val="00940284"/>
    <w:rsid w:val="00941E50"/>
    <w:rsid w:val="00942430"/>
    <w:rsid w:val="00942A4D"/>
    <w:rsid w:val="0094301D"/>
    <w:rsid w:val="00943A55"/>
    <w:rsid w:val="009458AA"/>
    <w:rsid w:val="00947237"/>
    <w:rsid w:val="00947C9A"/>
    <w:rsid w:val="00947ED0"/>
    <w:rsid w:val="009506E5"/>
    <w:rsid w:val="00950A7D"/>
    <w:rsid w:val="00950CA3"/>
    <w:rsid w:val="0095278A"/>
    <w:rsid w:val="00952C94"/>
    <w:rsid w:val="00952EB7"/>
    <w:rsid w:val="00955397"/>
    <w:rsid w:val="00955690"/>
    <w:rsid w:val="00955BE7"/>
    <w:rsid w:val="00955CBA"/>
    <w:rsid w:val="00956233"/>
    <w:rsid w:val="009568A1"/>
    <w:rsid w:val="00960BFD"/>
    <w:rsid w:val="00960FD3"/>
    <w:rsid w:val="0096140C"/>
    <w:rsid w:val="00961F60"/>
    <w:rsid w:val="00962264"/>
    <w:rsid w:val="009625AA"/>
    <w:rsid w:val="009629DC"/>
    <w:rsid w:val="009634CE"/>
    <w:rsid w:val="0096400C"/>
    <w:rsid w:val="00964819"/>
    <w:rsid w:val="00965B4F"/>
    <w:rsid w:val="00967441"/>
    <w:rsid w:val="00967488"/>
    <w:rsid w:val="00967C93"/>
    <w:rsid w:val="00971189"/>
    <w:rsid w:val="0097215A"/>
    <w:rsid w:val="009728BB"/>
    <w:rsid w:val="00972E37"/>
    <w:rsid w:val="00972FBD"/>
    <w:rsid w:val="00973522"/>
    <w:rsid w:val="00973806"/>
    <w:rsid w:val="00975242"/>
    <w:rsid w:val="00975AB6"/>
    <w:rsid w:val="00976D68"/>
    <w:rsid w:val="00977958"/>
    <w:rsid w:val="00977FA9"/>
    <w:rsid w:val="009801D5"/>
    <w:rsid w:val="009804D4"/>
    <w:rsid w:val="00981144"/>
    <w:rsid w:val="00981A73"/>
    <w:rsid w:val="00982161"/>
    <w:rsid w:val="0098226B"/>
    <w:rsid w:val="00982431"/>
    <w:rsid w:val="00983503"/>
    <w:rsid w:val="00983EB7"/>
    <w:rsid w:val="009846EF"/>
    <w:rsid w:val="00984B9F"/>
    <w:rsid w:val="00985516"/>
    <w:rsid w:val="009864DE"/>
    <w:rsid w:val="009867FE"/>
    <w:rsid w:val="00986FA1"/>
    <w:rsid w:val="00987D3E"/>
    <w:rsid w:val="00987FB8"/>
    <w:rsid w:val="00991382"/>
    <w:rsid w:val="00991DA1"/>
    <w:rsid w:val="0099208A"/>
    <w:rsid w:val="00992113"/>
    <w:rsid w:val="009931FC"/>
    <w:rsid w:val="009941C0"/>
    <w:rsid w:val="009944A2"/>
    <w:rsid w:val="009948A5"/>
    <w:rsid w:val="00996581"/>
    <w:rsid w:val="00997D2E"/>
    <w:rsid w:val="009A01CE"/>
    <w:rsid w:val="009A0283"/>
    <w:rsid w:val="009A03D6"/>
    <w:rsid w:val="009A0E12"/>
    <w:rsid w:val="009A2575"/>
    <w:rsid w:val="009A2582"/>
    <w:rsid w:val="009A2F7D"/>
    <w:rsid w:val="009A3BD1"/>
    <w:rsid w:val="009A4ACB"/>
    <w:rsid w:val="009A55BA"/>
    <w:rsid w:val="009A6B9C"/>
    <w:rsid w:val="009A7336"/>
    <w:rsid w:val="009A73C3"/>
    <w:rsid w:val="009A776E"/>
    <w:rsid w:val="009B0878"/>
    <w:rsid w:val="009B0B65"/>
    <w:rsid w:val="009B3D22"/>
    <w:rsid w:val="009B400B"/>
    <w:rsid w:val="009B4DAC"/>
    <w:rsid w:val="009B5B5F"/>
    <w:rsid w:val="009B6F1A"/>
    <w:rsid w:val="009C04C4"/>
    <w:rsid w:val="009C09C6"/>
    <w:rsid w:val="009C15C2"/>
    <w:rsid w:val="009C1A69"/>
    <w:rsid w:val="009C1CB0"/>
    <w:rsid w:val="009C2577"/>
    <w:rsid w:val="009C2D6E"/>
    <w:rsid w:val="009C3111"/>
    <w:rsid w:val="009C35D2"/>
    <w:rsid w:val="009C486D"/>
    <w:rsid w:val="009C49BB"/>
    <w:rsid w:val="009C5588"/>
    <w:rsid w:val="009C56EC"/>
    <w:rsid w:val="009C5A7A"/>
    <w:rsid w:val="009D0604"/>
    <w:rsid w:val="009D13E3"/>
    <w:rsid w:val="009D19D4"/>
    <w:rsid w:val="009D339D"/>
    <w:rsid w:val="009D3C3E"/>
    <w:rsid w:val="009D4700"/>
    <w:rsid w:val="009D6187"/>
    <w:rsid w:val="009D648E"/>
    <w:rsid w:val="009D6746"/>
    <w:rsid w:val="009E0773"/>
    <w:rsid w:val="009E0D67"/>
    <w:rsid w:val="009E244A"/>
    <w:rsid w:val="009E41D4"/>
    <w:rsid w:val="009E4252"/>
    <w:rsid w:val="009E4CC3"/>
    <w:rsid w:val="009E54F1"/>
    <w:rsid w:val="009E56E1"/>
    <w:rsid w:val="009E6035"/>
    <w:rsid w:val="009E6AF6"/>
    <w:rsid w:val="009E6C26"/>
    <w:rsid w:val="009E7581"/>
    <w:rsid w:val="009E7B1A"/>
    <w:rsid w:val="009F11D2"/>
    <w:rsid w:val="009F2738"/>
    <w:rsid w:val="009F2A10"/>
    <w:rsid w:val="009F2FBC"/>
    <w:rsid w:val="009F358B"/>
    <w:rsid w:val="009F37EE"/>
    <w:rsid w:val="009F38E1"/>
    <w:rsid w:val="009F4C4A"/>
    <w:rsid w:val="009F4FB0"/>
    <w:rsid w:val="009F6A80"/>
    <w:rsid w:val="00A01E5A"/>
    <w:rsid w:val="00A0210A"/>
    <w:rsid w:val="00A0245C"/>
    <w:rsid w:val="00A025C8"/>
    <w:rsid w:val="00A027CE"/>
    <w:rsid w:val="00A03506"/>
    <w:rsid w:val="00A03B3D"/>
    <w:rsid w:val="00A070B3"/>
    <w:rsid w:val="00A07CF4"/>
    <w:rsid w:val="00A101F9"/>
    <w:rsid w:val="00A103CD"/>
    <w:rsid w:val="00A13E5F"/>
    <w:rsid w:val="00A141E0"/>
    <w:rsid w:val="00A15634"/>
    <w:rsid w:val="00A17E70"/>
    <w:rsid w:val="00A2294E"/>
    <w:rsid w:val="00A22BD7"/>
    <w:rsid w:val="00A2328B"/>
    <w:rsid w:val="00A242CD"/>
    <w:rsid w:val="00A248D2"/>
    <w:rsid w:val="00A24DFC"/>
    <w:rsid w:val="00A25723"/>
    <w:rsid w:val="00A26133"/>
    <w:rsid w:val="00A26295"/>
    <w:rsid w:val="00A26D93"/>
    <w:rsid w:val="00A27594"/>
    <w:rsid w:val="00A27C97"/>
    <w:rsid w:val="00A31489"/>
    <w:rsid w:val="00A31AB1"/>
    <w:rsid w:val="00A31E42"/>
    <w:rsid w:val="00A329B6"/>
    <w:rsid w:val="00A338DC"/>
    <w:rsid w:val="00A34A39"/>
    <w:rsid w:val="00A353C3"/>
    <w:rsid w:val="00A35784"/>
    <w:rsid w:val="00A35A05"/>
    <w:rsid w:val="00A35B6C"/>
    <w:rsid w:val="00A35F6E"/>
    <w:rsid w:val="00A364D6"/>
    <w:rsid w:val="00A37364"/>
    <w:rsid w:val="00A41294"/>
    <w:rsid w:val="00A4144A"/>
    <w:rsid w:val="00A42284"/>
    <w:rsid w:val="00A42818"/>
    <w:rsid w:val="00A43398"/>
    <w:rsid w:val="00A44486"/>
    <w:rsid w:val="00A4541D"/>
    <w:rsid w:val="00A459D9"/>
    <w:rsid w:val="00A47092"/>
    <w:rsid w:val="00A47169"/>
    <w:rsid w:val="00A47298"/>
    <w:rsid w:val="00A47FAA"/>
    <w:rsid w:val="00A5019E"/>
    <w:rsid w:val="00A50BCF"/>
    <w:rsid w:val="00A51247"/>
    <w:rsid w:val="00A51E06"/>
    <w:rsid w:val="00A54157"/>
    <w:rsid w:val="00A5580F"/>
    <w:rsid w:val="00A560CD"/>
    <w:rsid w:val="00A57EA7"/>
    <w:rsid w:val="00A60D71"/>
    <w:rsid w:val="00A610D6"/>
    <w:rsid w:val="00A61652"/>
    <w:rsid w:val="00A62EDA"/>
    <w:rsid w:val="00A636F4"/>
    <w:rsid w:val="00A636F8"/>
    <w:rsid w:val="00A6420B"/>
    <w:rsid w:val="00A65C3B"/>
    <w:rsid w:val="00A66914"/>
    <w:rsid w:val="00A67AFC"/>
    <w:rsid w:val="00A70E98"/>
    <w:rsid w:val="00A720B0"/>
    <w:rsid w:val="00A745E1"/>
    <w:rsid w:val="00A75313"/>
    <w:rsid w:val="00A755DD"/>
    <w:rsid w:val="00A75918"/>
    <w:rsid w:val="00A75F6B"/>
    <w:rsid w:val="00A776D4"/>
    <w:rsid w:val="00A800BE"/>
    <w:rsid w:val="00A80A08"/>
    <w:rsid w:val="00A80A52"/>
    <w:rsid w:val="00A80BB8"/>
    <w:rsid w:val="00A822C9"/>
    <w:rsid w:val="00A83121"/>
    <w:rsid w:val="00A8578A"/>
    <w:rsid w:val="00A85D27"/>
    <w:rsid w:val="00A86621"/>
    <w:rsid w:val="00A86801"/>
    <w:rsid w:val="00A9130D"/>
    <w:rsid w:val="00A92AEB"/>
    <w:rsid w:val="00A92B13"/>
    <w:rsid w:val="00A933DD"/>
    <w:rsid w:val="00A93902"/>
    <w:rsid w:val="00A93EE9"/>
    <w:rsid w:val="00A95B70"/>
    <w:rsid w:val="00A96FB0"/>
    <w:rsid w:val="00A9717C"/>
    <w:rsid w:val="00A97DBC"/>
    <w:rsid w:val="00AA0940"/>
    <w:rsid w:val="00AA0E90"/>
    <w:rsid w:val="00AA136D"/>
    <w:rsid w:val="00AA184B"/>
    <w:rsid w:val="00AA18C3"/>
    <w:rsid w:val="00AA18C6"/>
    <w:rsid w:val="00AA27C3"/>
    <w:rsid w:val="00AA427C"/>
    <w:rsid w:val="00AA4C80"/>
    <w:rsid w:val="00AA5125"/>
    <w:rsid w:val="00AA56F8"/>
    <w:rsid w:val="00AA7159"/>
    <w:rsid w:val="00AA716D"/>
    <w:rsid w:val="00AB0163"/>
    <w:rsid w:val="00AB0ECB"/>
    <w:rsid w:val="00AB1C31"/>
    <w:rsid w:val="00AB210E"/>
    <w:rsid w:val="00AB2177"/>
    <w:rsid w:val="00AB2A02"/>
    <w:rsid w:val="00AB2FAB"/>
    <w:rsid w:val="00AB379B"/>
    <w:rsid w:val="00AB44BA"/>
    <w:rsid w:val="00AB4E6E"/>
    <w:rsid w:val="00AB696C"/>
    <w:rsid w:val="00AC03FE"/>
    <w:rsid w:val="00AC040A"/>
    <w:rsid w:val="00AC14EC"/>
    <w:rsid w:val="00AC2141"/>
    <w:rsid w:val="00AC235A"/>
    <w:rsid w:val="00AC304B"/>
    <w:rsid w:val="00AC328B"/>
    <w:rsid w:val="00AC3FDA"/>
    <w:rsid w:val="00AC4011"/>
    <w:rsid w:val="00AC4286"/>
    <w:rsid w:val="00AC4710"/>
    <w:rsid w:val="00AC4DDB"/>
    <w:rsid w:val="00AC55C4"/>
    <w:rsid w:val="00AC5A1F"/>
    <w:rsid w:val="00AC5FE7"/>
    <w:rsid w:val="00AC62A3"/>
    <w:rsid w:val="00AC7AA6"/>
    <w:rsid w:val="00AD072D"/>
    <w:rsid w:val="00AD0D23"/>
    <w:rsid w:val="00AD1EB2"/>
    <w:rsid w:val="00AD3256"/>
    <w:rsid w:val="00AD47E9"/>
    <w:rsid w:val="00AD4B38"/>
    <w:rsid w:val="00AD76AA"/>
    <w:rsid w:val="00AE06E9"/>
    <w:rsid w:val="00AE0D55"/>
    <w:rsid w:val="00AE0D97"/>
    <w:rsid w:val="00AE0E63"/>
    <w:rsid w:val="00AE1931"/>
    <w:rsid w:val="00AE1989"/>
    <w:rsid w:val="00AE1ABA"/>
    <w:rsid w:val="00AE315F"/>
    <w:rsid w:val="00AE6FCA"/>
    <w:rsid w:val="00AE7053"/>
    <w:rsid w:val="00AF046E"/>
    <w:rsid w:val="00AF04DC"/>
    <w:rsid w:val="00AF0BB6"/>
    <w:rsid w:val="00AF0F42"/>
    <w:rsid w:val="00AF0FA4"/>
    <w:rsid w:val="00AF18FF"/>
    <w:rsid w:val="00AF20D4"/>
    <w:rsid w:val="00AF3A1E"/>
    <w:rsid w:val="00AF3DA3"/>
    <w:rsid w:val="00AF4798"/>
    <w:rsid w:val="00AF5BF3"/>
    <w:rsid w:val="00AF70AD"/>
    <w:rsid w:val="00AF7572"/>
    <w:rsid w:val="00AF7BE7"/>
    <w:rsid w:val="00B01931"/>
    <w:rsid w:val="00B01AFD"/>
    <w:rsid w:val="00B04046"/>
    <w:rsid w:val="00B05E8D"/>
    <w:rsid w:val="00B0665C"/>
    <w:rsid w:val="00B07675"/>
    <w:rsid w:val="00B076C2"/>
    <w:rsid w:val="00B07C63"/>
    <w:rsid w:val="00B07E8D"/>
    <w:rsid w:val="00B12332"/>
    <w:rsid w:val="00B12933"/>
    <w:rsid w:val="00B13127"/>
    <w:rsid w:val="00B157C7"/>
    <w:rsid w:val="00B16D69"/>
    <w:rsid w:val="00B16EE8"/>
    <w:rsid w:val="00B17561"/>
    <w:rsid w:val="00B178EF"/>
    <w:rsid w:val="00B20DB6"/>
    <w:rsid w:val="00B233D1"/>
    <w:rsid w:val="00B2352C"/>
    <w:rsid w:val="00B2453F"/>
    <w:rsid w:val="00B24C1A"/>
    <w:rsid w:val="00B24CA7"/>
    <w:rsid w:val="00B25C5F"/>
    <w:rsid w:val="00B263BD"/>
    <w:rsid w:val="00B270D3"/>
    <w:rsid w:val="00B27127"/>
    <w:rsid w:val="00B2739D"/>
    <w:rsid w:val="00B27E2C"/>
    <w:rsid w:val="00B30E2C"/>
    <w:rsid w:val="00B30F61"/>
    <w:rsid w:val="00B313F6"/>
    <w:rsid w:val="00B3266B"/>
    <w:rsid w:val="00B32CAF"/>
    <w:rsid w:val="00B32DE6"/>
    <w:rsid w:val="00B33917"/>
    <w:rsid w:val="00B33925"/>
    <w:rsid w:val="00B348D5"/>
    <w:rsid w:val="00B35827"/>
    <w:rsid w:val="00B35D90"/>
    <w:rsid w:val="00B35DBC"/>
    <w:rsid w:val="00B36216"/>
    <w:rsid w:val="00B36974"/>
    <w:rsid w:val="00B36CD5"/>
    <w:rsid w:val="00B37050"/>
    <w:rsid w:val="00B37B67"/>
    <w:rsid w:val="00B40558"/>
    <w:rsid w:val="00B41458"/>
    <w:rsid w:val="00B429CA"/>
    <w:rsid w:val="00B429E2"/>
    <w:rsid w:val="00B42CDC"/>
    <w:rsid w:val="00B438BB"/>
    <w:rsid w:val="00B459B3"/>
    <w:rsid w:val="00B46660"/>
    <w:rsid w:val="00B500AC"/>
    <w:rsid w:val="00B50A3E"/>
    <w:rsid w:val="00B51070"/>
    <w:rsid w:val="00B512E4"/>
    <w:rsid w:val="00B5277A"/>
    <w:rsid w:val="00B546B7"/>
    <w:rsid w:val="00B556C7"/>
    <w:rsid w:val="00B56119"/>
    <w:rsid w:val="00B565FF"/>
    <w:rsid w:val="00B57844"/>
    <w:rsid w:val="00B57879"/>
    <w:rsid w:val="00B57890"/>
    <w:rsid w:val="00B60610"/>
    <w:rsid w:val="00B60DEC"/>
    <w:rsid w:val="00B61ACD"/>
    <w:rsid w:val="00B62B88"/>
    <w:rsid w:val="00B630EE"/>
    <w:rsid w:val="00B631B4"/>
    <w:rsid w:val="00B63F27"/>
    <w:rsid w:val="00B63F6D"/>
    <w:rsid w:val="00B6451C"/>
    <w:rsid w:val="00B6527E"/>
    <w:rsid w:val="00B65C3E"/>
    <w:rsid w:val="00B66E10"/>
    <w:rsid w:val="00B7076D"/>
    <w:rsid w:val="00B70A24"/>
    <w:rsid w:val="00B70EBF"/>
    <w:rsid w:val="00B721B3"/>
    <w:rsid w:val="00B72971"/>
    <w:rsid w:val="00B729CF"/>
    <w:rsid w:val="00B72BF7"/>
    <w:rsid w:val="00B72C5C"/>
    <w:rsid w:val="00B73977"/>
    <w:rsid w:val="00B73A69"/>
    <w:rsid w:val="00B73CCE"/>
    <w:rsid w:val="00B740F9"/>
    <w:rsid w:val="00B74427"/>
    <w:rsid w:val="00B75D51"/>
    <w:rsid w:val="00B809CD"/>
    <w:rsid w:val="00B81F88"/>
    <w:rsid w:val="00B823BD"/>
    <w:rsid w:val="00B824B2"/>
    <w:rsid w:val="00B8283F"/>
    <w:rsid w:val="00B8298F"/>
    <w:rsid w:val="00B83DF4"/>
    <w:rsid w:val="00B84301"/>
    <w:rsid w:val="00B846DE"/>
    <w:rsid w:val="00B851AA"/>
    <w:rsid w:val="00B8555D"/>
    <w:rsid w:val="00B85D4B"/>
    <w:rsid w:val="00B87610"/>
    <w:rsid w:val="00B917AB"/>
    <w:rsid w:val="00B91A6A"/>
    <w:rsid w:val="00B91F88"/>
    <w:rsid w:val="00B94F95"/>
    <w:rsid w:val="00B950BE"/>
    <w:rsid w:val="00B95121"/>
    <w:rsid w:val="00B968E0"/>
    <w:rsid w:val="00BA22B6"/>
    <w:rsid w:val="00BA2425"/>
    <w:rsid w:val="00BA4084"/>
    <w:rsid w:val="00BA40F7"/>
    <w:rsid w:val="00BA5FB2"/>
    <w:rsid w:val="00BA683E"/>
    <w:rsid w:val="00BA7597"/>
    <w:rsid w:val="00BA78A5"/>
    <w:rsid w:val="00BB087F"/>
    <w:rsid w:val="00BB08D8"/>
    <w:rsid w:val="00BB0981"/>
    <w:rsid w:val="00BB1AC6"/>
    <w:rsid w:val="00BB28C6"/>
    <w:rsid w:val="00BB2FE3"/>
    <w:rsid w:val="00BB3F1C"/>
    <w:rsid w:val="00BB62E4"/>
    <w:rsid w:val="00BB64E1"/>
    <w:rsid w:val="00BB7243"/>
    <w:rsid w:val="00BC08F5"/>
    <w:rsid w:val="00BC0BAF"/>
    <w:rsid w:val="00BC1B4B"/>
    <w:rsid w:val="00BC2F5D"/>
    <w:rsid w:val="00BC3094"/>
    <w:rsid w:val="00BC42B7"/>
    <w:rsid w:val="00BC4708"/>
    <w:rsid w:val="00BC477F"/>
    <w:rsid w:val="00BC4A77"/>
    <w:rsid w:val="00BC5C20"/>
    <w:rsid w:val="00BC668A"/>
    <w:rsid w:val="00BC6CED"/>
    <w:rsid w:val="00BC73F5"/>
    <w:rsid w:val="00BC7917"/>
    <w:rsid w:val="00BD0476"/>
    <w:rsid w:val="00BD15F5"/>
    <w:rsid w:val="00BD223A"/>
    <w:rsid w:val="00BD3F44"/>
    <w:rsid w:val="00BD45DA"/>
    <w:rsid w:val="00BD47C6"/>
    <w:rsid w:val="00BD4BBB"/>
    <w:rsid w:val="00BD4CDB"/>
    <w:rsid w:val="00BD54CC"/>
    <w:rsid w:val="00BD5501"/>
    <w:rsid w:val="00BD55C0"/>
    <w:rsid w:val="00BD582C"/>
    <w:rsid w:val="00BD5C69"/>
    <w:rsid w:val="00BE137F"/>
    <w:rsid w:val="00BE28DB"/>
    <w:rsid w:val="00BE3F01"/>
    <w:rsid w:val="00BE3F43"/>
    <w:rsid w:val="00BE4E73"/>
    <w:rsid w:val="00BE56F9"/>
    <w:rsid w:val="00BE5C4E"/>
    <w:rsid w:val="00BE68C2"/>
    <w:rsid w:val="00BE77AC"/>
    <w:rsid w:val="00BF0445"/>
    <w:rsid w:val="00BF0D17"/>
    <w:rsid w:val="00BF1EF4"/>
    <w:rsid w:val="00BF2348"/>
    <w:rsid w:val="00BF2988"/>
    <w:rsid w:val="00BF29DA"/>
    <w:rsid w:val="00BF2A2B"/>
    <w:rsid w:val="00BF32E4"/>
    <w:rsid w:val="00BF348F"/>
    <w:rsid w:val="00BF4402"/>
    <w:rsid w:val="00BF4ED1"/>
    <w:rsid w:val="00BF52B3"/>
    <w:rsid w:val="00BF6B6F"/>
    <w:rsid w:val="00BF6FFD"/>
    <w:rsid w:val="00BF735A"/>
    <w:rsid w:val="00BF7A03"/>
    <w:rsid w:val="00BF7D69"/>
    <w:rsid w:val="00BF7D79"/>
    <w:rsid w:val="00C003F3"/>
    <w:rsid w:val="00C0151E"/>
    <w:rsid w:val="00C019A2"/>
    <w:rsid w:val="00C01A9F"/>
    <w:rsid w:val="00C03996"/>
    <w:rsid w:val="00C03CD7"/>
    <w:rsid w:val="00C03D2B"/>
    <w:rsid w:val="00C04014"/>
    <w:rsid w:val="00C072FB"/>
    <w:rsid w:val="00C07492"/>
    <w:rsid w:val="00C07C14"/>
    <w:rsid w:val="00C10B72"/>
    <w:rsid w:val="00C126CD"/>
    <w:rsid w:val="00C13B44"/>
    <w:rsid w:val="00C14144"/>
    <w:rsid w:val="00C142AD"/>
    <w:rsid w:val="00C143E1"/>
    <w:rsid w:val="00C16234"/>
    <w:rsid w:val="00C16241"/>
    <w:rsid w:val="00C16999"/>
    <w:rsid w:val="00C16C5B"/>
    <w:rsid w:val="00C20387"/>
    <w:rsid w:val="00C2383C"/>
    <w:rsid w:val="00C23B6B"/>
    <w:rsid w:val="00C24954"/>
    <w:rsid w:val="00C24F87"/>
    <w:rsid w:val="00C25B38"/>
    <w:rsid w:val="00C27770"/>
    <w:rsid w:val="00C30506"/>
    <w:rsid w:val="00C30773"/>
    <w:rsid w:val="00C31C35"/>
    <w:rsid w:val="00C330FB"/>
    <w:rsid w:val="00C33817"/>
    <w:rsid w:val="00C3404B"/>
    <w:rsid w:val="00C34746"/>
    <w:rsid w:val="00C350DB"/>
    <w:rsid w:val="00C3590E"/>
    <w:rsid w:val="00C35E24"/>
    <w:rsid w:val="00C3714E"/>
    <w:rsid w:val="00C37B5E"/>
    <w:rsid w:val="00C406D4"/>
    <w:rsid w:val="00C4144F"/>
    <w:rsid w:val="00C42C9D"/>
    <w:rsid w:val="00C43326"/>
    <w:rsid w:val="00C43544"/>
    <w:rsid w:val="00C43C7D"/>
    <w:rsid w:val="00C44E4D"/>
    <w:rsid w:val="00C45EDA"/>
    <w:rsid w:val="00C473C3"/>
    <w:rsid w:val="00C4784E"/>
    <w:rsid w:val="00C5151A"/>
    <w:rsid w:val="00C52326"/>
    <w:rsid w:val="00C53DBC"/>
    <w:rsid w:val="00C54ACE"/>
    <w:rsid w:val="00C556BC"/>
    <w:rsid w:val="00C55AB8"/>
    <w:rsid w:val="00C55F00"/>
    <w:rsid w:val="00C55F91"/>
    <w:rsid w:val="00C5614C"/>
    <w:rsid w:val="00C56B33"/>
    <w:rsid w:val="00C5712F"/>
    <w:rsid w:val="00C604D2"/>
    <w:rsid w:val="00C60778"/>
    <w:rsid w:val="00C61759"/>
    <w:rsid w:val="00C61C10"/>
    <w:rsid w:val="00C63928"/>
    <w:rsid w:val="00C63B1E"/>
    <w:rsid w:val="00C63DF6"/>
    <w:rsid w:val="00C6541C"/>
    <w:rsid w:val="00C654D8"/>
    <w:rsid w:val="00C65D74"/>
    <w:rsid w:val="00C677D7"/>
    <w:rsid w:val="00C67DA3"/>
    <w:rsid w:val="00C702F2"/>
    <w:rsid w:val="00C708C1"/>
    <w:rsid w:val="00C71BBD"/>
    <w:rsid w:val="00C72B18"/>
    <w:rsid w:val="00C739F3"/>
    <w:rsid w:val="00C73A2E"/>
    <w:rsid w:val="00C73ED0"/>
    <w:rsid w:val="00C743BF"/>
    <w:rsid w:val="00C75403"/>
    <w:rsid w:val="00C76CE3"/>
    <w:rsid w:val="00C76FB9"/>
    <w:rsid w:val="00C773C4"/>
    <w:rsid w:val="00C775A1"/>
    <w:rsid w:val="00C778A4"/>
    <w:rsid w:val="00C801EB"/>
    <w:rsid w:val="00C80A3A"/>
    <w:rsid w:val="00C80B1C"/>
    <w:rsid w:val="00C83496"/>
    <w:rsid w:val="00C83538"/>
    <w:rsid w:val="00C84386"/>
    <w:rsid w:val="00C85E1F"/>
    <w:rsid w:val="00C861CE"/>
    <w:rsid w:val="00C868B8"/>
    <w:rsid w:val="00C86A17"/>
    <w:rsid w:val="00C86DAD"/>
    <w:rsid w:val="00C87826"/>
    <w:rsid w:val="00C91B69"/>
    <w:rsid w:val="00C9268D"/>
    <w:rsid w:val="00C92734"/>
    <w:rsid w:val="00C93286"/>
    <w:rsid w:val="00C9343F"/>
    <w:rsid w:val="00C94AED"/>
    <w:rsid w:val="00C95686"/>
    <w:rsid w:val="00C96A1A"/>
    <w:rsid w:val="00C975D5"/>
    <w:rsid w:val="00CA028E"/>
    <w:rsid w:val="00CA09B2"/>
    <w:rsid w:val="00CA0A57"/>
    <w:rsid w:val="00CA1B5A"/>
    <w:rsid w:val="00CA4156"/>
    <w:rsid w:val="00CA5609"/>
    <w:rsid w:val="00CA6521"/>
    <w:rsid w:val="00CA7DB5"/>
    <w:rsid w:val="00CB0A42"/>
    <w:rsid w:val="00CB1680"/>
    <w:rsid w:val="00CB1EE2"/>
    <w:rsid w:val="00CB3FCB"/>
    <w:rsid w:val="00CB50CE"/>
    <w:rsid w:val="00CB51D6"/>
    <w:rsid w:val="00CB54F3"/>
    <w:rsid w:val="00CB5B4E"/>
    <w:rsid w:val="00CB7285"/>
    <w:rsid w:val="00CB7359"/>
    <w:rsid w:val="00CB75C5"/>
    <w:rsid w:val="00CC0162"/>
    <w:rsid w:val="00CC022E"/>
    <w:rsid w:val="00CC1CA8"/>
    <w:rsid w:val="00CC2B29"/>
    <w:rsid w:val="00CC3C8B"/>
    <w:rsid w:val="00CC4F73"/>
    <w:rsid w:val="00CC5457"/>
    <w:rsid w:val="00CC652F"/>
    <w:rsid w:val="00CC6C51"/>
    <w:rsid w:val="00CC72A5"/>
    <w:rsid w:val="00CD0259"/>
    <w:rsid w:val="00CD03BC"/>
    <w:rsid w:val="00CD19D7"/>
    <w:rsid w:val="00CD264E"/>
    <w:rsid w:val="00CD314F"/>
    <w:rsid w:val="00CD4ACC"/>
    <w:rsid w:val="00CD51FC"/>
    <w:rsid w:val="00CD568A"/>
    <w:rsid w:val="00CD5A84"/>
    <w:rsid w:val="00CD5B7F"/>
    <w:rsid w:val="00CD6382"/>
    <w:rsid w:val="00CD64CE"/>
    <w:rsid w:val="00CD658E"/>
    <w:rsid w:val="00CD7892"/>
    <w:rsid w:val="00CE10E9"/>
    <w:rsid w:val="00CE1444"/>
    <w:rsid w:val="00CE1E6A"/>
    <w:rsid w:val="00CE1F00"/>
    <w:rsid w:val="00CE2562"/>
    <w:rsid w:val="00CE3FC8"/>
    <w:rsid w:val="00CE5032"/>
    <w:rsid w:val="00CE614F"/>
    <w:rsid w:val="00CE6972"/>
    <w:rsid w:val="00CE7016"/>
    <w:rsid w:val="00CE7553"/>
    <w:rsid w:val="00CE7B6C"/>
    <w:rsid w:val="00CF07B7"/>
    <w:rsid w:val="00CF0BE0"/>
    <w:rsid w:val="00CF1147"/>
    <w:rsid w:val="00CF1270"/>
    <w:rsid w:val="00CF1DF8"/>
    <w:rsid w:val="00CF27B9"/>
    <w:rsid w:val="00CF4383"/>
    <w:rsid w:val="00CF4970"/>
    <w:rsid w:val="00CF4A2F"/>
    <w:rsid w:val="00CF4FCF"/>
    <w:rsid w:val="00CF63F9"/>
    <w:rsid w:val="00CF6500"/>
    <w:rsid w:val="00CF6B83"/>
    <w:rsid w:val="00CF73B9"/>
    <w:rsid w:val="00D00685"/>
    <w:rsid w:val="00D01E4A"/>
    <w:rsid w:val="00D02630"/>
    <w:rsid w:val="00D04B69"/>
    <w:rsid w:val="00D06A2B"/>
    <w:rsid w:val="00D105DA"/>
    <w:rsid w:val="00D1060A"/>
    <w:rsid w:val="00D10A70"/>
    <w:rsid w:val="00D10C27"/>
    <w:rsid w:val="00D11103"/>
    <w:rsid w:val="00D112FD"/>
    <w:rsid w:val="00D1138B"/>
    <w:rsid w:val="00D12945"/>
    <w:rsid w:val="00D14261"/>
    <w:rsid w:val="00D14E28"/>
    <w:rsid w:val="00D163BB"/>
    <w:rsid w:val="00D1700E"/>
    <w:rsid w:val="00D17764"/>
    <w:rsid w:val="00D218DD"/>
    <w:rsid w:val="00D229B8"/>
    <w:rsid w:val="00D22D0B"/>
    <w:rsid w:val="00D23B87"/>
    <w:rsid w:val="00D240FC"/>
    <w:rsid w:val="00D243F7"/>
    <w:rsid w:val="00D245CB"/>
    <w:rsid w:val="00D25201"/>
    <w:rsid w:val="00D26BFB"/>
    <w:rsid w:val="00D26CC1"/>
    <w:rsid w:val="00D31A24"/>
    <w:rsid w:val="00D34373"/>
    <w:rsid w:val="00D34C02"/>
    <w:rsid w:val="00D366CB"/>
    <w:rsid w:val="00D37A49"/>
    <w:rsid w:val="00D4029F"/>
    <w:rsid w:val="00D402FC"/>
    <w:rsid w:val="00D40628"/>
    <w:rsid w:val="00D4180A"/>
    <w:rsid w:val="00D427FC"/>
    <w:rsid w:val="00D42851"/>
    <w:rsid w:val="00D432E8"/>
    <w:rsid w:val="00D43DF0"/>
    <w:rsid w:val="00D46AA9"/>
    <w:rsid w:val="00D46B3B"/>
    <w:rsid w:val="00D5157F"/>
    <w:rsid w:val="00D53DBA"/>
    <w:rsid w:val="00D54AA0"/>
    <w:rsid w:val="00D56349"/>
    <w:rsid w:val="00D57696"/>
    <w:rsid w:val="00D579F6"/>
    <w:rsid w:val="00D57B6C"/>
    <w:rsid w:val="00D57F5C"/>
    <w:rsid w:val="00D6056D"/>
    <w:rsid w:val="00D60FE6"/>
    <w:rsid w:val="00D61EE3"/>
    <w:rsid w:val="00D63C8C"/>
    <w:rsid w:val="00D64F50"/>
    <w:rsid w:val="00D66E80"/>
    <w:rsid w:val="00D6751B"/>
    <w:rsid w:val="00D67D45"/>
    <w:rsid w:val="00D7158F"/>
    <w:rsid w:val="00D732A2"/>
    <w:rsid w:val="00D7330F"/>
    <w:rsid w:val="00D75714"/>
    <w:rsid w:val="00D81227"/>
    <w:rsid w:val="00D81259"/>
    <w:rsid w:val="00D81C18"/>
    <w:rsid w:val="00D81E3D"/>
    <w:rsid w:val="00D83001"/>
    <w:rsid w:val="00D833A0"/>
    <w:rsid w:val="00D84D17"/>
    <w:rsid w:val="00D84DF3"/>
    <w:rsid w:val="00D855E7"/>
    <w:rsid w:val="00D86006"/>
    <w:rsid w:val="00D871B0"/>
    <w:rsid w:val="00D877EB"/>
    <w:rsid w:val="00D87ACB"/>
    <w:rsid w:val="00D90ED4"/>
    <w:rsid w:val="00D945FD"/>
    <w:rsid w:val="00D94C15"/>
    <w:rsid w:val="00D94E00"/>
    <w:rsid w:val="00D9717C"/>
    <w:rsid w:val="00D97775"/>
    <w:rsid w:val="00DA027E"/>
    <w:rsid w:val="00DA041A"/>
    <w:rsid w:val="00DA0442"/>
    <w:rsid w:val="00DA0560"/>
    <w:rsid w:val="00DA0858"/>
    <w:rsid w:val="00DA12A2"/>
    <w:rsid w:val="00DA15D5"/>
    <w:rsid w:val="00DA1A86"/>
    <w:rsid w:val="00DA2FE0"/>
    <w:rsid w:val="00DA385C"/>
    <w:rsid w:val="00DA3D1B"/>
    <w:rsid w:val="00DA4160"/>
    <w:rsid w:val="00DA45CB"/>
    <w:rsid w:val="00DA49C2"/>
    <w:rsid w:val="00DB2405"/>
    <w:rsid w:val="00DB2CF8"/>
    <w:rsid w:val="00DB3C3A"/>
    <w:rsid w:val="00DB463B"/>
    <w:rsid w:val="00DB509E"/>
    <w:rsid w:val="00DB5A17"/>
    <w:rsid w:val="00DB5DF0"/>
    <w:rsid w:val="00DB6115"/>
    <w:rsid w:val="00DB783B"/>
    <w:rsid w:val="00DB7CF9"/>
    <w:rsid w:val="00DC1EE1"/>
    <w:rsid w:val="00DC2259"/>
    <w:rsid w:val="00DC23B2"/>
    <w:rsid w:val="00DC23C7"/>
    <w:rsid w:val="00DC323A"/>
    <w:rsid w:val="00DC38D4"/>
    <w:rsid w:val="00DC5A7B"/>
    <w:rsid w:val="00DC5E0B"/>
    <w:rsid w:val="00DC5F04"/>
    <w:rsid w:val="00DC6554"/>
    <w:rsid w:val="00DD155B"/>
    <w:rsid w:val="00DD17B1"/>
    <w:rsid w:val="00DD1B78"/>
    <w:rsid w:val="00DD2738"/>
    <w:rsid w:val="00DD3D92"/>
    <w:rsid w:val="00DD3EA5"/>
    <w:rsid w:val="00DD4462"/>
    <w:rsid w:val="00DD570D"/>
    <w:rsid w:val="00DD6599"/>
    <w:rsid w:val="00DE014E"/>
    <w:rsid w:val="00DE0971"/>
    <w:rsid w:val="00DE1317"/>
    <w:rsid w:val="00DE25C9"/>
    <w:rsid w:val="00DE291B"/>
    <w:rsid w:val="00DE46B6"/>
    <w:rsid w:val="00DE546F"/>
    <w:rsid w:val="00DE5798"/>
    <w:rsid w:val="00DE5BF1"/>
    <w:rsid w:val="00DE6A26"/>
    <w:rsid w:val="00DF15DA"/>
    <w:rsid w:val="00DF1971"/>
    <w:rsid w:val="00DF3474"/>
    <w:rsid w:val="00DF5931"/>
    <w:rsid w:val="00E00505"/>
    <w:rsid w:val="00E005FB"/>
    <w:rsid w:val="00E00846"/>
    <w:rsid w:val="00E0170E"/>
    <w:rsid w:val="00E023A9"/>
    <w:rsid w:val="00E02567"/>
    <w:rsid w:val="00E037D2"/>
    <w:rsid w:val="00E0418E"/>
    <w:rsid w:val="00E04941"/>
    <w:rsid w:val="00E05A5C"/>
    <w:rsid w:val="00E06D40"/>
    <w:rsid w:val="00E07BB6"/>
    <w:rsid w:val="00E10414"/>
    <w:rsid w:val="00E10B2B"/>
    <w:rsid w:val="00E10CAA"/>
    <w:rsid w:val="00E1266D"/>
    <w:rsid w:val="00E129CD"/>
    <w:rsid w:val="00E13124"/>
    <w:rsid w:val="00E1318F"/>
    <w:rsid w:val="00E13A7D"/>
    <w:rsid w:val="00E13B08"/>
    <w:rsid w:val="00E13C43"/>
    <w:rsid w:val="00E13C74"/>
    <w:rsid w:val="00E13F8F"/>
    <w:rsid w:val="00E1440D"/>
    <w:rsid w:val="00E14743"/>
    <w:rsid w:val="00E1485D"/>
    <w:rsid w:val="00E14A85"/>
    <w:rsid w:val="00E15164"/>
    <w:rsid w:val="00E15482"/>
    <w:rsid w:val="00E161CF"/>
    <w:rsid w:val="00E2074D"/>
    <w:rsid w:val="00E22591"/>
    <w:rsid w:val="00E237BE"/>
    <w:rsid w:val="00E23E1C"/>
    <w:rsid w:val="00E247F3"/>
    <w:rsid w:val="00E25F1F"/>
    <w:rsid w:val="00E27DF9"/>
    <w:rsid w:val="00E30474"/>
    <w:rsid w:val="00E3115F"/>
    <w:rsid w:val="00E3226B"/>
    <w:rsid w:val="00E3235E"/>
    <w:rsid w:val="00E325DB"/>
    <w:rsid w:val="00E32913"/>
    <w:rsid w:val="00E33331"/>
    <w:rsid w:val="00E334A3"/>
    <w:rsid w:val="00E3529B"/>
    <w:rsid w:val="00E35367"/>
    <w:rsid w:val="00E35E91"/>
    <w:rsid w:val="00E364EB"/>
    <w:rsid w:val="00E3702A"/>
    <w:rsid w:val="00E37B15"/>
    <w:rsid w:val="00E37F19"/>
    <w:rsid w:val="00E4127C"/>
    <w:rsid w:val="00E41B4B"/>
    <w:rsid w:val="00E41FCE"/>
    <w:rsid w:val="00E423DE"/>
    <w:rsid w:val="00E427B6"/>
    <w:rsid w:val="00E431C1"/>
    <w:rsid w:val="00E43C5E"/>
    <w:rsid w:val="00E43E18"/>
    <w:rsid w:val="00E455A8"/>
    <w:rsid w:val="00E4743C"/>
    <w:rsid w:val="00E5065F"/>
    <w:rsid w:val="00E52DD6"/>
    <w:rsid w:val="00E52E83"/>
    <w:rsid w:val="00E53D8C"/>
    <w:rsid w:val="00E543CC"/>
    <w:rsid w:val="00E54DFE"/>
    <w:rsid w:val="00E55475"/>
    <w:rsid w:val="00E55F51"/>
    <w:rsid w:val="00E56331"/>
    <w:rsid w:val="00E56932"/>
    <w:rsid w:val="00E56F0D"/>
    <w:rsid w:val="00E60231"/>
    <w:rsid w:val="00E60564"/>
    <w:rsid w:val="00E60ED9"/>
    <w:rsid w:val="00E61282"/>
    <w:rsid w:val="00E6476A"/>
    <w:rsid w:val="00E70342"/>
    <w:rsid w:val="00E7149A"/>
    <w:rsid w:val="00E71DC3"/>
    <w:rsid w:val="00E7228F"/>
    <w:rsid w:val="00E725FE"/>
    <w:rsid w:val="00E72A24"/>
    <w:rsid w:val="00E73463"/>
    <w:rsid w:val="00E73731"/>
    <w:rsid w:val="00E73DC3"/>
    <w:rsid w:val="00E757FE"/>
    <w:rsid w:val="00E7611A"/>
    <w:rsid w:val="00E767B3"/>
    <w:rsid w:val="00E77301"/>
    <w:rsid w:val="00E773D3"/>
    <w:rsid w:val="00E77951"/>
    <w:rsid w:val="00E808E1"/>
    <w:rsid w:val="00E852D6"/>
    <w:rsid w:val="00E85423"/>
    <w:rsid w:val="00E8561E"/>
    <w:rsid w:val="00E85DF8"/>
    <w:rsid w:val="00E85E19"/>
    <w:rsid w:val="00E866B3"/>
    <w:rsid w:val="00E868D0"/>
    <w:rsid w:val="00E86A59"/>
    <w:rsid w:val="00E86EF4"/>
    <w:rsid w:val="00E8708E"/>
    <w:rsid w:val="00E92107"/>
    <w:rsid w:val="00E92D8B"/>
    <w:rsid w:val="00E95D56"/>
    <w:rsid w:val="00EA07D3"/>
    <w:rsid w:val="00EA1448"/>
    <w:rsid w:val="00EA251D"/>
    <w:rsid w:val="00EA30C4"/>
    <w:rsid w:val="00EA35AD"/>
    <w:rsid w:val="00EA3A71"/>
    <w:rsid w:val="00EA474C"/>
    <w:rsid w:val="00EA49DB"/>
    <w:rsid w:val="00EA4CF9"/>
    <w:rsid w:val="00EA515B"/>
    <w:rsid w:val="00EA55C4"/>
    <w:rsid w:val="00EA56C5"/>
    <w:rsid w:val="00EA6AE2"/>
    <w:rsid w:val="00EA7F46"/>
    <w:rsid w:val="00EB33AE"/>
    <w:rsid w:val="00EB440F"/>
    <w:rsid w:val="00EB4B3B"/>
    <w:rsid w:val="00EB4E97"/>
    <w:rsid w:val="00EB62EF"/>
    <w:rsid w:val="00EB72A7"/>
    <w:rsid w:val="00EB7F32"/>
    <w:rsid w:val="00EC01D8"/>
    <w:rsid w:val="00EC2C55"/>
    <w:rsid w:val="00EC3BA9"/>
    <w:rsid w:val="00EC3DC9"/>
    <w:rsid w:val="00EC51F8"/>
    <w:rsid w:val="00EC58FA"/>
    <w:rsid w:val="00ED0824"/>
    <w:rsid w:val="00ED0C8A"/>
    <w:rsid w:val="00ED1A9F"/>
    <w:rsid w:val="00ED2CB3"/>
    <w:rsid w:val="00ED4441"/>
    <w:rsid w:val="00ED5288"/>
    <w:rsid w:val="00ED5397"/>
    <w:rsid w:val="00ED544B"/>
    <w:rsid w:val="00ED6061"/>
    <w:rsid w:val="00ED67C8"/>
    <w:rsid w:val="00ED6BE7"/>
    <w:rsid w:val="00ED728C"/>
    <w:rsid w:val="00ED79C2"/>
    <w:rsid w:val="00EE0DE5"/>
    <w:rsid w:val="00EE2E31"/>
    <w:rsid w:val="00EE2F0A"/>
    <w:rsid w:val="00EE2FC8"/>
    <w:rsid w:val="00EE7C6C"/>
    <w:rsid w:val="00EF00E8"/>
    <w:rsid w:val="00EF0C81"/>
    <w:rsid w:val="00EF1602"/>
    <w:rsid w:val="00EF1D98"/>
    <w:rsid w:val="00EF4421"/>
    <w:rsid w:val="00EF4F00"/>
    <w:rsid w:val="00EF5467"/>
    <w:rsid w:val="00EF5523"/>
    <w:rsid w:val="00EF62D3"/>
    <w:rsid w:val="00F00699"/>
    <w:rsid w:val="00F017C6"/>
    <w:rsid w:val="00F02765"/>
    <w:rsid w:val="00F02E6D"/>
    <w:rsid w:val="00F04F3B"/>
    <w:rsid w:val="00F04F58"/>
    <w:rsid w:val="00F04FA0"/>
    <w:rsid w:val="00F0657E"/>
    <w:rsid w:val="00F10556"/>
    <w:rsid w:val="00F1055C"/>
    <w:rsid w:val="00F105AC"/>
    <w:rsid w:val="00F10D50"/>
    <w:rsid w:val="00F10D5F"/>
    <w:rsid w:val="00F1155C"/>
    <w:rsid w:val="00F118F6"/>
    <w:rsid w:val="00F11B58"/>
    <w:rsid w:val="00F12826"/>
    <w:rsid w:val="00F130D9"/>
    <w:rsid w:val="00F15498"/>
    <w:rsid w:val="00F154DD"/>
    <w:rsid w:val="00F15EC9"/>
    <w:rsid w:val="00F16447"/>
    <w:rsid w:val="00F16B7C"/>
    <w:rsid w:val="00F16FE1"/>
    <w:rsid w:val="00F1730D"/>
    <w:rsid w:val="00F174C8"/>
    <w:rsid w:val="00F2049A"/>
    <w:rsid w:val="00F213A7"/>
    <w:rsid w:val="00F21F50"/>
    <w:rsid w:val="00F2246B"/>
    <w:rsid w:val="00F22A6B"/>
    <w:rsid w:val="00F245DE"/>
    <w:rsid w:val="00F251DB"/>
    <w:rsid w:val="00F2584B"/>
    <w:rsid w:val="00F27379"/>
    <w:rsid w:val="00F275D5"/>
    <w:rsid w:val="00F324C3"/>
    <w:rsid w:val="00F32C15"/>
    <w:rsid w:val="00F3394F"/>
    <w:rsid w:val="00F346D4"/>
    <w:rsid w:val="00F34C32"/>
    <w:rsid w:val="00F35B11"/>
    <w:rsid w:val="00F37EAC"/>
    <w:rsid w:val="00F40440"/>
    <w:rsid w:val="00F40ACD"/>
    <w:rsid w:val="00F4118F"/>
    <w:rsid w:val="00F41944"/>
    <w:rsid w:val="00F4259B"/>
    <w:rsid w:val="00F43312"/>
    <w:rsid w:val="00F43E08"/>
    <w:rsid w:val="00F44088"/>
    <w:rsid w:val="00F443A9"/>
    <w:rsid w:val="00F44F02"/>
    <w:rsid w:val="00F45376"/>
    <w:rsid w:val="00F463A9"/>
    <w:rsid w:val="00F46A81"/>
    <w:rsid w:val="00F506D3"/>
    <w:rsid w:val="00F525CC"/>
    <w:rsid w:val="00F530EF"/>
    <w:rsid w:val="00F54059"/>
    <w:rsid w:val="00F54FFC"/>
    <w:rsid w:val="00F5569D"/>
    <w:rsid w:val="00F56DA7"/>
    <w:rsid w:val="00F60E4B"/>
    <w:rsid w:val="00F617F8"/>
    <w:rsid w:val="00F623D7"/>
    <w:rsid w:val="00F62B51"/>
    <w:rsid w:val="00F63436"/>
    <w:rsid w:val="00F635CB"/>
    <w:rsid w:val="00F6368B"/>
    <w:rsid w:val="00F63C69"/>
    <w:rsid w:val="00F63D61"/>
    <w:rsid w:val="00F65419"/>
    <w:rsid w:val="00F662E7"/>
    <w:rsid w:val="00F670DA"/>
    <w:rsid w:val="00F701A3"/>
    <w:rsid w:val="00F72890"/>
    <w:rsid w:val="00F73006"/>
    <w:rsid w:val="00F768AA"/>
    <w:rsid w:val="00F7737D"/>
    <w:rsid w:val="00F77FCF"/>
    <w:rsid w:val="00F80082"/>
    <w:rsid w:val="00F8184D"/>
    <w:rsid w:val="00F826AD"/>
    <w:rsid w:val="00F82DED"/>
    <w:rsid w:val="00F834F0"/>
    <w:rsid w:val="00F83E84"/>
    <w:rsid w:val="00F844DA"/>
    <w:rsid w:val="00F84664"/>
    <w:rsid w:val="00F846B4"/>
    <w:rsid w:val="00F84DE3"/>
    <w:rsid w:val="00F85556"/>
    <w:rsid w:val="00F86E12"/>
    <w:rsid w:val="00F87A59"/>
    <w:rsid w:val="00F87E21"/>
    <w:rsid w:val="00F900FD"/>
    <w:rsid w:val="00F91283"/>
    <w:rsid w:val="00F9183F"/>
    <w:rsid w:val="00F91DE3"/>
    <w:rsid w:val="00F93266"/>
    <w:rsid w:val="00F93C16"/>
    <w:rsid w:val="00F93D34"/>
    <w:rsid w:val="00F94B7C"/>
    <w:rsid w:val="00F94C58"/>
    <w:rsid w:val="00F969E8"/>
    <w:rsid w:val="00F9748C"/>
    <w:rsid w:val="00F9777F"/>
    <w:rsid w:val="00FA0891"/>
    <w:rsid w:val="00FA207D"/>
    <w:rsid w:val="00FA255B"/>
    <w:rsid w:val="00FA3DF7"/>
    <w:rsid w:val="00FA4B50"/>
    <w:rsid w:val="00FA62BA"/>
    <w:rsid w:val="00FA67E2"/>
    <w:rsid w:val="00FA7007"/>
    <w:rsid w:val="00FA7958"/>
    <w:rsid w:val="00FB0CDC"/>
    <w:rsid w:val="00FB131D"/>
    <w:rsid w:val="00FB1663"/>
    <w:rsid w:val="00FB2A39"/>
    <w:rsid w:val="00FB4045"/>
    <w:rsid w:val="00FB4F62"/>
    <w:rsid w:val="00FB6463"/>
    <w:rsid w:val="00FB6B54"/>
    <w:rsid w:val="00FB7AED"/>
    <w:rsid w:val="00FC0792"/>
    <w:rsid w:val="00FC14A8"/>
    <w:rsid w:val="00FC1E0B"/>
    <w:rsid w:val="00FC3294"/>
    <w:rsid w:val="00FC4D50"/>
    <w:rsid w:val="00FC57CD"/>
    <w:rsid w:val="00FC675E"/>
    <w:rsid w:val="00FC67A8"/>
    <w:rsid w:val="00FC707A"/>
    <w:rsid w:val="00FC742D"/>
    <w:rsid w:val="00FC7DC4"/>
    <w:rsid w:val="00FD072A"/>
    <w:rsid w:val="00FD07CC"/>
    <w:rsid w:val="00FD0AA2"/>
    <w:rsid w:val="00FD16C8"/>
    <w:rsid w:val="00FD1C70"/>
    <w:rsid w:val="00FD217F"/>
    <w:rsid w:val="00FD2B81"/>
    <w:rsid w:val="00FD3534"/>
    <w:rsid w:val="00FD4359"/>
    <w:rsid w:val="00FD46FD"/>
    <w:rsid w:val="00FD5EA9"/>
    <w:rsid w:val="00FD60E8"/>
    <w:rsid w:val="00FD63D0"/>
    <w:rsid w:val="00FD709D"/>
    <w:rsid w:val="00FD74D7"/>
    <w:rsid w:val="00FE0B5B"/>
    <w:rsid w:val="00FE0D53"/>
    <w:rsid w:val="00FE3445"/>
    <w:rsid w:val="00FE3BDB"/>
    <w:rsid w:val="00FE3DF7"/>
    <w:rsid w:val="00FE5850"/>
    <w:rsid w:val="00FE66D9"/>
    <w:rsid w:val="00FE700E"/>
    <w:rsid w:val="00FE75D1"/>
    <w:rsid w:val="00FE7E82"/>
    <w:rsid w:val="00FF0336"/>
    <w:rsid w:val="00FF0471"/>
    <w:rsid w:val="00FF3237"/>
    <w:rsid w:val="00FF3C77"/>
    <w:rsid w:val="00FF55D7"/>
    <w:rsid w:val="00FF6777"/>
    <w:rsid w:val="00FF6B7A"/>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6AC4"/>
    <w:rPr>
      <w:rFonts w:eastAsia="Times New Roman"/>
      <w:sz w:val="24"/>
      <w:szCs w:val="24"/>
    </w:rPr>
  </w:style>
  <w:style w:type="paragraph" w:styleId="Heading1">
    <w:name w:val="heading 1"/>
    <w:basedOn w:val="Normal"/>
    <w:next w:val="Normal"/>
    <w:link w:val="Heading1Char"/>
    <w:uiPriority w:val="9"/>
    <w:qFormat/>
    <w:rsid w:val="00C01A9F"/>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
    <w:qFormat/>
    <w:rsid w:val="00C01A9F"/>
    <w:pPr>
      <w:keepNext/>
      <w:keepLines/>
      <w:spacing w:before="240" w:after="60"/>
      <w:outlineLvl w:val="2"/>
    </w:pPr>
    <w:rPr>
      <w:rFonts w:ascii="Arial" w:hAnsi="Arial"/>
      <w:b/>
    </w:rPr>
  </w:style>
  <w:style w:type="paragraph" w:styleId="Heading4">
    <w:name w:val="heading 4"/>
    <w:basedOn w:val="Normal"/>
    <w:next w:val="Normal"/>
    <w:link w:val="Heading4Char"/>
    <w:uiPriority w:val="1"/>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1"/>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1"/>
    <w:unhideWhenUsed/>
    <w:qFormat/>
    <w:rsid w:val="00671F3F"/>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uiPriority w:val="9"/>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link w:val="FooterChar"/>
    <w:rsid w:val="00C01A9F"/>
    <w:pPr>
      <w:pBdr>
        <w:top w:val="single" w:sz="6" w:space="1" w:color="auto"/>
      </w:pBdr>
      <w:tabs>
        <w:tab w:val="center" w:pos="6480"/>
        <w:tab w:val="right" w:pos="12960"/>
      </w:tabs>
    </w:pPr>
  </w:style>
  <w:style w:type="paragraph" w:styleId="Header">
    <w:name w:val="header"/>
    <w:basedOn w:val="Normal"/>
    <w:link w:val="HeaderChar"/>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rPr>
      <w:rFonts w:eastAsia="Batang"/>
      <w:sz w:val="18"/>
      <w:lang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pPr>
    <w:rPr>
      <w:rFonts w:eastAsiaTheme="minorEastAsia"/>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textAlignment w:val="top"/>
    </w:pPr>
  </w:style>
  <w:style w:type="paragraph" w:customStyle="1" w:styleId="xl66">
    <w:name w:val="xl66"/>
    <w:basedOn w:val="Normal"/>
    <w:rsid w:val="0013617A"/>
    <w:pPr>
      <w:spacing w:before="100" w:beforeAutospacing="1" w:after="100" w:afterAutospacing="1"/>
      <w:textAlignment w:val="top"/>
    </w:pPr>
    <w:rPr>
      <w:b/>
      <w:bCs/>
    </w:rPr>
  </w:style>
  <w:style w:type="paragraph" w:customStyle="1" w:styleId="xl67">
    <w:name w:val="xl67"/>
    <w:basedOn w:val="Normal"/>
    <w:rsid w:val="0013617A"/>
    <w:pPr>
      <w:spacing w:before="100" w:beforeAutospacing="1" w:after="100" w:afterAutospacing="1"/>
      <w:textAlignment w:val="top"/>
    </w:pPr>
  </w:style>
  <w:style w:type="paragraph" w:customStyle="1" w:styleId="xl68">
    <w:name w:val="xl68"/>
    <w:basedOn w:val="Normal"/>
    <w:rsid w:val="0013617A"/>
    <w:pPr>
      <w:spacing w:before="100" w:beforeAutospacing="1" w:after="100" w:afterAutospacing="1"/>
      <w:textAlignment w:val="top"/>
    </w:pPr>
  </w:style>
  <w:style w:type="paragraph" w:customStyle="1" w:styleId="xl69">
    <w:name w:val="xl69"/>
    <w:basedOn w:val="Normal"/>
    <w:rsid w:val="0013617A"/>
    <w:pPr>
      <w:spacing w:before="100" w:beforeAutospacing="1" w:after="100" w:afterAutospacing="1"/>
      <w:textAlignment w:val="top"/>
    </w:p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4A7F32"/>
    <w:pPr>
      <w:spacing w:before="100" w:beforeAutospacing="1" w:after="100" w:afterAutospacing="1"/>
    </w:pPr>
  </w:style>
  <w:style w:type="paragraph" w:styleId="BodyText0">
    <w:name w:val="Body Text"/>
    <w:basedOn w:val="Normal"/>
    <w:link w:val="BodyTextChar"/>
    <w:uiPriority w:val="1"/>
    <w:unhideWhenUsed/>
    <w:qFormat/>
    <w:rsid w:val="00F346D4"/>
    <w:pPr>
      <w:spacing w:after="120"/>
    </w:pPr>
  </w:style>
  <w:style w:type="character" w:customStyle="1" w:styleId="BodyTextChar">
    <w:name w:val="Body Text Char"/>
    <w:basedOn w:val="DefaultParagraphFont"/>
    <w:link w:val="BodyText0"/>
    <w:uiPriority w:val="99"/>
    <w:rsid w:val="00F346D4"/>
    <w:rPr>
      <w:sz w:val="22"/>
      <w:lang w:val="en-GB"/>
    </w:rPr>
  </w:style>
  <w:style w:type="paragraph" w:customStyle="1" w:styleId="CellBodyCentered">
    <w:name w:val="CellBodyCentered"/>
    <w:uiPriority w:val="99"/>
    <w:rsid w:val="007F3826"/>
    <w:pPr>
      <w:widowControl w:val="0"/>
      <w:suppressAutoHyphens/>
      <w:autoSpaceDE w:val="0"/>
      <w:autoSpaceDN w:val="0"/>
      <w:adjustRightInd w:val="0"/>
      <w:spacing w:line="200" w:lineRule="atLeast"/>
      <w:jc w:val="center"/>
    </w:pPr>
    <w:rPr>
      <w:rFonts w:eastAsiaTheme="minorEastAsia"/>
      <w:color w:val="000000"/>
      <w:w w:val="0"/>
      <w:sz w:val="18"/>
      <w:szCs w:val="18"/>
    </w:rPr>
  </w:style>
  <w:style w:type="character" w:customStyle="1" w:styleId="Heading1Char">
    <w:name w:val="Heading 1 Char"/>
    <w:basedOn w:val="DefaultParagraphFont"/>
    <w:link w:val="Heading1"/>
    <w:uiPriority w:val="9"/>
    <w:rsid w:val="00F346D4"/>
    <w:rPr>
      <w:rFonts w:ascii="Arial" w:hAnsi="Arial"/>
      <w:b/>
      <w:sz w:val="32"/>
      <w:u w:val="single"/>
      <w:lang w:val="en-GB"/>
    </w:rPr>
  </w:style>
  <w:style w:type="character" w:customStyle="1" w:styleId="Heading2Char">
    <w:name w:val="Heading 2 Char"/>
    <w:basedOn w:val="DefaultParagraphFont"/>
    <w:link w:val="Heading2"/>
    <w:uiPriority w:val="9"/>
    <w:rsid w:val="00F346D4"/>
    <w:rPr>
      <w:rFonts w:ascii="Arial" w:hAnsi="Arial"/>
      <w:b/>
      <w:sz w:val="28"/>
      <w:u w:val="single"/>
      <w:lang w:val="en-GB"/>
    </w:rPr>
  </w:style>
  <w:style w:type="character" w:customStyle="1" w:styleId="Heading3Char">
    <w:name w:val="Heading 3 Char"/>
    <w:basedOn w:val="DefaultParagraphFont"/>
    <w:link w:val="Heading3"/>
    <w:uiPriority w:val="9"/>
    <w:rsid w:val="00F346D4"/>
    <w:rPr>
      <w:rFonts w:ascii="Arial" w:hAnsi="Arial"/>
      <w:b/>
      <w:sz w:val="24"/>
      <w:lang w:val="en-GB"/>
    </w:rPr>
  </w:style>
  <w:style w:type="paragraph" w:styleId="Title">
    <w:name w:val="Title"/>
    <w:basedOn w:val="Normal"/>
    <w:next w:val="Normal"/>
    <w:link w:val="TitleChar"/>
    <w:uiPriority w:val="10"/>
    <w:qFormat/>
    <w:rsid w:val="00F346D4"/>
    <w:pPr>
      <w:widowControl w:val="0"/>
      <w:autoSpaceDE w:val="0"/>
      <w:autoSpaceDN w:val="0"/>
      <w:adjustRightInd w:val="0"/>
      <w:ind w:left="519" w:hanging="400"/>
    </w:pPr>
    <w:rPr>
      <w:rFonts w:ascii="Arial" w:hAnsi="Arial" w:cs="Arial"/>
      <w:b/>
      <w:bCs/>
    </w:rPr>
  </w:style>
  <w:style w:type="character" w:customStyle="1" w:styleId="TitleChar">
    <w:name w:val="Title Char"/>
    <w:basedOn w:val="DefaultParagraphFont"/>
    <w:link w:val="Title"/>
    <w:uiPriority w:val="1"/>
    <w:rsid w:val="00F346D4"/>
    <w:rPr>
      <w:rFonts w:ascii="Arial" w:eastAsia="Times New Roman" w:hAnsi="Arial" w:cs="Arial"/>
      <w:b/>
      <w:bCs/>
      <w:sz w:val="24"/>
      <w:szCs w:val="24"/>
    </w:rPr>
  </w:style>
  <w:style w:type="paragraph" w:customStyle="1" w:styleId="TableParagraph">
    <w:name w:val="Table Paragraph"/>
    <w:basedOn w:val="Normal"/>
    <w:uiPriority w:val="1"/>
    <w:qFormat/>
    <w:rsid w:val="00F346D4"/>
    <w:pPr>
      <w:widowControl w:val="0"/>
      <w:autoSpaceDE w:val="0"/>
      <w:autoSpaceDN w:val="0"/>
      <w:adjustRightInd w:val="0"/>
      <w:spacing w:before="50"/>
      <w:ind w:left="116"/>
    </w:pPr>
  </w:style>
  <w:style w:type="paragraph" w:customStyle="1" w:styleId="SP15143446">
    <w:name w:val="SP.15.143446"/>
    <w:basedOn w:val="Default"/>
    <w:next w:val="Default"/>
    <w:uiPriority w:val="99"/>
    <w:rsid w:val="00826606"/>
    <w:rPr>
      <w:color w:val="auto"/>
    </w:rPr>
  </w:style>
  <w:style w:type="paragraph" w:customStyle="1" w:styleId="SP15143614">
    <w:name w:val="SP.15.143614"/>
    <w:basedOn w:val="Default"/>
    <w:next w:val="Default"/>
    <w:uiPriority w:val="99"/>
    <w:rsid w:val="00826606"/>
    <w:rPr>
      <w:color w:val="auto"/>
    </w:rPr>
  </w:style>
  <w:style w:type="character" w:customStyle="1" w:styleId="SC154001">
    <w:name w:val="SC.15.4001"/>
    <w:uiPriority w:val="99"/>
    <w:rsid w:val="00826606"/>
    <w:rPr>
      <w:b/>
      <w:bCs/>
      <w:i/>
      <w:iCs/>
      <w:color w:val="000000"/>
      <w:sz w:val="22"/>
      <w:szCs w:val="22"/>
    </w:rPr>
  </w:style>
  <w:style w:type="paragraph" w:customStyle="1" w:styleId="SP15143490">
    <w:name w:val="SP.15.143490"/>
    <w:basedOn w:val="Default"/>
    <w:next w:val="Default"/>
    <w:uiPriority w:val="99"/>
    <w:rsid w:val="00826606"/>
    <w:rPr>
      <w:color w:val="auto"/>
    </w:rPr>
  </w:style>
  <w:style w:type="character" w:customStyle="1" w:styleId="SC154058">
    <w:name w:val="SC.15.4058"/>
    <w:uiPriority w:val="99"/>
    <w:rsid w:val="00826606"/>
    <w:rPr>
      <w:color w:val="000000"/>
      <w:sz w:val="20"/>
      <w:szCs w:val="20"/>
    </w:rPr>
  </w:style>
  <w:style w:type="paragraph" w:customStyle="1" w:styleId="SP15143448">
    <w:name w:val="SP.15.143448"/>
    <w:basedOn w:val="Default"/>
    <w:next w:val="Default"/>
    <w:uiPriority w:val="99"/>
    <w:rsid w:val="00826606"/>
    <w:rPr>
      <w:color w:val="auto"/>
    </w:rPr>
  </w:style>
  <w:style w:type="paragraph" w:customStyle="1" w:styleId="SP15143493">
    <w:name w:val="SP.15.143493"/>
    <w:basedOn w:val="Default"/>
    <w:next w:val="Default"/>
    <w:uiPriority w:val="99"/>
    <w:rsid w:val="00826606"/>
    <w:rPr>
      <w:color w:val="auto"/>
    </w:rPr>
  </w:style>
  <w:style w:type="paragraph" w:customStyle="1" w:styleId="SP15143492">
    <w:name w:val="SP.15.143492"/>
    <w:basedOn w:val="Default"/>
    <w:next w:val="Default"/>
    <w:uiPriority w:val="99"/>
    <w:rsid w:val="00826606"/>
    <w:rPr>
      <w:color w:val="auto"/>
    </w:rPr>
  </w:style>
  <w:style w:type="character" w:customStyle="1" w:styleId="SC154025">
    <w:name w:val="SC.15.4025"/>
    <w:uiPriority w:val="99"/>
    <w:rsid w:val="00826606"/>
    <w:rPr>
      <w:rFonts w:ascii="Times New Roman" w:hAnsi="Times New Roman" w:cs="Times New Roman"/>
      <w:strike/>
      <w:color w:val="000000"/>
      <w:sz w:val="20"/>
      <w:szCs w:val="20"/>
    </w:rPr>
  </w:style>
  <w:style w:type="character" w:customStyle="1" w:styleId="SC154031">
    <w:name w:val="SC.15.4031"/>
    <w:uiPriority w:val="99"/>
    <w:rsid w:val="00826606"/>
    <w:rPr>
      <w:rFonts w:ascii="Times New Roman" w:hAnsi="Times New Roman" w:cs="Times New Roman"/>
      <w:color w:val="000000"/>
      <w:sz w:val="20"/>
      <w:szCs w:val="20"/>
      <w:u w:val="single"/>
    </w:rPr>
  </w:style>
  <w:style w:type="character" w:customStyle="1" w:styleId="SC154028">
    <w:name w:val="SC.15.4028"/>
    <w:uiPriority w:val="99"/>
    <w:rsid w:val="00826606"/>
    <w:rPr>
      <w:rFonts w:ascii="Times New Roman" w:hAnsi="Times New Roman" w:cs="Times New Roman"/>
      <w:color w:val="000000"/>
      <w:sz w:val="20"/>
      <w:szCs w:val="20"/>
      <w:u w:val="single"/>
    </w:rPr>
  </w:style>
  <w:style w:type="paragraph" w:customStyle="1" w:styleId="SP16127370">
    <w:name w:val="SP.16.127370"/>
    <w:basedOn w:val="Default"/>
    <w:next w:val="Default"/>
    <w:uiPriority w:val="99"/>
    <w:rsid w:val="003C4C8E"/>
    <w:rPr>
      <w:color w:val="auto"/>
    </w:rPr>
  </w:style>
  <w:style w:type="paragraph" w:customStyle="1" w:styleId="SP16127381">
    <w:name w:val="SP.16.127381"/>
    <w:basedOn w:val="Default"/>
    <w:next w:val="Default"/>
    <w:uiPriority w:val="99"/>
    <w:rsid w:val="003C4C8E"/>
    <w:rPr>
      <w:color w:val="auto"/>
    </w:rPr>
  </w:style>
  <w:style w:type="paragraph" w:customStyle="1" w:styleId="SP16126992">
    <w:name w:val="SP.16.126992"/>
    <w:basedOn w:val="Default"/>
    <w:next w:val="Default"/>
    <w:uiPriority w:val="99"/>
    <w:rsid w:val="003C4C8E"/>
    <w:rPr>
      <w:color w:val="auto"/>
    </w:rPr>
  </w:style>
  <w:style w:type="character" w:customStyle="1" w:styleId="SC16323589">
    <w:name w:val="SC.16.323589"/>
    <w:uiPriority w:val="99"/>
    <w:rsid w:val="003C4C8E"/>
    <w:rPr>
      <w:color w:val="000000"/>
      <w:sz w:val="20"/>
      <w:szCs w:val="20"/>
    </w:rPr>
  </w:style>
  <w:style w:type="paragraph" w:customStyle="1" w:styleId="SP16127337">
    <w:name w:val="SP.16.127337"/>
    <w:basedOn w:val="Default"/>
    <w:next w:val="Default"/>
    <w:uiPriority w:val="99"/>
    <w:rsid w:val="003C4C8E"/>
    <w:rPr>
      <w:color w:val="auto"/>
    </w:rPr>
  </w:style>
  <w:style w:type="character" w:customStyle="1" w:styleId="SC16323705">
    <w:name w:val="SC.16.323705"/>
    <w:uiPriority w:val="99"/>
    <w:rsid w:val="003C4C8E"/>
    <w:rPr>
      <w:rFonts w:ascii="Times New Roman" w:hAnsi="Times New Roman" w:cs="Times New Roman"/>
      <w:color w:val="000000"/>
      <w:sz w:val="20"/>
      <w:szCs w:val="20"/>
      <w:u w:val="single"/>
    </w:rPr>
  </w:style>
  <w:style w:type="character" w:customStyle="1" w:styleId="SC16323740">
    <w:name w:val="SC.16.323740"/>
    <w:uiPriority w:val="99"/>
    <w:rsid w:val="003C4C8E"/>
    <w:rPr>
      <w:rFonts w:ascii="Times New Roman" w:hAnsi="Times New Roman" w:cs="Times New Roman"/>
      <w:color w:val="000000"/>
      <w:sz w:val="18"/>
      <w:szCs w:val="18"/>
      <w:u w:val="single"/>
    </w:rPr>
  </w:style>
  <w:style w:type="character" w:customStyle="1" w:styleId="SC16323592">
    <w:name w:val="SC.16.323592"/>
    <w:uiPriority w:val="99"/>
    <w:rsid w:val="003C4C8E"/>
    <w:rPr>
      <w:rFonts w:ascii="Times New Roman" w:hAnsi="Times New Roman" w:cs="Times New Roman"/>
      <w:color w:val="000000"/>
      <w:sz w:val="18"/>
      <w:szCs w:val="18"/>
    </w:rPr>
  </w:style>
  <w:style w:type="character" w:customStyle="1" w:styleId="SC16323611">
    <w:name w:val="SC.16.323611"/>
    <w:uiPriority w:val="99"/>
    <w:rsid w:val="003C4C8E"/>
    <w:rPr>
      <w:rFonts w:ascii="Times New Roman" w:hAnsi="Times New Roman" w:cs="Times New Roman"/>
      <w:color w:val="000000"/>
      <w:sz w:val="18"/>
      <w:szCs w:val="18"/>
    </w:rPr>
  </w:style>
  <w:style w:type="paragraph" w:customStyle="1" w:styleId="SP16127348">
    <w:name w:val="SP.16.127348"/>
    <w:basedOn w:val="Default"/>
    <w:next w:val="Default"/>
    <w:uiPriority w:val="99"/>
    <w:rsid w:val="009058EE"/>
    <w:rPr>
      <w:rFonts w:ascii="Times New Roman" w:hAnsi="Times New Roman" w:cs="Times New Roman"/>
      <w:color w:val="auto"/>
    </w:rPr>
  </w:style>
  <w:style w:type="character" w:customStyle="1" w:styleId="SC16323639">
    <w:name w:val="SC.16.323639"/>
    <w:uiPriority w:val="99"/>
    <w:rsid w:val="009058EE"/>
    <w:rPr>
      <w:color w:val="000000"/>
      <w:sz w:val="20"/>
      <w:szCs w:val="20"/>
    </w:rPr>
  </w:style>
  <w:style w:type="paragraph" w:customStyle="1" w:styleId="SP16127416">
    <w:name w:val="SP.16.127416"/>
    <w:basedOn w:val="Default"/>
    <w:next w:val="Default"/>
    <w:uiPriority w:val="99"/>
    <w:rsid w:val="00CC4F73"/>
    <w:rPr>
      <w:rFonts w:ascii="Times New Roman" w:hAnsi="Times New Roman" w:cs="Times New Roman"/>
      <w:color w:val="auto"/>
    </w:rPr>
  </w:style>
  <w:style w:type="character" w:customStyle="1" w:styleId="HeaderChar">
    <w:name w:val="Header Char"/>
    <w:basedOn w:val="DefaultParagraphFont"/>
    <w:link w:val="Header"/>
    <w:rsid w:val="006E2BA5"/>
    <w:rPr>
      <w:b/>
      <w:sz w:val="28"/>
      <w:lang w:val="en-GB"/>
    </w:rPr>
  </w:style>
  <w:style w:type="character" w:customStyle="1" w:styleId="FooterChar">
    <w:name w:val="Footer Char"/>
    <w:basedOn w:val="DefaultParagraphFont"/>
    <w:link w:val="Footer"/>
    <w:rsid w:val="00AB1C31"/>
    <w:rPr>
      <w:sz w:val="24"/>
      <w:lang w:val="en-GB"/>
    </w:rPr>
  </w:style>
  <w:style w:type="paragraph" w:customStyle="1" w:styleId="SP19295306">
    <w:name w:val="SP.19.295306"/>
    <w:basedOn w:val="Default"/>
    <w:next w:val="Default"/>
    <w:uiPriority w:val="99"/>
    <w:rsid w:val="00FC3294"/>
    <w:rPr>
      <w:color w:val="auto"/>
    </w:rPr>
  </w:style>
  <w:style w:type="paragraph" w:customStyle="1" w:styleId="SP19294928">
    <w:name w:val="SP.19.294928"/>
    <w:basedOn w:val="Default"/>
    <w:next w:val="Default"/>
    <w:uiPriority w:val="99"/>
    <w:rsid w:val="00FC3294"/>
    <w:rPr>
      <w:color w:val="auto"/>
    </w:rPr>
  </w:style>
  <w:style w:type="character" w:customStyle="1" w:styleId="fontstyle21">
    <w:name w:val="fontstyle21"/>
    <w:basedOn w:val="DefaultParagraphFont"/>
    <w:rsid w:val="00013AF6"/>
    <w:rPr>
      <w:rFonts w:ascii="TimesNewRomanPS-ItalicMT" w:hAnsi="TimesNewRomanPS-ItalicMT" w:hint="default"/>
      <w:b w:val="0"/>
      <w:bCs w:val="0"/>
      <w:i/>
      <w:iCs/>
      <w:color w:val="000000"/>
      <w:sz w:val="20"/>
      <w:szCs w:val="20"/>
    </w:rPr>
  </w:style>
  <w:style w:type="character" w:styleId="Emphasis">
    <w:name w:val="Emphasis"/>
    <w:aliases w:val="Editor"/>
    <w:qFormat/>
    <w:rsid w:val="00986FA1"/>
    <w:rPr>
      <w:rFonts w:ascii="Times New Roman" w:hAnsi="Times New Roman"/>
      <w:b/>
      <w:bCs/>
      <w:i/>
      <w:iCs/>
      <w:sz w:val="22"/>
      <w:bdr w:val="none" w:sz="0" w:space="0" w:color="auto"/>
      <w:shd w:val="solid" w:color="FFFF00" w:fill="FFFF00"/>
      <w:lang w:eastAsia="ko-KR"/>
    </w:rPr>
  </w:style>
  <w:style w:type="character" w:customStyle="1" w:styleId="Heading6Char">
    <w:name w:val="Heading 6 Char"/>
    <w:basedOn w:val="DefaultParagraphFont"/>
    <w:link w:val="Heading6"/>
    <w:uiPriority w:val="9"/>
    <w:semiHidden/>
    <w:rsid w:val="00671F3F"/>
    <w:rPr>
      <w:rFonts w:asciiTheme="majorHAnsi" w:eastAsiaTheme="majorEastAsia" w:hAnsiTheme="majorHAnsi" w:cstheme="majorBidi"/>
      <w:color w:val="243F60" w:themeColor="accent1" w:themeShade="7F"/>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09201472">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0581520">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201575">
      <w:bodyDiv w:val="1"/>
      <w:marLeft w:val="0"/>
      <w:marRight w:val="0"/>
      <w:marTop w:val="0"/>
      <w:marBottom w:val="0"/>
      <w:divBdr>
        <w:top w:val="none" w:sz="0" w:space="0" w:color="auto"/>
        <w:left w:val="none" w:sz="0" w:space="0" w:color="auto"/>
        <w:bottom w:val="none" w:sz="0" w:space="0" w:color="auto"/>
        <w:right w:val="none" w:sz="0" w:space="0" w:color="auto"/>
      </w:divBdr>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5936946">
      <w:bodyDiv w:val="1"/>
      <w:marLeft w:val="0"/>
      <w:marRight w:val="0"/>
      <w:marTop w:val="0"/>
      <w:marBottom w:val="0"/>
      <w:divBdr>
        <w:top w:val="none" w:sz="0" w:space="0" w:color="auto"/>
        <w:left w:val="none" w:sz="0" w:space="0" w:color="auto"/>
        <w:bottom w:val="none" w:sz="0" w:space="0" w:color="auto"/>
        <w:right w:val="none" w:sz="0" w:space="0" w:color="auto"/>
      </w:divBdr>
    </w:div>
    <w:div w:id="247151560">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272635561">
      <w:bodyDiv w:val="1"/>
      <w:marLeft w:val="0"/>
      <w:marRight w:val="0"/>
      <w:marTop w:val="0"/>
      <w:marBottom w:val="0"/>
      <w:divBdr>
        <w:top w:val="none" w:sz="0" w:space="0" w:color="auto"/>
        <w:left w:val="none" w:sz="0" w:space="0" w:color="auto"/>
        <w:bottom w:val="none" w:sz="0" w:space="0" w:color="auto"/>
        <w:right w:val="none" w:sz="0" w:space="0" w:color="auto"/>
      </w:divBdr>
    </w:div>
    <w:div w:id="291403084">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3508431">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38967861">
      <w:bodyDiv w:val="1"/>
      <w:marLeft w:val="0"/>
      <w:marRight w:val="0"/>
      <w:marTop w:val="0"/>
      <w:marBottom w:val="0"/>
      <w:divBdr>
        <w:top w:val="none" w:sz="0" w:space="0" w:color="auto"/>
        <w:left w:val="none" w:sz="0" w:space="0" w:color="auto"/>
        <w:bottom w:val="none" w:sz="0" w:space="0" w:color="auto"/>
        <w:right w:val="none" w:sz="0" w:space="0" w:color="auto"/>
      </w:divBdr>
    </w:div>
    <w:div w:id="343551789">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0301275">
      <w:bodyDiv w:val="1"/>
      <w:marLeft w:val="0"/>
      <w:marRight w:val="0"/>
      <w:marTop w:val="0"/>
      <w:marBottom w:val="0"/>
      <w:divBdr>
        <w:top w:val="none" w:sz="0" w:space="0" w:color="auto"/>
        <w:left w:val="none" w:sz="0" w:space="0" w:color="auto"/>
        <w:bottom w:val="none" w:sz="0" w:space="0" w:color="auto"/>
        <w:right w:val="none" w:sz="0" w:space="0" w:color="auto"/>
      </w:divBdr>
    </w:div>
    <w:div w:id="440996211">
      <w:bodyDiv w:val="1"/>
      <w:marLeft w:val="0"/>
      <w:marRight w:val="0"/>
      <w:marTop w:val="0"/>
      <w:marBottom w:val="0"/>
      <w:divBdr>
        <w:top w:val="none" w:sz="0" w:space="0" w:color="auto"/>
        <w:left w:val="none" w:sz="0" w:space="0" w:color="auto"/>
        <w:bottom w:val="none" w:sz="0" w:space="0" w:color="auto"/>
        <w:right w:val="none" w:sz="0" w:space="0" w:color="auto"/>
      </w:divBdr>
    </w:div>
    <w:div w:id="441194189">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5003236">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14658059">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90685410">
      <w:bodyDiv w:val="1"/>
      <w:marLeft w:val="0"/>
      <w:marRight w:val="0"/>
      <w:marTop w:val="0"/>
      <w:marBottom w:val="0"/>
      <w:divBdr>
        <w:top w:val="none" w:sz="0" w:space="0" w:color="auto"/>
        <w:left w:val="none" w:sz="0" w:space="0" w:color="auto"/>
        <w:bottom w:val="none" w:sz="0" w:space="0" w:color="auto"/>
        <w:right w:val="none" w:sz="0" w:space="0" w:color="auto"/>
      </w:divBdr>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26878896">
      <w:bodyDiv w:val="1"/>
      <w:marLeft w:val="0"/>
      <w:marRight w:val="0"/>
      <w:marTop w:val="0"/>
      <w:marBottom w:val="0"/>
      <w:divBdr>
        <w:top w:val="none" w:sz="0" w:space="0" w:color="auto"/>
        <w:left w:val="none" w:sz="0" w:space="0" w:color="auto"/>
        <w:bottom w:val="none" w:sz="0" w:space="0" w:color="auto"/>
        <w:right w:val="none" w:sz="0" w:space="0" w:color="auto"/>
      </w:divBdr>
    </w:div>
    <w:div w:id="7350580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55175142">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05926797">
      <w:bodyDiv w:val="1"/>
      <w:marLeft w:val="0"/>
      <w:marRight w:val="0"/>
      <w:marTop w:val="0"/>
      <w:marBottom w:val="0"/>
      <w:divBdr>
        <w:top w:val="none" w:sz="0" w:space="0" w:color="auto"/>
        <w:left w:val="none" w:sz="0" w:space="0" w:color="auto"/>
        <w:bottom w:val="none" w:sz="0" w:space="0" w:color="auto"/>
        <w:right w:val="none" w:sz="0" w:space="0" w:color="auto"/>
      </w:divBdr>
    </w:div>
    <w:div w:id="813445504">
      <w:bodyDiv w:val="1"/>
      <w:marLeft w:val="0"/>
      <w:marRight w:val="0"/>
      <w:marTop w:val="0"/>
      <w:marBottom w:val="0"/>
      <w:divBdr>
        <w:top w:val="none" w:sz="0" w:space="0" w:color="auto"/>
        <w:left w:val="none" w:sz="0" w:space="0" w:color="auto"/>
        <w:bottom w:val="none" w:sz="0" w:space="0" w:color="auto"/>
        <w:right w:val="none" w:sz="0" w:space="0" w:color="auto"/>
      </w:divBdr>
      <w:divsChild>
        <w:div w:id="1636787093">
          <w:marLeft w:val="1166"/>
          <w:marRight w:val="0"/>
          <w:marTop w:val="100"/>
          <w:marBottom w:val="0"/>
          <w:divBdr>
            <w:top w:val="none" w:sz="0" w:space="0" w:color="auto"/>
            <w:left w:val="none" w:sz="0" w:space="0" w:color="auto"/>
            <w:bottom w:val="none" w:sz="0" w:space="0" w:color="auto"/>
            <w:right w:val="none" w:sz="0" w:space="0" w:color="auto"/>
          </w:divBdr>
        </w:div>
        <w:div w:id="130295932">
          <w:marLeft w:val="1166"/>
          <w:marRight w:val="0"/>
          <w:marTop w:val="100"/>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26628737">
      <w:bodyDiv w:val="1"/>
      <w:marLeft w:val="0"/>
      <w:marRight w:val="0"/>
      <w:marTop w:val="0"/>
      <w:marBottom w:val="0"/>
      <w:divBdr>
        <w:top w:val="none" w:sz="0" w:space="0" w:color="auto"/>
        <w:left w:val="none" w:sz="0" w:space="0" w:color="auto"/>
        <w:bottom w:val="none" w:sz="0" w:space="0" w:color="auto"/>
        <w:right w:val="none" w:sz="0" w:space="0" w:color="auto"/>
      </w:divBdr>
    </w:div>
    <w:div w:id="844562978">
      <w:bodyDiv w:val="1"/>
      <w:marLeft w:val="0"/>
      <w:marRight w:val="0"/>
      <w:marTop w:val="0"/>
      <w:marBottom w:val="0"/>
      <w:divBdr>
        <w:top w:val="none" w:sz="0" w:space="0" w:color="auto"/>
        <w:left w:val="none" w:sz="0" w:space="0" w:color="auto"/>
        <w:bottom w:val="none" w:sz="0" w:space="0" w:color="auto"/>
        <w:right w:val="none" w:sz="0" w:space="0" w:color="auto"/>
      </w:divBdr>
    </w:div>
    <w:div w:id="846165630">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82980071">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5623272">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2775038">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282119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49592048">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40945179">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04583212">
      <w:bodyDiv w:val="1"/>
      <w:marLeft w:val="0"/>
      <w:marRight w:val="0"/>
      <w:marTop w:val="0"/>
      <w:marBottom w:val="0"/>
      <w:divBdr>
        <w:top w:val="none" w:sz="0" w:space="0" w:color="auto"/>
        <w:left w:val="none" w:sz="0" w:space="0" w:color="auto"/>
        <w:bottom w:val="none" w:sz="0" w:space="0" w:color="auto"/>
        <w:right w:val="none" w:sz="0" w:space="0" w:color="auto"/>
      </w:divBdr>
    </w:div>
    <w:div w:id="1320502083">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1344854">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29865019">
      <w:bodyDiv w:val="1"/>
      <w:marLeft w:val="0"/>
      <w:marRight w:val="0"/>
      <w:marTop w:val="0"/>
      <w:marBottom w:val="0"/>
      <w:divBdr>
        <w:top w:val="none" w:sz="0" w:space="0" w:color="auto"/>
        <w:left w:val="none" w:sz="0" w:space="0" w:color="auto"/>
        <w:bottom w:val="none" w:sz="0" w:space="0" w:color="auto"/>
        <w:right w:val="none" w:sz="0" w:space="0" w:color="auto"/>
      </w:divBdr>
    </w:div>
    <w:div w:id="1332827806">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399087524">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488665627">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1064165">
      <w:bodyDiv w:val="1"/>
      <w:marLeft w:val="0"/>
      <w:marRight w:val="0"/>
      <w:marTop w:val="0"/>
      <w:marBottom w:val="0"/>
      <w:divBdr>
        <w:top w:val="none" w:sz="0" w:space="0" w:color="auto"/>
        <w:left w:val="none" w:sz="0" w:space="0" w:color="auto"/>
        <w:bottom w:val="none" w:sz="0" w:space="0" w:color="auto"/>
        <w:right w:val="none" w:sz="0" w:space="0" w:color="auto"/>
      </w:divBdr>
    </w:div>
    <w:div w:id="1535264027">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1554254">
      <w:bodyDiv w:val="1"/>
      <w:marLeft w:val="0"/>
      <w:marRight w:val="0"/>
      <w:marTop w:val="0"/>
      <w:marBottom w:val="0"/>
      <w:divBdr>
        <w:top w:val="none" w:sz="0" w:space="0" w:color="auto"/>
        <w:left w:val="none" w:sz="0" w:space="0" w:color="auto"/>
        <w:bottom w:val="none" w:sz="0" w:space="0" w:color="auto"/>
        <w:right w:val="none" w:sz="0" w:space="0" w:color="auto"/>
      </w:divBdr>
    </w:div>
    <w:div w:id="1551305738">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03342863">
      <w:bodyDiv w:val="1"/>
      <w:marLeft w:val="0"/>
      <w:marRight w:val="0"/>
      <w:marTop w:val="0"/>
      <w:marBottom w:val="0"/>
      <w:divBdr>
        <w:top w:val="none" w:sz="0" w:space="0" w:color="auto"/>
        <w:left w:val="none" w:sz="0" w:space="0" w:color="auto"/>
        <w:bottom w:val="none" w:sz="0" w:space="0" w:color="auto"/>
        <w:right w:val="none" w:sz="0" w:space="0" w:color="auto"/>
      </w:divBdr>
    </w:div>
    <w:div w:id="1605725627">
      <w:bodyDiv w:val="1"/>
      <w:marLeft w:val="0"/>
      <w:marRight w:val="0"/>
      <w:marTop w:val="0"/>
      <w:marBottom w:val="0"/>
      <w:divBdr>
        <w:top w:val="none" w:sz="0" w:space="0" w:color="auto"/>
        <w:left w:val="none" w:sz="0" w:space="0" w:color="auto"/>
        <w:bottom w:val="none" w:sz="0" w:space="0" w:color="auto"/>
        <w:right w:val="none" w:sz="0" w:space="0" w:color="auto"/>
      </w:divBdr>
    </w:div>
    <w:div w:id="1611276182">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7021896">
      <w:bodyDiv w:val="1"/>
      <w:marLeft w:val="0"/>
      <w:marRight w:val="0"/>
      <w:marTop w:val="0"/>
      <w:marBottom w:val="0"/>
      <w:divBdr>
        <w:top w:val="none" w:sz="0" w:space="0" w:color="auto"/>
        <w:left w:val="none" w:sz="0" w:space="0" w:color="auto"/>
        <w:bottom w:val="none" w:sz="0" w:space="0" w:color="auto"/>
        <w:right w:val="none" w:sz="0" w:space="0" w:color="auto"/>
      </w:divBdr>
    </w:div>
    <w:div w:id="170814456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5802300">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78216583">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32717371">
      <w:bodyDiv w:val="1"/>
      <w:marLeft w:val="0"/>
      <w:marRight w:val="0"/>
      <w:marTop w:val="0"/>
      <w:marBottom w:val="0"/>
      <w:divBdr>
        <w:top w:val="none" w:sz="0" w:space="0" w:color="auto"/>
        <w:left w:val="none" w:sz="0" w:space="0" w:color="auto"/>
        <w:bottom w:val="none" w:sz="0" w:space="0" w:color="auto"/>
        <w:right w:val="none" w:sz="0" w:space="0" w:color="auto"/>
      </w:divBdr>
    </w:div>
    <w:div w:id="183510086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867253530">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20552971">
      <w:bodyDiv w:val="1"/>
      <w:marLeft w:val="0"/>
      <w:marRight w:val="0"/>
      <w:marTop w:val="0"/>
      <w:marBottom w:val="0"/>
      <w:divBdr>
        <w:top w:val="none" w:sz="0" w:space="0" w:color="auto"/>
        <w:left w:val="none" w:sz="0" w:space="0" w:color="auto"/>
        <w:bottom w:val="none" w:sz="0" w:space="0" w:color="auto"/>
        <w:right w:val="none" w:sz="0" w:space="0" w:color="auto"/>
      </w:divBdr>
    </w:div>
    <w:div w:id="1924947173">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8463348">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58240337">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6777719">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4614856">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
      <w:docPartPr>
        <w:name w:val="95BE8C18AB994FCE8746AF49CE9999EB"/>
        <w:category>
          <w:name w:val="General"/>
          <w:gallery w:val="placeholder"/>
        </w:category>
        <w:types>
          <w:type w:val="bbPlcHdr"/>
        </w:types>
        <w:behaviors>
          <w:behavior w:val="content"/>
        </w:behaviors>
        <w:guid w:val="{7B3DA74D-9E35-4AB5-AD87-8A440454CBEB}"/>
      </w:docPartPr>
      <w:docPartBody>
        <w:p w:rsidR="001630DA" w:rsidRDefault="00586907" w:rsidP="00586907">
          <w:pPr>
            <w:pStyle w:val="95BE8C18AB994FCE8746AF49CE9999EB"/>
          </w:pPr>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Gothic"/>
    <w:panose1 w:val="00000000000000000000"/>
    <w:charset w:val="00"/>
    <w:family w:val="roman"/>
    <w:notTrueType/>
    <w:pitch w:val="default"/>
    <w:sig w:usb0="00000001" w:usb1="08070000" w:usb2="00000010" w:usb3="00000000" w:csb0="00020000" w:csb1="00000000"/>
  </w:font>
  <w:font w:name="TimesNewRomanPS-ItalicMT">
    <w:altName w:val="Times New Roman"/>
    <w:charset w:val="00"/>
    <w:family w:val="roman"/>
    <w:pitch w:val="default"/>
    <w:sig w:usb0="00000003" w:usb1="00000000" w:usb2="00000000" w:usb3="00000000" w:csb0="00000001" w:csb1="00000000"/>
  </w:font>
  <w:font w:name="Arial-BoldMT">
    <w:altName w:val="Times New Roman"/>
    <w:panose1 w:val="00000000000000000000"/>
    <w:charset w:val="80"/>
    <w:family w:val="auto"/>
    <w:notTrueType/>
    <w:pitch w:val="default"/>
    <w:sig w:usb0="00000003" w:usb1="08070000" w:usb2="00000010" w:usb3="00000000" w:csb0="0002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D2C4C"/>
    <w:rsid w:val="000E06BA"/>
    <w:rsid w:val="001630DA"/>
    <w:rsid w:val="001D6612"/>
    <w:rsid w:val="001F1B74"/>
    <w:rsid w:val="001F3DFE"/>
    <w:rsid w:val="002071BA"/>
    <w:rsid w:val="00242423"/>
    <w:rsid w:val="002521B3"/>
    <w:rsid w:val="002A79A0"/>
    <w:rsid w:val="002B22F3"/>
    <w:rsid w:val="00323758"/>
    <w:rsid w:val="003F2385"/>
    <w:rsid w:val="00417C1F"/>
    <w:rsid w:val="004266B4"/>
    <w:rsid w:val="004310A7"/>
    <w:rsid w:val="00444439"/>
    <w:rsid w:val="00461532"/>
    <w:rsid w:val="004E6C4A"/>
    <w:rsid w:val="00576FF2"/>
    <w:rsid w:val="00586907"/>
    <w:rsid w:val="005C4DC3"/>
    <w:rsid w:val="00614484"/>
    <w:rsid w:val="006709B1"/>
    <w:rsid w:val="00676EC6"/>
    <w:rsid w:val="006865F1"/>
    <w:rsid w:val="006875FE"/>
    <w:rsid w:val="006A3466"/>
    <w:rsid w:val="006B03AF"/>
    <w:rsid w:val="006C149D"/>
    <w:rsid w:val="006E6D43"/>
    <w:rsid w:val="00720BE0"/>
    <w:rsid w:val="007475D0"/>
    <w:rsid w:val="007502BD"/>
    <w:rsid w:val="007547D9"/>
    <w:rsid w:val="00764A25"/>
    <w:rsid w:val="0077732C"/>
    <w:rsid w:val="00812D62"/>
    <w:rsid w:val="00861800"/>
    <w:rsid w:val="0086709F"/>
    <w:rsid w:val="008966F9"/>
    <w:rsid w:val="008E42FF"/>
    <w:rsid w:val="008E4D68"/>
    <w:rsid w:val="009452F4"/>
    <w:rsid w:val="00A21AB3"/>
    <w:rsid w:val="00A30EAB"/>
    <w:rsid w:val="00A329D0"/>
    <w:rsid w:val="00A70FF3"/>
    <w:rsid w:val="00AA2FE3"/>
    <w:rsid w:val="00AE7547"/>
    <w:rsid w:val="00B2061F"/>
    <w:rsid w:val="00B25987"/>
    <w:rsid w:val="00BA11E5"/>
    <w:rsid w:val="00BF4BB9"/>
    <w:rsid w:val="00BF6B22"/>
    <w:rsid w:val="00C21714"/>
    <w:rsid w:val="00C73FFD"/>
    <w:rsid w:val="00CE35FF"/>
    <w:rsid w:val="00D9327D"/>
    <w:rsid w:val="00E25BC6"/>
    <w:rsid w:val="00E71D94"/>
    <w:rsid w:val="00E96C83"/>
    <w:rsid w:val="00EE4ED6"/>
    <w:rsid w:val="00F233B9"/>
    <w:rsid w:val="00F5375C"/>
    <w:rsid w:val="00F608B7"/>
    <w:rsid w:val="00F961AD"/>
    <w:rsid w:val="00FE47F6"/>
    <w:rsid w:val="00FE4EAA"/>
    <w:rsid w:val="00FE61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6907"/>
  </w:style>
  <w:style w:type="paragraph" w:customStyle="1" w:styleId="95BE8C18AB994FCE8746AF49CE9999EB">
    <w:name w:val="95BE8C18AB994FCE8746AF49CE9999EB"/>
    <w:rsid w:val="005869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14</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84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85</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86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87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s>
</file>

<file path=customXml/itemProps1.xml><?xml version="1.0" encoding="utf-8"?>
<ds:datastoreItem xmlns:ds="http://schemas.openxmlformats.org/officeDocument/2006/customXml" ds:itemID="{E1A0A08C-805B-46EF-B5F1-4E7F2F10E587}">
  <ds:schemaRefs>
    <ds:schemaRef ds:uri="http://schemas.openxmlformats.org/officeDocument/2006/bibliography"/>
  </ds:schemaRefs>
</ds:datastoreItem>
</file>

<file path=docMetadata/LabelInfo.xml><?xml version="1.0" encoding="utf-8"?>
<clbl:labelList xmlns:clbl="http://schemas.microsoft.com/office/2020/mipLabelMetadata">
  <clbl:label id="{9aa06179-68b3-4e2b-b09b-a2424735516b}" enabled="1" method="Standard" siteId="{46c98d88-e344-4ed4-8496-4ed7712e255d}" removed="0"/>
</clbl:labelList>
</file>

<file path=docProps/app.xml><?xml version="1.0" encoding="utf-8"?>
<Properties xmlns="http://schemas.openxmlformats.org/officeDocument/2006/extended-properties" xmlns:vt="http://schemas.openxmlformats.org/officeDocument/2006/docPropsVTypes">
  <Template>802-11-Submission-Portrait.dot</Template>
  <TotalTime>4</TotalTime>
  <Pages>26</Pages>
  <Words>7072</Words>
  <Characters>40314</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doc.: IEEE 802.11-23/1547r2</vt:lpstr>
    </vt:vector>
  </TitlesOfParts>
  <Company>Intel</Company>
  <LinksUpToDate>false</LinksUpToDate>
  <CharactersWithSpaces>47292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802.11-23/1547r3</dc:title>
  <dc:subject>Submission</dc:subject>
  <dc:creator>Laurent Cariou</dc:creator>
  <cp:keywords>March 2018, CTPClassification=CTP_IC</cp:keywords>
  <dc:description/>
  <cp:lastModifiedBy>Cariou, Laurent</cp:lastModifiedBy>
  <cp:revision>4</cp:revision>
  <cp:lastPrinted>2014-09-06T00:13:00Z</cp:lastPrinted>
  <dcterms:created xsi:type="dcterms:W3CDTF">2023-09-12T17:30:00Z</dcterms:created>
  <dcterms:modified xsi:type="dcterms:W3CDTF">2023-09-12T17:34:00Z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11bcb4fc-0ba4-4cd1-8d63-5523996c50ad</vt:lpwstr>
  </property>
  <property fmtid="{D5CDD505-2E9C-101B-9397-08002B2CF9AE}" pid="4" name="CTP_BU">
    <vt:lpwstr>EXECUTIVE OFFICE GROUP</vt:lpwstr>
  </property>
  <property fmtid="{D5CDD505-2E9C-101B-9397-08002B2CF9AE}" pid="5" name="CTP_TimeStamp">
    <vt:lpwstr>2020-09-01 01:06:44Z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2021-07-01T16:44:51.2559547Z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e0657ca1-2372-4050-acc5-24740d43302c</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