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923628">
                              <w:t xml:space="preserve">19423 20119 19663 </w:t>
                            </w:r>
                            <w:r w:rsidRPr="00AA18C6">
                              <w:rPr>
                                <w:color w:val="FF0000"/>
                              </w:rPr>
                              <w:t xml:space="preserve">19364 </w:t>
                            </w:r>
                            <w:r w:rsidRPr="00DC23B2">
                              <w:rPr>
                                <w:color w:val="000000" w:themeColor="text1"/>
                              </w:rPr>
                              <w:t xml:space="preserve">19900 </w:t>
                            </w:r>
                            <w:r w:rsidRPr="00923628">
                              <w:t xml:space="preserve">19741 19743 19604 19365 19411 </w:t>
                            </w:r>
                            <w:r w:rsidRPr="000A4C94">
                              <w:rPr>
                                <w:color w:val="FF0000"/>
                              </w:rPr>
                              <w:t xml:space="preserve">20091 </w:t>
                            </w:r>
                            <w:r w:rsidRPr="00923628">
                              <w:t xml:space="preserve">19466 19463 19438 19377 19378 19670 19321 19912 19913 19472 19914 19650 19660 19239 19916 19917 19240 19918 19919 </w:t>
                            </w:r>
                            <w:r w:rsidRPr="000A4C94">
                              <w:rPr>
                                <w:color w:val="FF0000"/>
                              </w:rPr>
                              <w:t xml:space="preserve">19188 </w:t>
                            </w:r>
                            <w:r w:rsidRPr="00923628">
                              <w:t xml:space="preserve">19923 19328 19941 19684 19599 19943 19159 19527 19600 19771 19173 19615 19652 19656 19685 20072 20038 20124 20089 19686 19252 20039 19105 19253 19323 20040 19262 19078 19325 19951 20049 19263 </w:t>
                            </w:r>
                            <w:r w:rsidRPr="008F0F18">
                              <w:rPr>
                                <w:color w:val="000000" w:themeColor="text1"/>
                              </w:rPr>
                              <w:t>19217</w:t>
                            </w:r>
                            <w:r w:rsidRPr="00923628">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923628">
                        <w:t xml:space="preserve">19423 20119 19663 </w:t>
                      </w:r>
                      <w:r w:rsidRPr="00AA18C6">
                        <w:rPr>
                          <w:color w:val="FF0000"/>
                        </w:rPr>
                        <w:t xml:space="preserve">19364 </w:t>
                      </w:r>
                      <w:r w:rsidRPr="00DC23B2">
                        <w:rPr>
                          <w:color w:val="000000" w:themeColor="text1"/>
                        </w:rPr>
                        <w:t xml:space="preserve">19900 </w:t>
                      </w:r>
                      <w:r w:rsidRPr="00923628">
                        <w:t xml:space="preserve">19741 19743 19604 19365 19411 </w:t>
                      </w:r>
                      <w:r w:rsidRPr="000A4C94">
                        <w:rPr>
                          <w:color w:val="FF0000"/>
                        </w:rPr>
                        <w:t xml:space="preserve">20091 </w:t>
                      </w:r>
                      <w:r w:rsidRPr="00923628">
                        <w:t xml:space="preserve">19466 19463 19438 19377 19378 19670 19321 19912 19913 19472 19914 19650 19660 19239 19916 19917 19240 19918 19919 </w:t>
                      </w:r>
                      <w:r w:rsidRPr="000A4C94">
                        <w:rPr>
                          <w:color w:val="FF0000"/>
                        </w:rPr>
                        <w:t xml:space="preserve">19188 </w:t>
                      </w:r>
                      <w:r w:rsidRPr="00923628">
                        <w:t xml:space="preserve">19923 19328 19941 19684 19599 19943 19159 19527 19600 19771 19173 19615 19652 19656 19685 20072 20038 20124 20089 19686 19252 20039 19105 19253 19323 20040 19262 19078 19325 19951 20049 19263 </w:t>
                      </w:r>
                      <w:r w:rsidRPr="008F0F18">
                        <w:rPr>
                          <w:color w:val="000000" w:themeColor="text1"/>
                        </w:rPr>
                        <w:t>19217</w:t>
                      </w:r>
                      <w:r w:rsidRPr="00923628">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30" w:type="dxa"/>
        <w:tblLook w:val="04A0" w:firstRow="1" w:lastRow="0" w:firstColumn="1" w:lastColumn="0" w:noHBand="0" w:noVBand="1"/>
      </w:tblPr>
      <w:tblGrid>
        <w:gridCol w:w="863"/>
        <w:gridCol w:w="942"/>
        <w:gridCol w:w="986"/>
        <w:gridCol w:w="616"/>
        <w:gridCol w:w="3017"/>
        <w:gridCol w:w="2981"/>
        <w:gridCol w:w="1225"/>
      </w:tblGrid>
      <w:tr w:rsidR="00CF73B9" w:rsidRPr="0002218C" w14:paraId="6471A5CD" w14:textId="77777777" w:rsidTr="00D64F50">
        <w:trPr>
          <w:trHeight w:val="864"/>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942"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86"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6"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3017"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981"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225"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19423</w:t>
            </w:r>
          </w:p>
        </w:tc>
        <w:tc>
          <w:tcPr>
            <w:tcW w:w="942" w:type="dxa"/>
            <w:tcBorders>
              <w:top w:val="nil"/>
              <w:left w:val="nil"/>
              <w:bottom w:val="single" w:sz="4" w:space="0" w:color="333300"/>
              <w:right w:val="single" w:sz="4" w:space="0" w:color="333300"/>
            </w:tcBorders>
            <w:shd w:val="clear" w:color="auto" w:fill="auto"/>
            <w:hideMark/>
          </w:tcPr>
          <w:p w14:paraId="50FAA1DB"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477508E" w14:textId="77777777" w:rsidR="00950A7D" w:rsidRPr="00AA4C80" w:rsidRDefault="00950A7D" w:rsidP="00AA4C8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05A17E1"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B52C05E"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Considering the BTM Request frame can be used for both the link removal and link disablement, a Link Disablement Imminent subfield should be added to distinguish these two cases. In this case, suggest </w:t>
            </w:r>
            <w:proofErr w:type="gramStart"/>
            <w:r w:rsidRPr="00AA4C80">
              <w:rPr>
                <w:rFonts w:ascii="Arial" w:hAnsi="Arial" w:cs="Arial"/>
                <w:sz w:val="18"/>
                <w:szCs w:val="18"/>
              </w:rPr>
              <w:t>to combine</w:t>
            </w:r>
            <w:proofErr w:type="gramEnd"/>
            <w:r w:rsidRPr="00AA4C80">
              <w:rPr>
                <w:rFonts w:ascii="Arial" w:hAnsi="Arial" w:cs="Arial"/>
                <w:sz w:val="18"/>
                <w:szCs w:val="18"/>
              </w:rPr>
              <w:t xml:space="preserve"> Link Removal Imminent and Link Disablement Imminent subfields into an Operation Type subfield.</w:t>
            </w:r>
          </w:p>
        </w:tc>
        <w:tc>
          <w:tcPr>
            <w:tcW w:w="2981" w:type="dxa"/>
            <w:tcBorders>
              <w:top w:val="nil"/>
              <w:left w:val="nil"/>
              <w:bottom w:val="single" w:sz="4" w:space="0" w:color="333300"/>
              <w:right w:val="single" w:sz="4" w:space="0" w:color="333300"/>
            </w:tcBorders>
            <w:shd w:val="clear" w:color="auto" w:fill="auto"/>
            <w:hideMark/>
          </w:tcPr>
          <w:p w14:paraId="60AAC7BD"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AA4C80">
              <w:rPr>
                <w:rFonts w:ascii="Arial" w:hAnsi="Arial" w:cs="Arial"/>
                <w:sz w:val="18"/>
                <w:szCs w:val="18"/>
              </w:rPr>
              <w:t> </w:t>
            </w:r>
            <w:r w:rsidR="003B3545">
              <w:rPr>
                <w:rFonts w:ascii="Arial" w:hAnsi="Arial" w:cs="Arial"/>
                <w:sz w:val="18"/>
                <w:szCs w:val="18"/>
              </w:rPr>
              <w:t xml:space="preserve">Reject </w:t>
            </w:r>
            <w:r w:rsidR="00DA49C2">
              <w:rPr>
                <w:rFonts w:ascii="Arial" w:hAnsi="Arial" w:cs="Arial"/>
                <w:sz w:val="18"/>
                <w:szCs w:val="18"/>
              </w:rPr>
              <w:t xml:space="preserve">– these 2 fields </w:t>
            </w:r>
            <w:r w:rsidR="00705AEE">
              <w:rPr>
                <w:rFonts w:ascii="Arial" w:hAnsi="Arial" w:cs="Arial"/>
                <w:sz w:val="18"/>
                <w:szCs w:val="18"/>
              </w:rPr>
              <w:t xml:space="preserve">have </w:t>
            </w:r>
            <w:proofErr w:type="gramStart"/>
            <w:r w:rsidR="00705AEE">
              <w:rPr>
                <w:rFonts w:ascii="Arial" w:hAnsi="Arial" w:cs="Arial"/>
                <w:sz w:val="18"/>
                <w:szCs w:val="18"/>
              </w:rPr>
              <w:t>exactly the same</w:t>
            </w:r>
            <w:proofErr w:type="gramEnd"/>
            <w:r w:rsidR="00705AEE">
              <w:rPr>
                <w:rFonts w:ascii="Arial" w:hAnsi="Arial" w:cs="Arial"/>
                <w:sz w:val="18"/>
                <w:szCs w:val="18"/>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942"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616"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2981"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225"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w:t>
            </w:r>
            <w:r w:rsidR="00973806" w:rsidRPr="00973806">
              <w:rPr>
                <w:rFonts w:ascii="Arial" w:hAnsi="Arial" w:cs="Arial"/>
                <w:sz w:val="18"/>
                <w:szCs w:val="18"/>
              </w:rPr>
              <w:lastRenderedPageBreak/>
              <w:t>quieting</w:t>
            </w:r>
            <w:r w:rsidR="00973806">
              <w:rPr>
                <w:rFonts w:ascii="Arial" w:hAnsi="Arial" w:cs="Arial"/>
                <w:sz w:val="18"/>
                <w:szCs w:val="18"/>
              </w:rPr>
              <w:t xml:space="preserve">” in Subclause </w:t>
            </w:r>
            <w:r w:rsidR="009D19D4" w:rsidRPr="009D19D4">
              <w:rPr>
                <w:rFonts w:ascii="Arial" w:hAnsi="Arial" w:cs="Arial"/>
                <w:sz w:val="18"/>
                <w:szCs w:val="18"/>
              </w:rPr>
              <w:t>AF.6 Example of critical update operation</w:t>
            </w:r>
          </w:p>
        </w:tc>
      </w:tr>
      <w:tr w:rsidR="00CF73B9" w:rsidRPr="0002218C" w14:paraId="75841039"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19663</w:t>
            </w:r>
          </w:p>
        </w:tc>
        <w:tc>
          <w:tcPr>
            <w:tcW w:w="942"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616"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3017"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2981"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571D0EB" w14:textId="3FCE2ABC"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Revised – agree with the comment. Also remove the change made for WUR element. Apply the changes marked as #19663 in this document</w:t>
            </w:r>
          </w:p>
        </w:tc>
      </w:tr>
      <w:tr w:rsidR="00CF73B9" w:rsidRPr="0002218C" w14:paraId="0C51CBBC"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0"/>
            <w:r w:rsidRPr="00AA4C80">
              <w:rPr>
                <w:rFonts w:ascii="Arial" w:hAnsi="Arial" w:cs="Arial"/>
                <w:sz w:val="18"/>
                <w:szCs w:val="18"/>
              </w:rPr>
              <w:t>19364</w:t>
            </w:r>
            <w:commentRangeEnd w:id="0"/>
            <w:r w:rsidR="004A3A14">
              <w:rPr>
                <w:rStyle w:val="CommentReference"/>
                <w:rFonts w:eastAsiaTheme="minorEastAsia"/>
                <w:color w:val="000000"/>
                <w:w w:val="0"/>
              </w:rPr>
              <w:commentReference w:id="0"/>
            </w:r>
          </w:p>
        </w:tc>
        <w:tc>
          <w:tcPr>
            <w:tcW w:w="942"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616"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3017"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2981"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225"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942"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986"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616"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3017"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2981"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44E1D83" w14:textId="6B8A42C6"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Revised – agree with the commenter. Reporting AP should be Reported AP. Apply the changes marked as #19900 in this document.</w:t>
            </w:r>
          </w:p>
        </w:tc>
      </w:tr>
      <w:tr w:rsidR="00CF73B9" w:rsidRPr="0002218C" w14:paraId="4D7C7C25"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19741</w:t>
            </w:r>
          </w:p>
        </w:tc>
        <w:tc>
          <w:tcPr>
            <w:tcW w:w="942"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616"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3017"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2981"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225" w:type="dxa"/>
            <w:tcBorders>
              <w:top w:val="nil"/>
              <w:left w:val="nil"/>
              <w:bottom w:val="single" w:sz="4" w:space="0" w:color="333300"/>
              <w:right w:val="single" w:sz="4" w:space="0" w:color="333300"/>
            </w:tcBorders>
            <w:shd w:val="clear" w:color="auto" w:fill="auto"/>
            <w:hideMark/>
          </w:tcPr>
          <w:p w14:paraId="6255FEF5" w14:textId="04568FB9" w:rsidR="00950A7D" w:rsidRPr="00AA4C80" w:rsidRDefault="00950A7D" w:rsidP="00AA4C80">
            <w:pPr>
              <w:rPr>
                <w:rFonts w:ascii="Arial" w:hAnsi="Arial" w:cs="Arial"/>
                <w:sz w:val="18"/>
                <w:szCs w:val="18"/>
              </w:rPr>
            </w:pPr>
            <w:r w:rsidRPr="00AA4C80">
              <w:rPr>
                <w:rFonts w:ascii="Arial" w:hAnsi="Arial" w:cs="Arial"/>
                <w:sz w:val="18"/>
                <w:szCs w:val="18"/>
              </w:rPr>
              <w:t> </w:t>
            </w:r>
            <w:r w:rsidR="00B851AA">
              <w:rPr>
                <w:rFonts w:ascii="Arial" w:hAnsi="Arial" w:cs="Arial"/>
                <w:sz w:val="18"/>
                <w:szCs w:val="18"/>
              </w:rPr>
              <w:t>Accept</w:t>
            </w:r>
          </w:p>
        </w:tc>
      </w:tr>
      <w:tr w:rsidR="00CF73B9" w:rsidRPr="0002218C" w14:paraId="18EF977F"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19743</w:t>
            </w:r>
          </w:p>
        </w:tc>
        <w:tc>
          <w:tcPr>
            <w:tcW w:w="942"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3017"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2981"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225" w:type="dxa"/>
            <w:tcBorders>
              <w:top w:val="nil"/>
              <w:left w:val="nil"/>
              <w:bottom w:val="single" w:sz="4" w:space="0" w:color="333300"/>
              <w:right w:val="single" w:sz="4" w:space="0" w:color="333300"/>
            </w:tcBorders>
            <w:shd w:val="clear" w:color="auto" w:fill="auto"/>
            <w:hideMark/>
          </w:tcPr>
          <w:p w14:paraId="347DCE0B" w14:textId="3EFE2962" w:rsidR="00950A7D" w:rsidRPr="00AA4C80" w:rsidRDefault="00950A7D" w:rsidP="00AA4C80">
            <w:pPr>
              <w:rPr>
                <w:rFonts w:ascii="Arial" w:hAnsi="Arial" w:cs="Arial"/>
                <w:sz w:val="18"/>
                <w:szCs w:val="18"/>
              </w:rPr>
            </w:pPr>
            <w:r w:rsidRPr="00AA4C80">
              <w:rPr>
                <w:rFonts w:ascii="Arial" w:hAnsi="Arial" w:cs="Arial"/>
                <w:sz w:val="18"/>
                <w:szCs w:val="18"/>
              </w:rPr>
              <w:t> </w:t>
            </w:r>
            <w:r w:rsidR="006E60F4">
              <w:rPr>
                <w:rFonts w:ascii="Arial" w:hAnsi="Arial" w:cs="Arial"/>
                <w:sz w:val="18"/>
                <w:szCs w:val="18"/>
              </w:rPr>
              <w:t>Accept</w:t>
            </w:r>
          </w:p>
        </w:tc>
      </w:tr>
      <w:tr w:rsidR="00CF73B9" w:rsidRPr="0002218C" w14:paraId="22996D0D" w14:textId="77777777" w:rsidTr="00D64F50">
        <w:trPr>
          <w:trHeight w:val="4224"/>
        </w:trPr>
        <w:tc>
          <w:tcPr>
            <w:tcW w:w="863"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942"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3017"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2981"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225"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19365</w:t>
            </w:r>
          </w:p>
        </w:tc>
        <w:tc>
          <w:tcPr>
            <w:tcW w:w="942"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3017"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2981"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225"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19411</w:t>
            </w:r>
          </w:p>
        </w:tc>
        <w:tc>
          <w:tcPr>
            <w:tcW w:w="942" w:type="dxa"/>
            <w:tcBorders>
              <w:top w:val="nil"/>
              <w:left w:val="nil"/>
              <w:bottom w:val="single" w:sz="4" w:space="0" w:color="333300"/>
              <w:right w:val="single" w:sz="4" w:space="0" w:color="333300"/>
            </w:tcBorders>
            <w:shd w:val="clear" w:color="auto" w:fill="auto"/>
            <w:hideMark/>
          </w:tcPr>
          <w:p w14:paraId="208CFBA9"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E14DD47" w14:textId="77777777" w:rsidR="00950A7D" w:rsidRPr="00AA4C80" w:rsidRDefault="00950A7D" w:rsidP="00AA4C80">
            <w:pPr>
              <w:rPr>
                <w:rFonts w:ascii="Arial" w:hAnsi="Arial" w:cs="Arial"/>
                <w:sz w:val="18"/>
                <w:szCs w:val="18"/>
              </w:rPr>
            </w:pPr>
            <w:r w:rsidRPr="00AA4C80">
              <w:rPr>
                <w:rFonts w:ascii="Arial" w:hAnsi="Arial" w:cs="Arial"/>
                <w:sz w:val="18"/>
                <w:szCs w:val="18"/>
              </w:rPr>
              <w:t>9</w:t>
            </w:r>
          </w:p>
        </w:tc>
        <w:tc>
          <w:tcPr>
            <w:tcW w:w="616" w:type="dxa"/>
            <w:tcBorders>
              <w:top w:val="nil"/>
              <w:left w:val="nil"/>
              <w:bottom w:val="single" w:sz="4" w:space="0" w:color="333300"/>
              <w:right w:val="single" w:sz="4" w:space="0" w:color="333300"/>
            </w:tcBorders>
            <w:shd w:val="clear" w:color="auto" w:fill="auto"/>
            <w:hideMark/>
          </w:tcPr>
          <w:p w14:paraId="7179B519" w14:textId="77777777" w:rsidR="00950A7D" w:rsidRPr="00AA4C80" w:rsidRDefault="00950A7D" w:rsidP="00AA4C80">
            <w:pPr>
              <w:rPr>
                <w:rFonts w:ascii="Arial" w:hAnsi="Arial" w:cs="Arial"/>
                <w:sz w:val="18"/>
                <w:szCs w:val="18"/>
              </w:rPr>
            </w:pPr>
            <w:r w:rsidRPr="00AA4C80">
              <w:rPr>
                <w:rFonts w:ascii="Arial" w:hAnsi="Arial" w:cs="Arial"/>
                <w:sz w:val="18"/>
                <w:szCs w:val="18"/>
              </w:rPr>
              <w:t>233.13</w:t>
            </w:r>
          </w:p>
        </w:tc>
        <w:tc>
          <w:tcPr>
            <w:tcW w:w="3017" w:type="dxa"/>
            <w:tcBorders>
              <w:top w:val="nil"/>
              <w:left w:val="nil"/>
              <w:bottom w:val="single" w:sz="4" w:space="0" w:color="333300"/>
              <w:right w:val="single" w:sz="4" w:space="0" w:color="333300"/>
            </w:tcBorders>
            <w:shd w:val="clear" w:color="auto" w:fill="auto"/>
            <w:hideMark/>
          </w:tcPr>
          <w:p w14:paraId="652564C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the link </w:t>
            </w:r>
            <w:proofErr w:type="gramStart"/>
            <w:r w:rsidRPr="00AA4C80">
              <w:rPr>
                <w:rFonts w:ascii="Arial" w:hAnsi="Arial" w:cs="Arial"/>
                <w:sz w:val="18"/>
                <w:szCs w:val="18"/>
              </w:rPr>
              <w:t>disablement,  considering</w:t>
            </w:r>
            <w:proofErr w:type="gramEnd"/>
            <w:r w:rsidRPr="00AA4C80">
              <w:rPr>
                <w:rFonts w:ascii="Arial" w:hAnsi="Arial" w:cs="Arial"/>
                <w:sz w:val="18"/>
                <w:szCs w:val="18"/>
              </w:rPr>
              <w:t xml:space="preserve"> each affiliated AP except the affiliated AP which is disabled shall </w:t>
            </w:r>
            <w:proofErr w:type="spellStart"/>
            <w:r w:rsidRPr="00AA4C80">
              <w:rPr>
                <w:rFonts w:ascii="Arial" w:hAnsi="Arial" w:cs="Arial"/>
                <w:sz w:val="18"/>
                <w:szCs w:val="18"/>
              </w:rPr>
              <w:t>advisetise</w:t>
            </w:r>
            <w:proofErr w:type="spellEnd"/>
            <w:r w:rsidRPr="00AA4C80">
              <w:rPr>
                <w:rFonts w:ascii="Arial" w:hAnsi="Arial" w:cs="Arial"/>
                <w:sz w:val="18"/>
                <w:szCs w:val="18"/>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AA4C80">
              <w:rPr>
                <w:rFonts w:ascii="Arial" w:hAnsi="Arial" w:cs="Arial"/>
                <w:sz w:val="18"/>
                <w:szCs w:val="18"/>
              </w:rPr>
              <w:t>probihit</w:t>
            </w:r>
            <w:proofErr w:type="spellEnd"/>
            <w:r w:rsidRPr="00AA4C80">
              <w:rPr>
                <w:rFonts w:ascii="Arial" w:hAnsi="Arial" w:cs="Arial"/>
                <w:sz w:val="18"/>
                <w:szCs w:val="18"/>
              </w:rPr>
              <w:t xml:space="preserve"> the legacy STA to probe this disabled AP. Because the legacy STA cannot recognize </w:t>
            </w:r>
            <w:proofErr w:type="gramStart"/>
            <w:r w:rsidRPr="00AA4C80">
              <w:rPr>
                <w:rFonts w:ascii="Arial" w:hAnsi="Arial" w:cs="Arial"/>
                <w:sz w:val="18"/>
                <w:szCs w:val="18"/>
              </w:rPr>
              <w:t>the  Disabled</w:t>
            </w:r>
            <w:proofErr w:type="gramEnd"/>
            <w:r w:rsidRPr="00AA4C80">
              <w:rPr>
                <w:rFonts w:ascii="Arial" w:hAnsi="Arial" w:cs="Arial"/>
                <w:sz w:val="18"/>
                <w:szCs w:val="18"/>
              </w:rPr>
              <w:t xml:space="preserve"> Link Indication subfield</w:t>
            </w:r>
          </w:p>
        </w:tc>
        <w:tc>
          <w:tcPr>
            <w:tcW w:w="2981" w:type="dxa"/>
            <w:tcBorders>
              <w:top w:val="nil"/>
              <w:left w:val="nil"/>
              <w:bottom w:val="single" w:sz="4" w:space="0" w:color="333300"/>
              <w:right w:val="single" w:sz="4" w:space="0" w:color="333300"/>
            </w:tcBorders>
            <w:shd w:val="clear" w:color="auto" w:fill="auto"/>
            <w:hideMark/>
          </w:tcPr>
          <w:p w14:paraId="669851A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a reported AP which is disabled, set the TBTT Info Field Type and TBTT Info Field Length subfields to 1 and 3, </w:t>
            </w:r>
            <w:proofErr w:type="spellStart"/>
            <w:r w:rsidRPr="00AA4C80">
              <w:rPr>
                <w:rFonts w:ascii="Arial" w:hAnsi="Arial" w:cs="Arial"/>
                <w:sz w:val="18"/>
                <w:szCs w:val="18"/>
              </w:rPr>
              <w:t>respecitively</w:t>
            </w:r>
            <w:proofErr w:type="spellEnd"/>
            <w:r w:rsidRPr="00AA4C80">
              <w:rPr>
                <w:rFonts w:ascii="Arial" w:hAnsi="Arial" w:cs="Arial"/>
                <w:sz w:val="18"/>
                <w:szCs w:val="18"/>
              </w:rPr>
              <w:t xml:space="preserve">. And only the MLD Parameters subfield is included. </w:t>
            </w:r>
            <w:proofErr w:type="gramStart"/>
            <w:r w:rsidRPr="00AA4C80">
              <w:rPr>
                <w:rFonts w:ascii="Arial" w:hAnsi="Arial" w:cs="Arial"/>
                <w:sz w:val="18"/>
                <w:szCs w:val="18"/>
              </w:rPr>
              <w:t>Thus</w:t>
            </w:r>
            <w:proofErr w:type="gramEnd"/>
            <w:r w:rsidRPr="00AA4C80">
              <w:rPr>
                <w:rFonts w:ascii="Arial" w:hAnsi="Arial" w:cs="Arial"/>
                <w:sz w:val="18"/>
                <w:szCs w:val="18"/>
              </w:rPr>
              <w:t xml:space="preserve"> the legacy STA will ignore this reported AP info</w:t>
            </w:r>
          </w:p>
        </w:tc>
        <w:tc>
          <w:tcPr>
            <w:tcW w:w="1225"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AA4C80">
              <w:rPr>
                <w:rFonts w:ascii="Arial" w:hAnsi="Arial" w:cs="Arial"/>
                <w:sz w:val="18"/>
                <w:szCs w:val="18"/>
              </w:rPr>
              <w:t> </w:t>
            </w:r>
            <w:r w:rsidR="0008368E">
              <w:rPr>
                <w:rFonts w:ascii="Arial" w:hAnsi="Arial" w:cs="Arial"/>
                <w:sz w:val="18"/>
                <w:szCs w:val="18"/>
              </w:rPr>
              <w:t xml:space="preserve">Reject </w:t>
            </w:r>
            <w:r w:rsidR="00A31E42">
              <w:rPr>
                <w:rFonts w:ascii="Arial" w:hAnsi="Arial" w:cs="Arial"/>
                <w:sz w:val="18"/>
                <w:szCs w:val="18"/>
              </w:rPr>
              <w:t>–</w:t>
            </w:r>
            <w:r w:rsidR="0008368E">
              <w:rPr>
                <w:rFonts w:ascii="Arial" w:hAnsi="Arial" w:cs="Arial"/>
                <w:sz w:val="18"/>
                <w:szCs w:val="18"/>
              </w:rPr>
              <w:t xml:space="preserve"> th</w:t>
            </w:r>
            <w:r w:rsidR="00A31E42">
              <w:rPr>
                <w:rFonts w:ascii="Arial" w:hAnsi="Arial" w:cs="Arial"/>
                <w:sz w:val="18"/>
                <w:szCs w:val="18"/>
              </w:rPr>
              <w:t>is issue has been discussed at length and the proposal never reached</w:t>
            </w:r>
            <w:r w:rsidR="008E0957">
              <w:rPr>
                <w:rFonts w:ascii="Arial" w:hAnsi="Arial" w:cs="Arial"/>
                <w:sz w:val="18"/>
                <w:szCs w:val="18"/>
              </w:rPr>
              <w:t xml:space="preserve"> majority support. </w:t>
            </w:r>
            <w:r w:rsidR="0044045C">
              <w:rPr>
                <w:rFonts w:ascii="Arial" w:hAnsi="Arial" w:cs="Arial"/>
                <w:sz w:val="18"/>
                <w:szCs w:val="18"/>
              </w:rPr>
              <w:t>The likely reason for it is that the problem is not strong as there are no real issues if some legacy STAs send a probe</w:t>
            </w:r>
            <w:r w:rsidR="00DD6599">
              <w:rPr>
                <w:rFonts w:ascii="Arial" w:hAnsi="Arial" w:cs="Arial"/>
                <w:sz w:val="18"/>
                <w:szCs w:val="18"/>
              </w:rPr>
              <w:t xml:space="preserve"> in the disabled link. What will simply happen is that there will be no response.</w:t>
            </w:r>
          </w:p>
        </w:tc>
      </w:tr>
      <w:tr w:rsidR="00CF73B9" w:rsidRPr="0002218C" w14:paraId="2E23A2DE"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45073EBC" w14:textId="77777777" w:rsidR="00950A7D" w:rsidRPr="00AA4C80" w:rsidRDefault="00950A7D" w:rsidP="00AA4C80">
            <w:pPr>
              <w:jc w:val="right"/>
              <w:rPr>
                <w:rFonts w:ascii="Arial" w:hAnsi="Arial" w:cs="Arial"/>
                <w:sz w:val="18"/>
                <w:szCs w:val="18"/>
              </w:rPr>
            </w:pPr>
            <w:commentRangeStart w:id="1"/>
            <w:r w:rsidRPr="00AA4C80">
              <w:rPr>
                <w:rFonts w:ascii="Arial" w:hAnsi="Arial" w:cs="Arial"/>
                <w:sz w:val="18"/>
                <w:szCs w:val="18"/>
              </w:rPr>
              <w:t>20091</w:t>
            </w:r>
            <w:commentRangeEnd w:id="1"/>
            <w:r w:rsidR="00644562">
              <w:rPr>
                <w:rStyle w:val="CommentReference"/>
                <w:rFonts w:eastAsiaTheme="minorEastAsia"/>
                <w:color w:val="000000"/>
                <w:w w:val="0"/>
              </w:rPr>
              <w:commentReference w:id="1"/>
            </w:r>
          </w:p>
        </w:tc>
        <w:tc>
          <w:tcPr>
            <w:tcW w:w="942" w:type="dxa"/>
            <w:tcBorders>
              <w:top w:val="nil"/>
              <w:left w:val="nil"/>
              <w:bottom w:val="single" w:sz="4" w:space="0" w:color="333300"/>
              <w:right w:val="single" w:sz="4" w:space="0" w:color="333300"/>
            </w:tcBorders>
            <w:shd w:val="clear" w:color="auto" w:fill="auto"/>
            <w:hideMark/>
          </w:tcPr>
          <w:p w14:paraId="41FE9AAC"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6773C5A0" w14:textId="77777777" w:rsidR="00950A7D" w:rsidRPr="00AA4C80" w:rsidRDefault="00950A7D" w:rsidP="00AA4C80">
            <w:pPr>
              <w:rPr>
                <w:rFonts w:ascii="Arial" w:hAnsi="Arial" w:cs="Arial"/>
                <w:sz w:val="18"/>
                <w:szCs w:val="18"/>
              </w:rPr>
            </w:pPr>
            <w:r w:rsidRPr="00AA4C80">
              <w:rPr>
                <w:rFonts w:ascii="Arial" w:hAnsi="Arial" w:cs="Arial"/>
                <w:sz w:val="18"/>
                <w:szCs w:val="18"/>
              </w:rPr>
              <w:t>9.4.2.216</w:t>
            </w:r>
          </w:p>
        </w:tc>
        <w:tc>
          <w:tcPr>
            <w:tcW w:w="616" w:type="dxa"/>
            <w:tcBorders>
              <w:top w:val="nil"/>
              <w:left w:val="nil"/>
              <w:bottom w:val="single" w:sz="4" w:space="0" w:color="333300"/>
              <w:right w:val="single" w:sz="4" w:space="0" w:color="333300"/>
            </w:tcBorders>
            <w:shd w:val="clear" w:color="auto" w:fill="auto"/>
            <w:hideMark/>
          </w:tcPr>
          <w:p w14:paraId="5F71845B" w14:textId="77777777" w:rsidR="00950A7D" w:rsidRPr="00AA4C80" w:rsidRDefault="00950A7D" w:rsidP="00AA4C80">
            <w:pPr>
              <w:rPr>
                <w:rFonts w:ascii="Arial" w:hAnsi="Arial" w:cs="Arial"/>
                <w:sz w:val="18"/>
                <w:szCs w:val="18"/>
              </w:rPr>
            </w:pPr>
            <w:r w:rsidRPr="00AA4C80">
              <w:rPr>
                <w:rFonts w:ascii="Arial" w:hAnsi="Arial" w:cs="Arial"/>
                <w:sz w:val="18"/>
                <w:szCs w:val="18"/>
              </w:rPr>
              <w:t>239.36</w:t>
            </w:r>
          </w:p>
        </w:tc>
        <w:tc>
          <w:tcPr>
            <w:tcW w:w="3017" w:type="dxa"/>
            <w:tcBorders>
              <w:top w:val="nil"/>
              <w:left w:val="nil"/>
              <w:bottom w:val="single" w:sz="4" w:space="0" w:color="333300"/>
              <w:right w:val="single" w:sz="4" w:space="0" w:color="333300"/>
            </w:tcBorders>
            <w:shd w:val="clear" w:color="auto" w:fill="auto"/>
            <w:hideMark/>
          </w:tcPr>
          <w:p w14:paraId="20EF9338" w14:textId="77777777" w:rsidR="00950A7D" w:rsidRPr="00AA4C80" w:rsidRDefault="00950A7D" w:rsidP="00AA4C80">
            <w:pPr>
              <w:rPr>
                <w:rFonts w:ascii="Arial" w:hAnsi="Arial" w:cs="Arial"/>
                <w:sz w:val="18"/>
                <w:szCs w:val="18"/>
              </w:rPr>
            </w:pPr>
            <w:r w:rsidRPr="00AA4C80">
              <w:rPr>
                <w:rFonts w:ascii="Arial" w:hAnsi="Arial" w:cs="Arial"/>
                <w:sz w:val="18"/>
                <w:szCs w:val="18"/>
              </w:rPr>
              <w:t>Since there are no Beacon frames transmitted on the non-primary link, the Switch Time field in the Max Channel Switch Time element should be clarified for nonprimary link channel switch case.</w:t>
            </w:r>
          </w:p>
        </w:tc>
        <w:tc>
          <w:tcPr>
            <w:tcW w:w="2981" w:type="dxa"/>
            <w:tcBorders>
              <w:top w:val="nil"/>
              <w:left w:val="nil"/>
              <w:bottom w:val="single" w:sz="4" w:space="0" w:color="333300"/>
              <w:right w:val="single" w:sz="4" w:space="0" w:color="333300"/>
            </w:tcBorders>
            <w:shd w:val="clear" w:color="auto" w:fill="auto"/>
            <w:hideMark/>
          </w:tcPr>
          <w:p w14:paraId="21EF7DFF" w14:textId="77777777" w:rsidR="00950A7D" w:rsidRPr="00AA4C80" w:rsidRDefault="00950A7D" w:rsidP="00AA4C80">
            <w:pPr>
              <w:rPr>
                <w:rFonts w:ascii="Arial" w:hAnsi="Arial" w:cs="Arial"/>
                <w:sz w:val="18"/>
                <w:szCs w:val="18"/>
              </w:rPr>
            </w:pPr>
            <w:r w:rsidRPr="00AA4C80">
              <w:rPr>
                <w:rFonts w:ascii="Arial" w:hAnsi="Arial" w:cs="Arial"/>
                <w:sz w:val="18"/>
                <w:szCs w:val="18"/>
              </w:rPr>
              <w:t>The commenter will propose the text changes.</w:t>
            </w:r>
          </w:p>
        </w:tc>
        <w:tc>
          <w:tcPr>
            <w:tcW w:w="1225" w:type="dxa"/>
            <w:tcBorders>
              <w:top w:val="nil"/>
              <w:left w:val="nil"/>
              <w:bottom w:val="single" w:sz="4" w:space="0" w:color="333300"/>
              <w:right w:val="single" w:sz="4" w:space="0" w:color="333300"/>
            </w:tcBorders>
            <w:shd w:val="clear" w:color="auto" w:fill="auto"/>
            <w:hideMark/>
          </w:tcPr>
          <w:p w14:paraId="627B5C88"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6D9FA198"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19466</w:t>
            </w:r>
          </w:p>
        </w:tc>
        <w:tc>
          <w:tcPr>
            <w:tcW w:w="942"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986"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3017"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2981"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225" w:type="dxa"/>
            <w:tcBorders>
              <w:top w:val="nil"/>
              <w:left w:val="nil"/>
              <w:bottom w:val="single" w:sz="4" w:space="0" w:color="333300"/>
              <w:right w:val="single" w:sz="4" w:space="0" w:color="333300"/>
            </w:tcBorders>
            <w:shd w:val="clear" w:color="auto" w:fill="auto"/>
            <w:hideMark/>
          </w:tcPr>
          <w:p w14:paraId="54058A6E" w14:textId="4E40D2D8" w:rsidR="00950A7D" w:rsidRPr="00AA4C80" w:rsidRDefault="00950A7D" w:rsidP="00AA4C80">
            <w:pPr>
              <w:rPr>
                <w:rFonts w:ascii="Arial" w:hAnsi="Arial" w:cs="Arial"/>
                <w:sz w:val="18"/>
                <w:szCs w:val="18"/>
              </w:rPr>
            </w:pPr>
            <w:r w:rsidRPr="00AA4C80">
              <w:rPr>
                <w:rFonts w:ascii="Arial" w:hAnsi="Arial" w:cs="Arial"/>
                <w:sz w:val="18"/>
                <w:szCs w:val="18"/>
              </w:rPr>
              <w:t> </w:t>
            </w:r>
            <w:r w:rsidR="00E13C43">
              <w:rPr>
                <w:rFonts w:ascii="Arial" w:hAnsi="Arial" w:cs="Arial"/>
                <w:sz w:val="18"/>
                <w:szCs w:val="18"/>
              </w:rPr>
              <w:t xml:space="preserve">Reject </w:t>
            </w:r>
            <w:r w:rsidR="00C975D5">
              <w:rPr>
                <w:rFonts w:ascii="Arial" w:hAnsi="Arial" w:cs="Arial"/>
                <w:sz w:val="18"/>
                <w:szCs w:val="18"/>
              </w:rPr>
              <w:t>–</w:t>
            </w:r>
            <w:r w:rsidR="00E13C43">
              <w:rPr>
                <w:rFonts w:ascii="Arial" w:hAnsi="Arial" w:cs="Arial"/>
                <w:sz w:val="18"/>
                <w:szCs w:val="18"/>
              </w:rPr>
              <w:t xml:space="preserve"> </w:t>
            </w:r>
            <w:r w:rsidR="00C975D5">
              <w:rPr>
                <w:rFonts w:ascii="Arial" w:hAnsi="Arial" w:cs="Arial"/>
                <w:sz w:val="18"/>
                <w:szCs w:val="18"/>
              </w:rPr>
              <w:t xml:space="preserve">I see what the commenter is talking about. However, this doesn’t seem needed. </w:t>
            </w:r>
            <w:r w:rsidR="0058742D">
              <w:rPr>
                <w:rFonts w:ascii="Arial" w:hAnsi="Arial" w:cs="Arial"/>
                <w:sz w:val="18"/>
                <w:szCs w:val="18"/>
              </w:rPr>
              <w:t xml:space="preserve">First, it is only a recommendation and second, we just need to clarify the classifications among the ones that are </w:t>
            </w:r>
            <w:r w:rsidR="00DD17B1">
              <w:rPr>
                <w:rFonts w:ascii="Arial" w:hAnsi="Arial" w:cs="Arial"/>
                <w:sz w:val="18"/>
                <w:szCs w:val="18"/>
              </w:rPr>
              <w:t>recommender, not the other ones for good operation. Propose to keep things simple</w:t>
            </w:r>
          </w:p>
        </w:tc>
      </w:tr>
      <w:tr w:rsidR="00CF73B9" w:rsidRPr="0002218C" w14:paraId="65E8BF70"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19463</w:t>
            </w:r>
          </w:p>
        </w:tc>
        <w:tc>
          <w:tcPr>
            <w:tcW w:w="942"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986"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3017"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2981"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225" w:type="dxa"/>
            <w:tcBorders>
              <w:top w:val="nil"/>
              <w:left w:val="nil"/>
              <w:bottom w:val="single" w:sz="4" w:space="0" w:color="333300"/>
              <w:right w:val="single" w:sz="4" w:space="0" w:color="333300"/>
            </w:tcBorders>
            <w:shd w:val="clear" w:color="auto" w:fill="auto"/>
            <w:hideMark/>
          </w:tcPr>
          <w:p w14:paraId="39BA4C3C" w14:textId="17ED90F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Reject – I see what the commenter is talking about. However, this doesn’t seem needed. First, it is only a recommendation and second, we just need to clarify the classifications among the ones that are recommender, not the other ones for good operation. Propose to keep things simple</w:t>
            </w:r>
          </w:p>
        </w:tc>
      </w:tr>
      <w:tr w:rsidR="00CF73B9" w:rsidRPr="0002218C" w14:paraId="5DB36C6C"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19438</w:t>
            </w:r>
          </w:p>
        </w:tc>
        <w:tc>
          <w:tcPr>
            <w:tcW w:w="942"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3017"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2981"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225" w:type="dxa"/>
            <w:tcBorders>
              <w:top w:val="nil"/>
              <w:left w:val="nil"/>
              <w:bottom w:val="single" w:sz="4" w:space="0" w:color="333300"/>
              <w:right w:val="single" w:sz="4" w:space="0" w:color="333300"/>
            </w:tcBorders>
            <w:shd w:val="clear" w:color="auto" w:fill="auto"/>
            <w:hideMark/>
          </w:tcPr>
          <w:p w14:paraId="0CDBFAA8" w14:textId="65FCB19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Reject – I see what the commenter is talking about. However, this doesn’t seem needed. First, it is only a recommendation and second, we just need to clarify the classifications among the ones that are recommender, not the other ones for good operation. Propose to keep things simple</w:t>
            </w:r>
          </w:p>
        </w:tc>
      </w:tr>
      <w:tr w:rsidR="00CF73B9" w:rsidRPr="0002218C" w14:paraId="5FBC6E4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4753531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19377</w:t>
            </w:r>
          </w:p>
        </w:tc>
        <w:tc>
          <w:tcPr>
            <w:tcW w:w="942" w:type="dxa"/>
            <w:tcBorders>
              <w:top w:val="nil"/>
              <w:left w:val="nil"/>
              <w:bottom w:val="single" w:sz="4" w:space="0" w:color="333300"/>
              <w:right w:val="single" w:sz="4" w:space="0" w:color="333300"/>
            </w:tcBorders>
            <w:shd w:val="clear" w:color="auto" w:fill="auto"/>
            <w:hideMark/>
          </w:tcPr>
          <w:p w14:paraId="62A74363" w14:textId="77777777" w:rsidR="00CB7285" w:rsidRPr="00AA4C80" w:rsidRDefault="00CB7285" w:rsidP="00CB7285">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F090596"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28281992" w14:textId="77777777" w:rsidR="00CB7285" w:rsidRPr="00AA4C80" w:rsidRDefault="00CB7285" w:rsidP="00CB7285">
            <w:pPr>
              <w:rPr>
                <w:rFonts w:ascii="Arial" w:hAnsi="Arial" w:cs="Arial"/>
                <w:sz w:val="18"/>
                <w:szCs w:val="18"/>
              </w:rPr>
            </w:pPr>
            <w:r w:rsidRPr="00AA4C80">
              <w:rPr>
                <w:rFonts w:ascii="Arial" w:hAnsi="Arial" w:cs="Arial"/>
                <w:sz w:val="18"/>
                <w:szCs w:val="18"/>
              </w:rPr>
              <w:t>307.29</w:t>
            </w:r>
          </w:p>
        </w:tc>
        <w:tc>
          <w:tcPr>
            <w:tcW w:w="3017" w:type="dxa"/>
            <w:tcBorders>
              <w:top w:val="nil"/>
              <w:left w:val="nil"/>
              <w:bottom w:val="single" w:sz="4" w:space="0" w:color="333300"/>
              <w:right w:val="single" w:sz="4" w:space="0" w:color="333300"/>
            </w:tcBorders>
            <w:shd w:val="clear" w:color="auto" w:fill="auto"/>
            <w:hideMark/>
          </w:tcPr>
          <w:p w14:paraId="2569B3DB" w14:textId="77777777" w:rsidR="00CB7285" w:rsidRPr="00AA4C80" w:rsidRDefault="00CB7285" w:rsidP="00CB7285">
            <w:pPr>
              <w:rPr>
                <w:rFonts w:ascii="Arial" w:hAnsi="Arial" w:cs="Arial"/>
                <w:sz w:val="18"/>
                <w:szCs w:val="18"/>
              </w:rPr>
            </w:pPr>
            <w:r w:rsidRPr="00AA4C80">
              <w:rPr>
                <w:rFonts w:ascii="Arial" w:hAnsi="Arial" w:cs="Arial"/>
                <w:sz w:val="18"/>
                <w:szCs w:val="18"/>
              </w:rPr>
              <w:t>Probably unintendedly ambiguous antecedent (It =&gt; "AP MLD")</w:t>
            </w:r>
          </w:p>
        </w:tc>
        <w:tc>
          <w:tcPr>
            <w:tcW w:w="2981" w:type="dxa"/>
            <w:tcBorders>
              <w:top w:val="nil"/>
              <w:left w:val="nil"/>
              <w:bottom w:val="single" w:sz="4" w:space="0" w:color="333300"/>
              <w:right w:val="single" w:sz="4" w:space="0" w:color="333300"/>
            </w:tcBorders>
            <w:shd w:val="clear" w:color="auto" w:fill="auto"/>
            <w:hideMark/>
          </w:tcPr>
          <w:p w14:paraId="6325ACC7" w14:textId="77777777" w:rsidR="00CB7285" w:rsidRPr="00AA4C80" w:rsidRDefault="00CB7285" w:rsidP="00CB7285">
            <w:pPr>
              <w:rPr>
                <w:rFonts w:ascii="Arial" w:hAnsi="Arial" w:cs="Arial"/>
                <w:sz w:val="18"/>
                <w:szCs w:val="18"/>
              </w:rPr>
            </w:pPr>
            <w:r w:rsidRPr="00AA4C80">
              <w:rPr>
                <w:rFonts w:ascii="Arial" w:hAnsi="Arial" w:cs="Arial"/>
                <w:sz w:val="18"/>
                <w:szCs w:val="18"/>
              </w:rPr>
              <w:t>Try "..., the BSS Termination Included indicates ..." ditto L31.5, L36, L40</w:t>
            </w:r>
          </w:p>
        </w:tc>
        <w:tc>
          <w:tcPr>
            <w:tcW w:w="1225" w:type="dxa"/>
            <w:tcBorders>
              <w:top w:val="nil"/>
              <w:left w:val="nil"/>
              <w:bottom w:val="single" w:sz="4" w:space="0" w:color="333300"/>
              <w:right w:val="single" w:sz="4" w:space="0" w:color="333300"/>
            </w:tcBorders>
            <w:shd w:val="clear" w:color="auto" w:fill="auto"/>
            <w:hideMark/>
          </w:tcPr>
          <w:p w14:paraId="5384B3BC" w14:textId="4BBACCB8" w:rsidR="00CB7285" w:rsidRPr="00AA4C80" w:rsidRDefault="00CB7285" w:rsidP="00CB7285">
            <w:pPr>
              <w:rPr>
                <w:rFonts w:ascii="Arial" w:hAnsi="Arial" w:cs="Arial"/>
                <w:sz w:val="18"/>
                <w:szCs w:val="18"/>
              </w:rPr>
            </w:pPr>
            <w:r w:rsidRPr="00AA4C80">
              <w:rPr>
                <w:rFonts w:ascii="Arial" w:hAnsi="Arial" w:cs="Arial"/>
                <w:sz w:val="18"/>
                <w:szCs w:val="18"/>
              </w:rPr>
              <w:t> </w:t>
            </w:r>
            <w:r w:rsidR="00FE3445">
              <w:rPr>
                <w:rFonts w:ascii="Arial" w:hAnsi="Arial" w:cs="Arial"/>
                <w:sz w:val="18"/>
                <w:szCs w:val="18"/>
              </w:rPr>
              <w:t>Accept</w:t>
            </w:r>
          </w:p>
        </w:tc>
      </w:tr>
      <w:tr w:rsidR="00CF73B9" w:rsidRPr="0002218C" w14:paraId="72FBD5EE"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5ADF97E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19378</w:t>
            </w:r>
          </w:p>
        </w:tc>
        <w:tc>
          <w:tcPr>
            <w:tcW w:w="942" w:type="dxa"/>
            <w:tcBorders>
              <w:top w:val="nil"/>
              <w:left w:val="nil"/>
              <w:bottom w:val="single" w:sz="4" w:space="0" w:color="333300"/>
              <w:right w:val="single" w:sz="4" w:space="0" w:color="333300"/>
            </w:tcBorders>
            <w:shd w:val="clear" w:color="auto" w:fill="auto"/>
            <w:hideMark/>
          </w:tcPr>
          <w:p w14:paraId="4ED320EE" w14:textId="77777777" w:rsidR="00CB7285" w:rsidRPr="00AA4C80" w:rsidRDefault="00CB7285" w:rsidP="00CB7285">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6F969679"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7F17A374" w14:textId="77777777" w:rsidR="00CB7285" w:rsidRPr="00AA4C80" w:rsidRDefault="00CB7285" w:rsidP="00CB7285">
            <w:pPr>
              <w:rPr>
                <w:rFonts w:ascii="Arial" w:hAnsi="Arial" w:cs="Arial"/>
                <w:sz w:val="18"/>
                <w:szCs w:val="18"/>
              </w:rPr>
            </w:pPr>
            <w:r w:rsidRPr="00AA4C80">
              <w:rPr>
                <w:rFonts w:ascii="Arial" w:hAnsi="Arial" w:cs="Arial"/>
                <w:sz w:val="18"/>
                <w:szCs w:val="18"/>
              </w:rPr>
              <w:t>307.54</w:t>
            </w:r>
          </w:p>
        </w:tc>
        <w:tc>
          <w:tcPr>
            <w:tcW w:w="3017" w:type="dxa"/>
            <w:tcBorders>
              <w:top w:val="nil"/>
              <w:left w:val="nil"/>
              <w:bottom w:val="single" w:sz="4" w:space="0" w:color="333300"/>
              <w:right w:val="single" w:sz="4" w:space="0" w:color="333300"/>
            </w:tcBorders>
            <w:shd w:val="clear" w:color="auto" w:fill="auto"/>
            <w:hideMark/>
          </w:tcPr>
          <w:p w14:paraId="48E690F3" w14:textId="77777777" w:rsidR="00CB7285" w:rsidRPr="00AA4C80" w:rsidRDefault="00CB7285" w:rsidP="00CB7285">
            <w:pPr>
              <w:rPr>
                <w:rFonts w:ascii="Arial" w:hAnsi="Arial" w:cs="Arial"/>
                <w:sz w:val="18"/>
                <w:szCs w:val="18"/>
              </w:rPr>
            </w:pPr>
            <w:r w:rsidRPr="00AA4C80">
              <w:rPr>
                <w:rFonts w:ascii="Arial" w:hAnsi="Arial" w:cs="Arial"/>
                <w:sz w:val="18"/>
                <w:szCs w:val="18"/>
              </w:rPr>
              <w:t>Probably unintendedly ambiguous antecedent (It =&gt; "one affiliated AP")</w:t>
            </w:r>
          </w:p>
        </w:tc>
        <w:tc>
          <w:tcPr>
            <w:tcW w:w="2981" w:type="dxa"/>
            <w:tcBorders>
              <w:top w:val="nil"/>
              <w:left w:val="nil"/>
              <w:bottom w:val="single" w:sz="4" w:space="0" w:color="333300"/>
              <w:right w:val="single" w:sz="4" w:space="0" w:color="333300"/>
            </w:tcBorders>
            <w:shd w:val="clear" w:color="auto" w:fill="auto"/>
            <w:hideMark/>
          </w:tcPr>
          <w:p w14:paraId="5053A533" w14:textId="77777777" w:rsidR="00CB7285" w:rsidRPr="00AA4C80" w:rsidRDefault="00CB7285" w:rsidP="00CB7285">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225" w:type="dxa"/>
            <w:tcBorders>
              <w:top w:val="nil"/>
              <w:left w:val="nil"/>
              <w:bottom w:val="single" w:sz="4" w:space="0" w:color="333300"/>
              <w:right w:val="single" w:sz="4" w:space="0" w:color="333300"/>
            </w:tcBorders>
            <w:shd w:val="clear" w:color="auto" w:fill="auto"/>
            <w:hideMark/>
          </w:tcPr>
          <w:p w14:paraId="4ABEE532" w14:textId="5F877546" w:rsidR="00CB7285" w:rsidRPr="00AA4C80" w:rsidRDefault="00CB7285" w:rsidP="00CB7285">
            <w:pPr>
              <w:rPr>
                <w:rFonts w:ascii="Arial" w:hAnsi="Arial" w:cs="Arial"/>
                <w:sz w:val="18"/>
                <w:szCs w:val="18"/>
              </w:rPr>
            </w:pPr>
            <w:r w:rsidRPr="00AA4C80">
              <w:rPr>
                <w:rFonts w:ascii="Arial" w:hAnsi="Arial" w:cs="Arial"/>
                <w:sz w:val="18"/>
                <w:szCs w:val="18"/>
              </w:rPr>
              <w:t> </w:t>
            </w:r>
            <w:r w:rsidR="00712987">
              <w:rPr>
                <w:rFonts w:ascii="Arial" w:hAnsi="Arial" w:cs="Arial"/>
                <w:sz w:val="18"/>
                <w:szCs w:val="18"/>
              </w:rPr>
              <w:t>Accept</w:t>
            </w:r>
          </w:p>
        </w:tc>
      </w:tr>
      <w:tr w:rsidR="00CF73B9" w:rsidRPr="0002218C" w14:paraId="11CACEE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424B0B97"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19670</w:t>
            </w:r>
          </w:p>
        </w:tc>
        <w:tc>
          <w:tcPr>
            <w:tcW w:w="942" w:type="dxa"/>
            <w:tcBorders>
              <w:top w:val="nil"/>
              <w:left w:val="nil"/>
              <w:bottom w:val="single" w:sz="4" w:space="0" w:color="333300"/>
              <w:right w:val="single" w:sz="4" w:space="0" w:color="333300"/>
            </w:tcBorders>
            <w:shd w:val="clear" w:color="auto" w:fill="auto"/>
            <w:hideMark/>
          </w:tcPr>
          <w:p w14:paraId="54086AB5" w14:textId="77777777" w:rsidR="00CB7285" w:rsidRPr="00AA4C80" w:rsidRDefault="00CB7285" w:rsidP="00CB7285">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2CCB6BBD" w14:textId="77777777" w:rsidR="00CB7285" w:rsidRPr="00AA4C80" w:rsidRDefault="00CB7285" w:rsidP="00CB7285">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2F0FE64" w14:textId="77777777" w:rsidR="00CB7285" w:rsidRPr="00AA4C80" w:rsidRDefault="00CB7285" w:rsidP="00CB7285">
            <w:pPr>
              <w:rPr>
                <w:rFonts w:ascii="Arial" w:hAnsi="Arial" w:cs="Arial"/>
                <w:sz w:val="18"/>
                <w:szCs w:val="18"/>
              </w:rPr>
            </w:pPr>
            <w:r w:rsidRPr="00AA4C80">
              <w:rPr>
                <w:rFonts w:ascii="Arial" w:hAnsi="Arial" w:cs="Arial"/>
                <w:sz w:val="18"/>
                <w:szCs w:val="18"/>
              </w:rPr>
              <w:t>308.10</w:t>
            </w:r>
          </w:p>
        </w:tc>
        <w:tc>
          <w:tcPr>
            <w:tcW w:w="3017" w:type="dxa"/>
            <w:tcBorders>
              <w:top w:val="nil"/>
              <w:left w:val="nil"/>
              <w:bottom w:val="single" w:sz="4" w:space="0" w:color="333300"/>
              <w:right w:val="single" w:sz="4" w:space="0" w:color="333300"/>
            </w:tcBorders>
            <w:shd w:val="clear" w:color="auto" w:fill="auto"/>
            <w:hideMark/>
          </w:tcPr>
          <w:p w14:paraId="425BF5CE" w14:textId="77777777" w:rsidR="00CB7285" w:rsidRPr="00AA4C80" w:rsidRDefault="00CB7285" w:rsidP="00CB7285">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2981" w:type="dxa"/>
            <w:tcBorders>
              <w:top w:val="nil"/>
              <w:left w:val="nil"/>
              <w:bottom w:val="single" w:sz="4" w:space="0" w:color="333300"/>
              <w:right w:val="single" w:sz="4" w:space="0" w:color="333300"/>
            </w:tcBorders>
            <w:shd w:val="clear" w:color="auto" w:fill="auto"/>
            <w:hideMark/>
          </w:tcPr>
          <w:p w14:paraId="5CF1B182" w14:textId="77777777" w:rsidR="00CB7285" w:rsidRPr="00AA4C80" w:rsidRDefault="00CB7285" w:rsidP="00CB7285">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225" w:type="dxa"/>
            <w:tcBorders>
              <w:top w:val="nil"/>
              <w:left w:val="nil"/>
              <w:bottom w:val="single" w:sz="4" w:space="0" w:color="333300"/>
              <w:right w:val="single" w:sz="4" w:space="0" w:color="333300"/>
            </w:tcBorders>
            <w:shd w:val="clear" w:color="auto" w:fill="auto"/>
            <w:hideMark/>
          </w:tcPr>
          <w:p w14:paraId="7751AA42" w14:textId="6A12307C" w:rsidR="00CB7285" w:rsidRPr="00AA4C80" w:rsidRDefault="00CB7285" w:rsidP="00CB7285">
            <w:pPr>
              <w:rPr>
                <w:rFonts w:ascii="Arial" w:hAnsi="Arial" w:cs="Arial"/>
                <w:sz w:val="18"/>
                <w:szCs w:val="18"/>
              </w:rPr>
            </w:pPr>
            <w:r w:rsidRPr="00AA4C80">
              <w:rPr>
                <w:rFonts w:ascii="Arial" w:hAnsi="Arial" w:cs="Arial"/>
                <w:sz w:val="18"/>
                <w:szCs w:val="18"/>
              </w:rPr>
              <w:t> </w:t>
            </w:r>
            <w:r w:rsidR="00882CA1">
              <w:rPr>
                <w:rFonts w:ascii="Arial" w:hAnsi="Arial" w:cs="Arial"/>
                <w:sz w:val="18"/>
                <w:szCs w:val="18"/>
              </w:rPr>
              <w:t xml:space="preserve">Reject – this paragraph falls into the </w:t>
            </w:r>
            <w:proofErr w:type="spellStart"/>
            <w:r w:rsidR="00C03CD7">
              <w:rPr>
                <w:rFonts w:ascii="Arial" w:hAnsi="Arial" w:cs="Arial"/>
                <w:sz w:val="18"/>
                <w:szCs w:val="18"/>
              </w:rPr>
              <w:t>subbullet</w:t>
            </w:r>
            <w:proofErr w:type="spellEnd"/>
            <w:r w:rsidR="00C03CD7">
              <w:rPr>
                <w:rFonts w:ascii="Arial" w:hAnsi="Arial" w:cs="Arial"/>
                <w:sz w:val="18"/>
                <w:szCs w:val="18"/>
              </w:rPr>
              <w:t xml:space="preserve"> 6 and is not meant to be a 7</w:t>
            </w:r>
            <w:r w:rsidR="00C03CD7" w:rsidRPr="00C03CD7">
              <w:rPr>
                <w:rFonts w:ascii="Arial" w:hAnsi="Arial" w:cs="Arial"/>
                <w:sz w:val="18"/>
                <w:szCs w:val="18"/>
                <w:vertAlign w:val="superscript"/>
              </w:rPr>
              <w:t>th</w:t>
            </w:r>
            <w:r w:rsidR="00C03CD7">
              <w:rPr>
                <w:rFonts w:ascii="Arial" w:hAnsi="Arial" w:cs="Arial"/>
                <w:sz w:val="18"/>
                <w:szCs w:val="18"/>
              </w:rPr>
              <w:t xml:space="preserve"> </w:t>
            </w:r>
            <w:proofErr w:type="spellStart"/>
            <w:r w:rsidR="00C03CD7">
              <w:rPr>
                <w:rFonts w:ascii="Arial" w:hAnsi="Arial" w:cs="Arial"/>
                <w:sz w:val="18"/>
                <w:szCs w:val="18"/>
              </w:rPr>
              <w:t>subbullet</w:t>
            </w:r>
            <w:proofErr w:type="spellEnd"/>
            <w:r w:rsidR="00C03CD7">
              <w:rPr>
                <w:rFonts w:ascii="Arial" w:hAnsi="Arial" w:cs="Arial"/>
                <w:sz w:val="18"/>
                <w:szCs w:val="18"/>
              </w:rPr>
              <w:t>.</w:t>
            </w:r>
          </w:p>
        </w:tc>
      </w:tr>
      <w:tr w:rsidR="00CF73B9" w:rsidRPr="0002218C" w14:paraId="6427E24F"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2C707A0B"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19321</w:t>
            </w:r>
          </w:p>
        </w:tc>
        <w:tc>
          <w:tcPr>
            <w:tcW w:w="942" w:type="dxa"/>
            <w:tcBorders>
              <w:top w:val="nil"/>
              <w:left w:val="nil"/>
              <w:bottom w:val="single" w:sz="4" w:space="0" w:color="333300"/>
              <w:right w:val="single" w:sz="4" w:space="0" w:color="333300"/>
            </w:tcBorders>
            <w:shd w:val="clear" w:color="auto" w:fill="auto"/>
            <w:hideMark/>
          </w:tcPr>
          <w:p w14:paraId="7206B0B7"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Henry </w:t>
            </w:r>
            <w:proofErr w:type="spellStart"/>
            <w:r w:rsidRPr="00AA4C80">
              <w:rPr>
                <w:rFonts w:ascii="Arial" w:hAnsi="Arial" w:cs="Arial"/>
                <w:sz w:val="18"/>
                <w:szCs w:val="18"/>
              </w:rPr>
              <w:t>Ptasinski</w:t>
            </w:r>
            <w:proofErr w:type="spellEnd"/>
          </w:p>
        </w:tc>
        <w:tc>
          <w:tcPr>
            <w:tcW w:w="986" w:type="dxa"/>
            <w:tcBorders>
              <w:top w:val="nil"/>
              <w:left w:val="nil"/>
              <w:bottom w:val="single" w:sz="4" w:space="0" w:color="333300"/>
              <w:right w:val="single" w:sz="4" w:space="0" w:color="333300"/>
            </w:tcBorders>
            <w:shd w:val="clear" w:color="auto" w:fill="auto"/>
            <w:hideMark/>
          </w:tcPr>
          <w:p w14:paraId="6355A1DF" w14:textId="77777777" w:rsidR="00CB7285" w:rsidRPr="00AA4C80" w:rsidRDefault="00CB7285" w:rsidP="00CB7285">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72FDDF2" w14:textId="77777777" w:rsidR="00CB7285" w:rsidRPr="00AA4C80" w:rsidRDefault="00CB7285" w:rsidP="00CB7285">
            <w:pPr>
              <w:rPr>
                <w:rFonts w:ascii="Arial" w:hAnsi="Arial" w:cs="Arial"/>
                <w:sz w:val="18"/>
                <w:szCs w:val="18"/>
              </w:rPr>
            </w:pPr>
            <w:r w:rsidRPr="00AA4C80">
              <w:rPr>
                <w:rFonts w:ascii="Arial" w:hAnsi="Arial" w:cs="Arial"/>
                <w:sz w:val="18"/>
                <w:szCs w:val="18"/>
              </w:rPr>
              <w:t>36.77</w:t>
            </w:r>
          </w:p>
        </w:tc>
        <w:tc>
          <w:tcPr>
            <w:tcW w:w="3017" w:type="dxa"/>
            <w:tcBorders>
              <w:top w:val="nil"/>
              <w:left w:val="nil"/>
              <w:bottom w:val="single" w:sz="4" w:space="0" w:color="333300"/>
              <w:right w:val="single" w:sz="4" w:space="0" w:color="333300"/>
            </w:tcBorders>
            <w:shd w:val="clear" w:color="auto" w:fill="auto"/>
            <w:hideMark/>
          </w:tcPr>
          <w:p w14:paraId="3262895F"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2981" w:type="dxa"/>
            <w:tcBorders>
              <w:top w:val="nil"/>
              <w:left w:val="nil"/>
              <w:bottom w:val="single" w:sz="4" w:space="0" w:color="333300"/>
              <w:right w:val="single" w:sz="4" w:space="0" w:color="333300"/>
            </w:tcBorders>
            <w:shd w:val="clear" w:color="auto" w:fill="auto"/>
            <w:hideMark/>
          </w:tcPr>
          <w:p w14:paraId="093CD00A" w14:textId="77777777" w:rsidR="00CB7285" w:rsidRPr="00AA4C80" w:rsidRDefault="00CB7285" w:rsidP="00CB7285">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225" w:type="dxa"/>
            <w:tcBorders>
              <w:top w:val="nil"/>
              <w:left w:val="nil"/>
              <w:bottom w:val="single" w:sz="4" w:space="0" w:color="333300"/>
              <w:right w:val="single" w:sz="4" w:space="0" w:color="333300"/>
            </w:tcBorders>
            <w:shd w:val="clear" w:color="auto" w:fill="auto"/>
            <w:hideMark/>
          </w:tcPr>
          <w:p w14:paraId="70AFA25D" w14:textId="2F0FCC4B" w:rsidR="00CB7285" w:rsidRPr="00AA4C80" w:rsidRDefault="00CB7285" w:rsidP="00CB7285">
            <w:pPr>
              <w:rPr>
                <w:rFonts w:ascii="Arial" w:hAnsi="Arial" w:cs="Arial"/>
                <w:sz w:val="18"/>
                <w:szCs w:val="18"/>
              </w:rPr>
            </w:pPr>
            <w:r w:rsidRPr="00AA4C80">
              <w:rPr>
                <w:rFonts w:ascii="Arial" w:hAnsi="Arial" w:cs="Arial"/>
                <w:sz w:val="18"/>
                <w:szCs w:val="18"/>
              </w:rPr>
              <w:t> </w:t>
            </w:r>
            <w:r w:rsidR="001948E4">
              <w:rPr>
                <w:rFonts w:ascii="Arial" w:hAnsi="Arial" w:cs="Arial"/>
                <w:sz w:val="18"/>
                <w:szCs w:val="18"/>
              </w:rPr>
              <w:t xml:space="preserve">Reject – </w:t>
            </w:r>
            <w:r w:rsidR="001871D4">
              <w:rPr>
                <w:rFonts w:ascii="Arial" w:hAnsi="Arial" w:cs="Arial"/>
                <w:sz w:val="18"/>
                <w:szCs w:val="18"/>
              </w:rPr>
              <w:t xml:space="preserve">my understanding is that </w:t>
            </w:r>
            <w:r w:rsidR="001948E4">
              <w:rPr>
                <w:rFonts w:ascii="Arial" w:hAnsi="Arial" w:cs="Arial"/>
                <w:sz w:val="18"/>
                <w:szCs w:val="18"/>
              </w:rPr>
              <w:t xml:space="preserve">there can be </w:t>
            </w:r>
            <w:r w:rsidR="00331761">
              <w:rPr>
                <w:rFonts w:ascii="Arial" w:hAnsi="Arial" w:cs="Arial"/>
                <w:sz w:val="18"/>
                <w:szCs w:val="18"/>
              </w:rPr>
              <w:t xml:space="preserve">fast </w:t>
            </w:r>
            <w:r w:rsidR="001948E4">
              <w:rPr>
                <w:rFonts w:ascii="Arial" w:hAnsi="Arial" w:cs="Arial"/>
                <w:sz w:val="18"/>
                <w:szCs w:val="18"/>
              </w:rPr>
              <w:t>BSS transition</w:t>
            </w:r>
            <w:r w:rsidR="00331761">
              <w:rPr>
                <w:rFonts w:ascii="Arial" w:hAnsi="Arial" w:cs="Arial"/>
                <w:sz w:val="18"/>
                <w:szCs w:val="18"/>
              </w:rPr>
              <w:t xml:space="preserve"> between </w:t>
            </w:r>
            <w:r w:rsidR="00896964">
              <w:rPr>
                <w:rFonts w:ascii="Arial" w:hAnsi="Arial" w:cs="Arial"/>
                <w:sz w:val="18"/>
                <w:szCs w:val="18"/>
              </w:rPr>
              <w:t>a</w:t>
            </w:r>
            <w:r w:rsidR="00331761">
              <w:rPr>
                <w:rFonts w:ascii="Arial" w:hAnsi="Arial" w:cs="Arial"/>
                <w:sz w:val="18"/>
                <w:szCs w:val="18"/>
              </w:rPr>
              <w:t>n AP MLD and an AP</w:t>
            </w:r>
            <w:r w:rsidR="00D579F6">
              <w:rPr>
                <w:rFonts w:ascii="Arial" w:hAnsi="Arial" w:cs="Arial"/>
                <w:sz w:val="18"/>
                <w:szCs w:val="18"/>
              </w:rPr>
              <w:t>.</w:t>
            </w:r>
            <w:r w:rsidR="001948E4">
              <w:rPr>
                <w:rFonts w:ascii="Arial" w:hAnsi="Arial" w:cs="Arial"/>
                <w:sz w:val="18"/>
                <w:szCs w:val="18"/>
              </w:rPr>
              <w:t xml:space="preserve"> </w:t>
            </w:r>
          </w:p>
        </w:tc>
      </w:tr>
      <w:tr w:rsidR="00CF73B9" w:rsidRPr="0002218C" w14:paraId="2BCEEF0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921ED3A"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19912</w:t>
            </w:r>
          </w:p>
        </w:tc>
        <w:tc>
          <w:tcPr>
            <w:tcW w:w="942" w:type="dxa"/>
            <w:tcBorders>
              <w:top w:val="nil"/>
              <w:left w:val="nil"/>
              <w:bottom w:val="single" w:sz="4" w:space="0" w:color="333300"/>
              <w:right w:val="single" w:sz="4" w:space="0" w:color="333300"/>
            </w:tcBorders>
            <w:shd w:val="clear" w:color="auto" w:fill="auto"/>
            <w:hideMark/>
          </w:tcPr>
          <w:p w14:paraId="5596C5ED"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7902020"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3F2D319C" w14:textId="77777777" w:rsidR="00CB7285" w:rsidRPr="00AA4C80" w:rsidRDefault="00CB7285" w:rsidP="00CB7285">
            <w:pPr>
              <w:rPr>
                <w:rFonts w:ascii="Arial" w:hAnsi="Arial" w:cs="Arial"/>
                <w:sz w:val="18"/>
                <w:szCs w:val="18"/>
              </w:rPr>
            </w:pPr>
            <w:r w:rsidRPr="00AA4C80">
              <w:rPr>
                <w:rFonts w:ascii="Arial" w:hAnsi="Arial" w:cs="Arial"/>
                <w:sz w:val="18"/>
                <w:szCs w:val="18"/>
              </w:rPr>
              <w:t>499.16</w:t>
            </w:r>
          </w:p>
        </w:tc>
        <w:tc>
          <w:tcPr>
            <w:tcW w:w="3017" w:type="dxa"/>
            <w:tcBorders>
              <w:top w:val="nil"/>
              <w:left w:val="nil"/>
              <w:bottom w:val="single" w:sz="4" w:space="0" w:color="333300"/>
              <w:right w:val="single" w:sz="4" w:space="0" w:color="333300"/>
            </w:tcBorders>
            <w:shd w:val="clear" w:color="auto" w:fill="auto"/>
            <w:hideMark/>
          </w:tcPr>
          <w:p w14:paraId="43D4FA2C"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2981" w:type="dxa"/>
            <w:tcBorders>
              <w:top w:val="nil"/>
              <w:left w:val="nil"/>
              <w:bottom w:val="single" w:sz="4" w:space="0" w:color="333300"/>
              <w:right w:val="single" w:sz="4" w:space="0" w:color="333300"/>
            </w:tcBorders>
            <w:shd w:val="clear" w:color="auto" w:fill="auto"/>
            <w:hideMark/>
          </w:tcPr>
          <w:p w14:paraId="5C8E5548" w14:textId="77777777" w:rsidR="00CB7285" w:rsidRPr="00AA4C80" w:rsidRDefault="00CB7285" w:rsidP="00CB7285">
            <w:pPr>
              <w:rPr>
                <w:rFonts w:ascii="Arial" w:hAnsi="Arial" w:cs="Arial"/>
                <w:sz w:val="18"/>
                <w:szCs w:val="18"/>
              </w:rPr>
            </w:pPr>
            <w:r w:rsidRPr="00AA4C80">
              <w:rPr>
                <w:rFonts w:ascii="Arial" w:hAnsi="Arial" w:cs="Arial"/>
                <w:sz w:val="18"/>
                <w:szCs w:val="18"/>
              </w:rPr>
              <w:t>delete the comma</w:t>
            </w:r>
          </w:p>
        </w:tc>
        <w:tc>
          <w:tcPr>
            <w:tcW w:w="1225" w:type="dxa"/>
            <w:tcBorders>
              <w:top w:val="nil"/>
              <w:left w:val="nil"/>
              <w:bottom w:val="single" w:sz="4" w:space="0" w:color="333300"/>
              <w:right w:val="single" w:sz="4" w:space="0" w:color="333300"/>
            </w:tcBorders>
            <w:shd w:val="clear" w:color="auto" w:fill="auto"/>
            <w:hideMark/>
          </w:tcPr>
          <w:p w14:paraId="7AA59B04" w14:textId="617D43F1" w:rsidR="00CB7285" w:rsidRPr="00AA4C80" w:rsidRDefault="00CB7285" w:rsidP="00CB7285">
            <w:pPr>
              <w:rPr>
                <w:rFonts w:ascii="Arial" w:hAnsi="Arial" w:cs="Arial"/>
                <w:sz w:val="18"/>
                <w:szCs w:val="18"/>
              </w:rPr>
            </w:pPr>
            <w:r w:rsidRPr="00AA4C80">
              <w:rPr>
                <w:rFonts w:ascii="Arial" w:hAnsi="Arial" w:cs="Arial"/>
                <w:sz w:val="18"/>
                <w:szCs w:val="18"/>
              </w:rPr>
              <w:t> </w:t>
            </w:r>
            <w:r w:rsidR="000119C5">
              <w:rPr>
                <w:rFonts w:ascii="Arial" w:hAnsi="Arial" w:cs="Arial"/>
                <w:sz w:val="18"/>
                <w:szCs w:val="18"/>
              </w:rPr>
              <w:t>accept</w:t>
            </w:r>
          </w:p>
        </w:tc>
      </w:tr>
      <w:tr w:rsidR="00CF73B9" w:rsidRPr="0002218C" w14:paraId="017FE51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CB4B6D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19913</w:t>
            </w:r>
          </w:p>
        </w:tc>
        <w:tc>
          <w:tcPr>
            <w:tcW w:w="942" w:type="dxa"/>
            <w:tcBorders>
              <w:top w:val="nil"/>
              <w:left w:val="nil"/>
              <w:bottom w:val="single" w:sz="4" w:space="0" w:color="333300"/>
              <w:right w:val="single" w:sz="4" w:space="0" w:color="333300"/>
            </w:tcBorders>
            <w:shd w:val="clear" w:color="auto" w:fill="auto"/>
            <w:hideMark/>
          </w:tcPr>
          <w:p w14:paraId="7BD6FAAB"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2ABCFEAF"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2F834FE6" w14:textId="77777777" w:rsidR="00CB7285" w:rsidRPr="00AA4C80" w:rsidRDefault="00CB7285" w:rsidP="00CB7285">
            <w:pPr>
              <w:rPr>
                <w:rFonts w:ascii="Arial" w:hAnsi="Arial" w:cs="Arial"/>
                <w:sz w:val="18"/>
                <w:szCs w:val="18"/>
              </w:rPr>
            </w:pPr>
            <w:r w:rsidRPr="00AA4C80">
              <w:rPr>
                <w:rFonts w:ascii="Arial" w:hAnsi="Arial" w:cs="Arial"/>
                <w:sz w:val="18"/>
                <w:szCs w:val="18"/>
              </w:rPr>
              <w:t>499.25</w:t>
            </w:r>
          </w:p>
        </w:tc>
        <w:tc>
          <w:tcPr>
            <w:tcW w:w="3017" w:type="dxa"/>
            <w:tcBorders>
              <w:top w:val="nil"/>
              <w:left w:val="nil"/>
              <w:bottom w:val="single" w:sz="4" w:space="0" w:color="333300"/>
              <w:right w:val="single" w:sz="4" w:space="0" w:color="333300"/>
            </w:tcBorders>
            <w:shd w:val="clear" w:color="auto" w:fill="auto"/>
            <w:hideMark/>
          </w:tcPr>
          <w:p w14:paraId="5B9CF99A" w14:textId="77777777" w:rsidR="00CB7285" w:rsidRPr="00AA4C80" w:rsidRDefault="00CB7285" w:rsidP="00CB7285">
            <w:pPr>
              <w:rPr>
                <w:rFonts w:ascii="Arial" w:hAnsi="Arial" w:cs="Arial"/>
                <w:sz w:val="18"/>
                <w:szCs w:val="18"/>
              </w:rPr>
            </w:pPr>
            <w:r w:rsidRPr="00AA4C80">
              <w:rPr>
                <w:rFonts w:ascii="Arial" w:hAnsi="Arial" w:cs="Arial"/>
                <w:sz w:val="18"/>
                <w:szCs w:val="18"/>
              </w:rPr>
              <w:t>It should be "for each of the APs"</w:t>
            </w:r>
          </w:p>
        </w:tc>
        <w:tc>
          <w:tcPr>
            <w:tcW w:w="2981" w:type="dxa"/>
            <w:tcBorders>
              <w:top w:val="nil"/>
              <w:left w:val="nil"/>
              <w:bottom w:val="single" w:sz="4" w:space="0" w:color="333300"/>
              <w:right w:val="single" w:sz="4" w:space="0" w:color="333300"/>
            </w:tcBorders>
            <w:shd w:val="clear" w:color="auto" w:fill="auto"/>
            <w:hideMark/>
          </w:tcPr>
          <w:p w14:paraId="30207AFD" w14:textId="77777777" w:rsidR="00CB7285" w:rsidRPr="00AA4C80" w:rsidRDefault="00CB7285" w:rsidP="00CB7285">
            <w:pPr>
              <w:rPr>
                <w:rFonts w:ascii="Arial" w:hAnsi="Arial" w:cs="Arial"/>
                <w:sz w:val="18"/>
                <w:szCs w:val="18"/>
              </w:rPr>
            </w:pPr>
            <w:r w:rsidRPr="00AA4C80">
              <w:rPr>
                <w:rFonts w:ascii="Arial" w:hAnsi="Arial" w:cs="Arial"/>
                <w:sz w:val="18"/>
                <w:szCs w:val="18"/>
              </w:rPr>
              <w:t>delete "other"</w:t>
            </w:r>
          </w:p>
        </w:tc>
        <w:tc>
          <w:tcPr>
            <w:tcW w:w="1225" w:type="dxa"/>
            <w:tcBorders>
              <w:top w:val="nil"/>
              <w:left w:val="nil"/>
              <w:bottom w:val="single" w:sz="4" w:space="0" w:color="333300"/>
              <w:right w:val="single" w:sz="4" w:space="0" w:color="333300"/>
            </w:tcBorders>
            <w:shd w:val="clear" w:color="auto" w:fill="auto"/>
            <w:hideMark/>
          </w:tcPr>
          <w:p w14:paraId="71D96D9B" w14:textId="5D3E6888" w:rsidR="00CB7285" w:rsidRPr="00AA4C80" w:rsidRDefault="00CB7285" w:rsidP="00CB7285">
            <w:pPr>
              <w:rPr>
                <w:rFonts w:ascii="Arial" w:hAnsi="Arial" w:cs="Arial"/>
                <w:sz w:val="18"/>
                <w:szCs w:val="18"/>
              </w:rPr>
            </w:pPr>
            <w:r w:rsidRPr="00AA4C80">
              <w:rPr>
                <w:rFonts w:ascii="Arial" w:hAnsi="Arial" w:cs="Arial"/>
                <w:sz w:val="18"/>
                <w:szCs w:val="18"/>
              </w:rPr>
              <w:t> </w:t>
            </w:r>
            <w:r w:rsidR="002A23E5">
              <w:rPr>
                <w:rFonts w:ascii="Arial" w:hAnsi="Arial" w:cs="Arial"/>
                <w:sz w:val="18"/>
                <w:szCs w:val="18"/>
              </w:rPr>
              <w:t xml:space="preserve">Reject – the AP that </w:t>
            </w:r>
            <w:proofErr w:type="spellStart"/>
            <w:r w:rsidR="002A23E5">
              <w:rPr>
                <w:rFonts w:ascii="Arial" w:hAnsi="Arial" w:cs="Arial"/>
                <w:sz w:val="18"/>
                <w:szCs w:val="18"/>
              </w:rPr>
              <w:t>correpsonds</w:t>
            </w:r>
            <w:proofErr w:type="spellEnd"/>
            <w:r w:rsidR="002A23E5">
              <w:rPr>
                <w:rFonts w:ascii="Arial" w:hAnsi="Arial" w:cs="Arial"/>
                <w:sz w:val="18"/>
                <w:szCs w:val="18"/>
              </w:rPr>
              <w:t xml:space="preserve"> to the </w:t>
            </w:r>
            <w:proofErr w:type="spellStart"/>
            <w:r w:rsidR="002A23E5">
              <w:rPr>
                <w:rFonts w:ascii="Arial" w:hAnsi="Arial" w:cs="Arial"/>
                <w:sz w:val="18"/>
                <w:szCs w:val="18"/>
              </w:rPr>
              <w:t>nontransmitted</w:t>
            </w:r>
            <w:proofErr w:type="spellEnd"/>
            <w:r w:rsidR="002A23E5">
              <w:rPr>
                <w:rFonts w:ascii="Arial" w:hAnsi="Arial" w:cs="Arial"/>
                <w:sz w:val="18"/>
                <w:szCs w:val="18"/>
              </w:rPr>
              <w:t xml:space="preserve"> BSSID is not included.</w:t>
            </w:r>
          </w:p>
        </w:tc>
      </w:tr>
      <w:tr w:rsidR="00CF73B9" w:rsidRPr="0002218C" w14:paraId="538B1839"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283C98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19472</w:t>
            </w:r>
          </w:p>
        </w:tc>
        <w:tc>
          <w:tcPr>
            <w:tcW w:w="942" w:type="dxa"/>
            <w:tcBorders>
              <w:top w:val="nil"/>
              <w:left w:val="nil"/>
              <w:bottom w:val="single" w:sz="4" w:space="0" w:color="333300"/>
              <w:right w:val="single" w:sz="4" w:space="0" w:color="333300"/>
            </w:tcBorders>
            <w:shd w:val="clear" w:color="auto" w:fill="auto"/>
            <w:hideMark/>
          </w:tcPr>
          <w:p w14:paraId="34D6AEF6" w14:textId="77777777" w:rsidR="00CB7285" w:rsidRPr="00AA4C80" w:rsidRDefault="00CB7285" w:rsidP="00CB7285">
            <w:pPr>
              <w:rPr>
                <w:rFonts w:ascii="Arial" w:hAnsi="Arial" w:cs="Arial"/>
                <w:sz w:val="18"/>
                <w:szCs w:val="18"/>
              </w:rPr>
            </w:pPr>
            <w:r w:rsidRPr="00AA4C80">
              <w:rPr>
                <w:rFonts w:ascii="Arial" w:hAnsi="Arial" w:cs="Arial"/>
                <w:sz w:val="18"/>
                <w:szCs w:val="18"/>
              </w:rPr>
              <w:t>Stephen McCann</w:t>
            </w:r>
          </w:p>
        </w:tc>
        <w:tc>
          <w:tcPr>
            <w:tcW w:w="986" w:type="dxa"/>
            <w:tcBorders>
              <w:top w:val="nil"/>
              <w:left w:val="nil"/>
              <w:bottom w:val="single" w:sz="4" w:space="0" w:color="333300"/>
              <w:right w:val="single" w:sz="4" w:space="0" w:color="333300"/>
            </w:tcBorders>
            <w:shd w:val="clear" w:color="auto" w:fill="auto"/>
            <w:hideMark/>
          </w:tcPr>
          <w:p w14:paraId="78EC3127"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1826A932" w14:textId="77777777" w:rsidR="00CB7285" w:rsidRPr="00AA4C80" w:rsidRDefault="00CB7285" w:rsidP="00CB7285">
            <w:pPr>
              <w:rPr>
                <w:rFonts w:ascii="Arial" w:hAnsi="Arial" w:cs="Arial"/>
                <w:sz w:val="18"/>
                <w:szCs w:val="18"/>
              </w:rPr>
            </w:pPr>
            <w:r w:rsidRPr="00AA4C80">
              <w:rPr>
                <w:rFonts w:ascii="Arial" w:hAnsi="Arial" w:cs="Arial"/>
                <w:sz w:val="18"/>
                <w:szCs w:val="18"/>
              </w:rPr>
              <w:t>499.32</w:t>
            </w:r>
          </w:p>
        </w:tc>
        <w:tc>
          <w:tcPr>
            <w:tcW w:w="3017" w:type="dxa"/>
            <w:tcBorders>
              <w:top w:val="nil"/>
              <w:left w:val="nil"/>
              <w:bottom w:val="single" w:sz="4" w:space="0" w:color="333300"/>
              <w:right w:val="single" w:sz="4" w:space="0" w:color="333300"/>
            </w:tcBorders>
            <w:shd w:val="clear" w:color="auto" w:fill="auto"/>
            <w:hideMark/>
          </w:tcPr>
          <w:p w14:paraId="1E3598BD" w14:textId="77777777" w:rsidR="00CB7285" w:rsidRPr="00AA4C80" w:rsidRDefault="00CB7285" w:rsidP="00CB7285">
            <w:pPr>
              <w:rPr>
                <w:rFonts w:ascii="Arial" w:hAnsi="Arial" w:cs="Arial"/>
                <w:sz w:val="18"/>
                <w:szCs w:val="18"/>
              </w:rPr>
            </w:pPr>
            <w:r w:rsidRPr="00AA4C80">
              <w:rPr>
                <w:rFonts w:ascii="Arial" w:hAnsi="Arial" w:cs="Arial"/>
                <w:sz w:val="18"/>
                <w:szCs w:val="18"/>
              </w:rPr>
              <w:t>typo "if all the"</w:t>
            </w:r>
          </w:p>
        </w:tc>
        <w:tc>
          <w:tcPr>
            <w:tcW w:w="2981" w:type="dxa"/>
            <w:tcBorders>
              <w:top w:val="nil"/>
              <w:left w:val="nil"/>
              <w:bottom w:val="single" w:sz="4" w:space="0" w:color="333300"/>
              <w:right w:val="single" w:sz="4" w:space="0" w:color="333300"/>
            </w:tcBorders>
            <w:shd w:val="clear" w:color="auto" w:fill="auto"/>
            <w:hideMark/>
          </w:tcPr>
          <w:p w14:paraId="09315FA2" w14:textId="77777777" w:rsidR="00CB7285" w:rsidRPr="00AA4C80" w:rsidRDefault="00CB7285" w:rsidP="00CB7285">
            <w:pPr>
              <w:rPr>
                <w:rFonts w:ascii="Arial" w:hAnsi="Arial" w:cs="Arial"/>
                <w:sz w:val="18"/>
                <w:szCs w:val="18"/>
              </w:rPr>
            </w:pPr>
            <w:r w:rsidRPr="00AA4C80">
              <w:rPr>
                <w:rFonts w:ascii="Arial" w:hAnsi="Arial" w:cs="Arial"/>
                <w:sz w:val="18"/>
                <w:szCs w:val="18"/>
              </w:rPr>
              <w:t>Change "if all the" to "if all of the"</w:t>
            </w:r>
          </w:p>
        </w:tc>
        <w:tc>
          <w:tcPr>
            <w:tcW w:w="1225" w:type="dxa"/>
            <w:tcBorders>
              <w:top w:val="nil"/>
              <w:left w:val="nil"/>
              <w:bottom w:val="single" w:sz="4" w:space="0" w:color="333300"/>
              <w:right w:val="single" w:sz="4" w:space="0" w:color="333300"/>
            </w:tcBorders>
            <w:shd w:val="clear" w:color="auto" w:fill="auto"/>
            <w:hideMark/>
          </w:tcPr>
          <w:p w14:paraId="5E12B730" w14:textId="6CD517AA" w:rsidR="00CB7285" w:rsidRPr="00AA4C80" w:rsidRDefault="00CB7285" w:rsidP="00CB7285">
            <w:pPr>
              <w:rPr>
                <w:rFonts w:ascii="Arial" w:hAnsi="Arial" w:cs="Arial"/>
                <w:sz w:val="18"/>
                <w:szCs w:val="18"/>
              </w:rPr>
            </w:pPr>
            <w:r w:rsidRPr="00AA4C80">
              <w:rPr>
                <w:rFonts w:ascii="Arial" w:hAnsi="Arial" w:cs="Arial"/>
                <w:sz w:val="18"/>
                <w:szCs w:val="18"/>
              </w:rPr>
              <w:t> </w:t>
            </w:r>
            <w:r w:rsidR="00662D40">
              <w:rPr>
                <w:rFonts w:ascii="Arial" w:hAnsi="Arial" w:cs="Arial"/>
                <w:sz w:val="18"/>
                <w:szCs w:val="18"/>
              </w:rPr>
              <w:t>Accept</w:t>
            </w:r>
          </w:p>
        </w:tc>
      </w:tr>
      <w:tr w:rsidR="00CF73B9" w:rsidRPr="0002218C" w14:paraId="23ED006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1A2D35E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19914</w:t>
            </w:r>
          </w:p>
        </w:tc>
        <w:tc>
          <w:tcPr>
            <w:tcW w:w="942" w:type="dxa"/>
            <w:tcBorders>
              <w:top w:val="nil"/>
              <w:left w:val="nil"/>
              <w:bottom w:val="single" w:sz="4" w:space="0" w:color="333300"/>
              <w:right w:val="single" w:sz="4" w:space="0" w:color="333300"/>
            </w:tcBorders>
            <w:shd w:val="clear" w:color="auto" w:fill="auto"/>
            <w:hideMark/>
          </w:tcPr>
          <w:p w14:paraId="53788CD1"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382508E6"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FD34022" w14:textId="77777777" w:rsidR="00CB7285" w:rsidRPr="00AA4C80" w:rsidRDefault="00CB7285" w:rsidP="00CB7285">
            <w:pPr>
              <w:rPr>
                <w:rFonts w:ascii="Arial" w:hAnsi="Arial" w:cs="Arial"/>
                <w:sz w:val="18"/>
                <w:szCs w:val="18"/>
              </w:rPr>
            </w:pPr>
            <w:r w:rsidRPr="00AA4C80">
              <w:rPr>
                <w:rFonts w:ascii="Arial" w:hAnsi="Arial" w:cs="Arial"/>
                <w:sz w:val="18"/>
                <w:szCs w:val="18"/>
              </w:rPr>
              <w:t>499.37</w:t>
            </w:r>
          </w:p>
        </w:tc>
        <w:tc>
          <w:tcPr>
            <w:tcW w:w="3017" w:type="dxa"/>
            <w:tcBorders>
              <w:top w:val="nil"/>
              <w:left w:val="nil"/>
              <w:bottom w:val="single" w:sz="4" w:space="0" w:color="333300"/>
              <w:right w:val="single" w:sz="4" w:space="0" w:color="333300"/>
            </w:tcBorders>
            <w:shd w:val="clear" w:color="auto" w:fill="auto"/>
            <w:hideMark/>
          </w:tcPr>
          <w:p w14:paraId="66505DB9" w14:textId="77777777" w:rsidR="00CB7285" w:rsidRPr="00AA4C80" w:rsidRDefault="00CB7285" w:rsidP="00CB7285">
            <w:pPr>
              <w:rPr>
                <w:rFonts w:ascii="Arial" w:hAnsi="Arial" w:cs="Arial"/>
                <w:sz w:val="18"/>
                <w:szCs w:val="18"/>
              </w:rPr>
            </w:pPr>
            <w:r w:rsidRPr="00AA4C80">
              <w:rPr>
                <w:rFonts w:ascii="Arial" w:hAnsi="Arial" w:cs="Arial"/>
                <w:sz w:val="18"/>
                <w:szCs w:val="18"/>
              </w:rPr>
              <w:t>No need to exclude the case where one or more APs in the co-located AP set is operating on the same channel as the reporting AP.</w:t>
            </w:r>
          </w:p>
        </w:tc>
        <w:tc>
          <w:tcPr>
            <w:tcW w:w="2981" w:type="dxa"/>
            <w:tcBorders>
              <w:top w:val="nil"/>
              <w:left w:val="nil"/>
              <w:bottom w:val="single" w:sz="4" w:space="0" w:color="333300"/>
              <w:right w:val="single" w:sz="4" w:space="0" w:color="333300"/>
            </w:tcBorders>
            <w:shd w:val="clear" w:color="auto" w:fill="auto"/>
            <w:hideMark/>
          </w:tcPr>
          <w:p w14:paraId="34286856" w14:textId="77777777" w:rsidR="00CB7285" w:rsidRPr="00AA4C80" w:rsidRDefault="00CB7285" w:rsidP="00CB7285">
            <w:pPr>
              <w:rPr>
                <w:rFonts w:ascii="Arial" w:hAnsi="Arial" w:cs="Arial"/>
                <w:sz w:val="18"/>
                <w:szCs w:val="18"/>
              </w:rPr>
            </w:pPr>
            <w:r w:rsidRPr="00AA4C80">
              <w:rPr>
                <w:rFonts w:ascii="Arial" w:hAnsi="Arial" w:cs="Arial"/>
                <w:sz w:val="18"/>
                <w:szCs w:val="18"/>
              </w:rPr>
              <w:t>Relax the condition of the second bullet</w:t>
            </w:r>
          </w:p>
        </w:tc>
        <w:tc>
          <w:tcPr>
            <w:tcW w:w="1225" w:type="dxa"/>
            <w:tcBorders>
              <w:top w:val="nil"/>
              <w:left w:val="nil"/>
              <w:bottom w:val="single" w:sz="4" w:space="0" w:color="333300"/>
              <w:right w:val="single" w:sz="4" w:space="0" w:color="333300"/>
            </w:tcBorders>
            <w:shd w:val="clear" w:color="auto" w:fill="auto"/>
            <w:hideMark/>
          </w:tcPr>
          <w:p w14:paraId="5C124F04" w14:textId="1B105F7D" w:rsidR="00CB7285" w:rsidRPr="00AA4C80" w:rsidRDefault="00CB7285" w:rsidP="00CB7285">
            <w:pPr>
              <w:rPr>
                <w:rFonts w:ascii="Arial" w:hAnsi="Arial" w:cs="Arial"/>
                <w:sz w:val="18"/>
                <w:szCs w:val="18"/>
              </w:rPr>
            </w:pPr>
            <w:r w:rsidRPr="00AA4C80">
              <w:rPr>
                <w:rFonts w:ascii="Arial" w:hAnsi="Arial" w:cs="Arial"/>
                <w:sz w:val="18"/>
                <w:szCs w:val="18"/>
              </w:rPr>
              <w:t> </w:t>
            </w:r>
            <w:r w:rsidR="003F2DF6">
              <w:rPr>
                <w:rFonts w:ascii="Arial" w:hAnsi="Arial" w:cs="Arial"/>
                <w:sz w:val="18"/>
                <w:szCs w:val="18"/>
              </w:rPr>
              <w:t xml:space="preserve">Reject – when that is the case, then the previous paragraph already ensure that the information is carried. This paragraph is only for a very specific </w:t>
            </w:r>
            <w:r w:rsidR="00697C16">
              <w:rPr>
                <w:rFonts w:ascii="Arial" w:hAnsi="Arial" w:cs="Arial"/>
                <w:sz w:val="18"/>
                <w:szCs w:val="18"/>
              </w:rPr>
              <w:t>case that is described, for clarity with multiple sub-bullets.</w:t>
            </w:r>
          </w:p>
        </w:tc>
      </w:tr>
      <w:tr w:rsidR="00CF73B9" w:rsidRPr="0002218C" w14:paraId="22DA84F3"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635A75E"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19650</w:t>
            </w:r>
          </w:p>
        </w:tc>
        <w:tc>
          <w:tcPr>
            <w:tcW w:w="942" w:type="dxa"/>
            <w:tcBorders>
              <w:top w:val="nil"/>
              <w:left w:val="nil"/>
              <w:bottom w:val="single" w:sz="4" w:space="0" w:color="333300"/>
              <w:right w:val="single" w:sz="4" w:space="0" w:color="333300"/>
            </w:tcBorders>
            <w:shd w:val="clear" w:color="auto" w:fill="auto"/>
            <w:hideMark/>
          </w:tcPr>
          <w:p w14:paraId="63629837"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55D8B4FA" w14:textId="77777777" w:rsidR="00CB7285" w:rsidRPr="00AA4C80" w:rsidRDefault="00CB7285" w:rsidP="00CB7285">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5A3CCC9" w14:textId="77777777" w:rsidR="00CB7285" w:rsidRPr="00AA4C80" w:rsidRDefault="00CB7285" w:rsidP="00CB7285">
            <w:pPr>
              <w:rPr>
                <w:rFonts w:ascii="Arial" w:hAnsi="Arial" w:cs="Arial"/>
                <w:sz w:val="18"/>
                <w:szCs w:val="18"/>
              </w:rPr>
            </w:pPr>
            <w:r w:rsidRPr="00AA4C80">
              <w:rPr>
                <w:rFonts w:ascii="Arial" w:hAnsi="Arial" w:cs="Arial"/>
                <w:sz w:val="18"/>
                <w:szCs w:val="18"/>
              </w:rPr>
              <w:t>499.47</w:t>
            </w:r>
          </w:p>
        </w:tc>
        <w:tc>
          <w:tcPr>
            <w:tcW w:w="3017" w:type="dxa"/>
            <w:tcBorders>
              <w:top w:val="nil"/>
              <w:left w:val="nil"/>
              <w:bottom w:val="single" w:sz="4" w:space="0" w:color="333300"/>
              <w:right w:val="single" w:sz="4" w:space="0" w:color="333300"/>
            </w:tcBorders>
            <w:shd w:val="clear" w:color="auto" w:fill="auto"/>
            <w:hideMark/>
          </w:tcPr>
          <w:p w14:paraId="27F41F6D" w14:textId="77777777" w:rsidR="00CB7285" w:rsidRPr="00AA4C80" w:rsidRDefault="00CB7285" w:rsidP="00CB7285">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2981" w:type="dxa"/>
            <w:tcBorders>
              <w:top w:val="nil"/>
              <w:left w:val="nil"/>
              <w:bottom w:val="single" w:sz="4" w:space="0" w:color="333300"/>
              <w:right w:val="single" w:sz="4" w:space="0" w:color="333300"/>
            </w:tcBorders>
            <w:shd w:val="clear" w:color="auto" w:fill="auto"/>
            <w:hideMark/>
          </w:tcPr>
          <w:p w14:paraId="5B665B5B"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1E4A0E60" w14:textId="7CE03C85" w:rsidR="00CB7285" w:rsidRPr="00AA4C80" w:rsidRDefault="00CB7285" w:rsidP="00CB7285">
            <w:pPr>
              <w:rPr>
                <w:rFonts w:ascii="Arial" w:hAnsi="Arial" w:cs="Arial"/>
                <w:sz w:val="18"/>
                <w:szCs w:val="18"/>
              </w:rPr>
            </w:pPr>
            <w:r w:rsidRPr="00AA4C80">
              <w:rPr>
                <w:rFonts w:ascii="Arial" w:hAnsi="Arial" w:cs="Arial"/>
                <w:sz w:val="18"/>
                <w:szCs w:val="18"/>
              </w:rPr>
              <w:t> </w:t>
            </w:r>
            <w:r w:rsidR="00451870">
              <w:rPr>
                <w:rFonts w:ascii="Arial" w:hAnsi="Arial" w:cs="Arial"/>
                <w:sz w:val="18"/>
                <w:szCs w:val="18"/>
              </w:rPr>
              <w:t>accept</w:t>
            </w:r>
          </w:p>
        </w:tc>
      </w:tr>
      <w:tr w:rsidR="00CF73B9" w:rsidRPr="0002218C" w14:paraId="3F7F9A63"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42B2EC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19660</w:t>
            </w:r>
          </w:p>
        </w:tc>
        <w:tc>
          <w:tcPr>
            <w:tcW w:w="942" w:type="dxa"/>
            <w:tcBorders>
              <w:top w:val="nil"/>
              <w:left w:val="nil"/>
              <w:bottom w:val="single" w:sz="4" w:space="0" w:color="333300"/>
              <w:right w:val="single" w:sz="4" w:space="0" w:color="333300"/>
            </w:tcBorders>
            <w:shd w:val="clear" w:color="auto" w:fill="auto"/>
            <w:hideMark/>
          </w:tcPr>
          <w:p w14:paraId="77AD58BC" w14:textId="77777777" w:rsidR="00CB7285" w:rsidRPr="00AA4C80" w:rsidRDefault="00CB7285" w:rsidP="00CB7285">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2E259A7B"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3A42A8F" w14:textId="77777777" w:rsidR="00CB7285" w:rsidRPr="00AA4C80" w:rsidRDefault="00CB7285" w:rsidP="00CB7285">
            <w:pPr>
              <w:rPr>
                <w:rFonts w:ascii="Arial" w:hAnsi="Arial" w:cs="Arial"/>
                <w:sz w:val="18"/>
                <w:szCs w:val="18"/>
              </w:rPr>
            </w:pPr>
            <w:r w:rsidRPr="00AA4C80">
              <w:rPr>
                <w:rFonts w:ascii="Arial" w:hAnsi="Arial" w:cs="Arial"/>
                <w:sz w:val="18"/>
                <w:szCs w:val="18"/>
              </w:rPr>
              <w:t>500.44</w:t>
            </w:r>
          </w:p>
        </w:tc>
        <w:tc>
          <w:tcPr>
            <w:tcW w:w="3017" w:type="dxa"/>
            <w:tcBorders>
              <w:top w:val="nil"/>
              <w:left w:val="nil"/>
              <w:bottom w:val="single" w:sz="4" w:space="0" w:color="333300"/>
              <w:right w:val="single" w:sz="4" w:space="0" w:color="333300"/>
            </w:tcBorders>
            <w:shd w:val="clear" w:color="auto" w:fill="auto"/>
            <w:hideMark/>
          </w:tcPr>
          <w:p w14:paraId="7C01B3E5"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2981" w:type="dxa"/>
            <w:tcBorders>
              <w:top w:val="nil"/>
              <w:left w:val="nil"/>
              <w:bottom w:val="single" w:sz="4" w:space="0" w:color="333300"/>
              <w:right w:val="single" w:sz="4" w:space="0" w:color="333300"/>
            </w:tcBorders>
            <w:shd w:val="clear" w:color="auto" w:fill="auto"/>
            <w:hideMark/>
          </w:tcPr>
          <w:p w14:paraId="685F5372" w14:textId="77777777" w:rsidR="00CB7285" w:rsidRPr="00AA4C80" w:rsidRDefault="00CB7285" w:rsidP="00CB7285">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225" w:type="dxa"/>
            <w:tcBorders>
              <w:top w:val="nil"/>
              <w:left w:val="nil"/>
              <w:bottom w:val="single" w:sz="4" w:space="0" w:color="333300"/>
              <w:right w:val="single" w:sz="4" w:space="0" w:color="333300"/>
            </w:tcBorders>
            <w:shd w:val="clear" w:color="auto" w:fill="auto"/>
            <w:hideMark/>
          </w:tcPr>
          <w:p w14:paraId="00EB53D8" w14:textId="7D9A1ED6" w:rsidR="00CB7285" w:rsidRDefault="00CB7285" w:rsidP="00CB7285">
            <w:pPr>
              <w:rPr>
                <w:rFonts w:ascii="Arial" w:hAnsi="Arial" w:cs="Arial"/>
                <w:sz w:val="18"/>
                <w:szCs w:val="18"/>
              </w:rPr>
            </w:pPr>
            <w:r w:rsidRPr="00AA4C80">
              <w:rPr>
                <w:rFonts w:ascii="Arial" w:hAnsi="Arial" w:cs="Arial"/>
                <w:sz w:val="18"/>
                <w:szCs w:val="18"/>
              </w:rPr>
              <w:t> </w:t>
            </w:r>
            <w:r w:rsidR="003C492E">
              <w:rPr>
                <w:rFonts w:ascii="Arial" w:hAnsi="Arial" w:cs="Arial"/>
                <w:sz w:val="18"/>
                <w:szCs w:val="18"/>
              </w:rPr>
              <w:t xml:space="preserve">Agree with the </w:t>
            </w:r>
            <w:r w:rsidR="00423EF1">
              <w:rPr>
                <w:rFonts w:ascii="Arial" w:hAnsi="Arial" w:cs="Arial"/>
                <w:sz w:val="18"/>
                <w:szCs w:val="18"/>
              </w:rPr>
              <w:t>commenter. Apply the changes marked as #19660 in this document.</w:t>
            </w:r>
          </w:p>
          <w:p w14:paraId="0DE4E4CC" w14:textId="77777777" w:rsidR="003C492E" w:rsidRDefault="003C492E" w:rsidP="003C492E">
            <w:pPr>
              <w:rPr>
                <w:rFonts w:ascii="Arial" w:hAnsi="Arial" w:cs="Arial"/>
                <w:sz w:val="18"/>
                <w:szCs w:val="18"/>
              </w:rPr>
            </w:pPr>
          </w:p>
          <w:p w14:paraId="7DD00235" w14:textId="77777777" w:rsidR="003C492E" w:rsidRPr="003C492E" w:rsidRDefault="003C492E" w:rsidP="003C492E">
            <w:pPr>
              <w:rPr>
                <w:rFonts w:ascii="Arial" w:hAnsi="Arial" w:cs="Arial"/>
                <w:sz w:val="18"/>
                <w:szCs w:val="18"/>
              </w:rPr>
            </w:pPr>
          </w:p>
        </w:tc>
      </w:tr>
      <w:tr w:rsidR="00CF73B9" w:rsidRPr="0002218C" w14:paraId="086E109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1D529CF0"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19239</w:t>
            </w:r>
          </w:p>
        </w:tc>
        <w:tc>
          <w:tcPr>
            <w:tcW w:w="942" w:type="dxa"/>
            <w:tcBorders>
              <w:top w:val="nil"/>
              <w:left w:val="nil"/>
              <w:bottom w:val="single" w:sz="4" w:space="0" w:color="333300"/>
              <w:right w:val="single" w:sz="4" w:space="0" w:color="333300"/>
            </w:tcBorders>
            <w:shd w:val="clear" w:color="auto" w:fill="auto"/>
            <w:hideMark/>
          </w:tcPr>
          <w:p w14:paraId="055B55EB" w14:textId="77777777" w:rsidR="00CB7285" w:rsidRPr="00AA4C80" w:rsidRDefault="00CB7285" w:rsidP="00CB7285">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7AB1D4E"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1A8FFE1F" w14:textId="77777777" w:rsidR="00CB7285" w:rsidRPr="00AA4C80" w:rsidRDefault="00CB7285" w:rsidP="00CB7285">
            <w:pPr>
              <w:rPr>
                <w:rFonts w:ascii="Arial" w:hAnsi="Arial" w:cs="Arial"/>
                <w:sz w:val="18"/>
                <w:szCs w:val="18"/>
              </w:rPr>
            </w:pPr>
            <w:r w:rsidRPr="00AA4C80">
              <w:rPr>
                <w:rFonts w:ascii="Arial" w:hAnsi="Arial" w:cs="Arial"/>
                <w:sz w:val="18"/>
                <w:szCs w:val="18"/>
              </w:rPr>
              <w:t>500.52</w:t>
            </w:r>
          </w:p>
        </w:tc>
        <w:tc>
          <w:tcPr>
            <w:tcW w:w="3017" w:type="dxa"/>
            <w:tcBorders>
              <w:top w:val="nil"/>
              <w:left w:val="nil"/>
              <w:bottom w:val="single" w:sz="4" w:space="0" w:color="333300"/>
              <w:right w:val="single" w:sz="4" w:space="0" w:color="333300"/>
            </w:tcBorders>
            <w:shd w:val="clear" w:color="auto" w:fill="auto"/>
            <w:hideMark/>
          </w:tcPr>
          <w:p w14:paraId="2114BB5D" w14:textId="77777777" w:rsidR="00CB7285" w:rsidRPr="00AA4C80" w:rsidRDefault="00CB7285" w:rsidP="00CB7285">
            <w:pPr>
              <w:rPr>
                <w:rFonts w:ascii="Arial" w:hAnsi="Arial" w:cs="Arial"/>
                <w:sz w:val="18"/>
                <w:szCs w:val="18"/>
              </w:rPr>
            </w:pPr>
            <w:r w:rsidRPr="00AA4C80">
              <w:rPr>
                <w:rFonts w:ascii="Arial" w:hAnsi="Arial" w:cs="Arial"/>
                <w:sz w:val="18"/>
                <w:szCs w:val="18"/>
              </w:rPr>
              <w:t>In this case, "any" should be followed by a plural noun</w:t>
            </w:r>
          </w:p>
        </w:tc>
        <w:tc>
          <w:tcPr>
            <w:tcW w:w="2981" w:type="dxa"/>
            <w:tcBorders>
              <w:top w:val="nil"/>
              <w:left w:val="nil"/>
              <w:bottom w:val="single" w:sz="4" w:space="0" w:color="333300"/>
              <w:right w:val="single" w:sz="4" w:space="0" w:color="333300"/>
            </w:tcBorders>
            <w:shd w:val="clear" w:color="auto" w:fill="auto"/>
            <w:hideMark/>
          </w:tcPr>
          <w:p w14:paraId="336498EE" w14:textId="77777777" w:rsidR="00CB7285" w:rsidRPr="00AA4C80" w:rsidRDefault="00CB7285" w:rsidP="00CB7285">
            <w:pPr>
              <w:rPr>
                <w:rFonts w:ascii="Arial" w:hAnsi="Arial" w:cs="Arial"/>
                <w:sz w:val="18"/>
                <w:szCs w:val="18"/>
              </w:rPr>
            </w:pPr>
            <w:r w:rsidRPr="00AA4C80">
              <w:rPr>
                <w:rFonts w:ascii="Arial" w:hAnsi="Arial" w:cs="Arial"/>
                <w:sz w:val="18"/>
                <w:szCs w:val="18"/>
              </w:rPr>
              <w:t>Replace "any per-STA profile" with "any per-STA profiles"</w:t>
            </w:r>
          </w:p>
        </w:tc>
        <w:tc>
          <w:tcPr>
            <w:tcW w:w="1225" w:type="dxa"/>
            <w:tcBorders>
              <w:top w:val="nil"/>
              <w:left w:val="nil"/>
              <w:bottom w:val="single" w:sz="4" w:space="0" w:color="333300"/>
              <w:right w:val="single" w:sz="4" w:space="0" w:color="333300"/>
            </w:tcBorders>
            <w:shd w:val="clear" w:color="auto" w:fill="auto"/>
            <w:hideMark/>
          </w:tcPr>
          <w:p w14:paraId="0A4A2C92" w14:textId="7D3CB32B" w:rsidR="00CB7285" w:rsidRPr="00AA4C80" w:rsidRDefault="00CB7285" w:rsidP="00CB7285">
            <w:pPr>
              <w:rPr>
                <w:rFonts w:ascii="Arial" w:hAnsi="Arial" w:cs="Arial"/>
                <w:sz w:val="18"/>
                <w:szCs w:val="18"/>
              </w:rPr>
            </w:pPr>
            <w:r w:rsidRPr="00AA4C80">
              <w:rPr>
                <w:rFonts w:ascii="Arial" w:hAnsi="Arial" w:cs="Arial"/>
                <w:sz w:val="18"/>
                <w:szCs w:val="18"/>
              </w:rPr>
              <w:t> </w:t>
            </w:r>
            <w:r w:rsidR="00650002">
              <w:rPr>
                <w:rFonts w:ascii="Arial" w:hAnsi="Arial" w:cs="Arial"/>
                <w:sz w:val="18"/>
                <w:szCs w:val="18"/>
              </w:rPr>
              <w:t>Accept</w:t>
            </w:r>
          </w:p>
        </w:tc>
      </w:tr>
      <w:tr w:rsidR="00CF73B9" w:rsidRPr="0002218C" w14:paraId="3E73E1D9"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017F5411"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19916</w:t>
            </w:r>
          </w:p>
        </w:tc>
        <w:tc>
          <w:tcPr>
            <w:tcW w:w="942" w:type="dxa"/>
            <w:tcBorders>
              <w:top w:val="nil"/>
              <w:left w:val="nil"/>
              <w:bottom w:val="single" w:sz="4" w:space="0" w:color="333300"/>
              <w:right w:val="single" w:sz="4" w:space="0" w:color="333300"/>
            </w:tcBorders>
            <w:shd w:val="clear" w:color="auto" w:fill="auto"/>
            <w:hideMark/>
          </w:tcPr>
          <w:p w14:paraId="0CC8B02C"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5639998"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9081922" w14:textId="77777777" w:rsidR="00CB7285" w:rsidRPr="00AA4C80" w:rsidRDefault="00CB7285" w:rsidP="00CB7285">
            <w:pPr>
              <w:rPr>
                <w:rFonts w:ascii="Arial" w:hAnsi="Arial" w:cs="Arial"/>
                <w:sz w:val="18"/>
                <w:szCs w:val="18"/>
              </w:rPr>
            </w:pPr>
            <w:r w:rsidRPr="00AA4C80">
              <w:rPr>
                <w:rFonts w:ascii="Arial" w:hAnsi="Arial" w:cs="Arial"/>
                <w:sz w:val="18"/>
                <w:szCs w:val="18"/>
              </w:rPr>
              <w:t>501.01</w:t>
            </w:r>
          </w:p>
        </w:tc>
        <w:tc>
          <w:tcPr>
            <w:tcW w:w="3017" w:type="dxa"/>
            <w:tcBorders>
              <w:top w:val="nil"/>
              <w:left w:val="nil"/>
              <w:bottom w:val="single" w:sz="4" w:space="0" w:color="333300"/>
              <w:right w:val="single" w:sz="4" w:space="0" w:color="333300"/>
            </w:tcBorders>
            <w:shd w:val="clear" w:color="auto" w:fill="auto"/>
            <w:hideMark/>
          </w:tcPr>
          <w:p w14:paraId="26B9210B" w14:textId="77777777" w:rsidR="00CB7285" w:rsidRPr="00AA4C80" w:rsidRDefault="00CB7285" w:rsidP="00CB7285">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2981" w:type="dxa"/>
            <w:tcBorders>
              <w:top w:val="nil"/>
              <w:left w:val="nil"/>
              <w:bottom w:val="single" w:sz="4" w:space="0" w:color="333300"/>
              <w:right w:val="single" w:sz="4" w:space="0" w:color="333300"/>
            </w:tcBorders>
            <w:shd w:val="clear" w:color="auto" w:fill="auto"/>
            <w:hideMark/>
          </w:tcPr>
          <w:p w14:paraId="273567DB"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F5D3345" w14:textId="58884BE7" w:rsidR="00CB7285" w:rsidRPr="00AA4C80" w:rsidRDefault="00CB7285" w:rsidP="00CB7285">
            <w:pPr>
              <w:rPr>
                <w:rFonts w:ascii="Arial" w:hAnsi="Arial" w:cs="Arial"/>
                <w:sz w:val="18"/>
                <w:szCs w:val="18"/>
              </w:rPr>
            </w:pPr>
            <w:r w:rsidRPr="00AA4C80">
              <w:rPr>
                <w:rFonts w:ascii="Arial" w:hAnsi="Arial" w:cs="Arial"/>
                <w:sz w:val="18"/>
                <w:szCs w:val="18"/>
              </w:rPr>
              <w:t> </w:t>
            </w:r>
            <w:r w:rsidR="00932C8D">
              <w:rPr>
                <w:rFonts w:ascii="Arial" w:hAnsi="Arial" w:cs="Arial"/>
                <w:sz w:val="18"/>
                <w:szCs w:val="18"/>
              </w:rPr>
              <w:t>Reject – this is already covered in the description.</w:t>
            </w:r>
          </w:p>
        </w:tc>
      </w:tr>
      <w:tr w:rsidR="00CF73B9" w:rsidRPr="0002218C" w14:paraId="122BA94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EAC176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19917</w:t>
            </w:r>
          </w:p>
        </w:tc>
        <w:tc>
          <w:tcPr>
            <w:tcW w:w="942" w:type="dxa"/>
            <w:tcBorders>
              <w:top w:val="nil"/>
              <w:left w:val="nil"/>
              <w:bottom w:val="single" w:sz="4" w:space="0" w:color="333300"/>
              <w:right w:val="single" w:sz="4" w:space="0" w:color="333300"/>
            </w:tcBorders>
            <w:shd w:val="clear" w:color="auto" w:fill="auto"/>
            <w:hideMark/>
          </w:tcPr>
          <w:p w14:paraId="2B0A8E88"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E8148CE" w14:textId="77777777" w:rsidR="00CB7285" w:rsidRPr="00AA4C80" w:rsidRDefault="00CB7285" w:rsidP="00CB7285">
            <w:pPr>
              <w:rPr>
                <w:rFonts w:ascii="Arial" w:hAnsi="Arial" w:cs="Arial"/>
                <w:sz w:val="18"/>
                <w:szCs w:val="18"/>
              </w:rPr>
            </w:pPr>
            <w:r w:rsidRPr="00AA4C80">
              <w:rPr>
                <w:rFonts w:ascii="Arial" w:hAnsi="Arial" w:cs="Arial"/>
                <w:sz w:val="18"/>
                <w:szCs w:val="18"/>
              </w:rPr>
              <w:t>35.3.4</w:t>
            </w:r>
          </w:p>
        </w:tc>
        <w:tc>
          <w:tcPr>
            <w:tcW w:w="616" w:type="dxa"/>
            <w:tcBorders>
              <w:top w:val="nil"/>
              <w:left w:val="nil"/>
              <w:bottom w:val="single" w:sz="4" w:space="0" w:color="333300"/>
              <w:right w:val="single" w:sz="4" w:space="0" w:color="333300"/>
            </w:tcBorders>
            <w:shd w:val="clear" w:color="auto" w:fill="auto"/>
            <w:hideMark/>
          </w:tcPr>
          <w:p w14:paraId="50D2E146" w14:textId="77777777" w:rsidR="00CB7285" w:rsidRPr="00AA4C80" w:rsidRDefault="00CB7285" w:rsidP="00CB7285">
            <w:pPr>
              <w:rPr>
                <w:rFonts w:ascii="Arial" w:hAnsi="Arial" w:cs="Arial"/>
                <w:sz w:val="18"/>
                <w:szCs w:val="18"/>
              </w:rPr>
            </w:pPr>
            <w:r w:rsidRPr="00AA4C80">
              <w:rPr>
                <w:rFonts w:ascii="Arial" w:hAnsi="Arial" w:cs="Arial"/>
                <w:sz w:val="18"/>
                <w:szCs w:val="18"/>
              </w:rPr>
              <w:t>501.06</w:t>
            </w:r>
          </w:p>
        </w:tc>
        <w:tc>
          <w:tcPr>
            <w:tcW w:w="3017" w:type="dxa"/>
            <w:tcBorders>
              <w:top w:val="nil"/>
              <w:left w:val="nil"/>
              <w:bottom w:val="single" w:sz="4" w:space="0" w:color="333300"/>
              <w:right w:val="single" w:sz="4" w:space="0" w:color="333300"/>
            </w:tcBorders>
            <w:shd w:val="clear" w:color="auto" w:fill="auto"/>
            <w:hideMark/>
          </w:tcPr>
          <w:p w14:paraId="45191D7C" w14:textId="77777777" w:rsidR="00CB7285" w:rsidRPr="00AA4C80" w:rsidRDefault="00CB7285" w:rsidP="00CB7285">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2981" w:type="dxa"/>
            <w:tcBorders>
              <w:top w:val="nil"/>
              <w:left w:val="nil"/>
              <w:bottom w:val="single" w:sz="4" w:space="0" w:color="333300"/>
              <w:right w:val="single" w:sz="4" w:space="0" w:color="333300"/>
            </w:tcBorders>
            <w:shd w:val="clear" w:color="auto" w:fill="auto"/>
            <w:hideMark/>
          </w:tcPr>
          <w:p w14:paraId="6F8CFCD4"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D04C10B" w14:textId="06C71038" w:rsidR="00CB7285" w:rsidRPr="00AA4C80" w:rsidRDefault="00CB7285" w:rsidP="00CB7285">
            <w:pPr>
              <w:rPr>
                <w:rFonts w:ascii="Arial" w:hAnsi="Arial" w:cs="Arial"/>
                <w:sz w:val="18"/>
                <w:szCs w:val="18"/>
              </w:rPr>
            </w:pPr>
            <w:r w:rsidRPr="00AA4C80">
              <w:rPr>
                <w:rFonts w:ascii="Arial" w:hAnsi="Arial" w:cs="Arial"/>
                <w:sz w:val="18"/>
                <w:szCs w:val="18"/>
              </w:rPr>
              <w:t> </w:t>
            </w:r>
            <w:r w:rsidR="003A5101">
              <w:rPr>
                <w:rFonts w:ascii="Arial" w:hAnsi="Arial" w:cs="Arial"/>
                <w:sz w:val="18"/>
                <w:szCs w:val="18"/>
              </w:rPr>
              <w:t>Agree with the commenter. Apply the changes marked as #19917 in this document.</w:t>
            </w:r>
          </w:p>
        </w:tc>
      </w:tr>
      <w:tr w:rsidR="00CF73B9" w:rsidRPr="0002218C" w14:paraId="7C25AAED"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00A2D09"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19240</w:t>
            </w:r>
          </w:p>
        </w:tc>
        <w:tc>
          <w:tcPr>
            <w:tcW w:w="942" w:type="dxa"/>
            <w:tcBorders>
              <w:top w:val="nil"/>
              <w:left w:val="nil"/>
              <w:bottom w:val="single" w:sz="4" w:space="0" w:color="333300"/>
              <w:right w:val="single" w:sz="4" w:space="0" w:color="333300"/>
            </w:tcBorders>
            <w:shd w:val="clear" w:color="auto" w:fill="auto"/>
            <w:hideMark/>
          </w:tcPr>
          <w:p w14:paraId="116E921B" w14:textId="77777777" w:rsidR="00CB7285" w:rsidRPr="00AA4C80" w:rsidRDefault="00CB7285" w:rsidP="00CB7285">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27D8356"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6424598D" w14:textId="77777777" w:rsidR="00CB7285" w:rsidRPr="00AA4C80" w:rsidRDefault="00CB7285" w:rsidP="00CB7285">
            <w:pPr>
              <w:rPr>
                <w:rFonts w:ascii="Arial" w:hAnsi="Arial" w:cs="Arial"/>
                <w:sz w:val="18"/>
                <w:szCs w:val="18"/>
              </w:rPr>
            </w:pPr>
            <w:r w:rsidRPr="00AA4C80">
              <w:rPr>
                <w:rFonts w:ascii="Arial" w:hAnsi="Arial" w:cs="Arial"/>
                <w:sz w:val="18"/>
                <w:szCs w:val="18"/>
              </w:rPr>
              <w:t>502.13</w:t>
            </w:r>
          </w:p>
        </w:tc>
        <w:tc>
          <w:tcPr>
            <w:tcW w:w="3017" w:type="dxa"/>
            <w:tcBorders>
              <w:top w:val="nil"/>
              <w:left w:val="nil"/>
              <w:bottom w:val="single" w:sz="4" w:space="0" w:color="333300"/>
              <w:right w:val="single" w:sz="4" w:space="0" w:color="333300"/>
            </w:tcBorders>
            <w:shd w:val="clear" w:color="auto" w:fill="auto"/>
            <w:hideMark/>
          </w:tcPr>
          <w:p w14:paraId="618C51DC" w14:textId="77777777" w:rsidR="00CB7285" w:rsidRPr="00AA4C80" w:rsidRDefault="00CB7285" w:rsidP="00CB7285">
            <w:pPr>
              <w:rPr>
                <w:rFonts w:ascii="Arial" w:hAnsi="Arial" w:cs="Arial"/>
                <w:sz w:val="18"/>
                <w:szCs w:val="18"/>
              </w:rPr>
            </w:pPr>
            <w:r w:rsidRPr="00AA4C80">
              <w:rPr>
                <w:rFonts w:ascii="Arial" w:hAnsi="Arial" w:cs="Arial"/>
                <w:sz w:val="18"/>
                <w:szCs w:val="18"/>
              </w:rPr>
              <w:t>Duplicate use of "only"</w:t>
            </w:r>
          </w:p>
        </w:tc>
        <w:tc>
          <w:tcPr>
            <w:tcW w:w="2981" w:type="dxa"/>
            <w:tcBorders>
              <w:top w:val="nil"/>
              <w:left w:val="nil"/>
              <w:bottom w:val="single" w:sz="4" w:space="0" w:color="333300"/>
              <w:right w:val="single" w:sz="4" w:space="0" w:color="333300"/>
            </w:tcBorders>
            <w:shd w:val="clear" w:color="auto" w:fill="auto"/>
            <w:hideMark/>
          </w:tcPr>
          <w:p w14:paraId="5F2D4461" w14:textId="77777777" w:rsidR="00CB7285" w:rsidRPr="00AA4C80" w:rsidRDefault="00CB7285" w:rsidP="00CB7285">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225" w:type="dxa"/>
            <w:tcBorders>
              <w:top w:val="nil"/>
              <w:left w:val="nil"/>
              <w:bottom w:val="single" w:sz="4" w:space="0" w:color="333300"/>
              <w:right w:val="single" w:sz="4" w:space="0" w:color="333300"/>
            </w:tcBorders>
            <w:shd w:val="clear" w:color="auto" w:fill="auto"/>
            <w:hideMark/>
          </w:tcPr>
          <w:p w14:paraId="76BC81C9" w14:textId="29BD8E4A" w:rsidR="00CB7285" w:rsidRPr="00AA4C80" w:rsidRDefault="00CB7285" w:rsidP="00CB7285">
            <w:pPr>
              <w:rPr>
                <w:rFonts w:ascii="Arial" w:hAnsi="Arial" w:cs="Arial"/>
                <w:sz w:val="18"/>
                <w:szCs w:val="18"/>
              </w:rPr>
            </w:pPr>
            <w:r w:rsidRPr="00AA4C80">
              <w:rPr>
                <w:rFonts w:ascii="Arial" w:hAnsi="Arial" w:cs="Arial"/>
                <w:sz w:val="18"/>
                <w:szCs w:val="18"/>
              </w:rPr>
              <w:t> </w:t>
            </w:r>
            <w:r w:rsidR="000A2EA6">
              <w:rPr>
                <w:rFonts w:ascii="Arial" w:hAnsi="Arial" w:cs="Arial"/>
                <w:sz w:val="18"/>
                <w:szCs w:val="18"/>
              </w:rPr>
              <w:t>Accept</w:t>
            </w:r>
          </w:p>
        </w:tc>
      </w:tr>
      <w:tr w:rsidR="00CF73B9" w:rsidRPr="0002218C" w14:paraId="604997B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4C1B36CA"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19918</w:t>
            </w:r>
          </w:p>
        </w:tc>
        <w:tc>
          <w:tcPr>
            <w:tcW w:w="942" w:type="dxa"/>
            <w:tcBorders>
              <w:top w:val="nil"/>
              <w:left w:val="nil"/>
              <w:bottom w:val="single" w:sz="4" w:space="0" w:color="333300"/>
              <w:right w:val="single" w:sz="4" w:space="0" w:color="333300"/>
            </w:tcBorders>
            <w:shd w:val="clear" w:color="auto" w:fill="auto"/>
            <w:hideMark/>
          </w:tcPr>
          <w:p w14:paraId="4B11C46A"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CB1E1A4"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F2A22B3" w14:textId="77777777" w:rsidR="00CB7285" w:rsidRPr="00AA4C80" w:rsidRDefault="00CB7285" w:rsidP="00CB7285">
            <w:pPr>
              <w:rPr>
                <w:rFonts w:ascii="Arial" w:hAnsi="Arial" w:cs="Arial"/>
                <w:sz w:val="18"/>
                <w:szCs w:val="18"/>
              </w:rPr>
            </w:pPr>
            <w:r w:rsidRPr="00AA4C80">
              <w:rPr>
                <w:rFonts w:ascii="Arial" w:hAnsi="Arial" w:cs="Arial"/>
                <w:sz w:val="18"/>
                <w:szCs w:val="18"/>
              </w:rPr>
              <w:t>502.17</w:t>
            </w:r>
          </w:p>
        </w:tc>
        <w:tc>
          <w:tcPr>
            <w:tcW w:w="3017" w:type="dxa"/>
            <w:tcBorders>
              <w:top w:val="nil"/>
              <w:left w:val="nil"/>
              <w:bottom w:val="single" w:sz="4" w:space="0" w:color="333300"/>
              <w:right w:val="single" w:sz="4" w:space="0" w:color="333300"/>
            </w:tcBorders>
            <w:shd w:val="clear" w:color="auto" w:fill="auto"/>
            <w:hideMark/>
          </w:tcPr>
          <w:p w14:paraId="6E8209DC" w14:textId="77777777" w:rsidR="00CB7285" w:rsidRPr="00AA4C80" w:rsidRDefault="00CB7285" w:rsidP="00CB7285">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2981" w:type="dxa"/>
            <w:tcBorders>
              <w:top w:val="nil"/>
              <w:left w:val="nil"/>
              <w:bottom w:val="single" w:sz="4" w:space="0" w:color="333300"/>
              <w:right w:val="single" w:sz="4" w:space="0" w:color="333300"/>
            </w:tcBorders>
            <w:shd w:val="clear" w:color="auto" w:fill="auto"/>
            <w:hideMark/>
          </w:tcPr>
          <w:p w14:paraId="0DC13F27" w14:textId="77777777" w:rsidR="00CB7285" w:rsidRPr="00AA4C80" w:rsidRDefault="00CB7285" w:rsidP="00CB7285">
            <w:pPr>
              <w:rPr>
                <w:rFonts w:ascii="Arial" w:hAnsi="Arial" w:cs="Arial"/>
                <w:sz w:val="18"/>
                <w:szCs w:val="18"/>
              </w:rPr>
            </w:pPr>
            <w:r w:rsidRPr="00AA4C80">
              <w:rPr>
                <w:rFonts w:ascii="Arial" w:hAnsi="Arial" w:cs="Arial"/>
                <w:sz w:val="18"/>
                <w:szCs w:val="18"/>
              </w:rPr>
              <w:t>Please revise the first part of the sentence.</w:t>
            </w:r>
          </w:p>
        </w:tc>
        <w:tc>
          <w:tcPr>
            <w:tcW w:w="1225" w:type="dxa"/>
            <w:tcBorders>
              <w:top w:val="nil"/>
              <w:left w:val="nil"/>
              <w:bottom w:val="single" w:sz="4" w:space="0" w:color="333300"/>
              <w:right w:val="single" w:sz="4" w:space="0" w:color="333300"/>
            </w:tcBorders>
            <w:shd w:val="clear" w:color="auto" w:fill="auto"/>
            <w:hideMark/>
          </w:tcPr>
          <w:p w14:paraId="6830CBEF" w14:textId="082699C1" w:rsidR="00CB7285" w:rsidRPr="00AA4C80" w:rsidRDefault="00CB7285" w:rsidP="00CB7285">
            <w:pPr>
              <w:rPr>
                <w:rFonts w:ascii="Arial" w:hAnsi="Arial" w:cs="Arial"/>
                <w:sz w:val="18"/>
                <w:szCs w:val="18"/>
              </w:rPr>
            </w:pPr>
            <w:r w:rsidRPr="00AA4C80">
              <w:rPr>
                <w:rFonts w:ascii="Arial" w:hAnsi="Arial" w:cs="Arial"/>
                <w:sz w:val="18"/>
                <w:szCs w:val="18"/>
              </w:rPr>
              <w:t> </w:t>
            </w:r>
            <w:r w:rsidR="0019479A">
              <w:rPr>
                <w:rFonts w:ascii="Arial" w:hAnsi="Arial" w:cs="Arial"/>
                <w:sz w:val="18"/>
                <w:szCs w:val="18"/>
              </w:rPr>
              <w:t xml:space="preserve">Revised – Agree with the commenter. </w:t>
            </w:r>
            <w:proofErr w:type="gramStart"/>
            <w:r w:rsidR="0019479A">
              <w:rPr>
                <w:rFonts w:ascii="Arial" w:hAnsi="Arial" w:cs="Arial"/>
                <w:sz w:val="18"/>
                <w:szCs w:val="18"/>
              </w:rPr>
              <w:t>Actually</w:t>
            </w:r>
            <w:proofErr w:type="gramEnd"/>
            <w:r w:rsidR="0019479A">
              <w:rPr>
                <w:rFonts w:ascii="Arial" w:hAnsi="Arial" w:cs="Arial"/>
                <w:sz w:val="18"/>
                <w:szCs w:val="18"/>
              </w:rPr>
              <w:t xml:space="preserve"> the Note 4 doesn’t </w:t>
            </w:r>
            <w:r w:rsidR="0019479A">
              <w:rPr>
                <w:rFonts w:ascii="Arial" w:hAnsi="Arial" w:cs="Arial"/>
                <w:sz w:val="18"/>
                <w:szCs w:val="18"/>
              </w:rPr>
              <w:lastRenderedPageBreak/>
              <w:t xml:space="preserve">bring anything on top of Note 3. </w:t>
            </w:r>
            <w:r w:rsidR="00626811">
              <w:rPr>
                <w:rFonts w:ascii="Arial" w:hAnsi="Arial" w:cs="Arial"/>
                <w:sz w:val="18"/>
                <w:szCs w:val="18"/>
              </w:rPr>
              <w:t>Instruct the editor to d</w:t>
            </w:r>
            <w:r w:rsidR="0019479A">
              <w:rPr>
                <w:rFonts w:ascii="Arial" w:hAnsi="Arial" w:cs="Arial"/>
                <w:sz w:val="18"/>
                <w:szCs w:val="18"/>
              </w:rPr>
              <w:t>elete Note 4</w:t>
            </w:r>
            <w:r w:rsidR="00626811">
              <w:rPr>
                <w:rFonts w:ascii="Arial" w:hAnsi="Arial" w:cs="Arial"/>
                <w:sz w:val="18"/>
                <w:szCs w:val="18"/>
              </w:rPr>
              <w:t xml:space="preserve"> page 502 </w:t>
            </w:r>
            <w:proofErr w:type="spellStart"/>
            <w:r w:rsidR="00626811">
              <w:rPr>
                <w:rFonts w:ascii="Arial" w:hAnsi="Arial" w:cs="Arial"/>
                <w:sz w:val="18"/>
                <w:szCs w:val="18"/>
              </w:rPr>
              <w:t>linke</w:t>
            </w:r>
            <w:proofErr w:type="spellEnd"/>
            <w:r w:rsidR="00626811">
              <w:rPr>
                <w:rFonts w:ascii="Arial" w:hAnsi="Arial" w:cs="Arial"/>
                <w:sz w:val="18"/>
                <w:szCs w:val="18"/>
              </w:rPr>
              <w:t xml:space="preserve"> 17</w:t>
            </w:r>
            <w:r w:rsidR="0019479A">
              <w:rPr>
                <w:rFonts w:ascii="Arial" w:hAnsi="Arial" w:cs="Arial"/>
                <w:sz w:val="18"/>
                <w:szCs w:val="18"/>
              </w:rPr>
              <w:t>.</w:t>
            </w:r>
          </w:p>
        </w:tc>
      </w:tr>
      <w:tr w:rsidR="00CF73B9" w:rsidRPr="0002218C" w14:paraId="65F59AC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24D2018"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19919</w:t>
            </w:r>
          </w:p>
        </w:tc>
        <w:tc>
          <w:tcPr>
            <w:tcW w:w="942" w:type="dxa"/>
            <w:tcBorders>
              <w:top w:val="nil"/>
              <w:left w:val="nil"/>
              <w:bottom w:val="single" w:sz="4" w:space="0" w:color="333300"/>
              <w:right w:val="single" w:sz="4" w:space="0" w:color="333300"/>
            </w:tcBorders>
            <w:shd w:val="clear" w:color="auto" w:fill="auto"/>
            <w:hideMark/>
          </w:tcPr>
          <w:p w14:paraId="63D4F46F"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42C9AB2"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E378443" w14:textId="77777777" w:rsidR="00CB7285" w:rsidRPr="00AA4C80" w:rsidRDefault="00CB7285" w:rsidP="00CB7285">
            <w:pPr>
              <w:rPr>
                <w:rFonts w:ascii="Arial" w:hAnsi="Arial" w:cs="Arial"/>
                <w:sz w:val="18"/>
                <w:szCs w:val="18"/>
              </w:rPr>
            </w:pPr>
            <w:r w:rsidRPr="00AA4C80">
              <w:rPr>
                <w:rFonts w:ascii="Arial" w:hAnsi="Arial" w:cs="Arial"/>
                <w:sz w:val="18"/>
                <w:szCs w:val="18"/>
              </w:rPr>
              <w:t>502.22</w:t>
            </w:r>
          </w:p>
        </w:tc>
        <w:tc>
          <w:tcPr>
            <w:tcW w:w="3017" w:type="dxa"/>
            <w:tcBorders>
              <w:top w:val="nil"/>
              <w:left w:val="nil"/>
              <w:bottom w:val="single" w:sz="4" w:space="0" w:color="333300"/>
              <w:right w:val="single" w:sz="4" w:space="0" w:color="333300"/>
            </w:tcBorders>
            <w:shd w:val="clear" w:color="auto" w:fill="auto"/>
            <w:hideMark/>
          </w:tcPr>
          <w:p w14:paraId="32DA0A3B" w14:textId="77777777" w:rsidR="00CB7285" w:rsidRPr="00AA4C80" w:rsidRDefault="00CB7285" w:rsidP="00CB7285">
            <w:pPr>
              <w:rPr>
                <w:rFonts w:ascii="Arial" w:hAnsi="Arial" w:cs="Arial"/>
                <w:sz w:val="18"/>
                <w:szCs w:val="18"/>
              </w:rPr>
            </w:pPr>
            <w:r w:rsidRPr="00AA4C80">
              <w:rPr>
                <w:rFonts w:ascii="Arial" w:hAnsi="Arial" w:cs="Arial"/>
                <w:sz w:val="18"/>
                <w:szCs w:val="18"/>
              </w:rPr>
              <w:t>double "with"</w:t>
            </w:r>
          </w:p>
        </w:tc>
        <w:tc>
          <w:tcPr>
            <w:tcW w:w="2981" w:type="dxa"/>
            <w:tcBorders>
              <w:top w:val="nil"/>
              <w:left w:val="nil"/>
              <w:bottom w:val="single" w:sz="4" w:space="0" w:color="333300"/>
              <w:right w:val="single" w:sz="4" w:space="0" w:color="333300"/>
            </w:tcBorders>
            <w:shd w:val="clear" w:color="auto" w:fill="auto"/>
            <w:hideMark/>
          </w:tcPr>
          <w:p w14:paraId="71C75811" w14:textId="77777777" w:rsidR="00CB7285" w:rsidRPr="00AA4C80" w:rsidRDefault="00CB7285" w:rsidP="00CB7285">
            <w:pPr>
              <w:rPr>
                <w:rFonts w:ascii="Arial" w:hAnsi="Arial" w:cs="Arial"/>
                <w:sz w:val="18"/>
                <w:szCs w:val="18"/>
              </w:rPr>
            </w:pPr>
            <w:r w:rsidRPr="00AA4C80">
              <w:rPr>
                <w:rFonts w:ascii="Arial" w:hAnsi="Arial" w:cs="Arial"/>
                <w:sz w:val="18"/>
                <w:szCs w:val="18"/>
              </w:rPr>
              <w:t>delete the with after the "affiliated"</w:t>
            </w:r>
          </w:p>
        </w:tc>
        <w:tc>
          <w:tcPr>
            <w:tcW w:w="1225" w:type="dxa"/>
            <w:tcBorders>
              <w:top w:val="nil"/>
              <w:left w:val="nil"/>
              <w:bottom w:val="single" w:sz="4" w:space="0" w:color="333300"/>
              <w:right w:val="single" w:sz="4" w:space="0" w:color="333300"/>
            </w:tcBorders>
            <w:shd w:val="clear" w:color="auto" w:fill="auto"/>
            <w:hideMark/>
          </w:tcPr>
          <w:p w14:paraId="256226D2" w14:textId="3F0455D5" w:rsidR="00CB7285" w:rsidRPr="00AA4C80" w:rsidRDefault="00CB7285" w:rsidP="00CB7285">
            <w:pPr>
              <w:rPr>
                <w:rFonts w:ascii="Arial" w:hAnsi="Arial" w:cs="Arial"/>
                <w:sz w:val="18"/>
                <w:szCs w:val="18"/>
              </w:rPr>
            </w:pPr>
            <w:r w:rsidRPr="00AA4C80">
              <w:rPr>
                <w:rFonts w:ascii="Arial" w:hAnsi="Arial" w:cs="Arial"/>
                <w:sz w:val="18"/>
                <w:szCs w:val="18"/>
              </w:rPr>
              <w:t> </w:t>
            </w:r>
            <w:r w:rsidR="00723100">
              <w:rPr>
                <w:rFonts w:ascii="Arial" w:hAnsi="Arial" w:cs="Arial"/>
                <w:sz w:val="18"/>
                <w:szCs w:val="18"/>
              </w:rPr>
              <w:t>Accept</w:t>
            </w:r>
          </w:p>
        </w:tc>
      </w:tr>
      <w:tr w:rsidR="00CF73B9" w:rsidRPr="0002218C" w14:paraId="6B4C0C3E"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1A405556" w14:textId="77777777" w:rsidR="00CB7285" w:rsidRPr="00AA4C80" w:rsidRDefault="00CB7285" w:rsidP="00CB7285">
            <w:pPr>
              <w:jc w:val="right"/>
              <w:rPr>
                <w:rFonts w:ascii="Arial" w:hAnsi="Arial" w:cs="Arial"/>
                <w:sz w:val="18"/>
                <w:szCs w:val="18"/>
              </w:rPr>
            </w:pPr>
            <w:commentRangeStart w:id="2"/>
            <w:r w:rsidRPr="00AA4C80">
              <w:rPr>
                <w:rFonts w:ascii="Arial" w:hAnsi="Arial" w:cs="Arial"/>
                <w:sz w:val="18"/>
                <w:szCs w:val="18"/>
              </w:rPr>
              <w:t>19188</w:t>
            </w:r>
            <w:commentRangeEnd w:id="2"/>
            <w:r w:rsidR="00626493">
              <w:rPr>
                <w:rStyle w:val="CommentReference"/>
                <w:rFonts w:eastAsiaTheme="minorEastAsia"/>
                <w:color w:val="000000"/>
                <w:w w:val="0"/>
              </w:rPr>
              <w:commentReference w:id="2"/>
            </w:r>
          </w:p>
        </w:tc>
        <w:tc>
          <w:tcPr>
            <w:tcW w:w="942" w:type="dxa"/>
            <w:tcBorders>
              <w:top w:val="nil"/>
              <w:left w:val="nil"/>
              <w:bottom w:val="single" w:sz="4" w:space="0" w:color="333300"/>
              <w:right w:val="single" w:sz="4" w:space="0" w:color="333300"/>
            </w:tcBorders>
            <w:shd w:val="clear" w:color="auto" w:fill="auto"/>
            <w:hideMark/>
          </w:tcPr>
          <w:p w14:paraId="311673D3" w14:textId="77777777" w:rsidR="00CB7285" w:rsidRPr="00AA4C80" w:rsidRDefault="00CB7285" w:rsidP="00CB7285">
            <w:pPr>
              <w:rPr>
                <w:rFonts w:ascii="Arial" w:hAnsi="Arial" w:cs="Arial"/>
                <w:sz w:val="18"/>
                <w:szCs w:val="18"/>
              </w:rPr>
            </w:pPr>
            <w:r w:rsidRPr="00AA4C80">
              <w:rPr>
                <w:rFonts w:ascii="Arial" w:hAnsi="Arial" w:cs="Arial"/>
                <w:sz w:val="18"/>
                <w:szCs w:val="18"/>
              </w:rPr>
              <w:t>Matthew Fischer</w:t>
            </w:r>
          </w:p>
        </w:tc>
        <w:tc>
          <w:tcPr>
            <w:tcW w:w="986" w:type="dxa"/>
            <w:tcBorders>
              <w:top w:val="nil"/>
              <w:left w:val="nil"/>
              <w:bottom w:val="single" w:sz="4" w:space="0" w:color="333300"/>
              <w:right w:val="single" w:sz="4" w:space="0" w:color="333300"/>
            </w:tcBorders>
            <w:shd w:val="clear" w:color="auto" w:fill="auto"/>
            <w:hideMark/>
          </w:tcPr>
          <w:p w14:paraId="0AAE1122" w14:textId="77777777" w:rsidR="00CB7285" w:rsidRPr="00AA4C80" w:rsidRDefault="00CB7285" w:rsidP="00CB7285">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2D3F142" w14:textId="77777777" w:rsidR="00CB7285" w:rsidRPr="00AA4C80" w:rsidRDefault="00CB7285" w:rsidP="00CB7285">
            <w:pPr>
              <w:rPr>
                <w:rFonts w:ascii="Arial" w:hAnsi="Arial" w:cs="Arial"/>
                <w:sz w:val="18"/>
                <w:szCs w:val="18"/>
              </w:rPr>
            </w:pPr>
            <w:r w:rsidRPr="00AA4C80">
              <w:rPr>
                <w:rFonts w:ascii="Arial" w:hAnsi="Arial" w:cs="Arial"/>
                <w:sz w:val="18"/>
                <w:szCs w:val="18"/>
              </w:rPr>
              <w:t>502.27</w:t>
            </w:r>
          </w:p>
        </w:tc>
        <w:tc>
          <w:tcPr>
            <w:tcW w:w="3017" w:type="dxa"/>
            <w:tcBorders>
              <w:top w:val="nil"/>
              <w:left w:val="nil"/>
              <w:bottom w:val="single" w:sz="4" w:space="0" w:color="333300"/>
              <w:right w:val="single" w:sz="4" w:space="0" w:color="333300"/>
            </w:tcBorders>
            <w:shd w:val="clear" w:color="auto" w:fill="auto"/>
            <w:hideMark/>
          </w:tcPr>
          <w:p w14:paraId="27DB5BC0" w14:textId="77777777" w:rsidR="00CB7285" w:rsidRPr="00AA4C80" w:rsidRDefault="00CB7285" w:rsidP="00CB7285">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2981" w:type="dxa"/>
            <w:tcBorders>
              <w:top w:val="nil"/>
              <w:left w:val="nil"/>
              <w:bottom w:val="single" w:sz="4" w:space="0" w:color="333300"/>
              <w:right w:val="single" w:sz="4" w:space="0" w:color="333300"/>
            </w:tcBorders>
            <w:shd w:val="clear" w:color="auto" w:fill="auto"/>
            <w:hideMark/>
          </w:tcPr>
          <w:p w14:paraId="255BA85F" w14:textId="77777777" w:rsidR="00CB7285" w:rsidRPr="00AA4C80" w:rsidRDefault="00CB7285" w:rsidP="00CB7285">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225" w:type="dxa"/>
            <w:tcBorders>
              <w:top w:val="nil"/>
              <w:left w:val="nil"/>
              <w:bottom w:val="single" w:sz="4" w:space="0" w:color="333300"/>
              <w:right w:val="single" w:sz="4" w:space="0" w:color="333300"/>
            </w:tcBorders>
            <w:shd w:val="clear" w:color="auto" w:fill="auto"/>
            <w:hideMark/>
          </w:tcPr>
          <w:p w14:paraId="5D63783E" w14:textId="77777777" w:rsidR="00CB7285" w:rsidRPr="00AA4C80" w:rsidRDefault="00CB7285" w:rsidP="00CB7285">
            <w:pPr>
              <w:rPr>
                <w:rFonts w:ascii="Arial" w:hAnsi="Arial" w:cs="Arial"/>
                <w:sz w:val="18"/>
                <w:szCs w:val="18"/>
              </w:rPr>
            </w:pPr>
            <w:r w:rsidRPr="00AA4C80">
              <w:rPr>
                <w:rFonts w:ascii="Arial" w:hAnsi="Arial" w:cs="Arial"/>
                <w:sz w:val="18"/>
                <w:szCs w:val="18"/>
              </w:rPr>
              <w:t> </w:t>
            </w:r>
          </w:p>
        </w:tc>
      </w:tr>
      <w:tr w:rsidR="00CF73B9" w:rsidRPr="0002218C" w14:paraId="27F56584"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F7E991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19923</w:t>
            </w:r>
          </w:p>
        </w:tc>
        <w:tc>
          <w:tcPr>
            <w:tcW w:w="942" w:type="dxa"/>
            <w:tcBorders>
              <w:top w:val="nil"/>
              <w:left w:val="nil"/>
              <w:bottom w:val="single" w:sz="4" w:space="0" w:color="333300"/>
              <w:right w:val="single" w:sz="4" w:space="0" w:color="333300"/>
            </w:tcBorders>
            <w:shd w:val="clear" w:color="auto" w:fill="auto"/>
            <w:hideMark/>
          </w:tcPr>
          <w:p w14:paraId="16C3D6DB"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D0920C3" w14:textId="77777777" w:rsidR="00CB7285" w:rsidRPr="00AA4C80" w:rsidRDefault="00CB7285" w:rsidP="00CB7285">
            <w:pPr>
              <w:rPr>
                <w:rFonts w:ascii="Arial" w:hAnsi="Arial" w:cs="Arial"/>
                <w:sz w:val="18"/>
                <w:szCs w:val="18"/>
              </w:rPr>
            </w:pPr>
            <w:r w:rsidRPr="00AA4C80">
              <w:rPr>
                <w:rFonts w:ascii="Arial" w:hAnsi="Arial" w:cs="Arial"/>
                <w:sz w:val="18"/>
                <w:szCs w:val="18"/>
              </w:rPr>
              <w:t>35.3.4.5</w:t>
            </w:r>
          </w:p>
        </w:tc>
        <w:tc>
          <w:tcPr>
            <w:tcW w:w="616" w:type="dxa"/>
            <w:tcBorders>
              <w:top w:val="nil"/>
              <w:left w:val="nil"/>
              <w:bottom w:val="single" w:sz="4" w:space="0" w:color="333300"/>
              <w:right w:val="single" w:sz="4" w:space="0" w:color="333300"/>
            </w:tcBorders>
            <w:shd w:val="clear" w:color="auto" w:fill="auto"/>
            <w:hideMark/>
          </w:tcPr>
          <w:p w14:paraId="323A886C" w14:textId="77777777" w:rsidR="00CB7285" w:rsidRPr="00AA4C80" w:rsidRDefault="00CB7285" w:rsidP="00CB7285">
            <w:pPr>
              <w:rPr>
                <w:rFonts w:ascii="Arial" w:hAnsi="Arial" w:cs="Arial"/>
                <w:sz w:val="18"/>
                <w:szCs w:val="18"/>
              </w:rPr>
            </w:pPr>
            <w:r w:rsidRPr="00AA4C80">
              <w:rPr>
                <w:rFonts w:ascii="Arial" w:hAnsi="Arial" w:cs="Arial"/>
                <w:sz w:val="18"/>
                <w:szCs w:val="18"/>
              </w:rPr>
              <w:t>504.14</w:t>
            </w:r>
          </w:p>
        </w:tc>
        <w:tc>
          <w:tcPr>
            <w:tcW w:w="3017" w:type="dxa"/>
            <w:tcBorders>
              <w:top w:val="nil"/>
              <w:left w:val="nil"/>
              <w:bottom w:val="single" w:sz="4" w:space="0" w:color="333300"/>
              <w:right w:val="single" w:sz="4" w:space="0" w:color="333300"/>
            </w:tcBorders>
            <w:shd w:val="clear" w:color="auto" w:fill="auto"/>
            <w:hideMark/>
          </w:tcPr>
          <w:p w14:paraId="0A9057D3" w14:textId="77777777" w:rsidR="00CB7285" w:rsidRPr="00AA4C80" w:rsidRDefault="00CB7285" w:rsidP="00CB7285">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2981" w:type="dxa"/>
            <w:tcBorders>
              <w:top w:val="nil"/>
              <w:left w:val="nil"/>
              <w:bottom w:val="single" w:sz="4" w:space="0" w:color="333300"/>
              <w:right w:val="single" w:sz="4" w:space="0" w:color="333300"/>
            </w:tcBorders>
            <w:shd w:val="clear" w:color="auto" w:fill="auto"/>
            <w:hideMark/>
          </w:tcPr>
          <w:p w14:paraId="5E860328"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84869C" w14:textId="019C3AA8" w:rsidR="00CB7285" w:rsidRPr="00AA4C80" w:rsidRDefault="00CB7285" w:rsidP="00CB7285">
            <w:pPr>
              <w:rPr>
                <w:rFonts w:ascii="Arial" w:hAnsi="Arial" w:cs="Arial"/>
                <w:sz w:val="18"/>
                <w:szCs w:val="18"/>
              </w:rPr>
            </w:pPr>
            <w:r w:rsidRPr="00AA4C80">
              <w:rPr>
                <w:rFonts w:ascii="Arial" w:hAnsi="Arial" w:cs="Arial"/>
                <w:sz w:val="18"/>
                <w:szCs w:val="18"/>
              </w:rPr>
              <w:t> </w:t>
            </w:r>
            <w:r w:rsidR="000A4C94">
              <w:rPr>
                <w:rFonts w:ascii="Arial" w:hAnsi="Arial" w:cs="Arial"/>
                <w:sz w:val="18"/>
                <w:szCs w:val="18"/>
              </w:rPr>
              <w:t xml:space="preserve">Reject – that is why </w:t>
            </w:r>
            <w:r w:rsidR="00C708C1">
              <w:rPr>
                <w:rFonts w:ascii="Arial" w:hAnsi="Arial" w:cs="Arial"/>
                <w:sz w:val="18"/>
                <w:szCs w:val="18"/>
              </w:rPr>
              <w:t xml:space="preserve">this is a </w:t>
            </w:r>
            <w:proofErr w:type="spellStart"/>
            <w:r w:rsidR="00C708C1">
              <w:rPr>
                <w:rFonts w:ascii="Arial" w:hAnsi="Arial" w:cs="Arial"/>
                <w:sz w:val="18"/>
                <w:szCs w:val="18"/>
              </w:rPr>
              <w:t>may</w:t>
            </w:r>
            <w:proofErr w:type="spellEnd"/>
            <w:r w:rsidR="00C708C1">
              <w:rPr>
                <w:rFonts w:ascii="Arial" w:hAnsi="Arial" w:cs="Arial"/>
                <w:sz w:val="18"/>
                <w:szCs w:val="18"/>
              </w:rPr>
              <w:t xml:space="preserve"> and not a shall. We don’t describe in UHR the behavior of legacy APs. </w:t>
            </w:r>
          </w:p>
        </w:tc>
      </w:tr>
      <w:tr w:rsidR="00CF73B9" w:rsidRPr="0002218C" w14:paraId="5B0790E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906B2C5"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19328</w:t>
            </w:r>
          </w:p>
        </w:tc>
        <w:tc>
          <w:tcPr>
            <w:tcW w:w="942" w:type="dxa"/>
            <w:tcBorders>
              <w:top w:val="nil"/>
              <w:left w:val="nil"/>
              <w:bottom w:val="single" w:sz="4" w:space="0" w:color="333300"/>
              <w:right w:val="single" w:sz="4" w:space="0" w:color="333300"/>
            </w:tcBorders>
            <w:shd w:val="clear" w:color="auto" w:fill="auto"/>
            <w:hideMark/>
          </w:tcPr>
          <w:p w14:paraId="41051D09" w14:textId="77777777" w:rsidR="00CB7285" w:rsidRPr="00AA4C80" w:rsidRDefault="00CB7285" w:rsidP="00CB7285">
            <w:pPr>
              <w:rPr>
                <w:rFonts w:ascii="Arial" w:hAnsi="Arial" w:cs="Arial"/>
                <w:sz w:val="18"/>
                <w:szCs w:val="18"/>
              </w:rPr>
            </w:pPr>
            <w:r w:rsidRPr="00AA4C80">
              <w:rPr>
                <w:rFonts w:ascii="Arial" w:hAnsi="Arial" w:cs="Arial"/>
                <w:sz w:val="18"/>
                <w:szCs w:val="18"/>
              </w:rPr>
              <w:t>Ryuichi Hirata</w:t>
            </w:r>
          </w:p>
        </w:tc>
        <w:tc>
          <w:tcPr>
            <w:tcW w:w="986" w:type="dxa"/>
            <w:tcBorders>
              <w:top w:val="nil"/>
              <w:left w:val="nil"/>
              <w:bottom w:val="single" w:sz="4" w:space="0" w:color="333300"/>
              <w:right w:val="single" w:sz="4" w:space="0" w:color="333300"/>
            </w:tcBorders>
            <w:shd w:val="clear" w:color="auto" w:fill="auto"/>
            <w:hideMark/>
          </w:tcPr>
          <w:p w14:paraId="5A866C12" w14:textId="77777777" w:rsidR="00CB7285" w:rsidRPr="00AA4C80" w:rsidRDefault="00CB7285" w:rsidP="00CB7285">
            <w:pPr>
              <w:rPr>
                <w:rFonts w:ascii="Arial" w:hAnsi="Arial" w:cs="Arial"/>
                <w:sz w:val="18"/>
                <w:szCs w:val="18"/>
              </w:rPr>
            </w:pPr>
            <w:r w:rsidRPr="00AA4C80">
              <w:rPr>
                <w:rFonts w:ascii="Arial" w:hAnsi="Arial" w:cs="Arial"/>
                <w:sz w:val="18"/>
                <w:szCs w:val="18"/>
              </w:rPr>
              <w:t>35.3.7</w:t>
            </w:r>
          </w:p>
        </w:tc>
        <w:tc>
          <w:tcPr>
            <w:tcW w:w="616" w:type="dxa"/>
            <w:tcBorders>
              <w:top w:val="nil"/>
              <w:left w:val="nil"/>
              <w:bottom w:val="single" w:sz="4" w:space="0" w:color="333300"/>
              <w:right w:val="single" w:sz="4" w:space="0" w:color="333300"/>
            </w:tcBorders>
            <w:shd w:val="clear" w:color="auto" w:fill="auto"/>
            <w:hideMark/>
          </w:tcPr>
          <w:p w14:paraId="71ECDC28" w14:textId="77777777" w:rsidR="00CB7285" w:rsidRPr="00AA4C80" w:rsidRDefault="00CB7285" w:rsidP="00CB7285">
            <w:pPr>
              <w:rPr>
                <w:rFonts w:ascii="Arial" w:hAnsi="Arial" w:cs="Arial"/>
                <w:sz w:val="18"/>
                <w:szCs w:val="18"/>
              </w:rPr>
            </w:pPr>
            <w:r w:rsidRPr="00AA4C80">
              <w:rPr>
                <w:rFonts w:ascii="Arial" w:hAnsi="Arial" w:cs="Arial"/>
                <w:sz w:val="18"/>
                <w:szCs w:val="18"/>
              </w:rPr>
              <w:t>519.43</w:t>
            </w:r>
          </w:p>
        </w:tc>
        <w:tc>
          <w:tcPr>
            <w:tcW w:w="3017" w:type="dxa"/>
            <w:tcBorders>
              <w:top w:val="nil"/>
              <w:left w:val="nil"/>
              <w:bottom w:val="single" w:sz="4" w:space="0" w:color="333300"/>
              <w:right w:val="single" w:sz="4" w:space="0" w:color="333300"/>
            </w:tcBorders>
            <w:shd w:val="clear" w:color="auto" w:fill="auto"/>
            <w:hideMark/>
          </w:tcPr>
          <w:p w14:paraId="26C6E0C5" w14:textId="77777777" w:rsidR="00CB7285" w:rsidRPr="00AA4C80" w:rsidRDefault="00CB7285" w:rsidP="00CB7285">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2981" w:type="dxa"/>
            <w:tcBorders>
              <w:top w:val="nil"/>
              <w:left w:val="nil"/>
              <w:bottom w:val="single" w:sz="4" w:space="0" w:color="333300"/>
              <w:right w:val="single" w:sz="4" w:space="0" w:color="333300"/>
            </w:tcBorders>
            <w:shd w:val="clear" w:color="auto" w:fill="auto"/>
            <w:hideMark/>
          </w:tcPr>
          <w:p w14:paraId="36A9B152" w14:textId="77777777" w:rsidR="00CB7285" w:rsidRPr="00AA4C80" w:rsidRDefault="00CB7285" w:rsidP="00CB7285">
            <w:pPr>
              <w:rPr>
                <w:rFonts w:ascii="Arial" w:hAnsi="Arial" w:cs="Arial"/>
                <w:sz w:val="18"/>
                <w:szCs w:val="18"/>
              </w:rPr>
            </w:pPr>
            <w:r w:rsidRPr="00AA4C80">
              <w:rPr>
                <w:rFonts w:ascii="Arial" w:hAnsi="Arial" w:cs="Arial"/>
                <w:sz w:val="18"/>
                <w:szCs w:val="18"/>
              </w:rPr>
              <w:t>as in the comment.</w:t>
            </w:r>
          </w:p>
        </w:tc>
        <w:tc>
          <w:tcPr>
            <w:tcW w:w="1225" w:type="dxa"/>
            <w:tcBorders>
              <w:top w:val="nil"/>
              <w:left w:val="nil"/>
              <w:bottom w:val="single" w:sz="4" w:space="0" w:color="333300"/>
              <w:right w:val="single" w:sz="4" w:space="0" w:color="333300"/>
            </w:tcBorders>
            <w:shd w:val="clear" w:color="auto" w:fill="auto"/>
            <w:hideMark/>
          </w:tcPr>
          <w:p w14:paraId="473E02B6" w14:textId="29B0E23C" w:rsidR="00CB7285" w:rsidRPr="00AA4C80" w:rsidRDefault="00CB7285" w:rsidP="00CB7285">
            <w:pPr>
              <w:rPr>
                <w:rFonts w:ascii="Arial" w:hAnsi="Arial" w:cs="Arial"/>
                <w:sz w:val="18"/>
                <w:szCs w:val="18"/>
              </w:rPr>
            </w:pPr>
            <w:r w:rsidRPr="00AA4C80">
              <w:rPr>
                <w:rFonts w:ascii="Arial" w:hAnsi="Arial" w:cs="Arial"/>
                <w:sz w:val="18"/>
                <w:szCs w:val="18"/>
              </w:rPr>
              <w:t> </w:t>
            </w:r>
            <w:r w:rsidR="001A168D">
              <w:rPr>
                <w:rFonts w:ascii="Arial" w:hAnsi="Arial" w:cs="Arial"/>
                <w:sz w:val="18"/>
                <w:szCs w:val="18"/>
              </w:rPr>
              <w:t xml:space="preserve">Reject </w:t>
            </w:r>
            <w:r w:rsidR="001A3372">
              <w:rPr>
                <w:rFonts w:ascii="Arial" w:hAnsi="Arial" w:cs="Arial"/>
                <w:sz w:val="18"/>
                <w:szCs w:val="18"/>
              </w:rPr>
              <w:t>–</w:t>
            </w:r>
            <w:r w:rsidR="001A168D">
              <w:rPr>
                <w:rFonts w:ascii="Arial" w:hAnsi="Arial" w:cs="Arial"/>
                <w:sz w:val="18"/>
                <w:szCs w:val="18"/>
              </w:rPr>
              <w:t xml:space="preserve"> </w:t>
            </w:r>
            <w:r w:rsidR="001A3372">
              <w:rPr>
                <w:rFonts w:ascii="Arial" w:hAnsi="Arial" w:cs="Arial"/>
                <w:sz w:val="18"/>
                <w:szCs w:val="18"/>
              </w:rPr>
              <w:t xml:space="preserve">there has been several attempts to propose to add more information for enhanced load balancing. That was judged by the </w:t>
            </w:r>
          </w:p>
        </w:tc>
      </w:tr>
      <w:tr w:rsidR="00CF73B9" w:rsidRPr="0002218C" w14:paraId="2F786FEF"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4E07F1"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19941</w:t>
            </w:r>
          </w:p>
        </w:tc>
        <w:tc>
          <w:tcPr>
            <w:tcW w:w="942" w:type="dxa"/>
            <w:tcBorders>
              <w:top w:val="nil"/>
              <w:left w:val="nil"/>
              <w:bottom w:val="single" w:sz="4" w:space="0" w:color="333300"/>
              <w:right w:val="single" w:sz="4" w:space="0" w:color="333300"/>
            </w:tcBorders>
            <w:shd w:val="clear" w:color="auto" w:fill="auto"/>
            <w:hideMark/>
          </w:tcPr>
          <w:p w14:paraId="68937A38"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24A332D" w14:textId="77777777" w:rsidR="00CB7285" w:rsidRPr="00AA4C80" w:rsidRDefault="00CB7285" w:rsidP="00CB7285">
            <w:pPr>
              <w:rPr>
                <w:rFonts w:ascii="Arial" w:hAnsi="Arial" w:cs="Arial"/>
                <w:sz w:val="18"/>
                <w:szCs w:val="18"/>
              </w:rPr>
            </w:pPr>
            <w:r w:rsidRPr="00AA4C80">
              <w:rPr>
                <w:rFonts w:ascii="Arial" w:hAnsi="Arial" w:cs="Arial"/>
                <w:sz w:val="18"/>
                <w:szCs w:val="18"/>
              </w:rPr>
              <w:t>35.3.7.2</w:t>
            </w:r>
          </w:p>
        </w:tc>
        <w:tc>
          <w:tcPr>
            <w:tcW w:w="616" w:type="dxa"/>
            <w:tcBorders>
              <w:top w:val="nil"/>
              <w:left w:val="nil"/>
              <w:bottom w:val="single" w:sz="4" w:space="0" w:color="333300"/>
              <w:right w:val="single" w:sz="4" w:space="0" w:color="333300"/>
            </w:tcBorders>
            <w:shd w:val="clear" w:color="auto" w:fill="auto"/>
            <w:hideMark/>
          </w:tcPr>
          <w:p w14:paraId="339A1AFE" w14:textId="77777777" w:rsidR="00CB7285" w:rsidRPr="00AA4C80" w:rsidRDefault="00CB7285" w:rsidP="00CB7285">
            <w:pPr>
              <w:rPr>
                <w:rFonts w:ascii="Arial" w:hAnsi="Arial" w:cs="Arial"/>
                <w:sz w:val="18"/>
                <w:szCs w:val="18"/>
              </w:rPr>
            </w:pPr>
            <w:r w:rsidRPr="00AA4C80">
              <w:rPr>
                <w:rFonts w:ascii="Arial" w:hAnsi="Arial" w:cs="Arial"/>
                <w:sz w:val="18"/>
                <w:szCs w:val="18"/>
              </w:rPr>
              <w:t>520.01</w:t>
            </w:r>
          </w:p>
        </w:tc>
        <w:tc>
          <w:tcPr>
            <w:tcW w:w="3017" w:type="dxa"/>
            <w:tcBorders>
              <w:top w:val="nil"/>
              <w:left w:val="nil"/>
              <w:bottom w:val="single" w:sz="4" w:space="0" w:color="333300"/>
              <w:right w:val="single" w:sz="4" w:space="0" w:color="333300"/>
            </w:tcBorders>
            <w:shd w:val="clear" w:color="auto" w:fill="auto"/>
            <w:hideMark/>
          </w:tcPr>
          <w:p w14:paraId="3A0A4D5A" w14:textId="77777777" w:rsidR="00CB7285" w:rsidRPr="00AA4C80" w:rsidRDefault="00CB7285" w:rsidP="00CB7285">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2981" w:type="dxa"/>
            <w:tcBorders>
              <w:top w:val="nil"/>
              <w:left w:val="nil"/>
              <w:bottom w:val="single" w:sz="4" w:space="0" w:color="333300"/>
              <w:right w:val="single" w:sz="4" w:space="0" w:color="333300"/>
            </w:tcBorders>
            <w:shd w:val="clear" w:color="auto" w:fill="auto"/>
            <w:hideMark/>
          </w:tcPr>
          <w:p w14:paraId="38464FAF" w14:textId="77777777" w:rsidR="00CB7285" w:rsidRPr="00AA4C80" w:rsidRDefault="00CB7285" w:rsidP="00CB7285">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68B9D9" w14:textId="749271B6" w:rsidR="00CB7285" w:rsidRPr="00AA4C80" w:rsidRDefault="00CB7285" w:rsidP="00CB7285">
            <w:pPr>
              <w:rPr>
                <w:rFonts w:ascii="Arial" w:hAnsi="Arial" w:cs="Arial"/>
                <w:sz w:val="18"/>
                <w:szCs w:val="18"/>
              </w:rPr>
            </w:pPr>
            <w:r w:rsidRPr="00AA4C80">
              <w:rPr>
                <w:rFonts w:ascii="Arial" w:hAnsi="Arial" w:cs="Arial"/>
                <w:sz w:val="18"/>
                <w:szCs w:val="18"/>
              </w:rPr>
              <w:t> </w:t>
            </w:r>
            <w:r w:rsidR="0032021C">
              <w:rPr>
                <w:rFonts w:ascii="Arial" w:hAnsi="Arial" w:cs="Arial"/>
                <w:sz w:val="18"/>
                <w:szCs w:val="18"/>
              </w:rPr>
              <w:t>Revised – agree with the commenter. Apply the changes marked as #19941 in this document</w:t>
            </w:r>
          </w:p>
        </w:tc>
      </w:tr>
      <w:tr w:rsidR="00CF73B9" w:rsidRPr="0002218C" w14:paraId="3D6BEFCB" w14:textId="77777777" w:rsidTr="00D64F50">
        <w:trPr>
          <w:trHeight w:val="5808"/>
        </w:trPr>
        <w:tc>
          <w:tcPr>
            <w:tcW w:w="863" w:type="dxa"/>
            <w:tcBorders>
              <w:top w:val="nil"/>
              <w:left w:val="single" w:sz="4" w:space="0" w:color="333300"/>
              <w:bottom w:val="single" w:sz="4" w:space="0" w:color="333300"/>
              <w:right w:val="single" w:sz="4" w:space="0" w:color="333300"/>
            </w:tcBorders>
            <w:shd w:val="clear" w:color="auto" w:fill="auto"/>
            <w:hideMark/>
          </w:tcPr>
          <w:p w14:paraId="3A6B003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19684</w:t>
            </w:r>
          </w:p>
        </w:tc>
        <w:tc>
          <w:tcPr>
            <w:tcW w:w="942" w:type="dxa"/>
            <w:tcBorders>
              <w:top w:val="nil"/>
              <w:left w:val="nil"/>
              <w:bottom w:val="single" w:sz="4" w:space="0" w:color="333300"/>
              <w:right w:val="single" w:sz="4" w:space="0" w:color="333300"/>
            </w:tcBorders>
            <w:shd w:val="clear" w:color="auto" w:fill="auto"/>
            <w:hideMark/>
          </w:tcPr>
          <w:p w14:paraId="35F3F009" w14:textId="77777777" w:rsidR="00CB7285" w:rsidRPr="00AA4C80" w:rsidRDefault="00CB7285" w:rsidP="00CB7285">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301369BD"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3CC4176" w14:textId="77777777" w:rsidR="00CB7285" w:rsidRPr="00AA4C80" w:rsidRDefault="00CB7285" w:rsidP="00CB7285">
            <w:pPr>
              <w:rPr>
                <w:rFonts w:ascii="Arial" w:hAnsi="Arial" w:cs="Arial"/>
                <w:sz w:val="18"/>
                <w:szCs w:val="18"/>
              </w:rPr>
            </w:pPr>
            <w:r w:rsidRPr="00AA4C80">
              <w:rPr>
                <w:rFonts w:ascii="Arial" w:hAnsi="Arial" w:cs="Arial"/>
                <w:sz w:val="18"/>
                <w:szCs w:val="18"/>
              </w:rPr>
              <w:t>520.11</w:t>
            </w:r>
          </w:p>
        </w:tc>
        <w:tc>
          <w:tcPr>
            <w:tcW w:w="3017" w:type="dxa"/>
            <w:tcBorders>
              <w:top w:val="nil"/>
              <w:left w:val="nil"/>
              <w:bottom w:val="single" w:sz="4" w:space="0" w:color="333300"/>
              <w:right w:val="single" w:sz="4" w:space="0" w:color="333300"/>
            </w:tcBorders>
            <w:shd w:val="clear" w:color="auto" w:fill="auto"/>
            <w:hideMark/>
          </w:tcPr>
          <w:p w14:paraId="7DF848D8" w14:textId="77777777" w:rsidR="00CB7285" w:rsidRPr="00AA4C80" w:rsidRDefault="00CB7285" w:rsidP="00CB7285">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981" w:type="dxa"/>
            <w:tcBorders>
              <w:top w:val="nil"/>
              <w:left w:val="nil"/>
              <w:bottom w:val="single" w:sz="4" w:space="0" w:color="333300"/>
              <w:right w:val="single" w:sz="4" w:space="0" w:color="333300"/>
            </w:tcBorders>
            <w:shd w:val="clear" w:color="auto" w:fill="auto"/>
            <w:hideMark/>
          </w:tcPr>
          <w:p w14:paraId="390F85C6" w14:textId="77777777" w:rsidR="00CB7285" w:rsidRPr="00AA4C80" w:rsidRDefault="00CB7285" w:rsidP="00CB7285">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225" w:type="dxa"/>
            <w:tcBorders>
              <w:top w:val="nil"/>
              <w:left w:val="nil"/>
              <w:bottom w:val="single" w:sz="4" w:space="0" w:color="333300"/>
              <w:right w:val="single" w:sz="4" w:space="0" w:color="333300"/>
            </w:tcBorders>
            <w:shd w:val="clear" w:color="auto" w:fill="auto"/>
            <w:hideMark/>
          </w:tcPr>
          <w:p w14:paraId="2539C7B5" w14:textId="27BE16A5" w:rsidR="00CB7285" w:rsidRPr="00AA4C80" w:rsidRDefault="00CB7285" w:rsidP="00CB7285">
            <w:pPr>
              <w:rPr>
                <w:rFonts w:ascii="Arial" w:hAnsi="Arial" w:cs="Arial"/>
                <w:sz w:val="18"/>
                <w:szCs w:val="18"/>
              </w:rPr>
            </w:pPr>
            <w:r w:rsidRPr="00AA4C80">
              <w:rPr>
                <w:rFonts w:ascii="Arial" w:hAnsi="Arial" w:cs="Arial"/>
                <w:sz w:val="18"/>
                <w:szCs w:val="18"/>
              </w:rPr>
              <w:t> </w:t>
            </w:r>
            <w:r w:rsidR="000E1082">
              <w:rPr>
                <w:rFonts w:ascii="Arial" w:hAnsi="Arial" w:cs="Arial"/>
                <w:sz w:val="18"/>
                <w:szCs w:val="18"/>
              </w:rPr>
              <w:t>Accept</w:t>
            </w:r>
          </w:p>
        </w:tc>
      </w:tr>
      <w:tr w:rsidR="00CF73B9" w:rsidRPr="0002218C" w14:paraId="4F339016"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0DB2612"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19599</w:t>
            </w:r>
          </w:p>
        </w:tc>
        <w:tc>
          <w:tcPr>
            <w:tcW w:w="942" w:type="dxa"/>
            <w:tcBorders>
              <w:top w:val="nil"/>
              <w:left w:val="nil"/>
              <w:bottom w:val="single" w:sz="4" w:space="0" w:color="333300"/>
              <w:right w:val="single" w:sz="4" w:space="0" w:color="333300"/>
            </w:tcBorders>
            <w:shd w:val="clear" w:color="auto" w:fill="auto"/>
            <w:hideMark/>
          </w:tcPr>
          <w:p w14:paraId="22506CE3" w14:textId="77777777" w:rsidR="00CB7285" w:rsidRPr="00AA4C80" w:rsidRDefault="00CB7285" w:rsidP="00CB7285">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FC29445"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6BECCAC" w14:textId="77777777" w:rsidR="00CB7285" w:rsidRPr="00AA4C80" w:rsidRDefault="00CB7285" w:rsidP="00CB7285">
            <w:pPr>
              <w:rPr>
                <w:rFonts w:ascii="Arial" w:hAnsi="Arial" w:cs="Arial"/>
                <w:sz w:val="18"/>
                <w:szCs w:val="18"/>
              </w:rPr>
            </w:pPr>
            <w:r w:rsidRPr="00AA4C80">
              <w:rPr>
                <w:rFonts w:ascii="Arial" w:hAnsi="Arial" w:cs="Arial"/>
                <w:sz w:val="18"/>
                <w:szCs w:val="18"/>
              </w:rPr>
              <w:t>520.13</w:t>
            </w:r>
          </w:p>
        </w:tc>
        <w:tc>
          <w:tcPr>
            <w:tcW w:w="3017" w:type="dxa"/>
            <w:tcBorders>
              <w:top w:val="nil"/>
              <w:left w:val="nil"/>
              <w:bottom w:val="single" w:sz="4" w:space="0" w:color="333300"/>
              <w:right w:val="single" w:sz="4" w:space="0" w:color="333300"/>
            </w:tcBorders>
            <w:shd w:val="clear" w:color="auto" w:fill="auto"/>
            <w:hideMark/>
          </w:tcPr>
          <w:p w14:paraId="60BE9F66"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2981" w:type="dxa"/>
            <w:tcBorders>
              <w:top w:val="nil"/>
              <w:left w:val="nil"/>
              <w:bottom w:val="single" w:sz="4" w:space="0" w:color="333300"/>
              <w:right w:val="single" w:sz="4" w:space="0" w:color="333300"/>
            </w:tcBorders>
            <w:shd w:val="clear" w:color="auto" w:fill="auto"/>
            <w:hideMark/>
          </w:tcPr>
          <w:p w14:paraId="0BF5FFBF" w14:textId="77777777" w:rsidR="00CB7285" w:rsidRPr="00AA4C80" w:rsidRDefault="00CB7285" w:rsidP="00CB7285">
            <w:pPr>
              <w:rPr>
                <w:rFonts w:ascii="Arial" w:hAnsi="Arial" w:cs="Arial"/>
                <w:sz w:val="18"/>
                <w:szCs w:val="18"/>
              </w:rPr>
            </w:pPr>
            <w:r w:rsidRPr="00AA4C80">
              <w:rPr>
                <w:rFonts w:ascii="Arial" w:hAnsi="Arial" w:cs="Arial"/>
                <w:sz w:val="18"/>
                <w:szCs w:val="18"/>
              </w:rPr>
              <w:t>change 'to a nonzero value' to 'to 1 or 3'</w:t>
            </w:r>
          </w:p>
        </w:tc>
        <w:tc>
          <w:tcPr>
            <w:tcW w:w="1225" w:type="dxa"/>
            <w:tcBorders>
              <w:top w:val="nil"/>
              <w:left w:val="nil"/>
              <w:bottom w:val="single" w:sz="4" w:space="0" w:color="333300"/>
              <w:right w:val="single" w:sz="4" w:space="0" w:color="333300"/>
            </w:tcBorders>
            <w:shd w:val="clear" w:color="auto" w:fill="auto"/>
            <w:hideMark/>
          </w:tcPr>
          <w:p w14:paraId="7B44C794" w14:textId="3811B2AC" w:rsidR="00CB7285" w:rsidRPr="00AA4C80" w:rsidRDefault="001B5F5C" w:rsidP="00CB7285">
            <w:pPr>
              <w:rPr>
                <w:rFonts w:ascii="Arial" w:hAnsi="Arial" w:cs="Arial"/>
                <w:sz w:val="18"/>
                <w:szCs w:val="18"/>
              </w:rPr>
            </w:pPr>
            <w:r>
              <w:rPr>
                <w:rFonts w:ascii="Arial" w:hAnsi="Arial" w:cs="Arial"/>
                <w:sz w:val="18"/>
                <w:szCs w:val="18"/>
              </w:rPr>
              <w:t>Accept</w:t>
            </w:r>
          </w:p>
        </w:tc>
      </w:tr>
      <w:tr w:rsidR="00CF73B9" w:rsidRPr="0002218C" w14:paraId="525972F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82B696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19943</w:t>
            </w:r>
          </w:p>
        </w:tc>
        <w:tc>
          <w:tcPr>
            <w:tcW w:w="942" w:type="dxa"/>
            <w:tcBorders>
              <w:top w:val="nil"/>
              <w:left w:val="nil"/>
              <w:bottom w:val="single" w:sz="4" w:space="0" w:color="333300"/>
              <w:right w:val="single" w:sz="4" w:space="0" w:color="333300"/>
            </w:tcBorders>
            <w:shd w:val="clear" w:color="auto" w:fill="auto"/>
            <w:hideMark/>
          </w:tcPr>
          <w:p w14:paraId="04771386" w14:textId="77777777" w:rsidR="00CB7285" w:rsidRPr="00AA4C80" w:rsidRDefault="00CB7285" w:rsidP="00CB7285">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A3371A5"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29B9518" w14:textId="77777777" w:rsidR="00CB7285" w:rsidRPr="00AA4C80" w:rsidRDefault="00CB7285" w:rsidP="00CB7285">
            <w:pPr>
              <w:rPr>
                <w:rFonts w:ascii="Arial" w:hAnsi="Arial" w:cs="Arial"/>
                <w:sz w:val="18"/>
                <w:szCs w:val="18"/>
              </w:rPr>
            </w:pPr>
            <w:r w:rsidRPr="00AA4C80">
              <w:rPr>
                <w:rFonts w:ascii="Arial" w:hAnsi="Arial" w:cs="Arial"/>
                <w:sz w:val="18"/>
                <w:szCs w:val="18"/>
              </w:rPr>
              <w:t>520.14</w:t>
            </w:r>
          </w:p>
        </w:tc>
        <w:tc>
          <w:tcPr>
            <w:tcW w:w="3017" w:type="dxa"/>
            <w:tcBorders>
              <w:top w:val="nil"/>
              <w:left w:val="nil"/>
              <w:bottom w:val="single" w:sz="4" w:space="0" w:color="333300"/>
              <w:right w:val="single" w:sz="4" w:space="0" w:color="333300"/>
            </w:tcBorders>
            <w:shd w:val="clear" w:color="auto" w:fill="auto"/>
            <w:hideMark/>
          </w:tcPr>
          <w:p w14:paraId="15B37E81"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2981" w:type="dxa"/>
            <w:tcBorders>
              <w:top w:val="nil"/>
              <w:left w:val="nil"/>
              <w:bottom w:val="single" w:sz="4" w:space="0" w:color="333300"/>
              <w:right w:val="single" w:sz="4" w:space="0" w:color="333300"/>
            </w:tcBorders>
            <w:shd w:val="clear" w:color="auto" w:fill="auto"/>
            <w:hideMark/>
          </w:tcPr>
          <w:p w14:paraId="2208EAF7" w14:textId="77777777" w:rsidR="00CB7285" w:rsidRPr="00AA4C80" w:rsidRDefault="00CB7285" w:rsidP="00CB7285">
            <w:pPr>
              <w:rPr>
                <w:rFonts w:ascii="Arial" w:hAnsi="Arial" w:cs="Arial"/>
                <w:sz w:val="18"/>
                <w:szCs w:val="18"/>
              </w:rPr>
            </w:pPr>
            <w:r w:rsidRPr="00AA4C80">
              <w:rPr>
                <w:rFonts w:ascii="Arial" w:hAnsi="Arial" w:cs="Arial"/>
                <w:sz w:val="18"/>
                <w:szCs w:val="18"/>
              </w:rPr>
              <w:t>Make the correction through several places in this clause</w:t>
            </w:r>
          </w:p>
        </w:tc>
        <w:tc>
          <w:tcPr>
            <w:tcW w:w="1225" w:type="dxa"/>
            <w:tcBorders>
              <w:top w:val="nil"/>
              <w:left w:val="nil"/>
              <w:bottom w:val="single" w:sz="4" w:space="0" w:color="333300"/>
              <w:right w:val="single" w:sz="4" w:space="0" w:color="333300"/>
            </w:tcBorders>
            <w:shd w:val="clear" w:color="auto" w:fill="auto"/>
            <w:hideMark/>
          </w:tcPr>
          <w:p w14:paraId="551E9201" w14:textId="6C06B1C9" w:rsidR="00CB7285" w:rsidRPr="00AA4C80" w:rsidRDefault="00CB7285" w:rsidP="00CB7285">
            <w:pPr>
              <w:rPr>
                <w:rFonts w:ascii="Arial" w:hAnsi="Arial" w:cs="Arial"/>
                <w:sz w:val="18"/>
                <w:szCs w:val="18"/>
              </w:rPr>
            </w:pPr>
            <w:r w:rsidRPr="00AA4C80">
              <w:rPr>
                <w:rFonts w:ascii="Arial" w:hAnsi="Arial" w:cs="Arial"/>
                <w:sz w:val="18"/>
                <w:szCs w:val="18"/>
              </w:rPr>
              <w:t> </w:t>
            </w:r>
            <w:r w:rsidR="00E325DB">
              <w:rPr>
                <w:rFonts w:ascii="Arial" w:hAnsi="Arial" w:cs="Arial"/>
                <w:sz w:val="18"/>
                <w:szCs w:val="18"/>
              </w:rPr>
              <w:t>Accept</w:t>
            </w:r>
          </w:p>
        </w:tc>
      </w:tr>
      <w:tr w:rsidR="00CF73B9" w:rsidRPr="0002218C" w14:paraId="17DBAA56"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9BA5B9"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19159</w:t>
            </w:r>
          </w:p>
        </w:tc>
        <w:tc>
          <w:tcPr>
            <w:tcW w:w="942" w:type="dxa"/>
            <w:tcBorders>
              <w:top w:val="nil"/>
              <w:left w:val="nil"/>
              <w:bottom w:val="single" w:sz="4" w:space="0" w:color="333300"/>
              <w:right w:val="single" w:sz="4" w:space="0" w:color="333300"/>
            </w:tcBorders>
            <w:shd w:val="clear" w:color="auto" w:fill="auto"/>
            <w:hideMark/>
          </w:tcPr>
          <w:p w14:paraId="0A31950F" w14:textId="77777777" w:rsidR="00CB7285" w:rsidRPr="00AA4C80" w:rsidRDefault="00CB7285" w:rsidP="00CB7285">
            <w:pPr>
              <w:rPr>
                <w:rFonts w:ascii="Arial" w:hAnsi="Arial" w:cs="Arial"/>
                <w:sz w:val="18"/>
                <w:szCs w:val="18"/>
              </w:rPr>
            </w:pPr>
            <w:r w:rsidRPr="00AA4C80">
              <w:rPr>
                <w:rFonts w:ascii="Arial" w:hAnsi="Arial" w:cs="Arial"/>
                <w:sz w:val="18"/>
                <w:szCs w:val="18"/>
              </w:rPr>
              <w:t>Yoshio Urabe</w:t>
            </w:r>
          </w:p>
        </w:tc>
        <w:tc>
          <w:tcPr>
            <w:tcW w:w="986" w:type="dxa"/>
            <w:tcBorders>
              <w:top w:val="nil"/>
              <w:left w:val="nil"/>
              <w:bottom w:val="single" w:sz="4" w:space="0" w:color="333300"/>
              <w:right w:val="single" w:sz="4" w:space="0" w:color="333300"/>
            </w:tcBorders>
            <w:shd w:val="clear" w:color="auto" w:fill="auto"/>
            <w:hideMark/>
          </w:tcPr>
          <w:p w14:paraId="21DB7A5F" w14:textId="77777777" w:rsidR="00CB7285" w:rsidRPr="00AA4C80" w:rsidRDefault="00CB7285" w:rsidP="00CB7285">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BF25C22" w14:textId="77777777" w:rsidR="00CB7285" w:rsidRPr="00AA4C80" w:rsidRDefault="00CB7285" w:rsidP="00CB7285">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BC58B73" w14:textId="77777777" w:rsidR="00CB7285" w:rsidRPr="00AA4C80" w:rsidRDefault="00CB7285" w:rsidP="00CB7285">
            <w:pPr>
              <w:rPr>
                <w:rFonts w:ascii="Arial" w:hAnsi="Arial" w:cs="Arial"/>
                <w:sz w:val="18"/>
                <w:szCs w:val="18"/>
              </w:rPr>
            </w:pPr>
            <w:r w:rsidRPr="00AA4C80">
              <w:rPr>
                <w:rFonts w:ascii="Arial" w:hAnsi="Arial" w:cs="Arial"/>
                <w:sz w:val="18"/>
                <w:szCs w:val="18"/>
              </w:rPr>
              <w:t>A "dot11EHTBaseLineFeaturesImplementedOnly" still remains.</w:t>
            </w:r>
          </w:p>
        </w:tc>
        <w:tc>
          <w:tcPr>
            <w:tcW w:w="2981" w:type="dxa"/>
            <w:tcBorders>
              <w:top w:val="nil"/>
              <w:left w:val="nil"/>
              <w:bottom w:val="single" w:sz="4" w:space="0" w:color="333300"/>
              <w:right w:val="single" w:sz="4" w:space="0" w:color="333300"/>
            </w:tcBorders>
            <w:shd w:val="clear" w:color="auto" w:fill="auto"/>
            <w:hideMark/>
          </w:tcPr>
          <w:p w14:paraId="04838170" w14:textId="77777777" w:rsidR="00CB7285" w:rsidRPr="00AA4C80" w:rsidRDefault="00CB7285" w:rsidP="00CB7285">
            <w:pPr>
              <w:rPr>
                <w:rFonts w:ascii="Arial" w:hAnsi="Arial" w:cs="Arial"/>
                <w:sz w:val="18"/>
                <w:szCs w:val="18"/>
              </w:rPr>
            </w:pPr>
            <w:r w:rsidRPr="00AA4C80">
              <w:rPr>
                <w:rFonts w:ascii="Arial" w:hAnsi="Arial" w:cs="Arial"/>
                <w:sz w:val="18"/>
                <w:szCs w:val="18"/>
              </w:rPr>
              <w:t>delete "with dot11EHTBaseLineFeaturesImplementedOnly equal to true "</w:t>
            </w:r>
          </w:p>
        </w:tc>
        <w:tc>
          <w:tcPr>
            <w:tcW w:w="1225" w:type="dxa"/>
            <w:tcBorders>
              <w:top w:val="nil"/>
              <w:left w:val="nil"/>
              <w:bottom w:val="single" w:sz="4" w:space="0" w:color="333300"/>
              <w:right w:val="single" w:sz="4" w:space="0" w:color="333300"/>
            </w:tcBorders>
            <w:shd w:val="clear" w:color="auto" w:fill="auto"/>
            <w:hideMark/>
          </w:tcPr>
          <w:p w14:paraId="3A38BF8C" w14:textId="25CE2A32" w:rsidR="00CB7285" w:rsidRPr="00AA4C80" w:rsidRDefault="00CB7285" w:rsidP="00CB7285">
            <w:pPr>
              <w:rPr>
                <w:rFonts w:ascii="Arial" w:hAnsi="Arial" w:cs="Arial"/>
                <w:sz w:val="18"/>
                <w:szCs w:val="18"/>
              </w:rPr>
            </w:pPr>
            <w:r w:rsidRPr="00AA4C80">
              <w:rPr>
                <w:rFonts w:ascii="Arial" w:hAnsi="Arial" w:cs="Arial"/>
                <w:sz w:val="18"/>
                <w:szCs w:val="18"/>
              </w:rPr>
              <w:t> </w:t>
            </w:r>
            <w:r w:rsidR="00ED0C8A">
              <w:rPr>
                <w:rFonts w:ascii="Arial" w:hAnsi="Arial" w:cs="Arial"/>
                <w:sz w:val="18"/>
                <w:szCs w:val="18"/>
              </w:rPr>
              <w:t xml:space="preserve">Revised </w:t>
            </w:r>
            <w:r w:rsidR="00A25723">
              <w:rPr>
                <w:rFonts w:ascii="Arial" w:hAnsi="Arial" w:cs="Arial"/>
                <w:sz w:val="18"/>
                <w:szCs w:val="18"/>
              </w:rPr>
              <w:t>–</w:t>
            </w:r>
            <w:r w:rsidR="00ED0C8A">
              <w:rPr>
                <w:rFonts w:ascii="Arial" w:hAnsi="Arial" w:cs="Arial"/>
                <w:sz w:val="18"/>
                <w:szCs w:val="18"/>
              </w:rPr>
              <w:t xml:space="preserve"> </w:t>
            </w:r>
            <w:r w:rsidR="00A25723">
              <w:rPr>
                <w:rFonts w:ascii="Arial" w:hAnsi="Arial" w:cs="Arial"/>
                <w:sz w:val="18"/>
                <w:szCs w:val="18"/>
              </w:rPr>
              <w:t xml:space="preserve">attempts to remove mode 3 in LB271 failed. Keeping </w:t>
            </w:r>
            <w:r w:rsidR="009B0B65">
              <w:rPr>
                <w:rFonts w:ascii="Arial" w:hAnsi="Arial" w:cs="Arial"/>
                <w:sz w:val="18"/>
                <w:szCs w:val="18"/>
              </w:rPr>
              <w:t>in the spec a</w:t>
            </w:r>
            <w:r w:rsidR="00A25723">
              <w:rPr>
                <w:rFonts w:ascii="Arial" w:hAnsi="Arial" w:cs="Arial"/>
                <w:sz w:val="18"/>
                <w:szCs w:val="18"/>
              </w:rPr>
              <w:t xml:space="preserve"> mode that</w:t>
            </w:r>
            <w:r w:rsidR="009B0B65">
              <w:rPr>
                <w:rFonts w:ascii="Arial" w:hAnsi="Arial" w:cs="Arial"/>
                <w:sz w:val="18"/>
                <w:szCs w:val="18"/>
              </w:rPr>
              <w:t xml:space="preserve"> was agreed to be defined in 11be seems right. Remove the sentence. Apply the changes marked as #</w:t>
            </w:r>
            <w:r w:rsidR="00ED0824">
              <w:rPr>
                <w:rFonts w:ascii="Arial" w:hAnsi="Arial" w:cs="Arial"/>
                <w:sz w:val="18"/>
                <w:szCs w:val="18"/>
              </w:rPr>
              <w:t>19159</w:t>
            </w:r>
          </w:p>
        </w:tc>
      </w:tr>
      <w:tr w:rsidR="00CF73B9" w:rsidRPr="0002218C" w14:paraId="1028E475"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1226A79"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19527</w:t>
            </w:r>
          </w:p>
        </w:tc>
        <w:tc>
          <w:tcPr>
            <w:tcW w:w="942" w:type="dxa"/>
            <w:tcBorders>
              <w:top w:val="nil"/>
              <w:left w:val="nil"/>
              <w:bottom w:val="single" w:sz="4" w:space="0" w:color="333300"/>
              <w:right w:val="single" w:sz="4" w:space="0" w:color="333300"/>
            </w:tcBorders>
            <w:shd w:val="clear" w:color="auto" w:fill="auto"/>
            <w:hideMark/>
          </w:tcPr>
          <w:p w14:paraId="005B9DDF" w14:textId="77777777" w:rsidR="00347341" w:rsidRPr="00AA4C80" w:rsidRDefault="00347341" w:rsidP="00347341">
            <w:pPr>
              <w:rPr>
                <w:rFonts w:ascii="Arial" w:hAnsi="Arial" w:cs="Arial"/>
                <w:sz w:val="18"/>
                <w:szCs w:val="18"/>
              </w:rPr>
            </w:pPr>
            <w:r w:rsidRPr="00AA4C80">
              <w:rPr>
                <w:rFonts w:ascii="Arial" w:hAnsi="Arial" w:cs="Arial"/>
                <w:sz w:val="18"/>
                <w:szCs w:val="18"/>
              </w:rPr>
              <w:t>Sigurd Schelstraete</w:t>
            </w:r>
          </w:p>
        </w:tc>
        <w:tc>
          <w:tcPr>
            <w:tcW w:w="986" w:type="dxa"/>
            <w:tcBorders>
              <w:top w:val="nil"/>
              <w:left w:val="nil"/>
              <w:bottom w:val="single" w:sz="4" w:space="0" w:color="333300"/>
              <w:right w:val="single" w:sz="4" w:space="0" w:color="333300"/>
            </w:tcBorders>
            <w:shd w:val="clear" w:color="auto" w:fill="auto"/>
            <w:hideMark/>
          </w:tcPr>
          <w:p w14:paraId="35E17A35"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61A1527"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51AA4119" w14:textId="77777777" w:rsidR="00347341" w:rsidRPr="00AA4C80" w:rsidRDefault="00347341" w:rsidP="00347341">
            <w:pPr>
              <w:rPr>
                <w:rFonts w:ascii="Arial" w:hAnsi="Arial" w:cs="Arial"/>
                <w:sz w:val="18"/>
                <w:szCs w:val="18"/>
              </w:rPr>
            </w:pPr>
            <w:r w:rsidRPr="00AA4C80">
              <w:rPr>
                <w:rFonts w:ascii="Arial" w:hAnsi="Arial" w:cs="Arial"/>
                <w:sz w:val="18"/>
                <w:szCs w:val="18"/>
              </w:rPr>
              <w:t>Use of "dot11EHTBaseLineFeaturesImplementedOnly". I thought this had been removed. This is in fact the only occurrence in the draft.</w:t>
            </w:r>
          </w:p>
        </w:tc>
        <w:tc>
          <w:tcPr>
            <w:tcW w:w="2981" w:type="dxa"/>
            <w:tcBorders>
              <w:top w:val="nil"/>
              <w:left w:val="nil"/>
              <w:bottom w:val="single" w:sz="4" w:space="0" w:color="333300"/>
              <w:right w:val="single" w:sz="4" w:space="0" w:color="333300"/>
            </w:tcBorders>
            <w:shd w:val="clear" w:color="auto" w:fill="auto"/>
            <w:hideMark/>
          </w:tcPr>
          <w:p w14:paraId="0B904450" w14:textId="77777777" w:rsidR="00347341" w:rsidRPr="00AA4C80" w:rsidRDefault="00347341" w:rsidP="00347341">
            <w:pPr>
              <w:rPr>
                <w:rFonts w:ascii="Arial" w:hAnsi="Arial" w:cs="Arial"/>
                <w:sz w:val="18"/>
                <w:szCs w:val="18"/>
              </w:rPr>
            </w:pPr>
            <w:r w:rsidRPr="00AA4C80">
              <w:rPr>
                <w:rFonts w:ascii="Arial" w:hAnsi="Arial" w:cs="Arial"/>
                <w:sz w:val="18"/>
                <w:szCs w:val="18"/>
              </w:rPr>
              <w:t>Rephrase requirement without use of "dot11EHTBaseLineFeaturesImplementedOnly"</w:t>
            </w:r>
          </w:p>
        </w:tc>
        <w:tc>
          <w:tcPr>
            <w:tcW w:w="1225" w:type="dxa"/>
            <w:tcBorders>
              <w:top w:val="nil"/>
              <w:left w:val="nil"/>
              <w:bottom w:val="single" w:sz="4" w:space="0" w:color="333300"/>
              <w:right w:val="single" w:sz="4" w:space="0" w:color="333300"/>
            </w:tcBorders>
            <w:shd w:val="clear" w:color="auto" w:fill="auto"/>
            <w:hideMark/>
          </w:tcPr>
          <w:p w14:paraId="79F42707" w14:textId="561E3FA3"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w:t>
            </w:r>
            <w:r>
              <w:rPr>
                <w:rFonts w:ascii="Arial" w:hAnsi="Arial" w:cs="Arial"/>
                <w:sz w:val="18"/>
                <w:szCs w:val="18"/>
              </w:rPr>
              <w:lastRenderedPageBreak/>
              <w:t>the spec a mode that was agreed to be defined in 11be seems right. Remove the sentence. Apply the changes marked as #19159</w:t>
            </w:r>
          </w:p>
        </w:tc>
      </w:tr>
      <w:tr w:rsidR="00CF73B9" w:rsidRPr="0002218C" w14:paraId="7A980FE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D10C3D"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19600</w:t>
            </w:r>
          </w:p>
        </w:tc>
        <w:tc>
          <w:tcPr>
            <w:tcW w:w="942" w:type="dxa"/>
            <w:tcBorders>
              <w:top w:val="nil"/>
              <w:left w:val="nil"/>
              <w:bottom w:val="single" w:sz="4" w:space="0" w:color="333300"/>
              <w:right w:val="single" w:sz="4" w:space="0" w:color="333300"/>
            </w:tcBorders>
            <w:shd w:val="clear" w:color="auto" w:fill="auto"/>
            <w:hideMark/>
          </w:tcPr>
          <w:p w14:paraId="6DCF2852" w14:textId="77777777" w:rsidR="00347341" w:rsidRPr="00AA4C80" w:rsidRDefault="00347341" w:rsidP="00347341">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64160335"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B85FA5F"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DE2DA7E"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is not used anymore</w:t>
            </w:r>
          </w:p>
        </w:tc>
        <w:tc>
          <w:tcPr>
            <w:tcW w:w="2981" w:type="dxa"/>
            <w:tcBorders>
              <w:top w:val="nil"/>
              <w:left w:val="nil"/>
              <w:bottom w:val="single" w:sz="4" w:space="0" w:color="333300"/>
              <w:right w:val="single" w:sz="4" w:space="0" w:color="333300"/>
            </w:tcBorders>
            <w:shd w:val="clear" w:color="auto" w:fill="auto"/>
            <w:hideMark/>
          </w:tcPr>
          <w:p w14:paraId="22E4CE4B"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sentence</w:t>
            </w:r>
          </w:p>
        </w:tc>
        <w:tc>
          <w:tcPr>
            <w:tcW w:w="1225" w:type="dxa"/>
            <w:tcBorders>
              <w:top w:val="nil"/>
              <w:left w:val="nil"/>
              <w:bottom w:val="single" w:sz="4" w:space="0" w:color="333300"/>
              <w:right w:val="single" w:sz="4" w:space="0" w:color="333300"/>
            </w:tcBorders>
            <w:shd w:val="clear" w:color="auto" w:fill="auto"/>
            <w:hideMark/>
          </w:tcPr>
          <w:p w14:paraId="5F69548A" w14:textId="091810EC"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FFEC13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36A750A9"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19771</w:t>
            </w:r>
          </w:p>
        </w:tc>
        <w:tc>
          <w:tcPr>
            <w:tcW w:w="942" w:type="dxa"/>
            <w:tcBorders>
              <w:top w:val="nil"/>
              <w:left w:val="nil"/>
              <w:bottom w:val="single" w:sz="4" w:space="0" w:color="333300"/>
              <w:right w:val="single" w:sz="4" w:space="0" w:color="333300"/>
            </w:tcBorders>
            <w:shd w:val="clear" w:color="auto" w:fill="auto"/>
            <w:hideMark/>
          </w:tcPr>
          <w:p w14:paraId="4BCE3657" w14:textId="77777777" w:rsidR="00347341" w:rsidRPr="00AA4C80" w:rsidRDefault="00347341" w:rsidP="00347341">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96EB4E7"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71EA967" w14:textId="77777777" w:rsidR="00347341" w:rsidRPr="00AA4C80" w:rsidRDefault="00347341" w:rsidP="00347341">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6E55CA0E" w14:textId="77777777" w:rsidR="00347341" w:rsidRPr="00AA4C80" w:rsidRDefault="00347341" w:rsidP="00347341">
            <w:pPr>
              <w:rPr>
                <w:rFonts w:ascii="Arial" w:hAnsi="Arial" w:cs="Arial"/>
                <w:sz w:val="18"/>
                <w:szCs w:val="18"/>
              </w:rPr>
            </w:pPr>
            <w:r w:rsidRPr="00AA4C80">
              <w:rPr>
                <w:rFonts w:ascii="Arial" w:hAnsi="Arial" w:cs="Arial"/>
                <w:sz w:val="18"/>
                <w:szCs w:val="18"/>
              </w:rPr>
              <w:t xml:space="preserve">This MIB variable was removed from the </w:t>
            </w:r>
            <w:proofErr w:type="spellStart"/>
            <w:r w:rsidRPr="00AA4C80">
              <w:rPr>
                <w:rFonts w:ascii="Arial" w:hAnsi="Arial" w:cs="Arial"/>
                <w:sz w:val="18"/>
                <w:szCs w:val="18"/>
              </w:rPr>
              <w:t>TGbe</w:t>
            </w:r>
            <w:proofErr w:type="spellEnd"/>
            <w:r w:rsidRPr="00AA4C80">
              <w:rPr>
                <w:rFonts w:ascii="Arial" w:hAnsi="Arial" w:cs="Arial"/>
                <w:sz w:val="18"/>
                <w:szCs w:val="18"/>
              </w:rPr>
              <w:t xml:space="preserve"> spec during a previous LB. Please update the sentence to remove reference to the MIB variable.</w:t>
            </w:r>
          </w:p>
        </w:tc>
        <w:tc>
          <w:tcPr>
            <w:tcW w:w="2981" w:type="dxa"/>
            <w:tcBorders>
              <w:top w:val="nil"/>
              <w:left w:val="nil"/>
              <w:bottom w:val="single" w:sz="4" w:space="0" w:color="333300"/>
              <w:right w:val="single" w:sz="4" w:space="0" w:color="333300"/>
            </w:tcBorders>
            <w:shd w:val="clear" w:color="auto" w:fill="auto"/>
            <w:hideMark/>
          </w:tcPr>
          <w:p w14:paraId="6C355BD1"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C2927F4" w14:textId="6012F28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93333D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B4623DC"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19173</w:t>
            </w:r>
          </w:p>
        </w:tc>
        <w:tc>
          <w:tcPr>
            <w:tcW w:w="942" w:type="dxa"/>
            <w:tcBorders>
              <w:top w:val="nil"/>
              <w:left w:val="nil"/>
              <w:bottom w:val="single" w:sz="4" w:space="0" w:color="333300"/>
              <w:right w:val="single" w:sz="4" w:space="0" w:color="333300"/>
            </w:tcBorders>
            <w:shd w:val="clear" w:color="auto" w:fill="auto"/>
            <w:hideMark/>
          </w:tcPr>
          <w:p w14:paraId="1CDA6519" w14:textId="77777777" w:rsidR="00347341" w:rsidRPr="00AA4C80" w:rsidRDefault="00347341" w:rsidP="00347341">
            <w:pPr>
              <w:rPr>
                <w:rFonts w:ascii="Arial" w:hAnsi="Arial" w:cs="Arial"/>
                <w:sz w:val="18"/>
                <w:szCs w:val="18"/>
              </w:rPr>
            </w:pPr>
            <w:r w:rsidRPr="00AA4C80">
              <w:rPr>
                <w:rFonts w:ascii="Arial" w:hAnsi="Arial" w:cs="Arial"/>
                <w:sz w:val="18"/>
                <w:szCs w:val="18"/>
              </w:rPr>
              <w:t>Rojan Chitrakar</w:t>
            </w:r>
          </w:p>
        </w:tc>
        <w:tc>
          <w:tcPr>
            <w:tcW w:w="986" w:type="dxa"/>
            <w:tcBorders>
              <w:top w:val="nil"/>
              <w:left w:val="nil"/>
              <w:bottom w:val="single" w:sz="4" w:space="0" w:color="333300"/>
              <w:right w:val="single" w:sz="4" w:space="0" w:color="333300"/>
            </w:tcBorders>
            <w:shd w:val="clear" w:color="auto" w:fill="auto"/>
            <w:hideMark/>
          </w:tcPr>
          <w:p w14:paraId="423C77EB"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4D15727"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E093269"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dot11EHTBaseLineFeaturesImplementedOnly doesn't exist.</w:t>
            </w:r>
          </w:p>
        </w:tc>
        <w:tc>
          <w:tcPr>
            <w:tcW w:w="2981" w:type="dxa"/>
            <w:tcBorders>
              <w:top w:val="nil"/>
              <w:left w:val="nil"/>
              <w:bottom w:val="single" w:sz="4" w:space="0" w:color="333300"/>
              <w:right w:val="single" w:sz="4" w:space="0" w:color="333300"/>
            </w:tcBorders>
            <w:shd w:val="clear" w:color="auto" w:fill="auto"/>
            <w:hideMark/>
          </w:tcPr>
          <w:p w14:paraId="11DFA550" w14:textId="77777777" w:rsidR="00347341" w:rsidRPr="00AA4C80" w:rsidRDefault="00347341" w:rsidP="00347341">
            <w:pPr>
              <w:rPr>
                <w:rFonts w:ascii="Arial" w:hAnsi="Arial" w:cs="Arial"/>
                <w:sz w:val="18"/>
                <w:szCs w:val="18"/>
              </w:rPr>
            </w:pPr>
            <w:r w:rsidRPr="00AA4C80">
              <w:rPr>
                <w:rFonts w:ascii="Arial" w:hAnsi="Arial" w:cs="Arial"/>
                <w:sz w:val="18"/>
                <w:szCs w:val="18"/>
              </w:rPr>
              <w:t>Change the sentence as:</w:t>
            </w:r>
            <w:r w:rsidRPr="00AA4C80">
              <w:rPr>
                <w:rFonts w:ascii="Arial" w:hAnsi="Arial" w:cs="Arial"/>
                <w:sz w:val="18"/>
                <w:szCs w:val="18"/>
              </w:rPr>
              <w:br/>
              <w:t>"An MLD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5A77E215" w14:textId="5A82E1A4"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DAD524E"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C583417"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19615</w:t>
            </w:r>
          </w:p>
        </w:tc>
        <w:tc>
          <w:tcPr>
            <w:tcW w:w="942" w:type="dxa"/>
            <w:tcBorders>
              <w:top w:val="nil"/>
              <w:left w:val="nil"/>
              <w:bottom w:val="single" w:sz="4" w:space="0" w:color="333300"/>
              <w:right w:val="single" w:sz="4" w:space="0" w:color="333300"/>
            </w:tcBorders>
            <w:shd w:val="clear" w:color="auto" w:fill="auto"/>
            <w:hideMark/>
          </w:tcPr>
          <w:p w14:paraId="3ED33BA9" w14:textId="77777777" w:rsidR="00347341" w:rsidRPr="00AA4C80" w:rsidRDefault="00347341" w:rsidP="00347341">
            <w:pPr>
              <w:rPr>
                <w:rFonts w:ascii="Arial" w:hAnsi="Arial" w:cs="Arial"/>
                <w:sz w:val="18"/>
                <w:szCs w:val="18"/>
              </w:rPr>
            </w:pPr>
            <w:r w:rsidRPr="00AA4C80">
              <w:rPr>
                <w:rFonts w:ascii="Arial" w:hAnsi="Arial" w:cs="Arial"/>
                <w:sz w:val="18"/>
                <w:szCs w:val="18"/>
              </w:rPr>
              <w:t>Mark Hamilton</w:t>
            </w:r>
          </w:p>
        </w:tc>
        <w:tc>
          <w:tcPr>
            <w:tcW w:w="986" w:type="dxa"/>
            <w:tcBorders>
              <w:top w:val="nil"/>
              <w:left w:val="nil"/>
              <w:bottom w:val="single" w:sz="4" w:space="0" w:color="333300"/>
              <w:right w:val="single" w:sz="4" w:space="0" w:color="333300"/>
            </w:tcBorders>
            <w:shd w:val="clear" w:color="auto" w:fill="auto"/>
            <w:hideMark/>
          </w:tcPr>
          <w:p w14:paraId="45429EA7"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7CD38F2"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70E724F"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 no such MIB attribute</w:t>
            </w:r>
          </w:p>
        </w:tc>
        <w:tc>
          <w:tcPr>
            <w:tcW w:w="2981" w:type="dxa"/>
            <w:tcBorders>
              <w:top w:val="nil"/>
              <w:left w:val="nil"/>
              <w:bottom w:val="single" w:sz="4" w:space="0" w:color="333300"/>
              <w:right w:val="single" w:sz="4" w:space="0" w:color="333300"/>
            </w:tcBorders>
            <w:shd w:val="clear" w:color="auto" w:fill="auto"/>
            <w:hideMark/>
          </w:tcPr>
          <w:p w14:paraId="504404BC" w14:textId="77777777" w:rsidR="00347341" w:rsidRPr="00AA4C80" w:rsidRDefault="00347341" w:rsidP="00347341">
            <w:pPr>
              <w:rPr>
                <w:rFonts w:ascii="Arial" w:hAnsi="Arial" w:cs="Arial"/>
                <w:sz w:val="18"/>
                <w:szCs w:val="18"/>
              </w:rPr>
            </w:pPr>
            <w:r w:rsidRPr="00AA4C80">
              <w:rPr>
                <w:rFonts w:ascii="Arial" w:hAnsi="Arial" w:cs="Arial"/>
                <w:sz w:val="18"/>
                <w:szCs w:val="18"/>
              </w:rPr>
              <w:t>Re-write this sentence with an appropriate condition.</w:t>
            </w:r>
          </w:p>
        </w:tc>
        <w:tc>
          <w:tcPr>
            <w:tcW w:w="1225" w:type="dxa"/>
            <w:tcBorders>
              <w:top w:val="nil"/>
              <w:left w:val="nil"/>
              <w:bottom w:val="single" w:sz="4" w:space="0" w:color="333300"/>
              <w:right w:val="single" w:sz="4" w:space="0" w:color="333300"/>
            </w:tcBorders>
            <w:shd w:val="clear" w:color="auto" w:fill="auto"/>
            <w:hideMark/>
          </w:tcPr>
          <w:p w14:paraId="1DAA6DCA" w14:textId="055D1ED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3B210F1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D3B4A96"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19652</w:t>
            </w:r>
          </w:p>
        </w:tc>
        <w:tc>
          <w:tcPr>
            <w:tcW w:w="942" w:type="dxa"/>
            <w:tcBorders>
              <w:top w:val="nil"/>
              <w:left w:val="nil"/>
              <w:bottom w:val="single" w:sz="4" w:space="0" w:color="333300"/>
              <w:right w:val="single" w:sz="4" w:space="0" w:color="333300"/>
            </w:tcBorders>
            <w:shd w:val="clear" w:color="auto" w:fill="auto"/>
            <w:hideMark/>
          </w:tcPr>
          <w:p w14:paraId="36A92493" w14:textId="77777777" w:rsidR="00347341" w:rsidRPr="00AA4C80" w:rsidRDefault="00347341" w:rsidP="00347341">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027181F2"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792C69A"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34D9E9CD" w14:textId="77777777" w:rsidR="00347341" w:rsidRPr="00AA4C80" w:rsidRDefault="00347341" w:rsidP="00347341">
            <w:pPr>
              <w:rPr>
                <w:rFonts w:ascii="Arial" w:hAnsi="Arial" w:cs="Arial"/>
                <w:sz w:val="18"/>
                <w:szCs w:val="18"/>
              </w:rPr>
            </w:pPr>
            <w:r w:rsidRPr="00AA4C80">
              <w:rPr>
                <w:rFonts w:ascii="Arial" w:hAnsi="Arial" w:cs="Arial"/>
                <w:sz w:val="18"/>
                <w:szCs w:val="18"/>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2981" w:type="dxa"/>
            <w:tcBorders>
              <w:top w:val="nil"/>
              <w:left w:val="nil"/>
              <w:bottom w:val="single" w:sz="4" w:space="0" w:color="333300"/>
              <w:right w:val="single" w:sz="4" w:space="0" w:color="333300"/>
            </w:tcBorders>
            <w:shd w:val="clear" w:color="auto" w:fill="auto"/>
            <w:hideMark/>
          </w:tcPr>
          <w:p w14:paraId="26EB1E83"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95CAE79" w14:textId="1F0A4039"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3F9DD765"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7E4C7922"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19656</w:t>
            </w:r>
          </w:p>
        </w:tc>
        <w:tc>
          <w:tcPr>
            <w:tcW w:w="942" w:type="dxa"/>
            <w:tcBorders>
              <w:top w:val="nil"/>
              <w:left w:val="nil"/>
              <w:bottom w:val="single" w:sz="4" w:space="0" w:color="333300"/>
              <w:right w:val="single" w:sz="4" w:space="0" w:color="333300"/>
            </w:tcBorders>
            <w:shd w:val="clear" w:color="auto" w:fill="auto"/>
            <w:hideMark/>
          </w:tcPr>
          <w:p w14:paraId="56D00BC1" w14:textId="77777777" w:rsidR="00347341" w:rsidRPr="00AA4C80" w:rsidRDefault="00347341" w:rsidP="00347341">
            <w:pPr>
              <w:rPr>
                <w:rFonts w:ascii="Arial" w:hAnsi="Arial" w:cs="Arial"/>
                <w:sz w:val="18"/>
                <w:szCs w:val="18"/>
              </w:rPr>
            </w:pPr>
            <w:r w:rsidRPr="00AA4C80">
              <w:rPr>
                <w:rFonts w:ascii="Arial" w:hAnsi="Arial" w:cs="Arial"/>
                <w:sz w:val="18"/>
                <w:szCs w:val="18"/>
              </w:rPr>
              <w:t>Yongho Seok</w:t>
            </w:r>
          </w:p>
        </w:tc>
        <w:tc>
          <w:tcPr>
            <w:tcW w:w="986" w:type="dxa"/>
            <w:tcBorders>
              <w:top w:val="nil"/>
              <w:left w:val="nil"/>
              <w:bottom w:val="single" w:sz="4" w:space="0" w:color="333300"/>
              <w:right w:val="single" w:sz="4" w:space="0" w:color="333300"/>
            </w:tcBorders>
            <w:shd w:val="clear" w:color="auto" w:fill="auto"/>
            <w:hideMark/>
          </w:tcPr>
          <w:p w14:paraId="2261FA50"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3CCA60E"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D0B3C80"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Since the dot11EHTBaseLineFeaturesImplementedOnly does not exist in the current draft and the TTLM negotiation mode 3 is an optional feature, remove this sentence.</w:t>
            </w:r>
          </w:p>
        </w:tc>
        <w:tc>
          <w:tcPr>
            <w:tcW w:w="2981" w:type="dxa"/>
            <w:tcBorders>
              <w:top w:val="nil"/>
              <w:left w:val="nil"/>
              <w:bottom w:val="single" w:sz="4" w:space="0" w:color="333300"/>
              <w:right w:val="single" w:sz="4" w:space="0" w:color="333300"/>
            </w:tcBorders>
            <w:shd w:val="clear" w:color="auto" w:fill="auto"/>
            <w:hideMark/>
          </w:tcPr>
          <w:p w14:paraId="331CFD67"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following sentence:</w:t>
            </w:r>
            <w:r w:rsidRPr="00AA4C80">
              <w:rPr>
                <w:rFonts w:ascii="Arial" w:hAnsi="Arial" w:cs="Arial"/>
                <w:sz w:val="18"/>
                <w:szCs w:val="18"/>
              </w:rPr>
              <w:br/>
              <w:t>"An MLD with dot11EHTBaseLineFeaturesImplementedOnly equal to true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4E39FABB" w14:textId="7958DA0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12F0939"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255D00FB"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19685</w:t>
            </w:r>
          </w:p>
        </w:tc>
        <w:tc>
          <w:tcPr>
            <w:tcW w:w="942" w:type="dxa"/>
            <w:tcBorders>
              <w:top w:val="nil"/>
              <w:left w:val="nil"/>
              <w:bottom w:val="single" w:sz="4" w:space="0" w:color="333300"/>
              <w:right w:val="single" w:sz="4" w:space="0" w:color="333300"/>
            </w:tcBorders>
            <w:shd w:val="clear" w:color="auto" w:fill="auto"/>
            <w:hideMark/>
          </w:tcPr>
          <w:p w14:paraId="7BFB5500" w14:textId="77777777" w:rsidR="00347341" w:rsidRPr="00AA4C80" w:rsidRDefault="00347341" w:rsidP="00347341">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72B411E8"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11FF72F"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425A69F7" w14:textId="77777777" w:rsidR="00347341" w:rsidRPr="00AA4C80" w:rsidRDefault="00347341" w:rsidP="00347341">
            <w:pPr>
              <w:rPr>
                <w:rFonts w:ascii="Arial" w:hAnsi="Arial" w:cs="Arial"/>
                <w:sz w:val="18"/>
                <w:szCs w:val="18"/>
              </w:rPr>
            </w:pPr>
            <w:r w:rsidRPr="00AA4C80">
              <w:rPr>
                <w:rFonts w:ascii="Arial" w:hAnsi="Arial" w:cs="Arial"/>
                <w:sz w:val="18"/>
                <w:szCs w:val="18"/>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A4C80">
              <w:rPr>
                <w:rFonts w:ascii="Arial" w:hAnsi="Arial" w:cs="Arial"/>
                <w:sz w:val="18"/>
                <w:szCs w:val="18"/>
              </w:rPr>
              <w:br/>
              <w:t>Basic Multi-Link element to 3."</w:t>
            </w:r>
          </w:p>
        </w:tc>
        <w:tc>
          <w:tcPr>
            <w:tcW w:w="2981" w:type="dxa"/>
            <w:tcBorders>
              <w:top w:val="nil"/>
              <w:left w:val="nil"/>
              <w:bottom w:val="single" w:sz="4" w:space="0" w:color="333300"/>
              <w:right w:val="single" w:sz="4" w:space="0" w:color="333300"/>
            </w:tcBorders>
            <w:shd w:val="clear" w:color="auto" w:fill="auto"/>
            <w:hideMark/>
          </w:tcPr>
          <w:p w14:paraId="21A002CC" w14:textId="77777777" w:rsidR="00347341" w:rsidRPr="00AA4C80" w:rsidRDefault="00347341" w:rsidP="00347341">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E9CDF" w14:textId="3C321146"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1424006F"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4819850"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t>20072</w:t>
            </w:r>
          </w:p>
        </w:tc>
        <w:tc>
          <w:tcPr>
            <w:tcW w:w="942" w:type="dxa"/>
            <w:tcBorders>
              <w:top w:val="nil"/>
              <w:left w:val="nil"/>
              <w:bottom w:val="single" w:sz="4" w:space="0" w:color="333300"/>
              <w:right w:val="single" w:sz="4" w:space="0" w:color="333300"/>
            </w:tcBorders>
            <w:shd w:val="clear" w:color="auto" w:fill="auto"/>
            <w:hideMark/>
          </w:tcPr>
          <w:p w14:paraId="3ABD0F47" w14:textId="77777777" w:rsidR="00347341" w:rsidRPr="00AA4C80" w:rsidRDefault="00347341" w:rsidP="00347341">
            <w:pPr>
              <w:rPr>
                <w:rFonts w:ascii="Arial" w:hAnsi="Arial" w:cs="Arial"/>
                <w:sz w:val="18"/>
                <w:szCs w:val="18"/>
              </w:rPr>
            </w:pPr>
            <w:r w:rsidRPr="00AA4C80">
              <w:rPr>
                <w:rFonts w:ascii="Arial" w:hAnsi="Arial" w:cs="Arial"/>
                <w:sz w:val="18"/>
                <w:szCs w:val="18"/>
              </w:rPr>
              <w:t>Li-Hsiang Sun</w:t>
            </w:r>
          </w:p>
        </w:tc>
        <w:tc>
          <w:tcPr>
            <w:tcW w:w="986" w:type="dxa"/>
            <w:tcBorders>
              <w:top w:val="nil"/>
              <w:left w:val="nil"/>
              <w:bottom w:val="single" w:sz="4" w:space="0" w:color="333300"/>
              <w:right w:val="single" w:sz="4" w:space="0" w:color="333300"/>
            </w:tcBorders>
            <w:shd w:val="clear" w:color="auto" w:fill="auto"/>
            <w:hideMark/>
          </w:tcPr>
          <w:p w14:paraId="7C40EA02" w14:textId="77777777" w:rsidR="00347341" w:rsidRPr="00AA4C80" w:rsidRDefault="00347341" w:rsidP="00347341">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615E3E38" w14:textId="77777777" w:rsidR="00347341" w:rsidRPr="00AA4C80" w:rsidRDefault="00347341" w:rsidP="00347341">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785CEF8" w14:textId="77777777" w:rsidR="00347341" w:rsidRPr="00AA4C80" w:rsidRDefault="00347341" w:rsidP="00347341">
            <w:pPr>
              <w:rPr>
                <w:rFonts w:ascii="Arial" w:hAnsi="Arial" w:cs="Arial"/>
                <w:sz w:val="18"/>
                <w:szCs w:val="18"/>
              </w:rPr>
            </w:pPr>
            <w:r w:rsidRPr="00AA4C80">
              <w:rPr>
                <w:rFonts w:ascii="Arial" w:hAnsi="Arial" w:cs="Arial"/>
                <w:sz w:val="18"/>
                <w:szCs w:val="18"/>
              </w:rPr>
              <w:t>"An MLD with dot11EHTBaseLineFeaturesImplementedOnly equal to</w:t>
            </w:r>
            <w:r w:rsidRPr="00AA4C80">
              <w:rPr>
                <w:rFonts w:ascii="Arial" w:hAnsi="Arial" w:cs="Arial"/>
                <w:sz w:val="18"/>
                <w:szCs w:val="18"/>
              </w:rPr>
              <w:br/>
              <w:t>true shall not set the TID-To-Link Mapping Negotiation Support subfield of MLD Capabilities field of the</w:t>
            </w:r>
            <w:r w:rsidRPr="00AA4C80">
              <w:rPr>
                <w:rFonts w:ascii="Arial" w:hAnsi="Arial" w:cs="Arial"/>
                <w:sz w:val="18"/>
                <w:szCs w:val="18"/>
              </w:rPr>
              <w:br/>
              <w:t>Basic Multi-Link element to 3."</w:t>
            </w:r>
            <w:r w:rsidRPr="00AA4C80">
              <w:rPr>
                <w:rFonts w:ascii="Arial" w:hAnsi="Arial" w:cs="Arial"/>
                <w:sz w:val="18"/>
                <w:szCs w:val="18"/>
              </w:rPr>
              <w:br/>
              <w:t>However dot11EHTBaseLineFeaturesImplementedOnly is not defined</w:t>
            </w:r>
          </w:p>
        </w:tc>
        <w:tc>
          <w:tcPr>
            <w:tcW w:w="2981" w:type="dxa"/>
            <w:tcBorders>
              <w:top w:val="nil"/>
              <w:left w:val="nil"/>
              <w:bottom w:val="single" w:sz="4" w:space="0" w:color="333300"/>
              <w:right w:val="single" w:sz="4" w:space="0" w:color="333300"/>
            </w:tcBorders>
            <w:shd w:val="clear" w:color="auto" w:fill="auto"/>
            <w:hideMark/>
          </w:tcPr>
          <w:p w14:paraId="6361FE1F" w14:textId="77777777" w:rsidR="00347341" w:rsidRPr="00AA4C80" w:rsidRDefault="00347341" w:rsidP="00347341">
            <w:pPr>
              <w:rPr>
                <w:rFonts w:ascii="Arial" w:hAnsi="Arial" w:cs="Arial"/>
                <w:sz w:val="18"/>
                <w:szCs w:val="18"/>
              </w:rPr>
            </w:pPr>
            <w:r w:rsidRPr="00AA4C80">
              <w:rPr>
                <w:rFonts w:ascii="Arial" w:hAnsi="Arial" w:cs="Arial"/>
                <w:sz w:val="18"/>
                <w:szCs w:val="18"/>
              </w:rPr>
              <w:t>remove the sentence, or remove " with dot11EHTBaseLineFeaturesImplementedOnly equal to true"</w:t>
            </w:r>
          </w:p>
        </w:tc>
        <w:tc>
          <w:tcPr>
            <w:tcW w:w="1225" w:type="dxa"/>
            <w:tcBorders>
              <w:top w:val="nil"/>
              <w:left w:val="nil"/>
              <w:bottom w:val="single" w:sz="4" w:space="0" w:color="333300"/>
              <w:right w:val="single" w:sz="4" w:space="0" w:color="333300"/>
            </w:tcBorders>
            <w:shd w:val="clear" w:color="auto" w:fill="auto"/>
            <w:hideMark/>
          </w:tcPr>
          <w:p w14:paraId="47933D4D" w14:textId="34BC9ABB"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CF73B9" w:rsidRPr="0002218C" w14:paraId="4BFCE136"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43162EA" w14:textId="77777777" w:rsidR="00347341" w:rsidRPr="00AA4C80" w:rsidRDefault="00347341" w:rsidP="00347341">
            <w:pPr>
              <w:jc w:val="right"/>
              <w:rPr>
                <w:rFonts w:ascii="Arial" w:hAnsi="Arial" w:cs="Arial"/>
                <w:sz w:val="18"/>
                <w:szCs w:val="18"/>
              </w:rPr>
            </w:pPr>
            <w:r w:rsidRPr="00AA4C80">
              <w:rPr>
                <w:rFonts w:ascii="Arial" w:hAnsi="Arial" w:cs="Arial"/>
                <w:sz w:val="18"/>
                <w:szCs w:val="18"/>
              </w:rPr>
              <w:lastRenderedPageBreak/>
              <w:t>20038</w:t>
            </w:r>
          </w:p>
        </w:tc>
        <w:tc>
          <w:tcPr>
            <w:tcW w:w="942" w:type="dxa"/>
            <w:tcBorders>
              <w:top w:val="nil"/>
              <w:left w:val="nil"/>
              <w:bottom w:val="single" w:sz="4" w:space="0" w:color="333300"/>
              <w:right w:val="single" w:sz="4" w:space="0" w:color="333300"/>
            </w:tcBorders>
            <w:shd w:val="clear" w:color="auto" w:fill="auto"/>
            <w:hideMark/>
          </w:tcPr>
          <w:p w14:paraId="35AC7483" w14:textId="77777777" w:rsidR="00347341" w:rsidRPr="00AA4C80" w:rsidRDefault="00347341" w:rsidP="00347341">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6ADAFC4" w14:textId="77777777" w:rsidR="00347341" w:rsidRPr="00AA4C80" w:rsidRDefault="00347341" w:rsidP="00347341">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03CC90C" w14:textId="77777777" w:rsidR="00347341" w:rsidRPr="00AA4C80" w:rsidRDefault="00347341" w:rsidP="00347341">
            <w:pPr>
              <w:rPr>
                <w:rFonts w:ascii="Arial" w:hAnsi="Arial" w:cs="Arial"/>
                <w:sz w:val="18"/>
                <w:szCs w:val="18"/>
              </w:rPr>
            </w:pPr>
            <w:r w:rsidRPr="00AA4C80">
              <w:rPr>
                <w:rFonts w:ascii="Arial" w:hAnsi="Arial" w:cs="Arial"/>
                <w:sz w:val="18"/>
                <w:szCs w:val="18"/>
              </w:rPr>
              <w:t>520.19</w:t>
            </w:r>
          </w:p>
        </w:tc>
        <w:tc>
          <w:tcPr>
            <w:tcW w:w="3017" w:type="dxa"/>
            <w:tcBorders>
              <w:top w:val="nil"/>
              <w:left w:val="nil"/>
              <w:bottom w:val="single" w:sz="4" w:space="0" w:color="333300"/>
              <w:right w:val="single" w:sz="4" w:space="0" w:color="333300"/>
            </w:tcBorders>
            <w:shd w:val="clear" w:color="auto" w:fill="auto"/>
            <w:hideMark/>
          </w:tcPr>
          <w:p w14:paraId="76F998D7" w14:textId="77777777" w:rsidR="00347341" w:rsidRPr="00AA4C80" w:rsidRDefault="00347341" w:rsidP="00347341">
            <w:pPr>
              <w:rPr>
                <w:rFonts w:ascii="Arial" w:hAnsi="Arial" w:cs="Arial"/>
                <w:sz w:val="18"/>
                <w:szCs w:val="18"/>
              </w:rPr>
            </w:pPr>
            <w:r w:rsidRPr="00AA4C80">
              <w:rPr>
                <w:rFonts w:ascii="Arial" w:hAnsi="Arial" w:cs="Arial"/>
                <w:sz w:val="18"/>
                <w:szCs w:val="18"/>
              </w:rPr>
              <w:t>TTLM Mode 2 is important for prioritizing QoS traffic by enabling mapping of a subset of TIDs carrying QoS traffic with high performance requirements to a link set.</w:t>
            </w:r>
          </w:p>
        </w:tc>
        <w:tc>
          <w:tcPr>
            <w:tcW w:w="2981" w:type="dxa"/>
            <w:tcBorders>
              <w:top w:val="nil"/>
              <w:left w:val="nil"/>
              <w:bottom w:val="single" w:sz="4" w:space="0" w:color="333300"/>
              <w:right w:val="single" w:sz="4" w:space="0" w:color="333300"/>
            </w:tcBorders>
            <w:shd w:val="clear" w:color="auto" w:fill="auto"/>
            <w:hideMark/>
          </w:tcPr>
          <w:p w14:paraId="606954E2" w14:textId="77777777" w:rsidR="00347341" w:rsidRPr="00AA4C80" w:rsidRDefault="00347341" w:rsidP="00347341">
            <w:pPr>
              <w:rPr>
                <w:rFonts w:ascii="Arial" w:hAnsi="Arial" w:cs="Arial"/>
                <w:sz w:val="18"/>
                <w:szCs w:val="18"/>
              </w:rPr>
            </w:pPr>
            <w:r w:rsidRPr="00AA4C80">
              <w:rPr>
                <w:rFonts w:ascii="Arial" w:hAnsi="Arial" w:cs="Arial"/>
                <w:sz w:val="18"/>
                <w:szCs w:val="18"/>
              </w:rPr>
              <w:t>Add procedures related to TTLM Mode 2 here and in other TTLM clauses. Commenter will bring a contribution.</w:t>
            </w:r>
          </w:p>
        </w:tc>
        <w:tc>
          <w:tcPr>
            <w:tcW w:w="1225" w:type="dxa"/>
            <w:tcBorders>
              <w:top w:val="nil"/>
              <w:left w:val="nil"/>
              <w:bottom w:val="single" w:sz="4" w:space="0" w:color="333300"/>
              <w:right w:val="single" w:sz="4" w:space="0" w:color="333300"/>
            </w:tcBorders>
            <w:shd w:val="clear" w:color="auto" w:fill="auto"/>
            <w:hideMark/>
          </w:tcPr>
          <w:p w14:paraId="19D33107" w14:textId="3107E78F" w:rsidR="00347341" w:rsidRPr="00AA4C80" w:rsidRDefault="00347341" w:rsidP="00347341">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has been proposed in the past</w:t>
            </w:r>
            <w:r w:rsidR="00E8708E">
              <w:rPr>
                <w:rFonts w:ascii="Arial" w:hAnsi="Arial" w:cs="Arial"/>
                <w:sz w:val="18"/>
                <w:szCs w:val="18"/>
              </w:rPr>
              <w:t xml:space="preserve"> with document</w:t>
            </w:r>
            <w:r w:rsidR="00543A0A">
              <w:rPr>
                <w:rFonts w:ascii="Arial" w:hAnsi="Arial" w:cs="Arial"/>
                <w:sz w:val="18"/>
                <w:szCs w:val="18"/>
              </w:rPr>
              <w:t xml:space="preserve"> 22/1510r4 and failed to reach consensus. </w:t>
            </w:r>
            <w:r w:rsidR="00CF73B9">
              <w:rPr>
                <w:rFonts w:ascii="Arial" w:hAnsi="Arial" w:cs="Arial"/>
                <w:sz w:val="18"/>
                <w:szCs w:val="18"/>
              </w:rPr>
              <w:t xml:space="preserve">There are many implications in designing such a </w:t>
            </w:r>
            <w:proofErr w:type="spellStart"/>
            <w:r w:rsidR="00CF73B9">
              <w:rPr>
                <w:rFonts w:ascii="Arial" w:hAnsi="Arial" w:cs="Arial"/>
                <w:sz w:val="18"/>
                <w:szCs w:val="18"/>
              </w:rPr>
              <w:t>mode</w:t>
            </w:r>
            <w:proofErr w:type="spellEnd"/>
            <w:r w:rsidR="00CF73B9">
              <w:rPr>
                <w:rFonts w:ascii="Arial" w:hAnsi="Arial" w:cs="Arial"/>
                <w:sz w:val="18"/>
                <w:szCs w:val="18"/>
              </w:rPr>
              <w:t xml:space="preserve"> that need to be carefully </w:t>
            </w:r>
            <w:r w:rsidR="009D648E">
              <w:rPr>
                <w:rFonts w:ascii="Arial" w:hAnsi="Arial" w:cs="Arial"/>
                <w:sz w:val="18"/>
                <w:szCs w:val="18"/>
              </w:rPr>
              <w:t>thought through</w:t>
            </w:r>
            <w:r w:rsidR="00CF73B9">
              <w:rPr>
                <w:rFonts w:ascii="Arial" w:hAnsi="Arial" w:cs="Arial"/>
                <w:sz w:val="18"/>
                <w:szCs w:val="18"/>
              </w:rPr>
              <w:t xml:space="preserve">. </w:t>
            </w:r>
            <w:r w:rsidR="00543A0A">
              <w:rPr>
                <w:rFonts w:ascii="Arial" w:hAnsi="Arial" w:cs="Arial"/>
                <w:sz w:val="18"/>
                <w:szCs w:val="18"/>
              </w:rPr>
              <w:t>Continuing to push this at this stage is not helping the convergence on the maturity of the specification.</w:t>
            </w:r>
          </w:p>
        </w:tc>
      </w:tr>
      <w:tr w:rsidR="00AD0D23" w:rsidRPr="0002218C" w14:paraId="644BE041"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3F58AC2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20124</w:t>
            </w:r>
          </w:p>
        </w:tc>
        <w:tc>
          <w:tcPr>
            <w:tcW w:w="942" w:type="dxa"/>
            <w:tcBorders>
              <w:top w:val="nil"/>
              <w:left w:val="nil"/>
              <w:bottom w:val="single" w:sz="4" w:space="0" w:color="333300"/>
              <w:right w:val="single" w:sz="4" w:space="0" w:color="333300"/>
            </w:tcBorders>
            <w:shd w:val="clear" w:color="auto" w:fill="auto"/>
            <w:hideMark/>
          </w:tcPr>
          <w:p w14:paraId="47D0742F" w14:textId="77777777" w:rsidR="00AD0D23" w:rsidRPr="00AA4C80" w:rsidRDefault="00AD0D23" w:rsidP="00AD0D23">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AA6A763" w14:textId="77777777" w:rsidR="00AD0D23" w:rsidRPr="00AA4C80" w:rsidRDefault="00AD0D23" w:rsidP="00AD0D23">
            <w:pPr>
              <w:rPr>
                <w:rFonts w:ascii="Arial" w:hAnsi="Arial" w:cs="Arial"/>
                <w:sz w:val="18"/>
                <w:szCs w:val="18"/>
              </w:rPr>
            </w:pPr>
            <w:r w:rsidRPr="00AA4C80">
              <w:rPr>
                <w:rFonts w:ascii="Arial" w:hAnsi="Arial" w:cs="Arial"/>
                <w:sz w:val="18"/>
                <w:szCs w:val="18"/>
              </w:rPr>
              <w:t>15</w:t>
            </w:r>
          </w:p>
        </w:tc>
        <w:tc>
          <w:tcPr>
            <w:tcW w:w="616" w:type="dxa"/>
            <w:tcBorders>
              <w:top w:val="nil"/>
              <w:left w:val="nil"/>
              <w:bottom w:val="single" w:sz="4" w:space="0" w:color="333300"/>
              <w:right w:val="single" w:sz="4" w:space="0" w:color="333300"/>
            </w:tcBorders>
            <w:shd w:val="clear" w:color="auto" w:fill="auto"/>
            <w:hideMark/>
          </w:tcPr>
          <w:p w14:paraId="76706045" w14:textId="77777777" w:rsidR="00AD0D23" w:rsidRPr="00AA4C80" w:rsidRDefault="00AD0D23" w:rsidP="00AD0D23">
            <w:pPr>
              <w:rPr>
                <w:rFonts w:ascii="Arial" w:hAnsi="Arial" w:cs="Arial"/>
                <w:sz w:val="18"/>
                <w:szCs w:val="18"/>
              </w:rPr>
            </w:pPr>
            <w:r w:rsidRPr="00AA4C80">
              <w:rPr>
                <w:rFonts w:ascii="Arial" w:hAnsi="Arial" w:cs="Arial"/>
                <w:sz w:val="18"/>
                <w:szCs w:val="18"/>
              </w:rPr>
              <w:t>520.35</w:t>
            </w:r>
          </w:p>
        </w:tc>
        <w:tc>
          <w:tcPr>
            <w:tcW w:w="3017" w:type="dxa"/>
            <w:tcBorders>
              <w:top w:val="nil"/>
              <w:left w:val="nil"/>
              <w:bottom w:val="single" w:sz="4" w:space="0" w:color="333300"/>
              <w:right w:val="single" w:sz="4" w:space="0" w:color="333300"/>
            </w:tcBorders>
            <w:shd w:val="clear" w:color="auto" w:fill="auto"/>
            <w:hideMark/>
          </w:tcPr>
          <w:p w14:paraId="502A3911" w14:textId="77777777" w:rsidR="00AD0D23" w:rsidRPr="00AA4C80" w:rsidRDefault="00AD0D23" w:rsidP="00AD0D23">
            <w:pPr>
              <w:rPr>
                <w:rFonts w:ascii="Arial" w:hAnsi="Arial" w:cs="Arial"/>
                <w:sz w:val="18"/>
                <w:szCs w:val="18"/>
              </w:rPr>
            </w:pPr>
            <w:r w:rsidRPr="00AA4C80">
              <w:rPr>
                <w:rFonts w:ascii="Arial" w:hAnsi="Arial" w:cs="Arial"/>
                <w:sz w:val="18"/>
                <w:szCs w:val="18"/>
              </w:rPr>
              <w:t>Lingering MIB variable that was deleted in D3.0. Update the statement.</w:t>
            </w:r>
          </w:p>
        </w:tc>
        <w:tc>
          <w:tcPr>
            <w:tcW w:w="2981" w:type="dxa"/>
            <w:tcBorders>
              <w:top w:val="nil"/>
              <w:left w:val="nil"/>
              <w:bottom w:val="single" w:sz="4" w:space="0" w:color="333300"/>
              <w:right w:val="single" w:sz="4" w:space="0" w:color="333300"/>
            </w:tcBorders>
            <w:shd w:val="clear" w:color="auto" w:fill="auto"/>
            <w:hideMark/>
          </w:tcPr>
          <w:p w14:paraId="7EDC20B5"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F64DAE1" w14:textId="68B1EBE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AD0D23" w:rsidRPr="0002218C" w14:paraId="095FB065"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DE708FC"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20089</w:t>
            </w:r>
          </w:p>
        </w:tc>
        <w:tc>
          <w:tcPr>
            <w:tcW w:w="942" w:type="dxa"/>
            <w:tcBorders>
              <w:top w:val="nil"/>
              <w:left w:val="nil"/>
              <w:bottom w:val="single" w:sz="4" w:space="0" w:color="333300"/>
              <w:right w:val="single" w:sz="4" w:space="0" w:color="333300"/>
            </w:tcBorders>
            <w:shd w:val="clear" w:color="auto" w:fill="auto"/>
            <w:hideMark/>
          </w:tcPr>
          <w:p w14:paraId="3350908D" w14:textId="77777777" w:rsidR="00AD0D23" w:rsidRPr="00AA4C80" w:rsidRDefault="00AD0D23" w:rsidP="00AD0D23">
            <w:pPr>
              <w:rPr>
                <w:rFonts w:ascii="Arial" w:hAnsi="Arial" w:cs="Arial"/>
                <w:sz w:val="18"/>
                <w:szCs w:val="18"/>
              </w:rPr>
            </w:pPr>
            <w:r w:rsidRPr="00AA4C80">
              <w:rPr>
                <w:rFonts w:ascii="Arial" w:hAnsi="Arial" w:cs="Arial"/>
                <w:sz w:val="18"/>
                <w:szCs w:val="18"/>
              </w:rPr>
              <w:t>Liuming Lu</w:t>
            </w:r>
          </w:p>
        </w:tc>
        <w:tc>
          <w:tcPr>
            <w:tcW w:w="986" w:type="dxa"/>
            <w:tcBorders>
              <w:top w:val="nil"/>
              <w:left w:val="nil"/>
              <w:bottom w:val="single" w:sz="4" w:space="0" w:color="333300"/>
              <w:right w:val="single" w:sz="4" w:space="0" w:color="333300"/>
            </w:tcBorders>
            <w:shd w:val="clear" w:color="auto" w:fill="auto"/>
            <w:hideMark/>
          </w:tcPr>
          <w:p w14:paraId="6E935600" w14:textId="77777777" w:rsidR="00AD0D23" w:rsidRPr="00AA4C80" w:rsidRDefault="00AD0D23" w:rsidP="00AD0D23">
            <w:pPr>
              <w:rPr>
                <w:rFonts w:ascii="Arial" w:hAnsi="Arial" w:cs="Arial"/>
                <w:sz w:val="18"/>
                <w:szCs w:val="18"/>
              </w:rPr>
            </w:pPr>
            <w:r w:rsidRPr="00AA4C80">
              <w:rPr>
                <w:rFonts w:ascii="Arial" w:hAnsi="Arial" w:cs="Arial"/>
                <w:sz w:val="18"/>
                <w:szCs w:val="18"/>
              </w:rPr>
              <w:t>35.3.7.2.1 General</w:t>
            </w:r>
          </w:p>
        </w:tc>
        <w:tc>
          <w:tcPr>
            <w:tcW w:w="616" w:type="dxa"/>
            <w:tcBorders>
              <w:top w:val="nil"/>
              <w:left w:val="nil"/>
              <w:bottom w:val="single" w:sz="4" w:space="0" w:color="333300"/>
              <w:right w:val="single" w:sz="4" w:space="0" w:color="333300"/>
            </w:tcBorders>
            <w:shd w:val="clear" w:color="auto" w:fill="auto"/>
            <w:hideMark/>
          </w:tcPr>
          <w:p w14:paraId="25573104" w14:textId="77777777" w:rsidR="00AD0D23" w:rsidRPr="00AA4C80" w:rsidRDefault="00AD0D23" w:rsidP="00AD0D23">
            <w:pPr>
              <w:rPr>
                <w:rFonts w:ascii="Arial" w:hAnsi="Arial" w:cs="Arial"/>
                <w:sz w:val="18"/>
                <w:szCs w:val="18"/>
              </w:rPr>
            </w:pPr>
            <w:r w:rsidRPr="00AA4C80">
              <w:rPr>
                <w:rFonts w:ascii="Arial" w:hAnsi="Arial" w:cs="Arial"/>
                <w:sz w:val="18"/>
                <w:szCs w:val="18"/>
              </w:rPr>
              <w:t>520.37</w:t>
            </w:r>
          </w:p>
        </w:tc>
        <w:tc>
          <w:tcPr>
            <w:tcW w:w="3017" w:type="dxa"/>
            <w:tcBorders>
              <w:top w:val="nil"/>
              <w:left w:val="nil"/>
              <w:bottom w:val="single" w:sz="4" w:space="0" w:color="333300"/>
              <w:right w:val="single" w:sz="4" w:space="0" w:color="333300"/>
            </w:tcBorders>
            <w:shd w:val="clear" w:color="auto" w:fill="auto"/>
            <w:hideMark/>
          </w:tcPr>
          <w:p w14:paraId="1D003967"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inconsistency between unreachability and enablement for a setup link of non-AP MLD needs to be clarified. If an AP affiliated with the AP </w:t>
            </w:r>
            <w:proofErr w:type="gramStart"/>
            <w:r w:rsidRPr="00AA4C80">
              <w:rPr>
                <w:rFonts w:ascii="Arial" w:hAnsi="Arial" w:cs="Arial"/>
                <w:sz w:val="18"/>
                <w:szCs w:val="18"/>
              </w:rPr>
              <w:t>MLD  is</w:t>
            </w:r>
            <w:proofErr w:type="gramEnd"/>
            <w:r w:rsidRPr="00AA4C80">
              <w:rPr>
                <w:rFonts w:ascii="Arial" w:hAnsi="Arial" w:cs="Arial"/>
                <w:sz w:val="18"/>
                <w:szCs w:val="18"/>
              </w:rPr>
              <w:t xml:space="preserve"> unreachable to an non-AP STA affiliated with an associated non-AP MLD corresponding to a setup link, it may be beneficial to set that link to be disabled for the non-AP MLD.</w:t>
            </w:r>
          </w:p>
        </w:tc>
        <w:tc>
          <w:tcPr>
            <w:tcW w:w="2981" w:type="dxa"/>
            <w:tcBorders>
              <w:top w:val="nil"/>
              <w:left w:val="nil"/>
              <w:bottom w:val="single" w:sz="4" w:space="0" w:color="333300"/>
              <w:right w:val="single" w:sz="4" w:space="0" w:color="333300"/>
            </w:tcBorders>
            <w:shd w:val="clear" w:color="auto" w:fill="auto"/>
            <w:hideMark/>
          </w:tcPr>
          <w:p w14:paraId="2CA6DAD1" w14:textId="77777777" w:rsidR="00AD0D23" w:rsidRPr="00AA4C80" w:rsidRDefault="00AD0D23" w:rsidP="00AD0D23">
            <w:pPr>
              <w:rPr>
                <w:rFonts w:ascii="Arial" w:hAnsi="Arial" w:cs="Arial"/>
                <w:sz w:val="18"/>
                <w:szCs w:val="18"/>
              </w:rPr>
            </w:pPr>
            <w:r w:rsidRPr="00AA4C80">
              <w:rPr>
                <w:rFonts w:ascii="Arial" w:hAnsi="Arial" w:cs="Arial"/>
                <w:sz w:val="18"/>
                <w:szCs w:val="18"/>
              </w:rPr>
              <w:t>Please clarify how to handle the inconsistency between unreachability and enablement for a setup link of non-AP MLD.</w:t>
            </w:r>
          </w:p>
        </w:tc>
        <w:tc>
          <w:tcPr>
            <w:tcW w:w="1225" w:type="dxa"/>
            <w:tcBorders>
              <w:top w:val="nil"/>
              <w:left w:val="nil"/>
              <w:bottom w:val="single" w:sz="4" w:space="0" w:color="333300"/>
              <w:right w:val="single" w:sz="4" w:space="0" w:color="333300"/>
            </w:tcBorders>
            <w:shd w:val="clear" w:color="auto" w:fill="auto"/>
            <w:hideMark/>
          </w:tcPr>
          <w:p w14:paraId="4F869CED" w14:textId="2EB0F06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there is nothing in the specification about unreachability of a link, so no inconsistency.</w:t>
            </w:r>
          </w:p>
        </w:tc>
      </w:tr>
      <w:tr w:rsidR="00AD0D23" w:rsidRPr="0002218C" w14:paraId="455C4AE1"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36FED873"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19686</w:t>
            </w:r>
          </w:p>
        </w:tc>
        <w:tc>
          <w:tcPr>
            <w:tcW w:w="942" w:type="dxa"/>
            <w:tcBorders>
              <w:top w:val="nil"/>
              <w:left w:val="nil"/>
              <w:bottom w:val="single" w:sz="4" w:space="0" w:color="333300"/>
              <w:right w:val="single" w:sz="4" w:space="0" w:color="333300"/>
            </w:tcBorders>
            <w:shd w:val="clear" w:color="auto" w:fill="auto"/>
            <w:hideMark/>
          </w:tcPr>
          <w:p w14:paraId="69C291BC" w14:textId="77777777" w:rsidR="00AD0D23" w:rsidRPr="00AA4C80" w:rsidRDefault="00AD0D23" w:rsidP="00AD0D23">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6DB4EF35"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149C415" w14:textId="77777777" w:rsidR="00AD0D23" w:rsidRPr="00AA4C80" w:rsidRDefault="00AD0D23" w:rsidP="00AD0D23">
            <w:pPr>
              <w:rPr>
                <w:rFonts w:ascii="Arial" w:hAnsi="Arial" w:cs="Arial"/>
                <w:sz w:val="18"/>
                <w:szCs w:val="18"/>
              </w:rPr>
            </w:pPr>
            <w:r w:rsidRPr="00AA4C80">
              <w:rPr>
                <w:rFonts w:ascii="Arial" w:hAnsi="Arial" w:cs="Arial"/>
                <w:sz w:val="18"/>
                <w:szCs w:val="18"/>
              </w:rPr>
              <w:t>520.40</w:t>
            </w:r>
          </w:p>
        </w:tc>
        <w:tc>
          <w:tcPr>
            <w:tcW w:w="3017" w:type="dxa"/>
            <w:tcBorders>
              <w:top w:val="nil"/>
              <w:left w:val="nil"/>
              <w:bottom w:val="single" w:sz="4" w:space="0" w:color="333300"/>
              <w:right w:val="single" w:sz="4" w:space="0" w:color="333300"/>
            </w:tcBorders>
            <w:shd w:val="clear" w:color="auto" w:fill="auto"/>
            <w:hideMark/>
          </w:tcPr>
          <w:p w14:paraId="15F42EFA" w14:textId="77777777" w:rsidR="00AD0D23" w:rsidRPr="00AA4C80" w:rsidRDefault="00AD0D23" w:rsidP="00AD0D23">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2981" w:type="dxa"/>
            <w:tcBorders>
              <w:top w:val="nil"/>
              <w:left w:val="nil"/>
              <w:bottom w:val="single" w:sz="4" w:space="0" w:color="333300"/>
              <w:right w:val="single" w:sz="4" w:space="0" w:color="333300"/>
            </w:tcBorders>
            <w:shd w:val="clear" w:color="auto" w:fill="auto"/>
            <w:hideMark/>
          </w:tcPr>
          <w:p w14:paraId="53BADC06" w14:textId="77777777" w:rsidR="00AD0D23" w:rsidRPr="00AA4C80" w:rsidRDefault="00AD0D23" w:rsidP="00AD0D23">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225" w:type="dxa"/>
            <w:tcBorders>
              <w:top w:val="nil"/>
              <w:left w:val="nil"/>
              <w:bottom w:val="single" w:sz="4" w:space="0" w:color="333300"/>
              <w:right w:val="single" w:sz="4" w:space="0" w:color="333300"/>
            </w:tcBorders>
            <w:shd w:val="clear" w:color="auto" w:fill="auto"/>
            <w:hideMark/>
          </w:tcPr>
          <w:p w14:paraId="0901420C" w14:textId="568A0CF6"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AD0D23" w:rsidRPr="0002218C" w14:paraId="328B069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00B17CB9"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19252</w:t>
            </w:r>
          </w:p>
        </w:tc>
        <w:tc>
          <w:tcPr>
            <w:tcW w:w="942" w:type="dxa"/>
            <w:tcBorders>
              <w:top w:val="nil"/>
              <w:left w:val="nil"/>
              <w:bottom w:val="single" w:sz="4" w:space="0" w:color="333300"/>
              <w:right w:val="single" w:sz="4" w:space="0" w:color="333300"/>
            </w:tcBorders>
            <w:shd w:val="clear" w:color="auto" w:fill="auto"/>
            <w:hideMark/>
          </w:tcPr>
          <w:p w14:paraId="340A76A9"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F361541"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8DA1E13" w14:textId="77777777" w:rsidR="00AD0D23" w:rsidRPr="00AA4C80" w:rsidRDefault="00AD0D23" w:rsidP="00AD0D23">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62C0B955" w14:textId="77777777" w:rsidR="00AD0D23" w:rsidRPr="00AA4C80" w:rsidRDefault="00AD0D23" w:rsidP="00AD0D23">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2981" w:type="dxa"/>
            <w:tcBorders>
              <w:top w:val="nil"/>
              <w:left w:val="nil"/>
              <w:bottom w:val="single" w:sz="4" w:space="0" w:color="333300"/>
              <w:right w:val="single" w:sz="4" w:space="0" w:color="333300"/>
            </w:tcBorders>
            <w:shd w:val="clear" w:color="auto" w:fill="auto"/>
            <w:hideMark/>
          </w:tcPr>
          <w:p w14:paraId="1692EA97" w14:textId="77777777" w:rsidR="00AD0D23" w:rsidRPr="00AA4C80" w:rsidRDefault="00AD0D23" w:rsidP="00AD0D23">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225" w:type="dxa"/>
            <w:tcBorders>
              <w:top w:val="nil"/>
              <w:left w:val="nil"/>
              <w:bottom w:val="single" w:sz="4" w:space="0" w:color="333300"/>
              <w:right w:val="single" w:sz="4" w:space="0" w:color="333300"/>
            </w:tcBorders>
            <w:shd w:val="clear" w:color="auto" w:fill="auto"/>
            <w:hideMark/>
          </w:tcPr>
          <w:p w14:paraId="4CB9F7D9" w14:textId="106DB1F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48F6086"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1A88F71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20039</w:t>
            </w:r>
          </w:p>
        </w:tc>
        <w:tc>
          <w:tcPr>
            <w:tcW w:w="942" w:type="dxa"/>
            <w:tcBorders>
              <w:top w:val="nil"/>
              <w:left w:val="nil"/>
              <w:bottom w:val="single" w:sz="4" w:space="0" w:color="333300"/>
              <w:right w:val="single" w:sz="4" w:space="0" w:color="333300"/>
            </w:tcBorders>
            <w:shd w:val="clear" w:color="auto" w:fill="auto"/>
            <w:hideMark/>
          </w:tcPr>
          <w:p w14:paraId="137B3F10"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52369D1" w14:textId="77777777" w:rsidR="00AD0D23" w:rsidRPr="00AA4C80" w:rsidRDefault="00AD0D23" w:rsidP="00AD0D23">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2A9F459A" w14:textId="77777777" w:rsidR="00AD0D23" w:rsidRPr="00AA4C80" w:rsidRDefault="00AD0D23" w:rsidP="00AD0D23">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3B3DF425"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2981" w:type="dxa"/>
            <w:tcBorders>
              <w:top w:val="nil"/>
              <w:left w:val="nil"/>
              <w:bottom w:val="single" w:sz="4" w:space="0" w:color="333300"/>
              <w:right w:val="single" w:sz="4" w:space="0" w:color="333300"/>
            </w:tcBorders>
            <w:shd w:val="clear" w:color="auto" w:fill="auto"/>
            <w:hideMark/>
          </w:tcPr>
          <w:p w14:paraId="52CC090E" w14:textId="77777777" w:rsidR="00AD0D23" w:rsidRPr="00AA4C80" w:rsidRDefault="00AD0D23" w:rsidP="00AD0D23">
            <w:pPr>
              <w:rPr>
                <w:rFonts w:ascii="Arial" w:hAnsi="Arial" w:cs="Arial"/>
                <w:sz w:val="18"/>
                <w:szCs w:val="18"/>
              </w:rPr>
            </w:pPr>
            <w:r w:rsidRPr="00AA4C80">
              <w:rPr>
                <w:rFonts w:ascii="Arial" w:hAnsi="Arial" w:cs="Arial"/>
                <w:sz w:val="18"/>
                <w:szCs w:val="18"/>
              </w:rPr>
              <w:t>Revise NOTE 1 as per comment</w:t>
            </w:r>
          </w:p>
        </w:tc>
        <w:tc>
          <w:tcPr>
            <w:tcW w:w="1225" w:type="dxa"/>
            <w:tcBorders>
              <w:top w:val="nil"/>
              <w:left w:val="nil"/>
              <w:bottom w:val="single" w:sz="4" w:space="0" w:color="333300"/>
              <w:right w:val="single" w:sz="4" w:space="0" w:color="333300"/>
            </w:tcBorders>
            <w:shd w:val="clear" w:color="auto" w:fill="auto"/>
            <w:hideMark/>
          </w:tcPr>
          <w:p w14:paraId="61EF2F20" w14:textId="29C4502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AD0D23" w:rsidRPr="0002218C" w14:paraId="562180C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B76D4C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19105</w:t>
            </w:r>
          </w:p>
        </w:tc>
        <w:tc>
          <w:tcPr>
            <w:tcW w:w="942" w:type="dxa"/>
            <w:tcBorders>
              <w:top w:val="nil"/>
              <w:left w:val="nil"/>
              <w:bottom w:val="single" w:sz="4" w:space="0" w:color="333300"/>
              <w:right w:val="single" w:sz="4" w:space="0" w:color="333300"/>
            </w:tcBorders>
            <w:shd w:val="clear" w:color="auto" w:fill="auto"/>
            <w:hideMark/>
          </w:tcPr>
          <w:p w14:paraId="18CF0B21" w14:textId="77777777" w:rsidR="00AD0D23" w:rsidRPr="00AA4C80" w:rsidRDefault="00AD0D23" w:rsidP="00AD0D23">
            <w:pPr>
              <w:rPr>
                <w:rFonts w:ascii="Arial" w:hAnsi="Arial" w:cs="Arial"/>
                <w:sz w:val="18"/>
                <w:szCs w:val="18"/>
              </w:rPr>
            </w:pPr>
            <w:r w:rsidRPr="00AA4C80">
              <w:rPr>
                <w:rFonts w:ascii="Arial" w:hAnsi="Arial" w:cs="Arial"/>
                <w:sz w:val="18"/>
                <w:szCs w:val="18"/>
              </w:rPr>
              <w:t>Kazuto Yano</w:t>
            </w:r>
          </w:p>
        </w:tc>
        <w:tc>
          <w:tcPr>
            <w:tcW w:w="986" w:type="dxa"/>
            <w:tcBorders>
              <w:top w:val="nil"/>
              <w:left w:val="nil"/>
              <w:bottom w:val="single" w:sz="4" w:space="0" w:color="333300"/>
              <w:right w:val="single" w:sz="4" w:space="0" w:color="333300"/>
            </w:tcBorders>
            <w:shd w:val="clear" w:color="auto" w:fill="auto"/>
            <w:hideMark/>
          </w:tcPr>
          <w:p w14:paraId="65DB6CAB"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DE4C58C"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3C7B5524" w14:textId="77777777" w:rsidR="00AD0D23" w:rsidRPr="00AA4C80" w:rsidRDefault="00AD0D23" w:rsidP="00AD0D23">
            <w:pPr>
              <w:rPr>
                <w:rFonts w:ascii="Arial" w:hAnsi="Arial" w:cs="Arial"/>
                <w:sz w:val="18"/>
                <w:szCs w:val="18"/>
              </w:rPr>
            </w:pPr>
            <w:r w:rsidRPr="00AA4C80">
              <w:rPr>
                <w:rFonts w:ascii="Arial" w:hAnsi="Arial" w:cs="Arial"/>
                <w:sz w:val="18"/>
                <w:szCs w:val="18"/>
              </w:rPr>
              <w:t>"and" must be "an".</w:t>
            </w:r>
          </w:p>
        </w:tc>
        <w:tc>
          <w:tcPr>
            <w:tcW w:w="2981" w:type="dxa"/>
            <w:tcBorders>
              <w:top w:val="nil"/>
              <w:left w:val="nil"/>
              <w:bottom w:val="single" w:sz="4" w:space="0" w:color="333300"/>
              <w:right w:val="single" w:sz="4" w:space="0" w:color="333300"/>
            </w:tcBorders>
            <w:shd w:val="clear" w:color="auto" w:fill="auto"/>
            <w:hideMark/>
          </w:tcPr>
          <w:p w14:paraId="627E1247" w14:textId="77777777" w:rsidR="00AD0D23" w:rsidRPr="00AA4C80" w:rsidRDefault="00AD0D23" w:rsidP="00AD0D23">
            <w:pPr>
              <w:rPr>
                <w:rFonts w:ascii="Arial" w:hAnsi="Arial" w:cs="Arial"/>
                <w:sz w:val="18"/>
                <w:szCs w:val="18"/>
              </w:rPr>
            </w:pPr>
            <w:r w:rsidRPr="00AA4C80">
              <w:rPr>
                <w:rFonts w:ascii="Arial" w:hAnsi="Arial" w:cs="Arial"/>
                <w:sz w:val="18"/>
                <w:szCs w:val="18"/>
              </w:rPr>
              <w:t>Please fix this typo.</w:t>
            </w:r>
          </w:p>
        </w:tc>
        <w:tc>
          <w:tcPr>
            <w:tcW w:w="1225" w:type="dxa"/>
            <w:tcBorders>
              <w:top w:val="nil"/>
              <w:left w:val="nil"/>
              <w:bottom w:val="single" w:sz="4" w:space="0" w:color="333300"/>
              <w:right w:val="single" w:sz="4" w:space="0" w:color="333300"/>
            </w:tcBorders>
            <w:shd w:val="clear" w:color="auto" w:fill="auto"/>
            <w:hideMark/>
          </w:tcPr>
          <w:p w14:paraId="05F2C004" w14:textId="223A7906"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710F1F0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E56314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19253</w:t>
            </w:r>
          </w:p>
        </w:tc>
        <w:tc>
          <w:tcPr>
            <w:tcW w:w="942" w:type="dxa"/>
            <w:tcBorders>
              <w:top w:val="nil"/>
              <w:left w:val="nil"/>
              <w:bottom w:val="single" w:sz="4" w:space="0" w:color="333300"/>
              <w:right w:val="single" w:sz="4" w:space="0" w:color="333300"/>
            </w:tcBorders>
            <w:shd w:val="clear" w:color="auto" w:fill="auto"/>
            <w:hideMark/>
          </w:tcPr>
          <w:p w14:paraId="2BAE3D1A"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CD9E5E3"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E5525DB"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239A2E15" w14:textId="77777777" w:rsidR="00AD0D23" w:rsidRPr="00AA4C80" w:rsidRDefault="00AD0D23" w:rsidP="00AD0D23">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2981" w:type="dxa"/>
            <w:tcBorders>
              <w:top w:val="nil"/>
              <w:left w:val="nil"/>
              <w:bottom w:val="single" w:sz="4" w:space="0" w:color="333300"/>
              <w:right w:val="single" w:sz="4" w:space="0" w:color="333300"/>
            </w:tcBorders>
            <w:shd w:val="clear" w:color="auto" w:fill="auto"/>
            <w:hideMark/>
          </w:tcPr>
          <w:p w14:paraId="6CE6A847"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943A8C8" w14:textId="27CBBDFA"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40397368"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C2592C6"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19323</w:t>
            </w:r>
          </w:p>
        </w:tc>
        <w:tc>
          <w:tcPr>
            <w:tcW w:w="942" w:type="dxa"/>
            <w:tcBorders>
              <w:top w:val="nil"/>
              <w:left w:val="nil"/>
              <w:bottom w:val="single" w:sz="4" w:space="0" w:color="333300"/>
              <w:right w:val="single" w:sz="4" w:space="0" w:color="333300"/>
            </w:tcBorders>
            <w:shd w:val="clear" w:color="auto" w:fill="auto"/>
            <w:hideMark/>
          </w:tcPr>
          <w:p w14:paraId="787CAA4A" w14:textId="77777777" w:rsidR="00AD0D23" w:rsidRPr="00AA4C80" w:rsidRDefault="00AD0D23" w:rsidP="00AD0D23">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5606DA9B" w14:textId="77777777" w:rsidR="00AD0D23" w:rsidRPr="00AA4C80" w:rsidRDefault="00AD0D23" w:rsidP="00AD0D23">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FFD5069"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1402BFC3" w14:textId="77777777" w:rsidR="00AD0D23" w:rsidRPr="00AA4C80" w:rsidRDefault="00AD0D23" w:rsidP="00AD0D23">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88359BB"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E6C2E27" w14:textId="5F1F6779"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5DEA39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70D3DC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20040</w:t>
            </w:r>
          </w:p>
        </w:tc>
        <w:tc>
          <w:tcPr>
            <w:tcW w:w="942" w:type="dxa"/>
            <w:tcBorders>
              <w:top w:val="nil"/>
              <w:left w:val="nil"/>
              <w:bottom w:val="single" w:sz="4" w:space="0" w:color="333300"/>
              <w:right w:val="single" w:sz="4" w:space="0" w:color="333300"/>
            </w:tcBorders>
            <w:shd w:val="clear" w:color="auto" w:fill="auto"/>
            <w:hideMark/>
          </w:tcPr>
          <w:p w14:paraId="52093704"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F0E17F5" w14:textId="77777777" w:rsidR="00AD0D23" w:rsidRPr="00AA4C80" w:rsidRDefault="00AD0D23" w:rsidP="00AD0D23">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AB9D331" w14:textId="77777777" w:rsidR="00AD0D23" w:rsidRPr="00AA4C80" w:rsidRDefault="00AD0D23" w:rsidP="00AD0D23">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55E7D9B0" w14:textId="77777777" w:rsidR="00AD0D23" w:rsidRPr="00AA4C80" w:rsidRDefault="00AD0D23" w:rsidP="00AD0D23">
            <w:pPr>
              <w:rPr>
                <w:rFonts w:ascii="Arial" w:hAnsi="Arial" w:cs="Arial"/>
                <w:sz w:val="18"/>
                <w:szCs w:val="18"/>
              </w:rPr>
            </w:pPr>
            <w:r w:rsidRPr="00AA4C80">
              <w:rPr>
                <w:rFonts w:ascii="Arial" w:hAnsi="Arial" w:cs="Arial"/>
                <w:sz w:val="18"/>
                <w:szCs w:val="18"/>
              </w:rPr>
              <w:t>Typo 'and' -&gt; 'an'</w:t>
            </w:r>
          </w:p>
        </w:tc>
        <w:tc>
          <w:tcPr>
            <w:tcW w:w="2981" w:type="dxa"/>
            <w:tcBorders>
              <w:top w:val="nil"/>
              <w:left w:val="nil"/>
              <w:bottom w:val="single" w:sz="4" w:space="0" w:color="333300"/>
              <w:right w:val="single" w:sz="4" w:space="0" w:color="333300"/>
            </w:tcBorders>
            <w:shd w:val="clear" w:color="auto" w:fill="auto"/>
            <w:hideMark/>
          </w:tcPr>
          <w:p w14:paraId="3A971B71"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EBD77A0" w14:textId="798322F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27A1A5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9375FA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19262</w:t>
            </w:r>
          </w:p>
        </w:tc>
        <w:tc>
          <w:tcPr>
            <w:tcW w:w="942" w:type="dxa"/>
            <w:tcBorders>
              <w:top w:val="nil"/>
              <w:left w:val="nil"/>
              <w:bottom w:val="single" w:sz="4" w:space="0" w:color="333300"/>
              <w:right w:val="single" w:sz="4" w:space="0" w:color="333300"/>
            </w:tcBorders>
            <w:shd w:val="clear" w:color="auto" w:fill="auto"/>
            <w:hideMark/>
          </w:tcPr>
          <w:p w14:paraId="3C5E5F0B"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3B712674"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7EDD0BED" w14:textId="77777777" w:rsidR="00AD0D23" w:rsidRPr="00AA4C80" w:rsidRDefault="00AD0D23" w:rsidP="00AD0D23">
            <w:pPr>
              <w:rPr>
                <w:rFonts w:ascii="Arial" w:hAnsi="Arial" w:cs="Arial"/>
                <w:sz w:val="18"/>
                <w:szCs w:val="18"/>
              </w:rPr>
            </w:pPr>
            <w:r w:rsidRPr="00AA4C80">
              <w:rPr>
                <w:rFonts w:ascii="Arial" w:hAnsi="Arial" w:cs="Arial"/>
                <w:sz w:val="18"/>
                <w:szCs w:val="18"/>
              </w:rPr>
              <w:t>527.04</w:t>
            </w:r>
          </w:p>
        </w:tc>
        <w:tc>
          <w:tcPr>
            <w:tcW w:w="3017" w:type="dxa"/>
            <w:tcBorders>
              <w:top w:val="nil"/>
              <w:left w:val="nil"/>
              <w:bottom w:val="single" w:sz="4" w:space="0" w:color="333300"/>
              <w:right w:val="single" w:sz="4" w:space="0" w:color="333300"/>
            </w:tcBorders>
            <w:shd w:val="clear" w:color="auto" w:fill="auto"/>
            <w:hideMark/>
          </w:tcPr>
          <w:p w14:paraId="011F707F" w14:textId="77777777" w:rsidR="00AD0D23" w:rsidRPr="00AA4C80" w:rsidRDefault="00AD0D23" w:rsidP="00AD0D23">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2981" w:type="dxa"/>
            <w:tcBorders>
              <w:top w:val="nil"/>
              <w:left w:val="nil"/>
              <w:bottom w:val="single" w:sz="4" w:space="0" w:color="333300"/>
              <w:right w:val="single" w:sz="4" w:space="0" w:color="333300"/>
            </w:tcBorders>
            <w:shd w:val="clear" w:color="auto" w:fill="auto"/>
            <w:hideMark/>
          </w:tcPr>
          <w:p w14:paraId="2E2B731B"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8E06D6F" w14:textId="44870C0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1927104"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150167A"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19078</w:t>
            </w:r>
          </w:p>
        </w:tc>
        <w:tc>
          <w:tcPr>
            <w:tcW w:w="942" w:type="dxa"/>
            <w:tcBorders>
              <w:top w:val="nil"/>
              <w:left w:val="nil"/>
              <w:bottom w:val="single" w:sz="4" w:space="0" w:color="333300"/>
              <w:right w:val="single" w:sz="4" w:space="0" w:color="333300"/>
            </w:tcBorders>
            <w:shd w:val="clear" w:color="auto" w:fill="auto"/>
            <w:hideMark/>
          </w:tcPr>
          <w:p w14:paraId="187B0EA2" w14:textId="77777777" w:rsidR="00AD0D23" w:rsidRPr="00AA4C80" w:rsidRDefault="00AD0D23" w:rsidP="00AD0D23">
            <w:pPr>
              <w:rPr>
                <w:rFonts w:ascii="Arial" w:hAnsi="Arial" w:cs="Arial"/>
                <w:sz w:val="18"/>
                <w:szCs w:val="18"/>
              </w:rPr>
            </w:pPr>
            <w:r w:rsidRPr="00AA4C80">
              <w:rPr>
                <w:rFonts w:ascii="Arial" w:hAnsi="Arial" w:cs="Arial"/>
                <w:sz w:val="18"/>
                <w:szCs w:val="18"/>
              </w:rPr>
              <w:t>Pei Zhou</w:t>
            </w:r>
          </w:p>
        </w:tc>
        <w:tc>
          <w:tcPr>
            <w:tcW w:w="986" w:type="dxa"/>
            <w:tcBorders>
              <w:top w:val="nil"/>
              <w:left w:val="nil"/>
              <w:bottom w:val="single" w:sz="4" w:space="0" w:color="333300"/>
              <w:right w:val="single" w:sz="4" w:space="0" w:color="333300"/>
            </w:tcBorders>
            <w:shd w:val="clear" w:color="auto" w:fill="auto"/>
            <w:hideMark/>
          </w:tcPr>
          <w:p w14:paraId="3B387E46"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1512777"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2163A027" w14:textId="77777777" w:rsidR="00AD0D23" w:rsidRPr="00AA4C80" w:rsidRDefault="00AD0D23" w:rsidP="00AD0D23">
            <w:pPr>
              <w:rPr>
                <w:rFonts w:ascii="Arial" w:hAnsi="Arial" w:cs="Arial"/>
                <w:sz w:val="18"/>
                <w:szCs w:val="18"/>
              </w:rPr>
            </w:pPr>
            <w:r w:rsidRPr="00AA4C80">
              <w:rPr>
                <w:rFonts w:ascii="Arial" w:hAnsi="Arial" w:cs="Arial"/>
                <w:sz w:val="18"/>
                <w:szCs w:val="18"/>
              </w:rPr>
              <w:t>This example is related to single radio non-AP MLD.</w:t>
            </w:r>
          </w:p>
        </w:tc>
        <w:tc>
          <w:tcPr>
            <w:tcW w:w="2981" w:type="dxa"/>
            <w:tcBorders>
              <w:top w:val="nil"/>
              <w:left w:val="nil"/>
              <w:bottom w:val="single" w:sz="4" w:space="0" w:color="333300"/>
              <w:right w:val="single" w:sz="4" w:space="0" w:color="333300"/>
            </w:tcBorders>
            <w:shd w:val="clear" w:color="auto" w:fill="auto"/>
            <w:hideMark/>
          </w:tcPr>
          <w:p w14:paraId="0603BA2F" w14:textId="77777777" w:rsidR="00AD0D23" w:rsidRPr="00AA4C80" w:rsidRDefault="00AD0D23" w:rsidP="00AD0D23">
            <w:pPr>
              <w:rPr>
                <w:rFonts w:ascii="Arial" w:hAnsi="Arial" w:cs="Arial"/>
                <w:sz w:val="18"/>
                <w:szCs w:val="18"/>
              </w:rPr>
            </w:pPr>
            <w:r w:rsidRPr="00AA4C80">
              <w:rPr>
                <w:rFonts w:ascii="Arial" w:hAnsi="Arial" w:cs="Arial"/>
                <w:sz w:val="18"/>
                <w:szCs w:val="18"/>
              </w:rPr>
              <w:t>Change "signal" to "single".</w:t>
            </w:r>
          </w:p>
        </w:tc>
        <w:tc>
          <w:tcPr>
            <w:tcW w:w="1225" w:type="dxa"/>
            <w:tcBorders>
              <w:top w:val="nil"/>
              <w:left w:val="nil"/>
              <w:bottom w:val="single" w:sz="4" w:space="0" w:color="333300"/>
              <w:right w:val="single" w:sz="4" w:space="0" w:color="333300"/>
            </w:tcBorders>
            <w:shd w:val="clear" w:color="auto" w:fill="auto"/>
            <w:hideMark/>
          </w:tcPr>
          <w:p w14:paraId="567BDD6B" w14:textId="06ABD00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5C30E0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7A06860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19325</w:t>
            </w:r>
          </w:p>
        </w:tc>
        <w:tc>
          <w:tcPr>
            <w:tcW w:w="942" w:type="dxa"/>
            <w:tcBorders>
              <w:top w:val="nil"/>
              <w:left w:val="nil"/>
              <w:bottom w:val="single" w:sz="4" w:space="0" w:color="333300"/>
              <w:right w:val="single" w:sz="4" w:space="0" w:color="333300"/>
            </w:tcBorders>
            <w:shd w:val="clear" w:color="auto" w:fill="auto"/>
            <w:hideMark/>
          </w:tcPr>
          <w:p w14:paraId="6751E4F5" w14:textId="77777777" w:rsidR="00AD0D23" w:rsidRPr="00AA4C80" w:rsidRDefault="00AD0D23" w:rsidP="00AD0D23">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62AD2A0B"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2832D64B"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4153BD1C" w14:textId="77777777" w:rsidR="00AD0D23" w:rsidRPr="00AA4C80" w:rsidRDefault="00AD0D23" w:rsidP="00AD0D23">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48AA80C"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644D849" w14:textId="59874F11"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44E991C0"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16FE453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19951</w:t>
            </w:r>
          </w:p>
        </w:tc>
        <w:tc>
          <w:tcPr>
            <w:tcW w:w="942" w:type="dxa"/>
            <w:tcBorders>
              <w:top w:val="nil"/>
              <w:left w:val="nil"/>
              <w:bottom w:val="single" w:sz="4" w:space="0" w:color="333300"/>
              <w:right w:val="single" w:sz="4" w:space="0" w:color="333300"/>
            </w:tcBorders>
            <w:shd w:val="clear" w:color="auto" w:fill="auto"/>
            <w:hideMark/>
          </w:tcPr>
          <w:p w14:paraId="33B20F92" w14:textId="77777777" w:rsidR="00AD0D23" w:rsidRPr="00AA4C80" w:rsidRDefault="00AD0D23" w:rsidP="00AD0D23">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02CB0C8"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4D86916B"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3E858885" w14:textId="77777777" w:rsidR="00AD0D23" w:rsidRPr="00AA4C80" w:rsidRDefault="00AD0D23" w:rsidP="00AD0D23">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2981" w:type="dxa"/>
            <w:tcBorders>
              <w:top w:val="nil"/>
              <w:left w:val="nil"/>
              <w:bottom w:val="single" w:sz="4" w:space="0" w:color="333300"/>
              <w:right w:val="single" w:sz="4" w:space="0" w:color="333300"/>
            </w:tcBorders>
            <w:shd w:val="clear" w:color="auto" w:fill="auto"/>
            <w:hideMark/>
          </w:tcPr>
          <w:p w14:paraId="23D32598"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13B3C16" w14:textId="4E7554C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55CDDDBF"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4F893A4E"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20049</w:t>
            </w:r>
          </w:p>
        </w:tc>
        <w:tc>
          <w:tcPr>
            <w:tcW w:w="942" w:type="dxa"/>
            <w:tcBorders>
              <w:top w:val="nil"/>
              <w:left w:val="nil"/>
              <w:bottom w:val="single" w:sz="4" w:space="0" w:color="333300"/>
              <w:right w:val="single" w:sz="4" w:space="0" w:color="333300"/>
            </w:tcBorders>
            <w:shd w:val="clear" w:color="auto" w:fill="auto"/>
            <w:hideMark/>
          </w:tcPr>
          <w:p w14:paraId="5E8EAE15"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E65548F" w14:textId="77777777" w:rsidR="00AD0D23" w:rsidRPr="00AA4C80" w:rsidRDefault="00AD0D23" w:rsidP="00AD0D23">
            <w:pPr>
              <w:rPr>
                <w:rFonts w:ascii="Arial" w:hAnsi="Arial" w:cs="Arial"/>
                <w:sz w:val="18"/>
                <w:szCs w:val="18"/>
              </w:rPr>
            </w:pPr>
            <w:r w:rsidRPr="00AA4C80">
              <w:rPr>
                <w:rFonts w:ascii="Arial" w:hAnsi="Arial" w:cs="Arial"/>
                <w:sz w:val="18"/>
                <w:szCs w:val="18"/>
              </w:rPr>
              <w:t>ï»¿35.3.7.3</w:t>
            </w:r>
          </w:p>
        </w:tc>
        <w:tc>
          <w:tcPr>
            <w:tcW w:w="616" w:type="dxa"/>
            <w:tcBorders>
              <w:top w:val="nil"/>
              <w:left w:val="nil"/>
              <w:bottom w:val="single" w:sz="4" w:space="0" w:color="333300"/>
              <w:right w:val="single" w:sz="4" w:space="0" w:color="333300"/>
            </w:tcBorders>
            <w:shd w:val="clear" w:color="auto" w:fill="auto"/>
            <w:hideMark/>
          </w:tcPr>
          <w:p w14:paraId="0069C905" w14:textId="77777777" w:rsidR="00AD0D23" w:rsidRPr="00AA4C80" w:rsidRDefault="00AD0D23" w:rsidP="00AD0D23">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75517AD6" w14:textId="77777777" w:rsidR="00AD0D23" w:rsidRPr="00AA4C80" w:rsidRDefault="00AD0D23" w:rsidP="00AD0D23">
            <w:pPr>
              <w:rPr>
                <w:rFonts w:ascii="Arial" w:hAnsi="Arial" w:cs="Arial"/>
                <w:sz w:val="18"/>
                <w:szCs w:val="18"/>
              </w:rPr>
            </w:pPr>
            <w:r w:rsidRPr="00AA4C80">
              <w:rPr>
                <w:rFonts w:ascii="Arial" w:hAnsi="Arial" w:cs="Arial"/>
                <w:sz w:val="18"/>
                <w:szCs w:val="18"/>
              </w:rPr>
              <w:t>Typo: change *signal* to *single*</w:t>
            </w:r>
          </w:p>
        </w:tc>
        <w:tc>
          <w:tcPr>
            <w:tcW w:w="2981" w:type="dxa"/>
            <w:tcBorders>
              <w:top w:val="nil"/>
              <w:left w:val="nil"/>
              <w:bottom w:val="single" w:sz="4" w:space="0" w:color="333300"/>
              <w:right w:val="single" w:sz="4" w:space="0" w:color="333300"/>
            </w:tcBorders>
            <w:shd w:val="clear" w:color="auto" w:fill="auto"/>
            <w:hideMark/>
          </w:tcPr>
          <w:p w14:paraId="51E26286"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132398EB" w14:textId="003530CC"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6539FCD"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5C0DB6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19263</w:t>
            </w:r>
          </w:p>
        </w:tc>
        <w:tc>
          <w:tcPr>
            <w:tcW w:w="942" w:type="dxa"/>
            <w:tcBorders>
              <w:top w:val="nil"/>
              <w:left w:val="nil"/>
              <w:bottom w:val="single" w:sz="4" w:space="0" w:color="333300"/>
              <w:right w:val="single" w:sz="4" w:space="0" w:color="333300"/>
            </w:tcBorders>
            <w:shd w:val="clear" w:color="auto" w:fill="auto"/>
            <w:hideMark/>
          </w:tcPr>
          <w:p w14:paraId="62ADD149"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A42F853" w14:textId="77777777" w:rsidR="00AD0D23" w:rsidRPr="00AA4C80" w:rsidRDefault="00AD0D23" w:rsidP="00AD0D23">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63D76FA" w14:textId="77777777" w:rsidR="00AD0D23" w:rsidRPr="00AA4C80" w:rsidRDefault="00AD0D23" w:rsidP="00AD0D23">
            <w:pPr>
              <w:rPr>
                <w:rFonts w:ascii="Arial" w:hAnsi="Arial" w:cs="Arial"/>
                <w:sz w:val="18"/>
                <w:szCs w:val="18"/>
              </w:rPr>
            </w:pPr>
            <w:r w:rsidRPr="00AA4C80">
              <w:rPr>
                <w:rFonts w:ascii="Arial" w:hAnsi="Arial" w:cs="Arial"/>
                <w:sz w:val="18"/>
                <w:szCs w:val="18"/>
              </w:rPr>
              <w:t>527.31</w:t>
            </w:r>
          </w:p>
        </w:tc>
        <w:tc>
          <w:tcPr>
            <w:tcW w:w="3017" w:type="dxa"/>
            <w:tcBorders>
              <w:top w:val="nil"/>
              <w:left w:val="nil"/>
              <w:bottom w:val="single" w:sz="4" w:space="0" w:color="333300"/>
              <w:right w:val="single" w:sz="4" w:space="0" w:color="333300"/>
            </w:tcBorders>
            <w:shd w:val="clear" w:color="auto" w:fill="auto"/>
            <w:hideMark/>
          </w:tcPr>
          <w:p w14:paraId="7F09FABB" w14:textId="77777777" w:rsidR="00AD0D23" w:rsidRPr="00AA4C80" w:rsidRDefault="00AD0D23" w:rsidP="00AD0D23">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2981" w:type="dxa"/>
            <w:tcBorders>
              <w:top w:val="nil"/>
              <w:left w:val="nil"/>
              <w:bottom w:val="single" w:sz="4" w:space="0" w:color="333300"/>
              <w:right w:val="single" w:sz="4" w:space="0" w:color="333300"/>
            </w:tcBorders>
            <w:shd w:val="clear" w:color="auto" w:fill="auto"/>
            <w:hideMark/>
          </w:tcPr>
          <w:p w14:paraId="3CE4D4B1" w14:textId="77777777" w:rsidR="00AD0D23" w:rsidRPr="00AA4C80" w:rsidRDefault="00AD0D23" w:rsidP="00AD0D23">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225" w:type="dxa"/>
            <w:tcBorders>
              <w:top w:val="nil"/>
              <w:left w:val="nil"/>
              <w:bottom w:val="single" w:sz="4" w:space="0" w:color="333300"/>
              <w:right w:val="single" w:sz="4" w:space="0" w:color="333300"/>
            </w:tcBorders>
            <w:shd w:val="clear" w:color="auto" w:fill="auto"/>
            <w:hideMark/>
          </w:tcPr>
          <w:p w14:paraId="22763D11" w14:textId="59CD16B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79818B56"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3126781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19217</w:t>
            </w:r>
          </w:p>
        </w:tc>
        <w:tc>
          <w:tcPr>
            <w:tcW w:w="942" w:type="dxa"/>
            <w:tcBorders>
              <w:top w:val="nil"/>
              <w:left w:val="nil"/>
              <w:bottom w:val="single" w:sz="4" w:space="0" w:color="333300"/>
              <w:right w:val="single" w:sz="4" w:space="0" w:color="333300"/>
            </w:tcBorders>
            <w:shd w:val="clear" w:color="auto" w:fill="auto"/>
            <w:hideMark/>
          </w:tcPr>
          <w:p w14:paraId="2BD973BB"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Sanghyun</w:t>
            </w:r>
            <w:proofErr w:type="spellEnd"/>
            <w:r w:rsidRPr="00AA4C80">
              <w:rPr>
                <w:rFonts w:ascii="Arial" w:hAnsi="Arial" w:cs="Arial"/>
                <w:sz w:val="18"/>
                <w:szCs w:val="18"/>
              </w:rPr>
              <w:t xml:space="preserve"> Kim</w:t>
            </w:r>
          </w:p>
        </w:tc>
        <w:tc>
          <w:tcPr>
            <w:tcW w:w="986" w:type="dxa"/>
            <w:tcBorders>
              <w:top w:val="nil"/>
              <w:left w:val="nil"/>
              <w:bottom w:val="single" w:sz="4" w:space="0" w:color="333300"/>
              <w:right w:val="single" w:sz="4" w:space="0" w:color="333300"/>
            </w:tcBorders>
            <w:shd w:val="clear" w:color="auto" w:fill="auto"/>
            <w:hideMark/>
          </w:tcPr>
          <w:p w14:paraId="3AD26048"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33C48A37" w14:textId="77777777" w:rsidR="00AD0D23" w:rsidRPr="00AA4C80" w:rsidRDefault="00AD0D23" w:rsidP="00AD0D23">
            <w:pPr>
              <w:rPr>
                <w:rFonts w:ascii="Arial" w:hAnsi="Arial" w:cs="Arial"/>
                <w:sz w:val="18"/>
                <w:szCs w:val="18"/>
              </w:rPr>
            </w:pPr>
            <w:r w:rsidRPr="00AA4C80">
              <w:rPr>
                <w:rFonts w:ascii="Arial" w:hAnsi="Arial" w:cs="Arial"/>
                <w:sz w:val="18"/>
                <w:szCs w:val="18"/>
              </w:rPr>
              <w:t>537.01</w:t>
            </w:r>
          </w:p>
        </w:tc>
        <w:tc>
          <w:tcPr>
            <w:tcW w:w="3017" w:type="dxa"/>
            <w:tcBorders>
              <w:top w:val="nil"/>
              <w:left w:val="nil"/>
              <w:bottom w:val="single" w:sz="4" w:space="0" w:color="333300"/>
              <w:right w:val="single" w:sz="4" w:space="0" w:color="333300"/>
            </w:tcBorders>
            <w:shd w:val="clear" w:color="auto" w:fill="auto"/>
            <w:hideMark/>
          </w:tcPr>
          <w:p w14:paraId="15F73494"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In D4.0, it is constrained that the operating channels of two setup links should not overlap (35.3.5 ML (re) setup). Therefore, when the AP </w:t>
            </w:r>
            <w:proofErr w:type="gramStart"/>
            <w:r w:rsidRPr="00AA4C80">
              <w:rPr>
                <w:rFonts w:ascii="Arial" w:hAnsi="Arial" w:cs="Arial"/>
                <w:sz w:val="18"/>
                <w:szCs w:val="18"/>
              </w:rPr>
              <w:t>MLD  changes</w:t>
            </w:r>
            <w:proofErr w:type="gramEnd"/>
            <w:r w:rsidRPr="00AA4C80">
              <w:rPr>
                <w:rFonts w:ascii="Arial" w:hAnsi="Arial" w:cs="Arial"/>
                <w:sz w:val="18"/>
                <w:szCs w:val="18"/>
              </w:rPr>
              <w:t xml:space="preserve"> the operating channels of a specific link, it will need to consider whether the newly operating channel overlaps with the operating channel of another setup link where its associated non-AP MLD is operating on.</w:t>
            </w:r>
          </w:p>
        </w:tc>
        <w:tc>
          <w:tcPr>
            <w:tcW w:w="2981" w:type="dxa"/>
            <w:tcBorders>
              <w:top w:val="nil"/>
              <w:left w:val="nil"/>
              <w:bottom w:val="single" w:sz="4" w:space="0" w:color="333300"/>
              <w:right w:val="single" w:sz="4" w:space="0" w:color="333300"/>
            </w:tcBorders>
            <w:shd w:val="clear" w:color="auto" w:fill="auto"/>
            <w:hideMark/>
          </w:tcPr>
          <w:p w14:paraId="47A8C803" w14:textId="77777777" w:rsidR="00AD0D23" w:rsidRPr="00AA4C80" w:rsidRDefault="00AD0D23" w:rsidP="00AD0D23">
            <w:pPr>
              <w:rPr>
                <w:rFonts w:ascii="Arial" w:hAnsi="Arial" w:cs="Arial"/>
                <w:sz w:val="18"/>
                <w:szCs w:val="18"/>
              </w:rPr>
            </w:pPr>
            <w:r w:rsidRPr="00AA4C80">
              <w:rPr>
                <w:rFonts w:ascii="Arial" w:hAnsi="Arial" w:cs="Arial"/>
                <w:sz w:val="18"/>
                <w:szCs w:val="18"/>
              </w:rPr>
              <w:t>Rules for selecting a new operating channel should be provided for the AP MLD</w:t>
            </w:r>
          </w:p>
        </w:tc>
        <w:tc>
          <w:tcPr>
            <w:tcW w:w="1225" w:type="dxa"/>
            <w:tcBorders>
              <w:top w:val="nil"/>
              <w:left w:val="nil"/>
              <w:bottom w:val="single" w:sz="4" w:space="0" w:color="333300"/>
              <w:right w:val="single" w:sz="4" w:space="0" w:color="333300"/>
            </w:tcBorders>
            <w:shd w:val="clear" w:color="auto" w:fill="auto"/>
            <w:hideMark/>
          </w:tcPr>
          <w:p w14:paraId="3178589D" w14:textId="3514B8E1" w:rsidR="00AD0D23" w:rsidRPr="00AA4C80" w:rsidRDefault="00AD0D23" w:rsidP="00AD0D23">
            <w:pPr>
              <w:rPr>
                <w:rFonts w:ascii="Arial" w:hAnsi="Arial" w:cs="Arial"/>
                <w:sz w:val="18"/>
                <w:szCs w:val="18"/>
              </w:rPr>
            </w:pPr>
            <w:r w:rsidRPr="00AA4C80">
              <w:rPr>
                <w:rFonts w:ascii="Arial" w:hAnsi="Arial" w:cs="Arial"/>
                <w:sz w:val="18"/>
                <w:szCs w:val="18"/>
              </w:rPr>
              <w:t> </w:t>
            </w:r>
            <w:r w:rsidR="000C6B9C">
              <w:rPr>
                <w:rFonts w:ascii="Arial" w:hAnsi="Arial" w:cs="Arial"/>
                <w:sz w:val="18"/>
                <w:szCs w:val="18"/>
              </w:rPr>
              <w:t>Revised – agree with the commenter. Add the related rule. Apply the changes marked as #19217 in this document.</w:t>
            </w:r>
          </w:p>
        </w:tc>
      </w:tr>
      <w:tr w:rsidR="00AD0D23" w:rsidRPr="0002218C" w14:paraId="00BC9135"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9AD064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20093</w:t>
            </w:r>
          </w:p>
        </w:tc>
        <w:tc>
          <w:tcPr>
            <w:tcW w:w="942" w:type="dxa"/>
            <w:tcBorders>
              <w:top w:val="nil"/>
              <w:left w:val="nil"/>
              <w:bottom w:val="single" w:sz="4" w:space="0" w:color="333300"/>
              <w:right w:val="single" w:sz="4" w:space="0" w:color="333300"/>
            </w:tcBorders>
            <w:shd w:val="clear" w:color="auto" w:fill="auto"/>
            <w:hideMark/>
          </w:tcPr>
          <w:p w14:paraId="4DD76082"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2135FEE"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0C53E792" w14:textId="77777777" w:rsidR="00AD0D23" w:rsidRPr="00AA4C80" w:rsidRDefault="00AD0D23" w:rsidP="00AD0D23">
            <w:pPr>
              <w:rPr>
                <w:rFonts w:ascii="Arial" w:hAnsi="Arial" w:cs="Arial"/>
                <w:sz w:val="18"/>
                <w:szCs w:val="18"/>
              </w:rPr>
            </w:pPr>
            <w:r w:rsidRPr="00AA4C80">
              <w:rPr>
                <w:rFonts w:ascii="Arial" w:hAnsi="Arial" w:cs="Arial"/>
                <w:sz w:val="18"/>
                <w:szCs w:val="18"/>
              </w:rPr>
              <w:t>538.36</w:t>
            </w:r>
          </w:p>
        </w:tc>
        <w:tc>
          <w:tcPr>
            <w:tcW w:w="3017" w:type="dxa"/>
            <w:tcBorders>
              <w:top w:val="nil"/>
              <w:left w:val="nil"/>
              <w:bottom w:val="single" w:sz="4" w:space="0" w:color="333300"/>
              <w:right w:val="single" w:sz="4" w:space="0" w:color="333300"/>
            </w:tcBorders>
            <w:shd w:val="clear" w:color="auto" w:fill="auto"/>
            <w:hideMark/>
          </w:tcPr>
          <w:p w14:paraId="09E78D6B" w14:textId="77777777" w:rsidR="00AD0D23" w:rsidRPr="00AA4C80" w:rsidRDefault="00AD0D23" w:rsidP="00AD0D23">
            <w:pPr>
              <w:rPr>
                <w:rFonts w:ascii="Arial" w:hAnsi="Arial" w:cs="Arial"/>
                <w:sz w:val="18"/>
                <w:szCs w:val="18"/>
              </w:rPr>
            </w:pPr>
            <w:r w:rsidRPr="00AA4C80">
              <w:rPr>
                <w:rFonts w:ascii="Arial" w:hAnsi="Arial" w:cs="Arial"/>
                <w:sz w:val="18"/>
                <w:szCs w:val="18"/>
              </w:rPr>
              <w:t>Note 5 should be moved to the place immediately before Note 6.</w:t>
            </w:r>
          </w:p>
        </w:tc>
        <w:tc>
          <w:tcPr>
            <w:tcW w:w="2981" w:type="dxa"/>
            <w:tcBorders>
              <w:top w:val="nil"/>
              <w:left w:val="nil"/>
              <w:bottom w:val="single" w:sz="4" w:space="0" w:color="333300"/>
              <w:right w:val="single" w:sz="4" w:space="0" w:color="333300"/>
            </w:tcBorders>
            <w:shd w:val="clear" w:color="auto" w:fill="auto"/>
            <w:hideMark/>
          </w:tcPr>
          <w:p w14:paraId="1328F4A3"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89F0E01" w14:textId="72FA8C7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8E5F0D1" w14:textId="77777777" w:rsidTr="00D64F50">
        <w:trPr>
          <w:trHeight w:val="8192"/>
        </w:trPr>
        <w:tc>
          <w:tcPr>
            <w:tcW w:w="863" w:type="dxa"/>
            <w:tcBorders>
              <w:top w:val="nil"/>
              <w:left w:val="single" w:sz="4" w:space="0" w:color="333300"/>
              <w:bottom w:val="single" w:sz="4" w:space="0" w:color="333300"/>
              <w:right w:val="single" w:sz="4" w:space="0" w:color="333300"/>
            </w:tcBorders>
            <w:shd w:val="clear" w:color="auto" w:fill="auto"/>
            <w:hideMark/>
          </w:tcPr>
          <w:p w14:paraId="5D1B595F"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19373</w:t>
            </w:r>
          </w:p>
        </w:tc>
        <w:tc>
          <w:tcPr>
            <w:tcW w:w="942" w:type="dxa"/>
            <w:tcBorders>
              <w:top w:val="nil"/>
              <w:left w:val="nil"/>
              <w:bottom w:val="single" w:sz="4" w:space="0" w:color="333300"/>
              <w:right w:val="single" w:sz="4" w:space="0" w:color="333300"/>
            </w:tcBorders>
            <w:shd w:val="clear" w:color="auto" w:fill="auto"/>
            <w:hideMark/>
          </w:tcPr>
          <w:p w14:paraId="7D407769" w14:textId="77777777" w:rsidR="00AD0D23" w:rsidRPr="00AA4C80" w:rsidRDefault="00AD0D23" w:rsidP="00AD0D23">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5D04D85"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33ABA43" w14:textId="77777777" w:rsidR="00AD0D23" w:rsidRPr="00AA4C80" w:rsidRDefault="00AD0D23" w:rsidP="00AD0D23">
            <w:pPr>
              <w:rPr>
                <w:rFonts w:ascii="Arial" w:hAnsi="Arial" w:cs="Arial"/>
                <w:sz w:val="18"/>
                <w:szCs w:val="18"/>
              </w:rPr>
            </w:pPr>
            <w:r w:rsidRPr="00AA4C80">
              <w:rPr>
                <w:rFonts w:ascii="Arial" w:hAnsi="Arial" w:cs="Arial"/>
                <w:sz w:val="18"/>
                <w:szCs w:val="18"/>
              </w:rPr>
              <w:t>538.47</w:t>
            </w:r>
          </w:p>
        </w:tc>
        <w:tc>
          <w:tcPr>
            <w:tcW w:w="3017" w:type="dxa"/>
            <w:tcBorders>
              <w:top w:val="nil"/>
              <w:left w:val="nil"/>
              <w:bottom w:val="single" w:sz="4" w:space="0" w:color="333300"/>
              <w:right w:val="single" w:sz="4" w:space="0" w:color="333300"/>
            </w:tcBorders>
            <w:shd w:val="clear" w:color="auto" w:fill="auto"/>
            <w:hideMark/>
          </w:tcPr>
          <w:p w14:paraId="5F087919"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It is hard for an AP to switch to a DFS channel without disrupting </w:t>
            </w:r>
            <w:proofErr w:type="spellStart"/>
            <w:r w:rsidRPr="00AA4C80">
              <w:rPr>
                <w:rFonts w:ascii="Arial" w:hAnsi="Arial" w:cs="Arial"/>
                <w:sz w:val="18"/>
                <w:szCs w:val="18"/>
              </w:rPr>
              <w:t>assoc</w:t>
            </w:r>
            <w:proofErr w:type="spellEnd"/>
            <w:r w:rsidRPr="00AA4C80">
              <w:rPr>
                <w:rFonts w:ascii="Arial" w:hAnsi="Arial" w:cs="Arial"/>
                <w:sz w:val="18"/>
                <w:szCs w:val="18"/>
              </w:rPr>
              <w:t xml:space="preserve"> clients because of the long CAC. Option 1) Quiet element on serving channel during CAC then CSA/ECSA with short MCST after DFS channel is proven to be clear. If first/second/third/... DFS channels checked holds </w:t>
            </w:r>
            <w:proofErr w:type="gramStart"/>
            <w:r w:rsidRPr="00AA4C80">
              <w:rPr>
                <w:rFonts w:ascii="Arial" w:hAnsi="Arial" w:cs="Arial"/>
                <w:sz w:val="18"/>
                <w:szCs w:val="18"/>
              </w:rPr>
              <w:t>radar</w:t>
            </w:r>
            <w:proofErr w:type="gramEnd"/>
            <w:r w:rsidRPr="00AA4C80">
              <w:rPr>
                <w:rFonts w:ascii="Arial" w:hAnsi="Arial" w:cs="Arial"/>
                <w:sz w:val="18"/>
                <w:szCs w:val="18"/>
              </w:rPr>
              <w:t xml:space="preserve"> then multiple Quiet intervals before CSA/ECSA. CSA/ECSA is only used when new DFS channel is known.</w:t>
            </w:r>
            <w:r w:rsidRPr="00AA4C80">
              <w:rPr>
                <w:rFonts w:ascii="Arial" w:hAnsi="Arial" w:cs="Arial"/>
                <w:sz w:val="18"/>
                <w:szCs w:val="18"/>
              </w:rPr>
              <w:br/>
              <w:t xml:space="preserve">Option 2) AP sends CSA/ECSA up front. But if checked channel has radar, clients are left hanging; AP now </w:t>
            </w:r>
            <w:proofErr w:type="gramStart"/>
            <w:r w:rsidRPr="00AA4C80">
              <w:rPr>
                <w:rFonts w:ascii="Arial" w:hAnsi="Arial" w:cs="Arial"/>
                <w:sz w:val="18"/>
                <w:szCs w:val="18"/>
              </w:rPr>
              <w:t>has to</w:t>
            </w:r>
            <w:proofErr w:type="gramEnd"/>
            <w:r w:rsidRPr="00AA4C80">
              <w:rPr>
                <w:rFonts w:ascii="Arial" w:hAnsi="Arial" w:cs="Arial"/>
                <w:sz w:val="18"/>
                <w:szCs w:val="18"/>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981" w:type="dxa"/>
            <w:tcBorders>
              <w:top w:val="nil"/>
              <w:left w:val="nil"/>
              <w:bottom w:val="single" w:sz="4" w:space="0" w:color="333300"/>
              <w:right w:val="single" w:sz="4" w:space="0" w:color="333300"/>
            </w:tcBorders>
            <w:shd w:val="clear" w:color="auto" w:fill="auto"/>
            <w:hideMark/>
          </w:tcPr>
          <w:p w14:paraId="631AAF56" w14:textId="77777777" w:rsidR="00AD0D23" w:rsidRPr="00AA4C80" w:rsidRDefault="00AD0D23" w:rsidP="00AD0D23">
            <w:pPr>
              <w:rPr>
                <w:rFonts w:ascii="Arial" w:hAnsi="Arial" w:cs="Arial"/>
                <w:sz w:val="18"/>
                <w:szCs w:val="18"/>
              </w:rPr>
            </w:pPr>
            <w:r w:rsidRPr="00AA4C80">
              <w:rPr>
                <w:rFonts w:ascii="Arial" w:hAnsi="Arial" w:cs="Arial"/>
                <w:sz w:val="18"/>
                <w:szCs w:val="18"/>
              </w:rPr>
              <w:t>1) Add explanation for these two options. 2) In the second option, if the RNR can help point to the planned new channel, then describe that. Otherwise, remove the restriction at P533L16</w:t>
            </w:r>
          </w:p>
        </w:tc>
        <w:tc>
          <w:tcPr>
            <w:tcW w:w="1225" w:type="dxa"/>
            <w:tcBorders>
              <w:top w:val="nil"/>
              <w:left w:val="nil"/>
              <w:bottom w:val="single" w:sz="4" w:space="0" w:color="333300"/>
              <w:right w:val="single" w:sz="4" w:space="0" w:color="333300"/>
            </w:tcBorders>
            <w:shd w:val="clear" w:color="auto" w:fill="auto"/>
            <w:hideMark/>
          </w:tcPr>
          <w:p w14:paraId="06617FAE" w14:textId="77777777" w:rsidR="00AD0D23" w:rsidRPr="00AA4C80" w:rsidRDefault="00AD0D23" w:rsidP="00AD0D23">
            <w:pPr>
              <w:rPr>
                <w:rFonts w:ascii="Arial" w:hAnsi="Arial" w:cs="Arial"/>
                <w:sz w:val="18"/>
                <w:szCs w:val="18"/>
              </w:rPr>
            </w:pPr>
            <w:r w:rsidRPr="00AA4C80">
              <w:rPr>
                <w:rFonts w:ascii="Arial" w:hAnsi="Arial" w:cs="Arial"/>
                <w:sz w:val="18"/>
                <w:szCs w:val="18"/>
              </w:rPr>
              <w:t> </w:t>
            </w:r>
          </w:p>
        </w:tc>
      </w:tr>
      <w:tr w:rsidR="00AD0D23" w:rsidRPr="0002218C" w14:paraId="309501F1"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85473F8"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20094</w:t>
            </w:r>
          </w:p>
        </w:tc>
        <w:tc>
          <w:tcPr>
            <w:tcW w:w="942" w:type="dxa"/>
            <w:tcBorders>
              <w:top w:val="nil"/>
              <w:left w:val="nil"/>
              <w:bottom w:val="single" w:sz="4" w:space="0" w:color="333300"/>
              <w:right w:val="single" w:sz="4" w:space="0" w:color="333300"/>
            </w:tcBorders>
            <w:shd w:val="clear" w:color="auto" w:fill="auto"/>
            <w:hideMark/>
          </w:tcPr>
          <w:p w14:paraId="3AF1C3BE" w14:textId="77777777" w:rsidR="00AD0D23" w:rsidRPr="00AA4C80" w:rsidRDefault="00AD0D23" w:rsidP="00AD0D23">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CB4FAC3"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604BB77" w14:textId="77777777" w:rsidR="00AD0D23" w:rsidRPr="00AA4C80" w:rsidRDefault="00AD0D23" w:rsidP="00AD0D23">
            <w:pPr>
              <w:rPr>
                <w:rFonts w:ascii="Arial" w:hAnsi="Arial" w:cs="Arial"/>
                <w:sz w:val="18"/>
                <w:szCs w:val="18"/>
              </w:rPr>
            </w:pPr>
            <w:r w:rsidRPr="00AA4C80">
              <w:rPr>
                <w:rFonts w:ascii="Arial" w:hAnsi="Arial" w:cs="Arial"/>
                <w:sz w:val="18"/>
                <w:szCs w:val="18"/>
              </w:rPr>
              <w:t>538.51</w:t>
            </w:r>
          </w:p>
        </w:tc>
        <w:tc>
          <w:tcPr>
            <w:tcW w:w="3017" w:type="dxa"/>
            <w:tcBorders>
              <w:top w:val="nil"/>
              <w:left w:val="nil"/>
              <w:bottom w:val="single" w:sz="4" w:space="0" w:color="333300"/>
              <w:right w:val="single" w:sz="4" w:space="0" w:color="333300"/>
            </w:tcBorders>
            <w:shd w:val="clear" w:color="auto" w:fill="auto"/>
            <w:hideMark/>
          </w:tcPr>
          <w:p w14:paraId="5E98C003" w14:textId="77777777" w:rsidR="00AD0D23" w:rsidRPr="00AA4C80" w:rsidRDefault="00AD0D23" w:rsidP="00AD0D23">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2981" w:type="dxa"/>
            <w:tcBorders>
              <w:top w:val="nil"/>
              <w:left w:val="nil"/>
              <w:bottom w:val="single" w:sz="4" w:space="0" w:color="333300"/>
              <w:right w:val="single" w:sz="4" w:space="0" w:color="333300"/>
            </w:tcBorders>
            <w:shd w:val="clear" w:color="auto" w:fill="auto"/>
            <w:hideMark/>
          </w:tcPr>
          <w:p w14:paraId="250B0FA1"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1571A" w14:textId="2367BEC8"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8696257"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5F783F4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20058</w:t>
            </w:r>
          </w:p>
        </w:tc>
        <w:tc>
          <w:tcPr>
            <w:tcW w:w="942" w:type="dxa"/>
            <w:tcBorders>
              <w:top w:val="nil"/>
              <w:left w:val="nil"/>
              <w:bottom w:val="single" w:sz="4" w:space="0" w:color="333300"/>
              <w:right w:val="single" w:sz="4" w:space="0" w:color="333300"/>
            </w:tcBorders>
            <w:shd w:val="clear" w:color="auto" w:fill="auto"/>
            <w:hideMark/>
          </w:tcPr>
          <w:p w14:paraId="231FB679" w14:textId="77777777" w:rsidR="00AD0D23" w:rsidRPr="00AA4C80" w:rsidRDefault="00AD0D23" w:rsidP="00AD0D23">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5795794B" w14:textId="77777777" w:rsidR="00AD0D23" w:rsidRPr="00AA4C80" w:rsidRDefault="00AD0D23" w:rsidP="00AD0D23">
            <w:pPr>
              <w:rPr>
                <w:rFonts w:ascii="Arial" w:hAnsi="Arial" w:cs="Arial"/>
                <w:sz w:val="18"/>
                <w:szCs w:val="18"/>
              </w:rPr>
            </w:pPr>
            <w:r w:rsidRPr="00AA4C80">
              <w:rPr>
                <w:rFonts w:ascii="Arial" w:hAnsi="Arial" w:cs="Arial"/>
                <w:sz w:val="18"/>
                <w:szCs w:val="18"/>
              </w:rPr>
              <w:t>ï»¿35.3.11</w:t>
            </w:r>
          </w:p>
        </w:tc>
        <w:tc>
          <w:tcPr>
            <w:tcW w:w="616" w:type="dxa"/>
            <w:tcBorders>
              <w:top w:val="nil"/>
              <w:left w:val="nil"/>
              <w:bottom w:val="single" w:sz="4" w:space="0" w:color="333300"/>
              <w:right w:val="single" w:sz="4" w:space="0" w:color="333300"/>
            </w:tcBorders>
            <w:shd w:val="clear" w:color="auto" w:fill="auto"/>
            <w:hideMark/>
          </w:tcPr>
          <w:p w14:paraId="1C5B1454" w14:textId="77777777" w:rsidR="00AD0D23" w:rsidRPr="00AA4C80" w:rsidRDefault="00AD0D23" w:rsidP="00AD0D23">
            <w:pPr>
              <w:rPr>
                <w:rFonts w:ascii="Arial" w:hAnsi="Arial" w:cs="Arial"/>
                <w:sz w:val="18"/>
                <w:szCs w:val="18"/>
              </w:rPr>
            </w:pPr>
            <w:r w:rsidRPr="00AA4C80">
              <w:rPr>
                <w:rFonts w:ascii="Arial" w:hAnsi="Arial" w:cs="Arial"/>
                <w:sz w:val="18"/>
                <w:szCs w:val="18"/>
              </w:rPr>
              <w:t>539.57</w:t>
            </w:r>
          </w:p>
        </w:tc>
        <w:tc>
          <w:tcPr>
            <w:tcW w:w="3017" w:type="dxa"/>
            <w:tcBorders>
              <w:top w:val="nil"/>
              <w:left w:val="nil"/>
              <w:bottom w:val="single" w:sz="4" w:space="0" w:color="333300"/>
              <w:right w:val="single" w:sz="4" w:space="0" w:color="333300"/>
            </w:tcBorders>
            <w:shd w:val="clear" w:color="auto" w:fill="auto"/>
            <w:hideMark/>
          </w:tcPr>
          <w:p w14:paraId="6D27AB70" w14:textId="77777777" w:rsidR="00AD0D23" w:rsidRPr="00AA4C80" w:rsidRDefault="00AD0D23" w:rsidP="00AD0D23">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2981" w:type="dxa"/>
            <w:tcBorders>
              <w:top w:val="nil"/>
              <w:left w:val="nil"/>
              <w:bottom w:val="single" w:sz="4" w:space="0" w:color="333300"/>
              <w:right w:val="single" w:sz="4" w:space="0" w:color="333300"/>
            </w:tcBorders>
            <w:shd w:val="clear" w:color="auto" w:fill="auto"/>
            <w:hideMark/>
          </w:tcPr>
          <w:p w14:paraId="25E8C81F" w14:textId="77777777" w:rsidR="00AD0D23" w:rsidRPr="00AA4C80" w:rsidRDefault="00AD0D23" w:rsidP="00AD0D23">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5709347" w14:textId="144843EA"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w:t>
            </w:r>
            <w:r>
              <w:rPr>
                <w:rFonts w:ascii="Arial" w:hAnsi="Arial" w:cs="Arial"/>
                <w:sz w:val="18"/>
                <w:szCs w:val="18"/>
              </w:rPr>
              <w:lastRenderedPageBreak/>
              <w:t>Change Title of AF7 by changing “information a link” to “information of a link”, (3) apply the changes marked as #20058 in this document</w:t>
            </w:r>
          </w:p>
        </w:tc>
      </w:tr>
      <w:tr w:rsidR="00AD0D23" w:rsidRPr="0002218C" w14:paraId="40D020F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DEE63E5"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19274</w:t>
            </w:r>
          </w:p>
        </w:tc>
        <w:tc>
          <w:tcPr>
            <w:tcW w:w="942" w:type="dxa"/>
            <w:tcBorders>
              <w:top w:val="nil"/>
              <w:left w:val="nil"/>
              <w:bottom w:val="single" w:sz="4" w:space="0" w:color="333300"/>
              <w:right w:val="single" w:sz="4" w:space="0" w:color="333300"/>
            </w:tcBorders>
            <w:shd w:val="clear" w:color="auto" w:fill="auto"/>
            <w:hideMark/>
          </w:tcPr>
          <w:p w14:paraId="4D7B1C2F"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6582EEC" w14:textId="77777777" w:rsidR="00AD0D23" w:rsidRPr="00AA4C80" w:rsidRDefault="00AD0D23" w:rsidP="00AD0D23">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100D09D3" w14:textId="77777777" w:rsidR="00AD0D23" w:rsidRPr="00AA4C80" w:rsidRDefault="00AD0D23" w:rsidP="00AD0D23">
            <w:pPr>
              <w:rPr>
                <w:rFonts w:ascii="Arial" w:hAnsi="Arial" w:cs="Arial"/>
                <w:sz w:val="18"/>
                <w:szCs w:val="18"/>
              </w:rPr>
            </w:pPr>
            <w:r w:rsidRPr="00AA4C80">
              <w:rPr>
                <w:rFonts w:ascii="Arial" w:hAnsi="Arial" w:cs="Arial"/>
                <w:sz w:val="18"/>
                <w:szCs w:val="18"/>
              </w:rPr>
              <w:t>540.32</w:t>
            </w:r>
          </w:p>
        </w:tc>
        <w:tc>
          <w:tcPr>
            <w:tcW w:w="3017" w:type="dxa"/>
            <w:tcBorders>
              <w:top w:val="nil"/>
              <w:left w:val="nil"/>
              <w:bottom w:val="single" w:sz="4" w:space="0" w:color="333300"/>
              <w:right w:val="single" w:sz="4" w:space="0" w:color="333300"/>
            </w:tcBorders>
            <w:shd w:val="clear" w:color="auto" w:fill="auto"/>
            <w:hideMark/>
          </w:tcPr>
          <w:p w14:paraId="5F3EA151"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2981" w:type="dxa"/>
            <w:tcBorders>
              <w:top w:val="nil"/>
              <w:left w:val="nil"/>
              <w:bottom w:val="single" w:sz="4" w:space="0" w:color="333300"/>
              <w:right w:val="single" w:sz="4" w:space="0" w:color="333300"/>
            </w:tcBorders>
            <w:shd w:val="clear" w:color="auto" w:fill="auto"/>
            <w:hideMark/>
          </w:tcPr>
          <w:p w14:paraId="00BF8D13"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225" w:type="dxa"/>
            <w:tcBorders>
              <w:top w:val="nil"/>
              <w:left w:val="nil"/>
              <w:bottom w:val="single" w:sz="4" w:space="0" w:color="333300"/>
              <w:right w:val="single" w:sz="4" w:space="0" w:color="333300"/>
            </w:tcBorders>
            <w:shd w:val="clear" w:color="auto" w:fill="auto"/>
            <w:hideMark/>
          </w:tcPr>
          <w:p w14:paraId="5B7A3500" w14:textId="5A37D22E"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006158CB"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8CB810"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19278</w:t>
            </w:r>
          </w:p>
        </w:tc>
        <w:tc>
          <w:tcPr>
            <w:tcW w:w="942" w:type="dxa"/>
            <w:tcBorders>
              <w:top w:val="nil"/>
              <w:left w:val="nil"/>
              <w:bottom w:val="single" w:sz="4" w:space="0" w:color="333300"/>
              <w:right w:val="single" w:sz="4" w:space="0" w:color="333300"/>
            </w:tcBorders>
            <w:shd w:val="clear" w:color="auto" w:fill="auto"/>
            <w:hideMark/>
          </w:tcPr>
          <w:p w14:paraId="307DFF00"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B7314BE"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58EF6B67" w14:textId="77777777" w:rsidR="00AD0D23" w:rsidRPr="00AA4C80" w:rsidRDefault="00AD0D23" w:rsidP="00AD0D23">
            <w:pPr>
              <w:rPr>
                <w:rFonts w:ascii="Arial" w:hAnsi="Arial" w:cs="Arial"/>
                <w:sz w:val="18"/>
                <w:szCs w:val="18"/>
              </w:rPr>
            </w:pPr>
            <w:r w:rsidRPr="00AA4C80">
              <w:rPr>
                <w:rFonts w:ascii="Arial" w:hAnsi="Arial" w:cs="Arial"/>
                <w:sz w:val="18"/>
                <w:szCs w:val="18"/>
              </w:rPr>
              <w:t>546.49</w:t>
            </w:r>
          </w:p>
        </w:tc>
        <w:tc>
          <w:tcPr>
            <w:tcW w:w="3017" w:type="dxa"/>
            <w:tcBorders>
              <w:top w:val="nil"/>
              <w:left w:val="nil"/>
              <w:bottom w:val="single" w:sz="4" w:space="0" w:color="333300"/>
              <w:right w:val="single" w:sz="4" w:space="0" w:color="333300"/>
            </w:tcBorders>
            <w:shd w:val="clear" w:color="auto" w:fill="auto"/>
            <w:hideMark/>
          </w:tcPr>
          <w:p w14:paraId="73F838F7"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2981" w:type="dxa"/>
            <w:tcBorders>
              <w:top w:val="nil"/>
              <w:left w:val="nil"/>
              <w:bottom w:val="single" w:sz="4" w:space="0" w:color="333300"/>
              <w:right w:val="single" w:sz="4" w:space="0" w:color="333300"/>
            </w:tcBorders>
            <w:shd w:val="clear" w:color="auto" w:fill="auto"/>
            <w:hideMark/>
          </w:tcPr>
          <w:p w14:paraId="14AE40D0"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C0DF7D7" w14:textId="75044380"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85A9F2C"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1980A1C"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19279</w:t>
            </w:r>
          </w:p>
        </w:tc>
        <w:tc>
          <w:tcPr>
            <w:tcW w:w="942" w:type="dxa"/>
            <w:tcBorders>
              <w:top w:val="nil"/>
              <w:left w:val="nil"/>
              <w:bottom w:val="single" w:sz="4" w:space="0" w:color="333300"/>
              <w:right w:val="single" w:sz="4" w:space="0" w:color="333300"/>
            </w:tcBorders>
            <w:shd w:val="clear" w:color="auto" w:fill="auto"/>
            <w:hideMark/>
          </w:tcPr>
          <w:p w14:paraId="30C8AE0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50FA494"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14297E50" w14:textId="77777777" w:rsidR="00AD0D23" w:rsidRPr="00AA4C80" w:rsidRDefault="00AD0D23" w:rsidP="00AD0D23">
            <w:pPr>
              <w:rPr>
                <w:rFonts w:ascii="Arial" w:hAnsi="Arial" w:cs="Arial"/>
                <w:sz w:val="18"/>
                <w:szCs w:val="18"/>
              </w:rPr>
            </w:pPr>
            <w:r w:rsidRPr="00AA4C80">
              <w:rPr>
                <w:rFonts w:ascii="Arial" w:hAnsi="Arial" w:cs="Arial"/>
                <w:sz w:val="18"/>
                <w:szCs w:val="18"/>
              </w:rPr>
              <w:t>546.53</w:t>
            </w:r>
          </w:p>
        </w:tc>
        <w:tc>
          <w:tcPr>
            <w:tcW w:w="3017" w:type="dxa"/>
            <w:tcBorders>
              <w:top w:val="nil"/>
              <w:left w:val="nil"/>
              <w:bottom w:val="single" w:sz="4" w:space="0" w:color="333300"/>
              <w:right w:val="single" w:sz="4" w:space="0" w:color="333300"/>
            </w:tcBorders>
            <w:shd w:val="clear" w:color="auto" w:fill="auto"/>
            <w:hideMark/>
          </w:tcPr>
          <w:p w14:paraId="16DF6D8D" w14:textId="77777777" w:rsidR="00AD0D23" w:rsidRPr="00AA4C80" w:rsidRDefault="00AD0D23" w:rsidP="00AD0D23">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2981" w:type="dxa"/>
            <w:tcBorders>
              <w:top w:val="nil"/>
              <w:left w:val="nil"/>
              <w:bottom w:val="single" w:sz="4" w:space="0" w:color="333300"/>
              <w:right w:val="single" w:sz="4" w:space="0" w:color="333300"/>
            </w:tcBorders>
            <w:shd w:val="clear" w:color="auto" w:fill="auto"/>
            <w:hideMark/>
          </w:tcPr>
          <w:p w14:paraId="147A6D54"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225" w:type="dxa"/>
            <w:tcBorders>
              <w:top w:val="nil"/>
              <w:left w:val="nil"/>
              <w:bottom w:val="single" w:sz="4" w:space="0" w:color="333300"/>
              <w:right w:val="single" w:sz="4" w:space="0" w:color="333300"/>
            </w:tcBorders>
            <w:shd w:val="clear" w:color="auto" w:fill="auto"/>
            <w:hideMark/>
          </w:tcPr>
          <w:p w14:paraId="78A42460" w14:textId="2D7A722F"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1878EAED"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7993221"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19280</w:t>
            </w:r>
          </w:p>
        </w:tc>
        <w:tc>
          <w:tcPr>
            <w:tcW w:w="942" w:type="dxa"/>
            <w:tcBorders>
              <w:top w:val="nil"/>
              <w:left w:val="nil"/>
              <w:bottom w:val="single" w:sz="4" w:space="0" w:color="333300"/>
              <w:right w:val="single" w:sz="4" w:space="0" w:color="333300"/>
            </w:tcBorders>
            <w:shd w:val="clear" w:color="auto" w:fill="auto"/>
            <w:hideMark/>
          </w:tcPr>
          <w:p w14:paraId="1B24D8FC"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71A4E7B"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741B466" w14:textId="77777777" w:rsidR="00AD0D23" w:rsidRPr="00AA4C80" w:rsidRDefault="00AD0D23" w:rsidP="00AD0D23">
            <w:pPr>
              <w:rPr>
                <w:rFonts w:ascii="Arial" w:hAnsi="Arial" w:cs="Arial"/>
                <w:sz w:val="18"/>
                <w:szCs w:val="18"/>
              </w:rPr>
            </w:pPr>
            <w:r w:rsidRPr="00AA4C80">
              <w:rPr>
                <w:rFonts w:ascii="Arial" w:hAnsi="Arial" w:cs="Arial"/>
                <w:sz w:val="18"/>
                <w:szCs w:val="18"/>
              </w:rPr>
              <w:t>547.04</w:t>
            </w:r>
          </w:p>
        </w:tc>
        <w:tc>
          <w:tcPr>
            <w:tcW w:w="3017" w:type="dxa"/>
            <w:tcBorders>
              <w:top w:val="nil"/>
              <w:left w:val="nil"/>
              <w:bottom w:val="single" w:sz="4" w:space="0" w:color="333300"/>
              <w:right w:val="single" w:sz="4" w:space="0" w:color="333300"/>
            </w:tcBorders>
            <w:shd w:val="clear" w:color="auto" w:fill="auto"/>
            <w:hideMark/>
          </w:tcPr>
          <w:p w14:paraId="2EB2A697" w14:textId="77777777" w:rsidR="00AD0D23" w:rsidRPr="00AA4C80" w:rsidRDefault="00AD0D23" w:rsidP="00AD0D23">
            <w:pPr>
              <w:rPr>
                <w:rFonts w:ascii="Arial" w:hAnsi="Arial" w:cs="Arial"/>
                <w:sz w:val="18"/>
                <w:szCs w:val="18"/>
              </w:rPr>
            </w:pPr>
            <w:r w:rsidRPr="00AA4C80">
              <w:rPr>
                <w:rFonts w:ascii="Arial" w:hAnsi="Arial" w:cs="Arial"/>
                <w:sz w:val="18"/>
                <w:szCs w:val="18"/>
              </w:rPr>
              <w:t>The phrase "one of any non-AP STA" should be "one of any non-AP STAs"</w:t>
            </w:r>
          </w:p>
        </w:tc>
        <w:tc>
          <w:tcPr>
            <w:tcW w:w="2981" w:type="dxa"/>
            <w:tcBorders>
              <w:top w:val="nil"/>
              <w:left w:val="nil"/>
              <w:bottom w:val="single" w:sz="4" w:space="0" w:color="333300"/>
              <w:right w:val="single" w:sz="4" w:space="0" w:color="333300"/>
            </w:tcBorders>
            <w:shd w:val="clear" w:color="auto" w:fill="auto"/>
            <w:hideMark/>
          </w:tcPr>
          <w:p w14:paraId="16ADBA50"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0E1D32F" w14:textId="30E9A39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E0A31A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71D9342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19281</w:t>
            </w:r>
          </w:p>
        </w:tc>
        <w:tc>
          <w:tcPr>
            <w:tcW w:w="942" w:type="dxa"/>
            <w:tcBorders>
              <w:top w:val="nil"/>
              <w:left w:val="nil"/>
              <w:bottom w:val="single" w:sz="4" w:space="0" w:color="333300"/>
              <w:right w:val="single" w:sz="4" w:space="0" w:color="333300"/>
            </w:tcBorders>
            <w:shd w:val="clear" w:color="auto" w:fill="auto"/>
            <w:hideMark/>
          </w:tcPr>
          <w:p w14:paraId="34B3976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26A26D1"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3D5FE0BD" w14:textId="77777777" w:rsidR="00AD0D23" w:rsidRPr="00AA4C80" w:rsidRDefault="00AD0D23" w:rsidP="00AD0D23">
            <w:pPr>
              <w:rPr>
                <w:rFonts w:ascii="Arial" w:hAnsi="Arial" w:cs="Arial"/>
                <w:sz w:val="18"/>
                <w:szCs w:val="18"/>
              </w:rPr>
            </w:pPr>
            <w:r w:rsidRPr="00AA4C80">
              <w:rPr>
                <w:rFonts w:ascii="Arial" w:hAnsi="Arial" w:cs="Arial"/>
                <w:sz w:val="18"/>
                <w:szCs w:val="18"/>
              </w:rPr>
              <w:t>547.14</w:t>
            </w:r>
          </w:p>
        </w:tc>
        <w:tc>
          <w:tcPr>
            <w:tcW w:w="3017" w:type="dxa"/>
            <w:tcBorders>
              <w:top w:val="nil"/>
              <w:left w:val="nil"/>
              <w:bottom w:val="single" w:sz="4" w:space="0" w:color="333300"/>
              <w:right w:val="single" w:sz="4" w:space="0" w:color="333300"/>
            </w:tcBorders>
            <w:shd w:val="clear" w:color="auto" w:fill="auto"/>
            <w:hideMark/>
          </w:tcPr>
          <w:p w14:paraId="223D9113" w14:textId="77777777" w:rsidR="00AD0D23" w:rsidRPr="00AA4C80" w:rsidRDefault="00AD0D23" w:rsidP="00AD0D23">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2981" w:type="dxa"/>
            <w:tcBorders>
              <w:top w:val="nil"/>
              <w:left w:val="nil"/>
              <w:bottom w:val="single" w:sz="4" w:space="0" w:color="333300"/>
              <w:right w:val="single" w:sz="4" w:space="0" w:color="333300"/>
            </w:tcBorders>
            <w:shd w:val="clear" w:color="auto" w:fill="auto"/>
            <w:hideMark/>
          </w:tcPr>
          <w:p w14:paraId="2EF34B4A"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225" w:type="dxa"/>
            <w:tcBorders>
              <w:top w:val="nil"/>
              <w:left w:val="nil"/>
              <w:bottom w:val="single" w:sz="4" w:space="0" w:color="333300"/>
              <w:right w:val="single" w:sz="4" w:space="0" w:color="333300"/>
            </w:tcBorders>
            <w:shd w:val="clear" w:color="auto" w:fill="auto"/>
            <w:hideMark/>
          </w:tcPr>
          <w:p w14:paraId="010CE744" w14:textId="4F79748B"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FF5D055"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81EAF3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19282</w:t>
            </w:r>
          </w:p>
        </w:tc>
        <w:tc>
          <w:tcPr>
            <w:tcW w:w="942" w:type="dxa"/>
            <w:tcBorders>
              <w:top w:val="nil"/>
              <w:left w:val="nil"/>
              <w:bottom w:val="single" w:sz="4" w:space="0" w:color="333300"/>
              <w:right w:val="single" w:sz="4" w:space="0" w:color="333300"/>
            </w:tcBorders>
            <w:shd w:val="clear" w:color="auto" w:fill="auto"/>
            <w:hideMark/>
          </w:tcPr>
          <w:p w14:paraId="3C341CD5"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841F20E" w14:textId="77777777" w:rsidR="00AD0D23" w:rsidRPr="00AA4C80" w:rsidRDefault="00AD0D23" w:rsidP="00AD0D23">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4EFF559" w14:textId="77777777" w:rsidR="00AD0D23" w:rsidRPr="00AA4C80" w:rsidRDefault="00AD0D23" w:rsidP="00AD0D23">
            <w:pPr>
              <w:rPr>
                <w:rFonts w:ascii="Arial" w:hAnsi="Arial" w:cs="Arial"/>
                <w:sz w:val="18"/>
                <w:szCs w:val="18"/>
              </w:rPr>
            </w:pPr>
            <w:r w:rsidRPr="00AA4C80">
              <w:rPr>
                <w:rFonts w:ascii="Arial" w:hAnsi="Arial" w:cs="Arial"/>
                <w:sz w:val="18"/>
                <w:szCs w:val="18"/>
              </w:rPr>
              <w:t>547.20</w:t>
            </w:r>
          </w:p>
        </w:tc>
        <w:tc>
          <w:tcPr>
            <w:tcW w:w="3017" w:type="dxa"/>
            <w:tcBorders>
              <w:top w:val="nil"/>
              <w:left w:val="nil"/>
              <w:bottom w:val="single" w:sz="4" w:space="0" w:color="333300"/>
              <w:right w:val="single" w:sz="4" w:space="0" w:color="333300"/>
            </w:tcBorders>
            <w:shd w:val="clear" w:color="auto" w:fill="auto"/>
            <w:hideMark/>
          </w:tcPr>
          <w:p w14:paraId="34A4579C" w14:textId="77777777" w:rsidR="00AD0D23" w:rsidRPr="00AA4C80" w:rsidRDefault="00AD0D23" w:rsidP="00AD0D23">
            <w:pPr>
              <w:rPr>
                <w:rFonts w:ascii="Arial" w:hAnsi="Arial" w:cs="Arial"/>
                <w:sz w:val="18"/>
                <w:szCs w:val="18"/>
              </w:rPr>
            </w:pPr>
            <w:r w:rsidRPr="00AA4C80">
              <w:rPr>
                <w:rFonts w:ascii="Arial" w:hAnsi="Arial" w:cs="Arial"/>
                <w:sz w:val="18"/>
                <w:szCs w:val="18"/>
              </w:rPr>
              <w:t>The phase "buffered BUs buffered" is a bit redundant</w:t>
            </w:r>
          </w:p>
        </w:tc>
        <w:tc>
          <w:tcPr>
            <w:tcW w:w="2981" w:type="dxa"/>
            <w:tcBorders>
              <w:top w:val="nil"/>
              <w:left w:val="nil"/>
              <w:bottom w:val="single" w:sz="4" w:space="0" w:color="333300"/>
              <w:right w:val="single" w:sz="4" w:space="0" w:color="333300"/>
            </w:tcBorders>
            <w:shd w:val="clear" w:color="auto" w:fill="auto"/>
            <w:hideMark/>
          </w:tcPr>
          <w:p w14:paraId="1FC1D450" w14:textId="77777777" w:rsidR="00AD0D23" w:rsidRPr="00AA4C80" w:rsidRDefault="00AD0D23" w:rsidP="00AD0D23">
            <w:pPr>
              <w:rPr>
                <w:rFonts w:ascii="Arial" w:hAnsi="Arial" w:cs="Arial"/>
                <w:sz w:val="18"/>
                <w:szCs w:val="18"/>
              </w:rPr>
            </w:pPr>
            <w:r w:rsidRPr="00AA4C80">
              <w:rPr>
                <w:rFonts w:ascii="Arial" w:hAnsi="Arial" w:cs="Arial"/>
                <w:sz w:val="18"/>
                <w:szCs w:val="18"/>
              </w:rPr>
              <w:t>Rephrase as "retrieve the BUs buffered at the AP MLD"</w:t>
            </w:r>
          </w:p>
        </w:tc>
        <w:tc>
          <w:tcPr>
            <w:tcW w:w="1225" w:type="dxa"/>
            <w:tcBorders>
              <w:top w:val="nil"/>
              <w:left w:val="nil"/>
              <w:bottom w:val="single" w:sz="4" w:space="0" w:color="333300"/>
              <w:right w:val="single" w:sz="4" w:space="0" w:color="333300"/>
            </w:tcBorders>
            <w:shd w:val="clear" w:color="auto" w:fill="auto"/>
            <w:hideMark/>
          </w:tcPr>
          <w:p w14:paraId="04D816EC" w14:textId="641114A4"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636F3C91"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44646F0"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19795</w:t>
            </w:r>
          </w:p>
        </w:tc>
        <w:tc>
          <w:tcPr>
            <w:tcW w:w="942" w:type="dxa"/>
            <w:tcBorders>
              <w:top w:val="nil"/>
              <w:left w:val="nil"/>
              <w:bottom w:val="single" w:sz="4" w:space="0" w:color="333300"/>
              <w:right w:val="single" w:sz="4" w:space="0" w:color="333300"/>
            </w:tcBorders>
            <w:shd w:val="clear" w:color="auto" w:fill="auto"/>
            <w:hideMark/>
          </w:tcPr>
          <w:p w14:paraId="571C3AFB"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6EA011AE"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0DD32FB5" w14:textId="77777777" w:rsidR="00AD0D23" w:rsidRPr="00AA4C80" w:rsidRDefault="00AD0D23" w:rsidP="00AD0D23">
            <w:pPr>
              <w:rPr>
                <w:rFonts w:ascii="Arial" w:hAnsi="Arial" w:cs="Arial"/>
                <w:sz w:val="18"/>
                <w:szCs w:val="18"/>
              </w:rPr>
            </w:pPr>
            <w:r w:rsidRPr="00AA4C80">
              <w:rPr>
                <w:rFonts w:ascii="Arial" w:hAnsi="Arial" w:cs="Arial"/>
                <w:sz w:val="18"/>
                <w:szCs w:val="18"/>
              </w:rPr>
              <w:t>577.27</w:t>
            </w:r>
          </w:p>
        </w:tc>
        <w:tc>
          <w:tcPr>
            <w:tcW w:w="3017" w:type="dxa"/>
            <w:tcBorders>
              <w:top w:val="nil"/>
              <w:left w:val="nil"/>
              <w:bottom w:val="single" w:sz="4" w:space="0" w:color="333300"/>
              <w:right w:val="single" w:sz="4" w:space="0" w:color="333300"/>
            </w:tcBorders>
            <w:shd w:val="clear" w:color="auto" w:fill="auto"/>
            <w:hideMark/>
          </w:tcPr>
          <w:p w14:paraId="79D9F104"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2981" w:type="dxa"/>
            <w:tcBorders>
              <w:top w:val="nil"/>
              <w:left w:val="nil"/>
              <w:bottom w:val="single" w:sz="4" w:space="0" w:color="333300"/>
              <w:right w:val="single" w:sz="4" w:space="0" w:color="333300"/>
            </w:tcBorders>
            <w:shd w:val="clear" w:color="auto" w:fill="auto"/>
            <w:hideMark/>
          </w:tcPr>
          <w:p w14:paraId="3900247C" w14:textId="77777777" w:rsidR="00AD0D23" w:rsidRPr="00AA4C80" w:rsidRDefault="00AD0D23" w:rsidP="00AD0D23">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225" w:type="dxa"/>
            <w:tcBorders>
              <w:top w:val="nil"/>
              <w:left w:val="nil"/>
              <w:bottom w:val="single" w:sz="4" w:space="0" w:color="333300"/>
              <w:right w:val="single" w:sz="4" w:space="0" w:color="333300"/>
            </w:tcBorders>
            <w:shd w:val="clear" w:color="auto" w:fill="auto"/>
            <w:hideMark/>
          </w:tcPr>
          <w:p w14:paraId="03C225DE" w14:textId="32960D33"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1D6DA4CE"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D738382"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lastRenderedPageBreak/>
              <w:t>19300</w:t>
            </w:r>
          </w:p>
        </w:tc>
        <w:tc>
          <w:tcPr>
            <w:tcW w:w="942" w:type="dxa"/>
            <w:tcBorders>
              <w:top w:val="nil"/>
              <w:left w:val="nil"/>
              <w:bottom w:val="single" w:sz="4" w:space="0" w:color="333300"/>
              <w:right w:val="single" w:sz="4" w:space="0" w:color="333300"/>
            </w:tcBorders>
            <w:shd w:val="clear" w:color="auto" w:fill="auto"/>
            <w:hideMark/>
          </w:tcPr>
          <w:p w14:paraId="1388DD3C"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2F55269B"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70B6E79D" w14:textId="77777777" w:rsidR="00AD0D23" w:rsidRPr="00AA4C80" w:rsidRDefault="00AD0D23" w:rsidP="00AD0D23">
            <w:pPr>
              <w:rPr>
                <w:rFonts w:ascii="Arial" w:hAnsi="Arial" w:cs="Arial"/>
                <w:sz w:val="18"/>
                <w:szCs w:val="18"/>
              </w:rPr>
            </w:pPr>
            <w:r w:rsidRPr="00AA4C80">
              <w:rPr>
                <w:rFonts w:ascii="Arial" w:hAnsi="Arial" w:cs="Arial"/>
                <w:sz w:val="18"/>
                <w:szCs w:val="18"/>
              </w:rPr>
              <w:t>577.28</w:t>
            </w:r>
          </w:p>
        </w:tc>
        <w:tc>
          <w:tcPr>
            <w:tcW w:w="3017" w:type="dxa"/>
            <w:tcBorders>
              <w:top w:val="nil"/>
              <w:left w:val="nil"/>
              <w:bottom w:val="single" w:sz="4" w:space="0" w:color="333300"/>
              <w:right w:val="single" w:sz="4" w:space="0" w:color="333300"/>
            </w:tcBorders>
            <w:shd w:val="clear" w:color="auto" w:fill="auto"/>
            <w:hideMark/>
          </w:tcPr>
          <w:p w14:paraId="33E07409" w14:textId="77777777" w:rsidR="00AD0D23" w:rsidRPr="00AA4C80" w:rsidRDefault="00AD0D23" w:rsidP="00AD0D23">
            <w:pPr>
              <w:rPr>
                <w:rFonts w:ascii="Arial" w:hAnsi="Arial" w:cs="Arial"/>
                <w:sz w:val="18"/>
                <w:szCs w:val="18"/>
              </w:rPr>
            </w:pPr>
            <w:r w:rsidRPr="00AA4C80">
              <w:rPr>
                <w:rFonts w:ascii="Arial" w:hAnsi="Arial" w:cs="Arial"/>
                <w:sz w:val="18"/>
                <w:szCs w:val="18"/>
              </w:rPr>
              <w:t>Stray close parenthesis mark</w:t>
            </w:r>
          </w:p>
        </w:tc>
        <w:tc>
          <w:tcPr>
            <w:tcW w:w="2981" w:type="dxa"/>
            <w:tcBorders>
              <w:top w:val="nil"/>
              <w:left w:val="nil"/>
              <w:bottom w:val="single" w:sz="4" w:space="0" w:color="333300"/>
              <w:right w:val="single" w:sz="4" w:space="0" w:color="333300"/>
            </w:tcBorders>
            <w:shd w:val="clear" w:color="auto" w:fill="auto"/>
            <w:hideMark/>
          </w:tcPr>
          <w:p w14:paraId="44D05CCE" w14:textId="77777777" w:rsidR="00AD0D23" w:rsidRPr="00AA4C80" w:rsidRDefault="00AD0D23" w:rsidP="00AD0D23">
            <w:pPr>
              <w:rPr>
                <w:rFonts w:ascii="Arial" w:hAnsi="Arial" w:cs="Arial"/>
                <w:sz w:val="18"/>
                <w:szCs w:val="18"/>
              </w:rPr>
            </w:pPr>
            <w:r w:rsidRPr="00AA4C80">
              <w:rPr>
                <w:rFonts w:ascii="Arial" w:hAnsi="Arial" w:cs="Arial"/>
                <w:sz w:val="18"/>
                <w:szCs w:val="18"/>
              </w:rPr>
              <w:t>Remove the mark</w:t>
            </w:r>
          </w:p>
        </w:tc>
        <w:tc>
          <w:tcPr>
            <w:tcW w:w="1225" w:type="dxa"/>
            <w:tcBorders>
              <w:top w:val="nil"/>
              <w:left w:val="nil"/>
              <w:bottom w:val="single" w:sz="4" w:space="0" w:color="333300"/>
              <w:right w:val="single" w:sz="4" w:space="0" w:color="333300"/>
            </w:tcBorders>
            <w:shd w:val="clear" w:color="auto" w:fill="auto"/>
            <w:hideMark/>
          </w:tcPr>
          <w:p w14:paraId="66E165AB" w14:textId="0C7CC644"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ABF7717"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125831B4"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19301</w:t>
            </w:r>
          </w:p>
        </w:tc>
        <w:tc>
          <w:tcPr>
            <w:tcW w:w="942" w:type="dxa"/>
            <w:tcBorders>
              <w:top w:val="nil"/>
              <w:left w:val="nil"/>
              <w:bottom w:val="single" w:sz="4" w:space="0" w:color="333300"/>
              <w:right w:val="single" w:sz="4" w:space="0" w:color="333300"/>
            </w:tcBorders>
            <w:shd w:val="clear" w:color="auto" w:fill="auto"/>
            <w:hideMark/>
          </w:tcPr>
          <w:p w14:paraId="5C778913" w14:textId="77777777" w:rsidR="00AD0D23" w:rsidRPr="00AA4C80" w:rsidRDefault="00AD0D23" w:rsidP="00AD0D23">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8526E19"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2D5681A9" w14:textId="77777777" w:rsidR="00AD0D23" w:rsidRPr="00AA4C80" w:rsidRDefault="00AD0D23" w:rsidP="00AD0D23">
            <w:pPr>
              <w:rPr>
                <w:rFonts w:ascii="Arial" w:hAnsi="Arial" w:cs="Arial"/>
                <w:sz w:val="18"/>
                <w:szCs w:val="18"/>
              </w:rPr>
            </w:pPr>
            <w:r w:rsidRPr="00AA4C80">
              <w:rPr>
                <w:rFonts w:ascii="Arial" w:hAnsi="Arial" w:cs="Arial"/>
                <w:sz w:val="18"/>
                <w:szCs w:val="18"/>
              </w:rPr>
              <w:t>577.29</w:t>
            </w:r>
          </w:p>
        </w:tc>
        <w:tc>
          <w:tcPr>
            <w:tcW w:w="3017" w:type="dxa"/>
            <w:tcBorders>
              <w:top w:val="nil"/>
              <w:left w:val="nil"/>
              <w:bottom w:val="single" w:sz="4" w:space="0" w:color="333300"/>
              <w:right w:val="single" w:sz="4" w:space="0" w:color="333300"/>
            </w:tcBorders>
            <w:shd w:val="clear" w:color="auto" w:fill="auto"/>
            <w:hideMark/>
          </w:tcPr>
          <w:p w14:paraId="6AB8FC4B" w14:textId="77777777" w:rsidR="00AD0D23" w:rsidRPr="00AA4C80" w:rsidRDefault="00AD0D23" w:rsidP="00AD0D23">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2981" w:type="dxa"/>
            <w:tcBorders>
              <w:top w:val="nil"/>
              <w:left w:val="nil"/>
              <w:bottom w:val="single" w:sz="4" w:space="0" w:color="333300"/>
              <w:right w:val="single" w:sz="4" w:space="0" w:color="333300"/>
            </w:tcBorders>
            <w:shd w:val="clear" w:color="auto" w:fill="auto"/>
            <w:hideMark/>
          </w:tcPr>
          <w:p w14:paraId="55B3C986"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539F4FA" w14:textId="22B10E45"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AD0D23" w:rsidRPr="0002218C" w14:paraId="3B628DCC"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E487A28"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19796</w:t>
            </w:r>
          </w:p>
        </w:tc>
        <w:tc>
          <w:tcPr>
            <w:tcW w:w="942" w:type="dxa"/>
            <w:tcBorders>
              <w:top w:val="nil"/>
              <w:left w:val="nil"/>
              <w:bottom w:val="single" w:sz="4" w:space="0" w:color="333300"/>
              <w:right w:val="single" w:sz="4" w:space="0" w:color="333300"/>
            </w:tcBorders>
            <w:shd w:val="clear" w:color="auto" w:fill="auto"/>
            <w:hideMark/>
          </w:tcPr>
          <w:p w14:paraId="1D833157"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DF429E4"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AF7CA0C" w14:textId="77777777" w:rsidR="00AD0D23" w:rsidRPr="00AA4C80" w:rsidRDefault="00AD0D23" w:rsidP="00AD0D23">
            <w:pPr>
              <w:rPr>
                <w:rFonts w:ascii="Arial" w:hAnsi="Arial" w:cs="Arial"/>
                <w:sz w:val="18"/>
                <w:szCs w:val="18"/>
              </w:rPr>
            </w:pPr>
            <w:r w:rsidRPr="00AA4C80">
              <w:rPr>
                <w:rFonts w:ascii="Arial" w:hAnsi="Arial" w:cs="Arial"/>
                <w:sz w:val="18"/>
                <w:szCs w:val="18"/>
              </w:rPr>
              <w:t>577.44</w:t>
            </w:r>
          </w:p>
        </w:tc>
        <w:tc>
          <w:tcPr>
            <w:tcW w:w="3017" w:type="dxa"/>
            <w:tcBorders>
              <w:top w:val="nil"/>
              <w:left w:val="nil"/>
              <w:bottom w:val="single" w:sz="4" w:space="0" w:color="333300"/>
              <w:right w:val="single" w:sz="4" w:space="0" w:color="333300"/>
            </w:tcBorders>
            <w:shd w:val="clear" w:color="auto" w:fill="auto"/>
            <w:hideMark/>
          </w:tcPr>
          <w:p w14:paraId="3F0F0D5E" w14:textId="77777777" w:rsidR="00AD0D23" w:rsidRPr="00AA4C80" w:rsidRDefault="00AD0D23" w:rsidP="00AD0D23">
            <w:pPr>
              <w:rPr>
                <w:rFonts w:ascii="Arial" w:hAnsi="Arial" w:cs="Arial"/>
                <w:sz w:val="18"/>
                <w:szCs w:val="18"/>
              </w:rPr>
            </w:pPr>
            <w:r w:rsidRPr="00AA4C80">
              <w:rPr>
                <w:rFonts w:ascii="Arial" w:hAnsi="Arial" w:cs="Arial"/>
                <w:sz w:val="18"/>
                <w:szCs w:val="18"/>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981" w:type="dxa"/>
            <w:tcBorders>
              <w:top w:val="nil"/>
              <w:left w:val="nil"/>
              <w:bottom w:val="single" w:sz="4" w:space="0" w:color="333300"/>
              <w:right w:val="single" w:sz="4" w:space="0" w:color="333300"/>
            </w:tcBorders>
            <w:shd w:val="clear" w:color="auto" w:fill="auto"/>
            <w:hideMark/>
          </w:tcPr>
          <w:p w14:paraId="3F80B547" w14:textId="77777777" w:rsidR="00AD0D23" w:rsidRPr="00AA4C80" w:rsidRDefault="00AD0D23" w:rsidP="00AD0D23">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B02BA61" w14:textId="6EC6E437"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everything is possible. It’s a recommendation.</w:t>
            </w:r>
          </w:p>
        </w:tc>
      </w:tr>
      <w:tr w:rsidR="00AD0D23" w:rsidRPr="0002218C" w14:paraId="6760834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4EE6AD7D"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19797</w:t>
            </w:r>
          </w:p>
        </w:tc>
        <w:tc>
          <w:tcPr>
            <w:tcW w:w="942" w:type="dxa"/>
            <w:tcBorders>
              <w:top w:val="nil"/>
              <w:left w:val="nil"/>
              <w:bottom w:val="single" w:sz="4" w:space="0" w:color="333300"/>
              <w:right w:val="single" w:sz="4" w:space="0" w:color="333300"/>
            </w:tcBorders>
            <w:shd w:val="clear" w:color="auto" w:fill="auto"/>
            <w:hideMark/>
          </w:tcPr>
          <w:p w14:paraId="029A8136"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490E3206"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40A1FBDA" w14:textId="77777777" w:rsidR="00AD0D23" w:rsidRPr="00AA4C80" w:rsidRDefault="00AD0D23" w:rsidP="00AD0D23">
            <w:pPr>
              <w:rPr>
                <w:rFonts w:ascii="Arial" w:hAnsi="Arial" w:cs="Arial"/>
                <w:sz w:val="18"/>
                <w:szCs w:val="18"/>
              </w:rPr>
            </w:pPr>
            <w:r w:rsidRPr="00AA4C80">
              <w:rPr>
                <w:rFonts w:ascii="Arial" w:hAnsi="Arial" w:cs="Arial"/>
                <w:sz w:val="18"/>
                <w:szCs w:val="18"/>
              </w:rPr>
              <w:t>577.61</w:t>
            </w:r>
          </w:p>
        </w:tc>
        <w:tc>
          <w:tcPr>
            <w:tcW w:w="3017" w:type="dxa"/>
            <w:tcBorders>
              <w:top w:val="nil"/>
              <w:left w:val="nil"/>
              <w:bottom w:val="single" w:sz="4" w:space="0" w:color="333300"/>
              <w:right w:val="single" w:sz="4" w:space="0" w:color="333300"/>
            </w:tcBorders>
            <w:shd w:val="clear" w:color="auto" w:fill="auto"/>
            <w:hideMark/>
          </w:tcPr>
          <w:p w14:paraId="2147B4B6"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2981" w:type="dxa"/>
            <w:tcBorders>
              <w:top w:val="nil"/>
              <w:left w:val="nil"/>
              <w:bottom w:val="single" w:sz="4" w:space="0" w:color="333300"/>
              <w:right w:val="single" w:sz="4" w:space="0" w:color="333300"/>
            </w:tcBorders>
            <w:shd w:val="clear" w:color="auto" w:fill="auto"/>
            <w:hideMark/>
          </w:tcPr>
          <w:p w14:paraId="56EC6DC7" w14:textId="77777777" w:rsidR="00AD0D23" w:rsidRPr="00AA4C80" w:rsidRDefault="00AD0D23" w:rsidP="00AD0D23">
            <w:pPr>
              <w:rPr>
                <w:rFonts w:ascii="Arial" w:hAnsi="Arial" w:cs="Arial"/>
                <w:sz w:val="18"/>
                <w:szCs w:val="18"/>
              </w:rPr>
            </w:pPr>
            <w:r w:rsidRPr="00AA4C80">
              <w:rPr>
                <w:rFonts w:ascii="Arial" w:hAnsi="Arial" w:cs="Arial"/>
                <w:sz w:val="18"/>
                <w:szCs w:val="18"/>
              </w:rPr>
              <w:t>Delete the second sentence.</w:t>
            </w:r>
          </w:p>
        </w:tc>
        <w:tc>
          <w:tcPr>
            <w:tcW w:w="1225" w:type="dxa"/>
            <w:tcBorders>
              <w:top w:val="nil"/>
              <w:left w:val="nil"/>
              <w:bottom w:val="single" w:sz="4" w:space="0" w:color="333300"/>
              <w:right w:val="single" w:sz="4" w:space="0" w:color="333300"/>
            </w:tcBorders>
            <w:shd w:val="clear" w:color="auto" w:fill="auto"/>
            <w:hideMark/>
          </w:tcPr>
          <w:p w14:paraId="07E3C55A" w14:textId="14C69752" w:rsidR="00AD0D23" w:rsidRPr="00AA4C80" w:rsidRDefault="00AD0D23" w:rsidP="00AD0D23">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AD0D23" w:rsidRPr="0002218C" w14:paraId="7C06D45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C980EE7"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19798</w:t>
            </w:r>
          </w:p>
        </w:tc>
        <w:tc>
          <w:tcPr>
            <w:tcW w:w="942" w:type="dxa"/>
            <w:tcBorders>
              <w:top w:val="nil"/>
              <w:left w:val="nil"/>
              <w:bottom w:val="single" w:sz="4" w:space="0" w:color="333300"/>
              <w:right w:val="single" w:sz="4" w:space="0" w:color="333300"/>
            </w:tcBorders>
            <w:shd w:val="clear" w:color="auto" w:fill="auto"/>
            <w:hideMark/>
          </w:tcPr>
          <w:p w14:paraId="7080C042" w14:textId="77777777" w:rsidR="00AD0D23" w:rsidRPr="00AA4C80" w:rsidRDefault="00AD0D23" w:rsidP="00AD0D23">
            <w:pPr>
              <w:rPr>
                <w:rFonts w:ascii="Arial" w:hAnsi="Arial" w:cs="Arial"/>
                <w:sz w:val="18"/>
                <w:szCs w:val="18"/>
              </w:rPr>
            </w:pPr>
            <w:commentRangeStart w:id="3"/>
            <w:r w:rsidRPr="00AA4C80">
              <w:rPr>
                <w:rFonts w:ascii="Arial" w:hAnsi="Arial" w:cs="Arial"/>
                <w:sz w:val="18"/>
                <w:szCs w:val="18"/>
              </w:rPr>
              <w:t>Abhishek Patil</w:t>
            </w:r>
            <w:commentRangeEnd w:id="3"/>
            <w:r>
              <w:rPr>
                <w:rStyle w:val="CommentReference"/>
                <w:rFonts w:eastAsiaTheme="minorEastAsia"/>
                <w:color w:val="000000"/>
                <w:w w:val="0"/>
              </w:rPr>
              <w:commentReference w:id="3"/>
            </w:r>
          </w:p>
        </w:tc>
        <w:tc>
          <w:tcPr>
            <w:tcW w:w="986" w:type="dxa"/>
            <w:tcBorders>
              <w:top w:val="nil"/>
              <w:left w:val="nil"/>
              <w:bottom w:val="single" w:sz="4" w:space="0" w:color="333300"/>
              <w:right w:val="single" w:sz="4" w:space="0" w:color="333300"/>
            </w:tcBorders>
            <w:shd w:val="clear" w:color="auto" w:fill="auto"/>
            <w:hideMark/>
          </w:tcPr>
          <w:p w14:paraId="35018292"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15FAF58E" w14:textId="77777777" w:rsidR="00AD0D23" w:rsidRPr="00AA4C80" w:rsidRDefault="00AD0D23" w:rsidP="00AD0D23">
            <w:pPr>
              <w:rPr>
                <w:rFonts w:ascii="Arial" w:hAnsi="Arial" w:cs="Arial"/>
                <w:sz w:val="18"/>
                <w:szCs w:val="18"/>
              </w:rPr>
            </w:pPr>
            <w:r w:rsidRPr="00AA4C80">
              <w:rPr>
                <w:rFonts w:ascii="Arial" w:hAnsi="Arial" w:cs="Arial"/>
                <w:sz w:val="18"/>
                <w:szCs w:val="18"/>
              </w:rPr>
              <w:t>578.15</w:t>
            </w:r>
          </w:p>
        </w:tc>
        <w:tc>
          <w:tcPr>
            <w:tcW w:w="3017" w:type="dxa"/>
            <w:tcBorders>
              <w:top w:val="nil"/>
              <w:left w:val="nil"/>
              <w:bottom w:val="single" w:sz="4" w:space="0" w:color="333300"/>
              <w:right w:val="single" w:sz="4" w:space="0" w:color="333300"/>
            </w:tcBorders>
            <w:shd w:val="clear" w:color="auto" w:fill="auto"/>
            <w:hideMark/>
          </w:tcPr>
          <w:p w14:paraId="57AB0C3F" w14:textId="77777777" w:rsidR="00AD0D23" w:rsidRPr="00AA4C80" w:rsidRDefault="00AD0D23" w:rsidP="00AD0D23">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2981" w:type="dxa"/>
            <w:tcBorders>
              <w:top w:val="nil"/>
              <w:left w:val="nil"/>
              <w:bottom w:val="single" w:sz="4" w:space="0" w:color="333300"/>
              <w:right w:val="single" w:sz="4" w:space="0" w:color="333300"/>
            </w:tcBorders>
            <w:shd w:val="clear" w:color="auto" w:fill="auto"/>
            <w:hideMark/>
          </w:tcPr>
          <w:p w14:paraId="5801A78C" w14:textId="77777777" w:rsidR="00AD0D23" w:rsidRPr="00AA4C80" w:rsidRDefault="00AD0D23" w:rsidP="00AD0D23">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225" w:type="dxa"/>
            <w:tcBorders>
              <w:top w:val="nil"/>
              <w:left w:val="nil"/>
              <w:bottom w:val="single" w:sz="4" w:space="0" w:color="333300"/>
              <w:right w:val="single" w:sz="4" w:space="0" w:color="333300"/>
            </w:tcBorders>
            <w:shd w:val="clear" w:color="auto" w:fill="auto"/>
            <w:hideMark/>
          </w:tcPr>
          <w:p w14:paraId="3B0A468C" w14:textId="77777777" w:rsidR="00AD0D23" w:rsidRPr="00AA4C80" w:rsidRDefault="00AD0D23" w:rsidP="00AD0D23">
            <w:pPr>
              <w:rPr>
                <w:rFonts w:ascii="Arial" w:hAnsi="Arial" w:cs="Arial"/>
                <w:sz w:val="18"/>
                <w:szCs w:val="18"/>
              </w:rPr>
            </w:pPr>
            <w:r w:rsidRPr="00AA4C80">
              <w:rPr>
                <w:rFonts w:ascii="Arial" w:hAnsi="Arial" w:cs="Arial"/>
                <w:sz w:val="18"/>
                <w:szCs w:val="18"/>
              </w:rPr>
              <w:t> </w:t>
            </w:r>
          </w:p>
        </w:tc>
      </w:tr>
      <w:tr w:rsidR="00AD0D23" w:rsidRPr="0002218C" w14:paraId="246BC5BA"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D0C0743" w14:textId="77777777" w:rsidR="00AD0D23" w:rsidRPr="00AA4C80" w:rsidRDefault="00AD0D23" w:rsidP="00AD0D23">
            <w:pPr>
              <w:jc w:val="right"/>
              <w:rPr>
                <w:rFonts w:ascii="Arial" w:hAnsi="Arial" w:cs="Arial"/>
                <w:sz w:val="18"/>
                <w:szCs w:val="18"/>
              </w:rPr>
            </w:pPr>
            <w:r w:rsidRPr="00AA4C80">
              <w:rPr>
                <w:rFonts w:ascii="Arial" w:hAnsi="Arial" w:cs="Arial"/>
                <w:sz w:val="18"/>
                <w:szCs w:val="18"/>
              </w:rPr>
              <w:t>19799</w:t>
            </w:r>
          </w:p>
        </w:tc>
        <w:tc>
          <w:tcPr>
            <w:tcW w:w="942" w:type="dxa"/>
            <w:tcBorders>
              <w:top w:val="nil"/>
              <w:left w:val="nil"/>
              <w:bottom w:val="single" w:sz="4" w:space="0" w:color="333300"/>
              <w:right w:val="single" w:sz="4" w:space="0" w:color="333300"/>
            </w:tcBorders>
            <w:shd w:val="clear" w:color="auto" w:fill="auto"/>
            <w:hideMark/>
          </w:tcPr>
          <w:p w14:paraId="417F551B" w14:textId="77777777" w:rsidR="00AD0D23" w:rsidRPr="00AA4C80" w:rsidRDefault="00AD0D23" w:rsidP="00AD0D23">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64DEDDC" w14:textId="77777777" w:rsidR="00AD0D23" w:rsidRPr="00AA4C80" w:rsidRDefault="00AD0D23" w:rsidP="00AD0D23">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6AAD6D4" w14:textId="77777777" w:rsidR="00AD0D23" w:rsidRPr="00AA4C80" w:rsidRDefault="00AD0D23" w:rsidP="00AD0D23">
            <w:pPr>
              <w:rPr>
                <w:rFonts w:ascii="Arial" w:hAnsi="Arial" w:cs="Arial"/>
                <w:sz w:val="18"/>
                <w:szCs w:val="18"/>
              </w:rPr>
            </w:pPr>
            <w:r w:rsidRPr="00AA4C80">
              <w:rPr>
                <w:rFonts w:ascii="Arial" w:hAnsi="Arial" w:cs="Arial"/>
                <w:sz w:val="18"/>
                <w:szCs w:val="18"/>
              </w:rPr>
              <w:t>578.17</w:t>
            </w:r>
          </w:p>
        </w:tc>
        <w:tc>
          <w:tcPr>
            <w:tcW w:w="3017" w:type="dxa"/>
            <w:tcBorders>
              <w:top w:val="nil"/>
              <w:left w:val="nil"/>
              <w:bottom w:val="single" w:sz="4" w:space="0" w:color="333300"/>
              <w:right w:val="single" w:sz="4" w:space="0" w:color="333300"/>
            </w:tcBorders>
            <w:shd w:val="clear" w:color="auto" w:fill="auto"/>
            <w:hideMark/>
          </w:tcPr>
          <w:p w14:paraId="43006EEA" w14:textId="77777777" w:rsidR="00AD0D23" w:rsidRPr="00AA4C80" w:rsidRDefault="00AD0D23" w:rsidP="00AD0D23">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2981" w:type="dxa"/>
            <w:tcBorders>
              <w:top w:val="nil"/>
              <w:left w:val="nil"/>
              <w:bottom w:val="single" w:sz="4" w:space="0" w:color="333300"/>
              <w:right w:val="single" w:sz="4" w:space="0" w:color="333300"/>
            </w:tcBorders>
            <w:shd w:val="clear" w:color="auto" w:fill="auto"/>
            <w:hideMark/>
          </w:tcPr>
          <w:p w14:paraId="02ABD011" w14:textId="77777777" w:rsidR="00AD0D23" w:rsidRPr="00AA4C80" w:rsidRDefault="00AD0D23" w:rsidP="00AD0D23">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225" w:type="dxa"/>
            <w:tcBorders>
              <w:top w:val="nil"/>
              <w:left w:val="nil"/>
              <w:bottom w:val="single" w:sz="4" w:space="0" w:color="333300"/>
              <w:right w:val="single" w:sz="4" w:space="0" w:color="333300"/>
            </w:tcBorders>
            <w:shd w:val="clear" w:color="auto" w:fill="auto"/>
            <w:hideMark/>
          </w:tcPr>
          <w:p w14:paraId="15A46E77" w14:textId="798D98D8" w:rsidR="00AD0D23" w:rsidRPr="00AA4C80" w:rsidRDefault="00AD0D23" w:rsidP="00AD0D23">
            <w:pPr>
              <w:rPr>
                <w:rFonts w:ascii="Arial" w:hAnsi="Arial" w:cs="Arial"/>
                <w:sz w:val="18"/>
                <w:szCs w:val="18"/>
              </w:rPr>
            </w:pPr>
            <w:r w:rsidRPr="00AA4C80">
              <w:rPr>
                <w:rFonts w:ascii="Arial" w:hAnsi="Arial" w:cs="Arial"/>
                <w:sz w:val="18"/>
                <w:szCs w:val="18"/>
              </w:rPr>
              <w:t> </w:t>
            </w:r>
            <w:r w:rsidR="0031060D">
              <w:rPr>
                <w:rFonts w:ascii="Arial" w:hAnsi="Arial" w:cs="Arial"/>
                <w:sz w:val="18"/>
                <w:szCs w:val="18"/>
              </w:rPr>
              <w:t>Revised – agree with the commenter. Apply the changes marked as #</w:t>
            </w:r>
            <w:r w:rsidR="00073394">
              <w:rPr>
                <w:rFonts w:ascii="Arial" w:hAnsi="Arial" w:cs="Arial"/>
                <w:sz w:val="18"/>
                <w:szCs w:val="18"/>
              </w:rPr>
              <w:t>19799 in this document.</w:t>
            </w:r>
          </w:p>
        </w:tc>
      </w:tr>
      <w:tr w:rsidR="00AD0D23" w:rsidRPr="0002218C" w14:paraId="543FBCAB" w14:textId="77777777" w:rsidTr="00934101">
        <w:trPr>
          <w:trHeight w:val="4488"/>
        </w:trPr>
        <w:tc>
          <w:tcPr>
            <w:tcW w:w="863" w:type="dxa"/>
            <w:tcBorders>
              <w:top w:val="nil"/>
              <w:left w:val="single" w:sz="4" w:space="0" w:color="333300"/>
              <w:bottom w:val="single" w:sz="4" w:space="0" w:color="333300"/>
              <w:right w:val="single" w:sz="4" w:space="0" w:color="333300"/>
            </w:tcBorders>
            <w:shd w:val="clear" w:color="auto" w:fill="auto"/>
          </w:tcPr>
          <w:p w14:paraId="558D258B" w14:textId="1E4B71E5" w:rsidR="00AD0D23" w:rsidRPr="00AA4C80" w:rsidRDefault="00AD0D23" w:rsidP="00AD0D23">
            <w:pPr>
              <w:jc w:val="right"/>
              <w:rPr>
                <w:rFonts w:ascii="Arial" w:hAnsi="Arial" w:cs="Arial"/>
                <w:sz w:val="18"/>
                <w:szCs w:val="18"/>
              </w:rPr>
            </w:pPr>
          </w:p>
        </w:tc>
        <w:tc>
          <w:tcPr>
            <w:tcW w:w="942" w:type="dxa"/>
            <w:tcBorders>
              <w:top w:val="nil"/>
              <w:left w:val="nil"/>
              <w:bottom w:val="single" w:sz="4" w:space="0" w:color="333300"/>
              <w:right w:val="single" w:sz="4" w:space="0" w:color="333300"/>
            </w:tcBorders>
            <w:shd w:val="clear" w:color="auto" w:fill="auto"/>
          </w:tcPr>
          <w:p w14:paraId="22E62F72" w14:textId="4F5D2CA4" w:rsidR="00AD0D23" w:rsidRPr="00AA4C80" w:rsidRDefault="00AD0D23" w:rsidP="00AD0D23">
            <w:pPr>
              <w:rPr>
                <w:rFonts w:ascii="Arial" w:hAnsi="Arial" w:cs="Arial"/>
                <w:sz w:val="18"/>
                <w:szCs w:val="18"/>
              </w:rPr>
            </w:pPr>
          </w:p>
        </w:tc>
        <w:tc>
          <w:tcPr>
            <w:tcW w:w="986" w:type="dxa"/>
            <w:tcBorders>
              <w:top w:val="nil"/>
              <w:left w:val="nil"/>
              <w:bottom w:val="single" w:sz="4" w:space="0" w:color="333300"/>
              <w:right w:val="single" w:sz="4" w:space="0" w:color="333300"/>
            </w:tcBorders>
            <w:shd w:val="clear" w:color="auto" w:fill="auto"/>
          </w:tcPr>
          <w:p w14:paraId="3BE318AB" w14:textId="4486703C" w:rsidR="00AD0D23" w:rsidRPr="00AA4C80" w:rsidRDefault="00AD0D23" w:rsidP="00AD0D23">
            <w:pPr>
              <w:rPr>
                <w:rFonts w:ascii="Arial" w:hAnsi="Arial" w:cs="Arial"/>
                <w:sz w:val="18"/>
                <w:szCs w:val="18"/>
              </w:rPr>
            </w:pPr>
          </w:p>
        </w:tc>
        <w:tc>
          <w:tcPr>
            <w:tcW w:w="616" w:type="dxa"/>
            <w:tcBorders>
              <w:top w:val="nil"/>
              <w:left w:val="nil"/>
              <w:bottom w:val="single" w:sz="4" w:space="0" w:color="333300"/>
              <w:right w:val="single" w:sz="4" w:space="0" w:color="333300"/>
            </w:tcBorders>
            <w:shd w:val="clear" w:color="auto" w:fill="auto"/>
          </w:tcPr>
          <w:p w14:paraId="12363795" w14:textId="748C93C5" w:rsidR="00AD0D23" w:rsidRPr="00AA4C80" w:rsidRDefault="00AD0D23" w:rsidP="00AD0D23">
            <w:pPr>
              <w:rPr>
                <w:rFonts w:ascii="Arial" w:hAnsi="Arial" w:cs="Arial"/>
                <w:sz w:val="18"/>
                <w:szCs w:val="18"/>
              </w:rPr>
            </w:pPr>
          </w:p>
        </w:tc>
        <w:tc>
          <w:tcPr>
            <w:tcW w:w="3017" w:type="dxa"/>
            <w:tcBorders>
              <w:top w:val="nil"/>
              <w:left w:val="nil"/>
              <w:bottom w:val="single" w:sz="4" w:space="0" w:color="333300"/>
              <w:right w:val="single" w:sz="4" w:space="0" w:color="333300"/>
            </w:tcBorders>
            <w:shd w:val="clear" w:color="auto" w:fill="auto"/>
          </w:tcPr>
          <w:p w14:paraId="44FF1257" w14:textId="427A6524" w:rsidR="00AD0D23" w:rsidRPr="00AA4C80" w:rsidRDefault="00AD0D23" w:rsidP="00AD0D23">
            <w:pPr>
              <w:rPr>
                <w:rFonts w:ascii="Arial" w:hAnsi="Arial" w:cs="Arial"/>
                <w:sz w:val="18"/>
                <w:szCs w:val="18"/>
              </w:rPr>
            </w:pPr>
          </w:p>
        </w:tc>
        <w:tc>
          <w:tcPr>
            <w:tcW w:w="2981" w:type="dxa"/>
            <w:tcBorders>
              <w:top w:val="nil"/>
              <w:left w:val="nil"/>
              <w:bottom w:val="single" w:sz="4" w:space="0" w:color="333300"/>
              <w:right w:val="single" w:sz="4" w:space="0" w:color="333300"/>
            </w:tcBorders>
            <w:shd w:val="clear" w:color="auto" w:fill="auto"/>
          </w:tcPr>
          <w:p w14:paraId="086F6AD3" w14:textId="1149E98D" w:rsidR="00AD0D23" w:rsidRPr="00AA4C80" w:rsidRDefault="00AD0D23" w:rsidP="00AD0D23">
            <w:pPr>
              <w:rPr>
                <w:rFonts w:ascii="Arial" w:hAnsi="Arial" w:cs="Arial"/>
                <w:sz w:val="18"/>
                <w:szCs w:val="18"/>
              </w:rPr>
            </w:pPr>
          </w:p>
        </w:tc>
        <w:tc>
          <w:tcPr>
            <w:tcW w:w="1225" w:type="dxa"/>
            <w:tcBorders>
              <w:top w:val="nil"/>
              <w:left w:val="nil"/>
              <w:bottom w:val="single" w:sz="4" w:space="0" w:color="333300"/>
              <w:right w:val="single" w:sz="4" w:space="0" w:color="333300"/>
            </w:tcBorders>
            <w:shd w:val="clear" w:color="auto" w:fill="auto"/>
          </w:tcPr>
          <w:p w14:paraId="466B1DF0" w14:textId="7A94300E" w:rsidR="00AD0D23" w:rsidRPr="00AA4C80" w:rsidRDefault="00AD0D23" w:rsidP="00AD0D23">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4" w:name="_bookmark98"/>
      <w:bookmarkEnd w:id="4"/>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5" w:author="Cariou, Laurent" w:date="2023-09-09T10:57:00Z">
              <w:r w:rsidR="003F6BD3">
                <w:rPr>
                  <w:sz w:val="18"/>
                  <w:szCs w:val="18"/>
                  <w:u w:val="single"/>
                </w:rPr>
                <w:t xml:space="preserve"> in which case the STA follows the rules defined in</w:t>
              </w:r>
            </w:ins>
            <w:del w:id="6"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7"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8" w:author="Cariou, Laurent" w:date="2023-09-09T10:58:00Z">
              <w:r w:rsidR="00384C52">
                <w:rPr>
                  <w:sz w:val="18"/>
                  <w:szCs w:val="18"/>
                  <w:u w:val="single"/>
                </w:rPr>
                <w:t xml:space="preserve">in which case the STA follows the rules defined in </w:t>
              </w:r>
            </w:ins>
            <w:del w:id="9"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0"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11" w:author="Cariou, Laurent" w:date="2023-09-09T10:58:00Z">
              <w:r w:rsidR="00384C52">
                <w:rPr>
                  <w:sz w:val="18"/>
                  <w:szCs w:val="18"/>
                  <w:u w:val="single"/>
                </w:rPr>
                <w:t xml:space="preserve">in which case the STA follows the rules defined in </w:t>
              </w:r>
            </w:ins>
            <w:del w:id="12"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13"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lastRenderedPageBreak/>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14" w:author="Cariou, Laurent" w:date="2023-09-09T10:58:00Z">
              <w:r w:rsidR="00384C52">
                <w:rPr>
                  <w:sz w:val="18"/>
                  <w:szCs w:val="18"/>
                  <w:u w:val="single"/>
                </w:rPr>
                <w:t xml:space="preserve">in which case the STA follows the rules defined in </w:t>
              </w:r>
            </w:ins>
            <w:del w:id="15"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16"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17" w:author="Cariou, Laurent" w:date="2023-09-09T10:58:00Z">
              <w:r w:rsidR="00384C52">
                <w:rPr>
                  <w:sz w:val="18"/>
                  <w:szCs w:val="18"/>
                  <w:u w:val="single"/>
                </w:rPr>
                <w:t xml:space="preserve">in which case the STA follows the rules defined in </w:t>
              </w:r>
            </w:ins>
            <w:del w:id="18"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9"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20"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21"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22"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23" w:author="Cariou, Laurent" w:date="2023-09-09T10:58:00Z">
              <w:r w:rsidR="00384C52">
                <w:rPr>
                  <w:sz w:val="18"/>
                  <w:szCs w:val="18"/>
                  <w:u w:val="single"/>
                </w:rPr>
                <w:t xml:space="preserve">in which case the STA follows the rules defined in </w:t>
              </w:r>
            </w:ins>
            <w:del w:id="24"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25"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26" w:author="Cariou, Laurent" w:date="2023-09-09T10:59:00Z">
              <w:r w:rsidR="00384C52">
                <w:rPr>
                  <w:sz w:val="18"/>
                  <w:szCs w:val="18"/>
                  <w:u w:val="single"/>
                </w:rPr>
                <w:t xml:space="preserve">in which case the STA follows the rules defined in </w:t>
              </w:r>
            </w:ins>
            <w:del w:id="27"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28"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29" w:author="Cariou, Laurent" w:date="2023-09-09T10:59:00Z">
              <w:r w:rsidR="00384C52">
                <w:rPr>
                  <w:sz w:val="18"/>
                  <w:szCs w:val="18"/>
                  <w:u w:val="single"/>
                </w:rPr>
                <w:t xml:space="preserve">in which case the STA follows the rules defined in </w:t>
              </w:r>
            </w:ins>
            <w:del w:id="30"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31"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32"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33"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34"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2454C"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35"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5B21A"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36"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37"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38"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148F2"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39"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40"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41"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4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43"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44"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43F8C"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45"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46"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47"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4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49"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50"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51"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2"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53"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54"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5"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56"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57"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58"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59"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0EF6EA36" w:rsidR="003649A6" w:rsidDel="0041493B" w:rsidRDefault="003649A6" w:rsidP="0041493B">
            <w:pPr>
              <w:pStyle w:val="TableParagraph"/>
              <w:kinsoku w:val="0"/>
              <w:overflowPunct w:val="0"/>
              <w:spacing w:before="57" w:line="230" w:lineRule="auto"/>
              <w:ind w:left="129" w:right="125"/>
              <w:rPr>
                <w:del w:id="60" w:author="Cariou, Laurent" w:date="2023-09-09T11:01:00Z"/>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61" w:author="Cariou, Laurent" w:date="2023-09-09T11:01:00Z">
              <w:r w:rsidDel="0041493B">
                <w:rPr>
                  <w:spacing w:val="-4"/>
                  <w:sz w:val="18"/>
                  <w:szCs w:val="18"/>
                </w:rPr>
                <w:delText xml:space="preserve"> </w:delText>
              </w:r>
              <w:r w:rsidDel="0041493B">
                <w:rPr>
                  <w:sz w:val="18"/>
                  <w:szCs w:val="18"/>
                  <w:u w:val="single"/>
                </w:rPr>
                <w:delText>,</w:delText>
              </w:r>
              <w:r w:rsidDel="0041493B">
                <w:rPr>
                  <w:spacing w:val="-3"/>
                  <w:sz w:val="18"/>
                  <w:szCs w:val="18"/>
                  <w:u w:val="single"/>
                </w:rPr>
                <w:delText xml:space="preserve"> </w:delText>
              </w:r>
              <w:r w:rsidDel="0041493B">
                <w:rPr>
                  <w:sz w:val="18"/>
                  <w:szCs w:val="18"/>
                  <w:u w:val="single"/>
                </w:rPr>
                <w:delText>except</w:delText>
              </w:r>
              <w:r w:rsidDel="0041493B">
                <w:rPr>
                  <w:spacing w:val="-4"/>
                  <w:sz w:val="18"/>
                  <w:szCs w:val="18"/>
                  <w:u w:val="single"/>
                </w:rPr>
                <w:delText xml:space="preserve"> </w:delText>
              </w:r>
              <w:r w:rsidDel="0041493B">
                <w:rPr>
                  <w:sz w:val="18"/>
                  <w:szCs w:val="18"/>
                  <w:u w:val="single"/>
                </w:rPr>
                <w:delText>if</w:delText>
              </w:r>
              <w:r w:rsidDel="0041493B">
                <w:rPr>
                  <w:spacing w:val="-4"/>
                  <w:sz w:val="18"/>
                  <w:szCs w:val="18"/>
                  <w:u w:val="single"/>
                </w:rPr>
                <w:delText xml:space="preserve"> </w:delText>
              </w:r>
              <w:r w:rsidDel="0041493B">
                <w:rPr>
                  <w:sz w:val="18"/>
                  <w:szCs w:val="18"/>
                  <w:u w:val="single"/>
                </w:rPr>
                <w:delText>the</w:delText>
              </w:r>
              <w:r w:rsidDel="0041493B">
                <w:rPr>
                  <w:spacing w:val="-4"/>
                  <w:sz w:val="18"/>
                  <w:szCs w:val="18"/>
                  <w:u w:val="single"/>
                </w:rPr>
                <w:delText xml:space="preserve"> </w:delText>
              </w:r>
              <w:r w:rsidDel="0041493B">
                <w:rPr>
                  <w:sz w:val="18"/>
                  <w:szCs w:val="18"/>
                  <w:u w:val="single"/>
                </w:rPr>
                <w:delText>STA</w:delText>
              </w:r>
              <w:r w:rsidDel="0041493B">
                <w:rPr>
                  <w:spacing w:val="-4"/>
                  <w:sz w:val="18"/>
                  <w:szCs w:val="18"/>
                  <w:u w:val="single"/>
                </w:rPr>
                <w:delText xml:space="preserve"> </w:delText>
              </w:r>
              <w:r w:rsidDel="0041493B">
                <w:rPr>
                  <w:sz w:val="18"/>
                  <w:szCs w:val="18"/>
                  <w:u w:val="single"/>
                </w:rPr>
                <w:delText>is</w:delText>
              </w:r>
              <w:r w:rsidDel="0041493B">
                <w:rPr>
                  <w:spacing w:val="-4"/>
                  <w:sz w:val="18"/>
                  <w:szCs w:val="18"/>
                  <w:u w:val="single"/>
                </w:rPr>
                <w:delText xml:space="preserve"> </w:delText>
              </w:r>
              <w:r w:rsidDel="0041493B">
                <w:rPr>
                  <w:sz w:val="18"/>
                  <w:szCs w:val="18"/>
                  <w:u w:val="single"/>
                </w:rPr>
                <w:delText>an</w:delText>
              </w:r>
              <w:r w:rsidDel="0041493B">
                <w:rPr>
                  <w:spacing w:val="-4"/>
                  <w:sz w:val="18"/>
                  <w:szCs w:val="18"/>
                  <w:u w:val="single"/>
                </w:rPr>
                <w:delText xml:space="preserve"> </w:delText>
              </w:r>
              <w:r w:rsidDel="0041493B">
                <w:rPr>
                  <w:sz w:val="18"/>
                  <w:szCs w:val="18"/>
                  <w:u w:val="single"/>
                </w:rPr>
                <w:delText>EHT</w:delText>
              </w:r>
              <w:r w:rsidDel="0041493B">
                <w:rPr>
                  <w:spacing w:val="-4"/>
                  <w:sz w:val="18"/>
                  <w:szCs w:val="18"/>
                  <w:u w:val="single"/>
                </w:rPr>
                <w:delText xml:space="preserve"> </w:delText>
              </w:r>
              <w:r w:rsidDel="0041493B">
                <w:rPr>
                  <w:sz w:val="18"/>
                  <w:szCs w:val="18"/>
                  <w:u w:val="single"/>
                </w:rPr>
                <w:delText>STA</w:delText>
              </w:r>
              <w:r w:rsidDel="0041493B">
                <w:rPr>
                  <w:spacing w:val="-4"/>
                  <w:sz w:val="18"/>
                  <w:szCs w:val="18"/>
                  <w:u w:val="single"/>
                </w:rPr>
                <w:delText xml:space="preserve"> (see</w:delText>
              </w:r>
              <w:r w:rsidDel="0041493B">
                <w:rPr>
                  <w:spacing w:val="40"/>
                  <w:sz w:val="18"/>
                  <w:szCs w:val="18"/>
                  <w:u w:val="single"/>
                </w:rPr>
                <w:delText xml:space="preserve"> </w:delText>
              </w:r>
            </w:del>
          </w:p>
          <w:p w14:paraId="04C03D64" w14:textId="03002A8A" w:rsidR="003649A6" w:rsidRDefault="003649A6" w:rsidP="00BF0D17">
            <w:pPr>
              <w:pStyle w:val="TableParagraph"/>
              <w:kinsoku w:val="0"/>
              <w:overflowPunct w:val="0"/>
              <w:spacing w:before="57" w:line="230" w:lineRule="auto"/>
              <w:ind w:left="129" w:right="125"/>
              <w:rPr>
                <w:sz w:val="18"/>
                <w:szCs w:val="18"/>
              </w:rPr>
            </w:pPr>
            <w:del w:id="62" w:author="Cariou, Laurent" w:date="2023-09-09T11:01:00Z">
              <w:r w:rsidDel="0041493B">
                <w:rPr>
                  <w:noProof/>
                </w:rPr>
                <mc:AlternateContent>
                  <mc:Choice Requires="wpg">
                    <w:drawing>
                      <wp:anchor distT="0" distB="0" distL="114300" distR="114300" simplePos="0" relativeHeight="251663872"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9659B" id="Group 2" o:spid="_x0000_s1026" style="position:absolute;margin-left:40.95pt;margin-top:18.95pt;width:2.25pt;height:1pt;z-index:-251652608"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sidDel="0041493B">
                <w:rPr>
                  <w:sz w:val="18"/>
                  <w:szCs w:val="18"/>
                  <w:u w:val="single"/>
                </w:rPr>
                <w:delText>35.3.4.5</w:delText>
              </w:r>
              <w:r w:rsidDel="0041493B">
                <w:rPr>
                  <w:spacing w:val="-7"/>
                  <w:sz w:val="18"/>
                  <w:szCs w:val="18"/>
                  <w:u w:val="single"/>
                </w:rPr>
                <w:delText xml:space="preserve"> </w:delText>
              </w:r>
              <w:r w:rsidDel="0041493B">
                <w:rPr>
                  <w:sz w:val="18"/>
                  <w:szCs w:val="18"/>
                  <w:u w:val="single"/>
                </w:rPr>
                <w:delText>(Probe</w:delText>
              </w:r>
              <w:r w:rsidDel="0041493B">
                <w:rPr>
                  <w:spacing w:val="-7"/>
                  <w:sz w:val="18"/>
                  <w:szCs w:val="18"/>
                  <w:u w:val="single"/>
                </w:rPr>
                <w:delText xml:space="preserve"> </w:delText>
              </w:r>
              <w:r w:rsidDel="0041493B">
                <w:rPr>
                  <w:sz w:val="18"/>
                  <w:szCs w:val="18"/>
                  <w:u w:val="single"/>
                </w:rPr>
                <w:delText>Request</w:delText>
              </w:r>
              <w:r w:rsidDel="0041493B">
                <w:rPr>
                  <w:spacing w:val="-7"/>
                  <w:sz w:val="18"/>
                  <w:szCs w:val="18"/>
                  <w:u w:val="single"/>
                </w:rPr>
                <w:delText xml:space="preserve"> </w:delText>
              </w:r>
              <w:r w:rsidDel="0041493B">
                <w:rPr>
                  <w:sz w:val="18"/>
                  <w:szCs w:val="18"/>
                  <w:u w:val="single"/>
                </w:rPr>
                <w:delText>frame</w:delText>
              </w:r>
              <w:r w:rsidDel="0041493B">
                <w:rPr>
                  <w:spacing w:val="-7"/>
                  <w:sz w:val="18"/>
                  <w:szCs w:val="18"/>
                  <w:u w:val="single"/>
                </w:rPr>
                <w:delText xml:space="preserve"> </w:delText>
              </w:r>
              <w:r w:rsidDel="0041493B">
                <w:rPr>
                  <w:sz w:val="18"/>
                  <w:szCs w:val="18"/>
                  <w:u w:val="single"/>
                </w:rPr>
                <w:delText>content</w:delText>
              </w:r>
              <w:r w:rsidDel="0041493B">
                <w:rPr>
                  <w:spacing w:val="-6"/>
                  <w:sz w:val="18"/>
                  <w:szCs w:val="18"/>
                  <w:u w:val="single"/>
                </w:rPr>
                <w:delText xml:space="preserve"> </w:delText>
              </w:r>
              <w:r w:rsidDel="0041493B">
                <w:rPr>
                  <w:sz w:val="18"/>
                  <w:szCs w:val="18"/>
                  <w:u w:val="single"/>
                </w:rPr>
                <w:delText>for</w:delText>
              </w:r>
              <w:r w:rsidDel="0041493B">
                <w:rPr>
                  <w:spacing w:val="-6"/>
                  <w:sz w:val="18"/>
                  <w:szCs w:val="18"/>
                  <w:u w:val="single"/>
                </w:rPr>
                <w:delText xml:space="preserve"> </w:delText>
              </w:r>
              <w:r w:rsidDel="0041493B">
                <w:rPr>
                  <w:sz w:val="18"/>
                  <w:szCs w:val="18"/>
                  <w:u w:val="single"/>
                </w:rPr>
                <w:delText>a</w:delText>
              </w:r>
              <w:r w:rsidDel="0041493B">
                <w:rPr>
                  <w:spacing w:val="-6"/>
                  <w:sz w:val="18"/>
                  <w:szCs w:val="18"/>
                  <w:u w:val="single"/>
                </w:rPr>
                <w:delText xml:space="preserve"> </w:delText>
              </w:r>
              <w:r w:rsidDel="0041493B">
                <w:rPr>
                  <w:sz w:val="18"/>
                  <w:szCs w:val="18"/>
                  <w:u w:val="single"/>
                </w:rPr>
                <w:delText>non-AP</w:delText>
              </w:r>
              <w:r w:rsidDel="0041493B">
                <w:rPr>
                  <w:spacing w:val="-7"/>
                  <w:sz w:val="18"/>
                  <w:szCs w:val="18"/>
                  <w:u w:val="single"/>
                </w:rPr>
                <w:delText xml:space="preserve"> </w:delText>
              </w:r>
              <w:r w:rsidDel="0041493B">
                <w:rPr>
                  <w:sz w:val="18"/>
                  <w:szCs w:val="18"/>
                  <w:u w:val="single"/>
                </w:rPr>
                <w:delText>EHT</w:delText>
              </w:r>
              <w:r w:rsidDel="0041493B">
                <w:rPr>
                  <w:spacing w:val="-6"/>
                  <w:sz w:val="18"/>
                  <w:szCs w:val="18"/>
                  <w:u w:val="single"/>
                </w:rPr>
                <w:delText xml:space="preserve"> </w:delText>
              </w:r>
              <w:r w:rsidDel="0041493B">
                <w:rPr>
                  <w:sz w:val="18"/>
                  <w:szCs w:val="18"/>
                  <w:u w:val="single"/>
                </w:rPr>
                <w:delText>STA))</w:delText>
              </w:r>
            </w:del>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63"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64"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65"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66" w:author="Cariou, Laurent" w:date="2023-09-09T12:36:00Z"/>
          <w:rFonts w:ascii="TimesNewRomanPSMT" w:hAnsi="TimesNewRomanPSMT"/>
          <w:color w:val="000000"/>
          <w:sz w:val="20"/>
          <w:szCs w:val="20"/>
        </w:rPr>
      </w:pPr>
      <w:del w:id="67"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68"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69"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308222D9" w14:textId="77777777" w:rsidR="00B076C2" w:rsidRDefault="00B076C2" w:rsidP="00935A0A">
      <w:pPr>
        <w:rPr>
          <w:ins w:id="70" w:author="Cariou, Laurent" w:date="2023-09-09T12:36:00Z"/>
          <w:rFonts w:ascii="TimesNewRomanPSMT" w:hAnsi="TimesNewRomanPSMT"/>
          <w:color w:val="000000"/>
          <w:sz w:val="20"/>
          <w:szCs w:val="20"/>
        </w:rPr>
      </w:pPr>
    </w:p>
    <w:p w14:paraId="14212F4C" w14:textId="77777777" w:rsidR="00B076C2" w:rsidRDefault="00B076C2" w:rsidP="00935A0A">
      <w:pPr>
        <w:rPr>
          <w:ins w:id="71"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72"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73"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w:t>
      </w:r>
      <w:proofErr w:type="spellStart"/>
      <w:r w:rsidRPr="00B076C2">
        <w:rPr>
          <w:rFonts w:ascii="TimesNewRomanPSMT" w:hAnsi="TimesNewRomanPSMT"/>
          <w:color w:val="000000"/>
          <w:sz w:val="20"/>
          <w:szCs w:val="20"/>
        </w:rPr>
        <w:t>PerSTA</w:t>
      </w:r>
      <w:proofErr w:type="spellEnd"/>
      <w:r w:rsidRPr="00B076C2">
        <w:rPr>
          <w:rFonts w:ascii="TimesNewRomanPSMT" w:hAnsi="TimesNewRomanPSMT"/>
          <w:color w:val="000000"/>
          <w:sz w:val="20"/>
          <w:szCs w:val="20"/>
        </w:rPr>
        <w:t xml:space="preserve">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74"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75" w:author="Cariou, Laurent" w:date="2023-09-09T12:38:00Z"/>
          <w:rFonts w:ascii="TimesNewRomanPSMT" w:hAnsi="TimesNewRomanPSMT"/>
          <w:color w:val="000000"/>
          <w:sz w:val="20"/>
          <w:szCs w:val="20"/>
        </w:rPr>
      </w:pPr>
    </w:p>
    <w:p w14:paraId="67162BF4" w14:textId="32C87F52" w:rsidR="00C54ACE" w:rsidRDefault="00C54ACE" w:rsidP="00935A0A">
      <w:pPr>
        <w:rPr>
          <w:ins w:id="76"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77"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78"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79" w:author="Cariou, Laurent" w:date="2023-09-09T12:38:00Z"/>
          <w:rFonts w:ascii="TimesNewRomanPSMT" w:hAnsi="TimesNewRomanPSMT"/>
          <w:color w:val="000000"/>
          <w:sz w:val="20"/>
          <w:szCs w:val="20"/>
        </w:rPr>
      </w:pPr>
    </w:p>
    <w:p w14:paraId="68C13C4E" w14:textId="5031B8BF" w:rsidR="00C54ACE" w:rsidRDefault="003A5101" w:rsidP="00935A0A">
      <w:pPr>
        <w:rPr>
          <w:ins w:id="80"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81"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82" w:author="Cariou, Laurent" w:date="2023-09-09T13:30:00Z"/>
          <w:rFonts w:ascii="TimesNewRomanPSMT" w:hAnsi="TimesNewRomanPSMT"/>
          <w:color w:val="000000"/>
          <w:sz w:val="20"/>
          <w:szCs w:val="20"/>
        </w:rPr>
      </w:pPr>
    </w:p>
    <w:p w14:paraId="26FDB950" w14:textId="77777777" w:rsidR="00224570" w:rsidRDefault="00224570" w:rsidP="00935A0A">
      <w:pPr>
        <w:rPr>
          <w:ins w:id="83"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84"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85"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86"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lastRenderedPageBreak/>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87" w:author="Cariou, Laurent" w:date="2023-09-09T13:39:00Z"/>
          <w:rFonts w:ascii="TimesNewRomanPSMT" w:hAnsi="TimesNewRomanPSMT"/>
          <w:color w:val="000000"/>
          <w:sz w:val="20"/>
          <w:szCs w:val="20"/>
        </w:rPr>
      </w:pPr>
      <w:del w:id="88"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24C09166"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89" w:author="Cariou, Laurent" w:date="2023-09-09T14:00:00Z">
        <w:r w:rsidRPr="00E30474" w:rsidDel="001E2000">
          <w:rPr>
            <w:rFonts w:ascii="TimesNewRomanPSMT" w:hAnsi="TimesNewRomanPSMT"/>
            <w:color w:val="000000"/>
            <w:sz w:val="20"/>
            <w:szCs w:val="20"/>
          </w:rPr>
          <w:delText xml:space="preserve">MPDUs </w:delText>
        </w:r>
      </w:del>
      <w:ins w:id="90" w:author="Cariou, Laurent" w:date="2023-09-09T14:00:00Z">
        <w:r w:rsidR="001E2000">
          <w:rPr>
            <w:rFonts w:ascii="TimesNewRomanPSMT" w:hAnsi="TimesNewRomanPSMT"/>
            <w:color w:val="000000"/>
            <w:sz w:val="20"/>
            <w:szCs w:val="20"/>
          </w:rPr>
          <w:t>Data frames (including 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91"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92"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93" w:author="Cariou, Laurent" w:date="2023-09-09T14:52:00Z"/>
          <w:rFonts w:ascii="Arial-BoldMT" w:hAnsi="Arial-BoldMT"/>
          <w:b/>
          <w:bCs/>
          <w:color w:val="000000"/>
          <w:sz w:val="20"/>
        </w:rPr>
      </w:pPr>
    </w:p>
    <w:p w14:paraId="4ABBB615" w14:textId="77777777" w:rsidR="001818CB" w:rsidRDefault="001818CB" w:rsidP="00935A0A">
      <w:pPr>
        <w:rPr>
          <w:ins w:id="94"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95"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96"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97" w:author="Cariou, Laurent" w:date="2023-09-09T14:53:00Z">
        <w:r w:rsidRPr="001818CB" w:rsidDel="000269CA">
          <w:rPr>
            <w:rFonts w:ascii="TimesNewRomanPSMT" w:hAnsi="TimesNewRomanPSMT"/>
            <w:color w:val="000000"/>
            <w:sz w:val="20"/>
            <w:szCs w:val="20"/>
          </w:rPr>
          <w:delText>critical update</w:delText>
        </w:r>
      </w:del>
      <w:ins w:id="98" w:author="Cariou, Laurent" w:date="2023-09-09T14:53:00Z">
        <w:r w:rsidR="000269CA">
          <w:rPr>
            <w:rFonts w:ascii="TimesNewRomanPSMT" w:hAnsi="TimesNewRomanPSMT"/>
            <w:color w:val="000000"/>
            <w:sz w:val="20"/>
            <w:szCs w:val="20"/>
          </w:rPr>
          <w:t>adverti</w:t>
        </w:r>
      </w:ins>
      <w:ins w:id="99"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00"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A425AF1"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 xml:space="preserve">of its associated non-AP MLD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two </w:t>
      </w:r>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01"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02"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03"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04"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05"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06" w:author="Cariou, Laurent" w:date="2023-09-09T16:46:00Z"/>
          <w:rFonts w:ascii="TimesNewRomanPSMT" w:hAnsi="TimesNewRomanPSMT"/>
          <w:color w:val="000000"/>
          <w:sz w:val="18"/>
          <w:szCs w:val="18"/>
        </w:rPr>
      </w:pPr>
      <w:del w:id="107"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08" w:author="Cariou, Laurent" w:date="2023-09-09T16:44:00Z"/>
          <w:rFonts w:ascii="TimesNewRomanPSMT" w:hAnsi="TimesNewRomanPSMT"/>
          <w:color w:val="000000"/>
          <w:sz w:val="18"/>
          <w:szCs w:val="18"/>
        </w:rPr>
      </w:pPr>
      <w:ins w:id="109"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3094A36D" w:rsidR="007652E6" w:rsidRPr="00BF0D17" w:rsidRDefault="007652E6" w:rsidP="007652E6">
      <w:pPr>
        <w:pStyle w:val="ListParagraph"/>
        <w:numPr>
          <w:ilvl w:val="0"/>
          <w:numId w:val="20"/>
        </w:numPr>
        <w:rPr>
          <w:ins w:id="110" w:author="Cariou, Laurent" w:date="2023-09-09T16:45:00Z"/>
          <w:rFonts w:ascii="TimesNewRomanPSMT" w:hAnsi="TimesNewRomanPSMT"/>
          <w:color w:val="000000"/>
          <w:sz w:val="20"/>
          <w:szCs w:val="20"/>
        </w:rPr>
      </w:pPr>
      <w:ins w:id="111" w:author="Cariou, Laurent" w:date="2023-09-09T16:44:00Z">
        <w:r w:rsidRPr="00F2246B">
          <w:rPr>
            <w:rFonts w:ascii="TimesNewRomanPSMT" w:hAnsi="TimesNewRomanPSMT"/>
            <w:color w:val="000000"/>
            <w:sz w:val="18"/>
            <w:szCs w:val="18"/>
          </w:rPr>
          <w:t>(re)associat</w:t>
        </w:r>
      </w:ins>
      <w:ins w:id="112" w:author="Cariou, Laurent" w:date="2023-09-09T16:45:00Z">
        <w:r w:rsidR="004821E8">
          <w:rPr>
            <w:rFonts w:ascii="TimesNewRomanPSMT" w:hAnsi="TimesNewRomanPSMT"/>
            <w:color w:val="000000"/>
            <w:sz w:val="18"/>
            <w:szCs w:val="18"/>
          </w:rPr>
          <w:t>ing</w:t>
        </w:r>
      </w:ins>
      <w:ins w:id="113" w:author="Cariou, Laurent" w:date="2023-09-09T16:44:00Z">
        <w:r w:rsidRPr="00F2246B">
          <w:rPr>
            <w:rFonts w:ascii="TimesNewRomanPSMT" w:hAnsi="TimesNewRomanPSMT"/>
            <w:color w:val="000000"/>
            <w:sz w:val="18"/>
            <w:szCs w:val="18"/>
          </w:rPr>
          <w:t xml:space="preserve"> with the same AP MLD with a different set of links</w:t>
        </w:r>
      </w:ins>
      <w:ins w:id="114" w:author="Cariou, Laurent" w:date="2023-09-09T16:45:00Z">
        <w:r w:rsidR="004821E8">
          <w:rPr>
            <w:rFonts w:ascii="TimesNewRomanPSMT" w:hAnsi="TimesNewRomanPSMT"/>
            <w:color w:val="000000"/>
            <w:sz w:val="18"/>
            <w:szCs w:val="18"/>
          </w:rPr>
          <w:t xml:space="preserve"> </w:t>
        </w:r>
        <w:proofErr w:type="gramStart"/>
        <w:r w:rsidR="004821E8">
          <w:rPr>
            <w:rFonts w:ascii="TimesNewRomanPSMT" w:hAnsi="TimesNewRomanPSMT"/>
            <w:color w:val="000000"/>
            <w:sz w:val="18"/>
            <w:szCs w:val="18"/>
          </w:rPr>
          <w:t>following</w:t>
        </w:r>
        <w:proofErr w:type="gramEnd"/>
      </w:ins>
    </w:p>
    <w:p w14:paraId="6A1BAB30" w14:textId="378102D8" w:rsidR="00C43326" w:rsidRPr="00BF0D17" w:rsidRDefault="00C43326" w:rsidP="00BF0D17">
      <w:pPr>
        <w:pStyle w:val="ListParagraph"/>
        <w:numPr>
          <w:ilvl w:val="0"/>
          <w:numId w:val="20"/>
        </w:numPr>
        <w:rPr>
          <w:ins w:id="115" w:author="Cariou, Laurent" w:date="2023-09-09T16:44:00Z"/>
          <w:rFonts w:ascii="TimesNewRomanPSMT" w:hAnsi="TimesNewRomanPSMT"/>
          <w:color w:val="000000"/>
          <w:sz w:val="20"/>
          <w:szCs w:val="20"/>
        </w:rPr>
      </w:pPr>
      <w:ins w:id="116" w:author="Cariou, Laurent" w:date="2023-09-09T16:44:00Z">
        <w:r w:rsidRPr="00BF0D17">
          <w:rPr>
            <w:rFonts w:ascii="TimesNewRomanPSMT" w:hAnsi="TimesNewRomanPSMT"/>
            <w:color w:val="000000"/>
            <w:sz w:val="18"/>
            <w:szCs w:val="18"/>
          </w:rPr>
          <w:t>or initiat</w:t>
        </w:r>
      </w:ins>
      <w:ins w:id="117" w:author="Cariou, Laurent" w:date="2023-09-09T16:45:00Z">
        <w:r w:rsidR="004821E8">
          <w:rPr>
            <w:rFonts w:ascii="TimesNewRomanPSMT" w:hAnsi="TimesNewRomanPSMT"/>
            <w:color w:val="000000"/>
            <w:sz w:val="18"/>
            <w:szCs w:val="18"/>
          </w:rPr>
          <w:t>ing</w:t>
        </w:r>
      </w:ins>
      <w:ins w:id="118" w:author="Cariou, Laurent" w:date="2023-09-09T16:44:00Z">
        <w:r w:rsidRPr="00BF0D17">
          <w:rPr>
            <w:rFonts w:ascii="TimesNewRomanPSMT" w:hAnsi="TimesNewRomanPSMT"/>
            <w:color w:val="000000"/>
            <w:sz w:val="18"/>
            <w:szCs w:val="18"/>
          </w:rPr>
          <w:t xml:space="preserve"> a TTLM change without disassociation if that would match the recommendation.</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t>
      </w:r>
      <w:r w:rsidRPr="003F1E38">
        <w:rPr>
          <w:rFonts w:ascii="TimesNewRomanPSMT" w:hAnsi="TimesNewRomanPSMT"/>
          <w:color w:val="000000"/>
          <w:sz w:val="20"/>
          <w:szCs w:val="20"/>
        </w:rPr>
        <w:lastRenderedPageBreak/>
        <w:t xml:space="preserve">with the non-AP MLD and that is operating on the link, immediately after the acknowledgement of the </w:t>
      </w:r>
      <w:ins w:id="119" w:author="Cariou, Laurent" w:date="2023-09-09T16:57:00Z">
        <w:r w:rsidR="00AB210E" w:rsidRPr="00AB210E">
          <w:rPr>
            <w:rFonts w:ascii="TimesNewRomanPSMT" w:hAnsi="TimesNewRomanPSMT"/>
            <w:color w:val="000000"/>
            <w:sz w:val="20"/>
            <w:szCs w:val="20"/>
          </w:rPr>
          <w:t>TID-To-Link Mapping Response frame</w:t>
        </w:r>
      </w:ins>
      <w:ins w:id="120" w:author="Cariou, Laurent" w:date="2023-09-09T16:58:00Z">
        <w:r w:rsidR="00403857" w:rsidRPr="003F1E38" w:rsidDel="00AB210E">
          <w:rPr>
            <w:rFonts w:ascii="TimesNewRomanPSMT" w:hAnsi="TimesNewRomanPSMT"/>
            <w:color w:val="000000"/>
            <w:sz w:val="20"/>
            <w:szCs w:val="20"/>
          </w:rPr>
          <w:t xml:space="preserve"> </w:t>
        </w:r>
      </w:ins>
      <w:del w:id="121"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122"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123"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0098CDDA" w:rsidR="00AF04DC" w:rsidRDefault="00AF04DC" w:rsidP="003F1E38">
      <w:pPr>
        <w:rPr>
          <w:rFonts w:ascii="TimesNewRomanPSMT" w:hAnsi="TimesNewRomanPSMT"/>
          <w:color w:val="000000"/>
          <w:sz w:val="18"/>
          <w:szCs w:val="18"/>
        </w:rPr>
      </w:pPr>
      <w:r w:rsidRPr="00AF04DC">
        <w:rPr>
          <w:rFonts w:ascii="TimesNewRomanPSMT" w:hAnsi="TimesNewRomanPSMT"/>
          <w:color w:val="000000"/>
          <w:sz w:val="20"/>
          <w:szCs w:val="20"/>
        </w:rPr>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124" w:author="Cariou, Laurent" w:date="2023-09-11T20:05:00Z">
        <w:r w:rsidRPr="00AF04DC" w:rsidDel="00E73463">
          <w:rPr>
            <w:rFonts w:ascii="TimesNewRomanPSMT" w:hAnsi="TimesNewRomanPSMT"/>
            <w:color w:val="000000"/>
            <w:sz w:val="20"/>
            <w:szCs w:val="20"/>
          </w:rPr>
          <w:delText xml:space="preserve">reporting </w:delText>
        </w:r>
      </w:del>
      <w:ins w:id="125" w:author="Cariou, Laurent" w:date="2023-09-11T20:05:00Z">
        <w:r w:rsidR="00E73463" w:rsidRPr="00AF04DC">
          <w:rPr>
            <w:rFonts w:ascii="TimesNewRomanPSMT" w:hAnsi="TimesNewRomanPSMT"/>
            <w:color w:val="000000"/>
            <w:sz w:val="20"/>
            <w:szCs w:val="20"/>
          </w:rPr>
          <w:t>report</w:t>
        </w:r>
        <w:r w:rsidR="00E73463">
          <w:rPr>
            <w:rFonts w:ascii="TimesNewRomanPSMT" w:hAnsi="TimesNewRomanPSMT"/>
            <w:color w:val="000000"/>
            <w:sz w:val="20"/>
            <w:szCs w:val="20"/>
          </w:rPr>
          <w:t>ed</w:t>
        </w:r>
        <w:r w:rsidR="00E73463" w:rsidRPr="00AF04DC">
          <w:rPr>
            <w:rFonts w:ascii="TimesNewRomanPSMT" w:hAnsi="TimesNewRomanPSMT"/>
            <w:color w:val="000000"/>
            <w:sz w:val="20"/>
            <w:szCs w:val="20"/>
          </w:rPr>
          <w:t xml:space="preserve"> </w:t>
        </w:r>
      </w:ins>
      <w:r w:rsidRPr="00AF04DC">
        <w:rPr>
          <w:rFonts w:ascii="TimesNewRomanPSMT" w:hAnsi="TimesNewRomanPSMT"/>
          <w:color w:val="000000"/>
          <w:sz w:val="20"/>
          <w:szCs w:val="20"/>
        </w:rPr>
        <w:t>AP includes in the Beacon frames that it transmits.</w:t>
      </w:r>
    </w:p>
    <w:sectPr w:rsidR="00AF04DC"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1" w:author="Cariou, Laurent" w:date="2023-09-09T11:48:00Z" w:initials="CL">
    <w:p w14:paraId="6BC30F82" w14:textId="77777777" w:rsidR="00644562" w:rsidRDefault="00644562" w:rsidP="00BA6430">
      <w:pPr>
        <w:pStyle w:val="CommentText"/>
      </w:pPr>
      <w:r>
        <w:rPr>
          <w:rStyle w:val="CommentReference"/>
        </w:rPr>
        <w:annotationRef/>
      </w:r>
      <w:r>
        <w:t>Kaying</w:t>
      </w:r>
    </w:p>
  </w:comment>
  <w:comment w:id="2" w:author="Cariou, Laurent" w:date="2023-09-09T12:46:00Z" w:initials="CL">
    <w:p w14:paraId="51854250" w14:textId="77777777" w:rsidR="00626493" w:rsidRDefault="00626493" w:rsidP="00A24E2F">
      <w:pPr>
        <w:pStyle w:val="CommentText"/>
      </w:pPr>
      <w:r>
        <w:rPr>
          <w:rStyle w:val="CommentReference"/>
        </w:rPr>
        <w:annotationRef/>
      </w:r>
      <w:r>
        <w:t>Checking offline</w:t>
      </w:r>
    </w:p>
  </w:comment>
  <w:comment w:id="3" w:author="Cariou, Laurent" w:date="2023-09-09T16:14:00Z" w:initials="CL">
    <w:p w14:paraId="6C468395" w14:textId="77777777" w:rsidR="00AD0D23" w:rsidRDefault="00AD0D23"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6BC30F82"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CFFF" w16cex:dateUtc="2023-09-09T09:05:00Z"/>
  <w16cex:commentExtensible w16cex:durableId="28A6D9F2" w16cex:dateUtc="2023-09-09T09:48: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6BC30F82" w16cid:durableId="28A6D9F2"/>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61E9707C"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5177F1">
      <w:rPr>
        <w:noProof/>
      </w:rPr>
      <w:t>September 2023</w:t>
    </w:r>
    <w:r>
      <w:fldChar w:fldCharType="end"/>
    </w:r>
    <w:r>
      <w:tab/>
    </w:r>
    <w:r>
      <w:tab/>
    </w:r>
    <w:r w:rsidR="00DC23B2">
      <w:fldChar w:fldCharType="begin"/>
    </w:r>
    <w:r w:rsidR="00DC23B2">
      <w:instrText xml:space="preserve"> TITLE  \* MERGEFORMAT </w:instrText>
    </w:r>
    <w:r w:rsidR="00DC23B2">
      <w:fldChar w:fldCharType="separate"/>
    </w:r>
    <w:r w:rsidR="005177F1">
      <w:t>doc.: IEEE 802.11-23/1547r1</w:t>
    </w:r>
    <w:r w:rsidR="00DC23B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20558C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D0399">
      <w:rPr>
        <w:noProof/>
      </w:rPr>
      <w:t>September 2023</w:t>
    </w:r>
    <w:r>
      <w:fldChar w:fldCharType="end"/>
    </w:r>
    <w:r>
      <w:tab/>
    </w:r>
    <w:r>
      <w:tab/>
    </w:r>
    <w:r w:rsidR="00DC23B2">
      <w:fldChar w:fldCharType="begin"/>
    </w:r>
    <w:r w:rsidR="00DC23B2">
      <w:instrText xml:space="preserve"> TITLE  \* MERGEFORMAT </w:instrText>
    </w:r>
    <w:r w:rsidR="00DC23B2">
      <w:fldChar w:fldCharType="separate"/>
    </w:r>
    <w:r w:rsidR="001E53BC">
      <w:t>doc.: IEEE 802.11-23/1547r0</w:t>
    </w:r>
    <w:r w:rsidR="00DC23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5"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8"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4"/>
  </w:num>
  <w:num w:numId="5" w16cid:durableId="710765611">
    <w:abstractNumId w:val="17"/>
  </w:num>
  <w:num w:numId="6" w16cid:durableId="98263089">
    <w:abstractNumId w:val="7"/>
  </w:num>
  <w:num w:numId="7" w16cid:durableId="1552963107">
    <w:abstractNumId w:val="18"/>
  </w:num>
  <w:num w:numId="8" w16cid:durableId="1775858475">
    <w:abstractNumId w:val="8"/>
  </w:num>
  <w:num w:numId="9" w16cid:durableId="978418353">
    <w:abstractNumId w:val="15"/>
  </w:num>
  <w:num w:numId="10" w16cid:durableId="1818762677">
    <w:abstractNumId w:val="12"/>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3"/>
  </w:num>
  <w:num w:numId="17" w16cid:durableId="1273199635">
    <w:abstractNumId w:val="2"/>
  </w:num>
  <w:num w:numId="18" w16cid:durableId="1885867304">
    <w:abstractNumId w:val="11"/>
  </w:num>
  <w:num w:numId="19" w16cid:durableId="668993100">
    <w:abstractNumId w:val="3"/>
  </w:num>
  <w:num w:numId="20" w16cid:durableId="73474391">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F79"/>
    <w:rsid w:val="000A6263"/>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A10"/>
    <w:rsid w:val="00297C9A"/>
    <w:rsid w:val="002A0693"/>
    <w:rsid w:val="002A0ADD"/>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50002"/>
    <w:rsid w:val="0065045C"/>
    <w:rsid w:val="00650E40"/>
    <w:rsid w:val="00651890"/>
    <w:rsid w:val="00652F8C"/>
    <w:rsid w:val="006535EA"/>
    <w:rsid w:val="00653853"/>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6B5"/>
    <w:rsid w:val="00940284"/>
    <w:rsid w:val="00941E50"/>
    <w:rsid w:val="00942430"/>
    <w:rsid w:val="00942A4D"/>
    <w:rsid w:val="0094301D"/>
    <w:rsid w:val="00943A55"/>
    <w:rsid w:val="009458AA"/>
    <w:rsid w:val="00947237"/>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6C2"/>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597"/>
    <w:rsid w:val="00BA78A5"/>
    <w:rsid w:val="00BB087F"/>
    <w:rsid w:val="00BB08D8"/>
    <w:rsid w:val="00BB0981"/>
    <w:rsid w:val="00BB1AC6"/>
    <w:rsid w:val="00BB28C6"/>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3817"/>
    <w:rsid w:val="00C3404B"/>
    <w:rsid w:val="00C34746"/>
    <w:rsid w:val="00C350DB"/>
    <w:rsid w:val="00C35E24"/>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440F"/>
    <w:rsid w:val="00EB4B3B"/>
    <w:rsid w:val="00EB4E97"/>
    <w:rsid w:val="00EB62EF"/>
    <w:rsid w:val="00EB7F32"/>
    <w:rsid w:val="00EC2C55"/>
    <w:rsid w:val="00EC3BA9"/>
    <w:rsid w:val="00EC3DC9"/>
    <w:rsid w:val="00EC51F8"/>
    <w:rsid w:val="00EC58FA"/>
    <w:rsid w:val="00ED0824"/>
    <w:rsid w:val="00ED0C8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3</TotalTime>
  <Pages>26</Pages>
  <Words>7203</Words>
  <Characters>37815</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doc.: IEEE 802.11-23/1547r0</vt:lpstr>
    </vt:vector>
  </TitlesOfParts>
  <Company>Intel</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802.11-23/1547r1</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2023-09-11T18:03:00Z</dcterms:created>
  <dcterms:modified xsi:type="dcterms:W3CDTF">2023-09-11T18:06:00Z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