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520"/>
        <w:gridCol w:w="900"/>
        <w:gridCol w:w="2970"/>
      </w:tblGrid>
      <w:tr w:rsidR="00CA09B2" w14:paraId="76F88CE8" w14:textId="77777777" w:rsidTr="00B66C6B">
        <w:trPr>
          <w:trHeight w:val="485"/>
          <w:jc w:val="center"/>
        </w:trPr>
        <w:tc>
          <w:tcPr>
            <w:tcW w:w="9625" w:type="dxa"/>
            <w:gridSpan w:val="5"/>
            <w:tcMar>
              <w:left w:w="29" w:type="dxa"/>
              <w:right w:w="29" w:type="dxa"/>
            </w:tcMar>
            <w:vAlign w:val="bottom"/>
          </w:tcPr>
          <w:p w14:paraId="175D7259" w14:textId="247CA354" w:rsidR="00CA09B2" w:rsidRDefault="00602870" w:rsidP="004F7433">
            <w:pPr>
              <w:pStyle w:val="T2"/>
            </w:pPr>
            <w:r>
              <w:t>LB276</w:t>
            </w:r>
            <w:r w:rsidR="008868F4">
              <w:t xml:space="preserve"> -</w:t>
            </w:r>
            <w:r w:rsidR="008E3E57">
              <w:t xml:space="preserve"> Comment resolutions</w:t>
            </w:r>
            <w:r>
              <w:t xml:space="preserve"> for DMG part 1</w:t>
            </w:r>
          </w:p>
        </w:tc>
      </w:tr>
      <w:tr w:rsidR="00CA09B2" w14:paraId="6CFCDED9" w14:textId="77777777" w:rsidTr="00B66C6B">
        <w:trPr>
          <w:trHeight w:val="359"/>
          <w:jc w:val="center"/>
        </w:trPr>
        <w:tc>
          <w:tcPr>
            <w:tcW w:w="9625" w:type="dxa"/>
            <w:gridSpan w:val="5"/>
            <w:vAlign w:val="center"/>
          </w:tcPr>
          <w:p w14:paraId="3842928C" w14:textId="2CDFC77F" w:rsidR="00CA09B2" w:rsidRPr="00977061" w:rsidRDefault="00CA09B2" w:rsidP="00A674B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E3E57">
              <w:rPr>
                <w:b w:val="0"/>
                <w:sz w:val="24"/>
                <w:szCs w:val="24"/>
              </w:rPr>
              <w:t>23</w:t>
            </w:r>
            <w:r w:rsidR="00965FF9" w:rsidRPr="00977061">
              <w:rPr>
                <w:b w:val="0"/>
                <w:sz w:val="24"/>
                <w:szCs w:val="24"/>
              </w:rPr>
              <w:t>-</w:t>
            </w:r>
            <w:r w:rsidR="002D1831">
              <w:rPr>
                <w:b w:val="0"/>
                <w:sz w:val="24"/>
                <w:szCs w:val="24"/>
              </w:rPr>
              <w:t>0</w:t>
            </w:r>
            <w:r w:rsidR="00602870">
              <w:rPr>
                <w:b w:val="0"/>
                <w:sz w:val="24"/>
                <w:szCs w:val="24"/>
              </w:rPr>
              <w:t>9</w:t>
            </w:r>
            <w:r w:rsidR="002D1831">
              <w:rPr>
                <w:b w:val="0"/>
                <w:sz w:val="24"/>
                <w:szCs w:val="24"/>
              </w:rPr>
              <w:t>-</w:t>
            </w:r>
            <w:r w:rsidR="001861AB">
              <w:rPr>
                <w:b w:val="0"/>
                <w:sz w:val="24"/>
                <w:szCs w:val="24"/>
              </w:rPr>
              <w:t>0</w:t>
            </w:r>
            <w:ins w:id="0" w:author="Yan Xin" w:date="2023-09-13T12:11:00Z">
              <w:r w:rsidR="00C12D60">
                <w:rPr>
                  <w:b w:val="0"/>
                  <w:sz w:val="24"/>
                  <w:szCs w:val="24"/>
                </w:rPr>
                <w:t>13</w:t>
              </w:r>
            </w:ins>
            <w:del w:id="1" w:author="Yan Xin" w:date="2023-09-13T12:11:00Z">
              <w:r w:rsidR="00602870" w:rsidDel="00C12D60">
                <w:rPr>
                  <w:b w:val="0"/>
                  <w:sz w:val="24"/>
                  <w:szCs w:val="24"/>
                </w:rPr>
                <w:delText>7</w:delText>
              </w:r>
            </w:del>
          </w:p>
        </w:tc>
      </w:tr>
      <w:tr w:rsidR="00CA09B2" w14:paraId="1BE36233" w14:textId="77777777" w:rsidTr="00B66C6B">
        <w:trPr>
          <w:cantSplit/>
          <w:jc w:val="center"/>
        </w:trPr>
        <w:tc>
          <w:tcPr>
            <w:tcW w:w="962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EB530B">
        <w:trPr>
          <w:jc w:val="center"/>
        </w:trPr>
        <w:tc>
          <w:tcPr>
            <w:tcW w:w="1795"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520"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900"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97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EB530B">
        <w:trPr>
          <w:jc w:val="center"/>
        </w:trPr>
        <w:tc>
          <w:tcPr>
            <w:tcW w:w="1795"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440"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15E8FF03" w14:textId="56E0FCA0" w:rsidR="00A525F0" w:rsidRPr="00143796" w:rsidRDefault="00143796" w:rsidP="00561A2C">
            <w:pPr>
              <w:pStyle w:val="T2"/>
              <w:spacing w:after="0"/>
              <w:ind w:left="0" w:right="0"/>
              <w:rPr>
                <w:b w:val="0"/>
                <w:sz w:val="22"/>
                <w:szCs w:val="22"/>
              </w:rPr>
            </w:pPr>
            <w:r>
              <w:rPr>
                <w:b w:val="0"/>
                <w:sz w:val="22"/>
                <w:szCs w:val="22"/>
              </w:rPr>
              <w:t xml:space="preserve">Ottawa, </w:t>
            </w:r>
            <w:r w:rsidR="00A525F0" w:rsidRPr="00143796">
              <w:rPr>
                <w:b w:val="0"/>
                <w:sz w:val="22"/>
                <w:szCs w:val="22"/>
              </w:rPr>
              <w:t>Ontario</w:t>
            </w:r>
          </w:p>
        </w:tc>
        <w:tc>
          <w:tcPr>
            <w:tcW w:w="900" w:type="dxa"/>
            <w:vAlign w:val="center"/>
          </w:tcPr>
          <w:p w14:paraId="268BE691" w14:textId="77777777" w:rsidR="00CA09B2" w:rsidRPr="00143796" w:rsidRDefault="00CA09B2">
            <w:pPr>
              <w:pStyle w:val="T2"/>
              <w:spacing w:after="0"/>
              <w:ind w:left="0" w:right="0"/>
              <w:rPr>
                <w:b w:val="0"/>
                <w:sz w:val="22"/>
                <w:szCs w:val="22"/>
              </w:rPr>
            </w:pPr>
          </w:p>
        </w:tc>
        <w:tc>
          <w:tcPr>
            <w:tcW w:w="297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EB530B">
        <w:trPr>
          <w:jc w:val="center"/>
        </w:trPr>
        <w:tc>
          <w:tcPr>
            <w:tcW w:w="1795" w:type="dxa"/>
            <w:vAlign w:val="center"/>
          </w:tcPr>
          <w:p w14:paraId="3741B1E7" w14:textId="441D733F" w:rsidR="005905C8" w:rsidRDefault="005905C8" w:rsidP="00A525F0">
            <w:pPr>
              <w:pStyle w:val="T2"/>
              <w:spacing w:after="0"/>
              <w:ind w:left="0" w:right="0"/>
              <w:jc w:val="left"/>
              <w:rPr>
                <w:b w:val="0"/>
                <w:sz w:val="22"/>
                <w:szCs w:val="22"/>
              </w:rPr>
            </w:pPr>
          </w:p>
        </w:tc>
        <w:tc>
          <w:tcPr>
            <w:tcW w:w="1440" w:type="dxa"/>
            <w:vAlign w:val="center"/>
          </w:tcPr>
          <w:p w14:paraId="6E52C8E0" w14:textId="3EB86C3F" w:rsidR="005905C8" w:rsidRPr="00143796" w:rsidRDefault="005905C8" w:rsidP="00A525F0">
            <w:pPr>
              <w:pStyle w:val="T2"/>
              <w:spacing w:after="0"/>
              <w:ind w:left="0" w:right="0"/>
              <w:jc w:val="left"/>
              <w:rPr>
                <w:b w:val="0"/>
                <w:sz w:val="22"/>
                <w:szCs w:val="22"/>
              </w:rPr>
            </w:pPr>
          </w:p>
        </w:tc>
        <w:tc>
          <w:tcPr>
            <w:tcW w:w="2520"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900" w:type="dxa"/>
            <w:vAlign w:val="center"/>
          </w:tcPr>
          <w:p w14:paraId="57F30341" w14:textId="77777777" w:rsidR="005905C8" w:rsidRPr="00143796" w:rsidRDefault="005905C8">
            <w:pPr>
              <w:pStyle w:val="T2"/>
              <w:spacing w:after="0"/>
              <w:ind w:left="0" w:right="0"/>
              <w:rPr>
                <w:b w:val="0"/>
                <w:sz w:val="22"/>
                <w:szCs w:val="22"/>
              </w:rPr>
            </w:pPr>
          </w:p>
        </w:tc>
        <w:tc>
          <w:tcPr>
            <w:tcW w:w="2970" w:type="dxa"/>
            <w:vAlign w:val="center"/>
          </w:tcPr>
          <w:p w14:paraId="20D0BE7D" w14:textId="6841C892" w:rsidR="005905C8" w:rsidRPr="009A4664" w:rsidRDefault="005905C8" w:rsidP="005C2927">
            <w:pPr>
              <w:pStyle w:val="T2"/>
              <w:spacing w:after="0"/>
              <w:ind w:left="0" w:right="0"/>
              <w:jc w:val="left"/>
              <w:rPr>
                <w:b w:val="0"/>
                <w:sz w:val="22"/>
                <w:szCs w:val="22"/>
              </w:rPr>
            </w:pPr>
          </w:p>
        </w:tc>
      </w:tr>
      <w:tr w:rsidR="00701ABE" w:rsidRPr="00A525F0" w14:paraId="3176EDD4" w14:textId="77777777" w:rsidTr="00EB530B">
        <w:trPr>
          <w:jc w:val="center"/>
        </w:trPr>
        <w:tc>
          <w:tcPr>
            <w:tcW w:w="1795" w:type="dxa"/>
            <w:vAlign w:val="center"/>
          </w:tcPr>
          <w:p w14:paraId="2758BA65" w14:textId="25CEB884" w:rsidR="00701ABE" w:rsidRDefault="00701ABE" w:rsidP="00A525F0">
            <w:pPr>
              <w:pStyle w:val="T2"/>
              <w:spacing w:after="0"/>
              <w:ind w:left="0" w:right="0"/>
              <w:jc w:val="left"/>
              <w:rPr>
                <w:b w:val="0"/>
                <w:sz w:val="22"/>
                <w:szCs w:val="22"/>
              </w:rPr>
            </w:pPr>
          </w:p>
        </w:tc>
        <w:tc>
          <w:tcPr>
            <w:tcW w:w="1440" w:type="dxa"/>
            <w:vAlign w:val="center"/>
          </w:tcPr>
          <w:p w14:paraId="11F38D56" w14:textId="44BD1B57" w:rsidR="00701ABE" w:rsidRPr="00143796" w:rsidRDefault="00701ABE" w:rsidP="00A525F0">
            <w:pPr>
              <w:pStyle w:val="T2"/>
              <w:spacing w:after="0"/>
              <w:ind w:left="0" w:right="0"/>
              <w:jc w:val="left"/>
              <w:rPr>
                <w:b w:val="0"/>
                <w:sz w:val="22"/>
                <w:szCs w:val="22"/>
              </w:rPr>
            </w:pPr>
          </w:p>
        </w:tc>
        <w:tc>
          <w:tcPr>
            <w:tcW w:w="2520"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900" w:type="dxa"/>
            <w:vAlign w:val="center"/>
          </w:tcPr>
          <w:p w14:paraId="595B3F67" w14:textId="77777777" w:rsidR="00701ABE" w:rsidRPr="00143796" w:rsidRDefault="00701ABE">
            <w:pPr>
              <w:pStyle w:val="T2"/>
              <w:spacing w:after="0"/>
              <w:ind w:left="0" w:right="0"/>
              <w:rPr>
                <w:b w:val="0"/>
                <w:sz w:val="22"/>
                <w:szCs w:val="22"/>
              </w:rPr>
            </w:pPr>
          </w:p>
        </w:tc>
        <w:tc>
          <w:tcPr>
            <w:tcW w:w="2970" w:type="dxa"/>
            <w:vAlign w:val="center"/>
          </w:tcPr>
          <w:p w14:paraId="1C9C4104" w14:textId="38DB00DE"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EB530B">
        <w:trPr>
          <w:jc w:val="center"/>
        </w:trPr>
        <w:tc>
          <w:tcPr>
            <w:tcW w:w="1795" w:type="dxa"/>
            <w:vAlign w:val="center"/>
          </w:tcPr>
          <w:p w14:paraId="7BA00848" w14:textId="05BB2841" w:rsidR="00923D8B" w:rsidRDefault="00923D8B" w:rsidP="00A525F0">
            <w:pPr>
              <w:pStyle w:val="T2"/>
              <w:spacing w:after="0"/>
              <w:ind w:left="0" w:right="0"/>
              <w:jc w:val="left"/>
              <w:rPr>
                <w:b w:val="0"/>
                <w:sz w:val="22"/>
                <w:szCs w:val="22"/>
              </w:rPr>
            </w:pPr>
          </w:p>
        </w:tc>
        <w:tc>
          <w:tcPr>
            <w:tcW w:w="1440" w:type="dxa"/>
            <w:vAlign w:val="center"/>
          </w:tcPr>
          <w:p w14:paraId="456AA59F" w14:textId="60325386" w:rsidR="00923D8B" w:rsidRPr="00923D8B" w:rsidRDefault="00923D8B" w:rsidP="00A525F0">
            <w:pPr>
              <w:pStyle w:val="T2"/>
              <w:spacing w:after="0"/>
              <w:ind w:left="0" w:right="0"/>
              <w:jc w:val="left"/>
              <w:rPr>
                <w:b w:val="0"/>
                <w:sz w:val="22"/>
                <w:szCs w:val="22"/>
                <w:lang w:val="en-US"/>
              </w:rPr>
            </w:pPr>
          </w:p>
        </w:tc>
        <w:tc>
          <w:tcPr>
            <w:tcW w:w="2520"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900" w:type="dxa"/>
            <w:vAlign w:val="center"/>
          </w:tcPr>
          <w:p w14:paraId="402D1191" w14:textId="77777777" w:rsidR="00923D8B" w:rsidRPr="00143796" w:rsidRDefault="00923D8B">
            <w:pPr>
              <w:pStyle w:val="T2"/>
              <w:spacing w:after="0"/>
              <w:ind w:left="0" w:right="0"/>
              <w:rPr>
                <w:b w:val="0"/>
                <w:sz w:val="22"/>
                <w:szCs w:val="22"/>
              </w:rPr>
            </w:pPr>
          </w:p>
        </w:tc>
        <w:tc>
          <w:tcPr>
            <w:tcW w:w="2970" w:type="dxa"/>
            <w:vAlign w:val="center"/>
          </w:tcPr>
          <w:p w14:paraId="1C07BED2" w14:textId="0689669D"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EB530B">
        <w:trPr>
          <w:jc w:val="center"/>
        </w:trPr>
        <w:tc>
          <w:tcPr>
            <w:tcW w:w="1795" w:type="dxa"/>
            <w:vAlign w:val="center"/>
          </w:tcPr>
          <w:p w14:paraId="0B40B505" w14:textId="4CC9E1F7" w:rsidR="00B10C8F" w:rsidRDefault="00B10C8F" w:rsidP="00A525F0">
            <w:pPr>
              <w:pStyle w:val="T2"/>
              <w:spacing w:after="0"/>
              <w:ind w:left="0" w:right="0"/>
              <w:jc w:val="left"/>
              <w:rPr>
                <w:b w:val="0"/>
                <w:sz w:val="22"/>
                <w:szCs w:val="22"/>
              </w:rPr>
            </w:pPr>
          </w:p>
        </w:tc>
        <w:tc>
          <w:tcPr>
            <w:tcW w:w="1440" w:type="dxa"/>
            <w:vAlign w:val="center"/>
          </w:tcPr>
          <w:p w14:paraId="4C6D3544" w14:textId="4C9A0BF7" w:rsidR="00B10C8F" w:rsidRDefault="00B10C8F" w:rsidP="00A525F0">
            <w:pPr>
              <w:pStyle w:val="T2"/>
              <w:spacing w:after="0"/>
              <w:ind w:left="0" w:right="0"/>
              <w:jc w:val="left"/>
              <w:rPr>
                <w:b w:val="0"/>
                <w:sz w:val="22"/>
                <w:szCs w:val="22"/>
              </w:rPr>
            </w:pPr>
          </w:p>
        </w:tc>
        <w:tc>
          <w:tcPr>
            <w:tcW w:w="2520"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900" w:type="dxa"/>
            <w:vAlign w:val="center"/>
          </w:tcPr>
          <w:p w14:paraId="0BB65B58" w14:textId="77777777" w:rsidR="00B10C8F" w:rsidRPr="00143796" w:rsidRDefault="00B10C8F">
            <w:pPr>
              <w:pStyle w:val="T2"/>
              <w:spacing w:after="0"/>
              <w:ind w:left="0" w:right="0"/>
              <w:rPr>
                <w:b w:val="0"/>
                <w:sz w:val="22"/>
                <w:szCs w:val="22"/>
              </w:rPr>
            </w:pPr>
          </w:p>
        </w:tc>
        <w:tc>
          <w:tcPr>
            <w:tcW w:w="2970" w:type="dxa"/>
            <w:vAlign w:val="center"/>
          </w:tcPr>
          <w:p w14:paraId="6DDAEBB3" w14:textId="780400A7" w:rsidR="00B10C8F" w:rsidRPr="00923D8B" w:rsidRDefault="00B10C8F" w:rsidP="005C2927">
            <w:pPr>
              <w:pStyle w:val="T2"/>
              <w:spacing w:after="0"/>
              <w:ind w:left="0" w:right="0"/>
              <w:jc w:val="left"/>
              <w:rPr>
                <w:b w:val="0"/>
                <w:sz w:val="22"/>
                <w:szCs w:val="22"/>
              </w:rPr>
            </w:pPr>
          </w:p>
        </w:tc>
      </w:tr>
      <w:tr w:rsidR="00EB530B" w:rsidRPr="00A525F0" w14:paraId="7A4FE788" w14:textId="77777777" w:rsidTr="00EB530B">
        <w:trPr>
          <w:jc w:val="center"/>
        </w:trPr>
        <w:tc>
          <w:tcPr>
            <w:tcW w:w="1795" w:type="dxa"/>
            <w:vAlign w:val="center"/>
          </w:tcPr>
          <w:p w14:paraId="0D8690B3" w14:textId="1C3D2921" w:rsidR="00EB530B" w:rsidRDefault="00EB530B" w:rsidP="00A525F0">
            <w:pPr>
              <w:pStyle w:val="T2"/>
              <w:spacing w:after="0"/>
              <w:ind w:left="0" w:right="0"/>
              <w:jc w:val="left"/>
              <w:rPr>
                <w:b w:val="0"/>
                <w:sz w:val="22"/>
                <w:szCs w:val="22"/>
              </w:rPr>
            </w:pPr>
          </w:p>
        </w:tc>
        <w:tc>
          <w:tcPr>
            <w:tcW w:w="1440" w:type="dxa"/>
            <w:vAlign w:val="center"/>
          </w:tcPr>
          <w:p w14:paraId="7E69D66D" w14:textId="16E64DA3" w:rsidR="00EB530B" w:rsidRDefault="00EB530B" w:rsidP="00A525F0">
            <w:pPr>
              <w:pStyle w:val="T2"/>
              <w:spacing w:after="0"/>
              <w:ind w:left="0" w:right="0"/>
              <w:jc w:val="left"/>
              <w:rPr>
                <w:b w:val="0"/>
                <w:sz w:val="22"/>
                <w:szCs w:val="22"/>
              </w:rPr>
            </w:pPr>
          </w:p>
        </w:tc>
        <w:tc>
          <w:tcPr>
            <w:tcW w:w="2520" w:type="dxa"/>
            <w:vAlign w:val="center"/>
          </w:tcPr>
          <w:p w14:paraId="3D5404AA" w14:textId="77777777" w:rsidR="00EB530B" w:rsidRPr="00143796" w:rsidRDefault="00EB530B" w:rsidP="00143796">
            <w:pPr>
              <w:pStyle w:val="T2"/>
              <w:spacing w:after="0"/>
              <w:ind w:left="0" w:right="0"/>
              <w:jc w:val="left"/>
              <w:rPr>
                <w:b w:val="0"/>
                <w:sz w:val="22"/>
                <w:szCs w:val="22"/>
              </w:rPr>
            </w:pPr>
          </w:p>
        </w:tc>
        <w:tc>
          <w:tcPr>
            <w:tcW w:w="900" w:type="dxa"/>
            <w:vAlign w:val="center"/>
          </w:tcPr>
          <w:p w14:paraId="5B43CB58" w14:textId="77777777" w:rsidR="00EB530B" w:rsidRPr="00143796" w:rsidRDefault="00EB530B">
            <w:pPr>
              <w:pStyle w:val="T2"/>
              <w:spacing w:after="0"/>
              <w:ind w:left="0" w:right="0"/>
              <w:rPr>
                <w:b w:val="0"/>
                <w:sz w:val="22"/>
                <w:szCs w:val="22"/>
              </w:rPr>
            </w:pPr>
          </w:p>
        </w:tc>
        <w:tc>
          <w:tcPr>
            <w:tcW w:w="2970" w:type="dxa"/>
            <w:vAlign w:val="center"/>
          </w:tcPr>
          <w:p w14:paraId="52DCC3C9" w14:textId="77EE9565" w:rsidR="00EB530B" w:rsidRPr="00A674B4" w:rsidRDefault="00EB530B"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37F3CB31" w14:textId="76C67868"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2A71E5" w:rsidRPr="009A4664">
        <w:rPr>
          <w:sz w:val="24"/>
          <w:szCs w:val="24"/>
        </w:rPr>
        <w:t xml:space="preserve"> for </w:t>
      </w:r>
      <w:r w:rsidR="001F50B1">
        <w:rPr>
          <w:sz w:val="24"/>
          <w:szCs w:val="24"/>
        </w:rPr>
        <w:t>the following</w:t>
      </w:r>
      <w:r w:rsidR="00E731F2">
        <w:rPr>
          <w:sz w:val="24"/>
          <w:szCs w:val="24"/>
        </w:rPr>
        <w:t xml:space="preserve"> </w:t>
      </w:r>
      <w:ins w:id="2" w:author="Yan Xin" w:date="2023-09-13T12:11:00Z">
        <w:r w:rsidR="00C12D60">
          <w:rPr>
            <w:sz w:val="24"/>
            <w:szCs w:val="24"/>
          </w:rPr>
          <w:t>four</w:t>
        </w:r>
      </w:ins>
      <w:del w:id="3" w:author="Yan Xin" w:date="2023-09-13T12:11:00Z">
        <w:r w:rsidR="00254A68" w:rsidDel="00C12D60">
          <w:rPr>
            <w:sz w:val="24"/>
            <w:szCs w:val="24"/>
          </w:rPr>
          <w:delText>five</w:delText>
        </w:r>
      </w:del>
      <w:r w:rsidR="001F50B1">
        <w:rPr>
          <w:sz w:val="24"/>
          <w:szCs w:val="24"/>
        </w:rPr>
        <w:t xml:space="preserve"> </w:t>
      </w:r>
      <w:r w:rsidR="005905C8">
        <w:rPr>
          <w:sz w:val="24"/>
          <w:szCs w:val="24"/>
        </w:rPr>
        <w:t>comments</w:t>
      </w:r>
      <w:r w:rsidR="00290101">
        <w:rPr>
          <w:sz w:val="24"/>
          <w:szCs w:val="24"/>
        </w:rPr>
        <w:t xml:space="preserve"> to P802.11bf D2.0</w:t>
      </w:r>
      <w:r w:rsidR="001A49C6">
        <w:rPr>
          <w:sz w:val="24"/>
          <w:szCs w:val="24"/>
        </w:rPr>
        <w:t>:</w:t>
      </w:r>
    </w:p>
    <w:p w14:paraId="7EF46B6B" w14:textId="77777777" w:rsidR="00290101" w:rsidRDefault="00290101" w:rsidP="00290101">
      <w:pPr>
        <w:pStyle w:val="Heading5"/>
        <w:spacing w:before="60"/>
        <w:jc w:val="both"/>
        <w:rPr>
          <w:rFonts w:ascii="Times New Roman" w:hAnsi="Times New Roman"/>
          <w:b w:val="0"/>
          <w:i w:val="0"/>
          <w:sz w:val="22"/>
          <w:szCs w:val="22"/>
        </w:rPr>
      </w:pPr>
    </w:p>
    <w:p w14:paraId="4F5E4885" w14:textId="76101CE5" w:rsidR="005905C8" w:rsidRPr="00290101" w:rsidRDefault="002F4BB6" w:rsidP="00290101">
      <w:pPr>
        <w:pStyle w:val="Heading5"/>
        <w:spacing w:before="60"/>
        <w:jc w:val="both"/>
        <w:rPr>
          <w:rFonts w:ascii="Times New Roman" w:hAnsi="Times New Roman"/>
          <w:b w:val="0"/>
          <w:i w:val="0"/>
          <w:sz w:val="22"/>
          <w:szCs w:val="22"/>
        </w:rPr>
      </w:pPr>
      <w:r>
        <w:rPr>
          <w:rFonts w:ascii="Times New Roman" w:hAnsi="Times New Roman"/>
          <w:b w:val="0"/>
          <w:i w:val="0"/>
          <w:sz w:val="22"/>
          <w:szCs w:val="22"/>
        </w:rPr>
        <w:t>3269</w:t>
      </w:r>
      <w:r w:rsidR="00254A68">
        <w:rPr>
          <w:rFonts w:ascii="Times New Roman" w:hAnsi="Times New Roman"/>
          <w:b w:val="0"/>
          <w:i w:val="0"/>
          <w:sz w:val="22"/>
          <w:szCs w:val="22"/>
        </w:rPr>
        <w:t xml:space="preserve">, </w:t>
      </w:r>
      <w:del w:id="4" w:author="Yan Xin" w:date="2023-09-13T12:11:00Z">
        <w:r w:rsidR="00254A68" w:rsidDel="00C12D60">
          <w:rPr>
            <w:rFonts w:ascii="Times New Roman" w:hAnsi="Times New Roman"/>
            <w:b w:val="0"/>
            <w:i w:val="0"/>
            <w:sz w:val="22"/>
            <w:szCs w:val="22"/>
          </w:rPr>
          <w:delText>3270,</w:delText>
        </w:r>
      </w:del>
      <w:r w:rsidR="00254A68">
        <w:rPr>
          <w:rFonts w:ascii="Times New Roman" w:hAnsi="Times New Roman"/>
          <w:b w:val="0"/>
          <w:i w:val="0"/>
          <w:sz w:val="22"/>
          <w:szCs w:val="22"/>
        </w:rPr>
        <w:t xml:space="preserve"> 3382, 3501, 3502</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387DBFF0" w14:textId="19952695" w:rsidR="00D55F2F" w:rsidRDefault="00D55F2F" w:rsidP="00D55F2F">
      <w:pPr>
        <w:rPr>
          <w:ins w:id="5" w:author="Yan Xin" w:date="2023-09-13T12:11:00Z"/>
        </w:rPr>
      </w:pPr>
      <w:r>
        <w:t>R1 – Fix a typo in the resolution of CID#3269</w:t>
      </w:r>
    </w:p>
    <w:p w14:paraId="51641C9E" w14:textId="515D4D6C" w:rsidR="00C12D60" w:rsidRPr="00D55F2F" w:rsidRDefault="00C12D60" w:rsidP="00C12D60">
      <w:pPr>
        <w:ind w:left="567" w:hanging="567"/>
      </w:pPr>
      <w:ins w:id="6" w:author="Yan Xin" w:date="2023-09-13T12:11:00Z">
        <w:r>
          <w:t>R2 – Tak</w:t>
        </w:r>
      </w:ins>
      <w:ins w:id="7" w:author="Yan Xin" w:date="2023-09-13T12:12:00Z">
        <w:r>
          <w:t>e</w:t>
        </w:r>
      </w:ins>
      <w:ins w:id="8" w:author="Yan Xin" w:date="2023-09-13T12:11:00Z">
        <w:r>
          <w:t xml:space="preserve"> </w:t>
        </w:r>
      </w:ins>
      <w:ins w:id="9" w:author="Yan Xin" w:date="2023-09-13T12:12:00Z">
        <w:r>
          <w:t xml:space="preserve">the </w:t>
        </w:r>
      </w:ins>
      <w:ins w:id="10" w:author="Yan Xin" w:date="2023-09-13T12:11:00Z">
        <w:r>
          <w:t xml:space="preserve">resolution for CID#3270 </w:t>
        </w:r>
      </w:ins>
      <w:ins w:id="11" w:author="Yan Xin" w:date="2023-09-13T12:12:00Z">
        <w:r>
          <w:t xml:space="preserve">out </w:t>
        </w:r>
      </w:ins>
      <w:ins w:id="12" w:author="Yan Xin" w:date="2023-09-13T12:15:00Z">
        <w:r w:rsidR="00635C2A">
          <w:t>f</w:t>
        </w:r>
      </w:ins>
      <w:ins w:id="13" w:author="Yan Xin" w:date="2023-09-13T12:16:00Z">
        <w:r w:rsidR="00635C2A">
          <w:t xml:space="preserve">rom 1544r1 </w:t>
        </w:r>
      </w:ins>
      <w:ins w:id="14" w:author="Yan Xin" w:date="2023-09-13T12:11:00Z">
        <w:r>
          <w:t xml:space="preserve">for </w:t>
        </w:r>
      </w:ins>
      <w:ins w:id="15" w:author="Yan Xin" w:date="2023-09-13T12:12:00Z">
        <w:r>
          <w:t xml:space="preserve">further discussion and add further text to </w:t>
        </w:r>
      </w:ins>
      <w:ins w:id="16" w:author="Yan Xin" w:date="2023-09-13T12:13:00Z">
        <w:r>
          <w:t>the proposed solution for  CID#3502</w:t>
        </w:r>
      </w:ins>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1A484C32" w14:textId="08E29D75" w:rsidR="005E1C9C" w:rsidRPr="00954E9F" w:rsidRDefault="0067625E" w:rsidP="002D7071">
      <w:pPr>
        <w:spacing w:after="120"/>
        <w:rPr>
          <w:rFonts w:ascii="Arial" w:hAnsi="Arial" w:cs="Arial"/>
          <w:b/>
          <w:sz w:val="28"/>
          <w:szCs w:val="28"/>
        </w:rPr>
      </w:pPr>
      <w:r>
        <w:rPr>
          <w:rFonts w:ascii="Arial" w:hAnsi="Arial" w:cs="Arial"/>
          <w:b/>
          <w:sz w:val="28"/>
          <w:szCs w:val="28"/>
        </w:rPr>
        <w:t>CID: 3269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2799"/>
        <w:gridCol w:w="2070"/>
        <w:gridCol w:w="2246"/>
      </w:tblGrid>
      <w:tr w:rsidR="007418CB" w:rsidRPr="00636906" w14:paraId="3EE844A9" w14:textId="77777777" w:rsidTr="001B364B">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29FDF3F" w14:textId="77777777" w:rsidR="007418CB" w:rsidRPr="00636906" w:rsidRDefault="007418CB"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445FDC" w14:textId="77777777" w:rsidR="007418CB" w:rsidRPr="00636906" w:rsidRDefault="007418CB"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C1E4AF3" w14:textId="77777777" w:rsidR="007418CB" w:rsidRPr="00636906" w:rsidRDefault="007418CB"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2DFF74" w14:textId="77777777" w:rsidR="007418CB" w:rsidRPr="00636906" w:rsidRDefault="007418CB" w:rsidP="007E5937">
            <w:pPr>
              <w:jc w:val="center"/>
              <w:rPr>
                <w:color w:val="000000"/>
                <w:szCs w:val="22"/>
              </w:rPr>
            </w:pPr>
            <w:r w:rsidRPr="00636906">
              <w:rPr>
                <w:color w:val="000000"/>
                <w:szCs w:val="22"/>
              </w:rPr>
              <w:t>Line</w:t>
            </w:r>
          </w:p>
        </w:tc>
        <w:tc>
          <w:tcPr>
            <w:tcW w:w="1390" w:type="pct"/>
            <w:tcBorders>
              <w:top w:val="single" w:sz="4" w:space="0" w:color="auto"/>
              <w:left w:val="single" w:sz="4" w:space="0" w:color="auto"/>
              <w:bottom w:val="single" w:sz="4" w:space="0" w:color="auto"/>
              <w:right w:val="single" w:sz="4" w:space="0" w:color="auto"/>
            </w:tcBorders>
            <w:shd w:val="clear" w:color="auto" w:fill="auto"/>
            <w:hideMark/>
          </w:tcPr>
          <w:p w14:paraId="6CADE14D" w14:textId="77777777" w:rsidR="007418CB" w:rsidRPr="00636906" w:rsidRDefault="007418CB" w:rsidP="007E5937">
            <w:pPr>
              <w:rPr>
                <w:color w:val="000000"/>
                <w:szCs w:val="22"/>
              </w:rPr>
            </w:pPr>
            <w:r w:rsidRPr="00636906">
              <w:rPr>
                <w:color w:val="000000"/>
                <w:szCs w:val="22"/>
              </w:rPr>
              <w:t>Comment</w:t>
            </w:r>
          </w:p>
        </w:tc>
        <w:tc>
          <w:tcPr>
            <w:tcW w:w="1028" w:type="pct"/>
            <w:tcBorders>
              <w:top w:val="single" w:sz="4" w:space="0" w:color="auto"/>
              <w:left w:val="single" w:sz="4" w:space="0" w:color="auto"/>
              <w:bottom w:val="single" w:sz="4" w:space="0" w:color="auto"/>
              <w:right w:val="single" w:sz="4" w:space="0" w:color="auto"/>
            </w:tcBorders>
            <w:shd w:val="clear" w:color="auto" w:fill="auto"/>
            <w:hideMark/>
          </w:tcPr>
          <w:p w14:paraId="65A930D8" w14:textId="77777777" w:rsidR="007418CB" w:rsidRPr="00636906" w:rsidRDefault="007418CB" w:rsidP="007E5937">
            <w:pPr>
              <w:rPr>
                <w:szCs w:val="22"/>
                <w:lang w:val="en-US"/>
              </w:rPr>
            </w:pPr>
            <w:r w:rsidRPr="00636906">
              <w:rPr>
                <w:szCs w:val="22"/>
                <w:lang w:val="en-US"/>
              </w:rPr>
              <w:t>Proposed Change</w:t>
            </w:r>
          </w:p>
        </w:tc>
        <w:tc>
          <w:tcPr>
            <w:tcW w:w="1115" w:type="pct"/>
            <w:tcBorders>
              <w:top w:val="single" w:sz="4" w:space="0" w:color="auto"/>
              <w:left w:val="single" w:sz="4" w:space="0" w:color="auto"/>
              <w:bottom w:val="single" w:sz="4" w:space="0" w:color="auto"/>
              <w:right w:val="single" w:sz="4" w:space="0" w:color="auto"/>
            </w:tcBorders>
          </w:tcPr>
          <w:p w14:paraId="26C3C1A3" w14:textId="77777777" w:rsidR="007418CB" w:rsidRPr="00636906" w:rsidRDefault="007418CB" w:rsidP="007E5937">
            <w:pPr>
              <w:rPr>
                <w:szCs w:val="22"/>
                <w:lang w:val="en-US"/>
              </w:rPr>
            </w:pPr>
            <w:r>
              <w:rPr>
                <w:szCs w:val="22"/>
                <w:lang w:val="en-US"/>
              </w:rPr>
              <w:t>Proposed resolution</w:t>
            </w:r>
          </w:p>
        </w:tc>
      </w:tr>
      <w:tr w:rsidR="007418CB" w:rsidRPr="008542E5" w14:paraId="42FBC4F0" w14:textId="77777777" w:rsidTr="001B364B">
        <w:trPr>
          <w:trHeight w:val="1223"/>
          <w:jc w:val="center"/>
        </w:trPr>
        <w:tc>
          <w:tcPr>
            <w:tcW w:w="355" w:type="pct"/>
            <w:shd w:val="clear" w:color="auto" w:fill="auto"/>
          </w:tcPr>
          <w:p w14:paraId="6F9ED4F1" w14:textId="3FABF8DF" w:rsidR="007418CB" w:rsidRPr="00662CA8" w:rsidRDefault="00692E69" w:rsidP="007E5937">
            <w:pPr>
              <w:jc w:val="center"/>
              <w:rPr>
                <w:sz w:val="24"/>
                <w:szCs w:val="24"/>
                <w:lang w:val="en-US"/>
              </w:rPr>
            </w:pPr>
            <w:r>
              <w:rPr>
                <w:rFonts w:ascii="Arial" w:hAnsi="Arial" w:cs="Arial"/>
                <w:sz w:val="20"/>
                <w:lang w:val="en-US" w:eastAsia="zh-CN"/>
              </w:rPr>
              <w:t>3269</w:t>
            </w:r>
          </w:p>
          <w:p w14:paraId="3B5C21AE" w14:textId="77777777" w:rsidR="007418CB" w:rsidRPr="001E491B" w:rsidRDefault="007418CB" w:rsidP="007E5937">
            <w:pPr>
              <w:jc w:val="center"/>
              <w:rPr>
                <w:sz w:val="24"/>
                <w:szCs w:val="24"/>
                <w:lang w:val="en-US"/>
              </w:rPr>
            </w:pPr>
          </w:p>
        </w:tc>
        <w:tc>
          <w:tcPr>
            <w:tcW w:w="468" w:type="pct"/>
            <w:shd w:val="clear" w:color="auto" w:fill="auto"/>
          </w:tcPr>
          <w:p w14:paraId="5884DB10" w14:textId="08D020B1" w:rsidR="007418CB" w:rsidRPr="001E491B" w:rsidRDefault="00692E69" w:rsidP="007E5937">
            <w:pPr>
              <w:jc w:val="center"/>
              <w:rPr>
                <w:sz w:val="24"/>
                <w:szCs w:val="24"/>
                <w:lang w:val="en-US"/>
              </w:rPr>
            </w:pPr>
            <w:r w:rsidRPr="00692E69">
              <w:rPr>
                <w:rFonts w:ascii="Arial" w:hAnsi="Arial" w:cs="Arial"/>
                <w:sz w:val="20"/>
                <w:lang w:val="en-US" w:eastAsia="zh-CN"/>
              </w:rPr>
              <w:t>11.55.3.4</w:t>
            </w:r>
          </w:p>
        </w:tc>
        <w:tc>
          <w:tcPr>
            <w:tcW w:w="322" w:type="pct"/>
            <w:shd w:val="clear" w:color="auto" w:fill="auto"/>
          </w:tcPr>
          <w:p w14:paraId="7BD4E042" w14:textId="75FF3772" w:rsidR="007418CB" w:rsidRPr="008542E5" w:rsidRDefault="00692E69" w:rsidP="00F10A0C">
            <w:pPr>
              <w:rPr>
                <w:rFonts w:ascii="Arial" w:hAnsi="Arial" w:cs="Arial"/>
                <w:sz w:val="20"/>
                <w:lang w:val="en-US" w:eastAsia="zh-CN"/>
              </w:rPr>
            </w:pPr>
            <w:r>
              <w:rPr>
                <w:rFonts w:ascii="Arial" w:hAnsi="Arial" w:cs="Arial"/>
                <w:sz w:val="20"/>
                <w:lang w:val="en-US" w:eastAsia="zh-CN"/>
              </w:rPr>
              <w:t>172</w:t>
            </w:r>
          </w:p>
        </w:tc>
        <w:tc>
          <w:tcPr>
            <w:tcW w:w="322" w:type="pct"/>
            <w:shd w:val="clear" w:color="auto" w:fill="auto"/>
          </w:tcPr>
          <w:p w14:paraId="30AC2FF3" w14:textId="587FCD63" w:rsidR="007418CB" w:rsidRPr="008542E5" w:rsidRDefault="00692E69" w:rsidP="007E5937">
            <w:pPr>
              <w:rPr>
                <w:rFonts w:ascii="Arial" w:hAnsi="Arial" w:cs="Arial"/>
                <w:sz w:val="20"/>
                <w:lang w:val="en-US" w:eastAsia="zh-CN"/>
              </w:rPr>
            </w:pPr>
            <w:r>
              <w:rPr>
                <w:rFonts w:ascii="Arial" w:hAnsi="Arial" w:cs="Arial"/>
                <w:sz w:val="20"/>
                <w:lang w:val="en-US" w:eastAsia="zh-CN"/>
              </w:rPr>
              <w:t>22</w:t>
            </w:r>
          </w:p>
        </w:tc>
        <w:tc>
          <w:tcPr>
            <w:tcW w:w="1390" w:type="pct"/>
            <w:shd w:val="clear" w:color="auto" w:fill="auto"/>
          </w:tcPr>
          <w:p w14:paraId="58B84D60" w14:textId="62F0B052" w:rsidR="007418CB" w:rsidRPr="008542E5" w:rsidRDefault="00692E69" w:rsidP="007E5937">
            <w:pPr>
              <w:rPr>
                <w:rFonts w:ascii="Arial" w:hAnsi="Arial" w:cs="Arial"/>
                <w:sz w:val="20"/>
                <w:lang w:val="en-US"/>
              </w:rPr>
            </w:pPr>
            <w:r w:rsidRPr="00692E69">
              <w:rPr>
                <w:rFonts w:ascii="Arial" w:hAnsi="Arial" w:cs="Arial"/>
                <w:sz w:val="20"/>
              </w:rPr>
              <w:t>The equation should be moved right, not to be left of where the bullet list is. Also, there should be a full stop "." after the equation.</w:t>
            </w:r>
          </w:p>
        </w:tc>
        <w:tc>
          <w:tcPr>
            <w:tcW w:w="1028" w:type="pct"/>
            <w:shd w:val="clear" w:color="auto" w:fill="auto"/>
          </w:tcPr>
          <w:p w14:paraId="317D3C62" w14:textId="5BB725D1" w:rsidR="007418CB" w:rsidRPr="008542E5" w:rsidRDefault="00B748D7" w:rsidP="007E5937">
            <w:pPr>
              <w:rPr>
                <w:rFonts w:ascii="Arial" w:hAnsi="Arial" w:cs="Arial"/>
                <w:sz w:val="20"/>
                <w:lang w:val="en-US"/>
              </w:rPr>
            </w:pPr>
            <w:r>
              <w:rPr>
                <w:rFonts w:ascii="Arial" w:hAnsi="Arial" w:cs="Arial"/>
                <w:sz w:val="20"/>
                <w:lang w:val="en-US"/>
              </w:rPr>
              <w:t>A</w:t>
            </w:r>
            <w:r w:rsidR="00AE34B6">
              <w:rPr>
                <w:rFonts w:ascii="Arial" w:hAnsi="Arial" w:cs="Arial"/>
                <w:sz w:val="20"/>
                <w:lang w:val="en-US"/>
              </w:rPr>
              <w:t xml:space="preserve">s in </w:t>
            </w:r>
            <w:r w:rsidR="00930EB8" w:rsidRPr="00930EB8">
              <w:rPr>
                <w:rFonts w:ascii="Arial" w:hAnsi="Arial" w:cs="Arial"/>
                <w:sz w:val="20"/>
                <w:lang w:val="en-US"/>
              </w:rPr>
              <w:t>comment.</w:t>
            </w:r>
          </w:p>
        </w:tc>
        <w:tc>
          <w:tcPr>
            <w:tcW w:w="1115" w:type="pct"/>
          </w:tcPr>
          <w:p w14:paraId="6892EEF0" w14:textId="64C69B15" w:rsidR="003B7505" w:rsidRDefault="00692E69" w:rsidP="003B7505">
            <w:pPr>
              <w:rPr>
                <w:rFonts w:ascii="Arial" w:hAnsi="Arial" w:cs="Arial"/>
                <w:sz w:val="20"/>
                <w:lang w:val="en-US"/>
              </w:rPr>
            </w:pPr>
            <w:r>
              <w:rPr>
                <w:rFonts w:ascii="Arial" w:hAnsi="Arial" w:cs="Arial"/>
                <w:sz w:val="20"/>
                <w:lang w:val="en-US"/>
              </w:rPr>
              <w:t>ACCEP</w:t>
            </w:r>
            <w:r w:rsidR="00200A3D">
              <w:rPr>
                <w:rFonts w:ascii="Arial" w:hAnsi="Arial" w:cs="Arial"/>
                <w:sz w:val="20"/>
                <w:lang w:val="en-US"/>
              </w:rPr>
              <w:t>ED</w:t>
            </w:r>
            <w:r w:rsidR="003B7505">
              <w:rPr>
                <w:rFonts w:ascii="Arial" w:hAnsi="Arial" w:cs="Arial"/>
                <w:sz w:val="20"/>
                <w:lang w:val="en-US"/>
              </w:rPr>
              <w:t>.</w:t>
            </w:r>
          </w:p>
          <w:p w14:paraId="4B48AAB4" w14:textId="5AB8F0AE" w:rsidR="00436F46" w:rsidRDefault="00436F46" w:rsidP="003B7505">
            <w:pPr>
              <w:rPr>
                <w:rFonts w:ascii="Arial" w:hAnsi="Arial" w:cs="Arial"/>
                <w:sz w:val="20"/>
                <w:lang w:val="en-US"/>
              </w:rPr>
            </w:pPr>
          </w:p>
          <w:p w14:paraId="46A85619" w14:textId="0717D3A4" w:rsidR="007418CB" w:rsidRPr="008542E5" w:rsidRDefault="007418CB" w:rsidP="00106D59">
            <w:pPr>
              <w:rPr>
                <w:rFonts w:ascii="Arial" w:hAnsi="Arial" w:cs="Arial"/>
                <w:sz w:val="20"/>
                <w:lang w:val="en-US"/>
              </w:rPr>
            </w:pPr>
          </w:p>
        </w:tc>
      </w:tr>
    </w:tbl>
    <w:p w14:paraId="4C1CB60D" w14:textId="77777777" w:rsidR="005E1C9C" w:rsidRDefault="005E1C9C" w:rsidP="007F2FDA">
      <w:pPr>
        <w:rPr>
          <w:sz w:val="24"/>
          <w:szCs w:val="24"/>
          <w:lang w:val="en-US"/>
        </w:rPr>
      </w:pPr>
    </w:p>
    <w:p w14:paraId="2641EB0B" w14:textId="68424A37" w:rsidR="00436F46" w:rsidRPr="00106D59" w:rsidRDefault="00436F46" w:rsidP="00436F46">
      <w:pPr>
        <w:jc w:val="both"/>
        <w:rPr>
          <w:sz w:val="24"/>
          <w:szCs w:val="24"/>
        </w:rPr>
      </w:pPr>
      <w:proofErr w:type="spellStart"/>
      <w:r>
        <w:rPr>
          <w:sz w:val="24"/>
          <w:szCs w:val="24"/>
          <w:highlight w:val="yellow"/>
          <w:lang w:val="en-US"/>
        </w:rPr>
        <w:t>TGbf</w:t>
      </w:r>
      <w:proofErr w:type="spellEnd"/>
      <w:r w:rsidRPr="00106D59">
        <w:rPr>
          <w:sz w:val="24"/>
          <w:szCs w:val="24"/>
          <w:highlight w:val="yellow"/>
          <w:lang w:val="en-US"/>
        </w:rPr>
        <w:t xml:space="preserve"> editor:</w:t>
      </w:r>
      <w:r w:rsidRPr="00106D59">
        <w:rPr>
          <w:sz w:val="24"/>
          <w:szCs w:val="24"/>
          <w:lang w:val="en-US"/>
        </w:rPr>
        <w:t xml:space="preserve"> </w:t>
      </w:r>
      <w:r w:rsidR="005D5707">
        <w:rPr>
          <w:rFonts w:ascii="Arial" w:hAnsi="Arial" w:cs="Arial"/>
          <w:sz w:val="20"/>
          <w:lang w:val="en-US"/>
        </w:rPr>
        <w:t xml:space="preserve">Please </w:t>
      </w:r>
      <w:r w:rsidR="00692E69">
        <w:rPr>
          <w:rFonts w:ascii="Arial" w:hAnsi="Arial" w:cs="Arial"/>
          <w:sz w:val="20"/>
          <w:lang w:val="en-US"/>
        </w:rPr>
        <w:t>edit the equation in Line 22 on page 172 accordingly as suggested in CID#</w:t>
      </w:r>
      <w:r w:rsidR="00D55F2F">
        <w:rPr>
          <w:rFonts w:ascii="Arial" w:hAnsi="Arial" w:cs="Arial"/>
          <w:sz w:val="20"/>
          <w:lang w:val="en-US"/>
        </w:rPr>
        <w:t>3269</w:t>
      </w:r>
      <w:r w:rsidR="005D5707">
        <w:rPr>
          <w:rFonts w:ascii="Arial" w:hAnsi="Arial" w:cs="Arial"/>
          <w:sz w:val="20"/>
          <w:lang w:val="en-US"/>
        </w:rPr>
        <w:t>.</w:t>
      </w:r>
    </w:p>
    <w:p w14:paraId="43F528C2" w14:textId="77777777" w:rsidR="000C5406" w:rsidRPr="00436F46" w:rsidRDefault="000C5406" w:rsidP="007F2FDA">
      <w:pPr>
        <w:rPr>
          <w:sz w:val="24"/>
          <w:szCs w:val="24"/>
        </w:rPr>
      </w:pPr>
    </w:p>
    <w:p w14:paraId="219907C3" w14:textId="77777777" w:rsidR="00FA29E0" w:rsidRPr="00692E69" w:rsidRDefault="00FA29E0" w:rsidP="007F2FDA">
      <w:pPr>
        <w:rPr>
          <w:sz w:val="24"/>
          <w:szCs w:val="24"/>
        </w:rPr>
      </w:pPr>
    </w:p>
    <w:p w14:paraId="14ADE2A1" w14:textId="5CA3DB16" w:rsidR="002C0A09" w:rsidRPr="00954E9F" w:rsidDel="00C12D60" w:rsidRDefault="0067625E" w:rsidP="002C0A09">
      <w:pPr>
        <w:spacing w:after="120"/>
        <w:rPr>
          <w:del w:id="17" w:author="Yan Xin" w:date="2023-09-13T12:13:00Z"/>
          <w:rFonts w:ascii="Arial" w:hAnsi="Arial" w:cs="Arial"/>
          <w:b/>
          <w:sz w:val="28"/>
          <w:szCs w:val="28"/>
        </w:rPr>
      </w:pPr>
      <w:del w:id="18" w:author="Yan Xin" w:date="2023-09-13T12:13:00Z">
        <w:r w:rsidDel="00C12D60">
          <w:rPr>
            <w:rFonts w:ascii="Arial" w:hAnsi="Arial" w:cs="Arial"/>
            <w:b/>
            <w:sz w:val="28"/>
            <w:szCs w:val="28"/>
          </w:rPr>
          <w:delText>CID: 3270</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649"/>
        <w:gridCol w:w="649"/>
        <w:gridCol w:w="2890"/>
        <w:gridCol w:w="1889"/>
        <w:gridCol w:w="2334"/>
      </w:tblGrid>
      <w:tr w:rsidR="002C0A09" w:rsidRPr="00636906" w:rsidDel="00C12D60" w14:paraId="0DE5F66A" w14:textId="54EE8698" w:rsidTr="00F14609">
        <w:trPr>
          <w:trHeight w:val="340"/>
          <w:jc w:val="center"/>
          <w:del w:id="19" w:author="Yan Xin" w:date="2023-09-13T12:13:00Z"/>
        </w:trPr>
        <w:tc>
          <w:tcPr>
            <w:tcW w:w="356" w:type="pct"/>
            <w:tcBorders>
              <w:top w:val="single" w:sz="4" w:space="0" w:color="auto"/>
              <w:left w:val="single" w:sz="4" w:space="0" w:color="auto"/>
              <w:bottom w:val="single" w:sz="4" w:space="0" w:color="auto"/>
              <w:right w:val="single" w:sz="4" w:space="0" w:color="auto"/>
            </w:tcBorders>
            <w:shd w:val="clear" w:color="auto" w:fill="auto"/>
            <w:hideMark/>
          </w:tcPr>
          <w:p w14:paraId="6DDC008B" w14:textId="725C4456" w:rsidR="002C0A09" w:rsidRPr="00636906" w:rsidDel="00C12D60" w:rsidRDefault="002C0A09" w:rsidP="00A84D36">
            <w:pPr>
              <w:jc w:val="center"/>
              <w:rPr>
                <w:del w:id="20" w:author="Yan Xin" w:date="2023-09-13T12:13:00Z"/>
                <w:szCs w:val="22"/>
                <w:lang w:val="en-US"/>
              </w:rPr>
            </w:pPr>
            <w:del w:id="21" w:author="Yan Xin" w:date="2023-09-13T12:13:00Z">
              <w:r w:rsidRPr="00636906" w:rsidDel="00C12D60">
                <w:rPr>
                  <w:szCs w:val="22"/>
                  <w:lang w:val="en-US"/>
                </w:rPr>
                <w:delText>CID</w:delText>
              </w:r>
            </w:del>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C0DCE55" w14:textId="70ABB8D9" w:rsidR="002C0A09" w:rsidRPr="00636906" w:rsidDel="00C12D60" w:rsidRDefault="002C0A09" w:rsidP="00A84D36">
            <w:pPr>
              <w:jc w:val="center"/>
              <w:rPr>
                <w:del w:id="22" w:author="Yan Xin" w:date="2023-09-13T12:13:00Z"/>
                <w:szCs w:val="22"/>
                <w:lang w:val="en-US"/>
              </w:rPr>
            </w:pPr>
            <w:del w:id="23" w:author="Yan Xin" w:date="2023-09-13T12:13:00Z">
              <w:r w:rsidRPr="00636906" w:rsidDel="00C12D60">
                <w:rPr>
                  <w:szCs w:val="22"/>
                  <w:lang w:val="en-US"/>
                </w:rPr>
                <w:delText>Clause</w:delText>
              </w:r>
            </w:del>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8B153D8" w14:textId="3EC23978" w:rsidR="002C0A09" w:rsidRPr="00636906" w:rsidDel="00C12D60" w:rsidRDefault="002C0A09" w:rsidP="00A84D36">
            <w:pPr>
              <w:jc w:val="center"/>
              <w:rPr>
                <w:del w:id="24" w:author="Yan Xin" w:date="2023-09-13T12:13:00Z"/>
                <w:szCs w:val="22"/>
                <w:lang w:val="en-US"/>
              </w:rPr>
            </w:pPr>
            <w:del w:id="25" w:author="Yan Xin" w:date="2023-09-13T12:13:00Z">
              <w:r w:rsidRPr="00636906" w:rsidDel="00C12D60">
                <w:rPr>
                  <w:szCs w:val="22"/>
                  <w:lang w:val="en-US"/>
                </w:rPr>
                <w:delText>Page</w:delText>
              </w:r>
            </w:del>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5EA4B74" w14:textId="370A5DF5" w:rsidR="002C0A09" w:rsidRPr="00636906" w:rsidDel="00C12D60" w:rsidRDefault="002C0A09" w:rsidP="00A84D36">
            <w:pPr>
              <w:jc w:val="center"/>
              <w:rPr>
                <w:del w:id="26" w:author="Yan Xin" w:date="2023-09-13T12:13:00Z"/>
                <w:color w:val="000000"/>
                <w:szCs w:val="22"/>
              </w:rPr>
            </w:pPr>
            <w:del w:id="27" w:author="Yan Xin" w:date="2023-09-13T12:13:00Z">
              <w:r w:rsidRPr="00636906" w:rsidDel="00C12D60">
                <w:rPr>
                  <w:color w:val="000000"/>
                  <w:szCs w:val="22"/>
                </w:rPr>
                <w:delText>Line</w:delText>
              </w:r>
            </w:del>
          </w:p>
        </w:tc>
        <w:tc>
          <w:tcPr>
            <w:tcW w:w="1435" w:type="pct"/>
            <w:tcBorders>
              <w:top w:val="single" w:sz="4" w:space="0" w:color="auto"/>
              <w:left w:val="single" w:sz="4" w:space="0" w:color="auto"/>
              <w:bottom w:val="single" w:sz="4" w:space="0" w:color="auto"/>
              <w:right w:val="single" w:sz="4" w:space="0" w:color="auto"/>
            </w:tcBorders>
            <w:shd w:val="clear" w:color="auto" w:fill="auto"/>
            <w:hideMark/>
          </w:tcPr>
          <w:p w14:paraId="785D6DA4" w14:textId="1965D91E" w:rsidR="002C0A09" w:rsidRPr="00636906" w:rsidDel="00C12D60" w:rsidRDefault="002C0A09" w:rsidP="00A84D36">
            <w:pPr>
              <w:rPr>
                <w:del w:id="28" w:author="Yan Xin" w:date="2023-09-13T12:13:00Z"/>
                <w:color w:val="000000"/>
                <w:szCs w:val="22"/>
              </w:rPr>
            </w:pPr>
            <w:del w:id="29" w:author="Yan Xin" w:date="2023-09-13T12:13:00Z">
              <w:r w:rsidRPr="00636906" w:rsidDel="00C12D60">
                <w:rPr>
                  <w:color w:val="000000"/>
                  <w:szCs w:val="22"/>
                </w:rPr>
                <w:delText>Comment</w:delText>
              </w:r>
            </w:del>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334417E0" w14:textId="06EFDFAE" w:rsidR="002C0A09" w:rsidRPr="00636906" w:rsidDel="00C12D60" w:rsidRDefault="002C0A09" w:rsidP="00A84D36">
            <w:pPr>
              <w:rPr>
                <w:del w:id="30" w:author="Yan Xin" w:date="2023-09-13T12:13:00Z"/>
                <w:szCs w:val="22"/>
                <w:lang w:val="en-US"/>
              </w:rPr>
            </w:pPr>
            <w:del w:id="31" w:author="Yan Xin" w:date="2023-09-13T12:13:00Z">
              <w:r w:rsidRPr="00636906" w:rsidDel="00C12D60">
                <w:rPr>
                  <w:szCs w:val="22"/>
                  <w:lang w:val="en-US"/>
                </w:rPr>
                <w:delText>Proposed Change</w:delText>
              </w:r>
            </w:del>
          </w:p>
        </w:tc>
        <w:tc>
          <w:tcPr>
            <w:tcW w:w="1159" w:type="pct"/>
            <w:tcBorders>
              <w:top w:val="single" w:sz="4" w:space="0" w:color="auto"/>
              <w:left w:val="single" w:sz="4" w:space="0" w:color="auto"/>
              <w:bottom w:val="single" w:sz="4" w:space="0" w:color="auto"/>
              <w:right w:val="single" w:sz="4" w:space="0" w:color="auto"/>
            </w:tcBorders>
          </w:tcPr>
          <w:p w14:paraId="5654CA69" w14:textId="2529F025" w:rsidR="002C0A09" w:rsidRPr="00636906" w:rsidDel="00C12D60" w:rsidRDefault="002C0A09" w:rsidP="00A84D36">
            <w:pPr>
              <w:rPr>
                <w:del w:id="32" w:author="Yan Xin" w:date="2023-09-13T12:13:00Z"/>
                <w:szCs w:val="22"/>
                <w:lang w:val="en-US"/>
              </w:rPr>
            </w:pPr>
            <w:del w:id="33" w:author="Yan Xin" w:date="2023-09-13T12:13:00Z">
              <w:r w:rsidDel="00C12D60">
                <w:rPr>
                  <w:szCs w:val="22"/>
                  <w:lang w:val="en-US"/>
                </w:rPr>
                <w:delText>Proposed resolution</w:delText>
              </w:r>
            </w:del>
          </w:p>
        </w:tc>
      </w:tr>
      <w:tr w:rsidR="002C0A09" w:rsidRPr="00693525" w:rsidDel="00C12D60" w14:paraId="35C01FC6" w14:textId="7A1CDDDB" w:rsidTr="00F14609">
        <w:trPr>
          <w:trHeight w:val="458"/>
          <w:jc w:val="center"/>
          <w:del w:id="34" w:author="Yan Xin" w:date="2023-09-13T12:13:00Z"/>
        </w:trPr>
        <w:tc>
          <w:tcPr>
            <w:tcW w:w="356" w:type="pct"/>
            <w:shd w:val="clear" w:color="auto" w:fill="auto"/>
          </w:tcPr>
          <w:p w14:paraId="4A2AF2EF" w14:textId="042CD7D7" w:rsidR="002C0A09" w:rsidRPr="00662CA8" w:rsidDel="00C12D60" w:rsidRDefault="0067625E" w:rsidP="00A84D36">
            <w:pPr>
              <w:jc w:val="center"/>
              <w:rPr>
                <w:del w:id="35" w:author="Yan Xin" w:date="2023-09-13T12:13:00Z"/>
                <w:sz w:val="24"/>
                <w:szCs w:val="24"/>
                <w:lang w:val="en-US"/>
              </w:rPr>
            </w:pPr>
            <w:del w:id="36" w:author="Yan Xin" w:date="2023-09-13T12:13:00Z">
              <w:r w:rsidDel="00C12D60">
                <w:rPr>
                  <w:rFonts w:ascii="Arial" w:hAnsi="Arial" w:cs="Arial"/>
                  <w:sz w:val="20"/>
                  <w:lang w:val="en-US" w:eastAsia="zh-CN"/>
                </w:rPr>
                <w:delText>3270</w:delText>
              </w:r>
            </w:del>
          </w:p>
          <w:p w14:paraId="6CB69E07" w14:textId="4760FE44" w:rsidR="002C0A09" w:rsidRPr="001E491B" w:rsidDel="00C12D60" w:rsidRDefault="002C0A09" w:rsidP="00A84D36">
            <w:pPr>
              <w:jc w:val="center"/>
              <w:rPr>
                <w:del w:id="37" w:author="Yan Xin" w:date="2023-09-13T12:13:00Z"/>
                <w:sz w:val="24"/>
                <w:szCs w:val="24"/>
                <w:lang w:val="en-US"/>
              </w:rPr>
            </w:pPr>
          </w:p>
        </w:tc>
        <w:tc>
          <w:tcPr>
            <w:tcW w:w="468" w:type="pct"/>
            <w:shd w:val="clear" w:color="auto" w:fill="auto"/>
          </w:tcPr>
          <w:p w14:paraId="34D95F44" w14:textId="0481CF01" w:rsidR="002C0A09" w:rsidRPr="001E491B" w:rsidDel="00C12D60" w:rsidRDefault="0067625E" w:rsidP="00A84D36">
            <w:pPr>
              <w:jc w:val="center"/>
              <w:rPr>
                <w:del w:id="38" w:author="Yan Xin" w:date="2023-09-13T12:13:00Z"/>
                <w:sz w:val="24"/>
                <w:szCs w:val="24"/>
                <w:lang w:val="en-US"/>
              </w:rPr>
            </w:pPr>
            <w:del w:id="39" w:author="Yan Xin" w:date="2023-09-13T12:13:00Z">
              <w:r w:rsidRPr="0067625E" w:rsidDel="00C12D60">
                <w:rPr>
                  <w:rFonts w:ascii="Arial" w:hAnsi="Arial" w:cs="Arial"/>
                  <w:sz w:val="20"/>
                  <w:lang w:val="en-US" w:eastAsia="zh-CN"/>
                </w:rPr>
                <w:delText>11.55.3.5</w:delText>
              </w:r>
            </w:del>
          </w:p>
        </w:tc>
        <w:tc>
          <w:tcPr>
            <w:tcW w:w="322" w:type="pct"/>
            <w:shd w:val="clear" w:color="auto" w:fill="auto"/>
          </w:tcPr>
          <w:p w14:paraId="12287CC3" w14:textId="2598FF21" w:rsidR="002C0A09" w:rsidRPr="008542E5" w:rsidDel="00C12D60" w:rsidRDefault="0067625E" w:rsidP="00A84D36">
            <w:pPr>
              <w:rPr>
                <w:del w:id="40" w:author="Yan Xin" w:date="2023-09-13T12:13:00Z"/>
                <w:rFonts w:ascii="Arial" w:hAnsi="Arial" w:cs="Arial"/>
                <w:sz w:val="20"/>
                <w:lang w:val="en-US" w:eastAsia="zh-CN"/>
              </w:rPr>
            </w:pPr>
            <w:del w:id="41" w:author="Yan Xin" w:date="2023-09-13T12:13:00Z">
              <w:r w:rsidDel="00C12D60">
                <w:rPr>
                  <w:rFonts w:ascii="Arial" w:hAnsi="Arial" w:cs="Arial"/>
                  <w:sz w:val="20"/>
                  <w:lang w:val="en-US" w:eastAsia="zh-CN"/>
                </w:rPr>
                <w:delText>173</w:delText>
              </w:r>
            </w:del>
          </w:p>
        </w:tc>
        <w:tc>
          <w:tcPr>
            <w:tcW w:w="322" w:type="pct"/>
            <w:shd w:val="clear" w:color="auto" w:fill="auto"/>
          </w:tcPr>
          <w:p w14:paraId="3646FC23" w14:textId="49A8230F" w:rsidR="002C0A09" w:rsidRPr="008542E5" w:rsidDel="00C12D60" w:rsidRDefault="0067625E" w:rsidP="00A84D36">
            <w:pPr>
              <w:rPr>
                <w:del w:id="42" w:author="Yan Xin" w:date="2023-09-13T12:13:00Z"/>
                <w:rFonts w:ascii="Arial" w:hAnsi="Arial" w:cs="Arial"/>
                <w:sz w:val="20"/>
                <w:lang w:val="en-US" w:eastAsia="zh-CN"/>
              </w:rPr>
            </w:pPr>
            <w:del w:id="43" w:author="Yan Xin" w:date="2023-09-13T12:13:00Z">
              <w:r w:rsidDel="00C12D60">
                <w:rPr>
                  <w:rFonts w:ascii="Arial" w:hAnsi="Arial" w:cs="Arial"/>
                  <w:sz w:val="20"/>
                  <w:lang w:val="en-US" w:eastAsia="zh-CN"/>
                </w:rPr>
                <w:delText>22</w:delText>
              </w:r>
            </w:del>
          </w:p>
        </w:tc>
        <w:tc>
          <w:tcPr>
            <w:tcW w:w="1435" w:type="pct"/>
            <w:shd w:val="clear" w:color="auto" w:fill="auto"/>
          </w:tcPr>
          <w:p w14:paraId="5C43A680" w14:textId="5634731B" w:rsidR="002C0A09" w:rsidRPr="008542E5" w:rsidDel="00C12D60" w:rsidRDefault="00FE4738" w:rsidP="00A84D36">
            <w:pPr>
              <w:rPr>
                <w:del w:id="44" w:author="Yan Xin" w:date="2023-09-13T12:13:00Z"/>
                <w:rFonts w:ascii="Arial" w:hAnsi="Arial" w:cs="Arial"/>
                <w:sz w:val="20"/>
                <w:lang w:val="en-US"/>
              </w:rPr>
            </w:pPr>
            <w:del w:id="45" w:author="Yan Xin" w:date="2023-09-13T12:13:00Z">
              <w:r w:rsidRPr="00FE4738" w:rsidDel="00C12D60">
                <w:rPr>
                  <w:rFonts w:ascii="Arial" w:hAnsi="Arial" w:cs="Arial"/>
                  <w:sz w:val="20"/>
                </w:rPr>
                <w:delText>The first sentence does not read well. It reads better if the comma is removed I believe</w:delText>
              </w:r>
            </w:del>
          </w:p>
        </w:tc>
        <w:tc>
          <w:tcPr>
            <w:tcW w:w="938" w:type="pct"/>
            <w:shd w:val="clear" w:color="auto" w:fill="auto"/>
          </w:tcPr>
          <w:p w14:paraId="2A5769E6" w14:textId="2B1962EA" w:rsidR="002C0A09" w:rsidRPr="008542E5" w:rsidDel="00C12D60" w:rsidRDefault="00FE4738" w:rsidP="00C11EF3">
            <w:pPr>
              <w:rPr>
                <w:del w:id="46" w:author="Yan Xin" w:date="2023-09-13T12:13:00Z"/>
                <w:rFonts w:ascii="Arial" w:hAnsi="Arial" w:cs="Arial"/>
                <w:sz w:val="20"/>
                <w:lang w:val="en-US"/>
              </w:rPr>
            </w:pPr>
            <w:del w:id="47" w:author="Yan Xin" w:date="2023-09-13T12:13:00Z">
              <w:r w:rsidRPr="00FE4738" w:rsidDel="00C12D60">
                <w:rPr>
                  <w:rFonts w:ascii="Arial" w:hAnsi="Arial" w:cs="Arial"/>
                  <w:sz w:val="20"/>
                  <w:lang w:val="en-US"/>
                </w:rPr>
                <w:delText>remove the comma or rephrase the sentence.</w:delText>
              </w:r>
            </w:del>
          </w:p>
        </w:tc>
        <w:tc>
          <w:tcPr>
            <w:tcW w:w="1159" w:type="pct"/>
          </w:tcPr>
          <w:p w14:paraId="386672B7" w14:textId="39803219" w:rsidR="006B5A2C" w:rsidDel="00C12D60" w:rsidRDefault="003564F6" w:rsidP="006B5A2C">
            <w:pPr>
              <w:rPr>
                <w:del w:id="48" w:author="Yan Xin" w:date="2023-09-13T12:13:00Z"/>
                <w:rFonts w:ascii="Arial" w:hAnsi="Arial" w:cs="Arial"/>
                <w:sz w:val="20"/>
                <w:lang w:val="en-US"/>
              </w:rPr>
            </w:pPr>
            <w:del w:id="49" w:author="Yan Xin" w:date="2023-09-13T12:13:00Z">
              <w:r w:rsidDel="00C12D60">
                <w:rPr>
                  <w:rFonts w:ascii="Arial" w:hAnsi="Arial" w:cs="Arial"/>
                  <w:sz w:val="20"/>
                  <w:lang w:val="en-US"/>
                </w:rPr>
                <w:delText>REVIS</w:delText>
              </w:r>
              <w:r w:rsidR="00693525" w:rsidDel="00C12D60">
                <w:rPr>
                  <w:rFonts w:ascii="Arial" w:hAnsi="Arial" w:cs="Arial"/>
                  <w:sz w:val="20"/>
                  <w:lang w:val="en-US"/>
                </w:rPr>
                <w:delText>ED</w:delText>
              </w:r>
            </w:del>
          </w:p>
          <w:p w14:paraId="6E850D5D" w14:textId="060EBA88" w:rsidR="006B5A2C" w:rsidDel="00C12D60" w:rsidRDefault="006B5A2C" w:rsidP="000C5406">
            <w:pPr>
              <w:rPr>
                <w:del w:id="50" w:author="Yan Xin" w:date="2023-09-13T12:13:00Z"/>
                <w:rFonts w:ascii="Arial" w:hAnsi="Arial" w:cs="Arial"/>
                <w:sz w:val="20"/>
                <w:lang w:val="en-US"/>
              </w:rPr>
            </w:pPr>
          </w:p>
          <w:p w14:paraId="762196EF" w14:textId="4899806B" w:rsidR="003564F6" w:rsidDel="00C12D60" w:rsidRDefault="003564F6" w:rsidP="000C5406">
            <w:pPr>
              <w:rPr>
                <w:del w:id="51" w:author="Yan Xin" w:date="2023-09-13T12:13:00Z"/>
                <w:rFonts w:ascii="Arial" w:hAnsi="Arial" w:cs="Arial"/>
                <w:sz w:val="20"/>
                <w:lang w:val="en-US"/>
              </w:rPr>
            </w:pPr>
            <w:del w:id="52" w:author="Yan Xin" w:date="2023-09-13T12:13:00Z">
              <w:r w:rsidDel="00C12D60">
                <w:rPr>
                  <w:rFonts w:ascii="Arial" w:hAnsi="Arial" w:cs="Arial"/>
                  <w:sz w:val="20"/>
                  <w:lang w:val="en-US"/>
                </w:rPr>
                <w:delText>Agree with the commentor. Rephrase the sentence by removing “so that” and the comma.</w:delText>
              </w:r>
            </w:del>
          </w:p>
          <w:p w14:paraId="015E8DCB" w14:textId="43E05393" w:rsidR="00810184" w:rsidDel="00C12D60" w:rsidRDefault="00810184" w:rsidP="000C5406">
            <w:pPr>
              <w:rPr>
                <w:del w:id="53" w:author="Yan Xin" w:date="2023-09-13T12:13:00Z"/>
                <w:rFonts w:ascii="Arial" w:hAnsi="Arial" w:cs="Arial"/>
                <w:sz w:val="20"/>
                <w:lang w:val="en-US"/>
              </w:rPr>
            </w:pPr>
          </w:p>
          <w:p w14:paraId="7FD8A85E" w14:textId="0FF30BEB" w:rsidR="00FF1804" w:rsidRPr="008542E5" w:rsidDel="00C12D60" w:rsidRDefault="00FF1804" w:rsidP="003564F6">
            <w:pPr>
              <w:rPr>
                <w:del w:id="54" w:author="Yan Xin" w:date="2023-09-13T12:13:00Z"/>
                <w:rFonts w:ascii="Arial" w:hAnsi="Arial" w:cs="Arial"/>
                <w:sz w:val="20"/>
                <w:lang w:val="en-US"/>
              </w:rPr>
            </w:pPr>
          </w:p>
        </w:tc>
      </w:tr>
    </w:tbl>
    <w:p w14:paraId="268FD210" w14:textId="40781032" w:rsidR="002C0A09" w:rsidRPr="002C0A09" w:rsidDel="00C12D60" w:rsidRDefault="002C0A09" w:rsidP="002C0A09">
      <w:pPr>
        <w:rPr>
          <w:del w:id="55" w:author="Yan Xin" w:date="2023-09-13T12:13:00Z"/>
          <w:sz w:val="24"/>
          <w:szCs w:val="24"/>
        </w:rPr>
      </w:pPr>
    </w:p>
    <w:p w14:paraId="74A64F3B" w14:textId="20ACC477" w:rsidR="00296EA8" w:rsidDel="00C12D60" w:rsidRDefault="003564F6" w:rsidP="007F2FDA">
      <w:pPr>
        <w:rPr>
          <w:del w:id="56" w:author="Yan Xin" w:date="2023-09-13T12:13:00Z"/>
          <w:rFonts w:ascii="Arial" w:hAnsi="Arial" w:cs="Arial"/>
          <w:sz w:val="20"/>
          <w:lang w:val="en-US"/>
        </w:rPr>
      </w:pPr>
      <w:del w:id="57" w:author="Yan Xin" w:date="2023-09-13T12:13:00Z">
        <w:r w:rsidDel="00C12D60">
          <w:rPr>
            <w:sz w:val="24"/>
            <w:szCs w:val="24"/>
            <w:highlight w:val="yellow"/>
            <w:lang w:val="en-US"/>
          </w:rPr>
          <w:delText>TGbf</w:delText>
        </w:r>
        <w:r w:rsidRPr="00106D59" w:rsidDel="00C12D60">
          <w:rPr>
            <w:sz w:val="24"/>
            <w:szCs w:val="24"/>
            <w:highlight w:val="yellow"/>
            <w:lang w:val="en-US"/>
          </w:rPr>
          <w:delText xml:space="preserve"> editor:</w:delText>
        </w:r>
        <w:r w:rsidRPr="00106D59" w:rsidDel="00C12D60">
          <w:rPr>
            <w:sz w:val="24"/>
            <w:szCs w:val="24"/>
            <w:lang w:val="en-US"/>
          </w:rPr>
          <w:delText xml:space="preserve"> </w:delText>
        </w:r>
        <w:r w:rsidDel="00C12D60">
          <w:rPr>
            <w:rFonts w:ascii="Arial" w:hAnsi="Arial" w:cs="Arial"/>
            <w:sz w:val="20"/>
            <w:lang w:val="en-US"/>
          </w:rPr>
          <w:delText>Please revise the sentence as:</w:delText>
        </w:r>
      </w:del>
    </w:p>
    <w:p w14:paraId="2F3D64B1" w14:textId="1EF9C566" w:rsidR="003564F6" w:rsidDel="00C12D60" w:rsidRDefault="003564F6" w:rsidP="007F2FDA">
      <w:pPr>
        <w:rPr>
          <w:del w:id="58" w:author="Yan Xin" w:date="2023-09-13T12:13:00Z"/>
          <w:rFonts w:ascii="Arial" w:hAnsi="Arial" w:cs="Arial"/>
          <w:sz w:val="20"/>
          <w:lang w:val="en-US"/>
        </w:rPr>
      </w:pPr>
    </w:p>
    <w:p w14:paraId="5288B5B7" w14:textId="3C0C48A8" w:rsidR="003564F6" w:rsidDel="00C12D60" w:rsidRDefault="003564F6" w:rsidP="003564F6">
      <w:pPr>
        <w:rPr>
          <w:del w:id="59" w:author="Yan Xin" w:date="2023-09-13T12:13:00Z"/>
          <w:sz w:val="24"/>
          <w:szCs w:val="24"/>
        </w:rPr>
      </w:pPr>
      <w:del w:id="60" w:author="Yan Xin" w:date="2023-09-13T12:13:00Z">
        <w:r w:rsidRPr="003564F6" w:rsidDel="00C12D60">
          <w:rPr>
            <w:sz w:val="24"/>
            <w:szCs w:val="24"/>
          </w:rPr>
          <w:delText>A DMG sensing burst is a set of scheduled DMG sensing instances</w:delText>
        </w:r>
      </w:del>
      <w:ins w:id="61" w:author="Yan Xin [2]" w:date="2023-09-07T15:11:00Z">
        <w:del w:id="62" w:author="Yan Xin" w:date="2023-09-13T12:13:00Z">
          <w:r w:rsidDel="00C12D60">
            <w:rPr>
              <w:sz w:val="24"/>
              <w:szCs w:val="24"/>
            </w:rPr>
            <w:delText>.</w:delText>
          </w:r>
        </w:del>
      </w:ins>
      <w:del w:id="63" w:author="Yan Xin" w:date="2023-09-13T12:13:00Z">
        <w:r w:rsidRPr="003564F6" w:rsidDel="00C12D60">
          <w:rPr>
            <w:sz w:val="24"/>
            <w:szCs w:val="24"/>
          </w:rPr>
          <w:delText xml:space="preserve"> so that t</w:delText>
        </w:r>
      </w:del>
      <w:ins w:id="64" w:author="Yan Xin [2]" w:date="2023-09-07T15:11:00Z">
        <w:del w:id="65" w:author="Yan Xin" w:date="2023-09-13T12:13:00Z">
          <w:r w:rsidDel="00C12D60">
            <w:rPr>
              <w:sz w:val="24"/>
              <w:szCs w:val="24"/>
            </w:rPr>
            <w:delText>T</w:delText>
          </w:r>
        </w:del>
      </w:ins>
      <w:del w:id="66" w:author="Yan Xin" w:date="2023-09-13T12:13:00Z">
        <w:r w:rsidRPr="003564F6" w:rsidDel="00C12D60">
          <w:rPr>
            <w:sz w:val="24"/>
            <w:szCs w:val="24"/>
          </w:rPr>
          <w:delText>he time difference between the DMG sensing instances within each DMG sensing burst, may be shorter than the time difference between</w:delText>
        </w:r>
        <w:r w:rsidDel="00C12D60">
          <w:rPr>
            <w:sz w:val="24"/>
            <w:szCs w:val="24"/>
          </w:rPr>
          <w:delText xml:space="preserve"> </w:delText>
        </w:r>
        <w:r w:rsidRPr="003564F6" w:rsidDel="00C12D60">
          <w:rPr>
            <w:sz w:val="24"/>
            <w:szCs w:val="24"/>
          </w:rPr>
          <w:delText>consecutive DMG sensing bursts.</w:delText>
        </w:r>
      </w:del>
    </w:p>
    <w:p w14:paraId="065D2E66" w14:textId="77777777" w:rsidR="003564F6" w:rsidRDefault="003564F6" w:rsidP="007F2FDA">
      <w:pPr>
        <w:rPr>
          <w:sz w:val="24"/>
          <w:szCs w:val="24"/>
        </w:rPr>
      </w:pPr>
    </w:p>
    <w:p w14:paraId="603998C8" w14:textId="77777777" w:rsidR="00207352" w:rsidRDefault="00207352" w:rsidP="007F2FDA">
      <w:pPr>
        <w:rPr>
          <w:sz w:val="24"/>
          <w:szCs w:val="24"/>
        </w:rPr>
      </w:pPr>
    </w:p>
    <w:p w14:paraId="1CA71C7B" w14:textId="77777777" w:rsidR="00207352" w:rsidRDefault="00207352" w:rsidP="007F2FDA">
      <w:pPr>
        <w:rPr>
          <w:sz w:val="24"/>
          <w:szCs w:val="24"/>
        </w:rPr>
      </w:pPr>
    </w:p>
    <w:p w14:paraId="6DA157E3" w14:textId="17DBD8BF" w:rsidR="00296EA8" w:rsidRPr="00954E9F" w:rsidRDefault="00207352" w:rsidP="00296EA8">
      <w:pPr>
        <w:spacing w:after="120"/>
        <w:rPr>
          <w:rFonts w:ascii="Arial" w:hAnsi="Arial" w:cs="Arial"/>
          <w:b/>
          <w:sz w:val="28"/>
          <w:szCs w:val="28"/>
        </w:rPr>
      </w:pPr>
      <w:r>
        <w:rPr>
          <w:rFonts w:ascii="Arial" w:hAnsi="Arial" w:cs="Arial"/>
          <w:b/>
          <w:sz w:val="28"/>
          <w:szCs w:val="28"/>
        </w:rPr>
        <w:t>CID: 3382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296EA8" w:rsidRPr="00636906" w14:paraId="085AD8F2" w14:textId="77777777" w:rsidTr="000508E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1B599E5" w14:textId="77777777" w:rsidR="00296EA8" w:rsidRPr="00636906" w:rsidRDefault="00296EA8" w:rsidP="000508E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EDDDEE7" w14:textId="77777777" w:rsidR="00296EA8" w:rsidRPr="00636906" w:rsidRDefault="00296EA8" w:rsidP="000508E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BD0F4B" w14:textId="77777777" w:rsidR="00296EA8" w:rsidRPr="00636906" w:rsidRDefault="00296EA8" w:rsidP="000508E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000A61C" w14:textId="77777777" w:rsidR="00296EA8" w:rsidRPr="00636906" w:rsidRDefault="00296EA8" w:rsidP="000508E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53F14F5F" w14:textId="77777777" w:rsidR="00296EA8" w:rsidRPr="00636906" w:rsidRDefault="00296EA8" w:rsidP="000508E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B7EC920" w14:textId="77777777" w:rsidR="00296EA8" w:rsidRPr="00636906" w:rsidRDefault="00296EA8" w:rsidP="000508E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9F6B3C0" w14:textId="77777777" w:rsidR="00296EA8" w:rsidRPr="00636906" w:rsidRDefault="00296EA8" w:rsidP="000508EC">
            <w:pPr>
              <w:rPr>
                <w:szCs w:val="22"/>
                <w:lang w:val="en-US"/>
              </w:rPr>
            </w:pPr>
            <w:r>
              <w:rPr>
                <w:szCs w:val="22"/>
                <w:lang w:val="en-US"/>
              </w:rPr>
              <w:t>Proposed resolution</w:t>
            </w:r>
          </w:p>
        </w:tc>
      </w:tr>
      <w:tr w:rsidR="00296EA8" w:rsidRPr="00DC2F16" w14:paraId="658602D6" w14:textId="77777777" w:rsidTr="000508EC">
        <w:trPr>
          <w:trHeight w:val="458"/>
          <w:jc w:val="center"/>
        </w:trPr>
        <w:tc>
          <w:tcPr>
            <w:tcW w:w="355" w:type="pct"/>
            <w:shd w:val="clear" w:color="auto" w:fill="auto"/>
          </w:tcPr>
          <w:p w14:paraId="204169B3" w14:textId="3C1963B8" w:rsidR="00296EA8" w:rsidRPr="00662CA8" w:rsidRDefault="00207352" w:rsidP="000508EC">
            <w:pPr>
              <w:jc w:val="center"/>
              <w:rPr>
                <w:sz w:val="24"/>
                <w:szCs w:val="24"/>
                <w:lang w:val="en-US"/>
              </w:rPr>
            </w:pPr>
            <w:r>
              <w:rPr>
                <w:rFonts w:ascii="Arial" w:hAnsi="Arial" w:cs="Arial"/>
                <w:sz w:val="20"/>
                <w:lang w:val="en-US" w:eastAsia="zh-CN"/>
              </w:rPr>
              <w:t>3382</w:t>
            </w:r>
          </w:p>
          <w:p w14:paraId="0880AAD5" w14:textId="77777777" w:rsidR="00296EA8" w:rsidRPr="001E491B" w:rsidRDefault="00296EA8" w:rsidP="000508EC">
            <w:pPr>
              <w:jc w:val="center"/>
              <w:rPr>
                <w:sz w:val="24"/>
                <w:szCs w:val="24"/>
                <w:lang w:val="en-US"/>
              </w:rPr>
            </w:pPr>
          </w:p>
        </w:tc>
        <w:tc>
          <w:tcPr>
            <w:tcW w:w="468" w:type="pct"/>
            <w:shd w:val="clear" w:color="auto" w:fill="auto"/>
          </w:tcPr>
          <w:p w14:paraId="4B2666B3" w14:textId="70A89766" w:rsidR="00296EA8" w:rsidRPr="001E491B" w:rsidRDefault="00207352" w:rsidP="000508EC">
            <w:pPr>
              <w:jc w:val="center"/>
              <w:rPr>
                <w:sz w:val="24"/>
                <w:szCs w:val="24"/>
                <w:lang w:val="en-US"/>
              </w:rPr>
            </w:pPr>
            <w:r w:rsidRPr="00207352">
              <w:rPr>
                <w:rFonts w:ascii="Arial" w:hAnsi="Arial" w:cs="Arial"/>
                <w:sz w:val="20"/>
                <w:lang w:val="en-US" w:eastAsia="zh-CN"/>
              </w:rPr>
              <w:t>11.55.3.9</w:t>
            </w:r>
          </w:p>
        </w:tc>
        <w:tc>
          <w:tcPr>
            <w:tcW w:w="322" w:type="pct"/>
            <w:shd w:val="clear" w:color="auto" w:fill="auto"/>
          </w:tcPr>
          <w:p w14:paraId="1B3EB925" w14:textId="40639D03" w:rsidR="00296EA8" w:rsidRPr="008542E5" w:rsidRDefault="00207352" w:rsidP="000508EC">
            <w:pPr>
              <w:rPr>
                <w:rFonts w:ascii="Arial" w:hAnsi="Arial" w:cs="Arial"/>
                <w:sz w:val="20"/>
                <w:lang w:val="en-US" w:eastAsia="zh-CN"/>
              </w:rPr>
            </w:pPr>
            <w:r>
              <w:rPr>
                <w:rFonts w:ascii="Arial" w:hAnsi="Arial" w:cs="Arial"/>
                <w:sz w:val="20"/>
                <w:lang w:val="en-US" w:eastAsia="zh-CN"/>
              </w:rPr>
              <w:t>188</w:t>
            </w:r>
          </w:p>
        </w:tc>
        <w:tc>
          <w:tcPr>
            <w:tcW w:w="322" w:type="pct"/>
            <w:shd w:val="clear" w:color="auto" w:fill="auto"/>
          </w:tcPr>
          <w:p w14:paraId="50518B4B" w14:textId="77E54D56" w:rsidR="00296EA8" w:rsidRPr="008542E5" w:rsidRDefault="00207352" w:rsidP="000508EC">
            <w:pPr>
              <w:rPr>
                <w:rFonts w:ascii="Arial" w:hAnsi="Arial" w:cs="Arial"/>
                <w:sz w:val="20"/>
                <w:lang w:val="en-US" w:eastAsia="zh-CN"/>
              </w:rPr>
            </w:pPr>
            <w:r>
              <w:rPr>
                <w:rFonts w:ascii="Arial" w:hAnsi="Arial" w:cs="Arial"/>
                <w:sz w:val="20"/>
                <w:lang w:val="en-US" w:eastAsia="zh-CN"/>
              </w:rPr>
              <w:t>6</w:t>
            </w:r>
          </w:p>
        </w:tc>
        <w:tc>
          <w:tcPr>
            <w:tcW w:w="1524" w:type="pct"/>
            <w:shd w:val="clear" w:color="auto" w:fill="auto"/>
          </w:tcPr>
          <w:p w14:paraId="6359A7B1" w14:textId="796B2D8D" w:rsidR="00296EA8" w:rsidRPr="008542E5" w:rsidRDefault="00207352" w:rsidP="000508EC">
            <w:pPr>
              <w:rPr>
                <w:rFonts w:ascii="Arial" w:hAnsi="Arial" w:cs="Arial"/>
                <w:sz w:val="20"/>
                <w:lang w:val="en-US"/>
              </w:rPr>
            </w:pPr>
            <w:r w:rsidRPr="00207352">
              <w:rPr>
                <w:rFonts w:ascii="Arial" w:hAnsi="Arial" w:cs="Arial"/>
                <w:sz w:val="20"/>
              </w:rPr>
              <w:t xml:space="preserve">The DMG </w:t>
            </w:r>
            <w:proofErr w:type="spellStart"/>
            <w:r w:rsidRPr="00207352">
              <w:rPr>
                <w:rFonts w:ascii="Arial" w:hAnsi="Arial" w:cs="Arial"/>
                <w:sz w:val="20"/>
              </w:rPr>
              <w:t>sesing</w:t>
            </w:r>
            <w:proofErr w:type="spellEnd"/>
            <w:r w:rsidRPr="00207352">
              <w:rPr>
                <w:rFonts w:ascii="Arial" w:hAnsi="Arial" w:cs="Arial"/>
                <w:sz w:val="20"/>
              </w:rPr>
              <w:t xml:space="preserve"> session termination subclause is meaning less and it should be removed.</w:t>
            </w:r>
          </w:p>
        </w:tc>
        <w:tc>
          <w:tcPr>
            <w:tcW w:w="984" w:type="pct"/>
            <w:shd w:val="clear" w:color="auto" w:fill="auto"/>
          </w:tcPr>
          <w:p w14:paraId="01831D47" w14:textId="7F6F8D73" w:rsidR="00296EA8" w:rsidRPr="008542E5" w:rsidRDefault="00207352" w:rsidP="00296EA8">
            <w:pPr>
              <w:rPr>
                <w:rFonts w:ascii="Arial" w:hAnsi="Arial" w:cs="Arial"/>
                <w:sz w:val="20"/>
                <w:lang w:val="en-US"/>
              </w:rPr>
            </w:pPr>
            <w:r w:rsidRPr="00207352">
              <w:rPr>
                <w:rFonts w:ascii="Arial" w:hAnsi="Arial" w:cs="Arial"/>
                <w:sz w:val="20"/>
                <w:lang w:val="en-US"/>
              </w:rPr>
              <w:t>remove subclause  11.55.3.9</w:t>
            </w:r>
          </w:p>
        </w:tc>
        <w:tc>
          <w:tcPr>
            <w:tcW w:w="1025" w:type="pct"/>
          </w:tcPr>
          <w:p w14:paraId="58418B33" w14:textId="31D00CEA" w:rsidR="00296EA8" w:rsidRPr="008542E5" w:rsidRDefault="00161A96" w:rsidP="00883572">
            <w:pPr>
              <w:rPr>
                <w:rFonts w:ascii="Arial" w:hAnsi="Arial" w:cs="Arial"/>
                <w:sz w:val="20"/>
                <w:lang w:val="en-US"/>
              </w:rPr>
            </w:pPr>
            <w:r>
              <w:rPr>
                <w:rFonts w:ascii="Arial" w:hAnsi="Arial" w:cs="Arial"/>
                <w:sz w:val="20"/>
                <w:lang w:val="en-US"/>
              </w:rPr>
              <w:t>ACCEPTED</w:t>
            </w:r>
          </w:p>
        </w:tc>
      </w:tr>
    </w:tbl>
    <w:p w14:paraId="7F446833" w14:textId="77777777" w:rsidR="00296EA8" w:rsidRDefault="00296EA8" w:rsidP="007F2FDA">
      <w:pPr>
        <w:rPr>
          <w:sz w:val="24"/>
          <w:szCs w:val="24"/>
        </w:rPr>
      </w:pPr>
    </w:p>
    <w:p w14:paraId="77B79BCA" w14:textId="77777777" w:rsidR="006E7970" w:rsidRDefault="006E7970" w:rsidP="007F2FDA">
      <w:pPr>
        <w:rPr>
          <w:sz w:val="24"/>
          <w:szCs w:val="24"/>
        </w:rPr>
      </w:pPr>
    </w:p>
    <w:p w14:paraId="59E090B0" w14:textId="1CD7DC11" w:rsidR="006E7970" w:rsidRPr="006E7970" w:rsidRDefault="006E7970" w:rsidP="007F2FDA">
      <w:pPr>
        <w:rPr>
          <w:i/>
          <w:sz w:val="24"/>
          <w:szCs w:val="24"/>
        </w:rPr>
      </w:pPr>
      <w:r w:rsidRPr="006E7970">
        <w:rPr>
          <w:i/>
          <w:sz w:val="24"/>
          <w:szCs w:val="24"/>
        </w:rPr>
        <w:t>Discussion:</w:t>
      </w:r>
    </w:p>
    <w:p w14:paraId="5F2AF066" w14:textId="5D4F70AC" w:rsidR="00463C5F" w:rsidRDefault="00161A96" w:rsidP="00161A96">
      <w:pPr>
        <w:spacing w:before="120" w:after="120"/>
        <w:rPr>
          <w:sz w:val="24"/>
          <w:szCs w:val="24"/>
        </w:rPr>
      </w:pPr>
      <w:r>
        <w:rPr>
          <w:sz w:val="24"/>
          <w:szCs w:val="24"/>
        </w:rPr>
        <w:t>In P802.11bf D2.0, DMG sensing session has been removed. Therefore, subclause 11.55.3.9 DMG sensing session termination should be removed from P802.11bf D2.0 accordingly.</w:t>
      </w:r>
    </w:p>
    <w:p w14:paraId="5CD47312" w14:textId="77777777" w:rsidR="00161A96" w:rsidRDefault="00161A96" w:rsidP="00161A96">
      <w:pPr>
        <w:spacing w:before="120" w:after="120"/>
        <w:rPr>
          <w:sz w:val="24"/>
          <w:szCs w:val="24"/>
        </w:rPr>
      </w:pPr>
    </w:p>
    <w:p w14:paraId="7B02CD66" w14:textId="77777777" w:rsidR="00BC0321" w:rsidRDefault="00BC0321" w:rsidP="00161A96">
      <w:pPr>
        <w:spacing w:before="120" w:after="120"/>
        <w:rPr>
          <w:sz w:val="24"/>
          <w:szCs w:val="24"/>
        </w:rPr>
      </w:pPr>
    </w:p>
    <w:p w14:paraId="358ECCBF" w14:textId="77777777" w:rsidR="00BC0321" w:rsidRDefault="00BC0321" w:rsidP="00161A96">
      <w:pPr>
        <w:spacing w:before="120" w:after="120"/>
        <w:rPr>
          <w:sz w:val="24"/>
          <w:szCs w:val="24"/>
        </w:rPr>
      </w:pPr>
    </w:p>
    <w:p w14:paraId="42519D9E" w14:textId="77777777" w:rsidR="00BC0321" w:rsidRDefault="00BC0321" w:rsidP="00161A96">
      <w:pPr>
        <w:spacing w:before="120" w:after="120"/>
        <w:rPr>
          <w:sz w:val="24"/>
          <w:szCs w:val="24"/>
        </w:rPr>
      </w:pPr>
    </w:p>
    <w:p w14:paraId="50189542" w14:textId="77777777" w:rsidR="00BC0321" w:rsidRDefault="00BC0321" w:rsidP="00161A96">
      <w:pPr>
        <w:spacing w:before="120" w:after="120"/>
        <w:rPr>
          <w:sz w:val="24"/>
          <w:szCs w:val="24"/>
        </w:rPr>
      </w:pPr>
    </w:p>
    <w:p w14:paraId="5A22DD2A" w14:textId="77777777" w:rsidR="00BC0321" w:rsidRDefault="00BC0321" w:rsidP="00161A96">
      <w:pPr>
        <w:spacing w:before="120" w:after="120"/>
        <w:rPr>
          <w:sz w:val="24"/>
          <w:szCs w:val="24"/>
        </w:rPr>
      </w:pPr>
    </w:p>
    <w:p w14:paraId="182BE3A0" w14:textId="1962EADC" w:rsidR="00BC0321" w:rsidRPr="00954E9F" w:rsidRDefault="00BC0321" w:rsidP="00BC0321">
      <w:pPr>
        <w:spacing w:after="120"/>
        <w:rPr>
          <w:rFonts w:ascii="Arial" w:hAnsi="Arial" w:cs="Arial"/>
          <w:b/>
          <w:sz w:val="28"/>
          <w:szCs w:val="28"/>
        </w:rPr>
      </w:pPr>
      <w:r>
        <w:rPr>
          <w:rFonts w:ascii="Arial" w:hAnsi="Arial" w:cs="Arial"/>
          <w:b/>
          <w:sz w:val="28"/>
          <w:szCs w:val="28"/>
        </w:rPr>
        <w:t>CID: 3501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BC0321" w:rsidRPr="00636906" w14:paraId="47DD57C6" w14:textId="77777777" w:rsidTr="00765781">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6C820DA" w14:textId="77777777" w:rsidR="00BC0321" w:rsidRPr="00636906" w:rsidRDefault="00BC0321" w:rsidP="00765781">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6A14016" w14:textId="77777777" w:rsidR="00BC0321" w:rsidRPr="00636906" w:rsidRDefault="00BC0321" w:rsidP="00765781">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3244D42" w14:textId="77777777" w:rsidR="00BC0321" w:rsidRPr="00636906" w:rsidRDefault="00BC0321" w:rsidP="00765781">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2B49878" w14:textId="77777777" w:rsidR="00BC0321" w:rsidRPr="00636906" w:rsidRDefault="00BC0321" w:rsidP="00765781">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154A15FA" w14:textId="77777777" w:rsidR="00BC0321" w:rsidRPr="00636906" w:rsidRDefault="00BC0321" w:rsidP="00765781">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5639DE54" w14:textId="77777777" w:rsidR="00BC0321" w:rsidRPr="00636906" w:rsidRDefault="00BC0321" w:rsidP="00765781">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05131370" w14:textId="77777777" w:rsidR="00BC0321" w:rsidRPr="00636906" w:rsidRDefault="00BC0321" w:rsidP="00765781">
            <w:pPr>
              <w:rPr>
                <w:szCs w:val="22"/>
                <w:lang w:val="en-US"/>
              </w:rPr>
            </w:pPr>
            <w:r>
              <w:rPr>
                <w:szCs w:val="22"/>
                <w:lang w:val="en-US"/>
              </w:rPr>
              <w:t>Proposed resolution</w:t>
            </w:r>
          </w:p>
        </w:tc>
      </w:tr>
      <w:tr w:rsidR="00BC0321" w:rsidRPr="00DC2F16" w14:paraId="7088FF29" w14:textId="77777777" w:rsidTr="00765781">
        <w:trPr>
          <w:trHeight w:val="458"/>
          <w:jc w:val="center"/>
        </w:trPr>
        <w:tc>
          <w:tcPr>
            <w:tcW w:w="355" w:type="pct"/>
            <w:shd w:val="clear" w:color="auto" w:fill="auto"/>
          </w:tcPr>
          <w:p w14:paraId="117D2797" w14:textId="3556AE71" w:rsidR="00BC0321" w:rsidRPr="00662CA8" w:rsidRDefault="00BC0321" w:rsidP="00765781">
            <w:pPr>
              <w:jc w:val="center"/>
              <w:rPr>
                <w:sz w:val="24"/>
                <w:szCs w:val="24"/>
                <w:lang w:val="en-US"/>
              </w:rPr>
            </w:pPr>
            <w:r>
              <w:rPr>
                <w:rFonts w:ascii="Arial" w:hAnsi="Arial" w:cs="Arial"/>
                <w:sz w:val="20"/>
                <w:lang w:val="en-US" w:eastAsia="zh-CN"/>
              </w:rPr>
              <w:t>3501</w:t>
            </w:r>
          </w:p>
          <w:p w14:paraId="09648B79" w14:textId="77777777" w:rsidR="00BC0321" w:rsidRPr="001E491B" w:rsidRDefault="00BC0321" w:rsidP="00765781">
            <w:pPr>
              <w:jc w:val="center"/>
              <w:rPr>
                <w:sz w:val="24"/>
                <w:szCs w:val="24"/>
                <w:lang w:val="en-US"/>
              </w:rPr>
            </w:pPr>
          </w:p>
        </w:tc>
        <w:tc>
          <w:tcPr>
            <w:tcW w:w="468" w:type="pct"/>
            <w:shd w:val="clear" w:color="auto" w:fill="auto"/>
          </w:tcPr>
          <w:p w14:paraId="71475C99" w14:textId="7AEAF19B" w:rsidR="00BC0321" w:rsidRPr="001E491B" w:rsidRDefault="00BC0321" w:rsidP="00765781">
            <w:pPr>
              <w:jc w:val="center"/>
              <w:rPr>
                <w:sz w:val="24"/>
                <w:szCs w:val="24"/>
                <w:lang w:val="en-US"/>
              </w:rPr>
            </w:pPr>
            <w:r>
              <w:rPr>
                <w:rFonts w:ascii="Arial" w:hAnsi="Arial" w:cs="Arial"/>
                <w:sz w:val="20"/>
                <w:lang w:val="en-US" w:eastAsia="zh-CN"/>
              </w:rPr>
              <w:t>content</w:t>
            </w:r>
          </w:p>
        </w:tc>
        <w:tc>
          <w:tcPr>
            <w:tcW w:w="322" w:type="pct"/>
            <w:shd w:val="clear" w:color="auto" w:fill="auto"/>
          </w:tcPr>
          <w:p w14:paraId="59B849E6" w14:textId="31B63B02" w:rsidR="00BC0321" w:rsidRPr="008542E5" w:rsidRDefault="00BC0321" w:rsidP="00765781">
            <w:pPr>
              <w:rPr>
                <w:rFonts w:ascii="Arial" w:hAnsi="Arial" w:cs="Arial"/>
                <w:sz w:val="20"/>
                <w:lang w:val="en-US" w:eastAsia="zh-CN"/>
              </w:rPr>
            </w:pPr>
            <w:r>
              <w:rPr>
                <w:rFonts w:ascii="Arial" w:hAnsi="Arial" w:cs="Arial"/>
                <w:sz w:val="20"/>
                <w:lang w:val="en-US" w:eastAsia="zh-CN"/>
              </w:rPr>
              <w:t>9</w:t>
            </w:r>
          </w:p>
        </w:tc>
        <w:tc>
          <w:tcPr>
            <w:tcW w:w="322" w:type="pct"/>
            <w:shd w:val="clear" w:color="auto" w:fill="auto"/>
          </w:tcPr>
          <w:p w14:paraId="0DF7E130" w14:textId="75371B20" w:rsidR="00BC0321" w:rsidRPr="008542E5" w:rsidRDefault="00BC0321" w:rsidP="00765781">
            <w:pPr>
              <w:rPr>
                <w:rFonts w:ascii="Arial" w:hAnsi="Arial" w:cs="Arial"/>
                <w:sz w:val="20"/>
                <w:lang w:val="en-US" w:eastAsia="zh-CN"/>
              </w:rPr>
            </w:pPr>
            <w:r>
              <w:rPr>
                <w:rFonts w:ascii="Arial" w:hAnsi="Arial" w:cs="Arial"/>
                <w:sz w:val="20"/>
                <w:lang w:val="en-US" w:eastAsia="zh-CN"/>
              </w:rPr>
              <w:t>12</w:t>
            </w:r>
          </w:p>
        </w:tc>
        <w:tc>
          <w:tcPr>
            <w:tcW w:w="1524" w:type="pct"/>
            <w:shd w:val="clear" w:color="auto" w:fill="auto"/>
          </w:tcPr>
          <w:p w14:paraId="79869FBD" w14:textId="7BD6D052" w:rsidR="00BC0321" w:rsidRPr="008542E5" w:rsidRDefault="00BC0321" w:rsidP="00765781">
            <w:pPr>
              <w:rPr>
                <w:rFonts w:ascii="Arial" w:hAnsi="Arial" w:cs="Arial"/>
                <w:sz w:val="20"/>
                <w:lang w:val="en-US"/>
              </w:rPr>
            </w:pPr>
            <w:r w:rsidRPr="00BC0321">
              <w:rPr>
                <w:rFonts w:ascii="Arial" w:hAnsi="Arial" w:cs="Arial"/>
                <w:sz w:val="20"/>
              </w:rPr>
              <w:t>DMG sensing instance' shall be revised to 'DMG sensing exchange' to achieve consistency with sensing procedure.</w:t>
            </w:r>
          </w:p>
        </w:tc>
        <w:tc>
          <w:tcPr>
            <w:tcW w:w="984" w:type="pct"/>
            <w:shd w:val="clear" w:color="auto" w:fill="auto"/>
          </w:tcPr>
          <w:p w14:paraId="3CAB036E" w14:textId="073FCC36" w:rsidR="00BC0321" w:rsidRPr="008542E5" w:rsidRDefault="00BC0321" w:rsidP="00765781">
            <w:pPr>
              <w:rPr>
                <w:rFonts w:ascii="Arial" w:hAnsi="Arial" w:cs="Arial"/>
                <w:sz w:val="20"/>
                <w:lang w:val="en-US"/>
              </w:rPr>
            </w:pPr>
            <w:r w:rsidRPr="00BC0321">
              <w:rPr>
                <w:rFonts w:ascii="Arial" w:hAnsi="Arial" w:cs="Arial"/>
                <w:sz w:val="20"/>
                <w:lang w:val="en-US"/>
              </w:rPr>
              <w:t>Change all the 'DMG sensing instance' to 'DMG sensing exchange'.</w:t>
            </w:r>
          </w:p>
        </w:tc>
        <w:tc>
          <w:tcPr>
            <w:tcW w:w="1025" w:type="pct"/>
          </w:tcPr>
          <w:p w14:paraId="0172F4C2" w14:textId="77777777" w:rsidR="00BC0321" w:rsidRDefault="009E1C90" w:rsidP="00765781">
            <w:pPr>
              <w:rPr>
                <w:rFonts w:ascii="Arial" w:hAnsi="Arial" w:cs="Arial"/>
                <w:sz w:val="20"/>
                <w:lang w:val="en-US"/>
              </w:rPr>
            </w:pPr>
            <w:r>
              <w:rPr>
                <w:rFonts w:ascii="Arial" w:hAnsi="Arial" w:cs="Arial"/>
                <w:sz w:val="20"/>
                <w:lang w:val="en-US"/>
              </w:rPr>
              <w:t>REVIS</w:t>
            </w:r>
            <w:r w:rsidR="00BC0321">
              <w:rPr>
                <w:rFonts w:ascii="Arial" w:hAnsi="Arial" w:cs="Arial"/>
                <w:sz w:val="20"/>
                <w:lang w:val="en-US"/>
              </w:rPr>
              <w:t>ED</w:t>
            </w:r>
          </w:p>
          <w:p w14:paraId="3224605D" w14:textId="77777777" w:rsidR="009E1C90" w:rsidRDefault="009E1C90" w:rsidP="00765781">
            <w:pPr>
              <w:rPr>
                <w:rFonts w:ascii="Arial" w:hAnsi="Arial" w:cs="Arial"/>
                <w:sz w:val="20"/>
                <w:lang w:val="en-US"/>
              </w:rPr>
            </w:pPr>
          </w:p>
          <w:p w14:paraId="7E5D482E" w14:textId="3D66A177" w:rsidR="009E1C90" w:rsidRDefault="009E1C90" w:rsidP="00765781">
            <w:pPr>
              <w:rPr>
                <w:rFonts w:ascii="Arial" w:hAnsi="Arial" w:cs="Arial"/>
                <w:sz w:val="20"/>
                <w:lang w:val="en-US"/>
              </w:rPr>
            </w:pPr>
            <w:r>
              <w:rPr>
                <w:rFonts w:ascii="Arial" w:hAnsi="Arial" w:cs="Arial"/>
                <w:sz w:val="20"/>
                <w:lang w:val="en-US"/>
              </w:rPr>
              <w:t>Agree with the commentor in principl</w:t>
            </w:r>
            <w:r w:rsidR="00EB38AE">
              <w:rPr>
                <w:rFonts w:ascii="Arial" w:hAnsi="Arial" w:cs="Arial"/>
                <w:sz w:val="20"/>
                <w:lang w:val="en-US"/>
              </w:rPr>
              <w:t>e</w:t>
            </w:r>
            <w:r>
              <w:rPr>
                <w:rFonts w:ascii="Arial" w:hAnsi="Arial" w:cs="Arial"/>
                <w:sz w:val="20"/>
                <w:lang w:val="en-US"/>
              </w:rPr>
              <w:t xml:space="preserve">. </w:t>
            </w:r>
          </w:p>
          <w:p w14:paraId="5BA70977" w14:textId="77777777" w:rsidR="009E1C90" w:rsidRDefault="009E1C90" w:rsidP="00765781">
            <w:pPr>
              <w:rPr>
                <w:rFonts w:ascii="Arial" w:hAnsi="Arial" w:cs="Arial"/>
                <w:sz w:val="20"/>
                <w:lang w:val="en-US"/>
              </w:rPr>
            </w:pPr>
          </w:p>
          <w:p w14:paraId="07AF70DA" w14:textId="6200B7C6" w:rsidR="009E1C90" w:rsidRPr="008542E5" w:rsidRDefault="009E1C90" w:rsidP="00765781">
            <w:pPr>
              <w:rPr>
                <w:rFonts w:ascii="Arial" w:hAnsi="Arial" w:cs="Arial"/>
                <w:sz w:val="20"/>
                <w:lang w:val="en-US"/>
              </w:rPr>
            </w:pPr>
            <w:proofErr w:type="spellStart"/>
            <w:r>
              <w:rPr>
                <w:sz w:val="24"/>
                <w:szCs w:val="24"/>
                <w:highlight w:val="yellow"/>
                <w:lang w:val="en-US"/>
              </w:rPr>
              <w:t>TGbf</w:t>
            </w:r>
            <w:proofErr w:type="spellEnd"/>
            <w:r w:rsidRPr="00106D59">
              <w:rPr>
                <w:sz w:val="24"/>
                <w:szCs w:val="24"/>
                <w:highlight w:val="yellow"/>
                <w:lang w:val="en-US"/>
              </w:rPr>
              <w:t xml:space="preserve"> editor:</w:t>
            </w:r>
            <w:r w:rsidRPr="00106D59">
              <w:rPr>
                <w:sz w:val="24"/>
                <w:szCs w:val="24"/>
                <w:lang w:val="en-US"/>
              </w:rPr>
              <w:t xml:space="preserve"> </w:t>
            </w:r>
            <w:r>
              <w:rPr>
                <w:rFonts w:ascii="Arial" w:hAnsi="Arial" w:cs="Arial"/>
                <w:sz w:val="20"/>
                <w:lang w:val="en-US"/>
              </w:rPr>
              <w:t xml:space="preserve">Please </w:t>
            </w:r>
            <w:r w:rsidR="00702A3C">
              <w:rPr>
                <w:rFonts w:ascii="Arial" w:hAnsi="Arial" w:cs="Arial"/>
                <w:sz w:val="20"/>
                <w:lang w:val="en-US"/>
              </w:rPr>
              <w:t>revise the terminology in DMG sensing procedure as suggested in 802.11-23/</w:t>
            </w:r>
            <w:r w:rsidR="00034DDE">
              <w:rPr>
                <w:rFonts w:ascii="Arial" w:hAnsi="Arial" w:cs="Arial"/>
                <w:sz w:val="20"/>
                <w:lang w:val="en-US"/>
              </w:rPr>
              <w:t>1544</w:t>
            </w:r>
            <w:r w:rsidR="00702A3C">
              <w:rPr>
                <w:rFonts w:ascii="Arial" w:hAnsi="Arial" w:cs="Arial"/>
                <w:sz w:val="20"/>
                <w:lang w:val="en-US"/>
              </w:rPr>
              <w:t>r</w:t>
            </w:r>
            <w:ins w:id="67" w:author="Yan Xin" w:date="2023-09-13T12:13:00Z">
              <w:r w:rsidR="00C12D60">
                <w:rPr>
                  <w:rFonts w:ascii="Arial" w:hAnsi="Arial" w:cs="Arial"/>
                  <w:sz w:val="20"/>
                  <w:lang w:val="en-US"/>
                </w:rPr>
                <w:t>2</w:t>
              </w:r>
            </w:ins>
            <w:del w:id="68" w:author="Yan Xin" w:date="2023-09-13T12:13:00Z">
              <w:r w:rsidR="00034DDE" w:rsidDel="00C12D60">
                <w:rPr>
                  <w:rFonts w:ascii="Arial" w:hAnsi="Arial" w:cs="Arial"/>
                  <w:sz w:val="20"/>
                  <w:lang w:val="en-US"/>
                </w:rPr>
                <w:delText>1</w:delText>
              </w:r>
            </w:del>
            <w:r w:rsidR="00702A3C">
              <w:rPr>
                <w:rFonts w:ascii="Arial" w:hAnsi="Arial" w:cs="Arial"/>
                <w:sz w:val="20"/>
                <w:lang w:val="en-US"/>
              </w:rPr>
              <w:t>.</w:t>
            </w:r>
          </w:p>
        </w:tc>
      </w:tr>
    </w:tbl>
    <w:p w14:paraId="52B1A8ED" w14:textId="77777777" w:rsidR="00BC0321" w:rsidRDefault="00BC0321" w:rsidP="00BC0321">
      <w:pPr>
        <w:rPr>
          <w:sz w:val="24"/>
          <w:szCs w:val="24"/>
        </w:rPr>
      </w:pPr>
    </w:p>
    <w:p w14:paraId="274CCD27" w14:textId="77777777" w:rsidR="009E1C90" w:rsidRPr="006E7970" w:rsidRDefault="009E1C90" w:rsidP="009E1C90">
      <w:pPr>
        <w:rPr>
          <w:i/>
          <w:sz w:val="24"/>
          <w:szCs w:val="24"/>
        </w:rPr>
      </w:pPr>
      <w:r w:rsidRPr="006E7970">
        <w:rPr>
          <w:i/>
          <w:sz w:val="24"/>
          <w:szCs w:val="24"/>
        </w:rPr>
        <w:t>Discussion:</w:t>
      </w:r>
    </w:p>
    <w:p w14:paraId="48672A08" w14:textId="31B69C1F" w:rsidR="009E1C90" w:rsidRDefault="009E1C90" w:rsidP="009E1C90">
      <w:pPr>
        <w:spacing w:before="120" w:after="120"/>
        <w:rPr>
          <w:sz w:val="24"/>
          <w:szCs w:val="24"/>
        </w:rPr>
      </w:pPr>
      <w:r>
        <w:rPr>
          <w:sz w:val="24"/>
          <w:szCs w:val="24"/>
        </w:rPr>
        <w:t>In P802.11bf D2.0, the title of subclause 11.55.1.5. has been changed to be ‘Sensing measurement exchange’. To be consistent with the sensing procedure, in DMG sensing procedure, ‘DMG sensing instance’ should be replaced with ‘DMG sensing measurement exchange’.</w:t>
      </w:r>
    </w:p>
    <w:p w14:paraId="4BA26F58" w14:textId="77777777" w:rsidR="00161A96" w:rsidRDefault="00161A96" w:rsidP="00161A96">
      <w:pPr>
        <w:spacing w:before="120" w:after="120"/>
        <w:rPr>
          <w:sz w:val="24"/>
          <w:szCs w:val="24"/>
        </w:rPr>
      </w:pPr>
    </w:p>
    <w:p w14:paraId="5D8B030E" w14:textId="25E33CF1" w:rsidR="00C67FD5" w:rsidRPr="00954E9F" w:rsidRDefault="00C67FD5" w:rsidP="00C67FD5">
      <w:pPr>
        <w:spacing w:after="120"/>
        <w:rPr>
          <w:rFonts w:ascii="Arial" w:hAnsi="Arial" w:cs="Arial"/>
          <w:b/>
          <w:sz w:val="28"/>
          <w:szCs w:val="28"/>
        </w:rPr>
      </w:pPr>
      <w:r>
        <w:rPr>
          <w:rFonts w:ascii="Arial" w:hAnsi="Arial" w:cs="Arial"/>
          <w:b/>
          <w:sz w:val="28"/>
          <w:szCs w:val="28"/>
        </w:rPr>
        <w:t>CID: 3502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C67FD5" w:rsidRPr="00636906" w14:paraId="78DC947A" w14:textId="77777777" w:rsidTr="00765781">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90126D9" w14:textId="77777777" w:rsidR="00C67FD5" w:rsidRPr="00636906" w:rsidRDefault="00C67FD5" w:rsidP="00765781">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7C3C28D9" w14:textId="77777777" w:rsidR="00C67FD5" w:rsidRPr="00636906" w:rsidRDefault="00C67FD5" w:rsidP="00765781">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AF7FAC1" w14:textId="77777777" w:rsidR="00C67FD5" w:rsidRPr="00636906" w:rsidRDefault="00C67FD5" w:rsidP="00765781">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65B8393" w14:textId="77777777" w:rsidR="00C67FD5" w:rsidRPr="00636906" w:rsidRDefault="00C67FD5" w:rsidP="00765781">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7FD3607C" w14:textId="77777777" w:rsidR="00C67FD5" w:rsidRPr="00636906" w:rsidRDefault="00C67FD5" w:rsidP="00765781">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B297D30" w14:textId="77777777" w:rsidR="00C67FD5" w:rsidRPr="00636906" w:rsidRDefault="00C67FD5" w:rsidP="00765781">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31B49C4A" w14:textId="77777777" w:rsidR="00C67FD5" w:rsidRPr="00636906" w:rsidRDefault="00C67FD5" w:rsidP="00765781">
            <w:pPr>
              <w:rPr>
                <w:szCs w:val="22"/>
                <w:lang w:val="en-US"/>
              </w:rPr>
            </w:pPr>
            <w:r>
              <w:rPr>
                <w:szCs w:val="22"/>
                <w:lang w:val="en-US"/>
              </w:rPr>
              <w:t>Proposed resolution</w:t>
            </w:r>
          </w:p>
        </w:tc>
      </w:tr>
      <w:tr w:rsidR="00C67FD5" w:rsidRPr="00DC2F16" w14:paraId="6582D91E" w14:textId="77777777" w:rsidTr="00765781">
        <w:trPr>
          <w:trHeight w:val="458"/>
          <w:jc w:val="center"/>
        </w:trPr>
        <w:tc>
          <w:tcPr>
            <w:tcW w:w="355" w:type="pct"/>
            <w:shd w:val="clear" w:color="auto" w:fill="auto"/>
          </w:tcPr>
          <w:p w14:paraId="4139051B" w14:textId="05B3371C" w:rsidR="00C67FD5" w:rsidRPr="00662CA8" w:rsidRDefault="00C67FD5" w:rsidP="00765781">
            <w:pPr>
              <w:jc w:val="center"/>
              <w:rPr>
                <w:sz w:val="24"/>
                <w:szCs w:val="24"/>
                <w:lang w:val="en-US"/>
              </w:rPr>
            </w:pPr>
            <w:r>
              <w:rPr>
                <w:rFonts w:ascii="Arial" w:hAnsi="Arial" w:cs="Arial"/>
                <w:sz w:val="20"/>
                <w:lang w:val="en-US" w:eastAsia="zh-CN"/>
              </w:rPr>
              <w:t>3502</w:t>
            </w:r>
          </w:p>
          <w:p w14:paraId="4385AF28" w14:textId="77777777" w:rsidR="00C67FD5" w:rsidRPr="001E491B" w:rsidRDefault="00C67FD5" w:rsidP="00765781">
            <w:pPr>
              <w:jc w:val="center"/>
              <w:rPr>
                <w:sz w:val="24"/>
                <w:szCs w:val="24"/>
                <w:lang w:val="en-US"/>
              </w:rPr>
            </w:pPr>
          </w:p>
        </w:tc>
        <w:tc>
          <w:tcPr>
            <w:tcW w:w="468" w:type="pct"/>
            <w:shd w:val="clear" w:color="auto" w:fill="auto"/>
          </w:tcPr>
          <w:p w14:paraId="7A9D5CE8" w14:textId="363FA047" w:rsidR="00C67FD5" w:rsidRPr="00C67FD5" w:rsidRDefault="00C67FD5" w:rsidP="00765781">
            <w:pPr>
              <w:jc w:val="center"/>
              <w:rPr>
                <w:sz w:val="24"/>
                <w:szCs w:val="24"/>
              </w:rPr>
            </w:pPr>
            <w:r w:rsidRPr="00C67FD5">
              <w:rPr>
                <w:sz w:val="24"/>
                <w:szCs w:val="24"/>
              </w:rPr>
              <w:t>11.55.3.5</w:t>
            </w:r>
          </w:p>
        </w:tc>
        <w:tc>
          <w:tcPr>
            <w:tcW w:w="322" w:type="pct"/>
            <w:shd w:val="clear" w:color="auto" w:fill="auto"/>
          </w:tcPr>
          <w:p w14:paraId="02022626" w14:textId="60502186" w:rsidR="00C67FD5" w:rsidRPr="008542E5" w:rsidRDefault="00C67FD5" w:rsidP="00765781">
            <w:pPr>
              <w:rPr>
                <w:rFonts w:ascii="Arial" w:hAnsi="Arial" w:cs="Arial"/>
                <w:sz w:val="20"/>
                <w:lang w:val="en-US" w:eastAsia="zh-CN"/>
              </w:rPr>
            </w:pPr>
            <w:r>
              <w:rPr>
                <w:rFonts w:ascii="Arial" w:hAnsi="Arial" w:cs="Arial"/>
                <w:sz w:val="20"/>
                <w:lang w:val="en-US" w:eastAsia="zh-CN"/>
              </w:rPr>
              <w:t>174</w:t>
            </w:r>
          </w:p>
        </w:tc>
        <w:tc>
          <w:tcPr>
            <w:tcW w:w="322" w:type="pct"/>
            <w:shd w:val="clear" w:color="auto" w:fill="auto"/>
          </w:tcPr>
          <w:p w14:paraId="277E28A4" w14:textId="19B52DF5" w:rsidR="00C67FD5" w:rsidRPr="008542E5" w:rsidRDefault="00C67FD5" w:rsidP="00765781">
            <w:pPr>
              <w:rPr>
                <w:rFonts w:ascii="Arial" w:hAnsi="Arial" w:cs="Arial"/>
                <w:sz w:val="20"/>
                <w:lang w:val="en-US" w:eastAsia="zh-CN"/>
              </w:rPr>
            </w:pPr>
            <w:r>
              <w:rPr>
                <w:rFonts w:ascii="Arial" w:hAnsi="Arial" w:cs="Arial"/>
                <w:sz w:val="20"/>
                <w:lang w:val="en-US" w:eastAsia="zh-CN"/>
              </w:rPr>
              <w:t>45</w:t>
            </w:r>
          </w:p>
        </w:tc>
        <w:tc>
          <w:tcPr>
            <w:tcW w:w="1524" w:type="pct"/>
            <w:shd w:val="clear" w:color="auto" w:fill="auto"/>
          </w:tcPr>
          <w:p w14:paraId="2DE9F532" w14:textId="3934974F" w:rsidR="00C67FD5" w:rsidRPr="008542E5" w:rsidRDefault="00C67FD5" w:rsidP="00765781">
            <w:pPr>
              <w:rPr>
                <w:rFonts w:ascii="Arial" w:hAnsi="Arial" w:cs="Arial"/>
                <w:sz w:val="20"/>
                <w:lang w:val="en-US"/>
              </w:rPr>
            </w:pPr>
            <w:r w:rsidRPr="00C67FD5">
              <w:rPr>
                <w:rFonts w:ascii="Arial" w:hAnsi="Arial" w:cs="Arial"/>
                <w:sz w:val="20"/>
              </w:rPr>
              <w:t>Figure 11-75m -- Example of a DMG sensing burst shall be updated: remove the 'session setup', modify the 'DMG measurement setup' to 'DMG measurement session', modify the 'DMG sensing instance' to 'DMG sensing exchange'.</w:t>
            </w:r>
          </w:p>
        </w:tc>
        <w:tc>
          <w:tcPr>
            <w:tcW w:w="984" w:type="pct"/>
            <w:shd w:val="clear" w:color="auto" w:fill="auto"/>
          </w:tcPr>
          <w:p w14:paraId="037052F0" w14:textId="7452D927" w:rsidR="00C67FD5" w:rsidRPr="008542E5" w:rsidRDefault="00C67FD5" w:rsidP="00765781">
            <w:pPr>
              <w:rPr>
                <w:rFonts w:ascii="Arial" w:hAnsi="Arial" w:cs="Arial"/>
                <w:sz w:val="20"/>
                <w:lang w:val="en-US"/>
              </w:rPr>
            </w:pPr>
            <w:r w:rsidRPr="00C67FD5">
              <w:rPr>
                <w:rFonts w:ascii="Arial" w:hAnsi="Arial" w:cs="Arial"/>
                <w:sz w:val="20"/>
                <w:lang w:val="en-US"/>
              </w:rPr>
              <w:t>As in comments.</w:t>
            </w:r>
          </w:p>
        </w:tc>
        <w:tc>
          <w:tcPr>
            <w:tcW w:w="1025" w:type="pct"/>
          </w:tcPr>
          <w:p w14:paraId="072A7784" w14:textId="77777777" w:rsidR="00C67FD5" w:rsidRDefault="00C67FD5" w:rsidP="00765781">
            <w:pPr>
              <w:rPr>
                <w:rFonts w:ascii="Arial" w:hAnsi="Arial" w:cs="Arial"/>
                <w:sz w:val="20"/>
                <w:lang w:val="en-US"/>
              </w:rPr>
            </w:pPr>
            <w:r>
              <w:rPr>
                <w:rFonts w:ascii="Arial" w:hAnsi="Arial" w:cs="Arial"/>
                <w:sz w:val="20"/>
                <w:lang w:val="en-US"/>
              </w:rPr>
              <w:t>REVISED</w:t>
            </w:r>
          </w:p>
          <w:p w14:paraId="0337AA85" w14:textId="77777777" w:rsidR="00C67FD5" w:rsidRDefault="00C67FD5" w:rsidP="00765781">
            <w:pPr>
              <w:rPr>
                <w:rFonts w:ascii="Arial" w:hAnsi="Arial" w:cs="Arial"/>
                <w:sz w:val="20"/>
                <w:lang w:val="en-US"/>
              </w:rPr>
            </w:pPr>
          </w:p>
          <w:p w14:paraId="09956033" w14:textId="5CF1A19E" w:rsidR="00C67FD5" w:rsidRDefault="00C67FD5" w:rsidP="00765781">
            <w:pPr>
              <w:rPr>
                <w:rFonts w:ascii="Arial" w:hAnsi="Arial" w:cs="Arial"/>
                <w:sz w:val="20"/>
                <w:lang w:val="en-US"/>
              </w:rPr>
            </w:pPr>
            <w:r>
              <w:rPr>
                <w:rFonts w:ascii="Arial" w:hAnsi="Arial" w:cs="Arial"/>
                <w:sz w:val="20"/>
                <w:lang w:val="en-US"/>
              </w:rPr>
              <w:t>Agree with the commentor in principl</w:t>
            </w:r>
            <w:r w:rsidR="00785728">
              <w:rPr>
                <w:rFonts w:ascii="Arial" w:hAnsi="Arial" w:cs="Arial"/>
                <w:sz w:val="20"/>
                <w:lang w:val="en-US"/>
              </w:rPr>
              <w:t>e</w:t>
            </w:r>
            <w:r>
              <w:rPr>
                <w:rFonts w:ascii="Arial" w:hAnsi="Arial" w:cs="Arial"/>
                <w:sz w:val="20"/>
                <w:lang w:val="en-US"/>
              </w:rPr>
              <w:t xml:space="preserve">. </w:t>
            </w:r>
          </w:p>
          <w:p w14:paraId="42983AA1" w14:textId="77777777" w:rsidR="00C67FD5" w:rsidRDefault="00C67FD5" w:rsidP="00765781">
            <w:pPr>
              <w:rPr>
                <w:rFonts w:ascii="Arial" w:hAnsi="Arial" w:cs="Arial"/>
                <w:sz w:val="20"/>
                <w:lang w:val="en-US"/>
              </w:rPr>
            </w:pPr>
          </w:p>
          <w:p w14:paraId="650E0280" w14:textId="7E7A5835" w:rsidR="00C67FD5" w:rsidRPr="008542E5" w:rsidRDefault="00C12D60" w:rsidP="00765781">
            <w:pPr>
              <w:rPr>
                <w:rFonts w:ascii="Arial" w:hAnsi="Arial" w:cs="Arial"/>
                <w:sz w:val="20"/>
                <w:lang w:val="en-US"/>
              </w:rPr>
            </w:pPr>
            <w:proofErr w:type="spellStart"/>
            <w:ins w:id="69" w:author="Yan Xin" w:date="2023-09-13T12:14:00Z">
              <w:r>
                <w:rPr>
                  <w:sz w:val="24"/>
                  <w:szCs w:val="24"/>
                  <w:highlight w:val="yellow"/>
                  <w:lang w:val="en-US"/>
                </w:rPr>
                <w:t>TGbf</w:t>
              </w:r>
              <w:proofErr w:type="spellEnd"/>
              <w:r w:rsidRPr="00106D59">
                <w:rPr>
                  <w:sz w:val="24"/>
                  <w:szCs w:val="24"/>
                  <w:highlight w:val="yellow"/>
                  <w:lang w:val="en-US"/>
                </w:rPr>
                <w:t xml:space="preserve"> editor:</w:t>
              </w:r>
              <w:r w:rsidRPr="00106D59">
                <w:rPr>
                  <w:sz w:val="24"/>
                  <w:szCs w:val="24"/>
                  <w:lang w:val="en-US"/>
                </w:rPr>
                <w:t xml:space="preserve"> </w:t>
              </w:r>
              <w:r>
                <w:rPr>
                  <w:rFonts w:ascii="Arial" w:hAnsi="Arial" w:cs="Arial"/>
                  <w:sz w:val="20"/>
                  <w:lang w:val="en-US"/>
                </w:rPr>
                <w:t xml:space="preserve">Please revise </w:t>
              </w:r>
              <w:r>
                <w:rPr>
                  <w:rFonts w:ascii="Arial" w:hAnsi="Arial" w:cs="Arial"/>
                  <w:sz w:val="20"/>
                  <w:lang w:val="en-US"/>
                </w:rPr>
                <w:t>Figure 11-17</w:t>
              </w:r>
            </w:ins>
            <w:ins w:id="70" w:author="Yan Xin" w:date="2023-09-13T12:15:00Z">
              <w:r>
                <w:rPr>
                  <w:rFonts w:ascii="Arial" w:hAnsi="Arial" w:cs="Arial"/>
                  <w:sz w:val="20"/>
                  <w:lang w:val="en-US"/>
                </w:rPr>
                <w:t>m</w:t>
              </w:r>
            </w:ins>
            <w:ins w:id="71" w:author="Yan Xin" w:date="2023-09-13T12:14:00Z">
              <w:r>
                <w:rPr>
                  <w:rFonts w:ascii="Arial" w:hAnsi="Arial" w:cs="Arial"/>
                  <w:sz w:val="20"/>
                  <w:lang w:val="en-US"/>
                </w:rPr>
                <w:t xml:space="preserve"> as suggested in</w:t>
              </w:r>
            </w:ins>
            <w:ins w:id="72" w:author="Yan Xin" w:date="2023-09-13T12:15:00Z">
              <w:r>
                <w:rPr>
                  <w:rFonts w:ascii="Arial" w:hAnsi="Arial" w:cs="Arial"/>
                  <w:sz w:val="20"/>
                  <w:lang w:val="en-US"/>
                </w:rPr>
                <w:t xml:space="preserve"> 802.11-23/1544r2.</w:t>
              </w:r>
            </w:ins>
          </w:p>
        </w:tc>
      </w:tr>
    </w:tbl>
    <w:p w14:paraId="67D02DF6" w14:textId="77777777" w:rsidR="00C67FD5" w:rsidRDefault="00C67FD5" w:rsidP="00C67FD5">
      <w:pPr>
        <w:rPr>
          <w:sz w:val="24"/>
          <w:szCs w:val="24"/>
        </w:rPr>
      </w:pPr>
    </w:p>
    <w:p w14:paraId="002CF9B3" w14:textId="3E834E42" w:rsidR="00C67FD5" w:rsidRDefault="00C67FD5" w:rsidP="00161A96">
      <w:pPr>
        <w:spacing w:before="120" w:after="120"/>
        <w:rPr>
          <w:rFonts w:ascii="Arial" w:hAnsi="Arial" w:cs="Arial"/>
          <w:sz w:val="20"/>
          <w:lang w:val="en-US"/>
        </w:rPr>
      </w:pPr>
      <w:proofErr w:type="spellStart"/>
      <w:r>
        <w:rPr>
          <w:sz w:val="24"/>
          <w:szCs w:val="24"/>
          <w:highlight w:val="yellow"/>
          <w:lang w:val="en-US"/>
        </w:rPr>
        <w:t>TGbf</w:t>
      </w:r>
      <w:proofErr w:type="spellEnd"/>
      <w:r w:rsidRPr="00106D59">
        <w:rPr>
          <w:sz w:val="24"/>
          <w:szCs w:val="24"/>
          <w:highlight w:val="yellow"/>
          <w:lang w:val="en-US"/>
        </w:rPr>
        <w:t xml:space="preserve"> editor:</w:t>
      </w:r>
      <w:r w:rsidRPr="00106D59">
        <w:rPr>
          <w:sz w:val="24"/>
          <w:szCs w:val="24"/>
          <w:lang w:val="en-US"/>
        </w:rPr>
        <w:t xml:space="preserve"> </w:t>
      </w:r>
      <w:r>
        <w:rPr>
          <w:rFonts w:ascii="Arial" w:hAnsi="Arial" w:cs="Arial"/>
          <w:sz w:val="20"/>
          <w:lang w:val="en-US"/>
        </w:rPr>
        <w:t>Please help revise Figure 11-17m (Example of a DMG sensing burst) by</w:t>
      </w:r>
    </w:p>
    <w:p w14:paraId="0E9FA0F4" w14:textId="77777777" w:rsidR="00C67FD5" w:rsidRPr="00C67FD5" w:rsidRDefault="00C67FD5" w:rsidP="00C67FD5">
      <w:pPr>
        <w:pStyle w:val="ListParagraph"/>
        <w:numPr>
          <w:ilvl w:val="0"/>
          <w:numId w:val="44"/>
        </w:numPr>
        <w:spacing w:before="120" w:after="120"/>
      </w:pPr>
      <w:r>
        <w:rPr>
          <w:rFonts w:ascii="Arial" w:hAnsi="Arial" w:cs="Arial"/>
          <w:sz w:val="20"/>
        </w:rPr>
        <w:t>removing two ‘Session Setup’ blocks</w:t>
      </w:r>
    </w:p>
    <w:p w14:paraId="14BB01CF" w14:textId="51E9889D" w:rsidR="00C67FD5" w:rsidRPr="00C67FD5" w:rsidRDefault="00C67FD5" w:rsidP="00C67FD5">
      <w:pPr>
        <w:pStyle w:val="ListParagraph"/>
        <w:numPr>
          <w:ilvl w:val="0"/>
          <w:numId w:val="44"/>
        </w:numPr>
        <w:spacing w:before="120" w:after="120"/>
        <w:rPr>
          <w:rFonts w:ascii="Arial" w:hAnsi="Arial" w:cs="Arial"/>
          <w:sz w:val="20"/>
          <w:szCs w:val="20"/>
        </w:rPr>
      </w:pPr>
      <w:r w:rsidRPr="00C67FD5">
        <w:rPr>
          <w:rFonts w:ascii="Arial" w:hAnsi="Arial" w:cs="Arial"/>
          <w:sz w:val="20"/>
          <w:szCs w:val="20"/>
        </w:rPr>
        <w:t>replacing the text in some blocks ‘DMG</w:t>
      </w:r>
      <w:r>
        <w:rPr>
          <w:rFonts w:ascii="Arial" w:hAnsi="Arial" w:cs="Arial"/>
          <w:sz w:val="20"/>
          <w:szCs w:val="20"/>
        </w:rPr>
        <w:t xml:space="preserve"> Sensing Instance’ with ‘DMG Sensing Measurement Exchange’</w:t>
      </w:r>
    </w:p>
    <w:p w14:paraId="654122A3" w14:textId="77777777" w:rsidR="00C67FD5" w:rsidRDefault="00C67FD5" w:rsidP="00161A96">
      <w:pPr>
        <w:spacing w:before="120" w:after="120"/>
        <w:rPr>
          <w:sz w:val="24"/>
          <w:szCs w:val="24"/>
        </w:rPr>
      </w:pPr>
    </w:p>
    <w:p w14:paraId="0EDAA926" w14:textId="77777777" w:rsidR="00C67FD5" w:rsidRPr="003F19D3" w:rsidRDefault="00C67FD5" w:rsidP="00161A96">
      <w:pPr>
        <w:spacing w:before="120" w:after="120"/>
        <w:rPr>
          <w:sz w:val="24"/>
          <w:szCs w:val="24"/>
        </w:rPr>
      </w:pPr>
    </w:p>
    <w:p w14:paraId="077DD9AD" w14:textId="77777777" w:rsidR="003F19D3" w:rsidRDefault="003F19D3" w:rsidP="003F19D3">
      <w:pPr>
        <w:rPr>
          <w:rFonts w:ascii="Arial" w:hAnsi="Arial" w:cs="Arial"/>
          <w:sz w:val="20"/>
          <w:lang w:val="en-US"/>
        </w:rPr>
      </w:pPr>
    </w:p>
    <w:p w14:paraId="7597D9CA" w14:textId="77777777" w:rsidR="00C67FD5" w:rsidRPr="003F19D3" w:rsidRDefault="00C67FD5" w:rsidP="00161A96">
      <w:pPr>
        <w:spacing w:before="120" w:after="120"/>
        <w:rPr>
          <w:sz w:val="24"/>
          <w:szCs w:val="24"/>
          <w:lang w:val="en-US"/>
        </w:rPr>
      </w:pPr>
    </w:p>
    <w:sectPr w:rsidR="00C67FD5" w:rsidRPr="003F19D3"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DAD8" w14:textId="77777777" w:rsidR="00F67A9E" w:rsidRDefault="00F67A9E">
      <w:r>
        <w:separator/>
      </w:r>
    </w:p>
  </w:endnote>
  <w:endnote w:type="continuationSeparator" w:id="0">
    <w:p w14:paraId="5F52B74D" w14:textId="77777777" w:rsidR="00F67A9E" w:rsidRDefault="00F6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Gothic"/>
    <w:charset w:val="00"/>
    <w:family w:val="auto"/>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63A4" w14:textId="01796455" w:rsidR="00A84D36" w:rsidRDefault="00000000" w:rsidP="00A525F0">
    <w:pPr>
      <w:pStyle w:val="Footer"/>
      <w:tabs>
        <w:tab w:val="clear" w:pos="6480"/>
        <w:tab w:val="center" w:pos="4820"/>
        <w:tab w:val="left" w:pos="6237"/>
        <w:tab w:val="right" w:pos="9360"/>
      </w:tabs>
    </w:pPr>
    <w:fldSimple w:instr=" SUBJECT  \* MERGEFORMAT ">
      <w:r w:rsidR="00A84D36">
        <w:t>Submission</w:t>
      </w:r>
    </w:fldSimple>
    <w:r w:rsidR="00A84D36">
      <w:t xml:space="preserve"> </w:t>
    </w:r>
    <w:r w:rsidR="00A84D36">
      <w:tab/>
      <w:t xml:space="preserve">Page </w:t>
    </w:r>
    <w:r w:rsidR="00A84D36">
      <w:fldChar w:fldCharType="begin"/>
    </w:r>
    <w:r w:rsidR="00A84D36">
      <w:instrText xml:space="preserve">page </w:instrText>
    </w:r>
    <w:r w:rsidR="00A84D36">
      <w:fldChar w:fldCharType="separate"/>
    </w:r>
    <w:r w:rsidR="00254A68">
      <w:rPr>
        <w:noProof/>
      </w:rPr>
      <w:t>1</w:t>
    </w:r>
    <w:r w:rsidR="00A84D36">
      <w:rPr>
        <w:noProof/>
      </w:rPr>
      <w:fldChar w:fldCharType="end"/>
    </w:r>
    <w:r w:rsidR="00A84D36">
      <w:tab/>
      <w:t xml:space="preserve">        </w:t>
    </w:r>
    <w:r w:rsidR="00AF6FDF">
      <w:t xml:space="preserve">     </w:t>
    </w:r>
    <w:r w:rsidR="00A84D36">
      <w:t xml:space="preserve">Yan Xin, </w:t>
    </w:r>
    <w:r w:rsidR="00AF6FDF">
      <w:rPr>
        <w:i/>
      </w:rPr>
      <w:t>Huawei Technologies</w:t>
    </w:r>
  </w:p>
  <w:p w14:paraId="24195A9B" w14:textId="77777777" w:rsidR="00A84D36" w:rsidRDefault="00A84D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950F" w14:textId="77777777" w:rsidR="00F67A9E" w:rsidRDefault="00F67A9E">
      <w:r>
        <w:separator/>
      </w:r>
    </w:p>
  </w:footnote>
  <w:footnote w:type="continuationSeparator" w:id="0">
    <w:p w14:paraId="4E33DE9F" w14:textId="77777777" w:rsidR="00F67A9E" w:rsidRDefault="00F6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84CA" w14:textId="4FE923FB" w:rsidR="00A84D36" w:rsidRDefault="00602870" w:rsidP="00A525F0">
    <w:pPr>
      <w:pStyle w:val="Header"/>
      <w:tabs>
        <w:tab w:val="clear" w:pos="6480"/>
        <w:tab w:val="center" w:pos="4680"/>
        <w:tab w:val="right" w:pos="9781"/>
      </w:tabs>
    </w:pPr>
    <w:r>
      <w:t>September</w:t>
    </w:r>
    <w:r w:rsidR="008E3E57">
      <w:t xml:space="preserve"> 2023</w:t>
    </w:r>
    <w:r w:rsidR="00A84D36">
      <w:tab/>
    </w:r>
    <w:r w:rsidR="00A84D36">
      <w:tab/>
      <w:t xml:space="preserve">  </w:t>
    </w:r>
    <w:fldSimple w:instr=" TITLE  \* MERGEFORMAT ">
      <w:r w:rsidR="008E3E57">
        <w:t>doc.: IEEE 802.11-23</w:t>
      </w:r>
      <w:r w:rsidR="005D74A4">
        <w:t>/</w:t>
      </w:r>
      <w:r w:rsidR="00254A68">
        <w:t>1544</w:t>
      </w:r>
      <w:r w:rsidR="00A84D36">
        <w:t>r</w:t>
      </w:r>
    </w:fldSimple>
    <w:ins w:id="73" w:author="Yan Xin" w:date="2023-09-13T12:11:00Z">
      <w:r w:rsidR="00C12D60">
        <w:t>2</w:t>
      </w:r>
    </w:ins>
    <w:del w:id="74" w:author="Yan Xin" w:date="2023-09-13T12:11:00Z">
      <w:r w:rsidR="00034DDE" w:rsidDel="00C12D60">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659EA"/>
    <w:multiLevelType w:val="hybridMultilevel"/>
    <w:tmpl w:val="7EF05394"/>
    <w:lvl w:ilvl="0" w:tplc="B87AB20E">
      <w:start w:val="1"/>
      <w:numFmt w:val="bullet"/>
      <w:lvlText w:val="-"/>
      <w:lvlJc w:val="left"/>
      <w:pPr>
        <w:tabs>
          <w:tab w:val="num" w:pos="720"/>
        </w:tabs>
        <w:ind w:left="720" w:hanging="360"/>
      </w:pPr>
      <w:rPr>
        <w:rFonts w:ascii="Times New Roman" w:hAnsi="Times New Roman" w:hint="default"/>
      </w:rPr>
    </w:lvl>
    <w:lvl w:ilvl="1" w:tplc="5E229298" w:tentative="1">
      <w:start w:val="1"/>
      <w:numFmt w:val="bullet"/>
      <w:lvlText w:val="-"/>
      <w:lvlJc w:val="left"/>
      <w:pPr>
        <w:tabs>
          <w:tab w:val="num" w:pos="1440"/>
        </w:tabs>
        <w:ind w:left="1440" w:hanging="360"/>
      </w:pPr>
      <w:rPr>
        <w:rFonts w:ascii="Times New Roman" w:hAnsi="Times New Roman" w:hint="default"/>
      </w:rPr>
    </w:lvl>
    <w:lvl w:ilvl="2" w:tplc="653E606C" w:tentative="1">
      <w:start w:val="1"/>
      <w:numFmt w:val="bullet"/>
      <w:lvlText w:val="-"/>
      <w:lvlJc w:val="left"/>
      <w:pPr>
        <w:tabs>
          <w:tab w:val="num" w:pos="2160"/>
        </w:tabs>
        <w:ind w:left="2160" w:hanging="360"/>
      </w:pPr>
      <w:rPr>
        <w:rFonts w:ascii="Times New Roman" w:hAnsi="Times New Roman" w:hint="default"/>
      </w:rPr>
    </w:lvl>
    <w:lvl w:ilvl="3" w:tplc="A6B63A40" w:tentative="1">
      <w:start w:val="1"/>
      <w:numFmt w:val="bullet"/>
      <w:lvlText w:val="-"/>
      <w:lvlJc w:val="left"/>
      <w:pPr>
        <w:tabs>
          <w:tab w:val="num" w:pos="2880"/>
        </w:tabs>
        <w:ind w:left="2880" w:hanging="360"/>
      </w:pPr>
      <w:rPr>
        <w:rFonts w:ascii="Times New Roman" w:hAnsi="Times New Roman" w:hint="default"/>
      </w:rPr>
    </w:lvl>
    <w:lvl w:ilvl="4" w:tplc="12243454" w:tentative="1">
      <w:start w:val="1"/>
      <w:numFmt w:val="bullet"/>
      <w:lvlText w:val="-"/>
      <w:lvlJc w:val="left"/>
      <w:pPr>
        <w:tabs>
          <w:tab w:val="num" w:pos="3600"/>
        </w:tabs>
        <w:ind w:left="3600" w:hanging="360"/>
      </w:pPr>
      <w:rPr>
        <w:rFonts w:ascii="Times New Roman" w:hAnsi="Times New Roman" w:hint="default"/>
      </w:rPr>
    </w:lvl>
    <w:lvl w:ilvl="5" w:tplc="E66E88BC" w:tentative="1">
      <w:start w:val="1"/>
      <w:numFmt w:val="bullet"/>
      <w:lvlText w:val="-"/>
      <w:lvlJc w:val="left"/>
      <w:pPr>
        <w:tabs>
          <w:tab w:val="num" w:pos="4320"/>
        </w:tabs>
        <w:ind w:left="4320" w:hanging="360"/>
      </w:pPr>
      <w:rPr>
        <w:rFonts w:ascii="Times New Roman" w:hAnsi="Times New Roman" w:hint="default"/>
      </w:rPr>
    </w:lvl>
    <w:lvl w:ilvl="6" w:tplc="2640B550" w:tentative="1">
      <w:start w:val="1"/>
      <w:numFmt w:val="bullet"/>
      <w:lvlText w:val="-"/>
      <w:lvlJc w:val="left"/>
      <w:pPr>
        <w:tabs>
          <w:tab w:val="num" w:pos="5040"/>
        </w:tabs>
        <w:ind w:left="5040" w:hanging="360"/>
      </w:pPr>
      <w:rPr>
        <w:rFonts w:ascii="Times New Roman" w:hAnsi="Times New Roman" w:hint="default"/>
      </w:rPr>
    </w:lvl>
    <w:lvl w:ilvl="7" w:tplc="4106E1A8" w:tentative="1">
      <w:start w:val="1"/>
      <w:numFmt w:val="bullet"/>
      <w:lvlText w:val="-"/>
      <w:lvlJc w:val="left"/>
      <w:pPr>
        <w:tabs>
          <w:tab w:val="num" w:pos="5760"/>
        </w:tabs>
        <w:ind w:left="5760" w:hanging="360"/>
      </w:pPr>
      <w:rPr>
        <w:rFonts w:ascii="Times New Roman" w:hAnsi="Times New Roman" w:hint="default"/>
      </w:rPr>
    </w:lvl>
    <w:lvl w:ilvl="8" w:tplc="9BD81D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74521"/>
    <w:multiLevelType w:val="hybridMultilevel"/>
    <w:tmpl w:val="335EE426"/>
    <w:lvl w:ilvl="0" w:tplc="2EBC67B6">
      <w:start w:val="11"/>
      <w:numFmt w:val="bullet"/>
      <w:lvlText w:val="-"/>
      <w:lvlJc w:val="left"/>
      <w:pPr>
        <w:ind w:left="720" w:hanging="360"/>
      </w:pPr>
      <w:rPr>
        <w:rFonts w:ascii="Arial" w:eastAsia="SimSu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447182">
    <w:abstractNumId w:val="11"/>
  </w:num>
  <w:num w:numId="2" w16cid:durableId="513568337">
    <w:abstractNumId w:val="4"/>
  </w:num>
  <w:num w:numId="3" w16cid:durableId="1434594364">
    <w:abstractNumId w:val="3"/>
  </w:num>
  <w:num w:numId="4" w16cid:durableId="6216141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8437372">
    <w:abstractNumId w:val="33"/>
  </w:num>
  <w:num w:numId="6" w16cid:durableId="1189876225">
    <w:abstractNumId w:val="18"/>
  </w:num>
  <w:num w:numId="7" w16cid:durableId="1593709354">
    <w:abstractNumId w:val="13"/>
  </w:num>
  <w:num w:numId="8" w16cid:durableId="2125077572">
    <w:abstractNumId w:val="37"/>
  </w:num>
  <w:num w:numId="9" w16cid:durableId="1808820927">
    <w:abstractNumId w:val="19"/>
  </w:num>
  <w:num w:numId="10" w16cid:durableId="1416396342">
    <w:abstractNumId w:val="1"/>
  </w:num>
  <w:num w:numId="11" w16cid:durableId="1447968351">
    <w:abstractNumId w:val="7"/>
  </w:num>
  <w:num w:numId="12" w16cid:durableId="937982044">
    <w:abstractNumId w:val="17"/>
  </w:num>
  <w:num w:numId="13" w16cid:durableId="1913540325">
    <w:abstractNumId w:val="22"/>
  </w:num>
  <w:num w:numId="14" w16cid:durableId="16962993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2724285">
    <w:abstractNumId w:val="39"/>
  </w:num>
  <w:num w:numId="16" w16cid:durableId="11862108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376101">
    <w:abstractNumId w:val="27"/>
  </w:num>
  <w:num w:numId="18" w16cid:durableId="147291170">
    <w:abstractNumId w:val="29"/>
  </w:num>
  <w:num w:numId="19" w16cid:durableId="673146924">
    <w:abstractNumId w:val="38"/>
  </w:num>
  <w:num w:numId="20" w16cid:durableId="621378792">
    <w:abstractNumId w:val="23"/>
  </w:num>
  <w:num w:numId="21" w16cid:durableId="251622531">
    <w:abstractNumId w:val="24"/>
  </w:num>
  <w:num w:numId="22" w16cid:durableId="112292572">
    <w:abstractNumId w:val="35"/>
  </w:num>
  <w:num w:numId="23" w16cid:durableId="549652411">
    <w:abstractNumId w:val="36"/>
  </w:num>
  <w:num w:numId="24" w16cid:durableId="1072771684">
    <w:abstractNumId w:val="20"/>
  </w:num>
  <w:num w:numId="25" w16cid:durableId="1220673593">
    <w:abstractNumId w:val="2"/>
  </w:num>
  <w:num w:numId="26" w16cid:durableId="1462531011">
    <w:abstractNumId w:val="34"/>
  </w:num>
  <w:num w:numId="27" w16cid:durableId="2078280640">
    <w:abstractNumId w:val="28"/>
  </w:num>
  <w:num w:numId="28" w16cid:durableId="1668943895">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66462796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1274749136">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44958638">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949506276">
    <w:abstractNumId w:val="12"/>
  </w:num>
  <w:num w:numId="33" w16cid:durableId="33433743">
    <w:abstractNumId w:val="32"/>
  </w:num>
  <w:num w:numId="34" w16cid:durableId="1411544391">
    <w:abstractNumId w:val="8"/>
  </w:num>
  <w:num w:numId="35" w16cid:durableId="1013339533">
    <w:abstractNumId w:val="31"/>
  </w:num>
  <w:num w:numId="36" w16cid:durableId="1777090172">
    <w:abstractNumId w:val="30"/>
  </w:num>
  <w:num w:numId="37" w16cid:durableId="1470245466">
    <w:abstractNumId w:val="21"/>
  </w:num>
  <w:num w:numId="38" w16cid:durableId="1582569944">
    <w:abstractNumId w:val="6"/>
  </w:num>
  <w:num w:numId="39" w16cid:durableId="559175678">
    <w:abstractNumId w:val="26"/>
  </w:num>
  <w:num w:numId="40" w16cid:durableId="559563082">
    <w:abstractNumId w:val="16"/>
  </w:num>
  <w:num w:numId="41" w16cid:durableId="1445492424">
    <w:abstractNumId w:val="14"/>
  </w:num>
  <w:num w:numId="42" w16cid:durableId="900362487">
    <w:abstractNumId w:val="10"/>
  </w:num>
  <w:num w:numId="43" w16cid:durableId="289287212">
    <w:abstractNumId w:val="9"/>
  </w:num>
  <w:num w:numId="44" w16cid:durableId="191635882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Xin">
    <w15:presenceInfo w15:providerId="Windows Live" w15:userId="ff86cdd3aebc6363"/>
  </w15:person>
  <w15:person w15:author="Yan Xin [2]">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45F"/>
    <w:rsid w:val="00001CF2"/>
    <w:rsid w:val="00002D35"/>
    <w:rsid w:val="0000340E"/>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4DDE"/>
    <w:rsid w:val="00035811"/>
    <w:rsid w:val="00035D25"/>
    <w:rsid w:val="000376E2"/>
    <w:rsid w:val="000378EE"/>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18FB"/>
    <w:rsid w:val="00052132"/>
    <w:rsid w:val="0005339D"/>
    <w:rsid w:val="00055887"/>
    <w:rsid w:val="00056309"/>
    <w:rsid w:val="0005704C"/>
    <w:rsid w:val="00060D32"/>
    <w:rsid w:val="00062F99"/>
    <w:rsid w:val="00063EA0"/>
    <w:rsid w:val="00064C48"/>
    <w:rsid w:val="00064E0C"/>
    <w:rsid w:val="00064F73"/>
    <w:rsid w:val="000660C9"/>
    <w:rsid w:val="00066FC8"/>
    <w:rsid w:val="0006739A"/>
    <w:rsid w:val="00067B93"/>
    <w:rsid w:val="00071B29"/>
    <w:rsid w:val="00072373"/>
    <w:rsid w:val="00072993"/>
    <w:rsid w:val="00073438"/>
    <w:rsid w:val="00073B26"/>
    <w:rsid w:val="0007433A"/>
    <w:rsid w:val="00074852"/>
    <w:rsid w:val="00074C0F"/>
    <w:rsid w:val="00075FD6"/>
    <w:rsid w:val="000766E9"/>
    <w:rsid w:val="00077551"/>
    <w:rsid w:val="00080699"/>
    <w:rsid w:val="00080B3E"/>
    <w:rsid w:val="00081505"/>
    <w:rsid w:val="000815BD"/>
    <w:rsid w:val="00081E64"/>
    <w:rsid w:val="0008304A"/>
    <w:rsid w:val="00083E23"/>
    <w:rsid w:val="00084093"/>
    <w:rsid w:val="000845FF"/>
    <w:rsid w:val="00084E8F"/>
    <w:rsid w:val="0008560E"/>
    <w:rsid w:val="00085BFB"/>
    <w:rsid w:val="000932A4"/>
    <w:rsid w:val="00095671"/>
    <w:rsid w:val="000A3077"/>
    <w:rsid w:val="000A5648"/>
    <w:rsid w:val="000A5EBA"/>
    <w:rsid w:val="000A6F97"/>
    <w:rsid w:val="000A7EC8"/>
    <w:rsid w:val="000B0960"/>
    <w:rsid w:val="000B358D"/>
    <w:rsid w:val="000B3B16"/>
    <w:rsid w:val="000B3EDD"/>
    <w:rsid w:val="000B6219"/>
    <w:rsid w:val="000B68BF"/>
    <w:rsid w:val="000C177E"/>
    <w:rsid w:val="000C26AF"/>
    <w:rsid w:val="000C26F6"/>
    <w:rsid w:val="000C2BCD"/>
    <w:rsid w:val="000C31D5"/>
    <w:rsid w:val="000C3CD2"/>
    <w:rsid w:val="000C3EAD"/>
    <w:rsid w:val="000C4668"/>
    <w:rsid w:val="000C4D90"/>
    <w:rsid w:val="000C4F2A"/>
    <w:rsid w:val="000C5406"/>
    <w:rsid w:val="000C5AFE"/>
    <w:rsid w:val="000C5E14"/>
    <w:rsid w:val="000C6559"/>
    <w:rsid w:val="000C7041"/>
    <w:rsid w:val="000C7133"/>
    <w:rsid w:val="000D06BC"/>
    <w:rsid w:val="000D0BAE"/>
    <w:rsid w:val="000D19C9"/>
    <w:rsid w:val="000D2E5C"/>
    <w:rsid w:val="000D3F5C"/>
    <w:rsid w:val="000D6387"/>
    <w:rsid w:val="000D7634"/>
    <w:rsid w:val="000D7ADB"/>
    <w:rsid w:val="000E0737"/>
    <w:rsid w:val="000E286F"/>
    <w:rsid w:val="000E2B39"/>
    <w:rsid w:val="000E38ED"/>
    <w:rsid w:val="000E5613"/>
    <w:rsid w:val="000E5C0B"/>
    <w:rsid w:val="000F07A4"/>
    <w:rsid w:val="000F08FC"/>
    <w:rsid w:val="000F0EF3"/>
    <w:rsid w:val="000F26C6"/>
    <w:rsid w:val="000F27A3"/>
    <w:rsid w:val="000F2A35"/>
    <w:rsid w:val="000F37A2"/>
    <w:rsid w:val="000F440B"/>
    <w:rsid w:val="000F46E2"/>
    <w:rsid w:val="000F49D8"/>
    <w:rsid w:val="000F5BE6"/>
    <w:rsid w:val="000F5CF8"/>
    <w:rsid w:val="000F6699"/>
    <w:rsid w:val="000F71CB"/>
    <w:rsid w:val="000F738F"/>
    <w:rsid w:val="0010083F"/>
    <w:rsid w:val="00100EA2"/>
    <w:rsid w:val="00100F19"/>
    <w:rsid w:val="001025E9"/>
    <w:rsid w:val="00102A28"/>
    <w:rsid w:val="00104066"/>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32"/>
    <w:rsid w:val="001442D3"/>
    <w:rsid w:val="00145EC6"/>
    <w:rsid w:val="00146D37"/>
    <w:rsid w:val="0015022B"/>
    <w:rsid w:val="0015137E"/>
    <w:rsid w:val="00152998"/>
    <w:rsid w:val="00153EB7"/>
    <w:rsid w:val="0015446A"/>
    <w:rsid w:val="001557E8"/>
    <w:rsid w:val="00155908"/>
    <w:rsid w:val="00155ED0"/>
    <w:rsid w:val="00157550"/>
    <w:rsid w:val="00161914"/>
    <w:rsid w:val="00161A96"/>
    <w:rsid w:val="00163ABC"/>
    <w:rsid w:val="00163F4A"/>
    <w:rsid w:val="00164720"/>
    <w:rsid w:val="0016490B"/>
    <w:rsid w:val="00164C26"/>
    <w:rsid w:val="00165762"/>
    <w:rsid w:val="00167EFE"/>
    <w:rsid w:val="001705DA"/>
    <w:rsid w:val="00170CB1"/>
    <w:rsid w:val="00172C7F"/>
    <w:rsid w:val="001755EC"/>
    <w:rsid w:val="00176198"/>
    <w:rsid w:val="001777CB"/>
    <w:rsid w:val="00180157"/>
    <w:rsid w:val="00180412"/>
    <w:rsid w:val="00182D1E"/>
    <w:rsid w:val="00182D46"/>
    <w:rsid w:val="001832AB"/>
    <w:rsid w:val="001848B7"/>
    <w:rsid w:val="00185B4F"/>
    <w:rsid w:val="001861AB"/>
    <w:rsid w:val="00187194"/>
    <w:rsid w:val="001871BE"/>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8A6"/>
    <w:rsid w:val="001A49C6"/>
    <w:rsid w:val="001A55A6"/>
    <w:rsid w:val="001A5E36"/>
    <w:rsid w:val="001A5FF9"/>
    <w:rsid w:val="001A6A55"/>
    <w:rsid w:val="001A7573"/>
    <w:rsid w:val="001A7F3A"/>
    <w:rsid w:val="001B0C66"/>
    <w:rsid w:val="001B10F1"/>
    <w:rsid w:val="001B12E0"/>
    <w:rsid w:val="001B2847"/>
    <w:rsid w:val="001B2A7B"/>
    <w:rsid w:val="001B364B"/>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24A1"/>
    <w:rsid w:val="001F2C2B"/>
    <w:rsid w:val="001F4486"/>
    <w:rsid w:val="001F4CA5"/>
    <w:rsid w:val="001F50B1"/>
    <w:rsid w:val="001F603D"/>
    <w:rsid w:val="001F60C3"/>
    <w:rsid w:val="001F6CFC"/>
    <w:rsid w:val="001F755D"/>
    <w:rsid w:val="00200A3D"/>
    <w:rsid w:val="00200AD6"/>
    <w:rsid w:val="00200CC8"/>
    <w:rsid w:val="002025C7"/>
    <w:rsid w:val="00202632"/>
    <w:rsid w:val="002034F3"/>
    <w:rsid w:val="00203F4A"/>
    <w:rsid w:val="002052C1"/>
    <w:rsid w:val="00206573"/>
    <w:rsid w:val="002069CE"/>
    <w:rsid w:val="00206A20"/>
    <w:rsid w:val="00206C10"/>
    <w:rsid w:val="00207081"/>
    <w:rsid w:val="00207352"/>
    <w:rsid w:val="00207413"/>
    <w:rsid w:val="002108BA"/>
    <w:rsid w:val="002127B2"/>
    <w:rsid w:val="0021349E"/>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3CFF"/>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DFF"/>
    <w:rsid w:val="0025241B"/>
    <w:rsid w:val="00254420"/>
    <w:rsid w:val="00254594"/>
    <w:rsid w:val="00254A68"/>
    <w:rsid w:val="00254BE1"/>
    <w:rsid w:val="00256728"/>
    <w:rsid w:val="00256F15"/>
    <w:rsid w:val="00257514"/>
    <w:rsid w:val="00257CDD"/>
    <w:rsid w:val="00260145"/>
    <w:rsid w:val="00260DF1"/>
    <w:rsid w:val="002632A0"/>
    <w:rsid w:val="00265609"/>
    <w:rsid w:val="00266D96"/>
    <w:rsid w:val="002671B6"/>
    <w:rsid w:val="002709F7"/>
    <w:rsid w:val="00271282"/>
    <w:rsid w:val="00271805"/>
    <w:rsid w:val="002737FC"/>
    <w:rsid w:val="00275FF6"/>
    <w:rsid w:val="0027613C"/>
    <w:rsid w:val="002761C6"/>
    <w:rsid w:val="00276618"/>
    <w:rsid w:val="00276AF3"/>
    <w:rsid w:val="002802AF"/>
    <w:rsid w:val="00280377"/>
    <w:rsid w:val="0028153D"/>
    <w:rsid w:val="00281DAB"/>
    <w:rsid w:val="002839E5"/>
    <w:rsid w:val="00283B20"/>
    <w:rsid w:val="002847E2"/>
    <w:rsid w:val="002847E7"/>
    <w:rsid w:val="00290101"/>
    <w:rsid w:val="0029020B"/>
    <w:rsid w:val="002908E6"/>
    <w:rsid w:val="00290F67"/>
    <w:rsid w:val="00292ACF"/>
    <w:rsid w:val="00293453"/>
    <w:rsid w:val="0029448B"/>
    <w:rsid w:val="00294761"/>
    <w:rsid w:val="002950FE"/>
    <w:rsid w:val="00295117"/>
    <w:rsid w:val="002958D3"/>
    <w:rsid w:val="002965F0"/>
    <w:rsid w:val="00296EA8"/>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40B1"/>
    <w:rsid w:val="002B4649"/>
    <w:rsid w:val="002B481A"/>
    <w:rsid w:val="002B4E61"/>
    <w:rsid w:val="002B5197"/>
    <w:rsid w:val="002B519D"/>
    <w:rsid w:val="002B5477"/>
    <w:rsid w:val="002B54A4"/>
    <w:rsid w:val="002B56FB"/>
    <w:rsid w:val="002B71C1"/>
    <w:rsid w:val="002B770C"/>
    <w:rsid w:val="002C0943"/>
    <w:rsid w:val="002C0A09"/>
    <w:rsid w:val="002C1491"/>
    <w:rsid w:val="002C2423"/>
    <w:rsid w:val="002C3BA6"/>
    <w:rsid w:val="002C53E9"/>
    <w:rsid w:val="002C5FC2"/>
    <w:rsid w:val="002C5FE4"/>
    <w:rsid w:val="002C67F7"/>
    <w:rsid w:val="002C6C63"/>
    <w:rsid w:val="002C7BC0"/>
    <w:rsid w:val="002C7CC7"/>
    <w:rsid w:val="002C7E13"/>
    <w:rsid w:val="002D0395"/>
    <w:rsid w:val="002D1831"/>
    <w:rsid w:val="002D44BE"/>
    <w:rsid w:val="002D535C"/>
    <w:rsid w:val="002D542F"/>
    <w:rsid w:val="002D55C9"/>
    <w:rsid w:val="002D7071"/>
    <w:rsid w:val="002D774F"/>
    <w:rsid w:val="002E0091"/>
    <w:rsid w:val="002E0E2B"/>
    <w:rsid w:val="002E1927"/>
    <w:rsid w:val="002E224B"/>
    <w:rsid w:val="002E2FC4"/>
    <w:rsid w:val="002E39B0"/>
    <w:rsid w:val="002E4EE4"/>
    <w:rsid w:val="002E544E"/>
    <w:rsid w:val="002E55A7"/>
    <w:rsid w:val="002E66BB"/>
    <w:rsid w:val="002E7417"/>
    <w:rsid w:val="002F03C8"/>
    <w:rsid w:val="002F2C64"/>
    <w:rsid w:val="002F2DA9"/>
    <w:rsid w:val="002F2DFB"/>
    <w:rsid w:val="002F4803"/>
    <w:rsid w:val="002F4824"/>
    <w:rsid w:val="002F4BB6"/>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68DC"/>
    <w:rsid w:val="00337DCB"/>
    <w:rsid w:val="00340698"/>
    <w:rsid w:val="0034084C"/>
    <w:rsid w:val="00341868"/>
    <w:rsid w:val="00342E60"/>
    <w:rsid w:val="0034339F"/>
    <w:rsid w:val="00345246"/>
    <w:rsid w:val="00350146"/>
    <w:rsid w:val="00350488"/>
    <w:rsid w:val="00351ABD"/>
    <w:rsid w:val="00352D1C"/>
    <w:rsid w:val="00352EE7"/>
    <w:rsid w:val="003541E5"/>
    <w:rsid w:val="003559F6"/>
    <w:rsid w:val="00356110"/>
    <w:rsid w:val="003564F6"/>
    <w:rsid w:val="00356E33"/>
    <w:rsid w:val="00357109"/>
    <w:rsid w:val="0036244C"/>
    <w:rsid w:val="00362C55"/>
    <w:rsid w:val="00362C85"/>
    <w:rsid w:val="00362D34"/>
    <w:rsid w:val="00362F61"/>
    <w:rsid w:val="003637A4"/>
    <w:rsid w:val="00363E97"/>
    <w:rsid w:val="00365962"/>
    <w:rsid w:val="003666F4"/>
    <w:rsid w:val="00367121"/>
    <w:rsid w:val="00367D11"/>
    <w:rsid w:val="00370E0C"/>
    <w:rsid w:val="00371565"/>
    <w:rsid w:val="003715CA"/>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3F12"/>
    <w:rsid w:val="003A4468"/>
    <w:rsid w:val="003A4A87"/>
    <w:rsid w:val="003A5458"/>
    <w:rsid w:val="003A612A"/>
    <w:rsid w:val="003A61D6"/>
    <w:rsid w:val="003A6437"/>
    <w:rsid w:val="003A666B"/>
    <w:rsid w:val="003A6967"/>
    <w:rsid w:val="003A6F0D"/>
    <w:rsid w:val="003A6F16"/>
    <w:rsid w:val="003A7495"/>
    <w:rsid w:val="003B0280"/>
    <w:rsid w:val="003B1FFE"/>
    <w:rsid w:val="003B3485"/>
    <w:rsid w:val="003B3544"/>
    <w:rsid w:val="003B3CAF"/>
    <w:rsid w:val="003B4A77"/>
    <w:rsid w:val="003B694E"/>
    <w:rsid w:val="003B6B93"/>
    <w:rsid w:val="003B6CAB"/>
    <w:rsid w:val="003B6E60"/>
    <w:rsid w:val="003B73CE"/>
    <w:rsid w:val="003B7505"/>
    <w:rsid w:val="003C009E"/>
    <w:rsid w:val="003C16C1"/>
    <w:rsid w:val="003C1907"/>
    <w:rsid w:val="003C608F"/>
    <w:rsid w:val="003D00BC"/>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19D3"/>
    <w:rsid w:val="003F4A25"/>
    <w:rsid w:val="003F7132"/>
    <w:rsid w:val="003F7856"/>
    <w:rsid w:val="003F7D95"/>
    <w:rsid w:val="00400092"/>
    <w:rsid w:val="00400113"/>
    <w:rsid w:val="00400CE6"/>
    <w:rsid w:val="00403395"/>
    <w:rsid w:val="004033E8"/>
    <w:rsid w:val="004041AF"/>
    <w:rsid w:val="00406103"/>
    <w:rsid w:val="004071FA"/>
    <w:rsid w:val="00411F86"/>
    <w:rsid w:val="0041271D"/>
    <w:rsid w:val="00413284"/>
    <w:rsid w:val="00413700"/>
    <w:rsid w:val="00414949"/>
    <w:rsid w:val="00414C80"/>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0FE"/>
    <w:rsid w:val="00430D86"/>
    <w:rsid w:val="004315AC"/>
    <w:rsid w:val="004316ED"/>
    <w:rsid w:val="004320E2"/>
    <w:rsid w:val="00435D98"/>
    <w:rsid w:val="00436F46"/>
    <w:rsid w:val="0043734C"/>
    <w:rsid w:val="004402ED"/>
    <w:rsid w:val="004412DD"/>
    <w:rsid w:val="00442037"/>
    <w:rsid w:val="004430F9"/>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2CE5"/>
    <w:rsid w:val="004639D6"/>
    <w:rsid w:val="00463C5F"/>
    <w:rsid w:val="00464B86"/>
    <w:rsid w:val="00464D10"/>
    <w:rsid w:val="00464F87"/>
    <w:rsid w:val="00466B97"/>
    <w:rsid w:val="00470320"/>
    <w:rsid w:val="00470B71"/>
    <w:rsid w:val="00473266"/>
    <w:rsid w:val="004734B2"/>
    <w:rsid w:val="0047363F"/>
    <w:rsid w:val="00476675"/>
    <w:rsid w:val="00477527"/>
    <w:rsid w:val="00477D12"/>
    <w:rsid w:val="00481C04"/>
    <w:rsid w:val="00481E87"/>
    <w:rsid w:val="004846E6"/>
    <w:rsid w:val="00487EDF"/>
    <w:rsid w:val="00490B8C"/>
    <w:rsid w:val="00491A47"/>
    <w:rsid w:val="00493DD7"/>
    <w:rsid w:val="00494B45"/>
    <w:rsid w:val="004966E8"/>
    <w:rsid w:val="0049772D"/>
    <w:rsid w:val="004979F9"/>
    <w:rsid w:val="00497C31"/>
    <w:rsid w:val="004A22D3"/>
    <w:rsid w:val="004A26A2"/>
    <w:rsid w:val="004A5105"/>
    <w:rsid w:val="004A513C"/>
    <w:rsid w:val="004A56D8"/>
    <w:rsid w:val="004A5C60"/>
    <w:rsid w:val="004A5F28"/>
    <w:rsid w:val="004A70B5"/>
    <w:rsid w:val="004A7B14"/>
    <w:rsid w:val="004B13D8"/>
    <w:rsid w:val="004B1B8B"/>
    <w:rsid w:val="004B1BA3"/>
    <w:rsid w:val="004B2083"/>
    <w:rsid w:val="004B2541"/>
    <w:rsid w:val="004B2569"/>
    <w:rsid w:val="004B268C"/>
    <w:rsid w:val="004B2C3E"/>
    <w:rsid w:val="004B3AC2"/>
    <w:rsid w:val="004B3EF5"/>
    <w:rsid w:val="004B5CEF"/>
    <w:rsid w:val="004B5F1F"/>
    <w:rsid w:val="004B6146"/>
    <w:rsid w:val="004B7BD0"/>
    <w:rsid w:val="004B7D1A"/>
    <w:rsid w:val="004B7FF4"/>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005"/>
    <w:rsid w:val="004D60A6"/>
    <w:rsid w:val="004D71AA"/>
    <w:rsid w:val="004D7805"/>
    <w:rsid w:val="004E0EE2"/>
    <w:rsid w:val="004E3552"/>
    <w:rsid w:val="004E4670"/>
    <w:rsid w:val="004E4B2E"/>
    <w:rsid w:val="004E4C1E"/>
    <w:rsid w:val="004E5648"/>
    <w:rsid w:val="004E7049"/>
    <w:rsid w:val="004F073C"/>
    <w:rsid w:val="004F121F"/>
    <w:rsid w:val="004F2C3A"/>
    <w:rsid w:val="004F4A51"/>
    <w:rsid w:val="004F594D"/>
    <w:rsid w:val="004F6BD1"/>
    <w:rsid w:val="004F7387"/>
    <w:rsid w:val="004F7433"/>
    <w:rsid w:val="004F7E7E"/>
    <w:rsid w:val="0050126B"/>
    <w:rsid w:val="00504BCE"/>
    <w:rsid w:val="00504CCF"/>
    <w:rsid w:val="00504CDC"/>
    <w:rsid w:val="00507376"/>
    <w:rsid w:val="005100FA"/>
    <w:rsid w:val="005101CC"/>
    <w:rsid w:val="0051026F"/>
    <w:rsid w:val="00510603"/>
    <w:rsid w:val="005122EC"/>
    <w:rsid w:val="00512E13"/>
    <w:rsid w:val="00513131"/>
    <w:rsid w:val="0051419D"/>
    <w:rsid w:val="00516178"/>
    <w:rsid w:val="005203FB"/>
    <w:rsid w:val="00520EF2"/>
    <w:rsid w:val="00521B39"/>
    <w:rsid w:val="00522709"/>
    <w:rsid w:val="00522C92"/>
    <w:rsid w:val="00523ACB"/>
    <w:rsid w:val="0052587E"/>
    <w:rsid w:val="00526E18"/>
    <w:rsid w:val="00527FE3"/>
    <w:rsid w:val="00534998"/>
    <w:rsid w:val="005349C3"/>
    <w:rsid w:val="00537680"/>
    <w:rsid w:val="005411DE"/>
    <w:rsid w:val="0054124B"/>
    <w:rsid w:val="0054424E"/>
    <w:rsid w:val="00544356"/>
    <w:rsid w:val="005446E1"/>
    <w:rsid w:val="00544D55"/>
    <w:rsid w:val="00545BFF"/>
    <w:rsid w:val="00546167"/>
    <w:rsid w:val="00546C62"/>
    <w:rsid w:val="00546E94"/>
    <w:rsid w:val="005471D9"/>
    <w:rsid w:val="00547CEA"/>
    <w:rsid w:val="00547E86"/>
    <w:rsid w:val="00551C53"/>
    <w:rsid w:val="00557380"/>
    <w:rsid w:val="00557BB0"/>
    <w:rsid w:val="00561914"/>
    <w:rsid w:val="00561A2C"/>
    <w:rsid w:val="005628F2"/>
    <w:rsid w:val="0056309E"/>
    <w:rsid w:val="00563483"/>
    <w:rsid w:val="0056451E"/>
    <w:rsid w:val="00564EE3"/>
    <w:rsid w:val="005668D1"/>
    <w:rsid w:val="00567228"/>
    <w:rsid w:val="00567500"/>
    <w:rsid w:val="00570250"/>
    <w:rsid w:val="00570875"/>
    <w:rsid w:val="005712D1"/>
    <w:rsid w:val="005719DD"/>
    <w:rsid w:val="00573EFC"/>
    <w:rsid w:val="0057403D"/>
    <w:rsid w:val="005754E8"/>
    <w:rsid w:val="00575FF5"/>
    <w:rsid w:val="0057696E"/>
    <w:rsid w:val="005769F7"/>
    <w:rsid w:val="005769FA"/>
    <w:rsid w:val="005809E8"/>
    <w:rsid w:val="005823B3"/>
    <w:rsid w:val="005834B7"/>
    <w:rsid w:val="00583CA4"/>
    <w:rsid w:val="0058450F"/>
    <w:rsid w:val="00584613"/>
    <w:rsid w:val="005905C8"/>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280"/>
    <w:rsid w:val="005B676E"/>
    <w:rsid w:val="005B6BD0"/>
    <w:rsid w:val="005C0160"/>
    <w:rsid w:val="005C01AC"/>
    <w:rsid w:val="005C127F"/>
    <w:rsid w:val="005C22C2"/>
    <w:rsid w:val="005C2927"/>
    <w:rsid w:val="005C35DD"/>
    <w:rsid w:val="005C5AC5"/>
    <w:rsid w:val="005C6086"/>
    <w:rsid w:val="005C72B4"/>
    <w:rsid w:val="005D0625"/>
    <w:rsid w:val="005D0FA5"/>
    <w:rsid w:val="005D1526"/>
    <w:rsid w:val="005D16F5"/>
    <w:rsid w:val="005D46C0"/>
    <w:rsid w:val="005D5307"/>
    <w:rsid w:val="005D5707"/>
    <w:rsid w:val="005D5E8B"/>
    <w:rsid w:val="005D701D"/>
    <w:rsid w:val="005D74A4"/>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C83"/>
    <w:rsid w:val="00600F31"/>
    <w:rsid w:val="00602870"/>
    <w:rsid w:val="00603CDD"/>
    <w:rsid w:val="006044C9"/>
    <w:rsid w:val="00605301"/>
    <w:rsid w:val="00605973"/>
    <w:rsid w:val="00607296"/>
    <w:rsid w:val="006077D3"/>
    <w:rsid w:val="00607EB0"/>
    <w:rsid w:val="0061059A"/>
    <w:rsid w:val="006117A6"/>
    <w:rsid w:val="00612457"/>
    <w:rsid w:val="0061270D"/>
    <w:rsid w:val="00617236"/>
    <w:rsid w:val="00617530"/>
    <w:rsid w:val="00620EB6"/>
    <w:rsid w:val="006214E7"/>
    <w:rsid w:val="00621A98"/>
    <w:rsid w:val="00623E4D"/>
    <w:rsid w:val="0062440B"/>
    <w:rsid w:val="00625717"/>
    <w:rsid w:val="006276CE"/>
    <w:rsid w:val="00630129"/>
    <w:rsid w:val="00630F3A"/>
    <w:rsid w:val="00631E7C"/>
    <w:rsid w:val="006334BF"/>
    <w:rsid w:val="00633D2D"/>
    <w:rsid w:val="0063480C"/>
    <w:rsid w:val="00635C2A"/>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46CE"/>
    <w:rsid w:val="00675E5F"/>
    <w:rsid w:val="00676191"/>
    <w:rsid w:val="0067625E"/>
    <w:rsid w:val="006763F8"/>
    <w:rsid w:val="00681444"/>
    <w:rsid w:val="00683A5B"/>
    <w:rsid w:val="00683BE4"/>
    <w:rsid w:val="00683FD7"/>
    <w:rsid w:val="00685747"/>
    <w:rsid w:val="006861B7"/>
    <w:rsid w:val="00687B13"/>
    <w:rsid w:val="00687BBC"/>
    <w:rsid w:val="00687EB4"/>
    <w:rsid w:val="0069001B"/>
    <w:rsid w:val="006919D4"/>
    <w:rsid w:val="00692E69"/>
    <w:rsid w:val="00693525"/>
    <w:rsid w:val="00694328"/>
    <w:rsid w:val="00695056"/>
    <w:rsid w:val="00695153"/>
    <w:rsid w:val="006966B3"/>
    <w:rsid w:val="006A346B"/>
    <w:rsid w:val="006A3A06"/>
    <w:rsid w:val="006A7F91"/>
    <w:rsid w:val="006B0335"/>
    <w:rsid w:val="006B16F8"/>
    <w:rsid w:val="006B310A"/>
    <w:rsid w:val="006B395C"/>
    <w:rsid w:val="006B3F10"/>
    <w:rsid w:val="006B5442"/>
    <w:rsid w:val="006B5A2C"/>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E7970"/>
    <w:rsid w:val="006F0C7B"/>
    <w:rsid w:val="006F10EB"/>
    <w:rsid w:val="006F1145"/>
    <w:rsid w:val="006F210C"/>
    <w:rsid w:val="006F2970"/>
    <w:rsid w:val="006F34F8"/>
    <w:rsid w:val="006F4CB7"/>
    <w:rsid w:val="006F53B4"/>
    <w:rsid w:val="006F5853"/>
    <w:rsid w:val="006F6551"/>
    <w:rsid w:val="006F6F34"/>
    <w:rsid w:val="006F79B1"/>
    <w:rsid w:val="00700B59"/>
    <w:rsid w:val="00700F66"/>
    <w:rsid w:val="00701ABE"/>
    <w:rsid w:val="00701EDE"/>
    <w:rsid w:val="00702A3C"/>
    <w:rsid w:val="007044DE"/>
    <w:rsid w:val="00704847"/>
    <w:rsid w:val="00705321"/>
    <w:rsid w:val="007055C9"/>
    <w:rsid w:val="00705A3A"/>
    <w:rsid w:val="00705C9E"/>
    <w:rsid w:val="007072CB"/>
    <w:rsid w:val="00710016"/>
    <w:rsid w:val="007100F3"/>
    <w:rsid w:val="00710AC4"/>
    <w:rsid w:val="007150A0"/>
    <w:rsid w:val="00715B72"/>
    <w:rsid w:val="00716E7C"/>
    <w:rsid w:val="00720292"/>
    <w:rsid w:val="00720E1A"/>
    <w:rsid w:val="00723000"/>
    <w:rsid w:val="007238C9"/>
    <w:rsid w:val="00723C16"/>
    <w:rsid w:val="007255E5"/>
    <w:rsid w:val="00727AC3"/>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ACF"/>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AE"/>
    <w:rsid w:val="007522E5"/>
    <w:rsid w:val="00753811"/>
    <w:rsid w:val="00754BA5"/>
    <w:rsid w:val="00755663"/>
    <w:rsid w:val="007610DA"/>
    <w:rsid w:val="00761395"/>
    <w:rsid w:val="00761FC1"/>
    <w:rsid w:val="00762860"/>
    <w:rsid w:val="007661AC"/>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0D4F"/>
    <w:rsid w:val="0078125A"/>
    <w:rsid w:val="00782AFD"/>
    <w:rsid w:val="007838BD"/>
    <w:rsid w:val="00784689"/>
    <w:rsid w:val="00785022"/>
    <w:rsid w:val="00785728"/>
    <w:rsid w:val="00785D90"/>
    <w:rsid w:val="00786734"/>
    <w:rsid w:val="00787F34"/>
    <w:rsid w:val="00787F71"/>
    <w:rsid w:val="007918BA"/>
    <w:rsid w:val="0079345F"/>
    <w:rsid w:val="00794A74"/>
    <w:rsid w:val="007951E0"/>
    <w:rsid w:val="007958E1"/>
    <w:rsid w:val="0079590A"/>
    <w:rsid w:val="00795974"/>
    <w:rsid w:val="0079757B"/>
    <w:rsid w:val="007A2510"/>
    <w:rsid w:val="007A27F5"/>
    <w:rsid w:val="007A35A1"/>
    <w:rsid w:val="007A39B8"/>
    <w:rsid w:val="007A39DC"/>
    <w:rsid w:val="007A5F81"/>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13D6"/>
    <w:rsid w:val="007D310C"/>
    <w:rsid w:val="007D7A26"/>
    <w:rsid w:val="007E1DEC"/>
    <w:rsid w:val="007E1EC3"/>
    <w:rsid w:val="007E20E3"/>
    <w:rsid w:val="007E3738"/>
    <w:rsid w:val="007E3941"/>
    <w:rsid w:val="007E41EA"/>
    <w:rsid w:val="007E46EE"/>
    <w:rsid w:val="007E552E"/>
    <w:rsid w:val="007E5937"/>
    <w:rsid w:val="007E62F6"/>
    <w:rsid w:val="007E752F"/>
    <w:rsid w:val="007E7DAE"/>
    <w:rsid w:val="007F0193"/>
    <w:rsid w:val="007F0F85"/>
    <w:rsid w:val="007F132C"/>
    <w:rsid w:val="007F1606"/>
    <w:rsid w:val="007F2936"/>
    <w:rsid w:val="007F2FDA"/>
    <w:rsid w:val="007F3AB5"/>
    <w:rsid w:val="007F4D8A"/>
    <w:rsid w:val="007F5B5C"/>
    <w:rsid w:val="007F6921"/>
    <w:rsid w:val="00801869"/>
    <w:rsid w:val="00802B00"/>
    <w:rsid w:val="008036FF"/>
    <w:rsid w:val="008041AC"/>
    <w:rsid w:val="008058AE"/>
    <w:rsid w:val="0080633D"/>
    <w:rsid w:val="008078CC"/>
    <w:rsid w:val="00807A34"/>
    <w:rsid w:val="0081018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1FF5"/>
    <w:rsid w:val="00822377"/>
    <w:rsid w:val="00823016"/>
    <w:rsid w:val="00824368"/>
    <w:rsid w:val="00824DB2"/>
    <w:rsid w:val="00830907"/>
    <w:rsid w:val="00832DF7"/>
    <w:rsid w:val="00833BCA"/>
    <w:rsid w:val="00833C3C"/>
    <w:rsid w:val="00834BB6"/>
    <w:rsid w:val="0083582C"/>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1530"/>
    <w:rsid w:val="00851CD4"/>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53C9"/>
    <w:rsid w:val="00875C3C"/>
    <w:rsid w:val="00875DCB"/>
    <w:rsid w:val="0088096C"/>
    <w:rsid w:val="00880B13"/>
    <w:rsid w:val="0088150F"/>
    <w:rsid w:val="00881A6E"/>
    <w:rsid w:val="00882E4A"/>
    <w:rsid w:val="0088323E"/>
    <w:rsid w:val="00883572"/>
    <w:rsid w:val="0088518C"/>
    <w:rsid w:val="0088526B"/>
    <w:rsid w:val="0088582D"/>
    <w:rsid w:val="008868F4"/>
    <w:rsid w:val="00886E1D"/>
    <w:rsid w:val="0089088B"/>
    <w:rsid w:val="00891C39"/>
    <w:rsid w:val="00892053"/>
    <w:rsid w:val="00892346"/>
    <w:rsid w:val="00892939"/>
    <w:rsid w:val="008930F2"/>
    <w:rsid w:val="008944AD"/>
    <w:rsid w:val="008949B6"/>
    <w:rsid w:val="008963AB"/>
    <w:rsid w:val="008A27F5"/>
    <w:rsid w:val="008A2DC0"/>
    <w:rsid w:val="008A33E8"/>
    <w:rsid w:val="008A3EBF"/>
    <w:rsid w:val="008A79A4"/>
    <w:rsid w:val="008B2ADE"/>
    <w:rsid w:val="008B3913"/>
    <w:rsid w:val="008B4386"/>
    <w:rsid w:val="008B43EB"/>
    <w:rsid w:val="008B7407"/>
    <w:rsid w:val="008C0951"/>
    <w:rsid w:val="008C1762"/>
    <w:rsid w:val="008C1DA9"/>
    <w:rsid w:val="008C2143"/>
    <w:rsid w:val="008C242C"/>
    <w:rsid w:val="008C266E"/>
    <w:rsid w:val="008C44E2"/>
    <w:rsid w:val="008C4FA4"/>
    <w:rsid w:val="008C576F"/>
    <w:rsid w:val="008C606E"/>
    <w:rsid w:val="008C678C"/>
    <w:rsid w:val="008C6A5B"/>
    <w:rsid w:val="008C6D49"/>
    <w:rsid w:val="008C6E60"/>
    <w:rsid w:val="008C728E"/>
    <w:rsid w:val="008C73DC"/>
    <w:rsid w:val="008D1CF1"/>
    <w:rsid w:val="008D232D"/>
    <w:rsid w:val="008D2AF5"/>
    <w:rsid w:val="008D37D4"/>
    <w:rsid w:val="008D3F65"/>
    <w:rsid w:val="008D49FD"/>
    <w:rsid w:val="008D4CC3"/>
    <w:rsid w:val="008D537E"/>
    <w:rsid w:val="008D6C8B"/>
    <w:rsid w:val="008D6FA7"/>
    <w:rsid w:val="008E05CE"/>
    <w:rsid w:val="008E0A8F"/>
    <w:rsid w:val="008E3E57"/>
    <w:rsid w:val="008E50F4"/>
    <w:rsid w:val="008E705C"/>
    <w:rsid w:val="008E79F9"/>
    <w:rsid w:val="008E7E1E"/>
    <w:rsid w:val="008E7E9E"/>
    <w:rsid w:val="008F00BC"/>
    <w:rsid w:val="008F0170"/>
    <w:rsid w:val="008F1291"/>
    <w:rsid w:val="008F1EF3"/>
    <w:rsid w:val="008F4E9D"/>
    <w:rsid w:val="008F571C"/>
    <w:rsid w:val="008F5F6B"/>
    <w:rsid w:val="009006DC"/>
    <w:rsid w:val="009017C1"/>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9C4"/>
    <w:rsid w:val="00923D8B"/>
    <w:rsid w:val="00925280"/>
    <w:rsid w:val="009275E1"/>
    <w:rsid w:val="0092786B"/>
    <w:rsid w:val="00930EB8"/>
    <w:rsid w:val="009345C8"/>
    <w:rsid w:val="00934BE0"/>
    <w:rsid w:val="00934E60"/>
    <w:rsid w:val="0093629C"/>
    <w:rsid w:val="00937EFD"/>
    <w:rsid w:val="00940BC6"/>
    <w:rsid w:val="00942F15"/>
    <w:rsid w:val="00943333"/>
    <w:rsid w:val="0094472E"/>
    <w:rsid w:val="009449D2"/>
    <w:rsid w:val="00944B1D"/>
    <w:rsid w:val="00944BBF"/>
    <w:rsid w:val="00945711"/>
    <w:rsid w:val="00945951"/>
    <w:rsid w:val="00946D14"/>
    <w:rsid w:val="00950508"/>
    <w:rsid w:val="00950843"/>
    <w:rsid w:val="0095092C"/>
    <w:rsid w:val="00950B92"/>
    <w:rsid w:val="0095190C"/>
    <w:rsid w:val="00954E9F"/>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1868"/>
    <w:rsid w:val="009A21F0"/>
    <w:rsid w:val="009A4664"/>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D76"/>
    <w:rsid w:val="009C4393"/>
    <w:rsid w:val="009C62F6"/>
    <w:rsid w:val="009C769F"/>
    <w:rsid w:val="009C7D95"/>
    <w:rsid w:val="009D0BEC"/>
    <w:rsid w:val="009D188C"/>
    <w:rsid w:val="009D39F7"/>
    <w:rsid w:val="009D55F2"/>
    <w:rsid w:val="009D5ABE"/>
    <w:rsid w:val="009D6CE4"/>
    <w:rsid w:val="009D7963"/>
    <w:rsid w:val="009D7D9C"/>
    <w:rsid w:val="009E098F"/>
    <w:rsid w:val="009E12DB"/>
    <w:rsid w:val="009E1AB0"/>
    <w:rsid w:val="009E1C90"/>
    <w:rsid w:val="009E57EA"/>
    <w:rsid w:val="009E58D1"/>
    <w:rsid w:val="009E734B"/>
    <w:rsid w:val="009E74D6"/>
    <w:rsid w:val="009E7BB6"/>
    <w:rsid w:val="009F00AF"/>
    <w:rsid w:val="009F0667"/>
    <w:rsid w:val="009F0B1F"/>
    <w:rsid w:val="009F0E2E"/>
    <w:rsid w:val="009F0F17"/>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2810"/>
    <w:rsid w:val="00A4467F"/>
    <w:rsid w:val="00A45597"/>
    <w:rsid w:val="00A45649"/>
    <w:rsid w:val="00A46FED"/>
    <w:rsid w:val="00A4792E"/>
    <w:rsid w:val="00A52401"/>
    <w:rsid w:val="00A52557"/>
    <w:rsid w:val="00A525F0"/>
    <w:rsid w:val="00A5416B"/>
    <w:rsid w:val="00A54269"/>
    <w:rsid w:val="00A549F9"/>
    <w:rsid w:val="00A56080"/>
    <w:rsid w:val="00A5615F"/>
    <w:rsid w:val="00A60541"/>
    <w:rsid w:val="00A62487"/>
    <w:rsid w:val="00A62FE2"/>
    <w:rsid w:val="00A643A1"/>
    <w:rsid w:val="00A64417"/>
    <w:rsid w:val="00A665E4"/>
    <w:rsid w:val="00A674B4"/>
    <w:rsid w:val="00A71DA3"/>
    <w:rsid w:val="00A72460"/>
    <w:rsid w:val="00A7317F"/>
    <w:rsid w:val="00A736D2"/>
    <w:rsid w:val="00A76584"/>
    <w:rsid w:val="00A7754F"/>
    <w:rsid w:val="00A77CF8"/>
    <w:rsid w:val="00A81293"/>
    <w:rsid w:val="00A812C2"/>
    <w:rsid w:val="00A829CB"/>
    <w:rsid w:val="00A82FF2"/>
    <w:rsid w:val="00A842EB"/>
    <w:rsid w:val="00A84D36"/>
    <w:rsid w:val="00A853FC"/>
    <w:rsid w:val="00A85D0C"/>
    <w:rsid w:val="00A85F61"/>
    <w:rsid w:val="00A86404"/>
    <w:rsid w:val="00A86601"/>
    <w:rsid w:val="00A86FEE"/>
    <w:rsid w:val="00A87C2E"/>
    <w:rsid w:val="00A90353"/>
    <w:rsid w:val="00A904E8"/>
    <w:rsid w:val="00A92584"/>
    <w:rsid w:val="00A94BC8"/>
    <w:rsid w:val="00A95C0C"/>
    <w:rsid w:val="00A97EA7"/>
    <w:rsid w:val="00AA1BB4"/>
    <w:rsid w:val="00AA2A8B"/>
    <w:rsid w:val="00AA3EFA"/>
    <w:rsid w:val="00AA422A"/>
    <w:rsid w:val="00AA427C"/>
    <w:rsid w:val="00AA4744"/>
    <w:rsid w:val="00AA54F0"/>
    <w:rsid w:val="00AA6BF1"/>
    <w:rsid w:val="00AA7123"/>
    <w:rsid w:val="00AB00B7"/>
    <w:rsid w:val="00AB2108"/>
    <w:rsid w:val="00AB313E"/>
    <w:rsid w:val="00AB3668"/>
    <w:rsid w:val="00AB37B0"/>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D5944"/>
    <w:rsid w:val="00AE10C6"/>
    <w:rsid w:val="00AE1FC1"/>
    <w:rsid w:val="00AE34B6"/>
    <w:rsid w:val="00AE4F30"/>
    <w:rsid w:val="00AE5EBE"/>
    <w:rsid w:val="00AE6E1D"/>
    <w:rsid w:val="00AF05DE"/>
    <w:rsid w:val="00AF20C0"/>
    <w:rsid w:val="00AF2CC9"/>
    <w:rsid w:val="00AF3600"/>
    <w:rsid w:val="00AF36B2"/>
    <w:rsid w:val="00AF488E"/>
    <w:rsid w:val="00AF64E5"/>
    <w:rsid w:val="00AF6FDF"/>
    <w:rsid w:val="00AF744D"/>
    <w:rsid w:val="00B01C02"/>
    <w:rsid w:val="00B05613"/>
    <w:rsid w:val="00B05765"/>
    <w:rsid w:val="00B057EF"/>
    <w:rsid w:val="00B061D9"/>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6C6B"/>
    <w:rsid w:val="00B676C0"/>
    <w:rsid w:val="00B67992"/>
    <w:rsid w:val="00B71FA0"/>
    <w:rsid w:val="00B742FD"/>
    <w:rsid w:val="00B7469D"/>
    <w:rsid w:val="00B748D7"/>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1DDD"/>
    <w:rsid w:val="00B92D6B"/>
    <w:rsid w:val="00B93839"/>
    <w:rsid w:val="00B94185"/>
    <w:rsid w:val="00B96243"/>
    <w:rsid w:val="00B963BF"/>
    <w:rsid w:val="00B971C9"/>
    <w:rsid w:val="00B972AF"/>
    <w:rsid w:val="00BA1DEF"/>
    <w:rsid w:val="00BA27D5"/>
    <w:rsid w:val="00BA2B89"/>
    <w:rsid w:val="00BA3276"/>
    <w:rsid w:val="00BA3409"/>
    <w:rsid w:val="00BA473F"/>
    <w:rsid w:val="00BA636E"/>
    <w:rsid w:val="00BA6370"/>
    <w:rsid w:val="00BA799D"/>
    <w:rsid w:val="00BA7A20"/>
    <w:rsid w:val="00BB04D3"/>
    <w:rsid w:val="00BB11B1"/>
    <w:rsid w:val="00BB3A7E"/>
    <w:rsid w:val="00BB6279"/>
    <w:rsid w:val="00BB75FB"/>
    <w:rsid w:val="00BB76CD"/>
    <w:rsid w:val="00BB7843"/>
    <w:rsid w:val="00BC01CD"/>
    <w:rsid w:val="00BC0321"/>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02E"/>
    <w:rsid w:val="00BD7062"/>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E7EEE"/>
    <w:rsid w:val="00BF26A4"/>
    <w:rsid w:val="00BF435C"/>
    <w:rsid w:val="00BF6AB2"/>
    <w:rsid w:val="00C0045D"/>
    <w:rsid w:val="00C007EA"/>
    <w:rsid w:val="00C00C51"/>
    <w:rsid w:val="00C00CF0"/>
    <w:rsid w:val="00C014C1"/>
    <w:rsid w:val="00C02EAD"/>
    <w:rsid w:val="00C032ED"/>
    <w:rsid w:val="00C04CE8"/>
    <w:rsid w:val="00C05B48"/>
    <w:rsid w:val="00C060BA"/>
    <w:rsid w:val="00C10957"/>
    <w:rsid w:val="00C11B41"/>
    <w:rsid w:val="00C11EF3"/>
    <w:rsid w:val="00C120C7"/>
    <w:rsid w:val="00C122D2"/>
    <w:rsid w:val="00C124DE"/>
    <w:rsid w:val="00C12D60"/>
    <w:rsid w:val="00C12DF5"/>
    <w:rsid w:val="00C13362"/>
    <w:rsid w:val="00C1389D"/>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4F49"/>
    <w:rsid w:val="00C5613B"/>
    <w:rsid w:val="00C56C48"/>
    <w:rsid w:val="00C56E37"/>
    <w:rsid w:val="00C60AF3"/>
    <w:rsid w:val="00C62A63"/>
    <w:rsid w:val="00C63A4C"/>
    <w:rsid w:val="00C6449C"/>
    <w:rsid w:val="00C665BF"/>
    <w:rsid w:val="00C66844"/>
    <w:rsid w:val="00C66CDA"/>
    <w:rsid w:val="00C66F96"/>
    <w:rsid w:val="00C67FD5"/>
    <w:rsid w:val="00C703D2"/>
    <w:rsid w:val="00C70D27"/>
    <w:rsid w:val="00C70F95"/>
    <w:rsid w:val="00C70FC2"/>
    <w:rsid w:val="00C713E7"/>
    <w:rsid w:val="00C71BD1"/>
    <w:rsid w:val="00C730DA"/>
    <w:rsid w:val="00C73433"/>
    <w:rsid w:val="00C74069"/>
    <w:rsid w:val="00C75C95"/>
    <w:rsid w:val="00C77AAB"/>
    <w:rsid w:val="00C77E55"/>
    <w:rsid w:val="00C80673"/>
    <w:rsid w:val="00C81A15"/>
    <w:rsid w:val="00C81CA7"/>
    <w:rsid w:val="00C8294D"/>
    <w:rsid w:val="00C83392"/>
    <w:rsid w:val="00C8355D"/>
    <w:rsid w:val="00C84283"/>
    <w:rsid w:val="00C84744"/>
    <w:rsid w:val="00C85E44"/>
    <w:rsid w:val="00C875EF"/>
    <w:rsid w:val="00C93A9A"/>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3C4"/>
    <w:rsid w:val="00CB1F9C"/>
    <w:rsid w:val="00CB3FE9"/>
    <w:rsid w:val="00CB5307"/>
    <w:rsid w:val="00CB65C5"/>
    <w:rsid w:val="00CB6B01"/>
    <w:rsid w:val="00CB713B"/>
    <w:rsid w:val="00CB7D46"/>
    <w:rsid w:val="00CC044D"/>
    <w:rsid w:val="00CC12B0"/>
    <w:rsid w:val="00CC5736"/>
    <w:rsid w:val="00CC6B83"/>
    <w:rsid w:val="00CC78C6"/>
    <w:rsid w:val="00CD2080"/>
    <w:rsid w:val="00CD2C43"/>
    <w:rsid w:val="00CD38EB"/>
    <w:rsid w:val="00CD5C7D"/>
    <w:rsid w:val="00CD7251"/>
    <w:rsid w:val="00CD792C"/>
    <w:rsid w:val="00CE0427"/>
    <w:rsid w:val="00CE098F"/>
    <w:rsid w:val="00CE0A9F"/>
    <w:rsid w:val="00CE0DD1"/>
    <w:rsid w:val="00CE1BE9"/>
    <w:rsid w:val="00CE3706"/>
    <w:rsid w:val="00CE3729"/>
    <w:rsid w:val="00CE6DA2"/>
    <w:rsid w:val="00CF259F"/>
    <w:rsid w:val="00CF2F18"/>
    <w:rsid w:val="00CF39EC"/>
    <w:rsid w:val="00CF3C3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2C5B"/>
    <w:rsid w:val="00D436AC"/>
    <w:rsid w:val="00D44F30"/>
    <w:rsid w:val="00D45946"/>
    <w:rsid w:val="00D50686"/>
    <w:rsid w:val="00D50DE9"/>
    <w:rsid w:val="00D510AA"/>
    <w:rsid w:val="00D531E1"/>
    <w:rsid w:val="00D53E21"/>
    <w:rsid w:val="00D54DC8"/>
    <w:rsid w:val="00D55E13"/>
    <w:rsid w:val="00D55F2F"/>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A5F59"/>
    <w:rsid w:val="00DB01AB"/>
    <w:rsid w:val="00DB0837"/>
    <w:rsid w:val="00DB203D"/>
    <w:rsid w:val="00DB30C9"/>
    <w:rsid w:val="00DB3C29"/>
    <w:rsid w:val="00DB40AD"/>
    <w:rsid w:val="00DB551E"/>
    <w:rsid w:val="00DB60E6"/>
    <w:rsid w:val="00DB7797"/>
    <w:rsid w:val="00DC15F1"/>
    <w:rsid w:val="00DC2326"/>
    <w:rsid w:val="00DC27D2"/>
    <w:rsid w:val="00DC2F16"/>
    <w:rsid w:val="00DC38CB"/>
    <w:rsid w:val="00DC3B85"/>
    <w:rsid w:val="00DC3ECC"/>
    <w:rsid w:val="00DC505E"/>
    <w:rsid w:val="00DC5A7B"/>
    <w:rsid w:val="00DC6DEB"/>
    <w:rsid w:val="00DD0A4C"/>
    <w:rsid w:val="00DD128A"/>
    <w:rsid w:val="00DD1D3A"/>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DF7DD8"/>
    <w:rsid w:val="00E009CE"/>
    <w:rsid w:val="00E01554"/>
    <w:rsid w:val="00E0193E"/>
    <w:rsid w:val="00E02960"/>
    <w:rsid w:val="00E03BF0"/>
    <w:rsid w:val="00E03FFD"/>
    <w:rsid w:val="00E052EF"/>
    <w:rsid w:val="00E07230"/>
    <w:rsid w:val="00E1022F"/>
    <w:rsid w:val="00E109E0"/>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3F16"/>
    <w:rsid w:val="00E34E92"/>
    <w:rsid w:val="00E352F1"/>
    <w:rsid w:val="00E3619F"/>
    <w:rsid w:val="00E3669D"/>
    <w:rsid w:val="00E36C5B"/>
    <w:rsid w:val="00E3766F"/>
    <w:rsid w:val="00E4079D"/>
    <w:rsid w:val="00E4306C"/>
    <w:rsid w:val="00E432F4"/>
    <w:rsid w:val="00E45D3F"/>
    <w:rsid w:val="00E45F33"/>
    <w:rsid w:val="00E46333"/>
    <w:rsid w:val="00E5047A"/>
    <w:rsid w:val="00E50C42"/>
    <w:rsid w:val="00E515BB"/>
    <w:rsid w:val="00E5198F"/>
    <w:rsid w:val="00E51EC4"/>
    <w:rsid w:val="00E52361"/>
    <w:rsid w:val="00E55071"/>
    <w:rsid w:val="00E56A74"/>
    <w:rsid w:val="00E577EA"/>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5E8"/>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462A"/>
    <w:rsid w:val="00E9546F"/>
    <w:rsid w:val="00E97776"/>
    <w:rsid w:val="00E97E6C"/>
    <w:rsid w:val="00EA0503"/>
    <w:rsid w:val="00EA0B17"/>
    <w:rsid w:val="00EA197E"/>
    <w:rsid w:val="00EA263E"/>
    <w:rsid w:val="00EA324C"/>
    <w:rsid w:val="00EA49C4"/>
    <w:rsid w:val="00EA543A"/>
    <w:rsid w:val="00EA79B0"/>
    <w:rsid w:val="00EB0A4A"/>
    <w:rsid w:val="00EB0CF3"/>
    <w:rsid w:val="00EB38AE"/>
    <w:rsid w:val="00EB4EC6"/>
    <w:rsid w:val="00EB530B"/>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313"/>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7B1"/>
    <w:rsid w:val="00EF49DF"/>
    <w:rsid w:val="00EF5760"/>
    <w:rsid w:val="00EF77A2"/>
    <w:rsid w:val="00F00FF5"/>
    <w:rsid w:val="00F02238"/>
    <w:rsid w:val="00F029F9"/>
    <w:rsid w:val="00F041FC"/>
    <w:rsid w:val="00F042B4"/>
    <w:rsid w:val="00F06300"/>
    <w:rsid w:val="00F07C06"/>
    <w:rsid w:val="00F104B1"/>
    <w:rsid w:val="00F10A0C"/>
    <w:rsid w:val="00F118FC"/>
    <w:rsid w:val="00F14445"/>
    <w:rsid w:val="00F14609"/>
    <w:rsid w:val="00F158D4"/>
    <w:rsid w:val="00F20A3C"/>
    <w:rsid w:val="00F21975"/>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375BB"/>
    <w:rsid w:val="00F410F7"/>
    <w:rsid w:val="00F43304"/>
    <w:rsid w:val="00F43467"/>
    <w:rsid w:val="00F43F90"/>
    <w:rsid w:val="00F4519B"/>
    <w:rsid w:val="00F4553F"/>
    <w:rsid w:val="00F45555"/>
    <w:rsid w:val="00F4603E"/>
    <w:rsid w:val="00F47789"/>
    <w:rsid w:val="00F47AD9"/>
    <w:rsid w:val="00F47E06"/>
    <w:rsid w:val="00F50753"/>
    <w:rsid w:val="00F51057"/>
    <w:rsid w:val="00F5249D"/>
    <w:rsid w:val="00F524D0"/>
    <w:rsid w:val="00F52E51"/>
    <w:rsid w:val="00F573DA"/>
    <w:rsid w:val="00F57D47"/>
    <w:rsid w:val="00F57D8E"/>
    <w:rsid w:val="00F6069F"/>
    <w:rsid w:val="00F60F74"/>
    <w:rsid w:val="00F62EC6"/>
    <w:rsid w:val="00F6490D"/>
    <w:rsid w:val="00F6578F"/>
    <w:rsid w:val="00F657A8"/>
    <w:rsid w:val="00F666C7"/>
    <w:rsid w:val="00F67A9E"/>
    <w:rsid w:val="00F67DFB"/>
    <w:rsid w:val="00F7074B"/>
    <w:rsid w:val="00F71076"/>
    <w:rsid w:val="00F71B39"/>
    <w:rsid w:val="00F737D1"/>
    <w:rsid w:val="00F738C2"/>
    <w:rsid w:val="00F74268"/>
    <w:rsid w:val="00F76570"/>
    <w:rsid w:val="00F77488"/>
    <w:rsid w:val="00F77FD0"/>
    <w:rsid w:val="00F81420"/>
    <w:rsid w:val="00F83458"/>
    <w:rsid w:val="00F84BF6"/>
    <w:rsid w:val="00F85C46"/>
    <w:rsid w:val="00F868F3"/>
    <w:rsid w:val="00F9237A"/>
    <w:rsid w:val="00F92C57"/>
    <w:rsid w:val="00F92F30"/>
    <w:rsid w:val="00F94978"/>
    <w:rsid w:val="00F95E52"/>
    <w:rsid w:val="00F96B0B"/>
    <w:rsid w:val="00FA00B5"/>
    <w:rsid w:val="00FA048F"/>
    <w:rsid w:val="00FA257B"/>
    <w:rsid w:val="00FA29E0"/>
    <w:rsid w:val="00FA2D37"/>
    <w:rsid w:val="00FA3C3B"/>
    <w:rsid w:val="00FA443B"/>
    <w:rsid w:val="00FA49FB"/>
    <w:rsid w:val="00FA5763"/>
    <w:rsid w:val="00FA69EC"/>
    <w:rsid w:val="00FA6AE4"/>
    <w:rsid w:val="00FA728E"/>
    <w:rsid w:val="00FA773C"/>
    <w:rsid w:val="00FA7F33"/>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8E"/>
    <w:rsid w:val="00FB63FF"/>
    <w:rsid w:val="00FB67AC"/>
    <w:rsid w:val="00FB6EB9"/>
    <w:rsid w:val="00FB7991"/>
    <w:rsid w:val="00FC05FB"/>
    <w:rsid w:val="00FC1D88"/>
    <w:rsid w:val="00FC259D"/>
    <w:rsid w:val="00FC39D7"/>
    <w:rsid w:val="00FC4778"/>
    <w:rsid w:val="00FC5BB9"/>
    <w:rsid w:val="00FC679D"/>
    <w:rsid w:val="00FC7306"/>
    <w:rsid w:val="00FC7681"/>
    <w:rsid w:val="00FC7A0C"/>
    <w:rsid w:val="00FC7F56"/>
    <w:rsid w:val="00FD1777"/>
    <w:rsid w:val="00FD2A8C"/>
    <w:rsid w:val="00FD37F9"/>
    <w:rsid w:val="00FE08F4"/>
    <w:rsid w:val="00FE1265"/>
    <w:rsid w:val="00FE2E8C"/>
    <w:rsid w:val="00FE357E"/>
    <w:rsid w:val="00FE3BC9"/>
    <w:rsid w:val="00FE4738"/>
    <w:rsid w:val="00FE67F7"/>
    <w:rsid w:val="00FE7E6B"/>
    <w:rsid w:val="00FF025B"/>
    <w:rsid w:val="00FF0B6E"/>
    <w:rsid w:val="00FF1804"/>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09490657">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38030888">
      <w:bodyDiv w:val="1"/>
      <w:marLeft w:val="0"/>
      <w:marRight w:val="0"/>
      <w:marTop w:val="0"/>
      <w:marBottom w:val="0"/>
      <w:divBdr>
        <w:top w:val="none" w:sz="0" w:space="0" w:color="auto"/>
        <w:left w:val="none" w:sz="0" w:space="0" w:color="auto"/>
        <w:bottom w:val="none" w:sz="0" w:space="0" w:color="auto"/>
        <w:right w:val="none" w:sz="0" w:space="0" w:color="auto"/>
      </w:divBdr>
      <w:divsChild>
        <w:div w:id="1517427969">
          <w:marLeft w:val="0"/>
          <w:marRight w:val="0"/>
          <w:marTop w:val="240"/>
          <w:marBottom w:val="0"/>
          <w:divBdr>
            <w:top w:val="none" w:sz="0" w:space="0" w:color="auto"/>
            <w:left w:val="none" w:sz="0" w:space="0" w:color="auto"/>
            <w:bottom w:val="none" w:sz="0" w:space="0" w:color="auto"/>
            <w:right w:val="none" w:sz="0" w:space="0" w:color="auto"/>
          </w:divBdr>
        </w:div>
      </w:divsChild>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B42F-F2B2-4E05-9702-673701EF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503</Words>
  <Characters>2869</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3366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4</cp:revision>
  <cp:lastPrinted>2011-03-31T19:31:00Z</cp:lastPrinted>
  <dcterms:created xsi:type="dcterms:W3CDTF">2023-09-13T16:10:00Z</dcterms:created>
  <dcterms:modified xsi:type="dcterms:W3CDTF">2023-09-13T16:16:00Z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2015_ms_pID_725343">
    <vt:lpwstr>(3)rFer0jaiWyO8kythabAFwSZN0kGJhhtKgzLeLIAo9zcATDsq2dmdUhuSDDQLfeTmDZLan0av
vGEV4FOxRCZ90qDXnyPbG+XwuWP87iEMy2dkNbyP5c+MxudgjHZ+isg29mchcPNBygmSZ8vH
SFGo3IbZpQTvPLiMoUB3IHokFrvVlx0unVVe/lFgGaiM7cWlOeXsSZOT/buV9DN0ihBMM/DE
X25+5zSvdRBn85Vz54</vt:lpwstr>
  </property>
  <property fmtid="{D5CDD505-2E9C-101B-9397-08002B2CF9AE}" pid="4" name="_2015_ms_pID_7253431">
    <vt:lpwstr>5e9raiSruFVtKj6dmw0iSL558qr1Xr89WzOspwuAb1WJJ8n601JKIa
v5I6nm58ZfoazvWzO75EtDYKKP+GzOm1c82NF/OZbPat345HdS+G8f/nSXyKXHHlQnKcFkh3
eEnd3avkQWm/YAwHsih89mBvOaX+514lBX6Uxc8up61f5VzFiEbJTb3OSDPwdoer1HFl2jDF
JDbWs2YXtQ7IEDE/IVls9FJ50I7CVmmjfj38</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1646241259</vt:lpwstr>
  </property>
</Properties>
</file>