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27373DA7" w:rsidR="004C4BC9" w:rsidRPr="00A36A5F" w:rsidRDefault="004C4BC9" w:rsidP="00BD7D8E">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350"/>
        <w:gridCol w:w="2651"/>
      </w:tblGrid>
      <w:tr w:rsidR="00A353D7" w:rsidRPr="00CC2C3C" w14:paraId="11FD21C3" w14:textId="77777777" w:rsidTr="00024E44">
        <w:trPr>
          <w:trHeight w:val="350"/>
          <w:jc w:val="center"/>
        </w:trPr>
        <w:tc>
          <w:tcPr>
            <w:tcW w:w="9576" w:type="dxa"/>
            <w:gridSpan w:val="5"/>
            <w:vAlign w:val="center"/>
          </w:tcPr>
          <w:p w14:paraId="4624EF4C" w14:textId="044D2B32" w:rsidR="00A353D7" w:rsidRPr="00CC2C3C" w:rsidRDefault="004E0589" w:rsidP="00C75F57">
            <w:pPr>
              <w:pStyle w:val="T2"/>
              <w:suppressAutoHyphens/>
              <w:spacing w:before="120" w:after="120"/>
              <w:ind w:left="0"/>
              <w:rPr>
                <w:b w:val="0"/>
              </w:rPr>
            </w:pPr>
            <w:r>
              <w:rPr>
                <w:b w:val="0"/>
              </w:rPr>
              <w:t>LB</w:t>
            </w:r>
            <w:r w:rsidR="00F04819">
              <w:rPr>
                <w:b w:val="0"/>
              </w:rPr>
              <w:t>27</w:t>
            </w:r>
            <w:r w:rsidR="003658E2">
              <w:rPr>
                <w:b w:val="0"/>
              </w:rPr>
              <w:t>5</w:t>
            </w:r>
            <w:r w:rsidR="00F86D49">
              <w:rPr>
                <w:b w:val="0"/>
              </w:rPr>
              <w:t xml:space="preserve"> </w:t>
            </w:r>
            <w:r w:rsidR="00BD7D8E">
              <w:rPr>
                <w:b w:val="0"/>
              </w:rPr>
              <w:t xml:space="preserve">CR </w:t>
            </w:r>
            <w:r w:rsidR="00BD7D8E" w:rsidRPr="00F22431">
              <w:rPr>
                <w:b w:val="0"/>
              </w:rPr>
              <w:t xml:space="preserve">for </w:t>
            </w:r>
            <w:r w:rsidR="008378E7">
              <w:rPr>
                <w:b w:val="0"/>
              </w:rPr>
              <w:t xml:space="preserve">ML Reconfiguration </w:t>
            </w:r>
            <w:r w:rsidR="0068166C">
              <w:rPr>
                <w:b w:val="0"/>
              </w:rPr>
              <w:t>p</w:t>
            </w:r>
            <w:r w:rsidR="008378E7">
              <w:rPr>
                <w:b w:val="0"/>
              </w:rPr>
              <w:t xml:space="preserve">art </w:t>
            </w:r>
            <w:r w:rsidR="00C85E07">
              <w:rPr>
                <w:b w:val="0"/>
              </w:rPr>
              <w:t>4</w:t>
            </w:r>
            <w:r w:rsidR="00AD1792">
              <w:rPr>
                <w:b w:val="0"/>
              </w:rPr>
              <w:t xml:space="preserve">  </w:t>
            </w:r>
          </w:p>
        </w:tc>
      </w:tr>
      <w:tr w:rsidR="00A353D7" w:rsidRPr="00CC2C3C" w14:paraId="5101EAE9" w14:textId="77777777" w:rsidTr="007836FF">
        <w:trPr>
          <w:trHeight w:val="269"/>
          <w:jc w:val="center"/>
        </w:trPr>
        <w:tc>
          <w:tcPr>
            <w:tcW w:w="9576" w:type="dxa"/>
            <w:gridSpan w:val="5"/>
            <w:vAlign w:val="center"/>
          </w:tcPr>
          <w:p w14:paraId="3704DF93" w14:textId="71DC8F36"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5C127C">
              <w:rPr>
                <w:b w:val="0"/>
                <w:sz w:val="20"/>
              </w:rPr>
              <w:t xml:space="preserve">September </w:t>
            </w:r>
            <w:r w:rsidR="0027286D">
              <w:rPr>
                <w:b w:val="0"/>
                <w:sz w:val="20"/>
              </w:rPr>
              <w:t>23</w:t>
            </w:r>
            <w:r w:rsidR="00B23AAA">
              <w:rPr>
                <w:b w:val="0"/>
                <w:sz w:val="20"/>
              </w:rPr>
              <w:t>, 20</w:t>
            </w:r>
            <w:r w:rsidR="00D11553">
              <w:rPr>
                <w:b w:val="0"/>
                <w:sz w:val="20"/>
              </w:rPr>
              <w:t>2</w:t>
            </w:r>
            <w:r w:rsidR="00F04819">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1314D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35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65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7A334F" w:rsidRPr="00CC2C3C" w14:paraId="19B9B894" w14:textId="77777777" w:rsidTr="001314DE">
        <w:trPr>
          <w:jc w:val="center"/>
        </w:trPr>
        <w:tc>
          <w:tcPr>
            <w:tcW w:w="1705" w:type="dxa"/>
            <w:vAlign w:val="center"/>
          </w:tcPr>
          <w:p w14:paraId="10B7DA77" w14:textId="2951DA67" w:rsidR="007A334F" w:rsidRPr="0050038D" w:rsidRDefault="007A334F" w:rsidP="0050038D">
            <w:pPr>
              <w:pStyle w:val="T2"/>
              <w:spacing w:after="0"/>
              <w:ind w:left="0" w:right="0"/>
              <w:jc w:val="left"/>
              <w:rPr>
                <w:rFonts w:eastAsia="Times New Roman"/>
                <w:b w:val="0"/>
                <w:sz w:val="20"/>
                <w:lang w:val="en-GB"/>
              </w:rPr>
            </w:pPr>
            <w:r w:rsidRPr="0050038D">
              <w:rPr>
                <w:rFonts w:eastAsia="Times New Roman"/>
                <w:b w:val="0"/>
                <w:sz w:val="20"/>
                <w:lang w:val="en-GB"/>
              </w:rPr>
              <w:t>Binita Gupta</w:t>
            </w:r>
          </w:p>
        </w:tc>
        <w:tc>
          <w:tcPr>
            <w:tcW w:w="1695" w:type="dxa"/>
            <w:vAlign w:val="center"/>
          </w:tcPr>
          <w:p w14:paraId="7844B7EE" w14:textId="0C73F4A6" w:rsidR="007A334F" w:rsidRPr="0050038D" w:rsidRDefault="00F31533" w:rsidP="0050038D">
            <w:pPr>
              <w:pStyle w:val="T2"/>
              <w:spacing w:after="0"/>
              <w:ind w:left="0" w:right="0"/>
              <w:jc w:val="left"/>
              <w:rPr>
                <w:rFonts w:eastAsia="Times New Roman"/>
                <w:b w:val="0"/>
                <w:sz w:val="20"/>
                <w:lang w:val="en-GB"/>
              </w:rPr>
            </w:pPr>
            <w:r>
              <w:rPr>
                <w:rFonts w:eastAsia="Times New Roman"/>
                <w:b w:val="0"/>
                <w:sz w:val="20"/>
                <w:lang w:val="en-GB"/>
              </w:rPr>
              <w:t>Cisco Systems</w:t>
            </w:r>
          </w:p>
        </w:tc>
        <w:tc>
          <w:tcPr>
            <w:tcW w:w="2175" w:type="dxa"/>
            <w:vAlign w:val="center"/>
          </w:tcPr>
          <w:p w14:paraId="7F512835" w14:textId="7A6351DB" w:rsidR="007A334F" w:rsidRPr="0050038D" w:rsidRDefault="007A334F" w:rsidP="0050038D">
            <w:pPr>
              <w:pStyle w:val="T2"/>
              <w:spacing w:after="0"/>
              <w:ind w:left="0" w:right="0"/>
              <w:jc w:val="left"/>
              <w:rPr>
                <w:rFonts w:eastAsia="Times New Roman"/>
                <w:b w:val="0"/>
                <w:sz w:val="20"/>
                <w:lang w:val="en-GB"/>
              </w:rPr>
            </w:pPr>
          </w:p>
        </w:tc>
        <w:tc>
          <w:tcPr>
            <w:tcW w:w="1350" w:type="dxa"/>
            <w:vAlign w:val="center"/>
          </w:tcPr>
          <w:p w14:paraId="6780781B" w14:textId="77777777" w:rsidR="007A334F" w:rsidRPr="0050038D" w:rsidRDefault="007A334F" w:rsidP="0050038D">
            <w:pPr>
              <w:pStyle w:val="T2"/>
              <w:spacing w:after="0"/>
              <w:ind w:left="0" w:right="0"/>
              <w:jc w:val="left"/>
              <w:rPr>
                <w:rFonts w:eastAsia="Times New Roman"/>
                <w:b w:val="0"/>
                <w:sz w:val="20"/>
                <w:lang w:val="en-GB"/>
              </w:rPr>
            </w:pPr>
          </w:p>
        </w:tc>
        <w:tc>
          <w:tcPr>
            <w:tcW w:w="2651" w:type="dxa"/>
            <w:vAlign w:val="center"/>
          </w:tcPr>
          <w:p w14:paraId="468C9194" w14:textId="76605394" w:rsidR="007A334F" w:rsidRPr="0050038D" w:rsidRDefault="00091BB2" w:rsidP="0050038D">
            <w:pPr>
              <w:pStyle w:val="T2"/>
              <w:spacing w:after="0"/>
              <w:ind w:left="0" w:right="0"/>
              <w:jc w:val="left"/>
              <w:rPr>
                <w:rFonts w:eastAsia="Times New Roman"/>
                <w:b w:val="0"/>
                <w:sz w:val="20"/>
                <w:lang w:val="en-GB"/>
              </w:rPr>
            </w:pPr>
            <w:r>
              <w:rPr>
                <w:rFonts w:eastAsia="Times New Roman"/>
                <w:b w:val="0"/>
                <w:sz w:val="20"/>
                <w:lang w:val="en-GB"/>
              </w:rPr>
              <w:t>binitag@cisco.com</w:t>
            </w:r>
          </w:p>
        </w:tc>
      </w:tr>
      <w:tr w:rsidR="00F31533" w:rsidRPr="00CC2C3C" w14:paraId="7B269625" w14:textId="77777777" w:rsidTr="001314DE">
        <w:trPr>
          <w:jc w:val="center"/>
        </w:trPr>
        <w:tc>
          <w:tcPr>
            <w:tcW w:w="1705" w:type="dxa"/>
            <w:vAlign w:val="center"/>
          </w:tcPr>
          <w:p w14:paraId="5FC3FC95" w14:textId="169D78EF" w:rsidR="00F31533" w:rsidRPr="0050038D" w:rsidRDefault="00F31533" w:rsidP="0050038D">
            <w:pPr>
              <w:pStyle w:val="T2"/>
              <w:spacing w:after="0"/>
              <w:ind w:left="0" w:right="0"/>
              <w:jc w:val="left"/>
              <w:rPr>
                <w:rFonts w:eastAsia="Times New Roman"/>
                <w:b w:val="0"/>
                <w:sz w:val="20"/>
                <w:lang w:val="en-GB"/>
              </w:rPr>
            </w:pPr>
            <w:r>
              <w:rPr>
                <w:rFonts w:eastAsia="Times New Roman"/>
                <w:b w:val="0"/>
                <w:sz w:val="20"/>
                <w:lang w:val="en-GB"/>
              </w:rPr>
              <w:t xml:space="preserve">Brian </w:t>
            </w:r>
            <w:r w:rsidR="00091BB2">
              <w:rPr>
                <w:rFonts w:eastAsia="Times New Roman"/>
                <w:b w:val="0"/>
                <w:sz w:val="20"/>
                <w:lang w:val="en-GB"/>
              </w:rPr>
              <w:t>Hart</w:t>
            </w:r>
          </w:p>
        </w:tc>
        <w:tc>
          <w:tcPr>
            <w:tcW w:w="1695" w:type="dxa"/>
            <w:vAlign w:val="center"/>
          </w:tcPr>
          <w:p w14:paraId="7CBDD324" w14:textId="3943D663" w:rsidR="00F31533" w:rsidRDefault="00091BB2" w:rsidP="0050038D">
            <w:pPr>
              <w:pStyle w:val="T2"/>
              <w:spacing w:after="0"/>
              <w:ind w:left="0" w:right="0"/>
              <w:jc w:val="left"/>
              <w:rPr>
                <w:rFonts w:eastAsia="Times New Roman"/>
                <w:b w:val="0"/>
                <w:sz w:val="20"/>
                <w:lang w:val="en-GB"/>
              </w:rPr>
            </w:pPr>
            <w:r>
              <w:rPr>
                <w:rFonts w:eastAsia="Times New Roman"/>
                <w:b w:val="0"/>
                <w:sz w:val="20"/>
                <w:lang w:val="en-GB"/>
              </w:rPr>
              <w:t>Cisco Systems</w:t>
            </w:r>
          </w:p>
        </w:tc>
        <w:tc>
          <w:tcPr>
            <w:tcW w:w="2175" w:type="dxa"/>
            <w:vAlign w:val="center"/>
          </w:tcPr>
          <w:p w14:paraId="195A0551" w14:textId="77777777" w:rsidR="00F31533" w:rsidRPr="0050038D" w:rsidRDefault="00F31533" w:rsidP="0050038D">
            <w:pPr>
              <w:pStyle w:val="T2"/>
              <w:spacing w:after="0"/>
              <w:ind w:left="0" w:right="0"/>
              <w:jc w:val="left"/>
              <w:rPr>
                <w:rFonts w:eastAsia="Times New Roman"/>
                <w:b w:val="0"/>
                <w:sz w:val="20"/>
                <w:lang w:val="en-GB"/>
              </w:rPr>
            </w:pPr>
          </w:p>
        </w:tc>
        <w:tc>
          <w:tcPr>
            <w:tcW w:w="1350" w:type="dxa"/>
            <w:vAlign w:val="center"/>
          </w:tcPr>
          <w:p w14:paraId="2D8AA3DB" w14:textId="77777777" w:rsidR="00F31533" w:rsidRPr="0050038D" w:rsidRDefault="00F31533" w:rsidP="0050038D">
            <w:pPr>
              <w:pStyle w:val="T2"/>
              <w:spacing w:after="0"/>
              <w:ind w:left="0" w:right="0"/>
              <w:jc w:val="left"/>
              <w:rPr>
                <w:rFonts w:eastAsia="Times New Roman"/>
                <w:b w:val="0"/>
                <w:sz w:val="20"/>
                <w:lang w:val="en-GB"/>
              </w:rPr>
            </w:pPr>
          </w:p>
        </w:tc>
        <w:tc>
          <w:tcPr>
            <w:tcW w:w="2651" w:type="dxa"/>
            <w:vAlign w:val="center"/>
          </w:tcPr>
          <w:p w14:paraId="3ABCE193" w14:textId="73CA7DA3" w:rsidR="00F31533" w:rsidRDefault="00091BB2" w:rsidP="0050038D">
            <w:pPr>
              <w:pStyle w:val="T2"/>
              <w:spacing w:after="0"/>
              <w:ind w:left="0" w:right="0"/>
              <w:jc w:val="left"/>
              <w:rPr>
                <w:rFonts w:eastAsia="Times New Roman"/>
                <w:b w:val="0"/>
                <w:sz w:val="20"/>
                <w:lang w:val="en-GB"/>
              </w:rPr>
            </w:pPr>
            <w:r>
              <w:rPr>
                <w:rFonts w:eastAsia="Times New Roman"/>
                <w:b w:val="0"/>
                <w:sz w:val="20"/>
                <w:lang w:val="en-GB"/>
              </w:rPr>
              <w:t>brianh@cisco.com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04F3F2B6" w14:textId="03748C09" w:rsidR="00361EF6" w:rsidRDefault="00467E8A" w:rsidP="000D12D1">
      <w:pPr>
        <w:suppressAutoHyphens/>
        <w:jc w:val="both"/>
        <w:rPr>
          <w:sz w:val="18"/>
          <w:szCs w:val="18"/>
          <w:lang w:eastAsia="ko-KR"/>
        </w:rPr>
      </w:pPr>
      <w:bookmarkStart w:id="0" w:name="_Hlk13974497"/>
      <w:r w:rsidRPr="00D140D7">
        <w:rPr>
          <w:sz w:val="18"/>
          <w:szCs w:val="18"/>
          <w:lang w:eastAsia="ko-KR"/>
        </w:rPr>
        <w:t xml:space="preserve">This submission proposes resolutions for </w:t>
      </w:r>
      <w:r>
        <w:rPr>
          <w:sz w:val="18"/>
          <w:szCs w:val="18"/>
          <w:lang w:eastAsia="ko-KR"/>
        </w:rPr>
        <w:t>following</w:t>
      </w:r>
      <w:r w:rsidR="00C5479A">
        <w:rPr>
          <w:sz w:val="18"/>
          <w:szCs w:val="18"/>
          <w:lang w:eastAsia="ko-KR"/>
        </w:rPr>
        <w:t xml:space="preserve"> </w:t>
      </w:r>
      <w:r w:rsidR="006F7542">
        <w:rPr>
          <w:sz w:val="18"/>
          <w:szCs w:val="18"/>
          <w:lang w:eastAsia="ko-KR"/>
        </w:rPr>
        <w:t xml:space="preserve">27 </w:t>
      </w:r>
      <w:r>
        <w:rPr>
          <w:sz w:val="18"/>
          <w:szCs w:val="18"/>
          <w:lang w:eastAsia="ko-KR"/>
        </w:rPr>
        <w:t>CID</w:t>
      </w:r>
      <w:r w:rsidR="00DD667C">
        <w:rPr>
          <w:sz w:val="18"/>
          <w:szCs w:val="18"/>
          <w:lang w:eastAsia="ko-KR"/>
        </w:rPr>
        <w:t>s</w:t>
      </w:r>
      <w:r>
        <w:rPr>
          <w:sz w:val="18"/>
          <w:szCs w:val="18"/>
          <w:lang w:eastAsia="ko-KR"/>
        </w:rPr>
        <w:t xml:space="preserve"> </w:t>
      </w:r>
      <w:r w:rsidRPr="00D140D7">
        <w:rPr>
          <w:sz w:val="18"/>
          <w:szCs w:val="18"/>
          <w:lang w:eastAsia="ko-KR"/>
        </w:rPr>
        <w:t xml:space="preserve">received for </w:t>
      </w:r>
      <w:proofErr w:type="spellStart"/>
      <w:r w:rsidRPr="00D140D7">
        <w:rPr>
          <w:sz w:val="18"/>
          <w:szCs w:val="18"/>
          <w:lang w:eastAsia="ko-KR"/>
        </w:rPr>
        <w:t>TG</w:t>
      </w:r>
      <w:r w:rsidR="00EB5BC1">
        <w:rPr>
          <w:sz w:val="18"/>
          <w:szCs w:val="18"/>
          <w:lang w:eastAsia="ko-KR"/>
        </w:rPr>
        <w:t>be</w:t>
      </w:r>
      <w:proofErr w:type="spellEnd"/>
      <w:r w:rsidR="00EB5BC1">
        <w:rPr>
          <w:sz w:val="18"/>
          <w:szCs w:val="18"/>
          <w:lang w:eastAsia="ko-KR"/>
        </w:rPr>
        <w:t xml:space="preserve"> </w:t>
      </w:r>
      <w:r w:rsidR="004E0589">
        <w:rPr>
          <w:sz w:val="18"/>
          <w:szCs w:val="18"/>
          <w:lang w:eastAsia="ko-KR"/>
        </w:rPr>
        <w:t>LB2</w:t>
      </w:r>
      <w:r w:rsidR="005E4D5B">
        <w:rPr>
          <w:sz w:val="18"/>
          <w:szCs w:val="18"/>
          <w:lang w:eastAsia="ko-KR"/>
        </w:rPr>
        <w:t>7</w:t>
      </w:r>
      <w:r w:rsidR="003D0F1A">
        <w:rPr>
          <w:sz w:val="18"/>
          <w:szCs w:val="18"/>
          <w:lang w:eastAsia="ko-KR"/>
        </w:rPr>
        <w:t>5</w:t>
      </w:r>
      <w:r>
        <w:rPr>
          <w:sz w:val="18"/>
          <w:szCs w:val="18"/>
          <w:lang w:eastAsia="ko-KR"/>
        </w:rPr>
        <w:t>:</w:t>
      </w:r>
      <w:bookmarkEnd w:id="0"/>
      <w:r w:rsidR="00AB2689">
        <w:rPr>
          <w:sz w:val="18"/>
          <w:szCs w:val="18"/>
          <w:lang w:eastAsia="ko-KR"/>
        </w:rPr>
        <w:t xml:space="preserve"> </w:t>
      </w:r>
    </w:p>
    <w:p w14:paraId="6DC6B292" w14:textId="77777777" w:rsidR="00577595" w:rsidRDefault="00577595" w:rsidP="000D12D1">
      <w:pPr>
        <w:suppressAutoHyphens/>
        <w:jc w:val="both"/>
        <w:rPr>
          <w:sz w:val="18"/>
          <w:szCs w:val="18"/>
          <w:lang w:eastAsia="ko-KR"/>
        </w:rPr>
      </w:pPr>
    </w:p>
    <w:p w14:paraId="30CD33F2" w14:textId="77777777" w:rsidR="00577595" w:rsidRDefault="00577595" w:rsidP="00577595">
      <w:pPr>
        <w:suppressAutoHyphens/>
        <w:jc w:val="both"/>
        <w:rPr>
          <w:sz w:val="18"/>
          <w:szCs w:val="18"/>
          <w:lang w:eastAsia="ko-KR"/>
        </w:rPr>
      </w:pPr>
      <w:r w:rsidRPr="00577595">
        <w:rPr>
          <w:sz w:val="18"/>
          <w:szCs w:val="18"/>
          <w:lang w:eastAsia="ko-KR"/>
        </w:rPr>
        <w:t>19415</w:t>
      </w:r>
      <w:r w:rsidRPr="00577595">
        <w:rPr>
          <w:sz w:val="18"/>
          <w:szCs w:val="18"/>
          <w:lang w:eastAsia="ko-KR"/>
        </w:rPr>
        <w:tab/>
        <w:t>19416</w:t>
      </w:r>
      <w:r w:rsidRPr="00577595">
        <w:rPr>
          <w:sz w:val="18"/>
          <w:szCs w:val="18"/>
          <w:lang w:eastAsia="ko-KR"/>
        </w:rPr>
        <w:tab/>
        <w:t>19417</w:t>
      </w:r>
      <w:r w:rsidRPr="00577595">
        <w:rPr>
          <w:sz w:val="18"/>
          <w:szCs w:val="18"/>
          <w:lang w:eastAsia="ko-KR"/>
        </w:rPr>
        <w:tab/>
        <w:t>19418</w:t>
      </w:r>
      <w:r w:rsidRPr="00577595">
        <w:rPr>
          <w:sz w:val="18"/>
          <w:szCs w:val="18"/>
          <w:lang w:eastAsia="ko-KR"/>
        </w:rPr>
        <w:tab/>
        <w:t>19419</w:t>
      </w:r>
      <w:r w:rsidRPr="00577595">
        <w:rPr>
          <w:sz w:val="18"/>
          <w:szCs w:val="18"/>
          <w:lang w:eastAsia="ko-KR"/>
        </w:rPr>
        <w:tab/>
        <w:t>19420</w:t>
      </w:r>
      <w:r w:rsidRPr="00577595">
        <w:rPr>
          <w:sz w:val="18"/>
          <w:szCs w:val="18"/>
          <w:lang w:eastAsia="ko-KR"/>
        </w:rPr>
        <w:tab/>
        <w:t>19451</w:t>
      </w:r>
      <w:r w:rsidRPr="00577595">
        <w:rPr>
          <w:sz w:val="18"/>
          <w:szCs w:val="18"/>
          <w:lang w:eastAsia="ko-KR"/>
        </w:rPr>
        <w:tab/>
        <w:t>19459</w:t>
      </w:r>
      <w:r w:rsidRPr="00577595">
        <w:rPr>
          <w:sz w:val="18"/>
          <w:szCs w:val="18"/>
          <w:lang w:eastAsia="ko-KR"/>
        </w:rPr>
        <w:tab/>
        <w:t>19421</w:t>
      </w:r>
      <w:r w:rsidRPr="00577595">
        <w:rPr>
          <w:sz w:val="18"/>
          <w:szCs w:val="18"/>
          <w:lang w:eastAsia="ko-KR"/>
        </w:rPr>
        <w:tab/>
        <w:t>19468</w:t>
      </w:r>
      <w:r w:rsidRPr="00577595">
        <w:rPr>
          <w:sz w:val="18"/>
          <w:szCs w:val="18"/>
          <w:lang w:eastAsia="ko-KR"/>
        </w:rPr>
        <w:tab/>
      </w:r>
    </w:p>
    <w:p w14:paraId="6A3AFBF0" w14:textId="77777777" w:rsidR="00577595" w:rsidRDefault="00577595" w:rsidP="00577595">
      <w:pPr>
        <w:suppressAutoHyphens/>
        <w:jc w:val="both"/>
        <w:rPr>
          <w:sz w:val="18"/>
          <w:szCs w:val="18"/>
          <w:lang w:eastAsia="ko-KR"/>
        </w:rPr>
      </w:pPr>
      <w:r w:rsidRPr="00577595">
        <w:rPr>
          <w:sz w:val="18"/>
          <w:szCs w:val="18"/>
          <w:lang w:eastAsia="ko-KR"/>
        </w:rPr>
        <w:t>19768</w:t>
      </w:r>
      <w:r w:rsidRPr="00577595">
        <w:rPr>
          <w:sz w:val="18"/>
          <w:szCs w:val="18"/>
          <w:lang w:eastAsia="ko-KR"/>
        </w:rPr>
        <w:tab/>
        <w:t>19769</w:t>
      </w:r>
      <w:r w:rsidRPr="00577595">
        <w:rPr>
          <w:sz w:val="18"/>
          <w:szCs w:val="18"/>
          <w:lang w:eastAsia="ko-KR"/>
        </w:rPr>
        <w:tab/>
        <w:t>19936</w:t>
      </w:r>
      <w:r w:rsidRPr="00577595">
        <w:rPr>
          <w:sz w:val="18"/>
          <w:szCs w:val="18"/>
          <w:lang w:eastAsia="ko-KR"/>
        </w:rPr>
        <w:tab/>
        <w:t>19937</w:t>
      </w:r>
      <w:r w:rsidRPr="00577595">
        <w:rPr>
          <w:sz w:val="18"/>
          <w:szCs w:val="18"/>
          <w:lang w:eastAsia="ko-KR"/>
        </w:rPr>
        <w:tab/>
        <w:t>19938</w:t>
      </w:r>
      <w:r w:rsidRPr="00577595">
        <w:rPr>
          <w:sz w:val="18"/>
          <w:szCs w:val="18"/>
          <w:lang w:eastAsia="ko-KR"/>
        </w:rPr>
        <w:tab/>
        <w:t>19939</w:t>
      </w:r>
      <w:r w:rsidRPr="00577595">
        <w:rPr>
          <w:sz w:val="18"/>
          <w:szCs w:val="18"/>
          <w:lang w:eastAsia="ko-KR"/>
        </w:rPr>
        <w:tab/>
        <w:t>19940</w:t>
      </w:r>
      <w:r w:rsidRPr="00577595">
        <w:rPr>
          <w:sz w:val="18"/>
          <w:szCs w:val="18"/>
          <w:lang w:eastAsia="ko-KR"/>
        </w:rPr>
        <w:tab/>
        <w:t>20007</w:t>
      </w:r>
      <w:r w:rsidRPr="00577595">
        <w:rPr>
          <w:sz w:val="18"/>
          <w:szCs w:val="18"/>
          <w:lang w:eastAsia="ko-KR"/>
        </w:rPr>
        <w:tab/>
        <w:t>20027</w:t>
      </w:r>
      <w:r w:rsidRPr="00577595">
        <w:rPr>
          <w:sz w:val="18"/>
          <w:szCs w:val="18"/>
          <w:lang w:eastAsia="ko-KR"/>
        </w:rPr>
        <w:tab/>
        <w:t>20028</w:t>
      </w:r>
      <w:r w:rsidRPr="00577595">
        <w:rPr>
          <w:sz w:val="18"/>
          <w:szCs w:val="18"/>
          <w:lang w:eastAsia="ko-KR"/>
        </w:rPr>
        <w:tab/>
      </w:r>
    </w:p>
    <w:p w14:paraId="0C1C9F18" w14:textId="181820BC" w:rsidR="00AD2C03" w:rsidRDefault="00577595" w:rsidP="00577595">
      <w:pPr>
        <w:suppressAutoHyphens/>
        <w:jc w:val="both"/>
        <w:rPr>
          <w:sz w:val="18"/>
          <w:szCs w:val="18"/>
          <w:lang w:eastAsia="ko-KR"/>
        </w:rPr>
      </w:pPr>
      <w:r w:rsidRPr="00577595">
        <w:rPr>
          <w:sz w:val="18"/>
          <w:szCs w:val="18"/>
          <w:lang w:eastAsia="ko-KR"/>
        </w:rPr>
        <w:t>20029</w:t>
      </w:r>
      <w:r w:rsidRPr="00577595">
        <w:rPr>
          <w:sz w:val="18"/>
          <w:szCs w:val="18"/>
          <w:lang w:eastAsia="ko-KR"/>
        </w:rPr>
        <w:tab/>
        <w:t>20030</w:t>
      </w:r>
      <w:r w:rsidRPr="00577595">
        <w:rPr>
          <w:sz w:val="18"/>
          <w:szCs w:val="18"/>
          <w:lang w:eastAsia="ko-KR"/>
        </w:rPr>
        <w:tab/>
        <w:t>20031</w:t>
      </w:r>
      <w:r w:rsidRPr="00577595">
        <w:rPr>
          <w:sz w:val="18"/>
          <w:szCs w:val="18"/>
          <w:lang w:eastAsia="ko-KR"/>
        </w:rPr>
        <w:tab/>
        <w:t>20034</w:t>
      </w:r>
      <w:r w:rsidRPr="00577595">
        <w:rPr>
          <w:sz w:val="18"/>
          <w:szCs w:val="18"/>
          <w:lang w:eastAsia="ko-KR"/>
        </w:rPr>
        <w:tab/>
        <w:t>20036</w:t>
      </w:r>
      <w:r w:rsidRPr="00577595">
        <w:rPr>
          <w:sz w:val="18"/>
          <w:szCs w:val="18"/>
          <w:lang w:eastAsia="ko-KR"/>
        </w:rPr>
        <w:tab/>
        <w:t>20037</w:t>
      </w:r>
    </w:p>
    <w:p w14:paraId="41E33368" w14:textId="30C3DD9A" w:rsidR="002534AA" w:rsidRDefault="002534AA" w:rsidP="00604ED5">
      <w:pPr>
        <w:suppressAutoHyphens/>
        <w:rPr>
          <w:ins w:id="1" w:author="Binita Gupta (binitag)" w:date="2023-10-11T07:56:00Z"/>
          <w:rFonts w:eastAsia="Malgun Gothic"/>
          <w:sz w:val="18"/>
          <w:szCs w:val="20"/>
          <w:lang w:val="en-GB"/>
        </w:rPr>
      </w:pPr>
    </w:p>
    <w:p w14:paraId="79200706" w14:textId="70195430" w:rsidR="00CC7AA0" w:rsidRDefault="00CC7AA0" w:rsidP="00E806BF">
      <w:pPr>
        <w:suppressAutoHyphens/>
        <w:jc w:val="both"/>
        <w:rPr>
          <w:sz w:val="18"/>
          <w:szCs w:val="18"/>
          <w:lang w:eastAsia="ko-KR"/>
        </w:rPr>
      </w:pPr>
      <w:r>
        <w:rPr>
          <w:sz w:val="18"/>
          <w:szCs w:val="18"/>
          <w:lang w:eastAsia="ko-KR"/>
        </w:rPr>
        <w:t xml:space="preserve">CIDs run in r3: </w:t>
      </w:r>
    </w:p>
    <w:p w14:paraId="324B1A7E" w14:textId="762CC2A6" w:rsidR="00E806BF" w:rsidRDefault="00E806BF" w:rsidP="00E806BF">
      <w:pPr>
        <w:suppressAutoHyphens/>
        <w:jc w:val="both"/>
        <w:rPr>
          <w:ins w:id="2" w:author="Binita Gupta (binitag)" w:date="2023-10-11T07:56:00Z"/>
          <w:sz w:val="18"/>
          <w:szCs w:val="18"/>
          <w:lang w:eastAsia="ko-KR"/>
        </w:rPr>
      </w:pPr>
      <w:ins w:id="3" w:author="Binita Gupta (binitag)" w:date="2023-10-11T07:56:00Z">
        <w:r w:rsidRPr="00577595">
          <w:rPr>
            <w:sz w:val="18"/>
            <w:szCs w:val="18"/>
            <w:lang w:eastAsia="ko-KR"/>
          </w:rPr>
          <w:t>19468</w:t>
        </w:r>
        <w:r w:rsidRPr="00577595">
          <w:rPr>
            <w:sz w:val="18"/>
            <w:szCs w:val="18"/>
            <w:lang w:eastAsia="ko-KR"/>
          </w:rPr>
          <w:tab/>
          <w:t>19768</w:t>
        </w:r>
        <w:r w:rsidRPr="00577595">
          <w:rPr>
            <w:sz w:val="18"/>
            <w:szCs w:val="18"/>
            <w:lang w:eastAsia="ko-KR"/>
          </w:rPr>
          <w:tab/>
          <w:t>19769</w:t>
        </w:r>
        <w:r w:rsidRPr="00577595">
          <w:rPr>
            <w:sz w:val="18"/>
            <w:szCs w:val="18"/>
            <w:lang w:eastAsia="ko-KR"/>
          </w:rPr>
          <w:tab/>
          <w:t>19936</w:t>
        </w:r>
        <w:r w:rsidRPr="00577595">
          <w:rPr>
            <w:sz w:val="18"/>
            <w:szCs w:val="18"/>
            <w:lang w:eastAsia="ko-KR"/>
          </w:rPr>
          <w:tab/>
          <w:t>19937</w:t>
        </w:r>
        <w:r w:rsidRPr="00577595">
          <w:rPr>
            <w:sz w:val="18"/>
            <w:szCs w:val="18"/>
            <w:lang w:eastAsia="ko-KR"/>
          </w:rPr>
          <w:tab/>
          <w:t>19938</w:t>
        </w:r>
        <w:r w:rsidRPr="00577595">
          <w:rPr>
            <w:sz w:val="18"/>
            <w:szCs w:val="18"/>
            <w:lang w:eastAsia="ko-KR"/>
          </w:rPr>
          <w:tab/>
          <w:t>19940</w:t>
        </w:r>
        <w:r w:rsidRPr="00577595">
          <w:rPr>
            <w:sz w:val="18"/>
            <w:szCs w:val="18"/>
            <w:lang w:eastAsia="ko-KR"/>
          </w:rPr>
          <w:tab/>
          <w:t>20027</w:t>
        </w:r>
        <w:r w:rsidRPr="00577595">
          <w:rPr>
            <w:sz w:val="18"/>
            <w:szCs w:val="18"/>
            <w:lang w:eastAsia="ko-KR"/>
          </w:rPr>
          <w:tab/>
        </w:r>
      </w:ins>
    </w:p>
    <w:p w14:paraId="0644168A" w14:textId="77777777" w:rsidR="00E806BF" w:rsidRDefault="00E806BF" w:rsidP="00E806BF">
      <w:pPr>
        <w:suppressAutoHyphens/>
        <w:jc w:val="both"/>
        <w:rPr>
          <w:ins w:id="4" w:author="Binita Gupta (binitag)" w:date="2023-10-11T07:56:00Z"/>
          <w:sz w:val="18"/>
          <w:szCs w:val="18"/>
          <w:lang w:eastAsia="ko-KR"/>
        </w:rPr>
      </w:pPr>
      <w:ins w:id="5" w:author="Binita Gupta (binitag)" w:date="2023-10-11T07:56:00Z">
        <w:r w:rsidRPr="00577595">
          <w:rPr>
            <w:sz w:val="18"/>
            <w:szCs w:val="18"/>
            <w:lang w:eastAsia="ko-KR"/>
          </w:rPr>
          <w:t>20029</w:t>
        </w:r>
        <w:r w:rsidRPr="00577595">
          <w:rPr>
            <w:sz w:val="18"/>
            <w:szCs w:val="18"/>
            <w:lang w:eastAsia="ko-KR"/>
          </w:rPr>
          <w:tab/>
          <w:t>20030</w:t>
        </w:r>
        <w:r w:rsidRPr="00577595">
          <w:rPr>
            <w:sz w:val="18"/>
            <w:szCs w:val="18"/>
            <w:lang w:eastAsia="ko-KR"/>
          </w:rPr>
          <w:tab/>
          <w:t>20031</w:t>
        </w:r>
        <w:r w:rsidRPr="00577595">
          <w:rPr>
            <w:sz w:val="18"/>
            <w:szCs w:val="18"/>
            <w:lang w:eastAsia="ko-KR"/>
          </w:rPr>
          <w:tab/>
          <w:t>20034</w:t>
        </w:r>
        <w:r w:rsidRPr="00577595">
          <w:rPr>
            <w:sz w:val="18"/>
            <w:szCs w:val="18"/>
            <w:lang w:eastAsia="ko-KR"/>
          </w:rPr>
          <w:tab/>
          <w:t>20036</w:t>
        </w:r>
        <w:r w:rsidRPr="00577595">
          <w:rPr>
            <w:sz w:val="18"/>
            <w:szCs w:val="18"/>
            <w:lang w:eastAsia="ko-KR"/>
          </w:rPr>
          <w:tab/>
          <w:t>20037</w:t>
        </w:r>
      </w:ins>
    </w:p>
    <w:p w14:paraId="1BC80033" w14:textId="77777777" w:rsidR="00D143B9" w:rsidRDefault="00D143B9" w:rsidP="00604ED5">
      <w:pPr>
        <w:suppressAutoHyphens/>
        <w:rPr>
          <w:rFonts w:eastAsia="Malgun Gothic"/>
          <w:sz w:val="18"/>
          <w:szCs w:val="20"/>
          <w:lang w:val="en-GB"/>
        </w:rPr>
      </w:pPr>
    </w:p>
    <w:p w14:paraId="0E8B857F" w14:textId="275F94E4" w:rsidR="00261546" w:rsidRDefault="0067472C" w:rsidP="00261546">
      <w:pPr>
        <w:suppressAutoHyphens/>
        <w:rPr>
          <w:rFonts w:eastAsia="Malgun Gothic"/>
          <w:b/>
          <w:bCs/>
          <w:sz w:val="18"/>
          <w:szCs w:val="20"/>
          <w:lang w:val="en-GB"/>
        </w:rPr>
      </w:pPr>
      <w:r w:rsidRPr="009C1B79">
        <w:rPr>
          <w:rFonts w:eastAsia="Malgun Gothic"/>
          <w:b/>
          <w:bCs/>
          <w:sz w:val="18"/>
          <w:szCs w:val="20"/>
          <w:lang w:val="en-GB"/>
        </w:rPr>
        <w:t>Revisions:</w:t>
      </w:r>
    </w:p>
    <w:p w14:paraId="3F702483" w14:textId="1EF1E11C" w:rsidR="00165C54" w:rsidRPr="00FB5946" w:rsidRDefault="0067472C" w:rsidP="0025446B">
      <w:pPr>
        <w:pStyle w:val="ListParagraph"/>
        <w:numPr>
          <w:ilvl w:val="0"/>
          <w:numId w:val="2"/>
        </w:numPr>
        <w:suppressAutoHyphens/>
        <w:rPr>
          <w:rFonts w:eastAsia="Malgun Gothic"/>
          <w:b/>
          <w:bCs/>
          <w:sz w:val="18"/>
          <w:szCs w:val="20"/>
          <w:lang w:val="en-GB"/>
        </w:rPr>
      </w:pPr>
      <w:r w:rsidRPr="00261546">
        <w:rPr>
          <w:rFonts w:eastAsia="Malgun Gothic"/>
          <w:sz w:val="18"/>
          <w:szCs w:val="20"/>
          <w:lang w:val="en-GB"/>
        </w:rPr>
        <w:t>Rev 0: Initial version of the document.</w:t>
      </w:r>
    </w:p>
    <w:p w14:paraId="3E4EE921" w14:textId="360DD74D" w:rsidR="00FB5946" w:rsidRPr="00FA5AF5" w:rsidRDefault="00FB5946" w:rsidP="0025446B">
      <w:pPr>
        <w:pStyle w:val="ListParagraph"/>
        <w:numPr>
          <w:ilvl w:val="0"/>
          <w:numId w:val="2"/>
        </w:numPr>
        <w:suppressAutoHyphens/>
        <w:rPr>
          <w:rFonts w:eastAsia="Malgun Gothic"/>
          <w:b/>
          <w:bCs/>
          <w:sz w:val="18"/>
          <w:szCs w:val="20"/>
          <w:lang w:val="en-GB"/>
        </w:rPr>
      </w:pPr>
      <w:r>
        <w:rPr>
          <w:rFonts w:eastAsia="Malgun Gothic"/>
          <w:sz w:val="18"/>
          <w:szCs w:val="20"/>
          <w:lang w:val="en-GB"/>
        </w:rPr>
        <w:t>Rev 1: updates based on offline feedback</w:t>
      </w:r>
      <w:r w:rsidR="005009BD">
        <w:rPr>
          <w:rFonts w:eastAsia="Malgun Gothic"/>
          <w:sz w:val="18"/>
          <w:szCs w:val="20"/>
          <w:lang w:val="en-GB"/>
        </w:rPr>
        <w:t>.</w:t>
      </w:r>
    </w:p>
    <w:p w14:paraId="7E158013" w14:textId="6B4E66B8" w:rsidR="00FA5AF5" w:rsidRPr="00C0480C" w:rsidRDefault="00FA5AF5" w:rsidP="0025446B">
      <w:pPr>
        <w:pStyle w:val="ListParagraph"/>
        <w:numPr>
          <w:ilvl w:val="0"/>
          <w:numId w:val="2"/>
        </w:numPr>
        <w:suppressAutoHyphens/>
        <w:rPr>
          <w:rFonts w:eastAsia="Malgun Gothic"/>
          <w:b/>
          <w:bCs/>
          <w:sz w:val="18"/>
          <w:szCs w:val="20"/>
          <w:lang w:val="en-GB"/>
        </w:rPr>
      </w:pPr>
      <w:r>
        <w:rPr>
          <w:rFonts w:eastAsia="Malgun Gothic"/>
          <w:sz w:val="18"/>
          <w:szCs w:val="20"/>
          <w:lang w:val="en-GB"/>
        </w:rPr>
        <w:t>Rev 2: updates based on offline feedback. Removed CID 20035.</w:t>
      </w:r>
    </w:p>
    <w:p w14:paraId="49CAA2B6" w14:textId="7AE9DAD6" w:rsidR="00C0480C" w:rsidRPr="00DD32A4" w:rsidRDefault="00C0480C" w:rsidP="0025446B">
      <w:pPr>
        <w:pStyle w:val="ListParagraph"/>
        <w:numPr>
          <w:ilvl w:val="0"/>
          <w:numId w:val="2"/>
        </w:numPr>
        <w:suppressAutoHyphens/>
        <w:rPr>
          <w:rFonts w:eastAsia="Malgun Gothic"/>
          <w:b/>
          <w:bCs/>
          <w:sz w:val="18"/>
          <w:szCs w:val="20"/>
          <w:lang w:val="en-GB"/>
        </w:rPr>
      </w:pPr>
      <w:r>
        <w:rPr>
          <w:rFonts w:eastAsia="Malgun Gothic"/>
          <w:sz w:val="18"/>
          <w:szCs w:val="20"/>
          <w:lang w:val="en-GB"/>
        </w:rPr>
        <w:t xml:space="preserve">Rev 3: </w:t>
      </w:r>
      <w:r w:rsidR="00CC7AA0">
        <w:rPr>
          <w:rFonts w:eastAsia="Malgun Gothic"/>
          <w:sz w:val="18"/>
          <w:szCs w:val="20"/>
          <w:lang w:val="en-GB"/>
        </w:rPr>
        <w:t xml:space="preserve">updates during the </w:t>
      </w:r>
      <w:proofErr w:type="spellStart"/>
      <w:r w:rsidR="00CC7AA0">
        <w:rPr>
          <w:rFonts w:eastAsia="Malgun Gothic"/>
          <w:sz w:val="18"/>
          <w:szCs w:val="20"/>
          <w:lang w:val="en-GB"/>
        </w:rPr>
        <w:t>TGbe</w:t>
      </w:r>
      <w:proofErr w:type="spellEnd"/>
      <w:r w:rsidR="00CC7AA0">
        <w:rPr>
          <w:rFonts w:eastAsia="Malgun Gothic"/>
          <w:sz w:val="18"/>
          <w:szCs w:val="20"/>
          <w:lang w:val="en-GB"/>
        </w:rPr>
        <w:t xml:space="preserve"> call.</w:t>
      </w:r>
    </w:p>
    <w:p w14:paraId="715A2C13" w14:textId="1637828A" w:rsidR="000501EE" w:rsidRPr="002D48C4" w:rsidRDefault="00DD32A4" w:rsidP="000501EE">
      <w:pPr>
        <w:pStyle w:val="ListParagraph"/>
        <w:numPr>
          <w:ilvl w:val="0"/>
          <w:numId w:val="2"/>
        </w:numPr>
        <w:suppressAutoHyphens/>
        <w:rPr>
          <w:rFonts w:eastAsia="Malgun Gothic"/>
          <w:b/>
          <w:bCs/>
          <w:sz w:val="18"/>
          <w:szCs w:val="20"/>
          <w:lang w:val="en-GB"/>
        </w:rPr>
      </w:pPr>
      <w:r>
        <w:rPr>
          <w:rFonts w:eastAsia="Malgun Gothic"/>
          <w:sz w:val="18"/>
          <w:szCs w:val="20"/>
          <w:lang w:val="en-GB"/>
        </w:rPr>
        <w:t>Rev 4: Revision for CID 20028</w:t>
      </w:r>
      <w:r w:rsidR="00F211F7">
        <w:rPr>
          <w:rFonts w:eastAsia="Malgun Gothic"/>
          <w:sz w:val="18"/>
          <w:szCs w:val="20"/>
          <w:lang w:val="en-GB"/>
        </w:rPr>
        <w:t xml:space="preserve">, </w:t>
      </w:r>
      <w:r w:rsidR="00942038">
        <w:rPr>
          <w:rFonts w:eastAsia="Malgun Gothic"/>
          <w:sz w:val="18"/>
          <w:szCs w:val="20"/>
          <w:lang w:val="en-GB"/>
        </w:rPr>
        <w:t>2000</w:t>
      </w:r>
      <w:r w:rsidR="00F211F7">
        <w:rPr>
          <w:rFonts w:eastAsia="Malgun Gothic"/>
          <w:sz w:val="18"/>
          <w:szCs w:val="20"/>
          <w:lang w:val="en-GB"/>
        </w:rPr>
        <w:t>7 and 19459. Added related CIDs 200</w:t>
      </w:r>
      <w:r w:rsidR="00D8600C">
        <w:rPr>
          <w:rFonts w:eastAsia="Malgun Gothic"/>
          <w:sz w:val="18"/>
          <w:szCs w:val="20"/>
          <w:lang w:val="en-GB"/>
        </w:rPr>
        <w:t>32, 20033</w:t>
      </w:r>
      <w:r w:rsidR="005A4EF4">
        <w:rPr>
          <w:rFonts w:eastAsia="Malgun Gothic"/>
          <w:sz w:val="18"/>
          <w:szCs w:val="20"/>
          <w:lang w:val="en-GB"/>
        </w:rPr>
        <w:t>, 20035</w:t>
      </w:r>
      <w:r w:rsidR="00D8600C">
        <w:rPr>
          <w:rFonts w:eastAsia="Malgun Gothic"/>
          <w:sz w:val="18"/>
          <w:szCs w:val="20"/>
          <w:lang w:val="en-GB"/>
        </w:rPr>
        <w:t xml:space="preserve"> and 20070.</w:t>
      </w:r>
      <w:r w:rsidR="002D7E65">
        <w:rPr>
          <w:rFonts w:eastAsia="Malgun Gothic"/>
          <w:sz w:val="18"/>
          <w:szCs w:val="20"/>
          <w:lang w:val="en-GB"/>
        </w:rPr>
        <w:t xml:space="preserve"> </w:t>
      </w:r>
      <w:r w:rsidR="002D7E65" w:rsidRPr="0038357C">
        <w:rPr>
          <w:rFonts w:eastAsia="Malgun Gothic"/>
          <w:sz w:val="18"/>
          <w:szCs w:val="20"/>
          <w:lang w:val="en-GB"/>
        </w:rPr>
        <w:t xml:space="preserve">Changes are </w:t>
      </w:r>
      <w:r w:rsidR="00542EFE" w:rsidRPr="0038357C">
        <w:rPr>
          <w:rFonts w:eastAsia="Malgun Gothic"/>
          <w:sz w:val="18"/>
          <w:szCs w:val="20"/>
          <w:lang w:val="en-GB"/>
        </w:rPr>
        <w:t>tagged</w:t>
      </w:r>
      <w:r w:rsidR="002D7E65" w:rsidRPr="0038357C">
        <w:rPr>
          <w:rFonts w:eastAsia="Malgun Gothic"/>
          <w:sz w:val="18"/>
          <w:szCs w:val="20"/>
          <w:lang w:val="en-GB"/>
        </w:rPr>
        <w:t xml:space="preserve"> </w:t>
      </w:r>
      <w:r w:rsidR="00542EFE" w:rsidRPr="0038357C">
        <w:rPr>
          <w:rFonts w:eastAsia="Malgun Gothic"/>
          <w:sz w:val="18"/>
          <w:szCs w:val="20"/>
          <w:lang w:val="en-GB"/>
        </w:rPr>
        <w:t>with</w:t>
      </w:r>
      <w:r w:rsidR="002D7E65" w:rsidRPr="0038357C">
        <w:rPr>
          <w:rFonts w:eastAsia="Malgun Gothic"/>
          <w:sz w:val="18"/>
          <w:szCs w:val="20"/>
          <w:lang w:val="en-GB"/>
        </w:rPr>
        <w:t xml:space="preserve"> </w:t>
      </w:r>
      <w:r w:rsidR="00542EFE" w:rsidRPr="0038357C">
        <w:rPr>
          <w:rFonts w:eastAsia="Malgun Gothic"/>
          <w:sz w:val="18"/>
          <w:szCs w:val="20"/>
          <w:highlight w:val="cyan"/>
          <w:lang w:val="en-GB"/>
        </w:rPr>
        <w:t>CID tag</w:t>
      </w:r>
      <w:r w:rsidR="0038357C" w:rsidRPr="0038357C">
        <w:rPr>
          <w:rFonts w:eastAsia="Malgun Gothic"/>
          <w:sz w:val="18"/>
          <w:szCs w:val="20"/>
          <w:highlight w:val="cyan"/>
          <w:lang w:val="en-GB"/>
        </w:rPr>
        <w:t xml:space="preserve"> highlighted in blue</w:t>
      </w:r>
      <w:r w:rsidR="002D7E65" w:rsidRPr="0038357C">
        <w:rPr>
          <w:rFonts w:eastAsia="Malgun Gothic"/>
          <w:sz w:val="18"/>
          <w:szCs w:val="20"/>
          <w:lang w:val="en-GB"/>
        </w:rPr>
        <w:t>.</w:t>
      </w:r>
      <w:r w:rsidR="000501EE">
        <w:rPr>
          <w:rFonts w:eastAsia="Malgun Gothic"/>
          <w:sz w:val="18"/>
          <w:szCs w:val="20"/>
          <w:lang w:val="en-GB"/>
        </w:rPr>
        <w:t xml:space="preserve"> </w:t>
      </w:r>
    </w:p>
    <w:p w14:paraId="6E3FB233" w14:textId="28C7D594" w:rsidR="0081395E" w:rsidRPr="00B14C90" w:rsidRDefault="002D48C4" w:rsidP="00B14C90">
      <w:pPr>
        <w:pStyle w:val="ListParagraph"/>
        <w:numPr>
          <w:ilvl w:val="0"/>
          <w:numId w:val="2"/>
        </w:numPr>
        <w:suppressAutoHyphens/>
        <w:rPr>
          <w:rFonts w:eastAsia="Malgun Gothic"/>
          <w:b/>
          <w:bCs/>
          <w:sz w:val="18"/>
          <w:szCs w:val="20"/>
          <w:lang w:val="en-GB"/>
        </w:rPr>
      </w:pPr>
      <w:r>
        <w:rPr>
          <w:rFonts w:eastAsia="Malgun Gothic"/>
          <w:sz w:val="18"/>
          <w:szCs w:val="20"/>
          <w:lang w:val="en-GB"/>
        </w:rPr>
        <w:t>Rev 5: Revision to CID 20070 and 20007</w:t>
      </w:r>
      <w:r w:rsidR="0081395E">
        <w:rPr>
          <w:rFonts w:eastAsia="Malgun Gothic"/>
          <w:sz w:val="18"/>
          <w:szCs w:val="20"/>
          <w:lang w:val="en-GB"/>
        </w:rPr>
        <w:t xml:space="preserve">. </w:t>
      </w:r>
      <w:r w:rsidR="00F52ABA" w:rsidRPr="00B14C90">
        <w:rPr>
          <w:rFonts w:eastAsia="Malgun Gothic"/>
          <w:sz w:val="18"/>
          <w:szCs w:val="20"/>
          <w:lang w:val="en-GB"/>
        </w:rPr>
        <w:t>3 CIDs to run SP (20070, 20007, 20035)</w:t>
      </w:r>
    </w:p>
    <w:p w14:paraId="21AF4592" w14:textId="77777777" w:rsidR="003D0F1A" w:rsidRPr="003D0F1A" w:rsidRDefault="003D0F1A" w:rsidP="003D0F1A">
      <w:pPr>
        <w:suppressAutoHyphens/>
        <w:rPr>
          <w:rFonts w:eastAsia="Malgun Gothic"/>
          <w:b/>
          <w:bCs/>
          <w:sz w:val="18"/>
          <w:szCs w:val="20"/>
          <w:lang w:val="en-GB"/>
        </w:rPr>
      </w:pPr>
    </w:p>
    <w:p w14:paraId="42618C74" w14:textId="281F49C8" w:rsidR="003835EF" w:rsidRDefault="003835EF" w:rsidP="003835EF">
      <w:pPr>
        <w:pStyle w:val="T"/>
        <w:spacing w:after="0" w:line="240" w:lineRule="auto"/>
        <w:rPr>
          <w:b/>
          <w:i/>
          <w:iCs/>
        </w:rPr>
      </w:pPr>
      <w:proofErr w:type="spellStart"/>
      <w:r>
        <w:rPr>
          <w:b/>
          <w:i/>
          <w:iCs/>
          <w:highlight w:val="yellow"/>
        </w:rPr>
        <w:t>TGbe</w:t>
      </w:r>
      <w:proofErr w:type="spellEnd"/>
      <w:r>
        <w:rPr>
          <w:b/>
          <w:i/>
          <w:iCs/>
          <w:highlight w:val="yellow"/>
        </w:rPr>
        <w:t xml:space="preserve"> editor: The baseline for</w:t>
      </w:r>
      <w:r w:rsidR="00B36C5A">
        <w:rPr>
          <w:b/>
          <w:i/>
          <w:iCs/>
          <w:highlight w:val="yellow"/>
        </w:rPr>
        <w:t xml:space="preserve"> </w:t>
      </w:r>
      <w:r>
        <w:rPr>
          <w:b/>
          <w:i/>
          <w:iCs/>
          <w:highlight w:val="yellow"/>
        </w:rPr>
        <w:t xml:space="preserve">this document </w:t>
      </w:r>
      <w:r w:rsidRPr="009C7AC4">
        <w:rPr>
          <w:b/>
          <w:i/>
          <w:iCs/>
          <w:highlight w:val="yellow"/>
        </w:rPr>
        <w:t xml:space="preserve">is </w:t>
      </w:r>
      <w:r w:rsidRPr="00BD2DC2">
        <w:rPr>
          <w:b/>
          <w:i/>
          <w:iCs/>
          <w:highlight w:val="yellow"/>
        </w:rPr>
        <w:t xml:space="preserve">11be </w:t>
      </w:r>
      <w:r w:rsidR="005E4D5B">
        <w:rPr>
          <w:b/>
          <w:i/>
          <w:iCs/>
          <w:highlight w:val="yellow"/>
        </w:rPr>
        <w:t>D</w:t>
      </w:r>
      <w:r w:rsidR="003D0F1A">
        <w:rPr>
          <w:b/>
          <w:i/>
          <w:iCs/>
          <w:highlight w:val="yellow"/>
        </w:rPr>
        <w:t>4.</w:t>
      </w:r>
      <w:r w:rsidR="0027286D">
        <w:rPr>
          <w:b/>
          <w:i/>
          <w:iCs/>
          <w:highlight w:val="yellow"/>
        </w:rPr>
        <w:t>1</w:t>
      </w:r>
      <w:r w:rsidR="00BD2DC2" w:rsidRPr="00BD2DC2">
        <w:rPr>
          <w:b/>
          <w:i/>
          <w:iCs/>
          <w:highlight w:val="yellow"/>
        </w:rPr>
        <w:t>.</w:t>
      </w:r>
    </w:p>
    <w:p w14:paraId="58F9FE32" w14:textId="33901A4A" w:rsidR="00A353D7" w:rsidRPr="007B38C1" w:rsidRDefault="00A353D7" w:rsidP="007B38C1">
      <w:pPr>
        <w:suppressAutoHyphens/>
        <w:rPr>
          <w:rFonts w:eastAsia="Malgun Gothic"/>
          <w:sz w:val="18"/>
          <w:szCs w:val="20"/>
          <w:lang w:val="en-GB"/>
        </w:rPr>
      </w:pPr>
      <w:r w:rsidRPr="007B38C1">
        <w:rPr>
          <w:rFonts w:eastAsia="Malgun Gothic"/>
          <w:sz w:val="18"/>
          <w:szCs w:val="20"/>
          <w:lang w:val="en-GB"/>
        </w:rPr>
        <w:br w:type="page"/>
      </w:r>
    </w:p>
    <w:p w14:paraId="09999730" w14:textId="54BEE7A0" w:rsidR="00A353D7" w:rsidRPr="00CE1ADE" w:rsidRDefault="00A353D7" w:rsidP="006E3B53">
      <w:pPr>
        <w:tabs>
          <w:tab w:val="left" w:pos="9767"/>
        </w:tabs>
        <w:suppressAutoHyphens/>
        <w:rPr>
          <w:rFonts w:eastAsia="Malgun Gothic"/>
          <w:sz w:val="18"/>
          <w:szCs w:val="20"/>
          <w:lang w:val="en-GB"/>
        </w:rPr>
      </w:pPr>
      <w:r w:rsidRPr="00CE1ADE">
        <w:rPr>
          <w:rFonts w:eastAsia="Malgun Gothic"/>
          <w:sz w:val="18"/>
          <w:szCs w:val="20"/>
          <w:lang w:val="en-GB"/>
        </w:rPr>
        <w:lastRenderedPageBreak/>
        <w:t>Interpretation of a Motion to Adopt</w:t>
      </w:r>
      <w:r w:rsidR="006E3B53">
        <w:rPr>
          <w:rFonts w:eastAsia="Malgun Gothic"/>
          <w:sz w:val="18"/>
          <w:szCs w:val="20"/>
          <w:lang w:val="en-GB"/>
        </w:rPr>
        <w:tab/>
      </w:r>
    </w:p>
    <w:p w14:paraId="7DCFB49B" w14:textId="1D54C35A" w:rsidR="00A353D7" w:rsidRPr="00CE1ADE" w:rsidRDefault="00A353D7" w:rsidP="00C75F57">
      <w:pPr>
        <w:suppressAutoHyphens/>
        <w:rPr>
          <w:rFonts w:eastAsia="Malgun Gothic"/>
          <w:sz w:val="18"/>
          <w:szCs w:val="20"/>
          <w:lang w:val="en-GB" w:eastAsia="ko-KR"/>
        </w:rPr>
      </w:pPr>
      <w:r w:rsidRPr="00CE1ADE">
        <w:rPr>
          <w:rFonts w:eastAsia="Malgun Gothic"/>
          <w:sz w:val="18"/>
          <w:szCs w:val="20"/>
          <w:lang w:val="en-GB" w:eastAsia="ko-KR"/>
        </w:rPr>
        <w:t xml:space="preserve">A motion to approve this submission means that the editing instructions and any changed or added material are actioned in the </w:t>
      </w:r>
      <w:proofErr w:type="spellStart"/>
      <w:r w:rsidRPr="00CE1ADE">
        <w:rPr>
          <w:rFonts w:eastAsia="Malgun Gothic"/>
          <w:sz w:val="18"/>
          <w:szCs w:val="20"/>
          <w:lang w:val="en-GB" w:eastAsia="ko-KR"/>
        </w:rPr>
        <w:t>TG</w:t>
      </w:r>
      <w:r w:rsidR="00B039D1">
        <w:rPr>
          <w:rFonts w:eastAsia="Malgun Gothic"/>
          <w:sz w:val="18"/>
          <w:szCs w:val="20"/>
          <w:lang w:val="en-GB" w:eastAsia="ko-KR"/>
        </w:rPr>
        <w:t>be</w:t>
      </w:r>
      <w:proofErr w:type="spellEnd"/>
      <w:r w:rsidRPr="00CE1ADE">
        <w:rPr>
          <w:rFonts w:eastAsia="Malgun Gothic"/>
          <w:sz w:val="18"/>
          <w:szCs w:val="20"/>
          <w:lang w:val="en-GB" w:eastAsia="ko-KR"/>
        </w:rPr>
        <w:t xml:space="preserve"> Draft. This introduction is not part of the adopted material.</w:t>
      </w:r>
    </w:p>
    <w:p w14:paraId="17B4C1F3" w14:textId="77777777" w:rsidR="00A875F0" w:rsidRDefault="00A875F0" w:rsidP="00C75F57">
      <w:pPr>
        <w:suppressAutoHyphens/>
        <w:rPr>
          <w:rFonts w:eastAsia="Malgun Gothic"/>
          <w:b/>
          <w:bCs/>
          <w:i/>
          <w:iCs/>
          <w:sz w:val="18"/>
          <w:szCs w:val="20"/>
          <w:lang w:val="en-GB" w:eastAsia="ko-KR"/>
        </w:rPr>
      </w:pPr>
    </w:p>
    <w:p w14:paraId="42C42603" w14:textId="46C1E681" w:rsidR="00A353D7" w:rsidRPr="00CE1ADE" w:rsidRDefault="00A353D7" w:rsidP="00C75F57">
      <w:pPr>
        <w:suppressAutoHyphens/>
        <w:rPr>
          <w:rFonts w:eastAsia="Malgun Gothic"/>
          <w:b/>
          <w:bCs/>
          <w:i/>
          <w:iCs/>
          <w:sz w:val="18"/>
          <w:szCs w:val="20"/>
          <w:lang w:val="en-GB" w:eastAsia="ko-KR"/>
        </w:rPr>
      </w:pPr>
      <w:r w:rsidRPr="00CE1ADE">
        <w:rPr>
          <w:rFonts w:eastAsia="Malgun Gothic"/>
          <w:b/>
          <w:bCs/>
          <w:i/>
          <w:iCs/>
          <w:sz w:val="18"/>
          <w:szCs w:val="20"/>
          <w:lang w:val="en-GB" w:eastAsia="ko-KR"/>
        </w:rPr>
        <w:t xml:space="preserve">Editing instructions formatted like this are intended to be copied into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(i.e.</w:t>
      </w:r>
      <w:r w:rsidR="008258EB">
        <w:rPr>
          <w:rFonts w:eastAsia="Malgun Gothic"/>
          <w:b/>
          <w:bCs/>
          <w:i/>
          <w:iCs/>
          <w:sz w:val="18"/>
          <w:szCs w:val="20"/>
          <w:lang w:val="en-GB" w:eastAsia="ko-KR"/>
        </w:rPr>
        <w:t>,</w:t>
      </w:r>
      <w:r w:rsidRPr="00CE1ADE">
        <w:rPr>
          <w:rFonts w:eastAsia="Malgun Gothic"/>
          <w:b/>
          <w:bCs/>
          <w:i/>
          <w:iCs/>
          <w:sz w:val="18"/>
          <w:szCs w:val="20"/>
          <w:lang w:val="en-GB" w:eastAsia="ko-KR"/>
        </w:rPr>
        <w:t xml:space="preserve"> they are instructions to the 802.11 editor on how to merge the text with the baseline documents).</w:t>
      </w:r>
    </w:p>
    <w:p w14:paraId="579A8E8C" w14:textId="77777777" w:rsidR="00A875F0" w:rsidRDefault="00A875F0" w:rsidP="00C75F57">
      <w:pPr>
        <w:suppressAutoHyphens/>
        <w:rPr>
          <w:rFonts w:eastAsia="Malgun Gothic"/>
          <w:b/>
          <w:bCs/>
          <w:i/>
          <w:iCs/>
          <w:sz w:val="18"/>
          <w:szCs w:val="20"/>
          <w:lang w:val="en-GB" w:eastAsia="ko-KR"/>
        </w:rPr>
      </w:pPr>
    </w:p>
    <w:p w14:paraId="7C9F622D" w14:textId="0C814E03" w:rsidR="00A353D7" w:rsidRDefault="00A353D7" w:rsidP="00C75F57">
      <w:pPr>
        <w:suppressAutoHyphens/>
        <w:rPr>
          <w:rFonts w:eastAsia="Malgun Gothic"/>
          <w:b/>
          <w:bCs/>
          <w:i/>
          <w:iCs/>
          <w:sz w:val="18"/>
          <w:szCs w:val="20"/>
          <w:lang w:val="en-GB" w:eastAsia="ko-KR"/>
        </w:rPr>
      </w:pP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Editing instructions preceded by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are instructions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to modify existing material in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 As a result of adopting the changes,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editor will execute the instructions rather than copy them to the </w:t>
      </w:r>
      <w:proofErr w:type="spellStart"/>
      <w:r w:rsidRPr="00CE1ADE">
        <w:rPr>
          <w:rFonts w:eastAsia="Malgun Gothic"/>
          <w:b/>
          <w:bCs/>
          <w:i/>
          <w:iCs/>
          <w:sz w:val="18"/>
          <w:szCs w:val="20"/>
          <w:lang w:val="en-GB" w:eastAsia="ko-KR"/>
        </w:rPr>
        <w:t>TG</w:t>
      </w:r>
      <w:r w:rsidR="00A353B9">
        <w:rPr>
          <w:rFonts w:eastAsia="Malgun Gothic"/>
          <w:b/>
          <w:bCs/>
          <w:i/>
          <w:iCs/>
          <w:sz w:val="18"/>
          <w:szCs w:val="20"/>
          <w:lang w:val="en-GB" w:eastAsia="ko-KR"/>
        </w:rPr>
        <w:t>be</w:t>
      </w:r>
      <w:proofErr w:type="spellEnd"/>
      <w:r w:rsidRPr="00CE1ADE">
        <w:rPr>
          <w:rFonts w:eastAsia="Malgun Gothic"/>
          <w:b/>
          <w:bCs/>
          <w:i/>
          <w:iCs/>
          <w:sz w:val="18"/>
          <w:szCs w:val="20"/>
          <w:lang w:val="en-GB" w:eastAsia="ko-KR"/>
        </w:rPr>
        <w:t xml:space="preserve"> Draft.</w:t>
      </w:r>
    </w:p>
    <w:p w14:paraId="1A0D8B86" w14:textId="77777777" w:rsidR="000B2967" w:rsidRDefault="000B2967" w:rsidP="00C75F57">
      <w:pPr>
        <w:suppressAutoHyphens/>
        <w:rPr>
          <w:rFonts w:eastAsia="Malgun Gothic"/>
          <w:b/>
          <w:bCs/>
          <w:i/>
          <w:iCs/>
          <w:sz w:val="18"/>
          <w:szCs w:val="20"/>
          <w:lang w:val="en-GB" w:eastAsia="ko-KR"/>
        </w:rPr>
      </w:pPr>
    </w:p>
    <w:tbl>
      <w:tblPr>
        <w:tblW w:w="10790" w:type="dxa"/>
        <w:tblLayout w:type="fixed"/>
        <w:tblLook w:val="04A0" w:firstRow="1" w:lastRow="0" w:firstColumn="1" w:lastColumn="0" w:noHBand="0" w:noVBand="1"/>
      </w:tblPr>
      <w:tblGrid>
        <w:gridCol w:w="773"/>
        <w:gridCol w:w="1039"/>
        <w:gridCol w:w="1117"/>
        <w:gridCol w:w="828"/>
        <w:gridCol w:w="2538"/>
        <w:gridCol w:w="1955"/>
        <w:gridCol w:w="2540"/>
      </w:tblGrid>
      <w:tr w:rsidR="00CD3872" w:rsidRPr="00577595" w14:paraId="2C4FD062" w14:textId="3C9E32E8" w:rsidTr="00CD3872">
        <w:trPr>
          <w:trHeight w:val="539"/>
        </w:trPr>
        <w:tc>
          <w:tcPr>
            <w:tcW w:w="773" w:type="dxa"/>
            <w:tcBorders>
              <w:top w:val="single" w:sz="4" w:space="0" w:color="333300"/>
              <w:left w:val="single" w:sz="4" w:space="0" w:color="333300"/>
              <w:bottom w:val="single" w:sz="4" w:space="0" w:color="333300"/>
              <w:right w:val="single" w:sz="4" w:space="0" w:color="333300"/>
            </w:tcBorders>
            <w:shd w:val="clear" w:color="auto" w:fill="auto"/>
            <w:hideMark/>
          </w:tcPr>
          <w:p w14:paraId="41247CE9" w14:textId="77777777" w:rsidR="00604AE5" w:rsidRPr="00577595" w:rsidRDefault="00604AE5" w:rsidP="00604AE5">
            <w:pPr>
              <w:rPr>
                <w:rFonts w:ascii="Arial" w:hAnsi="Arial" w:cs="Arial"/>
                <w:b/>
                <w:bCs/>
                <w:sz w:val="18"/>
                <w:szCs w:val="18"/>
              </w:rPr>
            </w:pPr>
            <w:r w:rsidRPr="00577595">
              <w:rPr>
                <w:rFonts w:ascii="Arial" w:hAnsi="Arial" w:cs="Arial"/>
                <w:b/>
                <w:bCs/>
                <w:sz w:val="18"/>
                <w:szCs w:val="18"/>
              </w:rPr>
              <w:t>CID</w:t>
            </w:r>
          </w:p>
        </w:tc>
        <w:tc>
          <w:tcPr>
            <w:tcW w:w="1039" w:type="dxa"/>
            <w:tcBorders>
              <w:top w:val="single" w:sz="4" w:space="0" w:color="333300"/>
              <w:left w:val="nil"/>
              <w:bottom w:val="single" w:sz="4" w:space="0" w:color="333300"/>
              <w:right w:val="single" w:sz="4" w:space="0" w:color="333300"/>
            </w:tcBorders>
            <w:shd w:val="clear" w:color="auto" w:fill="auto"/>
            <w:hideMark/>
          </w:tcPr>
          <w:p w14:paraId="2FD8D428" w14:textId="77777777" w:rsidR="00604AE5" w:rsidRPr="00577595" w:rsidRDefault="00604AE5" w:rsidP="00604AE5">
            <w:pPr>
              <w:rPr>
                <w:rFonts w:ascii="Arial" w:hAnsi="Arial" w:cs="Arial"/>
                <w:b/>
                <w:bCs/>
                <w:sz w:val="18"/>
                <w:szCs w:val="18"/>
              </w:rPr>
            </w:pPr>
            <w:r w:rsidRPr="00577595">
              <w:rPr>
                <w:rFonts w:ascii="Arial" w:hAnsi="Arial" w:cs="Arial"/>
                <w:b/>
                <w:bCs/>
                <w:sz w:val="18"/>
                <w:szCs w:val="18"/>
              </w:rPr>
              <w:t>Commenter</w:t>
            </w:r>
          </w:p>
        </w:tc>
        <w:tc>
          <w:tcPr>
            <w:tcW w:w="1117" w:type="dxa"/>
            <w:tcBorders>
              <w:top w:val="single" w:sz="4" w:space="0" w:color="333300"/>
              <w:left w:val="nil"/>
              <w:bottom w:val="single" w:sz="4" w:space="0" w:color="333300"/>
              <w:right w:val="single" w:sz="4" w:space="0" w:color="333300"/>
            </w:tcBorders>
          </w:tcPr>
          <w:p w14:paraId="1619C348" w14:textId="097DBF7D" w:rsidR="00604AE5" w:rsidRPr="00577595" w:rsidRDefault="00604AE5" w:rsidP="00604AE5">
            <w:pPr>
              <w:rPr>
                <w:rFonts w:ascii="Arial" w:hAnsi="Arial" w:cs="Arial"/>
                <w:b/>
                <w:bCs/>
                <w:sz w:val="18"/>
                <w:szCs w:val="18"/>
              </w:rPr>
            </w:pPr>
            <w:r w:rsidRPr="00577595">
              <w:rPr>
                <w:rFonts w:ascii="Arial" w:hAnsi="Arial" w:cs="Arial"/>
                <w:b/>
                <w:bCs/>
                <w:sz w:val="18"/>
                <w:szCs w:val="18"/>
              </w:rPr>
              <w:t>Clause</w:t>
            </w:r>
          </w:p>
        </w:tc>
        <w:tc>
          <w:tcPr>
            <w:tcW w:w="828" w:type="dxa"/>
            <w:tcBorders>
              <w:top w:val="single" w:sz="4" w:space="0" w:color="333300"/>
              <w:left w:val="nil"/>
              <w:bottom w:val="single" w:sz="4" w:space="0" w:color="333300"/>
              <w:right w:val="single" w:sz="4" w:space="0" w:color="333300"/>
            </w:tcBorders>
          </w:tcPr>
          <w:p w14:paraId="6D996344" w14:textId="3827E5BE" w:rsidR="00604AE5" w:rsidRPr="00577595" w:rsidRDefault="00604AE5" w:rsidP="00604AE5">
            <w:pPr>
              <w:rPr>
                <w:rFonts w:ascii="Arial" w:hAnsi="Arial" w:cs="Arial"/>
                <w:b/>
                <w:bCs/>
                <w:sz w:val="18"/>
                <w:szCs w:val="18"/>
              </w:rPr>
            </w:pPr>
            <w:r w:rsidRPr="00577595">
              <w:rPr>
                <w:rFonts w:ascii="Arial" w:hAnsi="Arial" w:cs="Arial"/>
                <w:b/>
                <w:bCs/>
                <w:sz w:val="18"/>
                <w:szCs w:val="18"/>
              </w:rPr>
              <w:t>Page</w:t>
            </w:r>
          </w:p>
        </w:tc>
        <w:tc>
          <w:tcPr>
            <w:tcW w:w="2538" w:type="dxa"/>
            <w:tcBorders>
              <w:top w:val="single" w:sz="4" w:space="0" w:color="333300"/>
              <w:left w:val="nil"/>
              <w:bottom w:val="single" w:sz="4" w:space="0" w:color="333300"/>
              <w:right w:val="single" w:sz="4" w:space="0" w:color="333300"/>
            </w:tcBorders>
          </w:tcPr>
          <w:p w14:paraId="1369257C" w14:textId="6DA580DD" w:rsidR="00604AE5" w:rsidRPr="00577595" w:rsidRDefault="00604AE5" w:rsidP="00604AE5">
            <w:pPr>
              <w:rPr>
                <w:rFonts w:ascii="Arial" w:hAnsi="Arial" w:cs="Arial"/>
                <w:b/>
                <w:bCs/>
                <w:sz w:val="18"/>
                <w:szCs w:val="18"/>
              </w:rPr>
            </w:pPr>
            <w:r w:rsidRPr="00577595">
              <w:rPr>
                <w:rFonts w:ascii="Arial" w:hAnsi="Arial" w:cs="Arial"/>
                <w:b/>
                <w:bCs/>
                <w:sz w:val="18"/>
                <w:szCs w:val="18"/>
              </w:rPr>
              <w:t>Comment</w:t>
            </w:r>
          </w:p>
        </w:tc>
        <w:tc>
          <w:tcPr>
            <w:tcW w:w="1955" w:type="dxa"/>
            <w:tcBorders>
              <w:top w:val="single" w:sz="4" w:space="0" w:color="333300"/>
              <w:left w:val="nil"/>
              <w:bottom w:val="single" w:sz="4" w:space="0" w:color="333300"/>
              <w:right w:val="single" w:sz="4" w:space="0" w:color="333300"/>
            </w:tcBorders>
          </w:tcPr>
          <w:p w14:paraId="0CCCC123" w14:textId="014D8C22" w:rsidR="00604AE5" w:rsidRPr="00577595" w:rsidRDefault="00604AE5" w:rsidP="00604AE5">
            <w:pPr>
              <w:rPr>
                <w:rFonts w:ascii="Arial" w:hAnsi="Arial" w:cs="Arial"/>
                <w:b/>
                <w:bCs/>
                <w:sz w:val="18"/>
                <w:szCs w:val="18"/>
              </w:rPr>
            </w:pPr>
            <w:r w:rsidRPr="00577595">
              <w:rPr>
                <w:rFonts w:ascii="Arial" w:hAnsi="Arial" w:cs="Arial"/>
                <w:b/>
                <w:bCs/>
                <w:sz w:val="18"/>
                <w:szCs w:val="18"/>
              </w:rPr>
              <w:t>Proposed Change</w:t>
            </w:r>
          </w:p>
        </w:tc>
        <w:tc>
          <w:tcPr>
            <w:tcW w:w="2540" w:type="dxa"/>
            <w:tcBorders>
              <w:top w:val="single" w:sz="4" w:space="0" w:color="333300"/>
              <w:left w:val="nil"/>
              <w:bottom w:val="single" w:sz="4" w:space="0" w:color="333300"/>
              <w:right w:val="single" w:sz="4" w:space="0" w:color="333300"/>
            </w:tcBorders>
          </w:tcPr>
          <w:p w14:paraId="1C13BF35" w14:textId="0BEAEC48" w:rsidR="00604AE5" w:rsidRPr="00577595" w:rsidRDefault="00604AE5" w:rsidP="00604AE5">
            <w:pPr>
              <w:rPr>
                <w:rFonts w:ascii="Arial" w:hAnsi="Arial" w:cs="Arial"/>
                <w:b/>
                <w:bCs/>
                <w:sz w:val="18"/>
                <w:szCs w:val="18"/>
              </w:rPr>
            </w:pPr>
            <w:r w:rsidRPr="00577595">
              <w:rPr>
                <w:rFonts w:ascii="Arial" w:hAnsi="Arial" w:cs="Arial"/>
                <w:b/>
                <w:bCs/>
                <w:sz w:val="18"/>
                <w:szCs w:val="18"/>
              </w:rPr>
              <w:t>Resolution</w:t>
            </w:r>
          </w:p>
        </w:tc>
      </w:tr>
      <w:tr w:rsidR="00CD3872" w:rsidRPr="00577595" w14:paraId="6C381640" w14:textId="77777777" w:rsidTr="00CD3872">
        <w:trPr>
          <w:trHeight w:val="539"/>
        </w:trPr>
        <w:tc>
          <w:tcPr>
            <w:tcW w:w="773" w:type="dxa"/>
            <w:tcBorders>
              <w:top w:val="single" w:sz="4" w:space="0" w:color="333300"/>
              <w:left w:val="single" w:sz="4" w:space="0" w:color="333300"/>
              <w:bottom w:val="single" w:sz="4" w:space="0" w:color="333300"/>
              <w:right w:val="single" w:sz="4" w:space="0" w:color="333300"/>
            </w:tcBorders>
            <w:shd w:val="clear" w:color="auto" w:fill="auto"/>
          </w:tcPr>
          <w:p w14:paraId="067CFFE3" w14:textId="778CF4ED" w:rsidR="006975F6" w:rsidRPr="00577595" w:rsidRDefault="006975F6" w:rsidP="006975F6">
            <w:pPr>
              <w:rPr>
                <w:rFonts w:ascii="Arial" w:hAnsi="Arial" w:cs="Arial"/>
                <w:b/>
                <w:bCs/>
                <w:sz w:val="18"/>
                <w:szCs w:val="18"/>
              </w:rPr>
            </w:pPr>
            <w:r w:rsidRPr="004C589D">
              <w:rPr>
                <w:rFonts w:ascii="Arial" w:hAnsi="Arial" w:cs="Arial"/>
                <w:sz w:val="18"/>
                <w:szCs w:val="18"/>
              </w:rPr>
              <w:t>19415</w:t>
            </w:r>
          </w:p>
        </w:tc>
        <w:tc>
          <w:tcPr>
            <w:tcW w:w="1039" w:type="dxa"/>
            <w:tcBorders>
              <w:top w:val="single" w:sz="4" w:space="0" w:color="333300"/>
              <w:left w:val="nil"/>
              <w:bottom w:val="single" w:sz="4" w:space="0" w:color="333300"/>
              <w:right w:val="single" w:sz="4" w:space="0" w:color="333300"/>
            </w:tcBorders>
            <w:shd w:val="clear" w:color="auto" w:fill="auto"/>
          </w:tcPr>
          <w:p w14:paraId="0471594C" w14:textId="759D2BAB" w:rsidR="006975F6" w:rsidRPr="00577595" w:rsidRDefault="006975F6" w:rsidP="006975F6">
            <w:pPr>
              <w:rPr>
                <w:rFonts w:ascii="Arial" w:hAnsi="Arial" w:cs="Arial"/>
                <w:b/>
                <w:bCs/>
                <w:sz w:val="18"/>
                <w:szCs w:val="18"/>
              </w:rPr>
            </w:pPr>
            <w:proofErr w:type="spellStart"/>
            <w:r w:rsidRPr="00577595">
              <w:rPr>
                <w:rFonts w:ascii="Arial" w:hAnsi="Arial" w:cs="Arial"/>
                <w:sz w:val="18"/>
                <w:szCs w:val="18"/>
              </w:rPr>
              <w:t>Guogang</w:t>
            </w:r>
            <w:proofErr w:type="spellEnd"/>
            <w:r w:rsidRPr="00577595">
              <w:rPr>
                <w:rFonts w:ascii="Arial" w:hAnsi="Arial" w:cs="Arial"/>
                <w:sz w:val="18"/>
                <w:szCs w:val="18"/>
              </w:rPr>
              <w:t xml:space="preserve"> Huang</w:t>
            </w:r>
          </w:p>
        </w:tc>
        <w:tc>
          <w:tcPr>
            <w:tcW w:w="1117" w:type="dxa"/>
            <w:tcBorders>
              <w:top w:val="single" w:sz="4" w:space="0" w:color="333300"/>
              <w:left w:val="nil"/>
              <w:bottom w:val="single" w:sz="4" w:space="0" w:color="333300"/>
              <w:right w:val="single" w:sz="4" w:space="0" w:color="333300"/>
            </w:tcBorders>
          </w:tcPr>
          <w:p w14:paraId="0B7B6412" w14:textId="1C525BD9" w:rsidR="006975F6" w:rsidRPr="00577595" w:rsidRDefault="006975F6" w:rsidP="006975F6">
            <w:pPr>
              <w:rPr>
                <w:rFonts w:ascii="Arial" w:hAnsi="Arial" w:cs="Arial"/>
                <w:b/>
                <w:bCs/>
                <w:sz w:val="18"/>
                <w:szCs w:val="18"/>
              </w:rPr>
            </w:pPr>
            <w:r w:rsidRPr="00577595">
              <w:rPr>
                <w:rFonts w:ascii="Arial" w:hAnsi="Arial" w:cs="Arial"/>
                <w:sz w:val="18"/>
                <w:szCs w:val="18"/>
              </w:rPr>
              <w:t>35.3.6.4</w:t>
            </w:r>
          </w:p>
        </w:tc>
        <w:tc>
          <w:tcPr>
            <w:tcW w:w="828" w:type="dxa"/>
            <w:tcBorders>
              <w:top w:val="single" w:sz="4" w:space="0" w:color="333300"/>
              <w:left w:val="nil"/>
              <w:bottom w:val="single" w:sz="4" w:space="0" w:color="333300"/>
              <w:right w:val="single" w:sz="4" w:space="0" w:color="333300"/>
            </w:tcBorders>
          </w:tcPr>
          <w:p w14:paraId="17BAC781" w14:textId="1E9A5878" w:rsidR="006975F6" w:rsidRPr="00577595" w:rsidRDefault="006975F6" w:rsidP="006975F6">
            <w:pPr>
              <w:rPr>
                <w:rFonts w:ascii="Arial" w:hAnsi="Arial" w:cs="Arial"/>
                <w:b/>
                <w:bCs/>
                <w:sz w:val="18"/>
                <w:szCs w:val="18"/>
              </w:rPr>
            </w:pPr>
            <w:r w:rsidRPr="00577595">
              <w:rPr>
                <w:rFonts w:ascii="Arial" w:hAnsi="Arial" w:cs="Arial"/>
                <w:sz w:val="18"/>
                <w:szCs w:val="18"/>
              </w:rPr>
              <w:t>515.61</w:t>
            </w:r>
          </w:p>
        </w:tc>
        <w:tc>
          <w:tcPr>
            <w:tcW w:w="2538" w:type="dxa"/>
            <w:tcBorders>
              <w:top w:val="single" w:sz="4" w:space="0" w:color="333300"/>
              <w:left w:val="nil"/>
              <w:bottom w:val="single" w:sz="4" w:space="0" w:color="333300"/>
              <w:right w:val="single" w:sz="4" w:space="0" w:color="333300"/>
            </w:tcBorders>
          </w:tcPr>
          <w:p w14:paraId="738465D8" w14:textId="2240B5C2" w:rsidR="006975F6" w:rsidRPr="00577595" w:rsidRDefault="006975F6" w:rsidP="006975F6">
            <w:pPr>
              <w:rPr>
                <w:rFonts w:ascii="Arial" w:hAnsi="Arial" w:cs="Arial"/>
                <w:b/>
                <w:bCs/>
                <w:sz w:val="18"/>
                <w:szCs w:val="18"/>
              </w:rPr>
            </w:pPr>
            <w:r w:rsidRPr="00577595">
              <w:rPr>
                <w:rFonts w:ascii="Arial" w:hAnsi="Arial" w:cs="Arial"/>
                <w:sz w:val="18"/>
                <w:szCs w:val="18"/>
              </w:rPr>
              <w:t xml:space="preserve">If considering more than one link is added, there is no </w:t>
            </w:r>
            <w:proofErr w:type="spellStart"/>
            <w:r w:rsidRPr="00577595">
              <w:rPr>
                <w:rFonts w:ascii="Arial" w:hAnsi="Arial" w:cs="Arial"/>
                <w:sz w:val="18"/>
                <w:szCs w:val="18"/>
              </w:rPr>
              <w:t>inheritence</w:t>
            </w:r>
            <w:proofErr w:type="spellEnd"/>
            <w:r w:rsidRPr="00577595">
              <w:rPr>
                <w:rFonts w:ascii="Arial" w:hAnsi="Arial" w:cs="Arial"/>
                <w:sz w:val="18"/>
                <w:szCs w:val="18"/>
              </w:rPr>
              <w:t xml:space="preserve"> rule defined for the Reconfiguration ML element. suggest </w:t>
            </w:r>
            <w:proofErr w:type="gramStart"/>
            <w:r w:rsidRPr="00577595">
              <w:rPr>
                <w:rFonts w:ascii="Arial" w:hAnsi="Arial" w:cs="Arial"/>
                <w:sz w:val="18"/>
                <w:szCs w:val="18"/>
              </w:rPr>
              <w:t>to use</w:t>
            </w:r>
            <w:proofErr w:type="gramEnd"/>
            <w:r w:rsidRPr="00577595">
              <w:rPr>
                <w:rFonts w:ascii="Arial" w:hAnsi="Arial" w:cs="Arial"/>
                <w:sz w:val="18"/>
                <w:szCs w:val="18"/>
              </w:rPr>
              <w:t xml:space="preserve"> the Basic Multi-link element </w:t>
            </w:r>
            <w:proofErr w:type="spellStart"/>
            <w:r w:rsidRPr="00577595">
              <w:rPr>
                <w:rFonts w:ascii="Arial" w:hAnsi="Arial" w:cs="Arial"/>
                <w:sz w:val="18"/>
                <w:szCs w:val="18"/>
              </w:rPr>
              <w:t>intead</w:t>
            </w:r>
            <w:proofErr w:type="spellEnd"/>
            <w:r w:rsidRPr="00577595">
              <w:rPr>
                <w:rFonts w:ascii="Arial" w:hAnsi="Arial" w:cs="Arial"/>
                <w:sz w:val="18"/>
                <w:szCs w:val="18"/>
              </w:rPr>
              <w:t xml:space="preserve"> for the link addition.</w:t>
            </w:r>
          </w:p>
        </w:tc>
        <w:tc>
          <w:tcPr>
            <w:tcW w:w="1955" w:type="dxa"/>
            <w:tcBorders>
              <w:top w:val="single" w:sz="4" w:space="0" w:color="333300"/>
              <w:left w:val="nil"/>
              <w:bottom w:val="single" w:sz="4" w:space="0" w:color="333300"/>
              <w:right w:val="single" w:sz="4" w:space="0" w:color="333300"/>
            </w:tcBorders>
          </w:tcPr>
          <w:p w14:paraId="39440256" w14:textId="278995DD" w:rsidR="006975F6" w:rsidRPr="00577595" w:rsidRDefault="006975F6" w:rsidP="006975F6">
            <w:pPr>
              <w:rPr>
                <w:rFonts w:ascii="Arial" w:hAnsi="Arial" w:cs="Arial"/>
                <w:b/>
                <w:bCs/>
                <w:sz w:val="18"/>
                <w:szCs w:val="18"/>
              </w:rPr>
            </w:pPr>
            <w:r w:rsidRPr="00577595">
              <w:rPr>
                <w:rFonts w:ascii="Arial" w:hAnsi="Arial" w:cs="Arial"/>
                <w:sz w:val="18"/>
                <w:szCs w:val="18"/>
              </w:rPr>
              <w:t>As in comment.</w:t>
            </w:r>
          </w:p>
        </w:tc>
        <w:tc>
          <w:tcPr>
            <w:tcW w:w="2540" w:type="dxa"/>
            <w:tcBorders>
              <w:top w:val="single" w:sz="4" w:space="0" w:color="333300"/>
              <w:left w:val="nil"/>
              <w:bottom w:val="single" w:sz="4" w:space="0" w:color="333300"/>
              <w:right w:val="single" w:sz="4" w:space="0" w:color="333300"/>
            </w:tcBorders>
          </w:tcPr>
          <w:p w14:paraId="301A714B" w14:textId="77777777" w:rsidR="006975F6" w:rsidRPr="00577595" w:rsidRDefault="00392C7C" w:rsidP="006975F6">
            <w:pPr>
              <w:rPr>
                <w:rFonts w:ascii="Arial" w:hAnsi="Arial" w:cs="Arial"/>
                <w:sz w:val="18"/>
                <w:szCs w:val="18"/>
              </w:rPr>
            </w:pPr>
            <w:r w:rsidRPr="00577595">
              <w:rPr>
                <w:rFonts w:ascii="Arial" w:hAnsi="Arial" w:cs="Arial"/>
                <w:sz w:val="18"/>
                <w:szCs w:val="18"/>
              </w:rPr>
              <w:t>Revised</w:t>
            </w:r>
          </w:p>
          <w:p w14:paraId="1EAF5A13" w14:textId="77777777" w:rsidR="00392C7C" w:rsidRPr="00577595" w:rsidRDefault="00392C7C" w:rsidP="006975F6">
            <w:pPr>
              <w:rPr>
                <w:rFonts w:ascii="Arial" w:hAnsi="Arial" w:cs="Arial"/>
                <w:sz w:val="18"/>
                <w:szCs w:val="18"/>
              </w:rPr>
            </w:pPr>
          </w:p>
          <w:p w14:paraId="599720EC" w14:textId="77777777" w:rsidR="00392C7C" w:rsidRPr="00577595" w:rsidRDefault="000F705E" w:rsidP="006975F6">
            <w:pPr>
              <w:rPr>
                <w:rFonts w:ascii="Arial" w:hAnsi="Arial" w:cs="Arial"/>
                <w:sz w:val="18"/>
                <w:szCs w:val="18"/>
              </w:rPr>
            </w:pPr>
            <w:r w:rsidRPr="00577595">
              <w:rPr>
                <w:rFonts w:ascii="Arial" w:hAnsi="Arial" w:cs="Arial"/>
                <w:sz w:val="18"/>
                <w:szCs w:val="18"/>
              </w:rPr>
              <w:t xml:space="preserve">The </w:t>
            </w:r>
            <w:r w:rsidR="00CF1B51" w:rsidRPr="00577595">
              <w:rPr>
                <w:rFonts w:ascii="Arial" w:hAnsi="Arial" w:cs="Arial"/>
                <w:sz w:val="18"/>
                <w:szCs w:val="18"/>
              </w:rPr>
              <w:t xml:space="preserve">inheritance concept can be applied to the Per-STA </w:t>
            </w:r>
            <w:r w:rsidR="002734A7" w:rsidRPr="00577595">
              <w:rPr>
                <w:rFonts w:ascii="Arial" w:hAnsi="Arial" w:cs="Arial"/>
                <w:sz w:val="18"/>
                <w:szCs w:val="18"/>
              </w:rPr>
              <w:t>P</w:t>
            </w:r>
            <w:r w:rsidR="00CF1B51" w:rsidRPr="00577595">
              <w:rPr>
                <w:rFonts w:ascii="Arial" w:hAnsi="Arial" w:cs="Arial"/>
                <w:sz w:val="18"/>
                <w:szCs w:val="18"/>
              </w:rPr>
              <w:t xml:space="preserve">rofile </w:t>
            </w:r>
            <w:proofErr w:type="spellStart"/>
            <w:r w:rsidR="00CF1B51" w:rsidRPr="00577595">
              <w:rPr>
                <w:rFonts w:ascii="Arial" w:hAnsi="Arial" w:cs="Arial"/>
                <w:sz w:val="18"/>
                <w:szCs w:val="18"/>
              </w:rPr>
              <w:t>subelements</w:t>
            </w:r>
            <w:proofErr w:type="spellEnd"/>
            <w:r w:rsidR="00CF1B51" w:rsidRPr="00577595">
              <w:rPr>
                <w:rFonts w:ascii="Arial" w:hAnsi="Arial" w:cs="Arial"/>
                <w:sz w:val="18"/>
                <w:szCs w:val="18"/>
              </w:rPr>
              <w:t xml:space="preserve"> </w:t>
            </w:r>
            <w:r w:rsidR="002734A7" w:rsidRPr="00577595">
              <w:rPr>
                <w:rFonts w:ascii="Arial" w:hAnsi="Arial" w:cs="Arial"/>
                <w:sz w:val="18"/>
                <w:szCs w:val="18"/>
              </w:rPr>
              <w:t xml:space="preserve">included in the Link reconfiguration Request/Response frames. </w:t>
            </w:r>
            <w:r w:rsidR="00392C7C" w:rsidRPr="00577595">
              <w:rPr>
                <w:rFonts w:ascii="Arial" w:hAnsi="Arial" w:cs="Arial"/>
                <w:sz w:val="18"/>
                <w:szCs w:val="18"/>
              </w:rPr>
              <w:t xml:space="preserve">Proposed text to apply inheritance </w:t>
            </w:r>
            <w:r w:rsidR="00017975" w:rsidRPr="00577595">
              <w:rPr>
                <w:rFonts w:ascii="Arial" w:hAnsi="Arial" w:cs="Arial"/>
                <w:sz w:val="18"/>
                <w:szCs w:val="18"/>
              </w:rPr>
              <w:t>when more than one link is added.</w:t>
            </w:r>
          </w:p>
          <w:p w14:paraId="493EEFC1" w14:textId="77777777" w:rsidR="006831E2" w:rsidRPr="00577595" w:rsidRDefault="006831E2" w:rsidP="006975F6">
            <w:pPr>
              <w:rPr>
                <w:rFonts w:ascii="Arial" w:hAnsi="Arial" w:cs="Arial"/>
                <w:b/>
                <w:bCs/>
                <w:sz w:val="18"/>
                <w:szCs w:val="18"/>
              </w:rPr>
            </w:pPr>
          </w:p>
          <w:p w14:paraId="7329D73C" w14:textId="3283AEB0" w:rsidR="00806DD7" w:rsidRPr="00577595" w:rsidRDefault="00806DD7" w:rsidP="006975F6">
            <w:pPr>
              <w:rPr>
                <w:rFonts w:ascii="Arial" w:hAnsi="Arial" w:cs="Arial"/>
                <w:sz w:val="18"/>
                <w:szCs w:val="18"/>
              </w:rPr>
            </w:pPr>
            <w:proofErr w:type="spellStart"/>
            <w:r w:rsidRPr="00577595">
              <w:rPr>
                <w:rFonts w:ascii="Arial" w:hAnsi="Arial" w:cs="Arial"/>
                <w:sz w:val="18"/>
                <w:szCs w:val="18"/>
              </w:rPr>
              <w:t>TGbe</w:t>
            </w:r>
            <w:proofErr w:type="spellEnd"/>
            <w:r w:rsidRPr="00577595">
              <w:rPr>
                <w:rFonts w:ascii="Arial" w:hAnsi="Arial" w:cs="Arial"/>
                <w:sz w:val="18"/>
                <w:szCs w:val="18"/>
              </w:rPr>
              <w:t xml:space="preserve"> editor, please make the changes tagged by CID #19415 in</w:t>
            </w:r>
            <w:r w:rsidR="007A33EA" w:rsidRPr="00577595">
              <w:rPr>
                <w:rFonts w:ascii="Arial" w:hAnsi="Arial" w:cs="Arial"/>
                <w:sz w:val="18"/>
                <w:szCs w:val="18"/>
              </w:rPr>
              <w:t xml:space="preserve"> </w:t>
            </w:r>
            <w:r w:rsidR="00C0480C">
              <w:rPr>
                <w:rFonts w:ascii="Arial" w:hAnsi="Arial" w:cs="Arial"/>
                <w:sz w:val="18"/>
                <w:szCs w:val="18"/>
              </w:rPr>
              <w:t>11-23/1542r3</w:t>
            </w:r>
            <w:r w:rsidRPr="00577595">
              <w:rPr>
                <w:rFonts w:ascii="Arial" w:hAnsi="Arial" w:cs="Arial"/>
                <w:sz w:val="18"/>
                <w:szCs w:val="18"/>
              </w:rPr>
              <w:t xml:space="preserve">.  </w:t>
            </w:r>
          </w:p>
          <w:p w14:paraId="011A6241" w14:textId="377811EE" w:rsidR="006831E2" w:rsidRPr="00577595" w:rsidRDefault="006831E2" w:rsidP="006975F6">
            <w:pPr>
              <w:rPr>
                <w:rFonts w:ascii="Arial" w:hAnsi="Arial" w:cs="Arial"/>
                <w:b/>
                <w:bCs/>
                <w:sz w:val="18"/>
                <w:szCs w:val="18"/>
              </w:rPr>
            </w:pPr>
          </w:p>
        </w:tc>
      </w:tr>
      <w:tr w:rsidR="00CD3872" w:rsidRPr="00577595" w14:paraId="3FF560E3" w14:textId="77777777" w:rsidTr="00CD3872">
        <w:trPr>
          <w:trHeight w:val="539"/>
        </w:trPr>
        <w:tc>
          <w:tcPr>
            <w:tcW w:w="773" w:type="dxa"/>
            <w:tcBorders>
              <w:top w:val="single" w:sz="4" w:space="0" w:color="333300"/>
              <w:left w:val="single" w:sz="4" w:space="0" w:color="333300"/>
              <w:bottom w:val="single" w:sz="4" w:space="0" w:color="333300"/>
              <w:right w:val="single" w:sz="4" w:space="0" w:color="333300"/>
            </w:tcBorders>
            <w:shd w:val="clear" w:color="auto" w:fill="auto"/>
          </w:tcPr>
          <w:p w14:paraId="6C927693" w14:textId="3318A25E" w:rsidR="00C43272" w:rsidRPr="00577595" w:rsidRDefault="00C43272" w:rsidP="00C43272">
            <w:pPr>
              <w:rPr>
                <w:rFonts w:ascii="Arial" w:hAnsi="Arial" w:cs="Arial"/>
                <w:sz w:val="18"/>
                <w:szCs w:val="18"/>
              </w:rPr>
            </w:pPr>
            <w:r w:rsidRPr="00577595">
              <w:rPr>
                <w:rFonts w:ascii="Arial" w:hAnsi="Arial" w:cs="Arial"/>
                <w:sz w:val="18"/>
                <w:szCs w:val="18"/>
              </w:rPr>
              <w:t>19416</w:t>
            </w:r>
          </w:p>
        </w:tc>
        <w:tc>
          <w:tcPr>
            <w:tcW w:w="1039" w:type="dxa"/>
            <w:tcBorders>
              <w:top w:val="single" w:sz="4" w:space="0" w:color="333300"/>
              <w:left w:val="nil"/>
              <w:bottom w:val="single" w:sz="4" w:space="0" w:color="333300"/>
              <w:right w:val="single" w:sz="4" w:space="0" w:color="333300"/>
            </w:tcBorders>
            <w:shd w:val="clear" w:color="auto" w:fill="auto"/>
          </w:tcPr>
          <w:p w14:paraId="49DBC4DC" w14:textId="5319C172" w:rsidR="00C43272" w:rsidRPr="00577595" w:rsidRDefault="00C43272" w:rsidP="00C43272">
            <w:pPr>
              <w:rPr>
                <w:rFonts w:ascii="Arial" w:hAnsi="Arial" w:cs="Arial"/>
                <w:sz w:val="18"/>
                <w:szCs w:val="18"/>
              </w:rPr>
            </w:pPr>
            <w:proofErr w:type="spellStart"/>
            <w:r w:rsidRPr="00577595">
              <w:rPr>
                <w:rFonts w:ascii="Arial" w:hAnsi="Arial" w:cs="Arial"/>
                <w:sz w:val="18"/>
                <w:szCs w:val="18"/>
              </w:rPr>
              <w:t>Guogang</w:t>
            </w:r>
            <w:proofErr w:type="spellEnd"/>
            <w:r w:rsidRPr="00577595">
              <w:rPr>
                <w:rFonts w:ascii="Arial" w:hAnsi="Arial" w:cs="Arial"/>
                <w:sz w:val="18"/>
                <w:szCs w:val="18"/>
              </w:rPr>
              <w:t xml:space="preserve"> Huang</w:t>
            </w:r>
          </w:p>
        </w:tc>
        <w:tc>
          <w:tcPr>
            <w:tcW w:w="1117" w:type="dxa"/>
            <w:tcBorders>
              <w:top w:val="single" w:sz="4" w:space="0" w:color="333300"/>
              <w:left w:val="nil"/>
              <w:bottom w:val="single" w:sz="4" w:space="0" w:color="333300"/>
              <w:right w:val="single" w:sz="4" w:space="0" w:color="333300"/>
            </w:tcBorders>
          </w:tcPr>
          <w:p w14:paraId="0F1C1580" w14:textId="068A9D02" w:rsidR="00C43272" w:rsidRPr="00577595" w:rsidRDefault="00C43272" w:rsidP="00C43272">
            <w:pPr>
              <w:rPr>
                <w:rFonts w:ascii="Arial" w:hAnsi="Arial" w:cs="Arial"/>
                <w:sz w:val="18"/>
                <w:szCs w:val="18"/>
              </w:rPr>
            </w:pPr>
            <w:r w:rsidRPr="00577595">
              <w:rPr>
                <w:rFonts w:ascii="Arial" w:hAnsi="Arial" w:cs="Arial"/>
                <w:sz w:val="18"/>
                <w:szCs w:val="18"/>
              </w:rPr>
              <w:t>35.3.6.4</w:t>
            </w:r>
          </w:p>
        </w:tc>
        <w:tc>
          <w:tcPr>
            <w:tcW w:w="828" w:type="dxa"/>
            <w:tcBorders>
              <w:top w:val="single" w:sz="4" w:space="0" w:color="333300"/>
              <w:left w:val="nil"/>
              <w:bottom w:val="single" w:sz="4" w:space="0" w:color="333300"/>
              <w:right w:val="single" w:sz="4" w:space="0" w:color="333300"/>
            </w:tcBorders>
          </w:tcPr>
          <w:p w14:paraId="4371805A" w14:textId="0EB61A97" w:rsidR="00C43272" w:rsidRPr="00577595" w:rsidRDefault="00C43272" w:rsidP="00C43272">
            <w:pPr>
              <w:rPr>
                <w:rFonts w:ascii="Arial" w:hAnsi="Arial" w:cs="Arial"/>
                <w:sz w:val="18"/>
                <w:szCs w:val="18"/>
              </w:rPr>
            </w:pPr>
            <w:r w:rsidRPr="00577595">
              <w:rPr>
                <w:rFonts w:ascii="Arial" w:hAnsi="Arial" w:cs="Arial"/>
                <w:sz w:val="18"/>
                <w:szCs w:val="18"/>
              </w:rPr>
              <w:t>516.50</w:t>
            </w:r>
          </w:p>
        </w:tc>
        <w:tc>
          <w:tcPr>
            <w:tcW w:w="2538" w:type="dxa"/>
            <w:tcBorders>
              <w:top w:val="single" w:sz="4" w:space="0" w:color="333300"/>
              <w:left w:val="nil"/>
              <w:bottom w:val="single" w:sz="4" w:space="0" w:color="333300"/>
              <w:right w:val="single" w:sz="4" w:space="0" w:color="333300"/>
            </w:tcBorders>
          </w:tcPr>
          <w:p w14:paraId="7455E704" w14:textId="48CEA124" w:rsidR="00C43272" w:rsidRPr="00577595" w:rsidRDefault="00C43272" w:rsidP="00C43272">
            <w:pPr>
              <w:rPr>
                <w:rFonts w:ascii="Arial" w:hAnsi="Arial" w:cs="Arial"/>
                <w:sz w:val="18"/>
                <w:szCs w:val="18"/>
              </w:rPr>
            </w:pPr>
            <w:r w:rsidRPr="00577595">
              <w:rPr>
                <w:rFonts w:ascii="Arial" w:hAnsi="Arial" w:cs="Arial"/>
                <w:sz w:val="18"/>
                <w:szCs w:val="18"/>
              </w:rPr>
              <w:t xml:space="preserve">Obviously, this sentence is not correct. Please correct the sentence to state which element in the Reassociation </w:t>
            </w:r>
            <w:proofErr w:type="spellStart"/>
            <w:r w:rsidRPr="00577595">
              <w:rPr>
                <w:rFonts w:ascii="Arial" w:hAnsi="Arial" w:cs="Arial"/>
                <w:sz w:val="18"/>
                <w:szCs w:val="18"/>
              </w:rPr>
              <w:t>Reqeust</w:t>
            </w:r>
            <w:proofErr w:type="spellEnd"/>
            <w:r w:rsidRPr="00577595">
              <w:rPr>
                <w:rFonts w:ascii="Arial" w:hAnsi="Arial" w:cs="Arial"/>
                <w:sz w:val="18"/>
                <w:szCs w:val="18"/>
              </w:rPr>
              <w:t xml:space="preserve"> frame is included for the link addition.</w:t>
            </w:r>
          </w:p>
        </w:tc>
        <w:tc>
          <w:tcPr>
            <w:tcW w:w="1955" w:type="dxa"/>
            <w:tcBorders>
              <w:top w:val="single" w:sz="4" w:space="0" w:color="333300"/>
              <w:left w:val="nil"/>
              <w:bottom w:val="single" w:sz="4" w:space="0" w:color="333300"/>
              <w:right w:val="single" w:sz="4" w:space="0" w:color="333300"/>
            </w:tcBorders>
          </w:tcPr>
          <w:p w14:paraId="1E8C7AFE" w14:textId="3A08AB95" w:rsidR="00C43272" w:rsidRPr="00577595" w:rsidRDefault="00C43272" w:rsidP="00C43272">
            <w:pPr>
              <w:rPr>
                <w:rFonts w:ascii="Arial" w:hAnsi="Arial" w:cs="Arial"/>
                <w:sz w:val="18"/>
                <w:szCs w:val="18"/>
              </w:rPr>
            </w:pPr>
            <w:r w:rsidRPr="00577595">
              <w:rPr>
                <w:rFonts w:ascii="Arial" w:hAnsi="Arial" w:cs="Arial"/>
                <w:sz w:val="18"/>
                <w:szCs w:val="18"/>
              </w:rPr>
              <w:t>As in comment.</w:t>
            </w:r>
          </w:p>
        </w:tc>
        <w:tc>
          <w:tcPr>
            <w:tcW w:w="2540" w:type="dxa"/>
            <w:tcBorders>
              <w:top w:val="single" w:sz="4" w:space="0" w:color="333300"/>
              <w:left w:val="nil"/>
              <w:bottom w:val="single" w:sz="4" w:space="0" w:color="333300"/>
              <w:right w:val="single" w:sz="4" w:space="0" w:color="333300"/>
            </w:tcBorders>
          </w:tcPr>
          <w:p w14:paraId="6F71643C" w14:textId="77777777" w:rsidR="00C43272" w:rsidRPr="00577595" w:rsidRDefault="00C43272" w:rsidP="00C43272">
            <w:pPr>
              <w:rPr>
                <w:rFonts w:ascii="Arial" w:hAnsi="Arial" w:cs="Arial"/>
                <w:sz w:val="18"/>
                <w:szCs w:val="18"/>
              </w:rPr>
            </w:pPr>
            <w:r w:rsidRPr="00577595">
              <w:rPr>
                <w:rFonts w:ascii="Arial" w:hAnsi="Arial" w:cs="Arial"/>
                <w:sz w:val="18"/>
                <w:szCs w:val="18"/>
              </w:rPr>
              <w:t>Revised</w:t>
            </w:r>
          </w:p>
          <w:p w14:paraId="1FEC09ED" w14:textId="77777777" w:rsidR="00B262CD" w:rsidRPr="00577595" w:rsidRDefault="00B262CD" w:rsidP="00C43272">
            <w:pPr>
              <w:rPr>
                <w:rFonts w:ascii="Arial" w:hAnsi="Arial" w:cs="Arial"/>
                <w:sz w:val="18"/>
                <w:szCs w:val="18"/>
              </w:rPr>
            </w:pPr>
          </w:p>
          <w:p w14:paraId="62902F64" w14:textId="0170027F" w:rsidR="00A606F2" w:rsidRPr="00577595" w:rsidRDefault="00A606F2" w:rsidP="005C5D80">
            <w:pPr>
              <w:rPr>
                <w:rFonts w:ascii="Arial" w:hAnsi="Arial" w:cs="Arial"/>
                <w:sz w:val="18"/>
                <w:szCs w:val="18"/>
              </w:rPr>
            </w:pPr>
            <w:r w:rsidRPr="00577595">
              <w:rPr>
                <w:rFonts w:ascii="Arial" w:hAnsi="Arial" w:cs="Arial"/>
                <w:sz w:val="18"/>
                <w:szCs w:val="18"/>
              </w:rPr>
              <w:t>Revised the text to provide further clarification.</w:t>
            </w:r>
          </w:p>
          <w:p w14:paraId="7DE45C64" w14:textId="77777777" w:rsidR="00A606F2" w:rsidRPr="00577595" w:rsidRDefault="00A606F2" w:rsidP="005C5D80">
            <w:pPr>
              <w:rPr>
                <w:rFonts w:ascii="Arial" w:hAnsi="Arial" w:cs="Arial"/>
                <w:sz w:val="18"/>
                <w:szCs w:val="18"/>
              </w:rPr>
            </w:pPr>
          </w:p>
          <w:p w14:paraId="12B2D0ED" w14:textId="7A785C77" w:rsidR="00A606F2" w:rsidRPr="00577595" w:rsidRDefault="00A606F2" w:rsidP="00A606F2">
            <w:pPr>
              <w:rPr>
                <w:rFonts w:ascii="Arial" w:hAnsi="Arial" w:cs="Arial"/>
                <w:sz w:val="18"/>
                <w:szCs w:val="18"/>
              </w:rPr>
            </w:pPr>
            <w:proofErr w:type="spellStart"/>
            <w:r w:rsidRPr="00577595">
              <w:rPr>
                <w:rFonts w:ascii="Arial" w:hAnsi="Arial" w:cs="Arial"/>
                <w:sz w:val="18"/>
                <w:szCs w:val="18"/>
              </w:rPr>
              <w:t>TGbe</w:t>
            </w:r>
            <w:proofErr w:type="spellEnd"/>
            <w:r w:rsidRPr="00577595">
              <w:rPr>
                <w:rFonts w:ascii="Arial" w:hAnsi="Arial" w:cs="Arial"/>
                <w:sz w:val="18"/>
                <w:szCs w:val="18"/>
              </w:rPr>
              <w:t xml:space="preserve"> editor, please make the changes tagged by CID #19416 in</w:t>
            </w:r>
            <w:r w:rsidR="007A33EA" w:rsidRPr="00577595">
              <w:rPr>
                <w:rFonts w:ascii="Arial" w:hAnsi="Arial" w:cs="Arial"/>
                <w:sz w:val="18"/>
                <w:szCs w:val="18"/>
              </w:rPr>
              <w:t xml:space="preserve"> </w:t>
            </w:r>
            <w:r w:rsidR="00C0480C">
              <w:rPr>
                <w:rFonts w:ascii="Arial" w:hAnsi="Arial" w:cs="Arial"/>
                <w:sz w:val="18"/>
                <w:szCs w:val="18"/>
              </w:rPr>
              <w:t>11-23/1542r3</w:t>
            </w:r>
            <w:r w:rsidRPr="00577595">
              <w:rPr>
                <w:rFonts w:ascii="Arial" w:hAnsi="Arial" w:cs="Arial"/>
                <w:sz w:val="18"/>
                <w:szCs w:val="18"/>
              </w:rPr>
              <w:t xml:space="preserve">.  </w:t>
            </w:r>
          </w:p>
          <w:p w14:paraId="0E572364" w14:textId="6456F7FE" w:rsidR="00440090" w:rsidRPr="00577595" w:rsidRDefault="00440090" w:rsidP="00A606F2">
            <w:pPr>
              <w:rPr>
                <w:rFonts w:ascii="Arial" w:hAnsi="Arial" w:cs="Arial"/>
                <w:sz w:val="18"/>
                <w:szCs w:val="18"/>
              </w:rPr>
            </w:pPr>
          </w:p>
        </w:tc>
      </w:tr>
      <w:tr w:rsidR="00CD3872" w:rsidRPr="00577595" w14:paraId="013A272A" w14:textId="77777777" w:rsidTr="00CD3872">
        <w:trPr>
          <w:trHeight w:val="539"/>
        </w:trPr>
        <w:tc>
          <w:tcPr>
            <w:tcW w:w="773" w:type="dxa"/>
            <w:tcBorders>
              <w:top w:val="single" w:sz="4" w:space="0" w:color="333300"/>
              <w:left w:val="single" w:sz="4" w:space="0" w:color="333300"/>
              <w:bottom w:val="single" w:sz="4" w:space="0" w:color="333300"/>
              <w:right w:val="single" w:sz="4" w:space="0" w:color="333300"/>
            </w:tcBorders>
            <w:shd w:val="clear" w:color="auto" w:fill="auto"/>
          </w:tcPr>
          <w:p w14:paraId="6F8D730E" w14:textId="7BD89C12" w:rsidR="00B7632A" w:rsidRPr="00577595" w:rsidRDefault="00B7632A" w:rsidP="00B7632A">
            <w:pPr>
              <w:rPr>
                <w:rFonts w:ascii="Arial" w:hAnsi="Arial" w:cs="Arial"/>
                <w:sz w:val="18"/>
                <w:szCs w:val="18"/>
              </w:rPr>
            </w:pPr>
            <w:r w:rsidRPr="004C589D">
              <w:rPr>
                <w:rFonts w:ascii="Arial" w:hAnsi="Arial" w:cs="Arial"/>
                <w:sz w:val="18"/>
                <w:szCs w:val="18"/>
              </w:rPr>
              <w:t>19417</w:t>
            </w:r>
          </w:p>
        </w:tc>
        <w:tc>
          <w:tcPr>
            <w:tcW w:w="1039" w:type="dxa"/>
            <w:tcBorders>
              <w:top w:val="single" w:sz="4" w:space="0" w:color="333300"/>
              <w:left w:val="nil"/>
              <w:bottom w:val="single" w:sz="4" w:space="0" w:color="333300"/>
              <w:right w:val="single" w:sz="4" w:space="0" w:color="333300"/>
            </w:tcBorders>
            <w:shd w:val="clear" w:color="auto" w:fill="auto"/>
          </w:tcPr>
          <w:p w14:paraId="2083CCBC" w14:textId="3FE847BE" w:rsidR="00B7632A" w:rsidRPr="00577595" w:rsidRDefault="00B7632A" w:rsidP="00B7632A">
            <w:pPr>
              <w:rPr>
                <w:rFonts w:ascii="Arial" w:hAnsi="Arial" w:cs="Arial"/>
                <w:sz w:val="18"/>
                <w:szCs w:val="18"/>
              </w:rPr>
            </w:pPr>
            <w:proofErr w:type="spellStart"/>
            <w:r w:rsidRPr="00577595">
              <w:rPr>
                <w:rFonts w:ascii="Arial" w:hAnsi="Arial" w:cs="Arial"/>
                <w:sz w:val="18"/>
                <w:szCs w:val="18"/>
              </w:rPr>
              <w:t>Guogang</w:t>
            </w:r>
            <w:proofErr w:type="spellEnd"/>
            <w:r w:rsidRPr="00577595">
              <w:rPr>
                <w:rFonts w:ascii="Arial" w:hAnsi="Arial" w:cs="Arial"/>
                <w:sz w:val="18"/>
                <w:szCs w:val="18"/>
              </w:rPr>
              <w:t xml:space="preserve"> Huang</w:t>
            </w:r>
          </w:p>
        </w:tc>
        <w:tc>
          <w:tcPr>
            <w:tcW w:w="1117" w:type="dxa"/>
            <w:tcBorders>
              <w:top w:val="single" w:sz="4" w:space="0" w:color="333300"/>
              <w:left w:val="nil"/>
              <w:bottom w:val="single" w:sz="4" w:space="0" w:color="333300"/>
              <w:right w:val="single" w:sz="4" w:space="0" w:color="333300"/>
            </w:tcBorders>
          </w:tcPr>
          <w:p w14:paraId="7B520A4E" w14:textId="7A5CD5D2" w:rsidR="00B7632A" w:rsidRPr="00577595" w:rsidRDefault="00B7632A" w:rsidP="00B7632A">
            <w:pPr>
              <w:rPr>
                <w:rFonts w:ascii="Arial" w:hAnsi="Arial" w:cs="Arial"/>
                <w:sz w:val="18"/>
                <w:szCs w:val="18"/>
              </w:rPr>
            </w:pPr>
            <w:r w:rsidRPr="00577595">
              <w:rPr>
                <w:rFonts w:ascii="Arial" w:hAnsi="Arial" w:cs="Arial"/>
                <w:sz w:val="18"/>
                <w:szCs w:val="18"/>
              </w:rPr>
              <w:t>35.3.6.4</w:t>
            </w:r>
          </w:p>
        </w:tc>
        <w:tc>
          <w:tcPr>
            <w:tcW w:w="828" w:type="dxa"/>
            <w:tcBorders>
              <w:top w:val="single" w:sz="4" w:space="0" w:color="333300"/>
              <w:left w:val="nil"/>
              <w:bottom w:val="single" w:sz="4" w:space="0" w:color="333300"/>
              <w:right w:val="single" w:sz="4" w:space="0" w:color="333300"/>
            </w:tcBorders>
          </w:tcPr>
          <w:p w14:paraId="15625384" w14:textId="5683DC6A" w:rsidR="00B7632A" w:rsidRPr="00577595" w:rsidRDefault="00B7632A" w:rsidP="00B7632A">
            <w:pPr>
              <w:rPr>
                <w:rFonts w:ascii="Arial" w:hAnsi="Arial" w:cs="Arial"/>
                <w:sz w:val="18"/>
                <w:szCs w:val="18"/>
              </w:rPr>
            </w:pPr>
            <w:r w:rsidRPr="00577595">
              <w:rPr>
                <w:rFonts w:ascii="Arial" w:hAnsi="Arial" w:cs="Arial"/>
                <w:sz w:val="18"/>
                <w:szCs w:val="18"/>
              </w:rPr>
              <w:t>517.14</w:t>
            </w:r>
          </w:p>
        </w:tc>
        <w:tc>
          <w:tcPr>
            <w:tcW w:w="2538" w:type="dxa"/>
            <w:tcBorders>
              <w:top w:val="single" w:sz="4" w:space="0" w:color="333300"/>
              <w:left w:val="nil"/>
              <w:bottom w:val="single" w:sz="4" w:space="0" w:color="333300"/>
              <w:right w:val="single" w:sz="4" w:space="0" w:color="333300"/>
            </w:tcBorders>
          </w:tcPr>
          <w:p w14:paraId="782AA81F" w14:textId="1BABA367" w:rsidR="00B7632A" w:rsidRPr="00577595" w:rsidRDefault="00B7632A" w:rsidP="00B7632A">
            <w:pPr>
              <w:rPr>
                <w:rFonts w:ascii="Arial" w:hAnsi="Arial" w:cs="Arial"/>
                <w:sz w:val="18"/>
                <w:szCs w:val="18"/>
              </w:rPr>
            </w:pPr>
            <w:r w:rsidRPr="00577595">
              <w:rPr>
                <w:rFonts w:ascii="Arial" w:hAnsi="Arial" w:cs="Arial"/>
                <w:sz w:val="18"/>
                <w:szCs w:val="18"/>
              </w:rPr>
              <w:t>Currently, the OCI element also can be included within the Reassociation Request/Response frame. No need to add a new OCI element subfield within the Link Reconfiguration Request frame.</w:t>
            </w:r>
          </w:p>
        </w:tc>
        <w:tc>
          <w:tcPr>
            <w:tcW w:w="1955" w:type="dxa"/>
            <w:tcBorders>
              <w:top w:val="single" w:sz="4" w:space="0" w:color="333300"/>
              <w:left w:val="nil"/>
              <w:bottom w:val="single" w:sz="4" w:space="0" w:color="333300"/>
              <w:right w:val="single" w:sz="4" w:space="0" w:color="333300"/>
            </w:tcBorders>
          </w:tcPr>
          <w:p w14:paraId="17809DCF" w14:textId="22A8788B" w:rsidR="00B7632A" w:rsidRPr="00577595" w:rsidRDefault="00B7632A" w:rsidP="00B7632A">
            <w:pPr>
              <w:rPr>
                <w:rFonts w:ascii="Arial" w:hAnsi="Arial" w:cs="Arial"/>
                <w:sz w:val="18"/>
                <w:szCs w:val="18"/>
              </w:rPr>
            </w:pPr>
            <w:r w:rsidRPr="00577595">
              <w:rPr>
                <w:rFonts w:ascii="Arial" w:hAnsi="Arial" w:cs="Arial"/>
                <w:sz w:val="18"/>
                <w:szCs w:val="18"/>
              </w:rPr>
              <w:t>As in comment.</w:t>
            </w:r>
          </w:p>
        </w:tc>
        <w:tc>
          <w:tcPr>
            <w:tcW w:w="2540" w:type="dxa"/>
            <w:tcBorders>
              <w:top w:val="single" w:sz="4" w:space="0" w:color="333300"/>
              <w:left w:val="nil"/>
              <w:bottom w:val="single" w:sz="4" w:space="0" w:color="333300"/>
              <w:right w:val="single" w:sz="4" w:space="0" w:color="333300"/>
            </w:tcBorders>
          </w:tcPr>
          <w:p w14:paraId="3277C86D" w14:textId="1148CD2C" w:rsidR="00B7632A" w:rsidRPr="00577595" w:rsidRDefault="00717525" w:rsidP="00B7632A">
            <w:pPr>
              <w:rPr>
                <w:rFonts w:ascii="Arial" w:hAnsi="Arial" w:cs="Arial"/>
                <w:sz w:val="18"/>
                <w:szCs w:val="18"/>
              </w:rPr>
            </w:pPr>
            <w:r>
              <w:rPr>
                <w:rFonts w:ascii="Arial" w:hAnsi="Arial" w:cs="Arial"/>
                <w:sz w:val="18"/>
                <w:szCs w:val="18"/>
              </w:rPr>
              <w:t>Revised</w:t>
            </w:r>
          </w:p>
          <w:p w14:paraId="7021BB45" w14:textId="77777777" w:rsidR="00497580" w:rsidRPr="00577595" w:rsidRDefault="00497580" w:rsidP="00B7632A">
            <w:pPr>
              <w:rPr>
                <w:rFonts w:ascii="Arial" w:hAnsi="Arial" w:cs="Arial"/>
                <w:sz w:val="18"/>
                <w:szCs w:val="18"/>
              </w:rPr>
            </w:pPr>
          </w:p>
          <w:p w14:paraId="70EC3BFF" w14:textId="77777777" w:rsidR="00B7632A" w:rsidRDefault="00497580" w:rsidP="00B7632A">
            <w:pPr>
              <w:rPr>
                <w:rFonts w:ascii="Arial" w:hAnsi="Arial" w:cs="Arial"/>
                <w:sz w:val="18"/>
                <w:szCs w:val="18"/>
              </w:rPr>
            </w:pPr>
            <w:r w:rsidRPr="00577595">
              <w:rPr>
                <w:rFonts w:ascii="Arial" w:hAnsi="Arial" w:cs="Arial"/>
                <w:sz w:val="18"/>
                <w:szCs w:val="18"/>
              </w:rPr>
              <w:t xml:space="preserve">The OCI element is included </w:t>
            </w:r>
            <w:r w:rsidR="009E6C44" w:rsidRPr="00577595">
              <w:rPr>
                <w:rFonts w:ascii="Arial" w:hAnsi="Arial" w:cs="Arial"/>
                <w:sz w:val="18"/>
                <w:szCs w:val="18"/>
              </w:rPr>
              <w:t xml:space="preserve">to verify the current operating channel information for link reconfiguration, as it is done for some other frames in the </w:t>
            </w:r>
            <w:r w:rsidR="0028088D" w:rsidRPr="00577595">
              <w:rPr>
                <w:rFonts w:ascii="Arial" w:hAnsi="Arial" w:cs="Arial"/>
                <w:sz w:val="18"/>
                <w:szCs w:val="18"/>
              </w:rPr>
              <w:t xml:space="preserve">baseline </w:t>
            </w:r>
            <w:r w:rsidR="009E6C44" w:rsidRPr="00577595">
              <w:rPr>
                <w:rFonts w:ascii="Arial" w:hAnsi="Arial" w:cs="Arial"/>
                <w:sz w:val="18"/>
                <w:szCs w:val="18"/>
              </w:rPr>
              <w:t>spec including SA</w:t>
            </w:r>
            <w:r w:rsidR="00273452" w:rsidRPr="00577595">
              <w:rPr>
                <w:rFonts w:ascii="Arial" w:hAnsi="Arial" w:cs="Arial"/>
                <w:sz w:val="18"/>
                <w:szCs w:val="18"/>
              </w:rPr>
              <w:t xml:space="preserve"> Query Request </w:t>
            </w:r>
            <w:r w:rsidR="0028088D" w:rsidRPr="00577595">
              <w:rPr>
                <w:rFonts w:ascii="Arial" w:hAnsi="Arial" w:cs="Arial"/>
                <w:sz w:val="18"/>
                <w:szCs w:val="18"/>
              </w:rPr>
              <w:t>and</w:t>
            </w:r>
            <w:r w:rsidR="00273452" w:rsidRPr="00577595">
              <w:rPr>
                <w:rFonts w:ascii="Arial" w:hAnsi="Arial" w:cs="Arial"/>
                <w:sz w:val="18"/>
                <w:szCs w:val="18"/>
              </w:rPr>
              <w:t xml:space="preserve"> WNM Sleep Mode Request.</w:t>
            </w:r>
            <w:r w:rsidR="00717525">
              <w:rPr>
                <w:rFonts w:ascii="Arial" w:hAnsi="Arial" w:cs="Arial"/>
                <w:sz w:val="18"/>
                <w:szCs w:val="18"/>
              </w:rPr>
              <w:t xml:space="preserve"> The OCI element </w:t>
            </w:r>
            <w:r w:rsidR="00193B1D">
              <w:rPr>
                <w:rFonts w:ascii="Arial" w:hAnsi="Arial" w:cs="Arial"/>
                <w:sz w:val="18"/>
                <w:szCs w:val="18"/>
              </w:rPr>
              <w:t xml:space="preserve">does not need to be included in a reported STA, since it is only needed in management frame if OCVC is </w:t>
            </w:r>
            <w:r w:rsidR="00C16EBF">
              <w:rPr>
                <w:rFonts w:ascii="Arial" w:hAnsi="Arial" w:cs="Arial"/>
                <w:sz w:val="18"/>
                <w:szCs w:val="18"/>
              </w:rPr>
              <w:t>enabled. Added text to clarify this.</w:t>
            </w:r>
          </w:p>
          <w:p w14:paraId="5C3CB877" w14:textId="77777777" w:rsidR="00C16EBF" w:rsidRDefault="00C16EBF" w:rsidP="00B7632A">
            <w:pPr>
              <w:rPr>
                <w:rFonts w:ascii="Arial" w:hAnsi="Arial" w:cs="Arial"/>
                <w:sz w:val="18"/>
                <w:szCs w:val="18"/>
              </w:rPr>
            </w:pPr>
          </w:p>
          <w:p w14:paraId="33CF0EB5" w14:textId="322A1326" w:rsidR="00C16EBF" w:rsidRPr="00577595" w:rsidRDefault="00C16EBF" w:rsidP="00C16EBF">
            <w:pPr>
              <w:rPr>
                <w:ins w:id="6" w:author="Binita Gupta (binitag)" w:date="2023-10-10T23:18:00Z"/>
                <w:rFonts w:ascii="Arial" w:hAnsi="Arial" w:cs="Arial"/>
                <w:sz w:val="18"/>
                <w:szCs w:val="18"/>
              </w:rPr>
            </w:pPr>
            <w:proofErr w:type="spellStart"/>
            <w:r w:rsidRPr="00577595">
              <w:rPr>
                <w:rFonts w:ascii="Arial" w:hAnsi="Arial" w:cs="Arial"/>
                <w:sz w:val="18"/>
                <w:szCs w:val="18"/>
              </w:rPr>
              <w:t>TGbe</w:t>
            </w:r>
            <w:proofErr w:type="spellEnd"/>
            <w:r w:rsidRPr="00577595">
              <w:rPr>
                <w:rFonts w:ascii="Arial" w:hAnsi="Arial" w:cs="Arial"/>
                <w:sz w:val="18"/>
                <w:szCs w:val="18"/>
              </w:rPr>
              <w:t xml:space="preserve"> editor, please make the changes tagged by CID #1941</w:t>
            </w:r>
            <w:r>
              <w:rPr>
                <w:rFonts w:ascii="Arial" w:hAnsi="Arial" w:cs="Arial"/>
                <w:sz w:val="18"/>
                <w:szCs w:val="18"/>
              </w:rPr>
              <w:t>7</w:t>
            </w:r>
            <w:r w:rsidRPr="00577595">
              <w:rPr>
                <w:rFonts w:ascii="Arial" w:hAnsi="Arial" w:cs="Arial"/>
                <w:sz w:val="18"/>
                <w:szCs w:val="18"/>
              </w:rPr>
              <w:t xml:space="preserve"> in </w:t>
            </w:r>
            <w:r w:rsidR="00C0480C">
              <w:rPr>
                <w:rFonts w:ascii="Arial" w:hAnsi="Arial" w:cs="Arial"/>
                <w:sz w:val="18"/>
                <w:szCs w:val="18"/>
              </w:rPr>
              <w:t>11-23/1542r3</w:t>
            </w:r>
            <w:r w:rsidRPr="00577595">
              <w:rPr>
                <w:rFonts w:ascii="Arial" w:hAnsi="Arial" w:cs="Arial"/>
                <w:sz w:val="18"/>
                <w:szCs w:val="18"/>
              </w:rPr>
              <w:t xml:space="preserve">.  </w:t>
            </w:r>
          </w:p>
          <w:p w14:paraId="3C32BAEF" w14:textId="672C3659" w:rsidR="00C16EBF" w:rsidRPr="00577595" w:rsidRDefault="00C16EBF" w:rsidP="00B7632A">
            <w:pPr>
              <w:rPr>
                <w:rFonts w:ascii="Arial" w:hAnsi="Arial" w:cs="Arial"/>
                <w:sz w:val="18"/>
                <w:szCs w:val="18"/>
              </w:rPr>
            </w:pPr>
          </w:p>
        </w:tc>
      </w:tr>
      <w:tr w:rsidR="00CD3872" w:rsidRPr="00577595" w14:paraId="544B438F" w14:textId="77777777" w:rsidTr="00CD3872">
        <w:trPr>
          <w:trHeight w:val="539"/>
        </w:trPr>
        <w:tc>
          <w:tcPr>
            <w:tcW w:w="773" w:type="dxa"/>
            <w:tcBorders>
              <w:top w:val="single" w:sz="4" w:space="0" w:color="333300"/>
              <w:left w:val="single" w:sz="4" w:space="0" w:color="333300"/>
              <w:bottom w:val="single" w:sz="4" w:space="0" w:color="333300"/>
              <w:right w:val="single" w:sz="4" w:space="0" w:color="333300"/>
            </w:tcBorders>
            <w:shd w:val="clear" w:color="auto" w:fill="auto"/>
          </w:tcPr>
          <w:p w14:paraId="76F3A9A2" w14:textId="541ABB83" w:rsidR="005E261B" w:rsidRPr="00577595" w:rsidRDefault="005E261B" w:rsidP="005E261B">
            <w:pPr>
              <w:rPr>
                <w:rFonts w:ascii="Arial" w:hAnsi="Arial" w:cs="Arial"/>
                <w:sz w:val="18"/>
                <w:szCs w:val="18"/>
              </w:rPr>
            </w:pPr>
            <w:r w:rsidRPr="00A20727">
              <w:rPr>
                <w:rFonts w:ascii="Arial" w:hAnsi="Arial" w:cs="Arial"/>
                <w:sz w:val="18"/>
                <w:szCs w:val="18"/>
              </w:rPr>
              <w:t>19418</w:t>
            </w:r>
          </w:p>
        </w:tc>
        <w:tc>
          <w:tcPr>
            <w:tcW w:w="1039" w:type="dxa"/>
            <w:tcBorders>
              <w:top w:val="single" w:sz="4" w:space="0" w:color="333300"/>
              <w:left w:val="nil"/>
              <w:bottom w:val="single" w:sz="4" w:space="0" w:color="333300"/>
              <w:right w:val="single" w:sz="4" w:space="0" w:color="333300"/>
            </w:tcBorders>
            <w:shd w:val="clear" w:color="auto" w:fill="auto"/>
          </w:tcPr>
          <w:p w14:paraId="7CBFA77B" w14:textId="2098834F" w:rsidR="005E261B" w:rsidRPr="00577595" w:rsidRDefault="005E261B" w:rsidP="005E261B">
            <w:pPr>
              <w:rPr>
                <w:rFonts w:ascii="Arial" w:hAnsi="Arial" w:cs="Arial"/>
                <w:sz w:val="18"/>
                <w:szCs w:val="18"/>
              </w:rPr>
            </w:pPr>
            <w:proofErr w:type="spellStart"/>
            <w:r w:rsidRPr="00577595">
              <w:rPr>
                <w:rFonts w:ascii="Arial" w:hAnsi="Arial" w:cs="Arial"/>
                <w:sz w:val="18"/>
                <w:szCs w:val="18"/>
              </w:rPr>
              <w:t>Guogang</w:t>
            </w:r>
            <w:proofErr w:type="spellEnd"/>
            <w:r w:rsidRPr="00577595">
              <w:rPr>
                <w:rFonts w:ascii="Arial" w:hAnsi="Arial" w:cs="Arial"/>
                <w:sz w:val="18"/>
                <w:szCs w:val="18"/>
              </w:rPr>
              <w:t xml:space="preserve"> Huang</w:t>
            </w:r>
          </w:p>
        </w:tc>
        <w:tc>
          <w:tcPr>
            <w:tcW w:w="1117" w:type="dxa"/>
            <w:tcBorders>
              <w:top w:val="single" w:sz="4" w:space="0" w:color="333300"/>
              <w:left w:val="nil"/>
              <w:bottom w:val="single" w:sz="4" w:space="0" w:color="333300"/>
              <w:right w:val="single" w:sz="4" w:space="0" w:color="333300"/>
            </w:tcBorders>
          </w:tcPr>
          <w:p w14:paraId="5F890EA5" w14:textId="4C74CB0A" w:rsidR="005E261B" w:rsidRPr="00577595" w:rsidRDefault="005E261B" w:rsidP="005E261B">
            <w:pPr>
              <w:rPr>
                <w:rFonts w:ascii="Arial" w:hAnsi="Arial" w:cs="Arial"/>
                <w:sz w:val="18"/>
                <w:szCs w:val="18"/>
              </w:rPr>
            </w:pPr>
            <w:r w:rsidRPr="00577595">
              <w:rPr>
                <w:rFonts w:ascii="Arial" w:hAnsi="Arial" w:cs="Arial"/>
                <w:sz w:val="18"/>
                <w:szCs w:val="18"/>
              </w:rPr>
              <w:t>35.3.6.4</w:t>
            </w:r>
          </w:p>
        </w:tc>
        <w:tc>
          <w:tcPr>
            <w:tcW w:w="828" w:type="dxa"/>
            <w:tcBorders>
              <w:top w:val="single" w:sz="4" w:space="0" w:color="333300"/>
              <w:left w:val="nil"/>
              <w:bottom w:val="single" w:sz="4" w:space="0" w:color="333300"/>
              <w:right w:val="single" w:sz="4" w:space="0" w:color="333300"/>
            </w:tcBorders>
          </w:tcPr>
          <w:p w14:paraId="2803BE9D" w14:textId="379E2F1A" w:rsidR="005E261B" w:rsidRPr="00577595" w:rsidRDefault="005E261B" w:rsidP="005E261B">
            <w:pPr>
              <w:rPr>
                <w:rFonts w:ascii="Arial" w:hAnsi="Arial" w:cs="Arial"/>
                <w:sz w:val="18"/>
                <w:szCs w:val="18"/>
              </w:rPr>
            </w:pPr>
            <w:r w:rsidRPr="00577595">
              <w:rPr>
                <w:rFonts w:ascii="Arial" w:hAnsi="Arial" w:cs="Arial"/>
                <w:sz w:val="18"/>
                <w:szCs w:val="18"/>
              </w:rPr>
              <w:t>518.01</w:t>
            </w:r>
          </w:p>
        </w:tc>
        <w:tc>
          <w:tcPr>
            <w:tcW w:w="2538" w:type="dxa"/>
            <w:tcBorders>
              <w:top w:val="single" w:sz="4" w:space="0" w:color="333300"/>
              <w:left w:val="nil"/>
              <w:bottom w:val="single" w:sz="4" w:space="0" w:color="333300"/>
              <w:right w:val="single" w:sz="4" w:space="0" w:color="333300"/>
            </w:tcBorders>
          </w:tcPr>
          <w:p w14:paraId="32B44B60" w14:textId="4A81C492" w:rsidR="005E261B" w:rsidRPr="00577595" w:rsidRDefault="005E261B" w:rsidP="005E261B">
            <w:pPr>
              <w:rPr>
                <w:rFonts w:ascii="Arial" w:hAnsi="Arial" w:cs="Arial"/>
                <w:sz w:val="18"/>
                <w:szCs w:val="18"/>
              </w:rPr>
            </w:pPr>
            <w:proofErr w:type="spellStart"/>
            <w:r w:rsidRPr="00577595">
              <w:rPr>
                <w:rFonts w:ascii="Arial" w:hAnsi="Arial" w:cs="Arial"/>
                <w:sz w:val="18"/>
                <w:szCs w:val="18"/>
              </w:rPr>
              <w:t>Sugest</w:t>
            </w:r>
            <w:proofErr w:type="spellEnd"/>
            <w:r w:rsidRPr="00577595">
              <w:rPr>
                <w:rFonts w:ascii="Arial" w:hAnsi="Arial" w:cs="Arial"/>
                <w:sz w:val="18"/>
                <w:szCs w:val="18"/>
              </w:rPr>
              <w:t xml:space="preserve"> to use the FTE to carry the group key info for each added link. </w:t>
            </w:r>
            <w:proofErr w:type="gramStart"/>
            <w:r w:rsidRPr="00577595">
              <w:rPr>
                <w:rFonts w:ascii="Arial" w:hAnsi="Arial" w:cs="Arial"/>
                <w:sz w:val="18"/>
                <w:szCs w:val="18"/>
              </w:rPr>
              <w:t>Thus</w:t>
            </w:r>
            <w:proofErr w:type="gramEnd"/>
            <w:r w:rsidRPr="00577595">
              <w:rPr>
                <w:rFonts w:ascii="Arial" w:hAnsi="Arial" w:cs="Arial"/>
                <w:sz w:val="18"/>
                <w:szCs w:val="18"/>
              </w:rPr>
              <w:t xml:space="preserve"> it can be regarded as a part of the Reassociation Response frame. Otherwise, it's hard to parse the Link Reconfiguration Response frame.</w:t>
            </w:r>
          </w:p>
        </w:tc>
        <w:tc>
          <w:tcPr>
            <w:tcW w:w="1955" w:type="dxa"/>
            <w:tcBorders>
              <w:top w:val="single" w:sz="4" w:space="0" w:color="333300"/>
              <w:left w:val="nil"/>
              <w:bottom w:val="single" w:sz="4" w:space="0" w:color="333300"/>
              <w:right w:val="single" w:sz="4" w:space="0" w:color="333300"/>
            </w:tcBorders>
          </w:tcPr>
          <w:p w14:paraId="49BC8082" w14:textId="6F5F03DB" w:rsidR="005E261B" w:rsidRPr="00577595" w:rsidRDefault="005E261B" w:rsidP="005E261B">
            <w:pPr>
              <w:rPr>
                <w:rFonts w:ascii="Arial" w:hAnsi="Arial" w:cs="Arial"/>
                <w:sz w:val="18"/>
                <w:szCs w:val="18"/>
              </w:rPr>
            </w:pPr>
            <w:r w:rsidRPr="00577595">
              <w:rPr>
                <w:rFonts w:ascii="Arial" w:hAnsi="Arial" w:cs="Arial"/>
                <w:sz w:val="18"/>
                <w:szCs w:val="18"/>
              </w:rPr>
              <w:t>As in comment.</w:t>
            </w:r>
          </w:p>
        </w:tc>
        <w:tc>
          <w:tcPr>
            <w:tcW w:w="2540" w:type="dxa"/>
            <w:tcBorders>
              <w:top w:val="single" w:sz="4" w:space="0" w:color="333300"/>
              <w:left w:val="nil"/>
              <w:bottom w:val="single" w:sz="4" w:space="0" w:color="333300"/>
              <w:right w:val="single" w:sz="4" w:space="0" w:color="333300"/>
            </w:tcBorders>
          </w:tcPr>
          <w:p w14:paraId="61E518E6" w14:textId="40F3CF65" w:rsidR="00F74B97" w:rsidRDefault="002D0BDE" w:rsidP="005E261B">
            <w:pPr>
              <w:rPr>
                <w:ins w:id="7" w:author="Binita Gupta (binitag)" w:date="2023-10-10T23:09:00Z"/>
                <w:rFonts w:ascii="Arial" w:hAnsi="Arial" w:cs="Arial"/>
                <w:sz w:val="18"/>
                <w:szCs w:val="18"/>
              </w:rPr>
            </w:pPr>
            <w:r>
              <w:rPr>
                <w:rFonts w:ascii="Arial" w:hAnsi="Arial" w:cs="Arial"/>
                <w:sz w:val="18"/>
                <w:szCs w:val="18"/>
              </w:rPr>
              <w:t>Rejected</w:t>
            </w:r>
          </w:p>
          <w:p w14:paraId="3E46691D" w14:textId="77777777" w:rsidR="00E703F0" w:rsidRPr="00577595" w:rsidRDefault="00E703F0" w:rsidP="005E261B">
            <w:pPr>
              <w:rPr>
                <w:rFonts w:ascii="Arial" w:hAnsi="Arial" w:cs="Arial"/>
                <w:sz w:val="18"/>
                <w:szCs w:val="18"/>
              </w:rPr>
            </w:pPr>
          </w:p>
          <w:p w14:paraId="79570E8E" w14:textId="73228348" w:rsidR="00F74B97" w:rsidRDefault="009D6BBB" w:rsidP="005E261B">
            <w:pPr>
              <w:rPr>
                <w:rFonts w:ascii="Arial" w:hAnsi="Arial" w:cs="Arial"/>
                <w:sz w:val="18"/>
                <w:szCs w:val="18"/>
              </w:rPr>
            </w:pPr>
            <w:r w:rsidRPr="00577595">
              <w:rPr>
                <w:rFonts w:ascii="Arial" w:hAnsi="Arial" w:cs="Arial"/>
                <w:sz w:val="18"/>
                <w:szCs w:val="18"/>
              </w:rPr>
              <w:t>FTE is defined for Fast BSS Transition</w:t>
            </w:r>
            <w:r w:rsidR="0069306F" w:rsidRPr="00577595">
              <w:rPr>
                <w:rFonts w:ascii="Arial" w:hAnsi="Arial" w:cs="Arial"/>
                <w:sz w:val="18"/>
                <w:szCs w:val="18"/>
              </w:rPr>
              <w:t>.</w:t>
            </w:r>
            <w:r w:rsidRPr="00577595">
              <w:rPr>
                <w:rFonts w:ascii="Arial" w:hAnsi="Arial" w:cs="Arial"/>
                <w:sz w:val="18"/>
                <w:szCs w:val="18"/>
              </w:rPr>
              <w:t> FTE includes a MIC value (which can be up to 32 bytes long)</w:t>
            </w:r>
            <w:r w:rsidR="0008279A" w:rsidRPr="00577595">
              <w:rPr>
                <w:rFonts w:ascii="Arial" w:hAnsi="Arial" w:cs="Arial"/>
                <w:sz w:val="18"/>
                <w:szCs w:val="18"/>
              </w:rPr>
              <w:t xml:space="preserve"> </w:t>
            </w:r>
            <w:r w:rsidR="00B5122F" w:rsidRPr="00577595">
              <w:rPr>
                <w:rFonts w:ascii="Arial" w:hAnsi="Arial" w:cs="Arial"/>
                <w:sz w:val="18"/>
                <w:szCs w:val="18"/>
              </w:rPr>
              <w:t>and</w:t>
            </w:r>
            <w:r w:rsidR="00B117C8" w:rsidRPr="00577595">
              <w:rPr>
                <w:rFonts w:ascii="Arial" w:hAnsi="Arial" w:cs="Arial"/>
                <w:sz w:val="18"/>
                <w:szCs w:val="18"/>
              </w:rPr>
              <w:t xml:space="preserve"> </w:t>
            </w:r>
            <w:r w:rsidR="00164211" w:rsidRPr="00577595">
              <w:rPr>
                <w:rFonts w:ascii="Arial" w:hAnsi="Arial" w:cs="Arial"/>
                <w:sz w:val="18"/>
                <w:szCs w:val="18"/>
              </w:rPr>
              <w:t>include</w:t>
            </w:r>
            <w:r w:rsidR="00B117C8" w:rsidRPr="00577595">
              <w:rPr>
                <w:rFonts w:ascii="Arial" w:hAnsi="Arial" w:cs="Arial"/>
                <w:sz w:val="18"/>
                <w:szCs w:val="18"/>
              </w:rPr>
              <w:t>s</w:t>
            </w:r>
            <w:r w:rsidR="00164211" w:rsidRPr="00577595">
              <w:rPr>
                <w:rFonts w:ascii="Arial" w:hAnsi="Arial" w:cs="Arial"/>
                <w:sz w:val="18"/>
                <w:szCs w:val="18"/>
              </w:rPr>
              <w:t xml:space="preserve"> </w:t>
            </w:r>
            <w:r w:rsidRPr="00577595">
              <w:rPr>
                <w:rFonts w:ascii="Arial" w:hAnsi="Arial" w:cs="Arial"/>
                <w:sz w:val="18"/>
                <w:szCs w:val="18"/>
              </w:rPr>
              <w:t>32</w:t>
            </w:r>
            <w:r w:rsidR="0069306F" w:rsidRPr="00577595">
              <w:rPr>
                <w:rFonts w:ascii="Arial" w:hAnsi="Arial" w:cs="Arial"/>
                <w:sz w:val="18"/>
                <w:szCs w:val="18"/>
              </w:rPr>
              <w:t xml:space="preserve"> bytes long</w:t>
            </w:r>
            <w:r w:rsidR="00164211" w:rsidRPr="00577595">
              <w:rPr>
                <w:rFonts w:ascii="Arial" w:hAnsi="Arial" w:cs="Arial"/>
                <w:sz w:val="18"/>
                <w:szCs w:val="18"/>
              </w:rPr>
              <w:t xml:space="preserve"> </w:t>
            </w:r>
            <w:proofErr w:type="spellStart"/>
            <w:r w:rsidRPr="00577595">
              <w:rPr>
                <w:rFonts w:ascii="Arial" w:hAnsi="Arial" w:cs="Arial"/>
                <w:sz w:val="18"/>
                <w:szCs w:val="18"/>
              </w:rPr>
              <w:t>ANoce</w:t>
            </w:r>
            <w:proofErr w:type="spellEnd"/>
            <w:r w:rsidRPr="00577595">
              <w:rPr>
                <w:rFonts w:ascii="Arial" w:hAnsi="Arial" w:cs="Arial"/>
                <w:sz w:val="18"/>
                <w:szCs w:val="18"/>
              </w:rPr>
              <w:t> and </w:t>
            </w:r>
            <w:proofErr w:type="spellStart"/>
            <w:r w:rsidRPr="00577595">
              <w:rPr>
                <w:rFonts w:ascii="Arial" w:hAnsi="Arial" w:cs="Arial"/>
                <w:sz w:val="18"/>
                <w:szCs w:val="18"/>
              </w:rPr>
              <w:t>SNonce</w:t>
            </w:r>
            <w:proofErr w:type="spellEnd"/>
            <w:r w:rsidRPr="00577595">
              <w:rPr>
                <w:rFonts w:ascii="Arial" w:hAnsi="Arial" w:cs="Arial"/>
                <w:sz w:val="18"/>
                <w:szCs w:val="18"/>
              </w:rPr>
              <w:t> which are not needed for add link operation. So,</w:t>
            </w:r>
            <w:r w:rsidR="00B117C8" w:rsidRPr="00577595">
              <w:rPr>
                <w:rFonts w:ascii="Arial" w:hAnsi="Arial" w:cs="Arial"/>
                <w:sz w:val="18"/>
                <w:szCs w:val="18"/>
              </w:rPr>
              <w:t xml:space="preserve"> i</w:t>
            </w:r>
            <w:r w:rsidR="00164211" w:rsidRPr="00577595">
              <w:rPr>
                <w:rFonts w:ascii="Arial" w:hAnsi="Arial" w:cs="Arial"/>
                <w:sz w:val="18"/>
                <w:szCs w:val="18"/>
              </w:rPr>
              <w:t>t does not make sense to use FT</w:t>
            </w:r>
            <w:r w:rsidR="00B117C8" w:rsidRPr="00577595">
              <w:rPr>
                <w:rFonts w:ascii="Arial" w:hAnsi="Arial" w:cs="Arial"/>
                <w:sz w:val="18"/>
                <w:szCs w:val="18"/>
              </w:rPr>
              <w:t xml:space="preserve">E to carry group key for add link case. </w:t>
            </w:r>
            <w:proofErr w:type="gramStart"/>
            <w:r w:rsidR="002D0BDE">
              <w:rPr>
                <w:rFonts w:ascii="Arial" w:hAnsi="Arial" w:cs="Arial"/>
                <w:sz w:val="18"/>
                <w:szCs w:val="18"/>
              </w:rPr>
              <w:t>Also</w:t>
            </w:r>
            <w:proofErr w:type="gramEnd"/>
            <w:r w:rsidR="002D0BDE">
              <w:rPr>
                <w:rFonts w:ascii="Arial" w:hAnsi="Arial" w:cs="Arial"/>
                <w:sz w:val="18"/>
                <w:szCs w:val="18"/>
              </w:rPr>
              <w:t xml:space="preserve"> FTE is not included in the reported STA, as per current text. Hence it will not be part of the STA Profile anyway.</w:t>
            </w:r>
          </w:p>
          <w:p w14:paraId="5F9AE4E0" w14:textId="15CCC67E" w:rsidR="00B117C8" w:rsidRPr="00577595" w:rsidRDefault="00B117C8" w:rsidP="0059209C">
            <w:pPr>
              <w:rPr>
                <w:rFonts w:ascii="Arial" w:hAnsi="Arial" w:cs="Arial"/>
                <w:sz w:val="18"/>
                <w:szCs w:val="18"/>
              </w:rPr>
            </w:pPr>
          </w:p>
        </w:tc>
      </w:tr>
      <w:tr w:rsidR="008B091A" w:rsidRPr="00577595" w14:paraId="6678056B" w14:textId="77777777" w:rsidTr="00CD3872">
        <w:trPr>
          <w:trHeight w:val="539"/>
        </w:trPr>
        <w:tc>
          <w:tcPr>
            <w:tcW w:w="773" w:type="dxa"/>
            <w:tcBorders>
              <w:top w:val="single" w:sz="4" w:space="0" w:color="333300"/>
              <w:left w:val="single" w:sz="4" w:space="0" w:color="333300"/>
              <w:bottom w:val="single" w:sz="4" w:space="0" w:color="333300"/>
              <w:right w:val="single" w:sz="4" w:space="0" w:color="333300"/>
            </w:tcBorders>
            <w:shd w:val="clear" w:color="auto" w:fill="auto"/>
          </w:tcPr>
          <w:p w14:paraId="7834AB9F" w14:textId="0A0FB894" w:rsidR="008B091A" w:rsidRPr="00577595" w:rsidRDefault="008B091A" w:rsidP="008B091A">
            <w:pPr>
              <w:rPr>
                <w:rFonts w:ascii="Arial" w:hAnsi="Arial" w:cs="Arial"/>
                <w:sz w:val="18"/>
                <w:szCs w:val="18"/>
              </w:rPr>
            </w:pPr>
            <w:r w:rsidRPr="00577595">
              <w:rPr>
                <w:rFonts w:ascii="Arial" w:hAnsi="Arial" w:cs="Arial"/>
                <w:sz w:val="18"/>
                <w:szCs w:val="18"/>
              </w:rPr>
              <w:t>19419</w:t>
            </w:r>
          </w:p>
        </w:tc>
        <w:tc>
          <w:tcPr>
            <w:tcW w:w="1039" w:type="dxa"/>
            <w:tcBorders>
              <w:top w:val="single" w:sz="4" w:space="0" w:color="333300"/>
              <w:left w:val="nil"/>
              <w:bottom w:val="single" w:sz="4" w:space="0" w:color="333300"/>
              <w:right w:val="single" w:sz="4" w:space="0" w:color="333300"/>
            </w:tcBorders>
            <w:shd w:val="clear" w:color="auto" w:fill="auto"/>
          </w:tcPr>
          <w:p w14:paraId="17A8DD2A" w14:textId="1828ABE8" w:rsidR="008B091A" w:rsidRPr="00577595" w:rsidRDefault="008B091A" w:rsidP="008B091A">
            <w:pPr>
              <w:rPr>
                <w:rFonts w:ascii="Arial" w:hAnsi="Arial" w:cs="Arial"/>
                <w:sz w:val="18"/>
                <w:szCs w:val="18"/>
              </w:rPr>
            </w:pPr>
            <w:proofErr w:type="spellStart"/>
            <w:r w:rsidRPr="00577595">
              <w:rPr>
                <w:rFonts w:ascii="Arial" w:hAnsi="Arial" w:cs="Arial"/>
                <w:sz w:val="18"/>
                <w:szCs w:val="18"/>
              </w:rPr>
              <w:t>Guogang</w:t>
            </w:r>
            <w:proofErr w:type="spellEnd"/>
            <w:r w:rsidRPr="00577595">
              <w:rPr>
                <w:rFonts w:ascii="Arial" w:hAnsi="Arial" w:cs="Arial"/>
                <w:sz w:val="18"/>
                <w:szCs w:val="18"/>
              </w:rPr>
              <w:t xml:space="preserve"> Huang</w:t>
            </w:r>
          </w:p>
        </w:tc>
        <w:tc>
          <w:tcPr>
            <w:tcW w:w="1117" w:type="dxa"/>
            <w:tcBorders>
              <w:top w:val="single" w:sz="4" w:space="0" w:color="333300"/>
              <w:left w:val="nil"/>
              <w:bottom w:val="single" w:sz="4" w:space="0" w:color="333300"/>
              <w:right w:val="single" w:sz="4" w:space="0" w:color="333300"/>
            </w:tcBorders>
          </w:tcPr>
          <w:p w14:paraId="44394509" w14:textId="2BF7A474" w:rsidR="008B091A" w:rsidRPr="00577595" w:rsidRDefault="008B091A" w:rsidP="008B091A">
            <w:pPr>
              <w:rPr>
                <w:rFonts w:ascii="Arial" w:hAnsi="Arial" w:cs="Arial"/>
                <w:sz w:val="18"/>
                <w:szCs w:val="18"/>
              </w:rPr>
            </w:pPr>
            <w:r w:rsidRPr="00577595">
              <w:rPr>
                <w:rFonts w:ascii="Arial" w:hAnsi="Arial" w:cs="Arial"/>
                <w:sz w:val="18"/>
                <w:szCs w:val="18"/>
              </w:rPr>
              <w:t>9.6.35.13</w:t>
            </w:r>
          </w:p>
        </w:tc>
        <w:tc>
          <w:tcPr>
            <w:tcW w:w="828" w:type="dxa"/>
            <w:tcBorders>
              <w:top w:val="single" w:sz="4" w:space="0" w:color="333300"/>
              <w:left w:val="nil"/>
              <w:bottom w:val="single" w:sz="4" w:space="0" w:color="333300"/>
              <w:right w:val="single" w:sz="4" w:space="0" w:color="333300"/>
            </w:tcBorders>
          </w:tcPr>
          <w:p w14:paraId="641A4D9F" w14:textId="566CB395" w:rsidR="008B091A" w:rsidRPr="00577595" w:rsidRDefault="008B091A" w:rsidP="008B091A">
            <w:pPr>
              <w:rPr>
                <w:rFonts w:ascii="Arial" w:hAnsi="Arial" w:cs="Arial"/>
                <w:sz w:val="18"/>
                <w:szCs w:val="18"/>
              </w:rPr>
            </w:pPr>
            <w:r w:rsidRPr="00577595">
              <w:rPr>
                <w:rFonts w:ascii="Arial" w:hAnsi="Arial" w:cs="Arial"/>
                <w:sz w:val="18"/>
                <w:szCs w:val="18"/>
              </w:rPr>
              <w:t>0.00</w:t>
            </w:r>
          </w:p>
        </w:tc>
        <w:tc>
          <w:tcPr>
            <w:tcW w:w="2538" w:type="dxa"/>
            <w:tcBorders>
              <w:top w:val="single" w:sz="4" w:space="0" w:color="333300"/>
              <w:left w:val="nil"/>
              <w:bottom w:val="single" w:sz="4" w:space="0" w:color="333300"/>
              <w:right w:val="single" w:sz="4" w:space="0" w:color="333300"/>
            </w:tcBorders>
          </w:tcPr>
          <w:p w14:paraId="6020C76B" w14:textId="233232DF" w:rsidR="008B091A" w:rsidRPr="00577595" w:rsidRDefault="008B091A" w:rsidP="008B091A">
            <w:pPr>
              <w:rPr>
                <w:rFonts w:ascii="Arial" w:hAnsi="Arial" w:cs="Arial"/>
                <w:sz w:val="18"/>
                <w:szCs w:val="18"/>
              </w:rPr>
            </w:pPr>
            <w:r w:rsidRPr="00577595">
              <w:rPr>
                <w:rFonts w:ascii="Arial" w:hAnsi="Arial" w:cs="Arial"/>
                <w:sz w:val="18"/>
                <w:szCs w:val="18"/>
              </w:rPr>
              <w:t>All the info for the link addition can be found in the current Reassociation Request/Response frame. What we need to do is to define which field or element is present when the frame body of the Reassociation Request/Response is carried within the Link Reconfiguration Request/Response frame. Currently, the format of Link Reconfiguration Request/Response frame is a mess.</w:t>
            </w:r>
          </w:p>
        </w:tc>
        <w:tc>
          <w:tcPr>
            <w:tcW w:w="1955" w:type="dxa"/>
            <w:tcBorders>
              <w:top w:val="single" w:sz="4" w:space="0" w:color="333300"/>
              <w:left w:val="nil"/>
              <w:bottom w:val="single" w:sz="4" w:space="0" w:color="333300"/>
              <w:right w:val="single" w:sz="4" w:space="0" w:color="333300"/>
            </w:tcBorders>
          </w:tcPr>
          <w:p w14:paraId="648F3AF8" w14:textId="57D66363" w:rsidR="008B091A" w:rsidRPr="00577595" w:rsidRDefault="008B091A" w:rsidP="008B091A">
            <w:pPr>
              <w:rPr>
                <w:rFonts w:ascii="Arial" w:hAnsi="Arial" w:cs="Arial"/>
                <w:sz w:val="18"/>
                <w:szCs w:val="18"/>
              </w:rPr>
            </w:pPr>
            <w:r w:rsidRPr="00577595">
              <w:rPr>
                <w:rFonts w:ascii="Arial" w:hAnsi="Arial" w:cs="Arial"/>
                <w:sz w:val="18"/>
                <w:szCs w:val="18"/>
              </w:rPr>
              <w:t>As in comment.</w:t>
            </w:r>
          </w:p>
        </w:tc>
        <w:tc>
          <w:tcPr>
            <w:tcW w:w="2540" w:type="dxa"/>
            <w:tcBorders>
              <w:top w:val="single" w:sz="4" w:space="0" w:color="333300"/>
              <w:left w:val="nil"/>
              <w:bottom w:val="single" w:sz="4" w:space="0" w:color="333300"/>
              <w:right w:val="single" w:sz="4" w:space="0" w:color="333300"/>
            </w:tcBorders>
          </w:tcPr>
          <w:p w14:paraId="0DEA830E" w14:textId="77777777" w:rsidR="008B091A" w:rsidRPr="00577595" w:rsidRDefault="008B091A" w:rsidP="008B091A">
            <w:pPr>
              <w:rPr>
                <w:rFonts w:ascii="Arial" w:hAnsi="Arial" w:cs="Arial"/>
                <w:sz w:val="18"/>
                <w:szCs w:val="18"/>
              </w:rPr>
            </w:pPr>
            <w:r w:rsidRPr="00577595">
              <w:rPr>
                <w:rFonts w:ascii="Arial" w:hAnsi="Arial" w:cs="Arial"/>
                <w:sz w:val="18"/>
                <w:szCs w:val="18"/>
              </w:rPr>
              <w:t>Rejected</w:t>
            </w:r>
          </w:p>
          <w:p w14:paraId="25A356F9" w14:textId="77777777" w:rsidR="008B091A" w:rsidRPr="00577595" w:rsidRDefault="008B091A" w:rsidP="008B091A">
            <w:pPr>
              <w:rPr>
                <w:rFonts w:ascii="Arial" w:hAnsi="Arial" w:cs="Arial"/>
                <w:sz w:val="18"/>
                <w:szCs w:val="18"/>
              </w:rPr>
            </w:pPr>
          </w:p>
          <w:p w14:paraId="65D639E5" w14:textId="22C6A96B" w:rsidR="008B091A" w:rsidRPr="00577595" w:rsidRDefault="00992720" w:rsidP="008B091A">
            <w:pPr>
              <w:rPr>
                <w:rFonts w:ascii="Arial" w:hAnsi="Arial" w:cs="Arial"/>
                <w:sz w:val="18"/>
                <w:szCs w:val="18"/>
              </w:rPr>
            </w:pPr>
            <w:r w:rsidRPr="00577595">
              <w:rPr>
                <w:rFonts w:ascii="Arial" w:hAnsi="Arial" w:cs="Arial"/>
                <w:sz w:val="18"/>
                <w:szCs w:val="18"/>
              </w:rPr>
              <w:t>For t</w:t>
            </w:r>
            <w:r w:rsidR="002B0F35" w:rsidRPr="00577595">
              <w:rPr>
                <w:rFonts w:ascii="Arial" w:hAnsi="Arial" w:cs="Arial"/>
                <w:sz w:val="18"/>
                <w:szCs w:val="18"/>
              </w:rPr>
              <w:t>he Link Reconfiguration Request/Response frame</w:t>
            </w:r>
            <w:r w:rsidRPr="00577595">
              <w:rPr>
                <w:rFonts w:ascii="Arial" w:hAnsi="Arial" w:cs="Arial"/>
                <w:sz w:val="18"/>
                <w:szCs w:val="18"/>
              </w:rPr>
              <w:t xml:space="preserve">, text already captures what fields and elements </w:t>
            </w:r>
            <w:r w:rsidR="00E835D6" w:rsidRPr="00577595">
              <w:rPr>
                <w:rFonts w:ascii="Arial" w:hAnsi="Arial" w:cs="Arial"/>
                <w:sz w:val="18"/>
                <w:szCs w:val="18"/>
              </w:rPr>
              <w:t xml:space="preserve">are included in the </w:t>
            </w:r>
            <w:r w:rsidR="00111E35" w:rsidRPr="00577595">
              <w:rPr>
                <w:rFonts w:ascii="Arial" w:hAnsi="Arial" w:cs="Arial"/>
                <w:sz w:val="18"/>
                <w:szCs w:val="18"/>
              </w:rPr>
              <w:t xml:space="preserve">STA Profile field of the </w:t>
            </w:r>
            <w:r w:rsidR="00E835D6" w:rsidRPr="00577595">
              <w:rPr>
                <w:rFonts w:ascii="Arial" w:hAnsi="Arial" w:cs="Arial"/>
                <w:sz w:val="18"/>
                <w:szCs w:val="18"/>
              </w:rPr>
              <w:t xml:space="preserve">Per-STA Profile subelement. </w:t>
            </w:r>
            <w:r w:rsidR="007B0AEF" w:rsidRPr="00577595">
              <w:rPr>
                <w:rFonts w:ascii="Arial" w:hAnsi="Arial" w:cs="Arial"/>
                <w:sz w:val="18"/>
                <w:szCs w:val="18"/>
              </w:rPr>
              <w:t xml:space="preserve">There is no </w:t>
            </w:r>
            <w:r w:rsidR="00362D61">
              <w:rPr>
                <w:rFonts w:ascii="Arial" w:hAnsi="Arial" w:cs="Arial"/>
                <w:sz w:val="18"/>
                <w:szCs w:val="18"/>
              </w:rPr>
              <w:t xml:space="preserve">technical </w:t>
            </w:r>
            <w:r w:rsidR="007B0AEF" w:rsidRPr="00577595">
              <w:rPr>
                <w:rFonts w:ascii="Arial" w:hAnsi="Arial" w:cs="Arial"/>
                <w:sz w:val="18"/>
                <w:szCs w:val="18"/>
              </w:rPr>
              <w:t>issue with the format of the</w:t>
            </w:r>
            <w:r w:rsidR="00865381" w:rsidRPr="00577595">
              <w:rPr>
                <w:rFonts w:ascii="Arial" w:hAnsi="Arial" w:cs="Arial"/>
                <w:sz w:val="18"/>
                <w:szCs w:val="18"/>
              </w:rPr>
              <w:t xml:space="preserve"> Link Reconfiguration Request/Response frame.</w:t>
            </w:r>
          </w:p>
        </w:tc>
      </w:tr>
      <w:tr w:rsidR="00FF5A23" w:rsidRPr="00577595" w14:paraId="6D4E7D5C" w14:textId="77777777" w:rsidTr="00CD3872">
        <w:trPr>
          <w:trHeight w:val="539"/>
        </w:trPr>
        <w:tc>
          <w:tcPr>
            <w:tcW w:w="773" w:type="dxa"/>
            <w:tcBorders>
              <w:top w:val="single" w:sz="4" w:space="0" w:color="333300"/>
              <w:left w:val="single" w:sz="4" w:space="0" w:color="333300"/>
              <w:bottom w:val="single" w:sz="4" w:space="0" w:color="333300"/>
              <w:right w:val="single" w:sz="4" w:space="0" w:color="333300"/>
            </w:tcBorders>
            <w:shd w:val="clear" w:color="auto" w:fill="auto"/>
          </w:tcPr>
          <w:p w14:paraId="1C0BE298" w14:textId="48695208" w:rsidR="00FF5A23" w:rsidRPr="00577595" w:rsidRDefault="00FF5A23" w:rsidP="00FF5A23">
            <w:pPr>
              <w:rPr>
                <w:rFonts w:ascii="Arial" w:hAnsi="Arial" w:cs="Arial"/>
                <w:sz w:val="18"/>
                <w:szCs w:val="18"/>
              </w:rPr>
            </w:pPr>
            <w:r w:rsidRPr="00577595">
              <w:rPr>
                <w:rFonts w:ascii="Arial" w:hAnsi="Arial" w:cs="Arial"/>
                <w:sz w:val="18"/>
                <w:szCs w:val="18"/>
              </w:rPr>
              <w:t>19420</w:t>
            </w:r>
          </w:p>
        </w:tc>
        <w:tc>
          <w:tcPr>
            <w:tcW w:w="1039" w:type="dxa"/>
            <w:tcBorders>
              <w:top w:val="single" w:sz="4" w:space="0" w:color="333300"/>
              <w:left w:val="nil"/>
              <w:bottom w:val="single" w:sz="4" w:space="0" w:color="333300"/>
              <w:right w:val="single" w:sz="4" w:space="0" w:color="333300"/>
            </w:tcBorders>
            <w:shd w:val="clear" w:color="auto" w:fill="auto"/>
          </w:tcPr>
          <w:p w14:paraId="0F00A70E" w14:textId="0B7CC9DC" w:rsidR="00FF5A23" w:rsidRPr="00577595" w:rsidRDefault="00FF5A23" w:rsidP="00FF5A23">
            <w:pPr>
              <w:rPr>
                <w:rFonts w:ascii="Arial" w:hAnsi="Arial" w:cs="Arial"/>
                <w:sz w:val="18"/>
                <w:szCs w:val="18"/>
              </w:rPr>
            </w:pPr>
            <w:proofErr w:type="spellStart"/>
            <w:r w:rsidRPr="00577595">
              <w:rPr>
                <w:rFonts w:ascii="Arial" w:hAnsi="Arial" w:cs="Arial"/>
                <w:sz w:val="18"/>
                <w:szCs w:val="18"/>
              </w:rPr>
              <w:t>Guogang</w:t>
            </w:r>
            <w:proofErr w:type="spellEnd"/>
            <w:r w:rsidRPr="00577595">
              <w:rPr>
                <w:rFonts w:ascii="Arial" w:hAnsi="Arial" w:cs="Arial"/>
                <w:sz w:val="18"/>
                <w:szCs w:val="18"/>
              </w:rPr>
              <w:t xml:space="preserve"> Huang</w:t>
            </w:r>
          </w:p>
        </w:tc>
        <w:tc>
          <w:tcPr>
            <w:tcW w:w="1117" w:type="dxa"/>
            <w:tcBorders>
              <w:top w:val="single" w:sz="4" w:space="0" w:color="333300"/>
              <w:left w:val="nil"/>
              <w:bottom w:val="single" w:sz="4" w:space="0" w:color="333300"/>
              <w:right w:val="single" w:sz="4" w:space="0" w:color="333300"/>
            </w:tcBorders>
          </w:tcPr>
          <w:p w14:paraId="271582A7" w14:textId="35ADC729" w:rsidR="00FF5A23" w:rsidRPr="00577595" w:rsidRDefault="00FF5A23" w:rsidP="00FF5A23">
            <w:pPr>
              <w:rPr>
                <w:rFonts w:ascii="Arial" w:hAnsi="Arial" w:cs="Arial"/>
                <w:sz w:val="18"/>
                <w:szCs w:val="18"/>
              </w:rPr>
            </w:pPr>
            <w:r w:rsidRPr="00577595">
              <w:rPr>
                <w:rFonts w:ascii="Arial" w:hAnsi="Arial" w:cs="Arial"/>
                <w:sz w:val="18"/>
                <w:szCs w:val="18"/>
              </w:rPr>
              <w:t>9.6.35.14</w:t>
            </w:r>
          </w:p>
        </w:tc>
        <w:tc>
          <w:tcPr>
            <w:tcW w:w="828" w:type="dxa"/>
            <w:tcBorders>
              <w:top w:val="single" w:sz="4" w:space="0" w:color="333300"/>
              <w:left w:val="nil"/>
              <w:bottom w:val="single" w:sz="4" w:space="0" w:color="333300"/>
              <w:right w:val="single" w:sz="4" w:space="0" w:color="333300"/>
            </w:tcBorders>
          </w:tcPr>
          <w:p w14:paraId="7F420DD7" w14:textId="66BE3C8B" w:rsidR="00FF5A23" w:rsidRPr="00577595" w:rsidRDefault="00FF5A23" w:rsidP="00FF5A23">
            <w:pPr>
              <w:rPr>
                <w:rFonts w:ascii="Arial" w:hAnsi="Arial" w:cs="Arial"/>
                <w:sz w:val="18"/>
                <w:szCs w:val="18"/>
              </w:rPr>
            </w:pPr>
            <w:r w:rsidRPr="00577595">
              <w:rPr>
                <w:rFonts w:ascii="Arial" w:hAnsi="Arial" w:cs="Arial"/>
                <w:sz w:val="18"/>
                <w:szCs w:val="18"/>
              </w:rPr>
              <w:t>323.49</w:t>
            </w:r>
          </w:p>
        </w:tc>
        <w:tc>
          <w:tcPr>
            <w:tcW w:w="2538" w:type="dxa"/>
            <w:tcBorders>
              <w:top w:val="single" w:sz="4" w:space="0" w:color="333300"/>
              <w:left w:val="nil"/>
              <w:bottom w:val="single" w:sz="4" w:space="0" w:color="333300"/>
              <w:right w:val="single" w:sz="4" w:space="0" w:color="333300"/>
            </w:tcBorders>
          </w:tcPr>
          <w:p w14:paraId="2419F4C2" w14:textId="2B2599BB" w:rsidR="00FF5A23" w:rsidRPr="00577595" w:rsidRDefault="00FF5A23" w:rsidP="00FF5A23">
            <w:pPr>
              <w:rPr>
                <w:rFonts w:ascii="Arial" w:hAnsi="Arial" w:cs="Arial"/>
                <w:sz w:val="18"/>
                <w:szCs w:val="18"/>
              </w:rPr>
            </w:pPr>
            <w:r w:rsidRPr="00577595">
              <w:rPr>
                <w:rFonts w:ascii="Arial" w:hAnsi="Arial" w:cs="Arial"/>
                <w:sz w:val="18"/>
                <w:szCs w:val="18"/>
              </w:rPr>
              <w:t xml:space="preserve">The Reconfiguration ML element is used for </w:t>
            </w:r>
            <w:proofErr w:type="spellStart"/>
            <w:r w:rsidRPr="00577595">
              <w:rPr>
                <w:rFonts w:ascii="Arial" w:hAnsi="Arial" w:cs="Arial"/>
                <w:sz w:val="18"/>
                <w:szCs w:val="18"/>
              </w:rPr>
              <w:t>signalling</w:t>
            </w:r>
            <w:proofErr w:type="spellEnd"/>
            <w:r w:rsidRPr="00577595">
              <w:rPr>
                <w:rFonts w:ascii="Arial" w:hAnsi="Arial" w:cs="Arial"/>
                <w:sz w:val="18"/>
                <w:szCs w:val="18"/>
              </w:rPr>
              <w:t xml:space="preserve"> the info </w:t>
            </w:r>
            <w:proofErr w:type="gramStart"/>
            <w:r w:rsidRPr="00577595">
              <w:rPr>
                <w:rFonts w:ascii="Arial" w:hAnsi="Arial" w:cs="Arial"/>
                <w:sz w:val="18"/>
                <w:szCs w:val="18"/>
              </w:rPr>
              <w:t>on  added</w:t>
            </w:r>
            <w:proofErr w:type="gramEnd"/>
            <w:r w:rsidRPr="00577595">
              <w:rPr>
                <w:rFonts w:ascii="Arial" w:hAnsi="Arial" w:cs="Arial"/>
                <w:sz w:val="18"/>
                <w:szCs w:val="18"/>
              </w:rPr>
              <w:t xml:space="preserve"> links in the Link Reconfiguration Request frame.  But the Basic ML element is used for </w:t>
            </w:r>
            <w:proofErr w:type="spellStart"/>
            <w:r w:rsidRPr="00577595">
              <w:rPr>
                <w:rFonts w:ascii="Arial" w:hAnsi="Arial" w:cs="Arial"/>
                <w:sz w:val="18"/>
                <w:szCs w:val="18"/>
              </w:rPr>
              <w:t>signalling</w:t>
            </w:r>
            <w:proofErr w:type="spellEnd"/>
            <w:r w:rsidRPr="00577595">
              <w:rPr>
                <w:rFonts w:ascii="Arial" w:hAnsi="Arial" w:cs="Arial"/>
                <w:sz w:val="18"/>
                <w:szCs w:val="18"/>
              </w:rPr>
              <w:t xml:space="preserve"> the info on added links in the Link Reconfiguration Response frame. Is there any technical reason for this inconsistence? If no, please use the Basic ML element instead for the link addition in the Link Reconfiguration Request frame.</w:t>
            </w:r>
          </w:p>
        </w:tc>
        <w:tc>
          <w:tcPr>
            <w:tcW w:w="1955" w:type="dxa"/>
            <w:tcBorders>
              <w:top w:val="single" w:sz="4" w:space="0" w:color="333300"/>
              <w:left w:val="nil"/>
              <w:bottom w:val="single" w:sz="4" w:space="0" w:color="333300"/>
              <w:right w:val="single" w:sz="4" w:space="0" w:color="333300"/>
            </w:tcBorders>
          </w:tcPr>
          <w:p w14:paraId="12CF6F80" w14:textId="5C8770BA" w:rsidR="00FF5A23" w:rsidRPr="00577595" w:rsidRDefault="00FF5A23" w:rsidP="00FF5A23">
            <w:pPr>
              <w:rPr>
                <w:rFonts w:ascii="Arial" w:hAnsi="Arial" w:cs="Arial"/>
                <w:sz w:val="18"/>
                <w:szCs w:val="18"/>
              </w:rPr>
            </w:pPr>
            <w:r w:rsidRPr="00577595">
              <w:rPr>
                <w:rFonts w:ascii="Arial" w:hAnsi="Arial" w:cs="Arial"/>
                <w:sz w:val="18"/>
                <w:szCs w:val="18"/>
              </w:rPr>
              <w:t>As in comment.</w:t>
            </w:r>
          </w:p>
        </w:tc>
        <w:tc>
          <w:tcPr>
            <w:tcW w:w="2540" w:type="dxa"/>
            <w:tcBorders>
              <w:top w:val="single" w:sz="4" w:space="0" w:color="333300"/>
              <w:left w:val="nil"/>
              <w:bottom w:val="single" w:sz="4" w:space="0" w:color="333300"/>
              <w:right w:val="single" w:sz="4" w:space="0" w:color="333300"/>
            </w:tcBorders>
          </w:tcPr>
          <w:p w14:paraId="503804FB" w14:textId="77777777" w:rsidR="00FF5A23" w:rsidRPr="00577595" w:rsidRDefault="00FF5A23" w:rsidP="00FF5A23">
            <w:pPr>
              <w:rPr>
                <w:rFonts w:ascii="Arial" w:hAnsi="Arial" w:cs="Arial"/>
                <w:sz w:val="18"/>
                <w:szCs w:val="18"/>
              </w:rPr>
            </w:pPr>
            <w:r w:rsidRPr="00577595">
              <w:rPr>
                <w:rFonts w:ascii="Arial" w:hAnsi="Arial" w:cs="Arial"/>
                <w:sz w:val="18"/>
                <w:szCs w:val="18"/>
              </w:rPr>
              <w:t>Rejected</w:t>
            </w:r>
          </w:p>
          <w:p w14:paraId="4D932470" w14:textId="77777777" w:rsidR="00FF5A23" w:rsidRPr="00577595" w:rsidRDefault="00FF5A23" w:rsidP="00FF5A23">
            <w:pPr>
              <w:rPr>
                <w:rFonts w:ascii="Arial" w:hAnsi="Arial" w:cs="Arial"/>
                <w:sz w:val="18"/>
                <w:szCs w:val="18"/>
              </w:rPr>
            </w:pPr>
          </w:p>
          <w:p w14:paraId="54D12E1B" w14:textId="48BDD955" w:rsidR="009D00FA" w:rsidRPr="00577595" w:rsidRDefault="00D96405" w:rsidP="00FF5A23">
            <w:pPr>
              <w:rPr>
                <w:rFonts w:ascii="Arial" w:hAnsi="Arial" w:cs="Arial"/>
                <w:sz w:val="18"/>
                <w:szCs w:val="18"/>
              </w:rPr>
            </w:pPr>
            <w:r w:rsidRPr="00577595">
              <w:rPr>
                <w:rFonts w:ascii="Arial" w:hAnsi="Arial" w:cs="Arial"/>
                <w:sz w:val="18"/>
                <w:szCs w:val="18"/>
              </w:rPr>
              <w:t>In the Link Reconfiguration Request frame</w:t>
            </w:r>
            <w:r w:rsidR="00E13CD3" w:rsidRPr="00577595">
              <w:rPr>
                <w:rFonts w:ascii="Arial" w:hAnsi="Arial" w:cs="Arial"/>
                <w:sz w:val="18"/>
                <w:szCs w:val="18"/>
              </w:rPr>
              <w:t>, the</w:t>
            </w:r>
            <w:r w:rsidR="00FF5A23" w:rsidRPr="00577595">
              <w:rPr>
                <w:rFonts w:ascii="Arial" w:hAnsi="Arial" w:cs="Arial"/>
                <w:sz w:val="18"/>
                <w:szCs w:val="18"/>
              </w:rPr>
              <w:t xml:space="preserve"> Reconfiguration ML element is used </w:t>
            </w:r>
            <w:r w:rsidR="00F45818" w:rsidRPr="00577595">
              <w:rPr>
                <w:rFonts w:ascii="Arial" w:hAnsi="Arial" w:cs="Arial"/>
                <w:sz w:val="18"/>
                <w:szCs w:val="18"/>
              </w:rPr>
              <w:t>to</w:t>
            </w:r>
            <w:r w:rsidR="00FF5A23" w:rsidRPr="00577595">
              <w:rPr>
                <w:rFonts w:ascii="Arial" w:hAnsi="Arial" w:cs="Arial"/>
                <w:sz w:val="18"/>
                <w:szCs w:val="18"/>
              </w:rPr>
              <w:t xml:space="preserve"> signal the reconfiguration operation type </w:t>
            </w:r>
            <w:r w:rsidR="00F45818" w:rsidRPr="00577595">
              <w:rPr>
                <w:rFonts w:ascii="Arial" w:hAnsi="Arial" w:cs="Arial"/>
                <w:sz w:val="18"/>
                <w:szCs w:val="18"/>
              </w:rPr>
              <w:t>(add link</w:t>
            </w:r>
            <w:r w:rsidR="004D1501" w:rsidRPr="00577595">
              <w:rPr>
                <w:rFonts w:ascii="Arial" w:hAnsi="Arial" w:cs="Arial"/>
                <w:sz w:val="18"/>
                <w:szCs w:val="18"/>
              </w:rPr>
              <w:t xml:space="preserve"> or </w:t>
            </w:r>
            <w:r w:rsidR="00F45818" w:rsidRPr="00577595">
              <w:rPr>
                <w:rFonts w:ascii="Arial" w:hAnsi="Arial" w:cs="Arial"/>
                <w:sz w:val="18"/>
                <w:szCs w:val="18"/>
              </w:rPr>
              <w:t>delete link</w:t>
            </w:r>
            <w:r w:rsidR="004D1501" w:rsidRPr="00577595">
              <w:rPr>
                <w:rFonts w:ascii="Arial" w:hAnsi="Arial" w:cs="Arial"/>
                <w:sz w:val="18"/>
                <w:szCs w:val="18"/>
              </w:rPr>
              <w:t xml:space="preserve">). </w:t>
            </w:r>
            <w:r w:rsidR="000626FF" w:rsidRPr="00577595">
              <w:rPr>
                <w:rFonts w:ascii="Arial" w:hAnsi="Arial" w:cs="Arial"/>
                <w:sz w:val="18"/>
                <w:szCs w:val="18"/>
              </w:rPr>
              <w:t>Basic ML element does not define the reconfiguration operation type</w:t>
            </w:r>
            <w:r w:rsidR="002C6A5B" w:rsidRPr="00577595">
              <w:rPr>
                <w:rFonts w:ascii="Arial" w:hAnsi="Arial" w:cs="Arial"/>
                <w:sz w:val="18"/>
                <w:szCs w:val="18"/>
              </w:rPr>
              <w:t>, hence can’t be used. The</w:t>
            </w:r>
            <w:r w:rsidR="004D1501" w:rsidRPr="00577595">
              <w:rPr>
                <w:rFonts w:ascii="Arial" w:hAnsi="Arial" w:cs="Arial"/>
                <w:sz w:val="18"/>
                <w:szCs w:val="18"/>
              </w:rPr>
              <w:t xml:space="preserve"> </w:t>
            </w:r>
            <w:r w:rsidRPr="00577595">
              <w:rPr>
                <w:rFonts w:ascii="Arial" w:hAnsi="Arial" w:cs="Arial"/>
                <w:sz w:val="18"/>
                <w:szCs w:val="18"/>
              </w:rPr>
              <w:t xml:space="preserve">Link Reconfiguration </w:t>
            </w:r>
            <w:r w:rsidR="00BD0BF3" w:rsidRPr="00577595">
              <w:rPr>
                <w:rFonts w:ascii="Arial" w:hAnsi="Arial" w:cs="Arial"/>
                <w:sz w:val="18"/>
                <w:szCs w:val="18"/>
              </w:rPr>
              <w:t>R</w:t>
            </w:r>
            <w:r w:rsidR="004D1501" w:rsidRPr="00577595">
              <w:rPr>
                <w:rFonts w:ascii="Arial" w:hAnsi="Arial" w:cs="Arial"/>
                <w:sz w:val="18"/>
                <w:szCs w:val="18"/>
              </w:rPr>
              <w:t>esponse</w:t>
            </w:r>
            <w:r w:rsidR="00BD0BF3" w:rsidRPr="00577595">
              <w:rPr>
                <w:rFonts w:ascii="Arial" w:hAnsi="Arial" w:cs="Arial"/>
                <w:sz w:val="18"/>
                <w:szCs w:val="18"/>
              </w:rPr>
              <w:t xml:space="preserve"> frame</w:t>
            </w:r>
            <w:r w:rsidR="00F72DBF" w:rsidRPr="00577595">
              <w:rPr>
                <w:rFonts w:ascii="Arial" w:hAnsi="Arial" w:cs="Arial"/>
                <w:sz w:val="18"/>
                <w:szCs w:val="18"/>
              </w:rPr>
              <w:t xml:space="preserve"> provides the </w:t>
            </w:r>
            <w:r w:rsidR="009D00FA" w:rsidRPr="00577595">
              <w:rPr>
                <w:rFonts w:ascii="Arial" w:hAnsi="Arial" w:cs="Arial"/>
                <w:sz w:val="18"/>
                <w:szCs w:val="18"/>
              </w:rPr>
              <w:t xml:space="preserve">result of link reconfiguration operation indexed based on the Link </w:t>
            </w:r>
            <w:r w:rsidR="00D9381C" w:rsidRPr="00577595">
              <w:rPr>
                <w:rFonts w:ascii="Arial" w:hAnsi="Arial" w:cs="Arial"/>
                <w:sz w:val="18"/>
                <w:szCs w:val="18"/>
              </w:rPr>
              <w:t>ID and</w:t>
            </w:r>
            <w:r w:rsidR="009D00FA" w:rsidRPr="00577595">
              <w:rPr>
                <w:rFonts w:ascii="Arial" w:hAnsi="Arial" w:cs="Arial"/>
                <w:sz w:val="18"/>
                <w:szCs w:val="18"/>
              </w:rPr>
              <w:t xml:space="preserve"> reuses </w:t>
            </w:r>
            <w:r w:rsidR="00E0799E" w:rsidRPr="00577595">
              <w:rPr>
                <w:rFonts w:ascii="Arial" w:hAnsi="Arial" w:cs="Arial"/>
                <w:sz w:val="18"/>
                <w:szCs w:val="18"/>
              </w:rPr>
              <w:t>Basic ML element</w:t>
            </w:r>
            <w:r w:rsidR="009D00FA" w:rsidRPr="00577595">
              <w:rPr>
                <w:rFonts w:ascii="Arial" w:hAnsi="Arial" w:cs="Arial"/>
                <w:sz w:val="18"/>
                <w:szCs w:val="18"/>
              </w:rPr>
              <w:t xml:space="preserve"> to provide </w:t>
            </w:r>
            <w:r w:rsidR="00936B0D" w:rsidRPr="00577595">
              <w:rPr>
                <w:rFonts w:ascii="Arial" w:hAnsi="Arial" w:cs="Arial"/>
                <w:sz w:val="18"/>
                <w:szCs w:val="18"/>
              </w:rPr>
              <w:t xml:space="preserve">AP </w:t>
            </w:r>
            <w:r w:rsidR="001A75F7" w:rsidRPr="00577595">
              <w:rPr>
                <w:rFonts w:ascii="Arial" w:hAnsi="Arial" w:cs="Arial"/>
                <w:sz w:val="18"/>
                <w:szCs w:val="18"/>
              </w:rPr>
              <w:t xml:space="preserve">STA </w:t>
            </w:r>
            <w:r w:rsidR="009D00FA" w:rsidRPr="00577595">
              <w:rPr>
                <w:rFonts w:ascii="Arial" w:hAnsi="Arial" w:cs="Arial"/>
                <w:sz w:val="18"/>
                <w:szCs w:val="18"/>
              </w:rPr>
              <w:t>profile information</w:t>
            </w:r>
            <w:r w:rsidR="00936B0D" w:rsidRPr="00577595">
              <w:rPr>
                <w:rFonts w:ascii="Arial" w:hAnsi="Arial" w:cs="Arial"/>
                <w:sz w:val="18"/>
                <w:szCs w:val="18"/>
              </w:rPr>
              <w:t xml:space="preserve"> for add link</w:t>
            </w:r>
            <w:r w:rsidR="00161E39" w:rsidRPr="00577595">
              <w:rPr>
                <w:rFonts w:ascii="Arial" w:hAnsi="Arial" w:cs="Arial"/>
                <w:sz w:val="18"/>
                <w:szCs w:val="18"/>
              </w:rPr>
              <w:t>s</w:t>
            </w:r>
            <w:r w:rsidR="001A75F7" w:rsidRPr="00577595">
              <w:rPr>
                <w:rFonts w:ascii="Arial" w:hAnsi="Arial" w:cs="Arial"/>
                <w:sz w:val="18"/>
                <w:szCs w:val="18"/>
              </w:rPr>
              <w:t>.</w:t>
            </w:r>
            <w:r w:rsidR="00936B0D" w:rsidRPr="00577595">
              <w:rPr>
                <w:rFonts w:ascii="Arial" w:hAnsi="Arial" w:cs="Arial"/>
                <w:sz w:val="18"/>
                <w:szCs w:val="18"/>
              </w:rPr>
              <w:t xml:space="preserve"> There is no need to indicate add/delete</w:t>
            </w:r>
            <w:r w:rsidR="00D9381C" w:rsidRPr="00577595">
              <w:rPr>
                <w:rFonts w:ascii="Arial" w:hAnsi="Arial" w:cs="Arial"/>
                <w:sz w:val="18"/>
                <w:szCs w:val="18"/>
              </w:rPr>
              <w:t xml:space="preserve"> link operation in the response, hence the Reconfiguration ML element is not used.</w:t>
            </w:r>
          </w:p>
          <w:p w14:paraId="3AF53DBE" w14:textId="7604C936" w:rsidR="00FF5A23" w:rsidRPr="00577595" w:rsidRDefault="00FF5A23" w:rsidP="00FF5A23">
            <w:pPr>
              <w:rPr>
                <w:rFonts w:ascii="Arial" w:hAnsi="Arial" w:cs="Arial"/>
                <w:sz w:val="18"/>
                <w:szCs w:val="18"/>
              </w:rPr>
            </w:pPr>
          </w:p>
        </w:tc>
      </w:tr>
      <w:tr w:rsidR="004200AC" w:rsidRPr="00577595" w14:paraId="23FC2548" w14:textId="77777777" w:rsidTr="00CD3872">
        <w:trPr>
          <w:trHeight w:val="539"/>
        </w:trPr>
        <w:tc>
          <w:tcPr>
            <w:tcW w:w="773" w:type="dxa"/>
            <w:tcBorders>
              <w:top w:val="single" w:sz="4" w:space="0" w:color="333300"/>
              <w:left w:val="single" w:sz="4" w:space="0" w:color="333300"/>
              <w:bottom w:val="single" w:sz="4" w:space="0" w:color="333300"/>
              <w:right w:val="single" w:sz="4" w:space="0" w:color="333300"/>
            </w:tcBorders>
            <w:shd w:val="clear" w:color="auto" w:fill="auto"/>
          </w:tcPr>
          <w:p w14:paraId="1C1EFF80" w14:textId="679DC30E" w:rsidR="004200AC" w:rsidRPr="00577595" w:rsidRDefault="004200AC" w:rsidP="004200AC">
            <w:pPr>
              <w:rPr>
                <w:rFonts w:ascii="Arial" w:hAnsi="Arial" w:cs="Arial"/>
                <w:sz w:val="18"/>
                <w:szCs w:val="18"/>
              </w:rPr>
            </w:pPr>
            <w:r w:rsidRPr="00577595">
              <w:rPr>
                <w:rFonts w:ascii="Arial" w:hAnsi="Arial" w:cs="Arial"/>
                <w:sz w:val="18"/>
                <w:szCs w:val="18"/>
              </w:rPr>
              <w:t>19451</w:t>
            </w:r>
          </w:p>
        </w:tc>
        <w:tc>
          <w:tcPr>
            <w:tcW w:w="1039" w:type="dxa"/>
            <w:tcBorders>
              <w:top w:val="single" w:sz="4" w:space="0" w:color="333300"/>
              <w:left w:val="nil"/>
              <w:bottom w:val="single" w:sz="4" w:space="0" w:color="333300"/>
              <w:right w:val="single" w:sz="4" w:space="0" w:color="333300"/>
            </w:tcBorders>
            <w:shd w:val="clear" w:color="auto" w:fill="auto"/>
          </w:tcPr>
          <w:p w14:paraId="6C3C8546" w14:textId="2A50EC3E" w:rsidR="004200AC" w:rsidRPr="00577595" w:rsidRDefault="004200AC" w:rsidP="004200AC">
            <w:pPr>
              <w:rPr>
                <w:rFonts w:ascii="Arial" w:hAnsi="Arial" w:cs="Arial"/>
                <w:sz w:val="18"/>
                <w:szCs w:val="18"/>
              </w:rPr>
            </w:pPr>
            <w:r w:rsidRPr="00577595">
              <w:rPr>
                <w:rFonts w:ascii="Arial" w:hAnsi="Arial" w:cs="Arial"/>
                <w:sz w:val="18"/>
                <w:szCs w:val="18"/>
              </w:rPr>
              <w:t>ZHI MAO</w:t>
            </w:r>
          </w:p>
        </w:tc>
        <w:tc>
          <w:tcPr>
            <w:tcW w:w="1117" w:type="dxa"/>
            <w:tcBorders>
              <w:top w:val="single" w:sz="4" w:space="0" w:color="333300"/>
              <w:left w:val="nil"/>
              <w:bottom w:val="single" w:sz="4" w:space="0" w:color="333300"/>
              <w:right w:val="single" w:sz="4" w:space="0" w:color="333300"/>
            </w:tcBorders>
          </w:tcPr>
          <w:p w14:paraId="68D1BBF9" w14:textId="7BC2E532" w:rsidR="004200AC" w:rsidRPr="00577595" w:rsidRDefault="004200AC" w:rsidP="004200AC">
            <w:pPr>
              <w:rPr>
                <w:rFonts w:ascii="Arial" w:hAnsi="Arial" w:cs="Arial"/>
                <w:sz w:val="18"/>
                <w:szCs w:val="18"/>
              </w:rPr>
            </w:pPr>
            <w:r w:rsidRPr="00577595">
              <w:rPr>
                <w:rFonts w:ascii="Arial" w:hAnsi="Arial" w:cs="Arial"/>
                <w:sz w:val="18"/>
                <w:szCs w:val="18"/>
              </w:rPr>
              <w:t>9.2.4.7.10</w:t>
            </w:r>
          </w:p>
        </w:tc>
        <w:tc>
          <w:tcPr>
            <w:tcW w:w="828" w:type="dxa"/>
            <w:tcBorders>
              <w:top w:val="single" w:sz="4" w:space="0" w:color="333300"/>
              <w:left w:val="nil"/>
              <w:bottom w:val="single" w:sz="4" w:space="0" w:color="333300"/>
              <w:right w:val="single" w:sz="4" w:space="0" w:color="333300"/>
            </w:tcBorders>
          </w:tcPr>
          <w:p w14:paraId="51252EBA" w14:textId="7EDFB9C7" w:rsidR="004200AC" w:rsidRPr="00577595" w:rsidRDefault="004200AC" w:rsidP="004200AC">
            <w:pPr>
              <w:rPr>
                <w:rFonts w:ascii="Arial" w:hAnsi="Arial" w:cs="Arial"/>
                <w:sz w:val="18"/>
                <w:szCs w:val="18"/>
              </w:rPr>
            </w:pPr>
            <w:r w:rsidRPr="00577595">
              <w:rPr>
                <w:rFonts w:ascii="Arial" w:hAnsi="Arial" w:cs="Arial"/>
                <w:sz w:val="18"/>
                <w:szCs w:val="18"/>
              </w:rPr>
              <w:t>0.00</w:t>
            </w:r>
          </w:p>
        </w:tc>
        <w:tc>
          <w:tcPr>
            <w:tcW w:w="2538" w:type="dxa"/>
            <w:tcBorders>
              <w:top w:val="single" w:sz="4" w:space="0" w:color="333300"/>
              <w:left w:val="nil"/>
              <w:bottom w:val="single" w:sz="4" w:space="0" w:color="333300"/>
              <w:right w:val="single" w:sz="4" w:space="0" w:color="333300"/>
            </w:tcBorders>
          </w:tcPr>
          <w:p w14:paraId="1A7E654C" w14:textId="67E708D8" w:rsidR="004200AC" w:rsidRPr="00577595" w:rsidRDefault="004200AC" w:rsidP="004200AC">
            <w:pPr>
              <w:rPr>
                <w:rFonts w:ascii="Arial" w:hAnsi="Arial" w:cs="Arial"/>
                <w:sz w:val="18"/>
                <w:szCs w:val="18"/>
              </w:rPr>
            </w:pPr>
            <w:r w:rsidRPr="00577595">
              <w:rPr>
                <w:rFonts w:ascii="Arial" w:hAnsi="Arial" w:cs="Arial"/>
                <w:sz w:val="18"/>
                <w:szCs w:val="18"/>
              </w:rPr>
              <w:t xml:space="preserve">It is not right direction to use the Reconfiguration ML element to signal the info on links which are requested to be added. Because too much info could be updated during the link addition. Strongly suggest </w:t>
            </w:r>
            <w:proofErr w:type="gramStart"/>
            <w:r w:rsidRPr="00577595">
              <w:rPr>
                <w:rFonts w:ascii="Arial" w:hAnsi="Arial" w:cs="Arial"/>
                <w:sz w:val="18"/>
                <w:szCs w:val="18"/>
              </w:rPr>
              <w:t>to use</w:t>
            </w:r>
            <w:proofErr w:type="gramEnd"/>
            <w:r w:rsidRPr="00577595">
              <w:rPr>
                <w:rFonts w:ascii="Arial" w:hAnsi="Arial" w:cs="Arial"/>
                <w:sz w:val="18"/>
                <w:szCs w:val="18"/>
              </w:rPr>
              <w:t xml:space="preserve"> the Basic Multi-link element </w:t>
            </w:r>
            <w:proofErr w:type="spellStart"/>
            <w:r w:rsidRPr="00577595">
              <w:rPr>
                <w:rFonts w:ascii="Arial" w:hAnsi="Arial" w:cs="Arial"/>
                <w:sz w:val="18"/>
                <w:szCs w:val="18"/>
              </w:rPr>
              <w:t>intead</w:t>
            </w:r>
            <w:proofErr w:type="spellEnd"/>
            <w:r w:rsidRPr="00577595">
              <w:rPr>
                <w:rFonts w:ascii="Arial" w:hAnsi="Arial" w:cs="Arial"/>
                <w:sz w:val="18"/>
                <w:szCs w:val="18"/>
              </w:rPr>
              <w:t xml:space="preserve"> for the link addition.</w:t>
            </w:r>
          </w:p>
        </w:tc>
        <w:tc>
          <w:tcPr>
            <w:tcW w:w="1955" w:type="dxa"/>
            <w:tcBorders>
              <w:top w:val="single" w:sz="4" w:space="0" w:color="333300"/>
              <w:left w:val="nil"/>
              <w:bottom w:val="single" w:sz="4" w:space="0" w:color="333300"/>
              <w:right w:val="single" w:sz="4" w:space="0" w:color="333300"/>
            </w:tcBorders>
          </w:tcPr>
          <w:p w14:paraId="7E00D246" w14:textId="254B228F" w:rsidR="004200AC" w:rsidRPr="00577595" w:rsidRDefault="004200AC" w:rsidP="004200AC">
            <w:pPr>
              <w:rPr>
                <w:rFonts w:ascii="Arial" w:hAnsi="Arial" w:cs="Arial"/>
                <w:sz w:val="18"/>
                <w:szCs w:val="18"/>
              </w:rPr>
            </w:pPr>
            <w:r w:rsidRPr="00577595">
              <w:rPr>
                <w:rFonts w:ascii="Arial" w:hAnsi="Arial" w:cs="Arial"/>
                <w:sz w:val="18"/>
                <w:szCs w:val="18"/>
              </w:rPr>
              <w:t>As in comment.</w:t>
            </w:r>
          </w:p>
        </w:tc>
        <w:tc>
          <w:tcPr>
            <w:tcW w:w="2540" w:type="dxa"/>
            <w:tcBorders>
              <w:top w:val="single" w:sz="4" w:space="0" w:color="333300"/>
              <w:left w:val="nil"/>
              <w:bottom w:val="single" w:sz="4" w:space="0" w:color="333300"/>
              <w:right w:val="single" w:sz="4" w:space="0" w:color="333300"/>
            </w:tcBorders>
          </w:tcPr>
          <w:p w14:paraId="2870C309" w14:textId="77777777" w:rsidR="00FF4189" w:rsidRPr="00577595" w:rsidRDefault="00FF4189" w:rsidP="00FF4189">
            <w:pPr>
              <w:rPr>
                <w:rFonts w:ascii="Arial" w:hAnsi="Arial" w:cs="Arial"/>
                <w:sz w:val="18"/>
                <w:szCs w:val="18"/>
              </w:rPr>
            </w:pPr>
            <w:r w:rsidRPr="00577595">
              <w:rPr>
                <w:rFonts w:ascii="Arial" w:hAnsi="Arial" w:cs="Arial"/>
                <w:sz w:val="18"/>
                <w:szCs w:val="18"/>
              </w:rPr>
              <w:t>Rejected</w:t>
            </w:r>
          </w:p>
          <w:p w14:paraId="2988E483" w14:textId="77777777" w:rsidR="004200AC" w:rsidRPr="00577595" w:rsidRDefault="004200AC" w:rsidP="004200AC">
            <w:pPr>
              <w:rPr>
                <w:rFonts w:ascii="Arial" w:hAnsi="Arial" w:cs="Arial"/>
                <w:sz w:val="18"/>
                <w:szCs w:val="18"/>
              </w:rPr>
            </w:pPr>
          </w:p>
          <w:p w14:paraId="008FB414" w14:textId="193EC8AB" w:rsidR="00FF4189" w:rsidRPr="00577595" w:rsidRDefault="00A7258F" w:rsidP="004200AC">
            <w:pPr>
              <w:rPr>
                <w:rFonts w:ascii="Arial" w:hAnsi="Arial" w:cs="Arial"/>
                <w:sz w:val="18"/>
                <w:szCs w:val="18"/>
              </w:rPr>
            </w:pPr>
            <w:r w:rsidRPr="00577595">
              <w:rPr>
                <w:rFonts w:ascii="Arial" w:hAnsi="Arial" w:cs="Arial"/>
                <w:sz w:val="18"/>
                <w:szCs w:val="18"/>
              </w:rPr>
              <w:t>In the Link Reconfiguration Request frame, the Reconfiguration ML element is used to signal the reconfiguration operation type (add link or delete link). Basic ML element does not define the reconfiguration operation type, hence can’t be used.</w:t>
            </w:r>
          </w:p>
        </w:tc>
      </w:tr>
      <w:tr w:rsidR="00AD635A" w:rsidRPr="00577595" w14:paraId="3B6C364F" w14:textId="77777777" w:rsidTr="00CD3872">
        <w:trPr>
          <w:trHeight w:val="539"/>
        </w:trPr>
        <w:tc>
          <w:tcPr>
            <w:tcW w:w="773" w:type="dxa"/>
            <w:tcBorders>
              <w:top w:val="single" w:sz="4" w:space="0" w:color="333300"/>
              <w:left w:val="single" w:sz="4" w:space="0" w:color="333300"/>
              <w:bottom w:val="single" w:sz="4" w:space="0" w:color="333300"/>
              <w:right w:val="single" w:sz="4" w:space="0" w:color="333300"/>
            </w:tcBorders>
            <w:shd w:val="clear" w:color="auto" w:fill="auto"/>
          </w:tcPr>
          <w:p w14:paraId="1ACE686C" w14:textId="1FD4C4FC" w:rsidR="00AD635A" w:rsidRPr="00577595" w:rsidRDefault="00AD635A" w:rsidP="00AD635A">
            <w:pPr>
              <w:rPr>
                <w:rFonts w:ascii="Arial" w:hAnsi="Arial" w:cs="Arial"/>
                <w:sz w:val="18"/>
                <w:szCs w:val="18"/>
              </w:rPr>
            </w:pPr>
            <w:r w:rsidRPr="00DE7647">
              <w:rPr>
                <w:rFonts w:ascii="Arial" w:hAnsi="Arial" w:cs="Arial"/>
                <w:sz w:val="18"/>
                <w:szCs w:val="18"/>
                <w:highlight w:val="cyan"/>
              </w:rPr>
              <w:t>19459</w:t>
            </w:r>
          </w:p>
        </w:tc>
        <w:tc>
          <w:tcPr>
            <w:tcW w:w="1039" w:type="dxa"/>
            <w:tcBorders>
              <w:top w:val="single" w:sz="4" w:space="0" w:color="333300"/>
              <w:left w:val="nil"/>
              <w:bottom w:val="single" w:sz="4" w:space="0" w:color="333300"/>
              <w:right w:val="single" w:sz="4" w:space="0" w:color="333300"/>
            </w:tcBorders>
            <w:shd w:val="clear" w:color="auto" w:fill="auto"/>
          </w:tcPr>
          <w:p w14:paraId="7B88BB57" w14:textId="4095AB66" w:rsidR="00AD635A" w:rsidRPr="00577595" w:rsidRDefault="00AD635A" w:rsidP="00AD635A">
            <w:pPr>
              <w:rPr>
                <w:rFonts w:ascii="Arial" w:hAnsi="Arial" w:cs="Arial"/>
                <w:sz w:val="18"/>
                <w:szCs w:val="18"/>
              </w:rPr>
            </w:pPr>
            <w:r w:rsidRPr="00577595">
              <w:rPr>
                <w:rFonts w:ascii="Arial" w:hAnsi="Arial" w:cs="Arial"/>
                <w:sz w:val="18"/>
                <w:szCs w:val="18"/>
              </w:rPr>
              <w:t>Yuchen Guo</w:t>
            </w:r>
          </w:p>
        </w:tc>
        <w:tc>
          <w:tcPr>
            <w:tcW w:w="1117" w:type="dxa"/>
            <w:tcBorders>
              <w:top w:val="single" w:sz="4" w:space="0" w:color="333300"/>
              <w:left w:val="nil"/>
              <w:bottom w:val="single" w:sz="4" w:space="0" w:color="333300"/>
              <w:right w:val="single" w:sz="4" w:space="0" w:color="333300"/>
            </w:tcBorders>
          </w:tcPr>
          <w:p w14:paraId="4787FD14" w14:textId="2325C36D" w:rsidR="00AD635A" w:rsidRPr="00577595" w:rsidRDefault="00AD635A" w:rsidP="00AD635A">
            <w:pPr>
              <w:rPr>
                <w:rFonts w:ascii="Arial" w:hAnsi="Arial" w:cs="Arial"/>
                <w:sz w:val="18"/>
                <w:szCs w:val="18"/>
              </w:rPr>
            </w:pPr>
            <w:r w:rsidRPr="00577595">
              <w:rPr>
                <w:rFonts w:ascii="Arial" w:hAnsi="Arial" w:cs="Arial"/>
                <w:sz w:val="18"/>
                <w:szCs w:val="18"/>
              </w:rPr>
              <w:t>9.6.35.13</w:t>
            </w:r>
          </w:p>
        </w:tc>
        <w:tc>
          <w:tcPr>
            <w:tcW w:w="828" w:type="dxa"/>
            <w:tcBorders>
              <w:top w:val="single" w:sz="4" w:space="0" w:color="333300"/>
              <w:left w:val="nil"/>
              <w:bottom w:val="single" w:sz="4" w:space="0" w:color="333300"/>
              <w:right w:val="single" w:sz="4" w:space="0" w:color="333300"/>
            </w:tcBorders>
          </w:tcPr>
          <w:p w14:paraId="4704C780" w14:textId="7AC6EDDB" w:rsidR="00AD635A" w:rsidRPr="00577595" w:rsidRDefault="00AD635A" w:rsidP="00AD635A">
            <w:pPr>
              <w:rPr>
                <w:rFonts w:ascii="Arial" w:hAnsi="Arial" w:cs="Arial"/>
                <w:sz w:val="18"/>
                <w:szCs w:val="18"/>
              </w:rPr>
            </w:pPr>
            <w:r w:rsidRPr="00577595">
              <w:rPr>
                <w:rFonts w:ascii="Arial" w:hAnsi="Arial" w:cs="Arial"/>
                <w:sz w:val="18"/>
                <w:szCs w:val="18"/>
              </w:rPr>
              <w:t>321.56</w:t>
            </w:r>
          </w:p>
        </w:tc>
        <w:tc>
          <w:tcPr>
            <w:tcW w:w="2538" w:type="dxa"/>
            <w:tcBorders>
              <w:top w:val="single" w:sz="4" w:space="0" w:color="333300"/>
              <w:left w:val="nil"/>
              <w:bottom w:val="single" w:sz="4" w:space="0" w:color="333300"/>
              <w:right w:val="single" w:sz="4" w:space="0" w:color="333300"/>
            </w:tcBorders>
          </w:tcPr>
          <w:p w14:paraId="1D664E2C" w14:textId="3C9FF2C7" w:rsidR="00AD635A" w:rsidRPr="00577595" w:rsidRDefault="00AD635A" w:rsidP="00AD635A">
            <w:pPr>
              <w:rPr>
                <w:rFonts w:ascii="Arial" w:hAnsi="Arial" w:cs="Arial"/>
                <w:sz w:val="18"/>
                <w:szCs w:val="18"/>
              </w:rPr>
            </w:pPr>
            <w:r w:rsidRPr="00577595">
              <w:rPr>
                <w:rFonts w:ascii="Arial" w:hAnsi="Arial" w:cs="Arial"/>
                <w:sz w:val="18"/>
                <w:szCs w:val="18"/>
              </w:rPr>
              <w:t xml:space="preserve">There is </w:t>
            </w:r>
            <w:proofErr w:type="gramStart"/>
            <w:r w:rsidRPr="00577595">
              <w:rPr>
                <w:rFonts w:ascii="Arial" w:hAnsi="Arial" w:cs="Arial"/>
                <w:sz w:val="18"/>
                <w:szCs w:val="18"/>
              </w:rPr>
              <w:t>no</w:t>
            </w:r>
            <w:proofErr w:type="gramEnd"/>
            <w:r w:rsidRPr="00577595">
              <w:rPr>
                <w:rFonts w:ascii="Arial" w:hAnsi="Arial" w:cs="Arial"/>
                <w:sz w:val="18"/>
                <w:szCs w:val="18"/>
              </w:rPr>
              <w:t xml:space="preserve"> any reason to use the Reconfiguration ML element to signal the info on the links which are request to be added. We should use the Basic Multi-link element instead. </w:t>
            </w:r>
            <w:proofErr w:type="gramStart"/>
            <w:r w:rsidRPr="00577595">
              <w:rPr>
                <w:rFonts w:ascii="Arial" w:hAnsi="Arial" w:cs="Arial"/>
                <w:sz w:val="18"/>
                <w:szCs w:val="18"/>
              </w:rPr>
              <w:t>Thus</w:t>
            </w:r>
            <w:proofErr w:type="gramEnd"/>
            <w:r w:rsidRPr="00577595">
              <w:rPr>
                <w:rFonts w:ascii="Arial" w:hAnsi="Arial" w:cs="Arial"/>
                <w:sz w:val="18"/>
                <w:szCs w:val="18"/>
              </w:rPr>
              <w:t xml:space="preserve"> we can reuse the inheritance rules defined for the Basic Multi-link element if more than one link is requested to be added.</w:t>
            </w:r>
          </w:p>
        </w:tc>
        <w:tc>
          <w:tcPr>
            <w:tcW w:w="1955" w:type="dxa"/>
            <w:tcBorders>
              <w:top w:val="single" w:sz="4" w:space="0" w:color="333300"/>
              <w:left w:val="nil"/>
              <w:bottom w:val="single" w:sz="4" w:space="0" w:color="333300"/>
              <w:right w:val="single" w:sz="4" w:space="0" w:color="333300"/>
            </w:tcBorders>
          </w:tcPr>
          <w:p w14:paraId="78D1AB33" w14:textId="5F319EAC" w:rsidR="00AD635A" w:rsidRPr="00577595" w:rsidRDefault="00AD635A" w:rsidP="00AD635A">
            <w:pPr>
              <w:rPr>
                <w:rFonts w:ascii="Arial" w:hAnsi="Arial" w:cs="Arial"/>
                <w:sz w:val="18"/>
                <w:szCs w:val="18"/>
              </w:rPr>
            </w:pPr>
            <w:r w:rsidRPr="00577595">
              <w:rPr>
                <w:rFonts w:ascii="Arial" w:hAnsi="Arial" w:cs="Arial"/>
                <w:sz w:val="18"/>
                <w:szCs w:val="18"/>
              </w:rPr>
              <w:t>As in comment.</w:t>
            </w:r>
          </w:p>
        </w:tc>
        <w:tc>
          <w:tcPr>
            <w:tcW w:w="2540" w:type="dxa"/>
            <w:tcBorders>
              <w:top w:val="single" w:sz="4" w:space="0" w:color="333300"/>
              <w:left w:val="nil"/>
              <w:bottom w:val="single" w:sz="4" w:space="0" w:color="333300"/>
              <w:right w:val="single" w:sz="4" w:space="0" w:color="333300"/>
            </w:tcBorders>
          </w:tcPr>
          <w:p w14:paraId="315B1CC5" w14:textId="561098AC" w:rsidR="00A7258F" w:rsidRPr="00577595" w:rsidRDefault="00A7258F" w:rsidP="00A7258F">
            <w:pPr>
              <w:rPr>
                <w:rFonts w:ascii="Arial" w:hAnsi="Arial" w:cs="Arial"/>
                <w:sz w:val="18"/>
                <w:szCs w:val="18"/>
              </w:rPr>
            </w:pPr>
            <w:r w:rsidRPr="00577595">
              <w:rPr>
                <w:rFonts w:ascii="Arial" w:hAnsi="Arial" w:cs="Arial"/>
                <w:sz w:val="18"/>
                <w:szCs w:val="18"/>
              </w:rPr>
              <w:t>Re</w:t>
            </w:r>
            <w:r w:rsidR="007A2999" w:rsidRPr="00577595">
              <w:rPr>
                <w:rFonts w:ascii="Arial" w:hAnsi="Arial" w:cs="Arial"/>
                <w:sz w:val="18"/>
                <w:szCs w:val="18"/>
              </w:rPr>
              <w:t>vised</w:t>
            </w:r>
          </w:p>
          <w:p w14:paraId="0F6B809E" w14:textId="77777777" w:rsidR="00A7258F" w:rsidRPr="00577595" w:rsidRDefault="00A7258F" w:rsidP="00A7258F">
            <w:pPr>
              <w:rPr>
                <w:rFonts w:ascii="Arial" w:hAnsi="Arial" w:cs="Arial"/>
                <w:sz w:val="18"/>
                <w:szCs w:val="18"/>
              </w:rPr>
            </w:pPr>
          </w:p>
          <w:p w14:paraId="12C04F28" w14:textId="7C6C588A" w:rsidR="00F5151B" w:rsidRPr="00577595" w:rsidRDefault="00A7258F" w:rsidP="00A7258F">
            <w:pPr>
              <w:rPr>
                <w:rFonts w:ascii="Arial" w:hAnsi="Arial" w:cs="Arial"/>
                <w:sz w:val="18"/>
                <w:szCs w:val="18"/>
              </w:rPr>
            </w:pPr>
            <w:r w:rsidRPr="00577595">
              <w:rPr>
                <w:rFonts w:ascii="Arial" w:hAnsi="Arial" w:cs="Arial"/>
                <w:sz w:val="18"/>
                <w:szCs w:val="18"/>
              </w:rPr>
              <w:t>In the Link Reconfiguration Request frame, the Reconfiguration ML element is used to signal the reconfiguration operation type (add link or delete link). Basic ML element does not define the reconfiguration operation type, hence can’t be used.</w:t>
            </w:r>
            <w:r w:rsidR="007A2999" w:rsidRPr="00577595">
              <w:rPr>
                <w:rFonts w:ascii="Arial" w:hAnsi="Arial" w:cs="Arial"/>
                <w:sz w:val="18"/>
                <w:szCs w:val="18"/>
              </w:rPr>
              <w:t xml:space="preserve"> The inheritance </w:t>
            </w:r>
            <w:r w:rsidR="00F5151B" w:rsidRPr="00577595">
              <w:rPr>
                <w:rFonts w:ascii="Arial" w:hAnsi="Arial" w:cs="Arial"/>
                <w:sz w:val="18"/>
                <w:szCs w:val="18"/>
              </w:rPr>
              <w:t xml:space="preserve">is a generic </w:t>
            </w:r>
            <w:r w:rsidR="001614B4" w:rsidRPr="00577595">
              <w:rPr>
                <w:rFonts w:ascii="Arial" w:hAnsi="Arial" w:cs="Arial"/>
                <w:sz w:val="18"/>
                <w:szCs w:val="18"/>
              </w:rPr>
              <w:t xml:space="preserve">concept </w:t>
            </w:r>
            <w:r w:rsidR="00F5151B" w:rsidRPr="00577595">
              <w:rPr>
                <w:rFonts w:ascii="Arial" w:hAnsi="Arial" w:cs="Arial"/>
                <w:sz w:val="18"/>
                <w:szCs w:val="18"/>
              </w:rPr>
              <w:t xml:space="preserve">and </w:t>
            </w:r>
            <w:r w:rsidR="001614B4" w:rsidRPr="00577595">
              <w:rPr>
                <w:rFonts w:ascii="Arial" w:hAnsi="Arial" w:cs="Arial"/>
                <w:sz w:val="18"/>
                <w:szCs w:val="18"/>
              </w:rPr>
              <w:t xml:space="preserve">can be </w:t>
            </w:r>
            <w:r w:rsidR="00F5151B" w:rsidRPr="00577595">
              <w:rPr>
                <w:rFonts w:ascii="Arial" w:hAnsi="Arial" w:cs="Arial"/>
                <w:sz w:val="18"/>
                <w:szCs w:val="18"/>
              </w:rPr>
              <w:t>applied</w:t>
            </w:r>
            <w:r w:rsidR="001614B4" w:rsidRPr="00577595">
              <w:rPr>
                <w:rFonts w:ascii="Arial" w:hAnsi="Arial" w:cs="Arial"/>
                <w:sz w:val="18"/>
                <w:szCs w:val="18"/>
              </w:rPr>
              <w:t xml:space="preserve"> between different </w:t>
            </w:r>
            <w:r w:rsidR="00F5151B" w:rsidRPr="00577595">
              <w:rPr>
                <w:rFonts w:ascii="Arial" w:hAnsi="Arial" w:cs="Arial"/>
                <w:sz w:val="18"/>
                <w:szCs w:val="18"/>
              </w:rPr>
              <w:t xml:space="preserve">Per-STA Profile </w:t>
            </w:r>
            <w:proofErr w:type="spellStart"/>
            <w:r w:rsidR="00F5151B" w:rsidRPr="00577595">
              <w:rPr>
                <w:rFonts w:ascii="Arial" w:hAnsi="Arial" w:cs="Arial"/>
                <w:sz w:val="18"/>
                <w:szCs w:val="18"/>
              </w:rPr>
              <w:t>subelements</w:t>
            </w:r>
            <w:proofErr w:type="spellEnd"/>
            <w:r w:rsidR="00F5151B" w:rsidRPr="00577595">
              <w:rPr>
                <w:rFonts w:ascii="Arial" w:hAnsi="Arial" w:cs="Arial"/>
                <w:sz w:val="18"/>
                <w:szCs w:val="18"/>
              </w:rPr>
              <w:t>. Text is added to capture inheritance</w:t>
            </w:r>
            <w:ins w:id="8" w:author="Binita Gupta (binitag)" w:date="2023-10-29T14:34:00Z">
              <w:r w:rsidR="00D04420">
                <w:rPr>
                  <w:rFonts w:ascii="Arial" w:hAnsi="Arial" w:cs="Arial"/>
                  <w:sz w:val="18"/>
                  <w:szCs w:val="18"/>
                </w:rPr>
                <w:t xml:space="preserve"> </w:t>
              </w:r>
            </w:ins>
            <w:r w:rsidR="00D04420">
              <w:rPr>
                <w:rFonts w:ascii="Arial" w:hAnsi="Arial" w:cs="Arial"/>
                <w:sz w:val="18"/>
                <w:szCs w:val="18"/>
              </w:rPr>
              <w:t>rules</w:t>
            </w:r>
            <w:r w:rsidR="00F5151B" w:rsidRPr="00577595">
              <w:rPr>
                <w:rFonts w:ascii="Arial" w:hAnsi="Arial" w:cs="Arial"/>
                <w:sz w:val="18"/>
                <w:szCs w:val="18"/>
              </w:rPr>
              <w:t xml:space="preserve"> for Link Reconfiguration Request/Response frames.</w:t>
            </w:r>
          </w:p>
          <w:p w14:paraId="0B2B317B" w14:textId="77777777" w:rsidR="00F5151B" w:rsidRPr="00577595" w:rsidRDefault="00F5151B" w:rsidP="00A7258F">
            <w:pPr>
              <w:rPr>
                <w:rFonts w:ascii="Arial" w:hAnsi="Arial" w:cs="Arial"/>
                <w:sz w:val="18"/>
                <w:szCs w:val="18"/>
              </w:rPr>
            </w:pPr>
          </w:p>
          <w:p w14:paraId="41F7F745" w14:textId="1F2A1C39" w:rsidR="00AD635A" w:rsidRPr="00577595" w:rsidRDefault="00F5151B" w:rsidP="00A7258F">
            <w:pPr>
              <w:rPr>
                <w:rFonts w:ascii="Arial" w:hAnsi="Arial" w:cs="Arial"/>
                <w:sz w:val="18"/>
                <w:szCs w:val="18"/>
              </w:rPr>
            </w:pPr>
            <w:proofErr w:type="spellStart"/>
            <w:r w:rsidRPr="00577595">
              <w:rPr>
                <w:rFonts w:ascii="Arial" w:hAnsi="Arial" w:cs="Arial"/>
                <w:sz w:val="18"/>
                <w:szCs w:val="18"/>
              </w:rPr>
              <w:t>TGbe</w:t>
            </w:r>
            <w:proofErr w:type="spellEnd"/>
            <w:r w:rsidRPr="00577595">
              <w:rPr>
                <w:rFonts w:ascii="Arial" w:hAnsi="Arial" w:cs="Arial"/>
                <w:sz w:val="18"/>
                <w:szCs w:val="18"/>
              </w:rPr>
              <w:t xml:space="preserve"> editor, please make the changes tagged by CID #194</w:t>
            </w:r>
            <w:r w:rsidR="001013B3">
              <w:rPr>
                <w:rFonts w:ascii="Arial" w:hAnsi="Arial" w:cs="Arial"/>
                <w:sz w:val="18"/>
                <w:szCs w:val="18"/>
              </w:rPr>
              <w:t>59</w:t>
            </w:r>
            <w:r w:rsidRPr="00577595">
              <w:rPr>
                <w:rFonts w:ascii="Arial" w:hAnsi="Arial" w:cs="Arial"/>
                <w:sz w:val="18"/>
                <w:szCs w:val="18"/>
              </w:rPr>
              <w:t xml:space="preserve"> in </w:t>
            </w:r>
            <w:r w:rsidR="00C0480C">
              <w:rPr>
                <w:rFonts w:ascii="Arial" w:hAnsi="Arial" w:cs="Arial"/>
                <w:sz w:val="18"/>
                <w:szCs w:val="18"/>
              </w:rPr>
              <w:t>11-23/1542r</w:t>
            </w:r>
            <w:r w:rsidR="000A0893">
              <w:rPr>
                <w:rFonts w:ascii="Arial" w:hAnsi="Arial" w:cs="Arial"/>
                <w:sz w:val="18"/>
                <w:szCs w:val="18"/>
              </w:rPr>
              <w:t>4</w:t>
            </w:r>
            <w:r w:rsidRPr="00577595">
              <w:rPr>
                <w:rFonts w:ascii="Arial" w:hAnsi="Arial" w:cs="Arial"/>
                <w:sz w:val="18"/>
                <w:szCs w:val="18"/>
              </w:rPr>
              <w:t xml:space="preserve">.  </w:t>
            </w:r>
          </w:p>
          <w:p w14:paraId="1EA1ACBB" w14:textId="1D178F0C" w:rsidR="005671D9" w:rsidRPr="00577595" w:rsidRDefault="005671D9" w:rsidP="00A7258F">
            <w:pPr>
              <w:rPr>
                <w:rFonts w:ascii="Arial" w:hAnsi="Arial" w:cs="Arial"/>
                <w:sz w:val="18"/>
                <w:szCs w:val="18"/>
              </w:rPr>
            </w:pPr>
          </w:p>
        </w:tc>
      </w:tr>
      <w:tr w:rsidR="00A14147" w:rsidRPr="00577595" w14:paraId="187287E5" w14:textId="77777777" w:rsidTr="00CD3872">
        <w:trPr>
          <w:trHeight w:val="539"/>
        </w:trPr>
        <w:tc>
          <w:tcPr>
            <w:tcW w:w="773" w:type="dxa"/>
            <w:tcBorders>
              <w:top w:val="single" w:sz="4" w:space="0" w:color="333300"/>
              <w:left w:val="single" w:sz="4" w:space="0" w:color="333300"/>
              <w:bottom w:val="single" w:sz="4" w:space="0" w:color="333300"/>
              <w:right w:val="single" w:sz="4" w:space="0" w:color="333300"/>
            </w:tcBorders>
            <w:shd w:val="clear" w:color="auto" w:fill="auto"/>
          </w:tcPr>
          <w:p w14:paraId="062C47D4" w14:textId="01D22C92" w:rsidR="00A14147" w:rsidRPr="00577595" w:rsidRDefault="00A14147" w:rsidP="00A14147">
            <w:pPr>
              <w:rPr>
                <w:rFonts w:ascii="Arial" w:hAnsi="Arial" w:cs="Arial"/>
                <w:sz w:val="18"/>
                <w:szCs w:val="18"/>
              </w:rPr>
            </w:pPr>
            <w:r w:rsidRPr="00FA751A">
              <w:rPr>
                <w:rFonts w:ascii="Arial" w:hAnsi="Arial" w:cs="Arial"/>
                <w:sz w:val="18"/>
                <w:szCs w:val="18"/>
              </w:rPr>
              <w:t>19421</w:t>
            </w:r>
          </w:p>
        </w:tc>
        <w:tc>
          <w:tcPr>
            <w:tcW w:w="1039" w:type="dxa"/>
            <w:tcBorders>
              <w:top w:val="single" w:sz="4" w:space="0" w:color="333300"/>
              <w:left w:val="nil"/>
              <w:bottom w:val="single" w:sz="4" w:space="0" w:color="333300"/>
              <w:right w:val="single" w:sz="4" w:space="0" w:color="333300"/>
            </w:tcBorders>
            <w:shd w:val="clear" w:color="auto" w:fill="auto"/>
          </w:tcPr>
          <w:p w14:paraId="6BCC4789" w14:textId="77048785" w:rsidR="00A14147" w:rsidRPr="00577595" w:rsidRDefault="00A14147" w:rsidP="00A14147">
            <w:pPr>
              <w:rPr>
                <w:rFonts w:ascii="Arial" w:hAnsi="Arial" w:cs="Arial"/>
                <w:sz w:val="18"/>
                <w:szCs w:val="18"/>
              </w:rPr>
            </w:pPr>
            <w:proofErr w:type="spellStart"/>
            <w:r w:rsidRPr="00577595">
              <w:rPr>
                <w:rFonts w:ascii="Arial" w:hAnsi="Arial" w:cs="Arial"/>
                <w:sz w:val="18"/>
                <w:szCs w:val="18"/>
              </w:rPr>
              <w:t>Guogang</w:t>
            </w:r>
            <w:proofErr w:type="spellEnd"/>
            <w:r w:rsidRPr="00577595">
              <w:rPr>
                <w:rFonts w:ascii="Arial" w:hAnsi="Arial" w:cs="Arial"/>
                <w:sz w:val="18"/>
                <w:szCs w:val="18"/>
              </w:rPr>
              <w:t xml:space="preserve"> Huang</w:t>
            </w:r>
          </w:p>
        </w:tc>
        <w:tc>
          <w:tcPr>
            <w:tcW w:w="1117" w:type="dxa"/>
            <w:tcBorders>
              <w:top w:val="single" w:sz="4" w:space="0" w:color="333300"/>
              <w:left w:val="nil"/>
              <w:bottom w:val="single" w:sz="4" w:space="0" w:color="333300"/>
              <w:right w:val="single" w:sz="4" w:space="0" w:color="333300"/>
            </w:tcBorders>
          </w:tcPr>
          <w:p w14:paraId="16E14377" w14:textId="70B95F60" w:rsidR="00A14147" w:rsidRPr="00577595" w:rsidRDefault="00A14147" w:rsidP="00A14147">
            <w:pPr>
              <w:rPr>
                <w:rFonts w:ascii="Arial" w:hAnsi="Arial" w:cs="Arial"/>
                <w:sz w:val="18"/>
                <w:szCs w:val="18"/>
              </w:rPr>
            </w:pPr>
            <w:r w:rsidRPr="00577595">
              <w:rPr>
                <w:rFonts w:ascii="Arial" w:hAnsi="Arial" w:cs="Arial"/>
                <w:sz w:val="18"/>
                <w:szCs w:val="18"/>
              </w:rPr>
              <w:t>9.6.35.14</w:t>
            </w:r>
          </w:p>
        </w:tc>
        <w:tc>
          <w:tcPr>
            <w:tcW w:w="828" w:type="dxa"/>
            <w:tcBorders>
              <w:top w:val="single" w:sz="4" w:space="0" w:color="333300"/>
              <w:left w:val="nil"/>
              <w:bottom w:val="single" w:sz="4" w:space="0" w:color="333300"/>
              <w:right w:val="single" w:sz="4" w:space="0" w:color="333300"/>
            </w:tcBorders>
          </w:tcPr>
          <w:p w14:paraId="5AE5E6E6" w14:textId="128CDE37" w:rsidR="00A14147" w:rsidRPr="00577595" w:rsidRDefault="00A14147" w:rsidP="00A14147">
            <w:pPr>
              <w:rPr>
                <w:rFonts w:ascii="Arial" w:hAnsi="Arial" w:cs="Arial"/>
                <w:sz w:val="18"/>
                <w:szCs w:val="18"/>
              </w:rPr>
            </w:pPr>
            <w:r w:rsidRPr="00577595">
              <w:rPr>
                <w:rFonts w:ascii="Arial" w:hAnsi="Arial" w:cs="Arial"/>
                <w:sz w:val="18"/>
                <w:szCs w:val="18"/>
              </w:rPr>
              <w:t>323.01</w:t>
            </w:r>
          </w:p>
        </w:tc>
        <w:tc>
          <w:tcPr>
            <w:tcW w:w="2538" w:type="dxa"/>
            <w:tcBorders>
              <w:top w:val="single" w:sz="4" w:space="0" w:color="333300"/>
              <w:left w:val="nil"/>
              <w:bottom w:val="single" w:sz="4" w:space="0" w:color="333300"/>
              <w:right w:val="single" w:sz="4" w:space="0" w:color="333300"/>
            </w:tcBorders>
          </w:tcPr>
          <w:p w14:paraId="40D7E803" w14:textId="41358C84" w:rsidR="00A14147" w:rsidRPr="00577595" w:rsidRDefault="00A14147" w:rsidP="00A14147">
            <w:pPr>
              <w:rPr>
                <w:rFonts w:ascii="Arial" w:hAnsi="Arial" w:cs="Arial"/>
                <w:sz w:val="18"/>
                <w:szCs w:val="18"/>
              </w:rPr>
            </w:pPr>
            <w:r w:rsidRPr="00577595">
              <w:rPr>
                <w:rFonts w:ascii="Arial" w:hAnsi="Arial" w:cs="Arial"/>
                <w:sz w:val="18"/>
                <w:szCs w:val="18"/>
              </w:rPr>
              <w:t>These Status Codes are kind of repeat.  There is a Status Code field in the Reassociation Response frame for each added link. Please remove Status Code from the Status Code list field for the added link. .</w:t>
            </w:r>
          </w:p>
        </w:tc>
        <w:tc>
          <w:tcPr>
            <w:tcW w:w="1955" w:type="dxa"/>
            <w:tcBorders>
              <w:top w:val="single" w:sz="4" w:space="0" w:color="333300"/>
              <w:left w:val="nil"/>
              <w:bottom w:val="single" w:sz="4" w:space="0" w:color="333300"/>
              <w:right w:val="single" w:sz="4" w:space="0" w:color="333300"/>
            </w:tcBorders>
          </w:tcPr>
          <w:p w14:paraId="35EC887E" w14:textId="3E5C880F" w:rsidR="00A14147" w:rsidRPr="00577595" w:rsidRDefault="00A14147" w:rsidP="00A14147">
            <w:pPr>
              <w:rPr>
                <w:rFonts w:ascii="Arial" w:hAnsi="Arial" w:cs="Arial"/>
                <w:sz w:val="18"/>
                <w:szCs w:val="18"/>
              </w:rPr>
            </w:pPr>
            <w:r w:rsidRPr="00577595">
              <w:rPr>
                <w:rFonts w:ascii="Arial" w:hAnsi="Arial" w:cs="Arial"/>
                <w:sz w:val="18"/>
                <w:szCs w:val="18"/>
              </w:rPr>
              <w:t>As in comment.</w:t>
            </w:r>
          </w:p>
        </w:tc>
        <w:tc>
          <w:tcPr>
            <w:tcW w:w="2540" w:type="dxa"/>
            <w:tcBorders>
              <w:top w:val="single" w:sz="4" w:space="0" w:color="333300"/>
              <w:left w:val="nil"/>
              <w:bottom w:val="single" w:sz="4" w:space="0" w:color="333300"/>
              <w:right w:val="single" w:sz="4" w:space="0" w:color="333300"/>
            </w:tcBorders>
          </w:tcPr>
          <w:p w14:paraId="5139E5A0" w14:textId="77777777" w:rsidR="00A14147" w:rsidRPr="00577595" w:rsidRDefault="000D58A1" w:rsidP="00A14147">
            <w:pPr>
              <w:rPr>
                <w:rFonts w:ascii="Arial" w:hAnsi="Arial" w:cs="Arial"/>
                <w:sz w:val="18"/>
                <w:szCs w:val="18"/>
              </w:rPr>
            </w:pPr>
            <w:r w:rsidRPr="00577595">
              <w:rPr>
                <w:rFonts w:ascii="Arial" w:hAnsi="Arial" w:cs="Arial"/>
                <w:sz w:val="18"/>
                <w:szCs w:val="18"/>
              </w:rPr>
              <w:t>Rejected</w:t>
            </w:r>
          </w:p>
          <w:p w14:paraId="7C51460E" w14:textId="77777777" w:rsidR="000D58A1" w:rsidRPr="00577595" w:rsidRDefault="000D58A1" w:rsidP="00A14147">
            <w:pPr>
              <w:rPr>
                <w:rFonts w:ascii="Arial" w:hAnsi="Arial" w:cs="Arial"/>
                <w:sz w:val="18"/>
                <w:szCs w:val="18"/>
              </w:rPr>
            </w:pPr>
          </w:p>
          <w:p w14:paraId="58C375B0" w14:textId="7BC7C9C2" w:rsidR="000D58A1" w:rsidRPr="00577595" w:rsidRDefault="000D58A1" w:rsidP="00A14147">
            <w:pPr>
              <w:rPr>
                <w:rFonts w:ascii="Arial" w:hAnsi="Arial" w:cs="Arial"/>
                <w:sz w:val="18"/>
                <w:szCs w:val="18"/>
              </w:rPr>
            </w:pPr>
            <w:r w:rsidRPr="00577595">
              <w:rPr>
                <w:rFonts w:ascii="Arial" w:hAnsi="Arial" w:cs="Arial"/>
                <w:sz w:val="18"/>
                <w:szCs w:val="18"/>
              </w:rPr>
              <w:t xml:space="preserve">The Status Code </w:t>
            </w:r>
            <w:r w:rsidR="00DE2EDE" w:rsidRPr="00577595">
              <w:rPr>
                <w:rFonts w:ascii="Arial" w:hAnsi="Arial" w:cs="Arial"/>
                <w:sz w:val="18"/>
                <w:szCs w:val="18"/>
              </w:rPr>
              <w:t xml:space="preserve">is needed to </w:t>
            </w:r>
            <w:r w:rsidRPr="00577595">
              <w:rPr>
                <w:rFonts w:ascii="Arial" w:hAnsi="Arial" w:cs="Arial"/>
                <w:sz w:val="18"/>
                <w:szCs w:val="18"/>
              </w:rPr>
              <w:t xml:space="preserve">indicate </w:t>
            </w:r>
            <w:r w:rsidR="00F77444" w:rsidRPr="00577595">
              <w:rPr>
                <w:rFonts w:ascii="Arial" w:hAnsi="Arial" w:cs="Arial"/>
                <w:sz w:val="18"/>
                <w:szCs w:val="18"/>
              </w:rPr>
              <w:t xml:space="preserve">the status for </w:t>
            </w:r>
            <w:r w:rsidR="001B58A7" w:rsidRPr="00577595">
              <w:rPr>
                <w:rFonts w:ascii="Arial" w:hAnsi="Arial" w:cs="Arial"/>
                <w:sz w:val="18"/>
                <w:szCs w:val="18"/>
              </w:rPr>
              <w:t>every</w:t>
            </w:r>
            <w:r w:rsidR="00F77444" w:rsidRPr="00577595">
              <w:rPr>
                <w:rFonts w:ascii="Arial" w:hAnsi="Arial" w:cs="Arial"/>
                <w:sz w:val="18"/>
                <w:szCs w:val="18"/>
              </w:rPr>
              <w:t xml:space="preserve"> add and delete link operation. </w:t>
            </w:r>
            <w:r w:rsidR="00E30695" w:rsidRPr="00577595">
              <w:rPr>
                <w:rFonts w:ascii="Arial" w:hAnsi="Arial" w:cs="Arial"/>
                <w:sz w:val="18"/>
                <w:szCs w:val="18"/>
              </w:rPr>
              <w:t>Only f</w:t>
            </w:r>
            <w:r w:rsidR="00853C5D" w:rsidRPr="00577595">
              <w:rPr>
                <w:rFonts w:ascii="Arial" w:hAnsi="Arial" w:cs="Arial"/>
                <w:sz w:val="18"/>
                <w:szCs w:val="18"/>
              </w:rPr>
              <w:t>or</w:t>
            </w:r>
            <w:r w:rsidR="00EB7F23" w:rsidRPr="00577595">
              <w:rPr>
                <w:rFonts w:ascii="Arial" w:hAnsi="Arial" w:cs="Arial"/>
                <w:sz w:val="18"/>
                <w:szCs w:val="18"/>
              </w:rPr>
              <w:t xml:space="preserve"> successfully </w:t>
            </w:r>
            <w:r w:rsidR="00781647" w:rsidRPr="00577595">
              <w:rPr>
                <w:rFonts w:ascii="Arial" w:hAnsi="Arial" w:cs="Arial"/>
                <w:sz w:val="18"/>
                <w:szCs w:val="18"/>
              </w:rPr>
              <w:t xml:space="preserve">added link, there will </w:t>
            </w:r>
            <w:r w:rsidR="00E30695" w:rsidRPr="00577595">
              <w:rPr>
                <w:rFonts w:ascii="Arial" w:hAnsi="Arial" w:cs="Arial"/>
                <w:sz w:val="18"/>
                <w:szCs w:val="18"/>
              </w:rPr>
              <w:t xml:space="preserve">also </w:t>
            </w:r>
            <w:r w:rsidR="00781647" w:rsidRPr="00577595">
              <w:rPr>
                <w:rFonts w:ascii="Arial" w:hAnsi="Arial" w:cs="Arial"/>
                <w:sz w:val="18"/>
                <w:szCs w:val="18"/>
              </w:rPr>
              <w:t xml:space="preserve">be a Status Code in the STA Profile </w:t>
            </w:r>
            <w:r w:rsidR="00853C5D" w:rsidRPr="00577595">
              <w:rPr>
                <w:rFonts w:ascii="Arial" w:hAnsi="Arial" w:cs="Arial"/>
                <w:sz w:val="18"/>
                <w:szCs w:val="18"/>
              </w:rPr>
              <w:t xml:space="preserve">field of Basic ML element </w:t>
            </w:r>
            <w:r w:rsidR="00781647" w:rsidRPr="00577595">
              <w:rPr>
                <w:rFonts w:ascii="Arial" w:hAnsi="Arial" w:cs="Arial"/>
                <w:sz w:val="18"/>
                <w:szCs w:val="18"/>
              </w:rPr>
              <w:t>which will also be set to success</w:t>
            </w:r>
            <w:r w:rsidR="007239E1" w:rsidRPr="00577595">
              <w:rPr>
                <w:rFonts w:ascii="Arial" w:hAnsi="Arial" w:cs="Arial"/>
                <w:sz w:val="18"/>
                <w:szCs w:val="18"/>
              </w:rPr>
              <w:t xml:space="preserve">, but not for other link reconfiguration operation. </w:t>
            </w:r>
          </w:p>
          <w:p w14:paraId="4E3D159A" w14:textId="727E7A4D" w:rsidR="00781647" w:rsidRPr="00577595" w:rsidRDefault="00781647" w:rsidP="00A14147">
            <w:pPr>
              <w:rPr>
                <w:rFonts w:ascii="Arial" w:hAnsi="Arial" w:cs="Arial"/>
                <w:sz w:val="18"/>
                <w:szCs w:val="18"/>
              </w:rPr>
            </w:pPr>
          </w:p>
        </w:tc>
      </w:tr>
      <w:tr w:rsidR="00CD3872" w:rsidRPr="00577595" w14:paraId="45BBFBED" w14:textId="77777777" w:rsidTr="00CD3872">
        <w:trPr>
          <w:trHeight w:val="539"/>
        </w:trPr>
        <w:tc>
          <w:tcPr>
            <w:tcW w:w="773" w:type="dxa"/>
            <w:tcBorders>
              <w:top w:val="single" w:sz="4" w:space="0" w:color="333300"/>
              <w:left w:val="single" w:sz="4" w:space="0" w:color="333300"/>
              <w:bottom w:val="single" w:sz="4" w:space="0" w:color="333300"/>
              <w:right w:val="single" w:sz="4" w:space="0" w:color="333300"/>
            </w:tcBorders>
            <w:shd w:val="clear" w:color="auto" w:fill="auto"/>
          </w:tcPr>
          <w:p w14:paraId="7841D334" w14:textId="2064D000" w:rsidR="00D95867" w:rsidRPr="00577595" w:rsidRDefault="00D95867" w:rsidP="00D95867">
            <w:pPr>
              <w:rPr>
                <w:rFonts w:ascii="Arial" w:hAnsi="Arial" w:cs="Arial"/>
                <w:sz w:val="18"/>
                <w:szCs w:val="18"/>
              </w:rPr>
            </w:pPr>
            <w:r w:rsidRPr="00577595">
              <w:rPr>
                <w:rFonts w:ascii="Arial" w:hAnsi="Arial" w:cs="Arial"/>
                <w:sz w:val="18"/>
                <w:szCs w:val="18"/>
              </w:rPr>
              <w:t>19468</w:t>
            </w:r>
          </w:p>
        </w:tc>
        <w:tc>
          <w:tcPr>
            <w:tcW w:w="1039" w:type="dxa"/>
            <w:tcBorders>
              <w:top w:val="single" w:sz="4" w:space="0" w:color="333300"/>
              <w:left w:val="nil"/>
              <w:bottom w:val="single" w:sz="4" w:space="0" w:color="333300"/>
              <w:right w:val="single" w:sz="4" w:space="0" w:color="333300"/>
            </w:tcBorders>
            <w:shd w:val="clear" w:color="auto" w:fill="auto"/>
          </w:tcPr>
          <w:p w14:paraId="10507817" w14:textId="568C4A12" w:rsidR="00D95867" w:rsidRPr="00577595" w:rsidRDefault="00D95867" w:rsidP="00D95867">
            <w:pPr>
              <w:rPr>
                <w:rFonts w:ascii="Arial" w:hAnsi="Arial" w:cs="Arial"/>
                <w:sz w:val="18"/>
                <w:szCs w:val="18"/>
              </w:rPr>
            </w:pPr>
            <w:r w:rsidRPr="00577595">
              <w:rPr>
                <w:rFonts w:ascii="Arial" w:hAnsi="Arial" w:cs="Arial"/>
                <w:sz w:val="18"/>
                <w:szCs w:val="18"/>
              </w:rPr>
              <w:t>Stephen McCann</w:t>
            </w:r>
          </w:p>
        </w:tc>
        <w:tc>
          <w:tcPr>
            <w:tcW w:w="1117" w:type="dxa"/>
            <w:tcBorders>
              <w:top w:val="single" w:sz="4" w:space="0" w:color="333300"/>
              <w:left w:val="nil"/>
              <w:bottom w:val="single" w:sz="4" w:space="0" w:color="333300"/>
              <w:right w:val="single" w:sz="4" w:space="0" w:color="333300"/>
            </w:tcBorders>
          </w:tcPr>
          <w:p w14:paraId="7A1BCA1E" w14:textId="488E4FBC" w:rsidR="00D95867" w:rsidRPr="00577595" w:rsidRDefault="00D95867" w:rsidP="00D95867">
            <w:pPr>
              <w:rPr>
                <w:rFonts w:ascii="Arial" w:hAnsi="Arial" w:cs="Arial"/>
                <w:sz w:val="18"/>
                <w:szCs w:val="18"/>
              </w:rPr>
            </w:pPr>
            <w:r w:rsidRPr="00577595">
              <w:rPr>
                <w:rFonts w:ascii="Arial" w:hAnsi="Arial" w:cs="Arial"/>
                <w:sz w:val="18"/>
                <w:szCs w:val="18"/>
              </w:rPr>
              <w:t>35.3.6.4</w:t>
            </w:r>
          </w:p>
        </w:tc>
        <w:tc>
          <w:tcPr>
            <w:tcW w:w="828" w:type="dxa"/>
            <w:tcBorders>
              <w:top w:val="single" w:sz="4" w:space="0" w:color="333300"/>
              <w:left w:val="nil"/>
              <w:bottom w:val="single" w:sz="4" w:space="0" w:color="333300"/>
              <w:right w:val="single" w:sz="4" w:space="0" w:color="333300"/>
            </w:tcBorders>
          </w:tcPr>
          <w:p w14:paraId="1725D0D8" w14:textId="1695C128" w:rsidR="00D95867" w:rsidRPr="00577595" w:rsidRDefault="00D95867" w:rsidP="00D95867">
            <w:pPr>
              <w:rPr>
                <w:rFonts w:ascii="Arial" w:hAnsi="Arial" w:cs="Arial"/>
                <w:sz w:val="18"/>
                <w:szCs w:val="18"/>
              </w:rPr>
            </w:pPr>
            <w:r w:rsidRPr="00577595">
              <w:rPr>
                <w:rFonts w:ascii="Arial" w:hAnsi="Arial" w:cs="Arial"/>
                <w:sz w:val="18"/>
                <w:szCs w:val="18"/>
              </w:rPr>
              <w:t>516.15</w:t>
            </w:r>
          </w:p>
        </w:tc>
        <w:tc>
          <w:tcPr>
            <w:tcW w:w="2538" w:type="dxa"/>
            <w:tcBorders>
              <w:top w:val="single" w:sz="4" w:space="0" w:color="333300"/>
              <w:left w:val="nil"/>
              <w:bottom w:val="single" w:sz="4" w:space="0" w:color="333300"/>
              <w:right w:val="single" w:sz="4" w:space="0" w:color="333300"/>
            </w:tcBorders>
          </w:tcPr>
          <w:p w14:paraId="20C9B02F" w14:textId="0A1FD78D" w:rsidR="00D95867" w:rsidRPr="00577595" w:rsidRDefault="00D95867" w:rsidP="00D95867">
            <w:pPr>
              <w:rPr>
                <w:rFonts w:ascii="Arial" w:hAnsi="Arial" w:cs="Arial"/>
                <w:sz w:val="18"/>
                <w:szCs w:val="18"/>
              </w:rPr>
            </w:pPr>
            <w:r w:rsidRPr="00577595">
              <w:rPr>
                <w:rFonts w:ascii="Arial" w:hAnsi="Arial" w:cs="Arial"/>
                <w:sz w:val="18"/>
                <w:szCs w:val="18"/>
              </w:rPr>
              <w:t>The two paragraphs are almost identical and can be re-arranged into one simpler statement.</w:t>
            </w:r>
          </w:p>
        </w:tc>
        <w:tc>
          <w:tcPr>
            <w:tcW w:w="1955" w:type="dxa"/>
            <w:tcBorders>
              <w:top w:val="single" w:sz="4" w:space="0" w:color="333300"/>
              <w:left w:val="nil"/>
              <w:bottom w:val="single" w:sz="4" w:space="0" w:color="333300"/>
              <w:right w:val="single" w:sz="4" w:space="0" w:color="333300"/>
            </w:tcBorders>
          </w:tcPr>
          <w:p w14:paraId="7478BA03" w14:textId="029D02A9" w:rsidR="00D95867" w:rsidRPr="00577595" w:rsidRDefault="00D95867" w:rsidP="00D95867">
            <w:pPr>
              <w:rPr>
                <w:rFonts w:ascii="Arial" w:hAnsi="Arial" w:cs="Arial"/>
                <w:sz w:val="18"/>
                <w:szCs w:val="18"/>
              </w:rPr>
            </w:pPr>
            <w:r w:rsidRPr="00577595">
              <w:rPr>
                <w:rFonts w:ascii="Arial" w:hAnsi="Arial" w:cs="Arial"/>
                <w:sz w:val="18"/>
                <w:szCs w:val="18"/>
              </w:rPr>
              <w:t>Submitter will provide a submission</w:t>
            </w:r>
          </w:p>
        </w:tc>
        <w:tc>
          <w:tcPr>
            <w:tcW w:w="2540" w:type="dxa"/>
            <w:tcBorders>
              <w:top w:val="single" w:sz="4" w:space="0" w:color="333300"/>
              <w:left w:val="nil"/>
              <w:bottom w:val="single" w:sz="4" w:space="0" w:color="333300"/>
              <w:right w:val="single" w:sz="4" w:space="0" w:color="333300"/>
            </w:tcBorders>
          </w:tcPr>
          <w:p w14:paraId="6827799C" w14:textId="77777777" w:rsidR="00D95867" w:rsidRPr="00577595" w:rsidRDefault="005707E7" w:rsidP="00D95867">
            <w:pPr>
              <w:rPr>
                <w:rFonts w:ascii="Arial" w:hAnsi="Arial" w:cs="Arial"/>
                <w:sz w:val="18"/>
                <w:szCs w:val="18"/>
              </w:rPr>
            </w:pPr>
            <w:r w:rsidRPr="00577595">
              <w:rPr>
                <w:rFonts w:ascii="Arial" w:hAnsi="Arial" w:cs="Arial"/>
                <w:sz w:val="18"/>
                <w:szCs w:val="18"/>
              </w:rPr>
              <w:t>Revised</w:t>
            </w:r>
          </w:p>
          <w:p w14:paraId="075DB3DB" w14:textId="77777777" w:rsidR="005707E7" w:rsidRPr="00577595" w:rsidRDefault="005707E7" w:rsidP="00D95867">
            <w:pPr>
              <w:rPr>
                <w:rFonts w:ascii="Arial" w:hAnsi="Arial" w:cs="Arial"/>
                <w:sz w:val="18"/>
                <w:szCs w:val="18"/>
              </w:rPr>
            </w:pPr>
          </w:p>
          <w:p w14:paraId="2B2932FA" w14:textId="078015A4" w:rsidR="005707E7" w:rsidRPr="00577595" w:rsidRDefault="005707E7" w:rsidP="00D95867">
            <w:pPr>
              <w:rPr>
                <w:rFonts w:ascii="Arial" w:hAnsi="Arial" w:cs="Arial"/>
                <w:sz w:val="18"/>
                <w:szCs w:val="18"/>
              </w:rPr>
            </w:pPr>
            <w:r w:rsidRPr="00577595">
              <w:rPr>
                <w:rFonts w:ascii="Arial" w:hAnsi="Arial" w:cs="Arial"/>
                <w:sz w:val="18"/>
                <w:szCs w:val="18"/>
              </w:rPr>
              <w:t xml:space="preserve">The text is revised to </w:t>
            </w:r>
            <w:r w:rsidR="005B0F01" w:rsidRPr="00577595">
              <w:rPr>
                <w:rFonts w:ascii="Arial" w:hAnsi="Arial" w:cs="Arial"/>
                <w:sz w:val="18"/>
                <w:szCs w:val="18"/>
              </w:rPr>
              <w:t>remove the</w:t>
            </w:r>
            <w:r w:rsidR="0066321B" w:rsidRPr="00577595">
              <w:rPr>
                <w:rFonts w:ascii="Arial" w:hAnsi="Arial" w:cs="Arial"/>
                <w:sz w:val="18"/>
                <w:szCs w:val="18"/>
              </w:rPr>
              <w:t xml:space="preserve"> common part in the two paragraphs.</w:t>
            </w:r>
          </w:p>
          <w:p w14:paraId="57952293" w14:textId="77777777" w:rsidR="0066321B" w:rsidRPr="00577595" w:rsidRDefault="0066321B" w:rsidP="00D95867">
            <w:pPr>
              <w:rPr>
                <w:rFonts w:ascii="Arial" w:hAnsi="Arial" w:cs="Arial"/>
                <w:sz w:val="18"/>
                <w:szCs w:val="18"/>
              </w:rPr>
            </w:pPr>
          </w:p>
          <w:p w14:paraId="73D59BC0" w14:textId="40C7E5B1" w:rsidR="005B0F01" w:rsidRPr="00577595" w:rsidRDefault="005B0F01" w:rsidP="00D95867">
            <w:pPr>
              <w:rPr>
                <w:rFonts w:ascii="Arial" w:hAnsi="Arial" w:cs="Arial"/>
                <w:sz w:val="18"/>
                <w:szCs w:val="18"/>
              </w:rPr>
            </w:pPr>
            <w:proofErr w:type="spellStart"/>
            <w:r w:rsidRPr="00577595">
              <w:rPr>
                <w:rFonts w:ascii="Arial" w:hAnsi="Arial" w:cs="Arial"/>
                <w:sz w:val="18"/>
                <w:szCs w:val="18"/>
              </w:rPr>
              <w:t>TGbe</w:t>
            </w:r>
            <w:proofErr w:type="spellEnd"/>
            <w:r w:rsidRPr="00577595">
              <w:rPr>
                <w:rFonts w:ascii="Arial" w:hAnsi="Arial" w:cs="Arial"/>
                <w:sz w:val="18"/>
                <w:szCs w:val="18"/>
              </w:rPr>
              <w:t xml:space="preserve"> editor, please make the changes tagged by CID #19468 in </w:t>
            </w:r>
            <w:r w:rsidR="00C0480C">
              <w:rPr>
                <w:rFonts w:ascii="Arial" w:hAnsi="Arial" w:cs="Arial"/>
                <w:sz w:val="18"/>
                <w:szCs w:val="18"/>
              </w:rPr>
              <w:t>11-23/1542r3</w:t>
            </w:r>
            <w:r w:rsidRPr="00577595">
              <w:rPr>
                <w:rFonts w:ascii="Arial" w:hAnsi="Arial" w:cs="Arial"/>
                <w:sz w:val="18"/>
                <w:szCs w:val="18"/>
              </w:rPr>
              <w:t>.</w:t>
            </w:r>
          </w:p>
          <w:p w14:paraId="5684F51B" w14:textId="625714AE" w:rsidR="005B0F01" w:rsidRPr="00577595" w:rsidRDefault="005B0F01" w:rsidP="00D95867">
            <w:pPr>
              <w:rPr>
                <w:rFonts w:ascii="Arial" w:hAnsi="Arial" w:cs="Arial"/>
                <w:sz w:val="18"/>
                <w:szCs w:val="18"/>
              </w:rPr>
            </w:pPr>
          </w:p>
        </w:tc>
      </w:tr>
      <w:tr w:rsidR="00CD3872" w:rsidRPr="00577595" w14:paraId="1E81A104" w14:textId="33FC1414" w:rsidTr="00CD3872">
        <w:trPr>
          <w:trHeight w:val="840"/>
        </w:trPr>
        <w:tc>
          <w:tcPr>
            <w:tcW w:w="773" w:type="dxa"/>
            <w:tcBorders>
              <w:top w:val="nil"/>
              <w:left w:val="single" w:sz="4" w:space="0" w:color="333300"/>
              <w:bottom w:val="single" w:sz="4" w:space="0" w:color="333300"/>
              <w:right w:val="single" w:sz="4" w:space="0" w:color="333300"/>
            </w:tcBorders>
            <w:shd w:val="clear" w:color="auto" w:fill="auto"/>
            <w:hideMark/>
          </w:tcPr>
          <w:p w14:paraId="0CFA0EE1" w14:textId="234E51E1" w:rsidR="00FF56B9" w:rsidRPr="00577595" w:rsidRDefault="00FF56B9" w:rsidP="00FF56B9">
            <w:pPr>
              <w:jc w:val="right"/>
              <w:rPr>
                <w:rFonts w:ascii="Arial" w:hAnsi="Arial" w:cs="Arial"/>
                <w:sz w:val="18"/>
                <w:szCs w:val="18"/>
              </w:rPr>
            </w:pPr>
            <w:r w:rsidRPr="00A20727">
              <w:rPr>
                <w:rFonts w:ascii="Arial" w:hAnsi="Arial" w:cs="Arial"/>
                <w:sz w:val="18"/>
                <w:szCs w:val="18"/>
              </w:rPr>
              <w:t>19768</w:t>
            </w:r>
          </w:p>
        </w:tc>
        <w:tc>
          <w:tcPr>
            <w:tcW w:w="1039" w:type="dxa"/>
            <w:tcBorders>
              <w:top w:val="nil"/>
              <w:left w:val="nil"/>
              <w:bottom w:val="single" w:sz="4" w:space="0" w:color="333300"/>
              <w:right w:val="single" w:sz="4" w:space="0" w:color="333300"/>
            </w:tcBorders>
            <w:shd w:val="clear" w:color="auto" w:fill="auto"/>
            <w:hideMark/>
          </w:tcPr>
          <w:p w14:paraId="701987F4" w14:textId="6D6E3F8C" w:rsidR="00FF56B9" w:rsidRPr="00577595" w:rsidRDefault="00FF56B9" w:rsidP="00FF56B9">
            <w:pPr>
              <w:rPr>
                <w:rFonts w:ascii="Arial" w:hAnsi="Arial" w:cs="Arial"/>
                <w:sz w:val="18"/>
                <w:szCs w:val="18"/>
              </w:rPr>
            </w:pPr>
            <w:r w:rsidRPr="00577595">
              <w:rPr>
                <w:rFonts w:ascii="Arial" w:hAnsi="Arial" w:cs="Arial"/>
                <w:sz w:val="18"/>
                <w:szCs w:val="18"/>
              </w:rPr>
              <w:t>Abhishek Patil</w:t>
            </w:r>
          </w:p>
        </w:tc>
        <w:tc>
          <w:tcPr>
            <w:tcW w:w="1117" w:type="dxa"/>
            <w:tcBorders>
              <w:top w:val="nil"/>
              <w:left w:val="nil"/>
              <w:bottom w:val="single" w:sz="4" w:space="0" w:color="333300"/>
              <w:right w:val="single" w:sz="4" w:space="0" w:color="333300"/>
            </w:tcBorders>
          </w:tcPr>
          <w:p w14:paraId="55A4EDE6" w14:textId="158E4FE4" w:rsidR="00FF56B9" w:rsidRPr="00577595" w:rsidRDefault="00FF56B9" w:rsidP="00FF56B9">
            <w:pPr>
              <w:rPr>
                <w:rFonts w:ascii="Arial" w:hAnsi="Arial" w:cs="Arial"/>
                <w:sz w:val="18"/>
                <w:szCs w:val="18"/>
              </w:rPr>
            </w:pPr>
            <w:r w:rsidRPr="00577595">
              <w:rPr>
                <w:rFonts w:ascii="Arial" w:hAnsi="Arial" w:cs="Arial"/>
                <w:sz w:val="18"/>
                <w:szCs w:val="18"/>
              </w:rPr>
              <w:t>35.3.6.4</w:t>
            </w:r>
          </w:p>
        </w:tc>
        <w:tc>
          <w:tcPr>
            <w:tcW w:w="828" w:type="dxa"/>
            <w:tcBorders>
              <w:top w:val="nil"/>
              <w:left w:val="nil"/>
              <w:bottom w:val="single" w:sz="4" w:space="0" w:color="333300"/>
              <w:right w:val="single" w:sz="4" w:space="0" w:color="333300"/>
            </w:tcBorders>
          </w:tcPr>
          <w:p w14:paraId="3CBD7B0A" w14:textId="17DEB396" w:rsidR="00FF56B9" w:rsidRPr="00577595" w:rsidRDefault="00FF56B9" w:rsidP="00FF56B9">
            <w:pPr>
              <w:rPr>
                <w:rFonts w:ascii="Arial" w:hAnsi="Arial" w:cs="Arial"/>
                <w:sz w:val="18"/>
                <w:szCs w:val="18"/>
              </w:rPr>
            </w:pPr>
            <w:r w:rsidRPr="00577595">
              <w:rPr>
                <w:rFonts w:ascii="Arial" w:hAnsi="Arial" w:cs="Arial"/>
                <w:sz w:val="18"/>
                <w:szCs w:val="18"/>
              </w:rPr>
              <w:t>516.04</w:t>
            </w:r>
          </w:p>
        </w:tc>
        <w:tc>
          <w:tcPr>
            <w:tcW w:w="2538" w:type="dxa"/>
            <w:tcBorders>
              <w:top w:val="nil"/>
              <w:left w:val="nil"/>
              <w:bottom w:val="single" w:sz="4" w:space="0" w:color="333300"/>
              <w:right w:val="single" w:sz="4" w:space="0" w:color="333300"/>
            </w:tcBorders>
          </w:tcPr>
          <w:p w14:paraId="1A2E99DB" w14:textId="65B433BC" w:rsidR="00FF56B9" w:rsidRPr="00577595" w:rsidRDefault="00FF56B9" w:rsidP="00FF56B9">
            <w:pPr>
              <w:rPr>
                <w:rFonts w:ascii="Arial" w:hAnsi="Arial" w:cs="Arial"/>
                <w:sz w:val="18"/>
                <w:szCs w:val="18"/>
              </w:rPr>
            </w:pPr>
            <w:r w:rsidRPr="00577595">
              <w:rPr>
                <w:rFonts w:ascii="Arial" w:hAnsi="Arial" w:cs="Arial"/>
                <w:sz w:val="18"/>
                <w:szCs w:val="18"/>
              </w:rPr>
              <w:t xml:space="preserve">What is the purpose of including 'MLD Capabilities </w:t>
            </w:r>
            <w:proofErr w:type="gramStart"/>
            <w:r w:rsidRPr="00577595">
              <w:rPr>
                <w:rFonts w:ascii="Arial" w:hAnsi="Arial" w:cs="Arial"/>
                <w:sz w:val="18"/>
                <w:szCs w:val="18"/>
              </w:rPr>
              <w:t>And</w:t>
            </w:r>
            <w:proofErr w:type="gramEnd"/>
            <w:r w:rsidRPr="00577595">
              <w:rPr>
                <w:rFonts w:ascii="Arial" w:hAnsi="Arial" w:cs="Arial"/>
                <w:sz w:val="18"/>
                <w:szCs w:val="18"/>
              </w:rPr>
              <w:t xml:space="preserve"> Operations' field when a non-AP MLD requests adding a link? The subfields of the 'MLD Capabilities </w:t>
            </w:r>
            <w:proofErr w:type="gramStart"/>
            <w:r w:rsidRPr="00577595">
              <w:rPr>
                <w:rFonts w:ascii="Arial" w:hAnsi="Arial" w:cs="Arial"/>
                <w:sz w:val="18"/>
                <w:szCs w:val="18"/>
              </w:rPr>
              <w:t>And</w:t>
            </w:r>
            <w:proofErr w:type="gramEnd"/>
            <w:r w:rsidRPr="00577595">
              <w:rPr>
                <w:rFonts w:ascii="Arial" w:hAnsi="Arial" w:cs="Arial"/>
                <w:sz w:val="18"/>
                <w:szCs w:val="18"/>
              </w:rPr>
              <w:t xml:space="preserve"> Operations' field apply to MLD level and since ML reconfiguration is a link-level operation, the MLD-level parameters would not change. Once ML </w:t>
            </w:r>
            <w:proofErr w:type="spellStart"/>
            <w:r w:rsidRPr="00577595">
              <w:rPr>
                <w:rFonts w:ascii="Arial" w:hAnsi="Arial" w:cs="Arial"/>
                <w:sz w:val="18"/>
                <w:szCs w:val="18"/>
              </w:rPr>
              <w:t>reconfig</w:t>
            </w:r>
            <w:proofErr w:type="spellEnd"/>
            <w:r w:rsidRPr="00577595">
              <w:rPr>
                <w:rFonts w:ascii="Arial" w:hAnsi="Arial" w:cs="Arial"/>
                <w:sz w:val="18"/>
                <w:szCs w:val="18"/>
              </w:rPr>
              <w:t xml:space="preserve"> 1:1 add/remove is successfully completed, then the Basic ML IE will reflect the updated status (i.e., updated value of Max Num Simultaneous Link field </w:t>
            </w:r>
            <w:proofErr w:type="spellStart"/>
            <w:r w:rsidRPr="00577595">
              <w:rPr>
                <w:rFonts w:ascii="Arial" w:hAnsi="Arial" w:cs="Arial"/>
                <w:sz w:val="18"/>
                <w:szCs w:val="18"/>
              </w:rPr>
              <w:t>etc</w:t>
            </w:r>
            <w:proofErr w:type="spellEnd"/>
            <w:r w:rsidRPr="00577595">
              <w:rPr>
                <w:rFonts w:ascii="Arial" w:hAnsi="Arial" w:cs="Arial"/>
                <w:sz w:val="18"/>
                <w:szCs w:val="18"/>
              </w:rPr>
              <w:t>).</w:t>
            </w:r>
          </w:p>
        </w:tc>
        <w:tc>
          <w:tcPr>
            <w:tcW w:w="1955" w:type="dxa"/>
            <w:tcBorders>
              <w:top w:val="nil"/>
              <w:left w:val="nil"/>
              <w:bottom w:val="single" w:sz="4" w:space="0" w:color="333300"/>
              <w:right w:val="single" w:sz="4" w:space="0" w:color="333300"/>
            </w:tcBorders>
          </w:tcPr>
          <w:p w14:paraId="3F44B743" w14:textId="06BD274E" w:rsidR="00FF56B9" w:rsidRPr="00577595" w:rsidRDefault="00FF56B9" w:rsidP="00FF56B9">
            <w:pPr>
              <w:rPr>
                <w:rFonts w:ascii="Arial" w:hAnsi="Arial" w:cs="Arial"/>
                <w:sz w:val="18"/>
                <w:szCs w:val="18"/>
              </w:rPr>
            </w:pPr>
            <w:r w:rsidRPr="00577595">
              <w:rPr>
                <w:rFonts w:ascii="Arial" w:hAnsi="Arial" w:cs="Arial"/>
                <w:sz w:val="18"/>
                <w:szCs w:val="18"/>
              </w:rPr>
              <w:t>Delete the second sentence in this paragraph.</w:t>
            </w:r>
          </w:p>
        </w:tc>
        <w:tc>
          <w:tcPr>
            <w:tcW w:w="2540" w:type="dxa"/>
            <w:tcBorders>
              <w:top w:val="nil"/>
              <w:left w:val="nil"/>
              <w:bottom w:val="single" w:sz="4" w:space="0" w:color="333300"/>
              <w:right w:val="single" w:sz="4" w:space="0" w:color="333300"/>
            </w:tcBorders>
          </w:tcPr>
          <w:p w14:paraId="5B04ED9C" w14:textId="5E07C3FE" w:rsidR="00FF56B9" w:rsidRDefault="00AE04D1" w:rsidP="00FF56B9">
            <w:pPr>
              <w:rPr>
                <w:rFonts w:ascii="Arial" w:hAnsi="Arial" w:cs="Arial"/>
                <w:sz w:val="18"/>
                <w:szCs w:val="18"/>
              </w:rPr>
            </w:pPr>
            <w:r>
              <w:rPr>
                <w:rFonts w:ascii="Arial" w:hAnsi="Arial" w:cs="Arial"/>
                <w:sz w:val="18"/>
                <w:szCs w:val="18"/>
              </w:rPr>
              <w:t>Revised</w:t>
            </w:r>
          </w:p>
          <w:p w14:paraId="7A23F7DA" w14:textId="77777777" w:rsidR="00777C38" w:rsidRPr="00577595" w:rsidRDefault="00777C38" w:rsidP="00FF56B9">
            <w:pPr>
              <w:rPr>
                <w:rFonts w:ascii="Arial" w:hAnsi="Arial" w:cs="Arial"/>
                <w:sz w:val="18"/>
                <w:szCs w:val="18"/>
              </w:rPr>
            </w:pPr>
          </w:p>
          <w:p w14:paraId="67C76E4F" w14:textId="5B0BE201" w:rsidR="00777C38" w:rsidRPr="00577595" w:rsidRDefault="00777C38" w:rsidP="00FF56B9">
            <w:pPr>
              <w:rPr>
                <w:rFonts w:ascii="Arial" w:hAnsi="Arial" w:cs="Arial"/>
                <w:sz w:val="18"/>
                <w:szCs w:val="18"/>
              </w:rPr>
            </w:pPr>
            <w:r w:rsidRPr="00577595">
              <w:rPr>
                <w:rFonts w:ascii="Arial" w:hAnsi="Arial" w:cs="Arial"/>
                <w:sz w:val="18"/>
                <w:szCs w:val="18"/>
              </w:rPr>
              <w:t xml:space="preserve">The </w:t>
            </w:r>
            <w:r w:rsidR="003476EF" w:rsidRPr="00577595">
              <w:rPr>
                <w:rFonts w:ascii="Arial" w:hAnsi="Arial" w:cs="Arial"/>
                <w:sz w:val="18"/>
                <w:szCs w:val="18"/>
              </w:rPr>
              <w:t xml:space="preserve">add link operation is updating the </w:t>
            </w:r>
            <w:r w:rsidR="001B013B" w:rsidRPr="00577595">
              <w:rPr>
                <w:rFonts w:ascii="Arial" w:hAnsi="Arial" w:cs="Arial"/>
                <w:sz w:val="18"/>
                <w:szCs w:val="18"/>
              </w:rPr>
              <w:t xml:space="preserve">entire </w:t>
            </w:r>
            <w:r w:rsidR="003476EF" w:rsidRPr="00577595">
              <w:rPr>
                <w:rFonts w:ascii="Arial" w:hAnsi="Arial" w:cs="Arial"/>
                <w:sz w:val="18"/>
                <w:szCs w:val="18"/>
              </w:rPr>
              <w:t>ML setup for the non-AP MLD</w:t>
            </w:r>
            <w:r w:rsidR="00150418" w:rsidRPr="00577595">
              <w:rPr>
                <w:rFonts w:ascii="Arial" w:hAnsi="Arial" w:cs="Arial"/>
                <w:sz w:val="18"/>
                <w:szCs w:val="18"/>
              </w:rPr>
              <w:t xml:space="preserve">, hence this is </w:t>
            </w:r>
            <w:r w:rsidR="00954C4A" w:rsidRPr="00577595">
              <w:rPr>
                <w:rFonts w:ascii="Arial" w:hAnsi="Arial" w:cs="Arial"/>
                <w:sz w:val="18"/>
                <w:szCs w:val="18"/>
              </w:rPr>
              <w:t xml:space="preserve">considered </w:t>
            </w:r>
            <w:r w:rsidR="00150418" w:rsidRPr="00577595">
              <w:rPr>
                <w:rFonts w:ascii="Arial" w:hAnsi="Arial" w:cs="Arial"/>
                <w:sz w:val="18"/>
                <w:szCs w:val="18"/>
              </w:rPr>
              <w:t>an MLD level operation.</w:t>
            </w:r>
            <w:r w:rsidR="003476EF" w:rsidRPr="00577595">
              <w:rPr>
                <w:rFonts w:ascii="Arial" w:hAnsi="Arial" w:cs="Arial"/>
                <w:sz w:val="18"/>
                <w:szCs w:val="18"/>
              </w:rPr>
              <w:t xml:space="preserve"> </w:t>
            </w:r>
            <w:r w:rsidR="001B013B" w:rsidRPr="00577595">
              <w:rPr>
                <w:rFonts w:ascii="Arial" w:hAnsi="Arial" w:cs="Arial"/>
                <w:sz w:val="18"/>
                <w:szCs w:val="18"/>
              </w:rPr>
              <w:t xml:space="preserve">Similar to </w:t>
            </w:r>
            <w:r w:rsidR="00803467" w:rsidRPr="00577595">
              <w:rPr>
                <w:rFonts w:ascii="Arial" w:hAnsi="Arial" w:cs="Arial"/>
                <w:sz w:val="18"/>
                <w:szCs w:val="18"/>
              </w:rPr>
              <w:t xml:space="preserve">ML setup </w:t>
            </w:r>
            <w:r w:rsidR="002259EC" w:rsidRPr="00577595">
              <w:rPr>
                <w:rFonts w:ascii="Arial" w:hAnsi="Arial" w:cs="Arial"/>
                <w:sz w:val="18"/>
                <w:szCs w:val="18"/>
              </w:rPr>
              <w:t>via</w:t>
            </w:r>
            <w:r w:rsidR="00803467" w:rsidRPr="00577595">
              <w:rPr>
                <w:rFonts w:ascii="Arial" w:hAnsi="Arial" w:cs="Arial"/>
                <w:sz w:val="18"/>
                <w:szCs w:val="18"/>
              </w:rPr>
              <w:t xml:space="preserve"> </w:t>
            </w:r>
            <w:r w:rsidR="00954C4A" w:rsidRPr="00577595">
              <w:rPr>
                <w:rFonts w:ascii="Arial" w:hAnsi="Arial" w:cs="Arial"/>
                <w:sz w:val="18"/>
                <w:szCs w:val="18"/>
              </w:rPr>
              <w:t xml:space="preserve">the </w:t>
            </w:r>
            <w:r w:rsidR="00803467" w:rsidRPr="00577595">
              <w:rPr>
                <w:rFonts w:ascii="Arial" w:hAnsi="Arial" w:cs="Arial"/>
                <w:sz w:val="18"/>
                <w:szCs w:val="18"/>
              </w:rPr>
              <w:t>(Re)Association</w:t>
            </w:r>
            <w:r w:rsidR="002259EC" w:rsidRPr="00577595">
              <w:rPr>
                <w:rFonts w:ascii="Arial" w:hAnsi="Arial" w:cs="Arial"/>
                <w:sz w:val="18"/>
                <w:szCs w:val="18"/>
              </w:rPr>
              <w:t xml:space="preserve"> Req/Resp</w:t>
            </w:r>
            <w:r w:rsidR="00803467" w:rsidRPr="00577595">
              <w:rPr>
                <w:rFonts w:ascii="Arial" w:hAnsi="Arial" w:cs="Arial"/>
                <w:sz w:val="18"/>
                <w:szCs w:val="18"/>
              </w:rPr>
              <w:t>,</w:t>
            </w:r>
            <w:r w:rsidR="002259EC" w:rsidRPr="00577595">
              <w:rPr>
                <w:rFonts w:ascii="Arial" w:hAnsi="Arial" w:cs="Arial"/>
                <w:sz w:val="18"/>
                <w:szCs w:val="18"/>
              </w:rPr>
              <w:t xml:space="preserve"> a non-AP MLD should be able to provide its latest</w:t>
            </w:r>
            <w:r w:rsidR="007304E1" w:rsidRPr="00577595">
              <w:rPr>
                <w:rFonts w:ascii="Arial" w:hAnsi="Arial" w:cs="Arial"/>
                <w:sz w:val="18"/>
                <w:szCs w:val="18"/>
              </w:rPr>
              <w:t xml:space="preserve"> </w:t>
            </w:r>
            <w:r w:rsidRPr="00577595">
              <w:rPr>
                <w:rFonts w:ascii="Arial" w:hAnsi="Arial" w:cs="Arial"/>
                <w:sz w:val="18"/>
                <w:szCs w:val="18"/>
              </w:rPr>
              <w:t xml:space="preserve">'MLD Capabilities </w:t>
            </w:r>
            <w:proofErr w:type="gramStart"/>
            <w:r w:rsidRPr="00577595">
              <w:rPr>
                <w:rFonts w:ascii="Arial" w:hAnsi="Arial" w:cs="Arial"/>
                <w:sz w:val="18"/>
                <w:szCs w:val="18"/>
              </w:rPr>
              <w:t>And</w:t>
            </w:r>
            <w:proofErr w:type="gramEnd"/>
            <w:r w:rsidRPr="00577595">
              <w:rPr>
                <w:rFonts w:ascii="Arial" w:hAnsi="Arial" w:cs="Arial"/>
                <w:sz w:val="18"/>
                <w:szCs w:val="18"/>
              </w:rPr>
              <w:t xml:space="preserve"> Operations' </w:t>
            </w:r>
            <w:r w:rsidR="00C12347" w:rsidRPr="00577595">
              <w:rPr>
                <w:rFonts w:ascii="Arial" w:hAnsi="Arial" w:cs="Arial"/>
                <w:sz w:val="18"/>
                <w:szCs w:val="18"/>
              </w:rPr>
              <w:t xml:space="preserve">when it performs </w:t>
            </w:r>
            <w:r w:rsidR="00276DA6" w:rsidRPr="00577595">
              <w:rPr>
                <w:rFonts w:ascii="Arial" w:hAnsi="Arial" w:cs="Arial"/>
                <w:sz w:val="18"/>
                <w:szCs w:val="18"/>
              </w:rPr>
              <w:t>modifications</w:t>
            </w:r>
            <w:r w:rsidR="00C12347" w:rsidRPr="00577595">
              <w:rPr>
                <w:rFonts w:ascii="Arial" w:hAnsi="Arial" w:cs="Arial"/>
                <w:sz w:val="18"/>
                <w:szCs w:val="18"/>
              </w:rPr>
              <w:t xml:space="preserve"> to</w:t>
            </w:r>
            <w:r w:rsidR="00276DA6" w:rsidRPr="00577595">
              <w:rPr>
                <w:rFonts w:ascii="Arial" w:hAnsi="Arial" w:cs="Arial"/>
                <w:sz w:val="18"/>
                <w:szCs w:val="18"/>
              </w:rPr>
              <w:t xml:space="preserve"> ML setup as a result of add link, hence that </w:t>
            </w:r>
            <w:r w:rsidR="00E401D8" w:rsidRPr="00577595">
              <w:rPr>
                <w:rFonts w:ascii="Arial" w:hAnsi="Arial" w:cs="Arial"/>
                <w:sz w:val="18"/>
                <w:szCs w:val="18"/>
              </w:rPr>
              <w:t>field is included for add link</w:t>
            </w:r>
            <w:r w:rsidR="005B0F01" w:rsidRPr="00577595">
              <w:rPr>
                <w:rFonts w:ascii="Arial" w:hAnsi="Arial" w:cs="Arial"/>
                <w:sz w:val="18"/>
                <w:szCs w:val="18"/>
              </w:rPr>
              <w:t xml:space="preserve"> case</w:t>
            </w:r>
            <w:r w:rsidR="00E401D8" w:rsidRPr="00577595">
              <w:rPr>
                <w:rFonts w:ascii="Arial" w:hAnsi="Arial" w:cs="Arial"/>
                <w:sz w:val="18"/>
                <w:szCs w:val="18"/>
              </w:rPr>
              <w:t>.</w:t>
            </w:r>
            <w:r w:rsidR="004E2DE7">
              <w:rPr>
                <w:rFonts w:ascii="Arial" w:hAnsi="Arial" w:cs="Arial"/>
                <w:sz w:val="18"/>
                <w:szCs w:val="18"/>
              </w:rPr>
              <w:t xml:space="preserve"> Added a NOTE to clarify this </w:t>
            </w:r>
            <w:r w:rsidR="0000399D">
              <w:rPr>
                <w:rFonts w:ascii="Arial" w:hAnsi="Arial" w:cs="Arial"/>
                <w:sz w:val="18"/>
                <w:szCs w:val="18"/>
              </w:rPr>
              <w:t>part.</w:t>
            </w:r>
          </w:p>
          <w:p w14:paraId="29438787" w14:textId="77777777" w:rsidR="006831E2" w:rsidRPr="00577595" w:rsidRDefault="006831E2" w:rsidP="00FF56B9">
            <w:pPr>
              <w:rPr>
                <w:rFonts w:ascii="Arial" w:hAnsi="Arial" w:cs="Arial"/>
                <w:sz w:val="18"/>
                <w:szCs w:val="18"/>
              </w:rPr>
            </w:pPr>
          </w:p>
          <w:p w14:paraId="689B0C18" w14:textId="75739BF2" w:rsidR="006831E2" w:rsidRPr="00577595" w:rsidRDefault="006831E2" w:rsidP="00FF56B9">
            <w:pPr>
              <w:rPr>
                <w:rFonts w:ascii="Arial" w:hAnsi="Arial" w:cs="Arial"/>
                <w:sz w:val="18"/>
                <w:szCs w:val="18"/>
              </w:rPr>
            </w:pPr>
          </w:p>
        </w:tc>
      </w:tr>
      <w:tr w:rsidR="00CD3872" w:rsidRPr="00577595" w14:paraId="038A20D7" w14:textId="77777777" w:rsidTr="00CD3872">
        <w:trPr>
          <w:trHeight w:val="840"/>
        </w:trPr>
        <w:tc>
          <w:tcPr>
            <w:tcW w:w="773" w:type="dxa"/>
            <w:tcBorders>
              <w:top w:val="nil"/>
              <w:left w:val="single" w:sz="4" w:space="0" w:color="333300"/>
              <w:bottom w:val="single" w:sz="4" w:space="0" w:color="333300"/>
              <w:right w:val="single" w:sz="4" w:space="0" w:color="333300"/>
            </w:tcBorders>
            <w:shd w:val="clear" w:color="auto" w:fill="auto"/>
          </w:tcPr>
          <w:p w14:paraId="6443BB16" w14:textId="5E1E9886" w:rsidR="00490779" w:rsidRPr="00577595" w:rsidRDefault="00490779" w:rsidP="00490779">
            <w:pPr>
              <w:jc w:val="right"/>
              <w:rPr>
                <w:rFonts w:ascii="Arial" w:hAnsi="Arial" w:cs="Arial"/>
                <w:sz w:val="18"/>
                <w:szCs w:val="18"/>
              </w:rPr>
            </w:pPr>
            <w:r w:rsidRPr="00577595">
              <w:rPr>
                <w:rFonts w:ascii="Arial" w:hAnsi="Arial" w:cs="Arial"/>
                <w:sz w:val="18"/>
                <w:szCs w:val="18"/>
              </w:rPr>
              <w:t>19769</w:t>
            </w:r>
          </w:p>
        </w:tc>
        <w:tc>
          <w:tcPr>
            <w:tcW w:w="1039" w:type="dxa"/>
            <w:tcBorders>
              <w:top w:val="nil"/>
              <w:left w:val="nil"/>
              <w:bottom w:val="single" w:sz="4" w:space="0" w:color="333300"/>
              <w:right w:val="single" w:sz="4" w:space="0" w:color="333300"/>
            </w:tcBorders>
            <w:shd w:val="clear" w:color="auto" w:fill="auto"/>
          </w:tcPr>
          <w:p w14:paraId="156D33C8" w14:textId="2A164CC5" w:rsidR="00490779" w:rsidRPr="00577595" w:rsidRDefault="00490779" w:rsidP="00490779">
            <w:pPr>
              <w:rPr>
                <w:rFonts w:ascii="Arial" w:hAnsi="Arial" w:cs="Arial"/>
                <w:sz w:val="18"/>
                <w:szCs w:val="18"/>
              </w:rPr>
            </w:pPr>
            <w:r w:rsidRPr="00577595">
              <w:rPr>
                <w:rFonts w:ascii="Arial" w:hAnsi="Arial" w:cs="Arial"/>
                <w:sz w:val="18"/>
                <w:szCs w:val="18"/>
              </w:rPr>
              <w:t>Abhishek Patil</w:t>
            </w:r>
          </w:p>
        </w:tc>
        <w:tc>
          <w:tcPr>
            <w:tcW w:w="1117" w:type="dxa"/>
            <w:tcBorders>
              <w:top w:val="nil"/>
              <w:left w:val="nil"/>
              <w:bottom w:val="single" w:sz="4" w:space="0" w:color="333300"/>
              <w:right w:val="single" w:sz="4" w:space="0" w:color="333300"/>
            </w:tcBorders>
          </w:tcPr>
          <w:p w14:paraId="19682BA4" w14:textId="77DBC152" w:rsidR="00490779" w:rsidRPr="00577595" w:rsidRDefault="00490779" w:rsidP="00490779">
            <w:pPr>
              <w:rPr>
                <w:rFonts w:ascii="Arial" w:hAnsi="Arial" w:cs="Arial"/>
                <w:sz w:val="18"/>
                <w:szCs w:val="18"/>
              </w:rPr>
            </w:pPr>
            <w:r w:rsidRPr="00577595">
              <w:rPr>
                <w:rFonts w:ascii="Arial" w:hAnsi="Arial" w:cs="Arial"/>
                <w:sz w:val="18"/>
                <w:szCs w:val="18"/>
              </w:rPr>
              <w:t>35.3.6.4</w:t>
            </w:r>
          </w:p>
        </w:tc>
        <w:tc>
          <w:tcPr>
            <w:tcW w:w="828" w:type="dxa"/>
            <w:tcBorders>
              <w:top w:val="nil"/>
              <w:left w:val="nil"/>
              <w:bottom w:val="single" w:sz="4" w:space="0" w:color="333300"/>
              <w:right w:val="single" w:sz="4" w:space="0" w:color="333300"/>
            </w:tcBorders>
          </w:tcPr>
          <w:p w14:paraId="4C5EFDF5" w14:textId="7820CFC2" w:rsidR="00490779" w:rsidRPr="00577595" w:rsidRDefault="00490779" w:rsidP="00490779">
            <w:pPr>
              <w:rPr>
                <w:rFonts w:ascii="Arial" w:hAnsi="Arial" w:cs="Arial"/>
                <w:sz w:val="18"/>
                <w:szCs w:val="18"/>
              </w:rPr>
            </w:pPr>
            <w:r w:rsidRPr="00577595">
              <w:rPr>
                <w:rFonts w:ascii="Arial" w:hAnsi="Arial" w:cs="Arial"/>
                <w:sz w:val="18"/>
                <w:szCs w:val="18"/>
              </w:rPr>
              <w:t>518.60</w:t>
            </w:r>
          </w:p>
        </w:tc>
        <w:tc>
          <w:tcPr>
            <w:tcW w:w="2538" w:type="dxa"/>
            <w:tcBorders>
              <w:top w:val="nil"/>
              <w:left w:val="nil"/>
              <w:bottom w:val="single" w:sz="4" w:space="0" w:color="333300"/>
              <w:right w:val="single" w:sz="4" w:space="0" w:color="333300"/>
            </w:tcBorders>
          </w:tcPr>
          <w:p w14:paraId="73416F80" w14:textId="220D432C" w:rsidR="00490779" w:rsidRPr="00577595" w:rsidRDefault="00490779" w:rsidP="00490779">
            <w:pPr>
              <w:rPr>
                <w:rFonts w:ascii="Arial" w:hAnsi="Arial" w:cs="Arial"/>
                <w:sz w:val="18"/>
                <w:szCs w:val="18"/>
              </w:rPr>
            </w:pPr>
            <w:r w:rsidRPr="00577595">
              <w:rPr>
                <w:rFonts w:ascii="Arial" w:hAnsi="Arial" w:cs="Arial"/>
                <w:sz w:val="18"/>
                <w:szCs w:val="18"/>
              </w:rPr>
              <w:t xml:space="preserve">What does "(if it exists)" apply to? If ML </w:t>
            </w:r>
            <w:proofErr w:type="spellStart"/>
            <w:r w:rsidRPr="00577595">
              <w:rPr>
                <w:rFonts w:ascii="Arial" w:hAnsi="Arial" w:cs="Arial"/>
                <w:sz w:val="18"/>
                <w:szCs w:val="18"/>
              </w:rPr>
              <w:t>reconfig</w:t>
            </w:r>
            <w:proofErr w:type="spellEnd"/>
            <w:r w:rsidRPr="00577595">
              <w:rPr>
                <w:rFonts w:ascii="Arial" w:hAnsi="Arial" w:cs="Arial"/>
                <w:sz w:val="18"/>
                <w:szCs w:val="18"/>
              </w:rPr>
              <w:t xml:space="preserve"> is removing all links of an ML setup, then it is equivalent to disassociation. Then why not simply disassociate.</w:t>
            </w:r>
          </w:p>
        </w:tc>
        <w:tc>
          <w:tcPr>
            <w:tcW w:w="1955" w:type="dxa"/>
            <w:tcBorders>
              <w:top w:val="nil"/>
              <w:left w:val="nil"/>
              <w:bottom w:val="single" w:sz="4" w:space="0" w:color="333300"/>
              <w:right w:val="single" w:sz="4" w:space="0" w:color="333300"/>
            </w:tcBorders>
          </w:tcPr>
          <w:p w14:paraId="305F76FD" w14:textId="00034CD9" w:rsidR="00490779" w:rsidRPr="00577595" w:rsidRDefault="00490779" w:rsidP="00490779">
            <w:pPr>
              <w:rPr>
                <w:rFonts w:ascii="Arial" w:hAnsi="Arial" w:cs="Arial"/>
                <w:sz w:val="18"/>
                <w:szCs w:val="18"/>
              </w:rPr>
            </w:pPr>
            <w:r w:rsidRPr="00577595">
              <w:rPr>
                <w:rFonts w:ascii="Arial" w:hAnsi="Arial" w:cs="Arial"/>
                <w:sz w:val="18"/>
                <w:szCs w:val="18"/>
              </w:rPr>
              <w:t>Delete "(if it exists)".</w:t>
            </w:r>
          </w:p>
        </w:tc>
        <w:tc>
          <w:tcPr>
            <w:tcW w:w="2540" w:type="dxa"/>
            <w:tcBorders>
              <w:top w:val="nil"/>
              <w:left w:val="nil"/>
              <w:bottom w:val="single" w:sz="4" w:space="0" w:color="333300"/>
              <w:right w:val="single" w:sz="4" w:space="0" w:color="333300"/>
            </w:tcBorders>
          </w:tcPr>
          <w:p w14:paraId="77D3E0D1" w14:textId="77777777" w:rsidR="00490779" w:rsidRDefault="00AE01D9" w:rsidP="00490779">
            <w:pPr>
              <w:rPr>
                <w:rFonts w:ascii="Arial" w:hAnsi="Arial" w:cs="Arial"/>
                <w:sz w:val="18"/>
                <w:szCs w:val="18"/>
              </w:rPr>
            </w:pPr>
            <w:r>
              <w:rPr>
                <w:rFonts w:ascii="Arial" w:hAnsi="Arial" w:cs="Arial"/>
                <w:sz w:val="18"/>
                <w:szCs w:val="18"/>
              </w:rPr>
              <w:t>Revised</w:t>
            </w:r>
          </w:p>
          <w:p w14:paraId="77F39C6F" w14:textId="77777777" w:rsidR="00AE01D9" w:rsidRDefault="00AE01D9" w:rsidP="00490779">
            <w:pPr>
              <w:rPr>
                <w:rFonts w:ascii="Arial" w:hAnsi="Arial" w:cs="Arial"/>
                <w:sz w:val="18"/>
                <w:szCs w:val="18"/>
              </w:rPr>
            </w:pPr>
          </w:p>
          <w:p w14:paraId="59649A8E" w14:textId="55448D77" w:rsidR="00AE01D9" w:rsidRPr="00577595" w:rsidRDefault="00AE01D9" w:rsidP="00490779">
            <w:pPr>
              <w:rPr>
                <w:rFonts w:ascii="Arial" w:hAnsi="Arial" w:cs="Arial"/>
                <w:sz w:val="18"/>
                <w:szCs w:val="18"/>
              </w:rPr>
            </w:pPr>
            <w:proofErr w:type="spellStart"/>
            <w:r>
              <w:rPr>
                <w:rFonts w:ascii="Arial" w:hAnsi="Arial" w:cs="Arial"/>
                <w:sz w:val="18"/>
                <w:szCs w:val="18"/>
              </w:rPr>
              <w:t>TGbe</w:t>
            </w:r>
            <w:proofErr w:type="spellEnd"/>
            <w:r>
              <w:rPr>
                <w:rFonts w:ascii="Arial" w:hAnsi="Arial" w:cs="Arial"/>
                <w:sz w:val="18"/>
                <w:szCs w:val="18"/>
              </w:rPr>
              <w:t xml:space="preserve"> editor, </w:t>
            </w:r>
            <w:r w:rsidR="00761E4A">
              <w:rPr>
                <w:rFonts w:ascii="Arial" w:hAnsi="Arial" w:cs="Arial"/>
                <w:sz w:val="18"/>
                <w:szCs w:val="18"/>
              </w:rPr>
              <w:t xml:space="preserve">please </w:t>
            </w:r>
            <w:r>
              <w:rPr>
                <w:rFonts w:ascii="Arial" w:hAnsi="Arial" w:cs="Arial"/>
                <w:sz w:val="18"/>
                <w:szCs w:val="18"/>
              </w:rPr>
              <w:t xml:space="preserve">delete </w:t>
            </w:r>
            <w:r w:rsidRPr="00577595">
              <w:rPr>
                <w:rFonts w:ascii="Arial" w:hAnsi="Arial" w:cs="Arial"/>
                <w:sz w:val="18"/>
                <w:szCs w:val="18"/>
              </w:rPr>
              <w:t>"(if it exists)"</w:t>
            </w:r>
            <w:r>
              <w:rPr>
                <w:rFonts w:ascii="Arial" w:hAnsi="Arial" w:cs="Arial"/>
                <w:sz w:val="18"/>
                <w:szCs w:val="18"/>
              </w:rPr>
              <w:t xml:space="preserve"> from </w:t>
            </w:r>
            <w:r w:rsidR="00F36DD8">
              <w:rPr>
                <w:rFonts w:ascii="Arial" w:hAnsi="Arial" w:cs="Arial"/>
                <w:sz w:val="18"/>
                <w:szCs w:val="18"/>
              </w:rPr>
              <w:t xml:space="preserve">P528L64 and </w:t>
            </w:r>
            <w:r w:rsidR="006A0A17">
              <w:rPr>
                <w:rFonts w:ascii="Arial" w:hAnsi="Arial" w:cs="Arial"/>
                <w:sz w:val="18"/>
                <w:szCs w:val="18"/>
              </w:rPr>
              <w:t>P525L</w:t>
            </w:r>
            <w:r w:rsidR="00761E4A">
              <w:rPr>
                <w:rFonts w:ascii="Arial" w:hAnsi="Arial" w:cs="Arial"/>
                <w:sz w:val="18"/>
                <w:szCs w:val="18"/>
              </w:rPr>
              <w:t>16/17 in D4.1.</w:t>
            </w:r>
          </w:p>
        </w:tc>
      </w:tr>
      <w:tr w:rsidR="00CD3872" w:rsidRPr="00577595" w14:paraId="183EF919" w14:textId="77777777" w:rsidTr="00CD3872">
        <w:trPr>
          <w:trHeight w:val="840"/>
        </w:trPr>
        <w:tc>
          <w:tcPr>
            <w:tcW w:w="773" w:type="dxa"/>
            <w:tcBorders>
              <w:top w:val="nil"/>
              <w:left w:val="single" w:sz="4" w:space="0" w:color="333300"/>
              <w:bottom w:val="single" w:sz="4" w:space="0" w:color="333300"/>
              <w:right w:val="single" w:sz="4" w:space="0" w:color="333300"/>
            </w:tcBorders>
            <w:shd w:val="clear" w:color="auto" w:fill="auto"/>
          </w:tcPr>
          <w:p w14:paraId="79FC5348" w14:textId="7BB4E346" w:rsidR="00DC40C2" w:rsidRPr="00577595" w:rsidRDefault="00DC40C2" w:rsidP="00DC40C2">
            <w:pPr>
              <w:jc w:val="right"/>
              <w:rPr>
                <w:rFonts w:ascii="Arial" w:hAnsi="Arial" w:cs="Arial"/>
                <w:sz w:val="18"/>
                <w:szCs w:val="18"/>
              </w:rPr>
            </w:pPr>
            <w:r w:rsidRPr="00577595">
              <w:rPr>
                <w:rFonts w:ascii="Arial" w:hAnsi="Arial" w:cs="Arial"/>
                <w:sz w:val="18"/>
                <w:szCs w:val="18"/>
              </w:rPr>
              <w:t>19936</w:t>
            </w:r>
          </w:p>
        </w:tc>
        <w:tc>
          <w:tcPr>
            <w:tcW w:w="1039" w:type="dxa"/>
            <w:tcBorders>
              <w:top w:val="nil"/>
              <w:left w:val="nil"/>
              <w:bottom w:val="single" w:sz="4" w:space="0" w:color="333300"/>
              <w:right w:val="single" w:sz="4" w:space="0" w:color="333300"/>
            </w:tcBorders>
            <w:shd w:val="clear" w:color="auto" w:fill="auto"/>
          </w:tcPr>
          <w:p w14:paraId="6013E13F" w14:textId="657FFA06" w:rsidR="00DC40C2" w:rsidRPr="00577595" w:rsidRDefault="00DC40C2" w:rsidP="00DC40C2">
            <w:pPr>
              <w:rPr>
                <w:rFonts w:ascii="Arial" w:hAnsi="Arial" w:cs="Arial"/>
                <w:sz w:val="18"/>
                <w:szCs w:val="18"/>
              </w:rPr>
            </w:pPr>
            <w:proofErr w:type="spellStart"/>
            <w:r w:rsidRPr="00577595">
              <w:rPr>
                <w:rFonts w:ascii="Arial" w:hAnsi="Arial" w:cs="Arial"/>
                <w:sz w:val="18"/>
                <w:szCs w:val="18"/>
              </w:rPr>
              <w:t>Rubayet</w:t>
            </w:r>
            <w:proofErr w:type="spellEnd"/>
            <w:r w:rsidRPr="00577595">
              <w:rPr>
                <w:rFonts w:ascii="Arial" w:hAnsi="Arial" w:cs="Arial"/>
                <w:sz w:val="18"/>
                <w:szCs w:val="18"/>
              </w:rPr>
              <w:t xml:space="preserve"> </w:t>
            </w:r>
            <w:proofErr w:type="spellStart"/>
            <w:r w:rsidRPr="00577595">
              <w:rPr>
                <w:rFonts w:ascii="Arial" w:hAnsi="Arial" w:cs="Arial"/>
                <w:sz w:val="18"/>
                <w:szCs w:val="18"/>
              </w:rPr>
              <w:t>Shafin</w:t>
            </w:r>
            <w:proofErr w:type="spellEnd"/>
          </w:p>
        </w:tc>
        <w:tc>
          <w:tcPr>
            <w:tcW w:w="1117" w:type="dxa"/>
            <w:tcBorders>
              <w:top w:val="nil"/>
              <w:left w:val="nil"/>
              <w:bottom w:val="single" w:sz="4" w:space="0" w:color="333300"/>
              <w:right w:val="single" w:sz="4" w:space="0" w:color="333300"/>
            </w:tcBorders>
          </w:tcPr>
          <w:p w14:paraId="75B523E5" w14:textId="4F040DD3" w:rsidR="00DC40C2" w:rsidRPr="00577595" w:rsidRDefault="00DC40C2" w:rsidP="00DC40C2">
            <w:pPr>
              <w:rPr>
                <w:rFonts w:ascii="Arial" w:hAnsi="Arial" w:cs="Arial"/>
                <w:sz w:val="18"/>
                <w:szCs w:val="18"/>
              </w:rPr>
            </w:pPr>
            <w:r w:rsidRPr="00577595">
              <w:rPr>
                <w:rFonts w:ascii="Arial" w:hAnsi="Arial" w:cs="Arial"/>
                <w:sz w:val="18"/>
                <w:szCs w:val="18"/>
              </w:rPr>
              <w:t>35.3.6.4</w:t>
            </w:r>
          </w:p>
        </w:tc>
        <w:tc>
          <w:tcPr>
            <w:tcW w:w="828" w:type="dxa"/>
            <w:tcBorders>
              <w:top w:val="nil"/>
              <w:left w:val="nil"/>
              <w:bottom w:val="single" w:sz="4" w:space="0" w:color="333300"/>
              <w:right w:val="single" w:sz="4" w:space="0" w:color="333300"/>
            </w:tcBorders>
          </w:tcPr>
          <w:p w14:paraId="412F0B9E" w14:textId="69933922" w:rsidR="00DC40C2" w:rsidRPr="00577595" w:rsidRDefault="00DC40C2" w:rsidP="00DC40C2">
            <w:pPr>
              <w:rPr>
                <w:rFonts w:ascii="Arial" w:hAnsi="Arial" w:cs="Arial"/>
                <w:sz w:val="18"/>
                <w:szCs w:val="18"/>
              </w:rPr>
            </w:pPr>
            <w:r w:rsidRPr="00577595">
              <w:rPr>
                <w:rFonts w:ascii="Arial" w:hAnsi="Arial" w:cs="Arial"/>
                <w:sz w:val="18"/>
                <w:szCs w:val="18"/>
              </w:rPr>
              <w:t>515.37</w:t>
            </w:r>
          </w:p>
        </w:tc>
        <w:tc>
          <w:tcPr>
            <w:tcW w:w="2538" w:type="dxa"/>
            <w:tcBorders>
              <w:top w:val="nil"/>
              <w:left w:val="nil"/>
              <w:bottom w:val="single" w:sz="4" w:space="0" w:color="333300"/>
              <w:right w:val="single" w:sz="4" w:space="0" w:color="333300"/>
            </w:tcBorders>
          </w:tcPr>
          <w:p w14:paraId="44DD76CD" w14:textId="5003B341" w:rsidR="00DC40C2" w:rsidRPr="00577595" w:rsidRDefault="00DC40C2" w:rsidP="00DC40C2">
            <w:pPr>
              <w:rPr>
                <w:rFonts w:ascii="Arial" w:hAnsi="Arial" w:cs="Arial"/>
                <w:sz w:val="18"/>
                <w:szCs w:val="18"/>
              </w:rPr>
            </w:pPr>
            <w:r w:rsidRPr="00577595">
              <w:rPr>
                <w:rFonts w:ascii="Arial" w:hAnsi="Arial" w:cs="Arial"/>
                <w:sz w:val="18"/>
                <w:szCs w:val="18"/>
              </w:rPr>
              <w:t>The first paragraph should be moved to 35.3.6.1</w:t>
            </w:r>
          </w:p>
        </w:tc>
        <w:tc>
          <w:tcPr>
            <w:tcW w:w="1955" w:type="dxa"/>
            <w:tcBorders>
              <w:top w:val="nil"/>
              <w:left w:val="nil"/>
              <w:bottom w:val="single" w:sz="4" w:space="0" w:color="333300"/>
              <w:right w:val="single" w:sz="4" w:space="0" w:color="333300"/>
            </w:tcBorders>
          </w:tcPr>
          <w:p w14:paraId="7F237E78" w14:textId="39009FA7" w:rsidR="00DC40C2" w:rsidRPr="00577595" w:rsidRDefault="00DC40C2" w:rsidP="00DC40C2">
            <w:pPr>
              <w:rPr>
                <w:rFonts w:ascii="Arial" w:hAnsi="Arial" w:cs="Arial"/>
                <w:sz w:val="18"/>
                <w:szCs w:val="18"/>
              </w:rPr>
            </w:pPr>
            <w:r w:rsidRPr="00577595">
              <w:rPr>
                <w:rFonts w:ascii="Arial" w:hAnsi="Arial" w:cs="Arial"/>
                <w:sz w:val="18"/>
                <w:szCs w:val="18"/>
              </w:rPr>
              <w:t>as in comment.</w:t>
            </w:r>
          </w:p>
        </w:tc>
        <w:tc>
          <w:tcPr>
            <w:tcW w:w="2540" w:type="dxa"/>
            <w:tcBorders>
              <w:top w:val="nil"/>
              <w:left w:val="nil"/>
              <w:bottom w:val="single" w:sz="4" w:space="0" w:color="333300"/>
              <w:right w:val="single" w:sz="4" w:space="0" w:color="333300"/>
            </w:tcBorders>
          </w:tcPr>
          <w:p w14:paraId="370BB061" w14:textId="77777777" w:rsidR="00DC40C2" w:rsidRPr="00577595" w:rsidRDefault="00DC40C2" w:rsidP="00DC40C2">
            <w:pPr>
              <w:rPr>
                <w:rFonts w:ascii="Arial" w:hAnsi="Arial" w:cs="Arial"/>
                <w:sz w:val="18"/>
                <w:szCs w:val="18"/>
              </w:rPr>
            </w:pPr>
            <w:r w:rsidRPr="00577595">
              <w:rPr>
                <w:rFonts w:ascii="Arial" w:hAnsi="Arial" w:cs="Arial"/>
                <w:sz w:val="18"/>
                <w:szCs w:val="18"/>
              </w:rPr>
              <w:t>Revised</w:t>
            </w:r>
          </w:p>
          <w:p w14:paraId="0D444AEC" w14:textId="77777777" w:rsidR="00DC40C2" w:rsidRPr="00577595" w:rsidRDefault="00DC40C2" w:rsidP="00DC40C2">
            <w:pPr>
              <w:rPr>
                <w:rFonts w:ascii="Arial" w:hAnsi="Arial" w:cs="Arial"/>
                <w:sz w:val="18"/>
                <w:szCs w:val="18"/>
              </w:rPr>
            </w:pPr>
          </w:p>
          <w:p w14:paraId="38995E53" w14:textId="2FF2D318" w:rsidR="00DC40C2" w:rsidRPr="00577595" w:rsidRDefault="00DC40C2" w:rsidP="00DC40C2">
            <w:pPr>
              <w:rPr>
                <w:rFonts w:ascii="Arial" w:hAnsi="Arial" w:cs="Arial"/>
                <w:sz w:val="18"/>
                <w:szCs w:val="18"/>
              </w:rPr>
            </w:pPr>
            <w:r w:rsidRPr="00577595">
              <w:rPr>
                <w:rFonts w:ascii="Arial" w:hAnsi="Arial" w:cs="Arial"/>
                <w:sz w:val="18"/>
                <w:szCs w:val="18"/>
              </w:rPr>
              <w:t xml:space="preserve">Agree in principle. Moved the </w:t>
            </w:r>
            <w:r w:rsidR="00C47DCD" w:rsidRPr="00577595">
              <w:rPr>
                <w:rFonts w:ascii="Arial" w:hAnsi="Arial" w:cs="Arial"/>
                <w:sz w:val="18"/>
                <w:szCs w:val="18"/>
              </w:rPr>
              <w:t>paragraph as per the suggestion.</w:t>
            </w:r>
            <w:r w:rsidR="006561E1" w:rsidRPr="00577595">
              <w:rPr>
                <w:rFonts w:ascii="Arial" w:hAnsi="Arial" w:cs="Arial"/>
                <w:sz w:val="18"/>
                <w:szCs w:val="18"/>
              </w:rPr>
              <w:t xml:space="preserve"> </w:t>
            </w:r>
            <w:r w:rsidR="0029593A" w:rsidRPr="00577595">
              <w:rPr>
                <w:rFonts w:ascii="Arial" w:hAnsi="Arial" w:cs="Arial"/>
                <w:sz w:val="18"/>
                <w:szCs w:val="18"/>
              </w:rPr>
              <w:t xml:space="preserve">As a </w:t>
            </w:r>
            <w:proofErr w:type="gramStart"/>
            <w:r w:rsidR="0029593A" w:rsidRPr="00577595">
              <w:rPr>
                <w:rFonts w:ascii="Arial" w:hAnsi="Arial" w:cs="Arial"/>
                <w:sz w:val="18"/>
                <w:szCs w:val="18"/>
              </w:rPr>
              <w:t>result</w:t>
            </w:r>
            <w:proofErr w:type="gramEnd"/>
            <w:r w:rsidR="0029593A" w:rsidRPr="00577595">
              <w:rPr>
                <w:rFonts w:ascii="Arial" w:hAnsi="Arial" w:cs="Arial"/>
                <w:sz w:val="18"/>
                <w:szCs w:val="18"/>
              </w:rPr>
              <w:t xml:space="preserve"> the </w:t>
            </w:r>
            <w:r w:rsidR="006561E1" w:rsidRPr="00577595">
              <w:rPr>
                <w:rFonts w:ascii="Arial" w:hAnsi="Arial" w:cs="Arial"/>
                <w:sz w:val="18"/>
                <w:szCs w:val="18"/>
              </w:rPr>
              <w:t>NOTE</w:t>
            </w:r>
            <w:r w:rsidR="0029593A" w:rsidRPr="00577595">
              <w:rPr>
                <w:rFonts w:ascii="Arial" w:hAnsi="Arial" w:cs="Arial"/>
                <w:sz w:val="18"/>
                <w:szCs w:val="18"/>
              </w:rPr>
              <w:t>1</w:t>
            </w:r>
            <w:r w:rsidR="006561E1" w:rsidRPr="00577595">
              <w:rPr>
                <w:rFonts w:ascii="Arial" w:hAnsi="Arial" w:cs="Arial"/>
                <w:sz w:val="18"/>
                <w:szCs w:val="18"/>
              </w:rPr>
              <w:t xml:space="preserve"> is </w:t>
            </w:r>
            <w:r w:rsidR="00FD48FB" w:rsidRPr="00577595">
              <w:rPr>
                <w:rFonts w:ascii="Arial" w:hAnsi="Arial" w:cs="Arial"/>
                <w:sz w:val="18"/>
                <w:szCs w:val="18"/>
              </w:rPr>
              <w:t xml:space="preserve">now </w:t>
            </w:r>
            <w:r w:rsidR="006561E1" w:rsidRPr="00577595">
              <w:rPr>
                <w:rFonts w:ascii="Arial" w:hAnsi="Arial" w:cs="Arial"/>
                <w:sz w:val="18"/>
                <w:szCs w:val="18"/>
              </w:rPr>
              <w:t xml:space="preserve">moved to after the </w:t>
            </w:r>
            <w:r w:rsidR="0029593A" w:rsidRPr="00577595">
              <w:rPr>
                <w:rFonts w:ascii="Arial" w:hAnsi="Arial" w:cs="Arial"/>
                <w:sz w:val="18"/>
                <w:szCs w:val="18"/>
              </w:rPr>
              <w:t xml:space="preserve">first paragraph in </w:t>
            </w:r>
            <w:r w:rsidR="00FD48FB" w:rsidRPr="00577595">
              <w:rPr>
                <w:rFonts w:ascii="Arial" w:hAnsi="Arial" w:cs="Arial"/>
                <w:sz w:val="18"/>
                <w:szCs w:val="18"/>
              </w:rPr>
              <w:t>35.3.6.4.</w:t>
            </w:r>
          </w:p>
          <w:p w14:paraId="525EA454" w14:textId="77777777" w:rsidR="00FD48FB" w:rsidRPr="00577595" w:rsidRDefault="00FD48FB" w:rsidP="00DC40C2">
            <w:pPr>
              <w:rPr>
                <w:rFonts w:ascii="Arial" w:hAnsi="Arial" w:cs="Arial"/>
                <w:sz w:val="18"/>
                <w:szCs w:val="18"/>
              </w:rPr>
            </w:pPr>
          </w:p>
          <w:p w14:paraId="59A32179" w14:textId="195C8984" w:rsidR="00FD48FB" w:rsidRPr="00577595" w:rsidRDefault="00FD48FB" w:rsidP="00FD48FB">
            <w:pPr>
              <w:rPr>
                <w:rFonts w:ascii="Arial" w:hAnsi="Arial" w:cs="Arial"/>
                <w:sz w:val="18"/>
                <w:szCs w:val="18"/>
              </w:rPr>
            </w:pPr>
            <w:proofErr w:type="spellStart"/>
            <w:r w:rsidRPr="00577595">
              <w:rPr>
                <w:rFonts w:ascii="Arial" w:hAnsi="Arial" w:cs="Arial"/>
                <w:sz w:val="18"/>
                <w:szCs w:val="18"/>
              </w:rPr>
              <w:t>TGbe</w:t>
            </w:r>
            <w:proofErr w:type="spellEnd"/>
            <w:r w:rsidRPr="00577595">
              <w:rPr>
                <w:rFonts w:ascii="Arial" w:hAnsi="Arial" w:cs="Arial"/>
                <w:sz w:val="18"/>
                <w:szCs w:val="18"/>
              </w:rPr>
              <w:t xml:space="preserve"> editor, please make the changes tagged by CID #19936 in </w:t>
            </w:r>
            <w:r w:rsidR="00C0480C">
              <w:rPr>
                <w:rFonts w:ascii="Arial" w:hAnsi="Arial" w:cs="Arial"/>
                <w:sz w:val="18"/>
                <w:szCs w:val="18"/>
              </w:rPr>
              <w:t>11-23/1542r3</w:t>
            </w:r>
            <w:r w:rsidRPr="00577595">
              <w:rPr>
                <w:rFonts w:ascii="Arial" w:hAnsi="Arial" w:cs="Arial"/>
                <w:sz w:val="18"/>
                <w:szCs w:val="18"/>
              </w:rPr>
              <w:t>.</w:t>
            </w:r>
          </w:p>
          <w:p w14:paraId="0FB7C64C" w14:textId="173FFA23" w:rsidR="00C47DCD" w:rsidRPr="00577595" w:rsidRDefault="00C47DCD" w:rsidP="00DC40C2">
            <w:pPr>
              <w:rPr>
                <w:rFonts w:ascii="Arial" w:hAnsi="Arial" w:cs="Arial"/>
                <w:sz w:val="18"/>
                <w:szCs w:val="18"/>
              </w:rPr>
            </w:pPr>
          </w:p>
        </w:tc>
      </w:tr>
      <w:tr w:rsidR="00F67E30" w:rsidRPr="00577595" w14:paraId="4E4557F3" w14:textId="77777777" w:rsidTr="00CD3872">
        <w:trPr>
          <w:trHeight w:val="840"/>
        </w:trPr>
        <w:tc>
          <w:tcPr>
            <w:tcW w:w="773" w:type="dxa"/>
            <w:tcBorders>
              <w:top w:val="nil"/>
              <w:left w:val="single" w:sz="4" w:space="0" w:color="333300"/>
              <w:bottom w:val="single" w:sz="4" w:space="0" w:color="auto"/>
              <w:right w:val="single" w:sz="4" w:space="0" w:color="333300"/>
            </w:tcBorders>
            <w:shd w:val="clear" w:color="auto" w:fill="auto"/>
          </w:tcPr>
          <w:p w14:paraId="093BC384" w14:textId="5EA26320" w:rsidR="00F67E30" w:rsidRPr="00577595" w:rsidRDefault="00F67E30" w:rsidP="00F67E30">
            <w:pPr>
              <w:jc w:val="right"/>
              <w:rPr>
                <w:rFonts w:ascii="Arial" w:hAnsi="Arial" w:cs="Arial"/>
                <w:sz w:val="18"/>
                <w:szCs w:val="18"/>
              </w:rPr>
            </w:pPr>
            <w:r w:rsidRPr="00577595">
              <w:rPr>
                <w:rFonts w:ascii="Arial" w:hAnsi="Arial" w:cs="Arial"/>
                <w:sz w:val="18"/>
                <w:szCs w:val="18"/>
              </w:rPr>
              <w:t>19937</w:t>
            </w:r>
          </w:p>
        </w:tc>
        <w:tc>
          <w:tcPr>
            <w:tcW w:w="1039" w:type="dxa"/>
            <w:tcBorders>
              <w:top w:val="nil"/>
              <w:left w:val="nil"/>
              <w:bottom w:val="single" w:sz="4" w:space="0" w:color="auto"/>
              <w:right w:val="single" w:sz="4" w:space="0" w:color="333300"/>
            </w:tcBorders>
            <w:shd w:val="clear" w:color="auto" w:fill="auto"/>
          </w:tcPr>
          <w:p w14:paraId="54C84457" w14:textId="16C19FC4" w:rsidR="00F67E30" w:rsidRPr="00577595" w:rsidRDefault="00F67E30" w:rsidP="00F67E30">
            <w:pPr>
              <w:rPr>
                <w:rFonts w:ascii="Arial" w:hAnsi="Arial" w:cs="Arial"/>
                <w:sz w:val="18"/>
                <w:szCs w:val="18"/>
              </w:rPr>
            </w:pPr>
            <w:proofErr w:type="spellStart"/>
            <w:r w:rsidRPr="00577595">
              <w:rPr>
                <w:rFonts w:ascii="Arial" w:hAnsi="Arial" w:cs="Arial"/>
                <w:sz w:val="18"/>
                <w:szCs w:val="18"/>
              </w:rPr>
              <w:t>Rubayet</w:t>
            </w:r>
            <w:proofErr w:type="spellEnd"/>
            <w:r w:rsidRPr="00577595">
              <w:rPr>
                <w:rFonts w:ascii="Arial" w:hAnsi="Arial" w:cs="Arial"/>
                <w:sz w:val="18"/>
                <w:szCs w:val="18"/>
              </w:rPr>
              <w:t xml:space="preserve"> </w:t>
            </w:r>
            <w:proofErr w:type="spellStart"/>
            <w:r w:rsidRPr="00577595">
              <w:rPr>
                <w:rFonts w:ascii="Arial" w:hAnsi="Arial" w:cs="Arial"/>
                <w:sz w:val="18"/>
                <w:szCs w:val="18"/>
              </w:rPr>
              <w:t>Shafin</w:t>
            </w:r>
            <w:proofErr w:type="spellEnd"/>
          </w:p>
        </w:tc>
        <w:tc>
          <w:tcPr>
            <w:tcW w:w="1117" w:type="dxa"/>
            <w:tcBorders>
              <w:top w:val="nil"/>
              <w:left w:val="nil"/>
              <w:bottom w:val="single" w:sz="4" w:space="0" w:color="auto"/>
              <w:right w:val="single" w:sz="4" w:space="0" w:color="333300"/>
            </w:tcBorders>
          </w:tcPr>
          <w:p w14:paraId="21F2AFF3" w14:textId="0DFA231E" w:rsidR="00F67E30" w:rsidRPr="00577595" w:rsidRDefault="00F67E30" w:rsidP="00F67E30">
            <w:pPr>
              <w:rPr>
                <w:rFonts w:ascii="Arial" w:hAnsi="Arial" w:cs="Arial"/>
                <w:sz w:val="18"/>
                <w:szCs w:val="18"/>
              </w:rPr>
            </w:pPr>
            <w:r w:rsidRPr="00577595">
              <w:rPr>
                <w:rFonts w:ascii="Arial" w:hAnsi="Arial" w:cs="Arial"/>
                <w:sz w:val="18"/>
                <w:szCs w:val="18"/>
              </w:rPr>
              <w:t>35.3.6.3</w:t>
            </w:r>
          </w:p>
        </w:tc>
        <w:tc>
          <w:tcPr>
            <w:tcW w:w="828" w:type="dxa"/>
            <w:tcBorders>
              <w:top w:val="nil"/>
              <w:left w:val="nil"/>
              <w:bottom w:val="single" w:sz="4" w:space="0" w:color="auto"/>
              <w:right w:val="single" w:sz="4" w:space="0" w:color="333300"/>
            </w:tcBorders>
          </w:tcPr>
          <w:p w14:paraId="7654B7CB" w14:textId="5021F13E" w:rsidR="00F67E30" w:rsidRPr="00577595" w:rsidRDefault="00F67E30" w:rsidP="00F67E30">
            <w:pPr>
              <w:rPr>
                <w:rFonts w:ascii="Arial" w:hAnsi="Arial" w:cs="Arial"/>
                <w:sz w:val="18"/>
                <w:szCs w:val="18"/>
              </w:rPr>
            </w:pPr>
            <w:r w:rsidRPr="00577595">
              <w:rPr>
                <w:rFonts w:ascii="Arial" w:hAnsi="Arial" w:cs="Arial"/>
                <w:sz w:val="18"/>
                <w:szCs w:val="18"/>
              </w:rPr>
              <w:t>515.17</w:t>
            </w:r>
          </w:p>
        </w:tc>
        <w:tc>
          <w:tcPr>
            <w:tcW w:w="2538" w:type="dxa"/>
            <w:tcBorders>
              <w:top w:val="nil"/>
              <w:left w:val="nil"/>
              <w:bottom w:val="single" w:sz="4" w:space="0" w:color="auto"/>
              <w:right w:val="single" w:sz="4" w:space="0" w:color="333300"/>
            </w:tcBorders>
          </w:tcPr>
          <w:p w14:paraId="2B1BE1A1" w14:textId="4130ABF8" w:rsidR="00F67E30" w:rsidRPr="00577595" w:rsidRDefault="00F67E30" w:rsidP="00F67E30">
            <w:pPr>
              <w:rPr>
                <w:rFonts w:ascii="Arial" w:hAnsi="Arial" w:cs="Arial"/>
                <w:sz w:val="18"/>
                <w:szCs w:val="18"/>
              </w:rPr>
            </w:pPr>
            <w:r w:rsidRPr="00577595">
              <w:rPr>
                <w:rFonts w:ascii="Arial" w:hAnsi="Arial" w:cs="Arial"/>
                <w:sz w:val="18"/>
                <w:szCs w:val="18"/>
              </w:rPr>
              <w:t>This paragraph is a repetition of the paragraph in 518 line 59.</w:t>
            </w:r>
          </w:p>
        </w:tc>
        <w:tc>
          <w:tcPr>
            <w:tcW w:w="1955" w:type="dxa"/>
            <w:tcBorders>
              <w:top w:val="nil"/>
              <w:left w:val="nil"/>
              <w:bottom w:val="single" w:sz="4" w:space="0" w:color="auto"/>
              <w:right w:val="single" w:sz="4" w:space="0" w:color="333300"/>
            </w:tcBorders>
          </w:tcPr>
          <w:p w14:paraId="67ABB321" w14:textId="034217C6" w:rsidR="00F67E30" w:rsidRPr="00577595" w:rsidRDefault="00F67E30" w:rsidP="00F67E30">
            <w:pPr>
              <w:rPr>
                <w:rFonts w:ascii="Arial" w:hAnsi="Arial" w:cs="Arial"/>
                <w:sz w:val="18"/>
                <w:szCs w:val="18"/>
              </w:rPr>
            </w:pPr>
            <w:r w:rsidRPr="00577595">
              <w:rPr>
                <w:rFonts w:ascii="Arial" w:hAnsi="Arial" w:cs="Arial"/>
                <w:sz w:val="18"/>
                <w:szCs w:val="18"/>
              </w:rPr>
              <w:t>merge the two paragraphs</w:t>
            </w:r>
          </w:p>
        </w:tc>
        <w:tc>
          <w:tcPr>
            <w:tcW w:w="2540" w:type="dxa"/>
            <w:tcBorders>
              <w:top w:val="nil"/>
              <w:left w:val="nil"/>
              <w:bottom w:val="single" w:sz="4" w:space="0" w:color="auto"/>
              <w:right w:val="single" w:sz="4" w:space="0" w:color="333300"/>
            </w:tcBorders>
          </w:tcPr>
          <w:p w14:paraId="656020DC" w14:textId="77777777" w:rsidR="00F67E30" w:rsidRPr="00577595" w:rsidRDefault="00F67E30" w:rsidP="00F67E30">
            <w:pPr>
              <w:rPr>
                <w:rFonts w:ascii="Arial" w:hAnsi="Arial" w:cs="Arial"/>
                <w:sz w:val="18"/>
                <w:szCs w:val="18"/>
              </w:rPr>
            </w:pPr>
            <w:r w:rsidRPr="00577595">
              <w:rPr>
                <w:rFonts w:ascii="Arial" w:hAnsi="Arial" w:cs="Arial"/>
                <w:sz w:val="18"/>
                <w:szCs w:val="18"/>
              </w:rPr>
              <w:t>Rejected</w:t>
            </w:r>
          </w:p>
          <w:p w14:paraId="41F9375C" w14:textId="77777777" w:rsidR="00F67E30" w:rsidRPr="00577595" w:rsidRDefault="00F67E30" w:rsidP="00F67E30">
            <w:pPr>
              <w:rPr>
                <w:rFonts w:ascii="Arial" w:hAnsi="Arial" w:cs="Arial"/>
                <w:sz w:val="18"/>
                <w:szCs w:val="18"/>
              </w:rPr>
            </w:pPr>
          </w:p>
          <w:p w14:paraId="29C1ED3E" w14:textId="37A35BCB" w:rsidR="00F67E30" w:rsidRPr="00577595" w:rsidRDefault="00F67E30" w:rsidP="00F67E30">
            <w:pPr>
              <w:rPr>
                <w:rFonts w:ascii="Arial" w:hAnsi="Arial" w:cs="Arial"/>
                <w:sz w:val="18"/>
                <w:szCs w:val="18"/>
              </w:rPr>
            </w:pPr>
            <w:r w:rsidRPr="00577595">
              <w:rPr>
                <w:rFonts w:ascii="Arial" w:hAnsi="Arial" w:cs="Arial"/>
                <w:sz w:val="18"/>
                <w:szCs w:val="18"/>
              </w:rPr>
              <w:t xml:space="preserve">The two paragraphs capture different events which result in a TID not being mapped to </w:t>
            </w:r>
            <w:r w:rsidR="0009100F" w:rsidRPr="00577595">
              <w:rPr>
                <w:rFonts w:ascii="Arial" w:hAnsi="Arial" w:cs="Arial"/>
                <w:sz w:val="18"/>
                <w:szCs w:val="18"/>
              </w:rPr>
              <w:t>existing</w:t>
            </w:r>
            <w:r w:rsidR="008E6D6B" w:rsidRPr="00577595">
              <w:rPr>
                <w:rFonts w:ascii="Arial" w:hAnsi="Arial" w:cs="Arial"/>
                <w:sz w:val="18"/>
                <w:szCs w:val="18"/>
              </w:rPr>
              <w:t xml:space="preserve"> setup links</w:t>
            </w:r>
            <w:r w:rsidR="0009100F" w:rsidRPr="00577595">
              <w:rPr>
                <w:rFonts w:ascii="Arial" w:hAnsi="Arial" w:cs="Arial"/>
                <w:sz w:val="18"/>
                <w:szCs w:val="18"/>
              </w:rPr>
              <w:t xml:space="preserve"> and behavior as a result</w:t>
            </w:r>
            <w:r w:rsidR="008E6D6B" w:rsidRPr="00577595">
              <w:rPr>
                <w:rFonts w:ascii="Arial" w:hAnsi="Arial" w:cs="Arial"/>
                <w:sz w:val="18"/>
                <w:szCs w:val="18"/>
              </w:rPr>
              <w:t>. Hence, the two parag</w:t>
            </w:r>
            <w:r w:rsidR="0009100F" w:rsidRPr="00577595">
              <w:rPr>
                <w:rFonts w:ascii="Arial" w:hAnsi="Arial" w:cs="Arial"/>
                <w:sz w:val="18"/>
                <w:szCs w:val="18"/>
              </w:rPr>
              <w:t>raphs are distinct and not a repetition.</w:t>
            </w:r>
          </w:p>
          <w:p w14:paraId="4103EA6E" w14:textId="4574B252" w:rsidR="0009100F" w:rsidRPr="00577595" w:rsidRDefault="0009100F" w:rsidP="00F67E30">
            <w:pPr>
              <w:rPr>
                <w:rFonts w:ascii="Arial" w:hAnsi="Arial" w:cs="Arial"/>
                <w:sz w:val="18"/>
                <w:szCs w:val="18"/>
              </w:rPr>
            </w:pPr>
          </w:p>
        </w:tc>
      </w:tr>
      <w:tr w:rsidR="00F67E30" w:rsidRPr="00577595" w14:paraId="08B9114F" w14:textId="77777777" w:rsidTr="00CD3872">
        <w:trPr>
          <w:trHeight w:val="84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56266BBB" w14:textId="76516951" w:rsidR="00F67E30" w:rsidRPr="00577595" w:rsidRDefault="00F67E30" w:rsidP="00F67E30">
            <w:pPr>
              <w:jc w:val="right"/>
              <w:rPr>
                <w:rFonts w:ascii="Arial" w:hAnsi="Arial" w:cs="Arial"/>
                <w:sz w:val="18"/>
                <w:szCs w:val="18"/>
              </w:rPr>
            </w:pPr>
            <w:r w:rsidRPr="00577595">
              <w:rPr>
                <w:rFonts w:ascii="Arial" w:hAnsi="Arial" w:cs="Arial"/>
                <w:sz w:val="18"/>
                <w:szCs w:val="18"/>
              </w:rPr>
              <w:t>19938</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1AFFC286" w14:textId="2C42354C" w:rsidR="00F67E30" w:rsidRPr="00577595" w:rsidRDefault="00F67E30" w:rsidP="00F67E30">
            <w:pPr>
              <w:rPr>
                <w:rFonts w:ascii="Arial" w:hAnsi="Arial" w:cs="Arial"/>
                <w:sz w:val="18"/>
                <w:szCs w:val="18"/>
              </w:rPr>
            </w:pPr>
            <w:proofErr w:type="spellStart"/>
            <w:r w:rsidRPr="00577595">
              <w:rPr>
                <w:rFonts w:ascii="Arial" w:hAnsi="Arial" w:cs="Arial"/>
                <w:sz w:val="18"/>
                <w:szCs w:val="18"/>
              </w:rPr>
              <w:t>Rubayet</w:t>
            </w:r>
            <w:proofErr w:type="spellEnd"/>
            <w:r w:rsidRPr="00577595">
              <w:rPr>
                <w:rFonts w:ascii="Arial" w:hAnsi="Arial" w:cs="Arial"/>
                <w:sz w:val="18"/>
                <w:szCs w:val="18"/>
              </w:rPr>
              <w:t xml:space="preserve"> </w:t>
            </w:r>
            <w:proofErr w:type="spellStart"/>
            <w:r w:rsidRPr="00577595">
              <w:rPr>
                <w:rFonts w:ascii="Arial" w:hAnsi="Arial" w:cs="Arial"/>
                <w:sz w:val="18"/>
                <w:szCs w:val="18"/>
              </w:rPr>
              <w:t>Shafin</w:t>
            </w:r>
            <w:proofErr w:type="spellEnd"/>
          </w:p>
        </w:tc>
        <w:tc>
          <w:tcPr>
            <w:tcW w:w="1117" w:type="dxa"/>
            <w:tcBorders>
              <w:top w:val="single" w:sz="4" w:space="0" w:color="auto"/>
              <w:left w:val="single" w:sz="4" w:space="0" w:color="auto"/>
              <w:bottom w:val="single" w:sz="4" w:space="0" w:color="auto"/>
              <w:right w:val="single" w:sz="4" w:space="0" w:color="auto"/>
            </w:tcBorders>
          </w:tcPr>
          <w:p w14:paraId="60D63D22" w14:textId="2458C06D" w:rsidR="00F67E30" w:rsidRPr="00577595" w:rsidRDefault="00F67E30" w:rsidP="00F67E30">
            <w:pPr>
              <w:rPr>
                <w:rFonts w:ascii="Arial" w:hAnsi="Arial" w:cs="Arial"/>
                <w:sz w:val="18"/>
                <w:szCs w:val="18"/>
              </w:rPr>
            </w:pPr>
            <w:r w:rsidRPr="00577595">
              <w:rPr>
                <w:rFonts w:ascii="Arial" w:hAnsi="Arial" w:cs="Arial"/>
                <w:sz w:val="18"/>
                <w:szCs w:val="18"/>
              </w:rPr>
              <w:t>35.3.6.4</w:t>
            </w:r>
          </w:p>
        </w:tc>
        <w:tc>
          <w:tcPr>
            <w:tcW w:w="828" w:type="dxa"/>
            <w:tcBorders>
              <w:top w:val="single" w:sz="4" w:space="0" w:color="auto"/>
              <w:left w:val="single" w:sz="4" w:space="0" w:color="auto"/>
              <w:bottom w:val="single" w:sz="4" w:space="0" w:color="auto"/>
              <w:right w:val="single" w:sz="4" w:space="0" w:color="auto"/>
            </w:tcBorders>
          </w:tcPr>
          <w:p w14:paraId="15F432DF" w14:textId="7BDAE757" w:rsidR="00F67E30" w:rsidRPr="00577595" w:rsidRDefault="00F67E30" w:rsidP="00F67E30">
            <w:pPr>
              <w:rPr>
                <w:rFonts w:ascii="Arial" w:hAnsi="Arial" w:cs="Arial"/>
                <w:sz w:val="18"/>
                <w:szCs w:val="18"/>
              </w:rPr>
            </w:pPr>
            <w:r w:rsidRPr="00577595">
              <w:rPr>
                <w:rFonts w:ascii="Arial" w:hAnsi="Arial" w:cs="Arial"/>
                <w:sz w:val="18"/>
                <w:szCs w:val="18"/>
              </w:rPr>
              <w:t>518.59</w:t>
            </w:r>
          </w:p>
        </w:tc>
        <w:tc>
          <w:tcPr>
            <w:tcW w:w="2538" w:type="dxa"/>
            <w:tcBorders>
              <w:top w:val="single" w:sz="4" w:space="0" w:color="auto"/>
              <w:left w:val="single" w:sz="4" w:space="0" w:color="auto"/>
              <w:bottom w:val="single" w:sz="4" w:space="0" w:color="auto"/>
              <w:right w:val="single" w:sz="4" w:space="0" w:color="auto"/>
            </w:tcBorders>
          </w:tcPr>
          <w:p w14:paraId="54504F9B" w14:textId="17E9FB54" w:rsidR="00F67E30" w:rsidRPr="00577595" w:rsidRDefault="00F67E30" w:rsidP="00F67E30">
            <w:pPr>
              <w:rPr>
                <w:rFonts w:ascii="Arial" w:hAnsi="Arial" w:cs="Arial"/>
                <w:sz w:val="18"/>
                <w:szCs w:val="18"/>
              </w:rPr>
            </w:pPr>
            <w:r w:rsidRPr="00577595">
              <w:rPr>
                <w:rFonts w:ascii="Arial" w:hAnsi="Arial" w:cs="Arial"/>
                <w:sz w:val="18"/>
                <w:szCs w:val="18"/>
              </w:rPr>
              <w:t>This paragraph is a repetition of the paragraph in 515 line 17.</w:t>
            </w:r>
          </w:p>
        </w:tc>
        <w:tc>
          <w:tcPr>
            <w:tcW w:w="1955" w:type="dxa"/>
            <w:tcBorders>
              <w:top w:val="single" w:sz="4" w:space="0" w:color="auto"/>
              <w:left w:val="single" w:sz="4" w:space="0" w:color="auto"/>
              <w:bottom w:val="single" w:sz="4" w:space="0" w:color="auto"/>
              <w:right w:val="single" w:sz="4" w:space="0" w:color="auto"/>
            </w:tcBorders>
          </w:tcPr>
          <w:p w14:paraId="280AC8CC" w14:textId="065B8FA0" w:rsidR="00F67E30" w:rsidRPr="00577595" w:rsidRDefault="00F67E30" w:rsidP="00F67E30">
            <w:pPr>
              <w:rPr>
                <w:rFonts w:ascii="Arial" w:hAnsi="Arial" w:cs="Arial"/>
                <w:sz w:val="18"/>
                <w:szCs w:val="18"/>
              </w:rPr>
            </w:pPr>
            <w:r w:rsidRPr="00577595">
              <w:rPr>
                <w:rFonts w:ascii="Arial" w:hAnsi="Arial" w:cs="Arial"/>
                <w:sz w:val="18"/>
                <w:szCs w:val="18"/>
              </w:rPr>
              <w:t>merge the two paragraphs</w:t>
            </w:r>
          </w:p>
        </w:tc>
        <w:tc>
          <w:tcPr>
            <w:tcW w:w="2540" w:type="dxa"/>
            <w:tcBorders>
              <w:top w:val="single" w:sz="4" w:space="0" w:color="auto"/>
              <w:left w:val="single" w:sz="4" w:space="0" w:color="auto"/>
              <w:bottom w:val="single" w:sz="4" w:space="0" w:color="auto"/>
              <w:right w:val="single" w:sz="4" w:space="0" w:color="auto"/>
            </w:tcBorders>
          </w:tcPr>
          <w:p w14:paraId="0ED15915" w14:textId="77777777" w:rsidR="00F67E30" w:rsidRPr="00577595" w:rsidRDefault="00F67E30" w:rsidP="00F67E30">
            <w:pPr>
              <w:rPr>
                <w:rFonts w:ascii="Arial" w:hAnsi="Arial" w:cs="Arial"/>
                <w:sz w:val="18"/>
                <w:szCs w:val="18"/>
              </w:rPr>
            </w:pPr>
            <w:r w:rsidRPr="00577595">
              <w:rPr>
                <w:rFonts w:ascii="Arial" w:hAnsi="Arial" w:cs="Arial"/>
                <w:sz w:val="18"/>
                <w:szCs w:val="18"/>
              </w:rPr>
              <w:t>Rejected</w:t>
            </w:r>
          </w:p>
          <w:p w14:paraId="6AF5C4C6" w14:textId="77777777" w:rsidR="0009100F" w:rsidRPr="00577595" w:rsidRDefault="0009100F" w:rsidP="00F67E30">
            <w:pPr>
              <w:rPr>
                <w:rFonts w:ascii="Arial" w:hAnsi="Arial" w:cs="Arial"/>
                <w:sz w:val="18"/>
                <w:szCs w:val="18"/>
              </w:rPr>
            </w:pPr>
          </w:p>
          <w:p w14:paraId="3226D65E" w14:textId="77777777" w:rsidR="0009100F" w:rsidRPr="00577595" w:rsidRDefault="0009100F" w:rsidP="0009100F">
            <w:pPr>
              <w:rPr>
                <w:rFonts w:ascii="Arial" w:hAnsi="Arial" w:cs="Arial"/>
                <w:sz w:val="18"/>
                <w:szCs w:val="18"/>
              </w:rPr>
            </w:pPr>
            <w:r w:rsidRPr="00577595">
              <w:rPr>
                <w:rFonts w:ascii="Arial" w:hAnsi="Arial" w:cs="Arial"/>
                <w:sz w:val="18"/>
                <w:szCs w:val="18"/>
              </w:rPr>
              <w:t>The two paragraphs capture different events which result in a TID not being mapped to existing setup links and behavior as a result. Hence, the two paragraphs are distinct and not a repetition.</w:t>
            </w:r>
          </w:p>
          <w:p w14:paraId="40C60BA2" w14:textId="76EA3EF9" w:rsidR="0009100F" w:rsidRPr="00577595" w:rsidRDefault="0009100F" w:rsidP="00F67E30">
            <w:pPr>
              <w:rPr>
                <w:rFonts w:ascii="Arial" w:hAnsi="Arial" w:cs="Arial"/>
                <w:sz w:val="18"/>
                <w:szCs w:val="18"/>
              </w:rPr>
            </w:pPr>
          </w:p>
        </w:tc>
      </w:tr>
      <w:tr w:rsidR="007827EA" w:rsidRPr="00577595" w14:paraId="3EAB1F51" w14:textId="77777777" w:rsidTr="00CD3872">
        <w:trPr>
          <w:trHeight w:val="84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2955760E" w14:textId="15254581" w:rsidR="007827EA" w:rsidRPr="00577595" w:rsidRDefault="007827EA" w:rsidP="007827EA">
            <w:pPr>
              <w:jc w:val="right"/>
              <w:rPr>
                <w:rFonts w:ascii="Arial" w:hAnsi="Arial" w:cs="Arial"/>
                <w:sz w:val="18"/>
                <w:szCs w:val="18"/>
              </w:rPr>
            </w:pPr>
            <w:r w:rsidRPr="00465DB9">
              <w:rPr>
                <w:rFonts w:ascii="Arial" w:hAnsi="Arial" w:cs="Arial"/>
                <w:sz w:val="18"/>
                <w:szCs w:val="18"/>
              </w:rPr>
              <w:t>19939</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4E9EB1E7" w14:textId="51E834E9" w:rsidR="007827EA" w:rsidRPr="00577595" w:rsidRDefault="007827EA" w:rsidP="007827EA">
            <w:pPr>
              <w:rPr>
                <w:rFonts w:ascii="Arial" w:hAnsi="Arial" w:cs="Arial"/>
                <w:sz w:val="18"/>
                <w:szCs w:val="18"/>
              </w:rPr>
            </w:pPr>
            <w:proofErr w:type="spellStart"/>
            <w:r w:rsidRPr="00577595">
              <w:rPr>
                <w:rFonts w:ascii="Arial" w:hAnsi="Arial" w:cs="Arial"/>
                <w:sz w:val="18"/>
                <w:szCs w:val="18"/>
              </w:rPr>
              <w:t>Rubayet</w:t>
            </w:r>
            <w:proofErr w:type="spellEnd"/>
            <w:r w:rsidRPr="00577595">
              <w:rPr>
                <w:rFonts w:ascii="Arial" w:hAnsi="Arial" w:cs="Arial"/>
                <w:sz w:val="18"/>
                <w:szCs w:val="18"/>
              </w:rPr>
              <w:t xml:space="preserve"> </w:t>
            </w:r>
            <w:proofErr w:type="spellStart"/>
            <w:r w:rsidRPr="00577595">
              <w:rPr>
                <w:rFonts w:ascii="Arial" w:hAnsi="Arial" w:cs="Arial"/>
                <w:sz w:val="18"/>
                <w:szCs w:val="18"/>
              </w:rPr>
              <w:t>Shafin</w:t>
            </w:r>
            <w:proofErr w:type="spellEnd"/>
          </w:p>
        </w:tc>
        <w:tc>
          <w:tcPr>
            <w:tcW w:w="1117" w:type="dxa"/>
            <w:tcBorders>
              <w:top w:val="single" w:sz="4" w:space="0" w:color="auto"/>
              <w:left w:val="single" w:sz="4" w:space="0" w:color="auto"/>
              <w:bottom w:val="single" w:sz="4" w:space="0" w:color="auto"/>
              <w:right w:val="single" w:sz="4" w:space="0" w:color="auto"/>
            </w:tcBorders>
          </w:tcPr>
          <w:p w14:paraId="391BDB50" w14:textId="5FA47707" w:rsidR="007827EA" w:rsidRPr="00577595" w:rsidRDefault="007827EA" w:rsidP="007827EA">
            <w:pPr>
              <w:rPr>
                <w:rFonts w:ascii="Arial" w:hAnsi="Arial" w:cs="Arial"/>
                <w:sz w:val="18"/>
                <w:szCs w:val="18"/>
              </w:rPr>
            </w:pPr>
            <w:r w:rsidRPr="00577595">
              <w:rPr>
                <w:rFonts w:ascii="Arial" w:hAnsi="Arial" w:cs="Arial"/>
                <w:sz w:val="18"/>
                <w:szCs w:val="18"/>
              </w:rPr>
              <w:t>35.3.6.5</w:t>
            </w:r>
          </w:p>
        </w:tc>
        <w:tc>
          <w:tcPr>
            <w:tcW w:w="828" w:type="dxa"/>
            <w:tcBorders>
              <w:top w:val="single" w:sz="4" w:space="0" w:color="auto"/>
              <w:left w:val="single" w:sz="4" w:space="0" w:color="auto"/>
              <w:bottom w:val="single" w:sz="4" w:space="0" w:color="auto"/>
              <w:right w:val="single" w:sz="4" w:space="0" w:color="auto"/>
            </w:tcBorders>
          </w:tcPr>
          <w:p w14:paraId="7CB95138" w14:textId="43772ECB" w:rsidR="007827EA" w:rsidRPr="00577595" w:rsidRDefault="007827EA" w:rsidP="007827EA">
            <w:pPr>
              <w:rPr>
                <w:rFonts w:ascii="Arial" w:hAnsi="Arial" w:cs="Arial"/>
                <w:sz w:val="18"/>
                <w:szCs w:val="18"/>
              </w:rPr>
            </w:pPr>
            <w:r w:rsidRPr="00577595">
              <w:rPr>
                <w:rFonts w:ascii="Arial" w:hAnsi="Arial" w:cs="Arial"/>
                <w:sz w:val="18"/>
                <w:szCs w:val="18"/>
              </w:rPr>
              <w:t>519.19</w:t>
            </w:r>
          </w:p>
        </w:tc>
        <w:tc>
          <w:tcPr>
            <w:tcW w:w="2538" w:type="dxa"/>
            <w:tcBorders>
              <w:top w:val="single" w:sz="4" w:space="0" w:color="auto"/>
              <w:left w:val="single" w:sz="4" w:space="0" w:color="auto"/>
              <w:bottom w:val="single" w:sz="4" w:space="0" w:color="auto"/>
              <w:right w:val="single" w:sz="4" w:space="0" w:color="auto"/>
            </w:tcBorders>
          </w:tcPr>
          <w:p w14:paraId="6C6DC448" w14:textId="4E4B0720" w:rsidR="007827EA" w:rsidRPr="00577595" w:rsidRDefault="007827EA" w:rsidP="007827EA">
            <w:pPr>
              <w:rPr>
                <w:rFonts w:ascii="Arial" w:hAnsi="Arial" w:cs="Arial"/>
                <w:sz w:val="18"/>
                <w:szCs w:val="18"/>
              </w:rPr>
            </w:pPr>
            <w:r w:rsidRPr="00577595">
              <w:rPr>
                <w:rFonts w:ascii="Arial" w:hAnsi="Arial" w:cs="Arial"/>
                <w:sz w:val="18"/>
                <w:szCs w:val="18"/>
              </w:rPr>
              <w:t xml:space="preserve">The Complete Profile of the intended link needs to be provided </w:t>
            </w:r>
            <w:proofErr w:type="gramStart"/>
            <w:r w:rsidRPr="00577595">
              <w:rPr>
                <w:rFonts w:ascii="Arial" w:hAnsi="Arial" w:cs="Arial"/>
                <w:sz w:val="18"/>
                <w:szCs w:val="18"/>
              </w:rPr>
              <w:t>in order for</w:t>
            </w:r>
            <w:proofErr w:type="gramEnd"/>
            <w:r w:rsidRPr="00577595">
              <w:rPr>
                <w:rFonts w:ascii="Arial" w:hAnsi="Arial" w:cs="Arial"/>
                <w:sz w:val="18"/>
                <w:szCs w:val="18"/>
              </w:rPr>
              <w:t xml:space="preserve"> the non-AP MLD to make informed decision on whether to abide by the recommendation or not.</w:t>
            </w:r>
          </w:p>
        </w:tc>
        <w:tc>
          <w:tcPr>
            <w:tcW w:w="1955" w:type="dxa"/>
            <w:tcBorders>
              <w:top w:val="single" w:sz="4" w:space="0" w:color="auto"/>
              <w:left w:val="single" w:sz="4" w:space="0" w:color="auto"/>
              <w:bottom w:val="single" w:sz="4" w:space="0" w:color="auto"/>
              <w:right w:val="single" w:sz="4" w:space="0" w:color="auto"/>
            </w:tcBorders>
          </w:tcPr>
          <w:p w14:paraId="4A0FF06C" w14:textId="2F5D2740" w:rsidR="007827EA" w:rsidRPr="00577595" w:rsidRDefault="007827EA" w:rsidP="007827EA">
            <w:pPr>
              <w:rPr>
                <w:rFonts w:ascii="Arial" w:hAnsi="Arial" w:cs="Arial"/>
                <w:sz w:val="18"/>
                <w:szCs w:val="18"/>
              </w:rPr>
            </w:pPr>
            <w:r w:rsidRPr="00577595">
              <w:rPr>
                <w:rFonts w:ascii="Arial" w:hAnsi="Arial" w:cs="Arial"/>
                <w:sz w:val="18"/>
                <w:szCs w:val="18"/>
              </w:rPr>
              <w:t xml:space="preserve">Set the Complete Profile subfield to 1 for the link that the AP MLD recommends </w:t>
            </w:r>
            <w:proofErr w:type="gramStart"/>
            <w:r w:rsidRPr="00577595">
              <w:rPr>
                <w:rFonts w:ascii="Arial" w:hAnsi="Arial" w:cs="Arial"/>
                <w:sz w:val="18"/>
                <w:szCs w:val="18"/>
              </w:rPr>
              <w:t>to be</w:t>
            </w:r>
            <w:proofErr w:type="gramEnd"/>
            <w:r w:rsidRPr="00577595">
              <w:rPr>
                <w:rFonts w:ascii="Arial" w:hAnsi="Arial" w:cs="Arial"/>
                <w:sz w:val="18"/>
                <w:szCs w:val="18"/>
              </w:rPr>
              <w:t xml:space="preserve"> added.</w:t>
            </w:r>
          </w:p>
        </w:tc>
        <w:tc>
          <w:tcPr>
            <w:tcW w:w="2540" w:type="dxa"/>
            <w:tcBorders>
              <w:top w:val="single" w:sz="4" w:space="0" w:color="auto"/>
              <w:left w:val="single" w:sz="4" w:space="0" w:color="auto"/>
              <w:bottom w:val="single" w:sz="4" w:space="0" w:color="auto"/>
              <w:right w:val="single" w:sz="4" w:space="0" w:color="auto"/>
            </w:tcBorders>
          </w:tcPr>
          <w:p w14:paraId="3485F14E" w14:textId="77777777" w:rsidR="007827EA" w:rsidRPr="00577595" w:rsidRDefault="00C839D4" w:rsidP="007827EA">
            <w:pPr>
              <w:rPr>
                <w:rFonts w:ascii="Arial" w:hAnsi="Arial" w:cs="Arial"/>
                <w:sz w:val="18"/>
                <w:szCs w:val="18"/>
              </w:rPr>
            </w:pPr>
            <w:r w:rsidRPr="00577595">
              <w:rPr>
                <w:rFonts w:ascii="Arial" w:hAnsi="Arial" w:cs="Arial"/>
                <w:sz w:val="18"/>
                <w:szCs w:val="18"/>
              </w:rPr>
              <w:t>Rejected</w:t>
            </w:r>
          </w:p>
          <w:p w14:paraId="717808F4" w14:textId="77777777" w:rsidR="00C839D4" w:rsidRPr="00577595" w:rsidRDefault="00C839D4" w:rsidP="007827EA">
            <w:pPr>
              <w:rPr>
                <w:rFonts w:ascii="Arial" w:hAnsi="Arial" w:cs="Arial"/>
                <w:sz w:val="18"/>
                <w:szCs w:val="18"/>
              </w:rPr>
            </w:pPr>
          </w:p>
          <w:p w14:paraId="50A7DCA7" w14:textId="12EB69A0" w:rsidR="0016649A" w:rsidRPr="00577595" w:rsidRDefault="00C839D4" w:rsidP="007827EA">
            <w:pPr>
              <w:rPr>
                <w:rFonts w:ascii="Arial" w:hAnsi="Arial" w:cs="Arial"/>
                <w:sz w:val="18"/>
                <w:szCs w:val="18"/>
              </w:rPr>
            </w:pPr>
            <w:r w:rsidRPr="00577595">
              <w:rPr>
                <w:rFonts w:ascii="Arial" w:hAnsi="Arial" w:cs="Arial"/>
                <w:sz w:val="18"/>
                <w:szCs w:val="18"/>
              </w:rPr>
              <w:t xml:space="preserve">The </w:t>
            </w:r>
            <w:r w:rsidR="004B145D" w:rsidRPr="00577595">
              <w:rPr>
                <w:rFonts w:ascii="Arial" w:hAnsi="Arial" w:cs="Arial"/>
                <w:sz w:val="18"/>
                <w:szCs w:val="18"/>
              </w:rPr>
              <w:t xml:space="preserve">non-AP MLD </w:t>
            </w:r>
            <w:r w:rsidR="005E73B8" w:rsidRPr="00577595">
              <w:rPr>
                <w:rFonts w:ascii="Arial" w:hAnsi="Arial" w:cs="Arial"/>
                <w:sz w:val="18"/>
                <w:szCs w:val="18"/>
              </w:rPr>
              <w:t xml:space="preserve">gets the </w:t>
            </w:r>
            <w:r w:rsidR="0016649A" w:rsidRPr="00577595">
              <w:rPr>
                <w:rFonts w:ascii="Arial" w:hAnsi="Arial" w:cs="Arial"/>
                <w:sz w:val="18"/>
                <w:szCs w:val="18"/>
              </w:rPr>
              <w:t xml:space="preserve">profile information for the affiliated APs of its associated AP MLD as part of the ML </w:t>
            </w:r>
            <w:r w:rsidR="008B1935" w:rsidRPr="00577595">
              <w:rPr>
                <w:rFonts w:ascii="Arial" w:hAnsi="Arial" w:cs="Arial"/>
                <w:sz w:val="18"/>
                <w:szCs w:val="18"/>
              </w:rPr>
              <w:t>discover</w:t>
            </w:r>
            <w:r w:rsidR="0016649A" w:rsidRPr="00577595">
              <w:rPr>
                <w:rFonts w:ascii="Arial" w:hAnsi="Arial" w:cs="Arial"/>
                <w:sz w:val="18"/>
                <w:szCs w:val="18"/>
              </w:rPr>
              <w:t xml:space="preserve">y. </w:t>
            </w:r>
            <w:r w:rsidR="008B1935" w:rsidRPr="00577595">
              <w:rPr>
                <w:rFonts w:ascii="Arial" w:hAnsi="Arial" w:cs="Arial"/>
                <w:sz w:val="18"/>
                <w:szCs w:val="18"/>
              </w:rPr>
              <w:t xml:space="preserve">Hence, </w:t>
            </w:r>
            <w:r w:rsidR="0016649A" w:rsidRPr="00577595">
              <w:rPr>
                <w:rFonts w:ascii="Arial" w:hAnsi="Arial" w:cs="Arial"/>
                <w:sz w:val="18"/>
                <w:szCs w:val="18"/>
              </w:rPr>
              <w:t xml:space="preserve">STA profile information does not need to be provided again. This </w:t>
            </w:r>
            <w:r w:rsidR="008D6EFD" w:rsidRPr="00577595">
              <w:rPr>
                <w:rFonts w:ascii="Arial" w:hAnsi="Arial" w:cs="Arial"/>
                <w:sz w:val="18"/>
                <w:szCs w:val="18"/>
              </w:rPr>
              <w:t xml:space="preserve">is </w:t>
            </w:r>
            <w:proofErr w:type="gramStart"/>
            <w:r w:rsidR="008D6EFD" w:rsidRPr="00577595">
              <w:rPr>
                <w:rFonts w:ascii="Arial" w:hAnsi="Arial" w:cs="Arial"/>
                <w:sz w:val="18"/>
                <w:szCs w:val="18"/>
              </w:rPr>
              <w:t>similar to</w:t>
            </w:r>
            <w:proofErr w:type="gramEnd"/>
            <w:r w:rsidR="002E5ED5" w:rsidRPr="00577595">
              <w:rPr>
                <w:rFonts w:ascii="Arial" w:hAnsi="Arial" w:cs="Arial"/>
                <w:sz w:val="18"/>
                <w:szCs w:val="18"/>
              </w:rPr>
              <w:t xml:space="preserve"> the behavior in </w:t>
            </w:r>
            <w:r w:rsidR="002E5ED5" w:rsidRPr="00577595">
              <w:rPr>
                <w:rFonts w:ascii="Calibri" w:hAnsi="Calibri" w:cs="Calibri"/>
                <w:sz w:val="18"/>
                <w:szCs w:val="18"/>
              </w:rPr>
              <w:t>﻿</w:t>
            </w:r>
            <w:r w:rsidR="002E5ED5" w:rsidRPr="00577595">
              <w:rPr>
                <w:rFonts w:ascii="Arial" w:hAnsi="Arial" w:cs="Arial"/>
                <w:sz w:val="18"/>
                <w:szCs w:val="18"/>
              </w:rPr>
              <w:t xml:space="preserve">35.3.23 (BSS transition management for MLDs) where Basic ML element in the BTM does not include </w:t>
            </w:r>
            <w:r w:rsidR="00FA2141" w:rsidRPr="00577595">
              <w:rPr>
                <w:rFonts w:ascii="Arial" w:hAnsi="Arial" w:cs="Arial"/>
                <w:sz w:val="18"/>
                <w:szCs w:val="18"/>
              </w:rPr>
              <w:t>complete profile</w:t>
            </w:r>
            <w:r w:rsidR="00CE128A" w:rsidRPr="00577595">
              <w:rPr>
                <w:rFonts w:ascii="Arial" w:hAnsi="Arial" w:cs="Arial"/>
                <w:sz w:val="18"/>
                <w:szCs w:val="18"/>
              </w:rPr>
              <w:t xml:space="preserve"> for a recommended AP.</w:t>
            </w:r>
            <w:r w:rsidR="00FA2141" w:rsidRPr="00577595">
              <w:rPr>
                <w:rFonts w:ascii="Arial" w:hAnsi="Arial" w:cs="Arial"/>
                <w:sz w:val="18"/>
                <w:szCs w:val="18"/>
              </w:rPr>
              <w:t xml:space="preserve"> </w:t>
            </w:r>
          </w:p>
          <w:p w14:paraId="60873939" w14:textId="49D2A6C3" w:rsidR="00C839D4" w:rsidRPr="00577595" w:rsidRDefault="00C839D4" w:rsidP="007827EA">
            <w:pPr>
              <w:rPr>
                <w:rFonts w:ascii="Arial" w:hAnsi="Arial" w:cs="Arial"/>
                <w:sz w:val="18"/>
                <w:szCs w:val="18"/>
              </w:rPr>
            </w:pPr>
          </w:p>
        </w:tc>
      </w:tr>
      <w:tr w:rsidR="0074346F" w:rsidRPr="00577595" w14:paraId="1219A61C" w14:textId="77777777" w:rsidTr="00CD3872">
        <w:trPr>
          <w:trHeight w:val="84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62DB6028" w14:textId="66DE71C3" w:rsidR="0074346F" w:rsidRPr="00577595" w:rsidRDefault="0074346F" w:rsidP="0074346F">
            <w:pPr>
              <w:jc w:val="right"/>
              <w:rPr>
                <w:rFonts w:ascii="Arial" w:hAnsi="Arial" w:cs="Arial"/>
                <w:sz w:val="18"/>
                <w:szCs w:val="18"/>
              </w:rPr>
            </w:pPr>
            <w:r w:rsidRPr="00D15638">
              <w:rPr>
                <w:rFonts w:ascii="Arial" w:hAnsi="Arial" w:cs="Arial"/>
                <w:sz w:val="18"/>
                <w:szCs w:val="18"/>
              </w:rPr>
              <w:t>19940</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1504D2AD" w14:textId="7EBF2D2A" w:rsidR="0074346F" w:rsidRPr="00577595" w:rsidRDefault="0074346F" w:rsidP="0074346F">
            <w:pPr>
              <w:rPr>
                <w:rFonts w:ascii="Arial" w:hAnsi="Arial" w:cs="Arial"/>
                <w:sz w:val="18"/>
                <w:szCs w:val="18"/>
              </w:rPr>
            </w:pPr>
            <w:proofErr w:type="spellStart"/>
            <w:r w:rsidRPr="00577595">
              <w:rPr>
                <w:rFonts w:ascii="Arial" w:hAnsi="Arial" w:cs="Arial"/>
                <w:sz w:val="18"/>
                <w:szCs w:val="18"/>
              </w:rPr>
              <w:t>Rubayet</w:t>
            </w:r>
            <w:proofErr w:type="spellEnd"/>
            <w:r w:rsidRPr="00577595">
              <w:rPr>
                <w:rFonts w:ascii="Arial" w:hAnsi="Arial" w:cs="Arial"/>
                <w:sz w:val="18"/>
                <w:szCs w:val="18"/>
              </w:rPr>
              <w:t xml:space="preserve"> </w:t>
            </w:r>
            <w:proofErr w:type="spellStart"/>
            <w:r w:rsidRPr="00577595">
              <w:rPr>
                <w:rFonts w:ascii="Arial" w:hAnsi="Arial" w:cs="Arial"/>
                <w:sz w:val="18"/>
                <w:szCs w:val="18"/>
              </w:rPr>
              <w:t>Shafin</w:t>
            </w:r>
            <w:proofErr w:type="spellEnd"/>
          </w:p>
        </w:tc>
        <w:tc>
          <w:tcPr>
            <w:tcW w:w="1117" w:type="dxa"/>
            <w:tcBorders>
              <w:top w:val="single" w:sz="4" w:space="0" w:color="auto"/>
              <w:left w:val="single" w:sz="4" w:space="0" w:color="auto"/>
              <w:bottom w:val="single" w:sz="4" w:space="0" w:color="auto"/>
              <w:right w:val="single" w:sz="4" w:space="0" w:color="auto"/>
            </w:tcBorders>
          </w:tcPr>
          <w:p w14:paraId="7512EFCA" w14:textId="0036F37C" w:rsidR="0074346F" w:rsidRPr="00577595" w:rsidRDefault="0074346F" w:rsidP="0074346F">
            <w:pPr>
              <w:rPr>
                <w:rFonts w:ascii="Arial" w:hAnsi="Arial" w:cs="Arial"/>
                <w:sz w:val="18"/>
                <w:szCs w:val="18"/>
              </w:rPr>
            </w:pPr>
            <w:r w:rsidRPr="00577595">
              <w:rPr>
                <w:rFonts w:ascii="Arial" w:hAnsi="Arial" w:cs="Arial"/>
                <w:sz w:val="18"/>
                <w:szCs w:val="18"/>
              </w:rPr>
              <w:t>35.3.6.4</w:t>
            </w:r>
          </w:p>
        </w:tc>
        <w:tc>
          <w:tcPr>
            <w:tcW w:w="828" w:type="dxa"/>
            <w:tcBorders>
              <w:top w:val="single" w:sz="4" w:space="0" w:color="auto"/>
              <w:left w:val="single" w:sz="4" w:space="0" w:color="auto"/>
              <w:bottom w:val="single" w:sz="4" w:space="0" w:color="auto"/>
              <w:right w:val="single" w:sz="4" w:space="0" w:color="auto"/>
            </w:tcBorders>
          </w:tcPr>
          <w:p w14:paraId="72861A61" w14:textId="57279C09" w:rsidR="0074346F" w:rsidRPr="00577595" w:rsidRDefault="0074346F" w:rsidP="0074346F">
            <w:pPr>
              <w:rPr>
                <w:rFonts w:ascii="Arial" w:hAnsi="Arial" w:cs="Arial"/>
                <w:sz w:val="18"/>
                <w:szCs w:val="18"/>
              </w:rPr>
            </w:pPr>
            <w:r w:rsidRPr="00577595">
              <w:rPr>
                <w:rFonts w:ascii="Arial" w:hAnsi="Arial" w:cs="Arial"/>
                <w:sz w:val="18"/>
                <w:szCs w:val="18"/>
              </w:rPr>
              <w:t>517.08</w:t>
            </w:r>
          </w:p>
        </w:tc>
        <w:tc>
          <w:tcPr>
            <w:tcW w:w="2538" w:type="dxa"/>
            <w:tcBorders>
              <w:top w:val="single" w:sz="4" w:space="0" w:color="auto"/>
              <w:left w:val="single" w:sz="4" w:space="0" w:color="auto"/>
              <w:bottom w:val="single" w:sz="4" w:space="0" w:color="auto"/>
              <w:right w:val="single" w:sz="4" w:space="0" w:color="auto"/>
            </w:tcBorders>
          </w:tcPr>
          <w:p w14:paraId="1DAF0123" w14:textId="2599E3C2" w:rsidR="0074346F" w:rsidRPr="00577595" w:rsidRDefault="0074346F" w:rsidP="0074346F">
            <w:pPr>
              <w:rPr>
                <w:rFonts w:ascii="Arial" w:hAnsi="Arial" w:cs="Arial"/>
                <w:sz w:val="18"/>
                <w:szCs w:val="18"/>
              </w:rPr>
            </w:pPr>
            <w:r w:rsidRPr="00577595">
              <w:rPr>
                <w:rFonts w:ascii="Arial" w:hAnsi="Arial" w:cs="Arial"/>
                <w:sz w:val="18"/>
                <w:szCs w:val="18"/>
              </w:rPr>
              <w:t xml:space="preserve">Need to clarify the setting of the Link ID subfield in the two Per-STA Profile </w:t>
            </w:r>
            <w:proofErr w:type="spellStart"/>
            <w:r w:rsidRPr="00577595">
              <w:rPr>
                <w:rFonts w:ascii="Arial" w:hAnsi="Arial" w:cs="Arial"/>
                <w:sz w:val="18"/>
                <w:szCs w:val="18"/>
              </w:rPr>
              <w:t>subelements</w:t>
            </w:r>
            <w:proofErr w:type="spellEnd"/>
            <w:r w:rsidRPr="00577595">
              <w:rPr>
                <w:rFonts w:ascii="Arial" w:hAnsi="Arial" w:cs="Arial"/>
                <w:sz w:val="18"/>
                <w:szCs w:val="18"/>
              </w:rPr>
              <w:t xml:space="preserve"> for this switching case.</w:t>
            </w:r>
          </w:p>
        </w:tc>
        <w:tc>
          <w:tcPr>
            <w:tcW w:w="1955" w:type="dxa"/>
            <w:tcBorders>
              <w:top w:val="single" w:sz="4" w:space="0" w:color="auto"/>
              <w:left w:val="single" w:sz="4" w:space="0" w:color="auto"/>
              <w:bottom w:val="single" w:sz="4" w:space="0" w:color="auto"/>
              <w:right w:val="single" w:sz="4" w:space="0" w:color="auto"/>
            </w:tcBorders>
          </w:tcPr>
          <w:p w14:paraId="5DCB65F8" w14:textId="1BC34D37" w:rsidR="0074346F" w:rsidRPr="00577595" w:rsidRDefault="0074346F" w:rsidP="0074346F">
            <w:pPr>
              <w:rPr>
                <w:rFonts w:ascii="Arial" w:hAnsi="Arial" w:cs="Arial"/>
                <w:sz w:val="18"/>
                <w:szCs w:val="18"/>
              </w:rPr>
            </w:pPr>
            <w:r w:rsidRPr="00577595">
              <w:rPr>
                <w:rFonts w:ascii="Arial" w:hAnsi="Arial" w:cs="Arial"/>
                <w:sz w:val="18"/>
                <w:szCs w:val="18"/>
              </w:rPr>
              <w:t>as in comment.</w:t>
            </w:r>
          </w:p>
        </w:tc>
        <w:tc>
          <w:tcPr>
            <w:tcW w:w="2540" w:type="dxa"/>
            <w:tcBorders>
              <w:top w:val="single" w:sz="4" w:space="0" w:color="auto"/>
              <w:left w:val="single" w:sz="4" w:space="0" w:color="auto"/>
              <w:bottom w:val="single" w:sz="4" w:space="0" w:color="auto"/>
              <w:right w:val="single" w:sz="4" w:space="0" w:color="auto"/>
            </w:tcBorders>
          </w:tcPr>
          <w:p w14:paraId="5639ED29" w14:textId="28132DB6" w:rsidR="0074346F" w:rsidRPr="00577595" w:rsidRDefault="001F1679" w:rsidP="0074346F">
            <w:pPr>
              <w:rPr>
                <w:rFonts w:ascii="Arial" w:hAnsi="Arial" w:cs="Arial"/>
                <w:sz w:val="18"/>
                <w:szCs w:val="18"/>
              </w:rPr>
            </w:pPr>
            <w:r>
              <w:rPr>
                <w:rFonts w:ascii="Arial" w:hAnsi="Arial" w:cs="Arial"/>
                <w:sz w:val="18"/>
                <w:szCs w:val="18"/>
              </w:rPr>
              <w:t>Rejected</w:t>
            </w:r>
          </w:p>
          <w:p w14:paraId="6C0E2292" w14:textId="77777777" w:rsidR="00EB18B6" w:rsidRPr="00577595" w:rsidRDefault="00EB18B6" w:rsidP="0074346F">
            <w:pPr>
              <w:rPr>
                <w:rFonts w:ascii="Arial" w:hAnsi="Arial" w:cs="Arial"/>
                <w:sz w:val="18"/>
                <w:szCs w:val="18"/>
              </w:rPr>
            </w:pPr>
          </w:p>
          <w:p w14:paraId="21F2A82A" w14:textId="394AF504" w:rsidR="00EB18B6" w:rsidRPr="00577595" w:rsidRDefault="001F1679" w:rsidP="0074346F">
            <w:pPr>
              <w:rPr>
                <w:rFonts w:ascii="Arial" w:hAnsi="Arial" w:cs="Arial"/>
                <w:sz w:val="18"/>
                <w:szCs w:val="18"/>
              </w:rPr>
            </w:pPr>
            <w:r>
              <w:rPr>
                <w:rFonts w:ascii="Arial" w:hAnsi="Arial" w:cs="Arial"/>
                <w:sz w:val="18"/>
                <w:szCs w:val="18"/>
              </w:rPr>
              <w:t>The Link ID setting for delete</w:t>
            </w:r>
            <w:r w:rsidR="004D1EC0">
              <w:rPr>
                <w:rFonts w:ascii="Arial" w:hAnsi="Arial" w:cs="Arial"/>
                <w:sz w:val="18"/>
                <w:szCs w:val="18"/>
              </w:rPr>
              <w:t xml:space="preserve"> link</w:t>
            </w:r>
            <w:r>
              <w:rPr>
                <w:rFonts w:ascii="Arial" w:hAnsi="Arial" w:cs="Arial"/>
                <w:sz w:val="18"/>
                <w:szCs w:val="18"/>
              </w:rPr>
              <w:t xml:space="preserve"> and add link cases are specified clearly</w:t>
            </w:r>
            <w:r w:rsidR="00501789">
              <w:rPr>
                <w:rFonts w:ascii="Arial" w:hAnsi="Arial" w:cs="Arial"/>
                <w:sz w:val="18"/>
                <w:szCs w:val="18"/>
              </w:rPr>
              <w:t xml:space="preserve"> in the </w:t>
            </w:r>
            <w:r w:rsidR="00AB1470">
              <w:rPr>
                <w:rFonts w:ascii="Arial" w:hAnsi="Arial" w:cs="Arial"/>
                <w:sz w:val="18"/>
                <w:szCs w:val="18"/>
              </w:rPr>
              <w:t>existing</w:t>
            </w:r>
            <w:r w:rsidR="00501789">
              <w:rPr>
                <w:rFonts w:ascii="Arial" w:hAnsi="Arial" w:cs="Arial"/>
                <w:sz w:val="18"/>
                <w:szCs w:val="18"/>
              </w:rPr>
              <w:t xml:space="preserve"> text</w:t>
            </w:r>
            <w:r w:rsidR="00AB1470">
              <w:rPr>
                <w:rFonts w:ascii="Arial" w:hAnsi="Arial" w:cs="Arial"/>
                <w:sz w:val="18"/>
                <w:szCs w:val="18"/>
              </w:rPr>
              <w:t xml:space="preserve">, which </w:t>
            </w:r>
            <w:r w:rsidR="004D1EC0">
              <w:rPr>
                <w:rFonts w:ascii="Arial" w:hAnsi="Arial" w:cs="Arial"/>
                <w:sz w:val="18"/>
                <w:szCs w:val="18"/>
              </w:rPr>
              <w:t>are used for the switch link case</w:t>
            </w:r>
            <w:r>
              <w:rPr>
                <w:rFonts w:ascii="Arial" w:hAnsi="Arial" w:cs="Arial"/>
                <w:sz w:val="18"/>
                <w:szCs w:val="18"/>
              </w:rPr>
              <w:t xml:space="preserve">. </w:t>
            </w:r>
            <w:r w:rsidR="004D1EC0">
              <w:rPr>
                <w:rFonts w:ascii="Arial" w:hAnsi="Arial" w:cs="Arial"/>
                <w:sz w:val="18"/>
                <w:szCs w:val="18"/>
              </w:rPr>
              <w:t xml:space="preserve">Hence, it will be redundant to add more text for this. </w:t>
            </w:r>
          </w:p>
          <w:p w14:paraId="5F13B528" w14:textId="7D215E77" w:rsidR="00EB18B6" w:rsidRPr="00577595" w:rsidRDefault="00EB18B6" w:rsidP="0074346F">
            <w:pPr>
              <w:rPr>
                <w:rFonts w:ascii="Arial" w:hAnsi="Arial" w:cs="Arial"/>
                <w:sz w:val="18"/>
                <w:szCs w:val="18"/>
              </w:rPr>
            </w:pPr>
          </w:p>
        </w:tc>
      </w:tr>
      <w:tr w:rsidR="00E128A5" w:rsidRPr="00577595" w14:paraId="56B6DD87" w14:textId="77777777" w:rsidTr="00CD3872">
        <w:trPr>
          <w:trHeight w:val="84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5BFBF839" w14:textId="6CE5BA3C" w:rsidR="00E128A5" w:rsidRPr="00577595" w:rsidRDefault="00E128A5" w:rsidP="00E128A5">
            <w:pPr>
              <w:jc w:val="right"/>
              <w:rPr>
                <w:rFonts w:ascii="Arial" w:hAnsi="Arial" w:cs="Arial"/>
                <w:sz w:val="18"/>
                <w:szCs w:val="18"/>
              </w:rPr>
            </w:pPr>
            <w:r w:rsidRPr="00577595">
              <w:rPr>
                <w:rFonts w:ascii="Arial" w:hAnsi="Arial" w:cs="Arial"/>
                <w:sz w:val="18"/>
                <w:szCs w:val="18"/>
              </w:rPr>
              <w:t>20027</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6C6E823D" w14:textId="4426788C" w:rsidR="00E128A5" w:rsidRPr="00577595" w:rsidRDefault="00E128A5" w:rsidP="00E128A5">
            <w:pPr>
              <w:rPr>
                <w:rFonts w:ascii="Arial" w:hAnsi="Arial" w:cs="Arial"/>
                <w:sz w:val="18"/>
                <w:szCs w:val="18"/>
              </w:rPr>
            </w:pPr>
            <w:r w:rsidRPr="00577595">
              <w:rPr>
                <w:rFonts w:ascii="Arial" w:hAnsi="Arial" w:cs="Arial"/>
                <w:sz w:val="18"/>
                <w:szCs w:val="18"/>
              </w:rPr>
              <w:t>Binita Gupta</w:t>
            </w:r>
          </w:p>
        </w:tc>
        <w:tc>
          <w:tcPr>
            <w:tcW w:w="1117" w:type="dxa"/>
            <w:tcBorders>
              <w:top w:val="single" w:sz="4" w:space="0" w:color="auto"/>
              <w:left w:val="single" w:sz="4" w:space="0" w:color="auto"/>
              <w:bottom w:val="single" w:sz="4" w:space="0" w:color="auto"/>
              <w:right w:val="single" w:sz="4" w:space="0" w:color="auto"/>
            </w:tcBorders>
          </w:tcPr>
          <w:p w14:paraId="66874EB3" w14:textId="5C8BECCC" w:rsidR="00E128A5" w:rsidRPr="00577595" w:rsidRDefault="00E128A5" w:rsidP="00E128A5">
            <w:pPr>
              <w:rPr>
                <w:rFonts w:ascii="Arial" w:hAnsi="Arial" w:cs="Arial"/>
                <w:sz w:val="18"/>
                <w:szCs w:val="18"/>
              </w:rPr>
            </w:pPr>
            <w:r w:rsidRPr="00577595">
              <w:rPr>
                <w:rFonts w:ascii="Arial" w:hAnsi="Arial" w:cs="Arial"/>
                <w:sz w:val="18"/>
                <w:szCs w:val="18"/>
              </w:rPr>
              <w:t>35.3.6.4</w:t>
            </w:r>
          </w:p>
        </w:tc>
        <w:tc>
          <w:tcPr>
            <w:tcW w:w="828" w:type="dxa"/>
            <w:tcBorders>
              <w:top w:val="single" w:sz="4" w:space="0" w:color="auto"/>
              <w:left w:val="single" w:sz="4" w:space="0" w:color="auto"/>
              <w:bottom w:val="single" w:sz="4" w:space="0" w:color="auto"/>
              <w:right w:val="single" w:sz="4" w:space="0" w:color="auto"/>
            </w:tcBorders>
          </w:tcPr>
          <w:p w14:paraId="6FE3227C" w14:textId="7F08471D" w:rsidR="00E128A5" w:rsidRPr="00577595" w:rsidRDefault="00E128A5" w:rsidP="00E128A5">
            <w:pPr>
              <w:rPr>
                <w:rFonts w:ascii="Arial" w:hAnsi="Arial" w:cs="Arial"/>
                <w:sz w:val="18"/>
                <w:szCs w:val="18"/>
              </w:rPr>
            </w:pPr>
            <w:r w:rsidRPr="00577595">
              <w:rPr>
                <w:rFonts w:ascii="Arial" w:hAnsi="Arial" w:cs="Arial"/>
                <w:sz w:val="18"/>
                <w:szCs w:val="18"/>
              </w:rPr>
              <w:t>515.35</w:t>
            </w:r>
          </w:p>
        </w:tc>
        <w:tc>
          <w:tcPr>
            <w:tcW w:w="2538" w:type="dxa"/>
            <w:tcBorders>
              <w:top w:val="single" w:sz="4" w:space="0" w:color="auto"/>
              <w:left w:val="single" w:sz="4" w:space="0" w:color="auto"/>
              <w:bottom w:val="single" w:sz="4" w:space="0" w:color="auto"/>
              <w:right w:val="single" w:sz="4" w:space="0" w:color="auto"/>
            </w:tcBorders>
          </w:tcPr>
          <w:p w14:paraId="77AED9BE" w14:textId="7B9D3125" w:rsidR="00E128A5" w:rsidRPr="00577595" w:rsidRDefault="00E128A5" w:rsidP="00E128A5">
            <w:pPr>
              <w:rPr>
                <w:rFonts w:ascii="Arial" w:hAnsi="Arial" w:cs="Arial"/>
                <w:sz w:val="18"/>
                <w:szCs w:val="18"/>
              </w:rPr>
            </w:pPr>
            <w:r w:rsidRPr="00577595">
              <w:rPr>
                <w:rFonts w:ascii="Arial" w:hAnsi="Arial" w:cs="Arial"/>
                <w:sz w:val="18"/>
                <w:szCs w:val="18"/>
              </w:rPr>
              <w:t xml:space="preserve">ML Reconfiguration consists of multiple operations as described in clause 35.3.6. Operations in clause 35.3.6.4 relate to Link Reconfiguration. Suggest </w:t>
            </w:r>
            <w:proofErr w:type="gramStart"/>
            <w:r w:rsidRPr="00577595">
              <w:rPr>
                <w:rFonts w:ascii="Arial" w:hAnsi="Arial" w:cs="Arial"/>
                <w:sz w:val="18"/>
                <w:szCs w:val="18"/>
              </w:rPr>
              <w:t>to rename</w:t>
            </w:r>
            <w:proofErr w:type="gramEnd"/>
            <w:r w:rsidRPr="00577595">
              <w:rPr>
                <w:rFonts w:ascii="Arial" w:hAnsi="Arial" w:cs="Arial"/>
                <w:sz w:val="18"/>
                <w:szCs w:val="18"/>
              </w:rPr>
              <w:t xml:space="preserve"> the title to 'Link Reconfiguration to the ML Setup" to better distinguish this specific operation from the overall ML Reconfiguration</w:t>
            </w:r>
          </w:p>
        </w:tc>
        <w:tc>
          <w:tcPr>
            <w:tcW w:w="1955" w:type="dxa"/>
            <w:tcBorders>
              <w:top w:val="single" w:sz="4" w:space="0" w:color="auto"/>
              <w:left w:val="single" w:sz="4" w:space="0" w:color="auto"/>
              <w:bottom w:val="single" w:sz="4" w:space="0" w:color="auto"/>
              <w:right w:val="single" w:sz="4" w:space="0" w:color="auto"/>
            </w:tcBorders>
          </w:tcPr>
          <w:p w14:paraId="09E4410B" w14:textId="5873642E" w:rsidR="00E128A5" w:rsidRPr="00577595" w:rsidRDefault="00E128A5" w:rsidP="00E128A5">
            <w:pPr>
              <w:rPr>
                <w:rFonts w:ascii="Arial" w:hAnsi="Arial" w:cs="Arial"/>
                <w:sz w:val="18"/>
                <w:szCs w:val="18"/>
              </w:rPr>
            </w:pPr>
            <w:r w:rsidRPr="00577595">
              <w:rPr>
                <w:rFonts w:ascii="Arial" w:hAnsi="Arial" w:cs="Arial"/>
                <w:sz w:val="18"/>
                <w:szCs w:val="18"/>
              </w:rPr>
              <w:t>Rename title to "Link Reconfiguration to the ML Setup"</w:t>
            </w:r>
          </w:p>
        </w:tc>
        <w:tc>
          <w:tcPr>
            <w:tcW w:w="2540" w:type="dxa"/>
            <w:tcBorders>
              <w:top w:val="single" w:sz="4" w:space="0" w:color="auto"/>
              <w:left w:val="single" w:sz="4" w:space="0" w:color="auto"/>
              <w:bottom w:val="single" w:sz="4" w:space="0" w:color="auto"/>
              <w:right w:val="single" w:sz="4" w:space="0" w:color="auto"/>
            </w:tcBorders>
          </w:tcPr>
          <w:p w14:paraId="05254B3D" w14:textId="77777777" w:rsidR="00E128A5" w:rsidRPr="00577595" w:rsidRDefault="00E128A5" w:rsidP="00E128A5">
            <w:pPr>
              <w:rPr>
                <w:rFonts w:ascii="Arial" w:hAnsi="Arial" w:cs="Arial"/>
                <w:sz w:val="18"/>
                <w:szCs w:val="18"/>
              </w:rPr>
            </w:pPr>
            <w:r w:rsidRPr="00577595">
              <w:rPr>
                <w:rFonts w:ascii="Arial" w:hAnsi="Arial" w:cs="Arial"/>
                <w:sz w:val="18"/>
                <w:szCs w:val="18"/>
              </w:rPr>
              <w:t>Revised</w:t>
            </w:r>
          </w:p>
          <w:p w14:paraId="463016DC" w14:textId="77777777" w:rsidR="00E128A5" w:rsidRPr="00577595" w:rsidRDefault="00E128A5" w:rsidP="00E128A5">
            <w:pPr>
              <w:rPr>
                <w:rFonts w:ascii="Arial" w:hAnsi="Arial" w:cs="Arial"/>
                <w:sz w:val="18"/>
                <w:szCs w:val="18"/>
              </w:rPr>
            </w:pPr>
          </w:p>
          <w:p w14:paraId="2E0E9017" w14:textId="607C33DF" w:rsidR="00E128A5" w:rsidRPr="00577595" w:rsidRDefault="00E128A5" w:rsidP="00E128A5">
            <w:pPr>
              <w:rPr>
                <w:rFonts w:ascii="Arial" w:hAnsi="Arial" w:cs="Arial"/>
                <w:sz w:val="18"/>
                <w:szCs w:val="18"/>
              </w:rPr>
            </w:pPr>
            <w:r w:rsidRPr="00577595">
              <w:rPr>
                <w:rFonts w:ascii="Arial" w:hAnsi="Arial" w:cs="Arial"/>
                <w:sz w:val="18"/>
                <w:szCs w:val="18"/>
              </w:rPr>
              <w:t>Agree in principle.</w:t>
            </w:r>
            <w:ins w:id="9" w:author="Binita Gupta (binitag)" w:date="2023-10-09T00:59:00Z">
              <w:r w:rsidR="00D11974">
                <w:rPr>
                  <w:rFonts w:ascii="Arial" w:hAnsi="Arial" w:cs="Arial"/>
                  <w:sz w:val="18"/>
                  <w:szCs w:val="18"/>
                </w:rPr>
                <w:t xml:space="preserve"> </w:t>
              </w:r>
            </w:ins>
            <w:r w:rsidR="00D11974">
              <w:rPr>
                <w:rFonts w:ascii="Arial" w:hAnsi="Arial" w:cs="Arial"/>
                <w:sz w:val="18"/>
                <w:szCs w:val="18"/>
              </w:rPr>
              <w:t xml:space="preserve">Also, using this CID </w:t>
            </w:r>
            <w:r w:rsidR="00C3329E">
              <w:rPr>
                <w:rFonts w:ascii="Arial" w:hAnsi="Arial" w:cs="Arial"/>
                <w:sz w:val="18"/>
                <w:szCs w:val="18"/>
              </w:rPr>
              <w:t>for some</w:t>
            </w:r>
            <w:r w:rsidR="006F7542">
              <w:rPr>
                <w:rFonts w:ascii="Arial" w:hAnsi="Arial" w:cs="Arial"/>
                <w:sz w:val="18"/>
                <w:szCs w:val="18"/>
              </w:rPr>
              <w:t xml:space="preserve"> </w:t>
            </w:r>
            <w:r w:rsidR="00707A66">
              <w:rPr>
                <w:rFonts w:ascii="Arial" w:hAnsi="Arial" w:cs="Arial"/>
                <w:sz w:val="18"/>
                <w:szCs w:val="18"/>
              </w:rPr>
              <w:t>clarifications and bug fixes</w:t>
            </w:r>
            <w:r w:rsidR="009B2B58">
              <w:rPr>
                <w:rFonts w:ascii="Arial" w:hAnsi="Arial" w:cs="Arial"/>
                <w:sz w:val="18"/>
                <w:szCs w:val="18"/>
              </w:rPr>
              <w:t xml:space="preserve"> </w:t>
            </w:r>
            <w:r w:rsidR="006F7542">
              <w:rPr>
                <w:rFonts w:ascii="Arial" w:hAnsi="Arial" w:cs="Arial"/>
                <w:sz w:val="18"/>
                <w:szCs w:val="18"/>
              </w:rPr>
              <w:t>raised</w:t>
            </w:r>
            <w:r w:rsidR="009B2B58">
              <w:rPr>
                <w:rFonts w:ascii="Arial" w:hAnsi="Arial" w:cs="Arial"/>
                <w:sz w:val="18"/>
                <w:szCs w:val="18"/>
              </w:rPr>
              <w:t xml:space="preserve"> by members.</w:t>
            </w:r>
            <w:r w:rsidRPr="00577595">
              <w:rPr>
                <w:rFonts w:ascii="Arial" w:hAnsi="Arial" w:cs="Arial"/>
                <w:sz w:val="18"/>
                <w:szCs w:val="18"/>
              </w:rPr>
              <w:t xml:space="preserve"> </w:t>
            </w:r>
          </w:p>
          <w:p w14:paraId="1466A294" w14:textId="77777777" w:rsidR="00E128A5" w:rsidRPr="00577595" w:rsidRDefault="00E128A5" w:rsidP="00E128A5">
            <w:pPr>
              <w:rPr>
                <w:rFonts w:ascii="Arial" w:hAnsi="Arial" w:cs="Arial"/>
                <w:sz w:val="18"/>
                <w:szCs w:val="18"/>
              </w:rPr>
            </w:pPr>
          </w:p>
          <w:p w14:paraId="149FEF95" w14:textId="09D372A8" w:rsidR="00E128A5" w:rsidRPr="00577595" w:rsidRDefault="00E128A5" w:rsidP="00E128A5">
            <w:pPr>
              <w:rPr>
                <w:rFonts w:ascii="Arial" w:hAnsi="Arial" w:cs="Arial"/>
                <w:sz w:val="18"/>
                <w:szCs w:val="18"/>
              </w:rPr>
            </w:pPr>
            <w:proofErr w:type="spellStart"/>
            <w:r w:rsidRPr="00577595">
              <w:rPr>
                <w:rFonts w:ascii="Arial" w:hAnsi="Arial" w:cs="Arial"/>
                <w:sz w:val="18"/>
                <w:szCs w:val="18"/>
              </w:rPr>
              <w:t>TGbe</w:t>
            </w:r>
            <w:proofErr w:type="spellEnd"/>
            <w:r w:rsidRPr="00577595">
              <w:rPr>
                <w:rFonts w:ascii="Arial" w:hAnsi="Arial" w:cs="Arial"/>
                <w:sz w:val="18"/>
                <w:szCs w:val="18"/>
              </w:rPr>
              <w:t xml:space="preserve"> editor, please make the changes tagged by CID #200</w:t>
            </w:r>
            <w:r w:rsidR="00FA68D9" w:rsidRPr="00577595">
              <w:rPr>
                <w:rFonts w:ascii="Arial" w:hAnsi="Arial" w:cs="Arial"/>
                <w:sz w:val="18"/>
                <w:szCs w:val="18"/>
              </w:rPr>
              <w:t>2</w:t>
            </w:r>
            <w:r w:rsidRPr="00577595">
              <w:rPr>
                <w:rFonts w:ascii="Arial" w:hAnsi="Arial" w:cs="Arial"/>
                <w:sz w:val="18"/>
                <w:szCs w:val="18"/>
              </w:rPr>
              <w:t xml:space="preserve">7 in </w:t>
            </w:r>
            <w:r w:rsidR="00C0480C">
              <w:rPr>
                <w:rFonts w:ascii="Arial" w:hAnsi="Arial" w:cs="Arial"/>
                <w:sz w:val="18"/>
                <w:szCs w:val="18"/>
              </w:rPr>
              <w:t>11-23/1542r3</w:t>
            </w:r>
            <w:r w:rsidRPr="00577595">
              <w:rPr>
                <w:rFonts w:ascii="Arial" w:hAnsi="Arial" w:cs="Arial"/>
                <w:sz w:val="18"/>
                <w:szCs w:val="18"/>
              </w:rPr>
              <w:t>.</w:t>
            </w:r>
          </w:p>
        </w:tc>
      </w:tr>
      <w:tr w:rsidR="00A922C9" w:rsidRPr="00577595" w14:paraId="77C9C914" w14:textId="77777777" w:rsidTr="00CD3872">
        <w:trPr>
          <w:trHeight w:val="84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463B1D7D" w14:textId="39A60F07" w:rsidR="00A922C9" w:rsidRPr="00577595" w:rsidRDefault="00A922C9" w:rsidP="00A922C9">
            <w:pPr>
              <w:jc w:val="right"/>
              <w:rPr>
                <w:rFonts w:ascii="Arial" w:hAnsi="Arial" w:cs="Arial"/>
                <w:sz w:val="18"/>
                <w:szCs w:val="18"/>
              </w:rPr>
            </w:pPr>
            <w:r w:rsidRPr="00DE7647">
              <w:rPr>
                <w:rFonts w:ascii="Arial" w:hAnsi="Arial" w:cs="Arial"/>
                <w:sz w:val="18"/>
                <w:szCs w:val="18"/>
                <w:highlight w:val="cyan"/>
              </w:rPr>
              <w:t>20028</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64E72451" w14:textId="329B539D" w:rsidR="00A922C9" w:rsidRPr="00577595" w:rsidRDefault="00A922C9" w:rsidP="00A922C9">
            <w:pPr>
              <w:rPr>
                <w:rFonts w:ascii="Arial" w:hAnsi="Arial" w:cs="Arial"/>
                <w:sz w:val="18"/>
                <w:szCs w:val="18"/>
              </w:rPr>
            </w:pPr>
            <w:r w:rsidRPr="00577595">
              <w:rPr>
                <w:rFonts w:ascii="Arial" w:hAnsi="Arial" w:cs="Arial"/>
                <w:sz w:val="18"/>
                <w:szCs w:val="18"/>
              </w:rPr>
              <w:t>Binita Gupta</w:t>
            </w:r>
          </w:p>
        </w:tc>
        <w:tc>
          <w:tcPr>
            <w:tcW w:w="1117" w:type="dxa"/>
            <w:tcBorders>
              <w:top w:val="single" w:sz="4" w:space="0" w:color="auto"/>
              <w:left w:val="single" w:sz="4" w:space="0" w:color="auto"/>
              <w:bottom w:val="single" w:sz="4" w:space="0" w:color="auto"/>
              <w:right w:val="single" w:sz="4" w:space="0" w:color="auto"/>
            </w:tcBorders>
          </w:tcPr>
          <w:p w14:paraId="12692473" w14:textId="0EFC4D78" w:rsidR="00A922C9" w:rsidRPr="00577595" w:rsidRDefault="00A922C9" w:rsidP="00A922C9">
            <w:pPr>
              <w:rPr>
                <w:rFonts w:ascii="Arial" w:hAnsi="Arial" w:cs="Arial"/>
                <w:sz w:val="18"/>
                <w:szCs w:val="18"/>
              </w:rPr>
            </w:pPr>
            <w:r w:rsidRPr="00577595">
              <w:rPr>
                <w:rFonts w:ascii="Arial" w:hAnsi="Arial" w:cs="Arial"/>
                <w:sz w:val="18"/>
                <w:szCs w:val="18"/>
              </w:rPr>
              <w:t>35.3.6.4</w:t>
            </w:r>
          </w:p>
        </w:tc>
        <w:tc>
          <w:tcPr>
            <w:tcW w:w="828" w:type="dxa"/>
            <w:tcBorders>
              <w:top w:val="single" w:sz="4" w:space="0" w:color="auto"/>
              <w:left w:val="single" w:sz="4" w:space="0" w:color="auto"/>
              <w:bottom w:val="single" w:sz="4" w:space="0" w:color="auto"/>
              <w:right w:val="single" w:sz="4" w:space="0" w:color="auto"/>
            </w:tcBorders>
          </w:tcPr>
          <w:p w14:paraId="66A80E44" w14:textId="0034B4A9" w:rsidR="00A922C9" w:rsidRPr="00577595" w:rsidRDefault="00A922C9" w:rsidP="00A922C9">
            <w:pPr>
              <w:rPr>
                <w:rFonts w:ascii="Arial" w:hAnsi="Arial" w:cs="Arial"/>
                <w:sz w:val="18"/>
                <w:szCs w:val="18"/>
              </w:rPr>
            </w:pPr>
            <w:r w:rsidRPr="00577595">
              <w:rPr>
                <w:rFonts w:ascii="Arial" w:hAnsi="Arial" w:cs="Arial"/>
                <w:sz w:val="18"/>
                <w:szCs w:val="18"/>
              </w:rPr>
              <w:t>515.56</w:t>
            </w:r>
          </w:p>
        </w:tc>
        <w:tc>
          <w:tcPr>
            <w:tcW w:w="2538" w:type="dxa"/>
            <w:tcBorders>
              <w:top w:val="single" w:sz="4" w:space="0" w:color="auto"/>
              <w:left w:val="single" w:sz="4" w:space="0" w:color="auto"/>
              <w:bottom w:val="single" w:sz="4" w:space="0" w:color="auto"/>
              <w:right w:val="single" w:sz="4" w:space="0" w:color="auto"/>
            </w:tcBorders>
          </w:tcPr>
          <w:p w14:paraId="58383346" w14:textId="0103767D" w:rsidR="00A922C9" w:rsidRPr="00577595" w:rsidRDefault="00A922C9" w:rsidP="00A922C9">
            <w:pPr>
              <w:rPr>
                <w:rFonts w:ascii="Arial" w:hAnsi="Arial" w:cs="Arial"/>
                <w:sz w:val="18"/>
                <w:szCs w:val="18"/>
              </w:rPr>
            </w:pPr>
            <w:r w:rsidRPr="00577595">
              <w:rPr>
                <w:rFonts w:ascii="Arial" w:hAnsi="Arial" w:cs="Arial"/>
                <w:sz w:val="18"/>
                <w:szCs w:val="18"/>
              </w:rPr>
              <w:t>Revise *</w:t>
            </w:r>
            <w:proofErr w:type="spellStart"/>
            <w:r w:rsidRPr="00577595">
              <w:rPr>
                <w:rFonts w:ascii="Arial" w:hAnsi="Arial" w:cs="Arial"/>
                <w:sz w:val="18"/>
                <w:szCs w:val="18"/>
              </w:rPr>
              <w:t>ï»¿ML</w:t>
            </w:r>
            <w:proofErr w:type="spellEnd"/>
            <w:r w:rsidRPr="00577595">
              <w:rPr>
                <w:rFonts w:ascii="Arial" w:hAnsi="Arial" w:cs="Arial"/>
                <w:sz w:val="18"/>
                <w:szCs w:val="18"/>
              </w:rPr>
              <w:t xml:space="preserve"> reconfiguration to its ML setup...* --&gt; *link reconfiguration to its ML setup...* to be specific and distinguish from generic ML reconfiguration terminology.</w:t>
            </w:r>
          </w:p>
        </w:tc>
        <w:tc>
          <w:tcPr>
            <w:tcW w:w="1955" w:type="dxa"/>
            <w:tcBorders>
              <w:top w:val="single" w:sz="4" w:space="0" w:color="auto"/>
              <w:left w:val="single" w:sz="4" w:space="0" w:color="auto"/>
              <w:bottom w:val="single" w:sz="4" w:space="0" w:color="auto"/>
              <w:right w:val="single" w:sz="4" w:space="0" w:color="auto"/>
            </w:tcBorders>
          </w:tcPr>
          <w:p w14:paraId="7F13E5D5" w14:textId="7CE54AA3" w:rsidR="00A922C9" w:rsidRPr="00577595" w:rsidRDefault="00A922C9" w:rsidP="00A922C9">
            <w:pPr>
              <w:rPr>
                <w:rFonts w:ascii="Arial" w:hAnsi="Arial" w:cs="Arial"/>
                <w:sz w:val="18"/>
                <w:szCs w:val="18"/>
              </w:rPr>
            </w:pPr>
            <w:r w:rsidRPr="00577595">
              <w:rPr>
                <w:rFonts w:ascii="Arial" w:hAnsi="Arial" w:cs="Arial"/>
                <w:sz w:val="18"/>
                <w:szCs w:val="18"/>
              </w:rPr>
              <w:t>As per comment</w:t>
            </w:r>
          </w:p>
        </w:tc>
        <w:tc>
          <w:tcPr>
            <w:tcW w:w="2540" w:type="dxa"/>
            <w:tcBorders>
              <w:top w:val="single" w:sz="4" w:space="0" w:color="auto"/>
              <w:left w:val="single" w:sz="4" w:space="0" w:color="auto"/>
              <w:bottom w:val="single" w:sz="4" w:space="0" w:color="auto"/>
              <w:right w:val="single" w:sz="4" w:space="0" w:color="auto"/>
            </w:tcBorders>
          </w:tcPr>
          <w:p w14:paraId="7DF49CEE" w14:textId="04219C45" w:rsidR="00A922C9" w:rsidRDefault="00A922C9" w:rsidP="00A922C9">
            <w:pPr>
              <w:rPr>
                <w:ins w:id="10" w:author="Binita Gupta (binitag)" w:date="2023-10-09T13:40:00Z"/>
                <w:rFonts w:ascii="Arial" w:hAnsi="Arial" w:cs="Arial"/>
                <w:sz w:val="18"/>
                <w:szCs w:val="18"/>
              </w:rPr>
            </w:pPr>
            <w:r w:rsidRPr="00577595">
              <w:rPr>
                <w:rFonts w:ascii="Arial" w:hAnsi="Arial" w:cs="Arial"/>
                <w:sz w:val="18"/>
                <w:szCs w:val="18"/>
              </w:rPr>
              <w:t>Revised</w:t>
            </w:r>
          </w:p>
          <w:p w14:paraId="0C67076B" w14:textId="77777777" w:rsidR="00C3329E" w:rsidRDefault="00C3329E" w:rsidP="00A922C9">
            <w:pPr>
              <w:rPr>
                <w:ins w:id="11" w:author="Binita Gupta (binitag)" w:date="2023-10-09T13:40:00Z"/>
                <w:rFonts w:ascii="Arial" w:hAnsi="Arial" w:cs="Arial"/>
                <w:sz w:val="18"/>
                <w:szCs w:val="18"/>
              </w:rPr>
            </w:pPr>
          </w:p>
          <w:p w14:paraId="13FE0455" w14:textId="77777777" w:rsidR="00266A06" w:rsidRDefault="00C3329E" w:rsidP="00A922C9">
            <w:pPr>
              <w:rPr>
                <w:rFonts w:ascii="Arial" w:hAnsi="Arial" w:cs="Arial"/>
                <w:sz w:val="18"/>
                <w:szCs w:val="18"/>
              </w:rPr>
            </w:pPr>
            <w:r w:rsidRPr="00577595">
              <w:rPr>
                <w:rFonts w:ascii="Arial" w:hAnsi="Arial" w:cs="Arial"/>
                <w:sz w:val="18"/>
                <w:szCs w:val="18"/>
              </w:rPr>
              <w:t>Agree in principle</w:t>
            </w:r>
            <w:r w:rsidR="006824FE">
              <w:rPr>
                <w:rFonts w:ascii="Arial" w:hAnsi="Arial" w:cs="Arial"/>
                <w:sz w:val="18"/>
                <w:szCs w:val="18"/>
              </w:rPr>
              <w:t xml:space="preserve"> and revised text</w:t>
            </w:r>
            <w:r w:rsidRPr="00577595">
              <w:rPr>
                <w:rFonts w:ascii="Arial" w:hAnsi="Arial" w:cs="Arial"/>
                <w:sz w:val="18"/>
                <w:szCs w:val="18"/>
              </w:rPr>
              <w:t>.</w:t>
            </w:r>
            <w:r>
              <w:rPr>
                <w:rFonts w:ascii="Arial" w:hAnsi="Arial" w:cs="Arial"/>
                <w:sz w:val="18"/>
                <w:szCs w:val="18"/>
              </w:rPr>
              <w:t xml:space="preserve"> Also, using this CID </w:t>
            </w:r>
            <w:r w:rsidR="00D93561">
              <w:rPr>
                <w:rFonts w:ascii="Arial" w:hAnsi="Arial" w:cs="Arial"/>
                <w:sz w:val="18"/>
                <w:szCs w:val="18"/>
              </w:rPr>
              <w:t>to</w:t>
            </w:r>
            <w:r w:rsidR="0001121F">
              <w:rPr>
                <w:rFonts w:ascii="Arial" w:hAnsi="Arial" w:cs="Arial"/>
                <w:sz w:val="18"/>
                <w:szCs w:val="18"/>
              </w:rPr>
              <w:t xml:space="preserve"> </w:t>
            </w:r>
            <w:r w:rsidR="00163C60">
              <w:rPr>
                <w:rFonts w:ascii="Arial" w:hAnsi="Arial" w:cs="Arial"/>
                <w:sz w:val="18"/>
                <w:szCs w:val="18"/>
              </w:rPr>
              <w:t xml:space="preserve">clarify </w:t>
            </w:r>
            <w:r w:rsidR="00266A06">
              <w:rPr>
                <w:rFonts w:ascii="Arial" w:hAnsi="Arial" w:cs="Arial"/>
                <w:sz w:val="18"/>
                <w:szCs w:val="18"/>
              </w:rPr>
              <w:t>following:</w:t>
            </w:r>
          </w:p>
          <w:p w14:paraId="50B04829" w14:textId="7CA79651" w:rsidR="006C377E" w:rsidRDefault="00063876" w:rsidP="005A22AF">
            <w:pPr>
              <w:pStyle w:val="ListParagraph"/>
              <w:numPr>
                <w:ilvl w:val="0"/>
                <w:numId w:val="38"/>
              </w:numPr>
              <w:rPr>
                <w:rFonts w:ascii="Arial" w:hAnsi="Arial" w:cs="Arial"/>
                <w:sz w:val="18"/>
                <w:szCs w:val="18"/>
              </w:rPr>
            </w:pPr>
            <w:r w:rsidRPr="005A22AF">
              <w:rPr>
                <w:rFonts w:ascii="Arial" w:hAnsi="Arial" w:cs="Arial"/>
                <w:sz w:val="18"/>
                <w:szCs w:val="18"/>
              </w:rPr>
              <w:t xml:space="preserve">text </w:t>
            </w:r>
            <w:r w:rsidR="007B6587" w:rsidRPr="005A22AF">
              <w:rPr>
                <w:rFonts w:ascii="Arial" w:hAnsi="Arial" w:cs="Arial"/>
                <w:sz w:val="18"/>
                <w:szCs w:val="18"/>
              </w:rPr>
              <w:t>indicating that</w:t>
            </w:r>
            <w:r w:rsidRPr="005A22AF">
              <w:rPr>
                <w:rFonts w:ascii="Arial" w:hAnsi="Arial" w:cs="Arial"/>
                <w:sz w:val="18"/>
                <w:szCs w:val="18"/>
              </w:rPr>
              <w:t xml:space="preserve"> non-AP MLD may perform link reconfiguration after receiving BTM.</w:t>
            </w:r>
          </w:p>
          <w:p w14:paraId="433FC3B3" w14:textId="66E60A17" w:rsidR="005A22AF" w:rsidRPr="005A22AF" w:rsidRDefault="00500F5F" w:rsidP="005A22AF">
            <w:pPr>
              <w:pStyle w:val="ListParagraph"/>
              <w:numPr>
                <w:ilvl w:val="0"/>
                <w:numId w:val="38"/>
              </w:numPr>
              <w:rPr>
                <w:rFonts w:ascii="Arial" w:hAnsi="Arial" w:cs="Arial"/>
                <w:sz w:val="18"/>
                <w:szCs w:val="18"/>
              </w:rPr>
            </w:pPr>
            <w:r>
              <w:rPr>
                <w:rFonts w:ascii="Arial" w:hAnsi="Arial" w:cs="Arial"/>
                <w:sz w:val="18"/>
                <w:szCs w:val="18"/>
              </w:rPr>
              <w:t>t</w:t>
            </w:r>
            <w:r w:rsidR="008523BA">
              <w:rPr>
                <w:rFonts w:ascii="Arial" w:hAnsi="Arial" w:cs="Arial"/>
                <w:sz w:val="18"/>
                <w:szCs w:val="18"/>
              </w:rPr>
              <w:t xml:space="preserve">ext related to </w:t>
            </w:r>
            <w:r>
              <w:rPr>
                <w:rFonts w:ascii="Arial" w:hAnsi="Arial" w:cs="Arial"/>
                <w:sz w:val="18"/>
                <w:szCs w:val="18"/>
              </w:rPr>
              <w:t>content of STA Profile for Link Reconfig Request and Response frame</w:t>
            </w:r>
            <w:r w:rsidR="00F24BAD">
              <w:rPr>
                <w:rFonts w:ascii="Arial" w:hAnsi="Arial" w:cs="Arial"/>
                <w:sz w:val="18"/>
                <w:szCs w:val="18"/>
              </w:rPr>
              <w:t>.</w:t>
            </w:r>
            <w:r>
              <w:rPr>
                <w:rFonts w:ascii="Arial" w:hAnsi="Arial" w:cs="Arial"/>
                <w:sz w:val="18"/>
                <w:szCs w:val="18"/>
              </w:rPr>
              <w:t xml:space="preserve"> </w:t>
            </w:r>
          </w:p>
          <w:p w14:paraId="364C0BA6" w14:textId="77777777" w:rsidR="00A922C9" w:rsidRPr="00577595" w:rsidRDefault="00A922C9" w:rsidP="00A922C9">
            <w:pPr>
              <w:rPr>
                <w:rFonts w:ascii="Arial" w:hAnsi="Arial" w:cs="Arial"/>
                <w:sz w:val="18"/>
                <w:szCs w:val="18"/>
              </w:rPr>
            </w:pPr>
          </w:p>
          <w:p w14:paraId="7F2EA299" w14:textId="0CC3D2DA" w:rsidR="00A922C9" w:rsidRPr="00577595" w:rsidRDefault="00FA68D9" w:rsidP="00A922C9">
            <w:pPr>
              <w:rPr>
                <w:rFonts w:ascii="Arial" w:hAnsi="Arial" w:cs="Arial"/>
                <w:sz w:val="18"/>
                <w:szCs w:val="18"/>
              </w:rPr>
            </w:pPr>
            <w:proofErr w:type="spellStart"/>
            <w:r w:rsidRPr="00577595">
              <w:rPr>
                <w:rFonts w:ascii="Arial" w:hAnsi="Arial" w:cs="Arial"/>
                <w:sz w:val="18"/>
                <w:szCs w:val="18"/>
              </w:rPr>
              <w:t>TGbe</w:t>
            </w:r>
            <w:proofErr w:type="spellEnd"/>
            <w:r w:rsidRPr="00577595">
              <w:rPr>
                <w:rFonts w:ascii="Arial" w:hAnsi="Arial" w:cs="Arial"/>
                <w:sz w:val="18"/>
                <w:szCs w:val="18"/>
              </w:rPr>
              <w:t xml:space="preserve"> editor, please make the changes tagged by CID #20028 in </w:t>
            </w:r>
            <w:r w:rsidR="00C0480C">
              <w:rPr>
                <w:rFonts w:ascii="Arial" w:hAnsi="Arial" w:cs="Arial"/>
                <w:sz w:val="18"/>
                <w:szCs w:val="18"/>
              </w:rPr>
              <w:t>11-23/1542r</w:t>
            </w:r>
            <w:r w:rsidR="000A0893">
              <w:rPr>
                <w:rFonts w:ascii="Arial" w:hAnsi="Arial" w:cs="Arial"/>
                <w:sz w:val="18"/>
                <w:szCs w:val="18"/>
              </w:rPr>
              <w:t>4</w:t>
            </w:r>
            <w:r w:rsidRPr="00577595">
              <w:rPr>
                <w:rFonts w:ascii="Arial" w:hAnsi="Arial" w:cs="Arial"/>
                <w:sz w:val="18"/>
                <w:szCs w:val="18"/>
              </w:rPr>
              <w:t>.</w:t>
            </w:r>
          </w:p>
          <w:p w14:paraId="396521AD" w14:textId="5FA15566" w:rsidR="00FA68D9" w:rsidRPr="00577595" w:rsidRDefault="00FA68D9" w:rsidP="00A922C9">
            <w:pPr>
              <w:rPr>
                <w:rFonts w:ascii="Arial" w:hAnsi="Arial" w:cs="Arial"/>
                <w:sz w:val="18"/>
                <w:szCs w:val="18"/>
              </w:rPr>
            </w:pPr>
          </w:p>
        </w:tc>
      </w:tr>
      <w:tr w:rsidR="008B3021" w:rsidRPr="00577595" w14:paraId="7CCEEFAF" w14:textId="77777777" w:rsidTr="00CD3872">
        <w:trPr>
          <w:trHeight w:val="84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1148AF3E" w14:textId="2CF7B1C1" w:rsidR="008B3021" w:rsidRPr="00577595" w:rsidRDefault="008B3021" w:rsidP="008B3021">
            <w:pPr>
              <w:jc w:val="right"/>
              <w:rPr>
                <w:rFonts w:ascii="Arial" w:hAnsi="Arial" w:cs="Arial"/>
                <w:sz w:val="18"/>
                <w:szCs w:val="18"/>
              </w:rPr>
            </w:pPr>
            <w:r w:rsidRPr="00577595">
              <w:rPr>
                <w:rFonts w:ascii="Arial" w:hAnsi="Arial" w:cs="Arial"/>
                <w:sz w:val="18"/>
                <w:szCs w:val="18"/>
              </w:rPr>
              <w:t>20029</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2C7791FA" w14:textId="356B0DC9" w:rsidR="008B3021" w:rsidRPr="00577595" w:rsidRDefault="008B3021" w:rsidP="008B3021">
            <w:pPr>
              <w:rPr>
                <w:rFonts w:ascii="Arial" w:hAnsi="Arial" w:cs="Arial"/>
                <w:sz w:val="18"/>
                <w:szCs w:val="18"/>
              </w:rPr>
            </w:pPr>
            <w:r w:rsidRPr="00577595">
              <w:rPr>
                <w:rFonts w:ascii="Arial" w:hAnsi="Arial" w:cs="Arial"/>
                <w:sz w:val="18"/>
                <w:szCs w:val="18"/>
              </w:rPr>
              <w:t>Binita Gupta</w:t>
            </w:r>
          </w:p>
        </w:tc>
        <w:tc>
          <w:tcPr>
            <w:tcW w:w="1117" w:type="dxa"/>
            <w:tcBorders>
              <w:top w:val="single" w:sz="4" w:space="0" w:color="auto"/>
              <w:left w:val="single" w:sz="4" w:space="0" w:color="auto"/>
              <w:bottom w:val="single" w:sz="4" w:space="0" w:color="auto"/>
              <w:right w:val="single" w:sz="4" w:space="0" w:color="auto"/>
            </w:tcBorders>
          </w:tcPr>
          <w:p w14:paraId="0227DCFF" w14:textId="3573D78D" w:rsidR="008B3021" w:rsidRPr="00577595" w:rsidRDefault="008B3021" w:rsidP="008B3021">
            <w:pPr>
              <w:rPr>
                <w:rFonts w:ascii="Arial" w:hAnsi="Arial" w:cs="Arial"/>
                <w:sz w:val="18"/>
                <w:szCs w:val="18"/>
              </w:rPr>
            </w:pPr>
            <w:r w:rsidRPr="00577595">
              <w:rPr>
                <w:rFonts w:ascii="Arial" w:hAnsi="Arial" w:cs="Arial"/>
                <w:sz w:val="18"/>
                <w:szCs w:val="18"/>
              </w:rPr>
              <w:t>35.3.6.4</w:t>
            </w:r>
          </w:p>
        </w:tc>
        <w:tc>
          <w:tcPr>
            <w:tcW w:w="828" w:type="dxa"/>
            <w:tcBorders>
              <w:top w:val="single" w:sz="4" w:space="0" w:color="auto"/>
              <w:left w:val="single" w:sz="4" w:space="0" w:color="auto"/>
              <w:bottom w:val="single" w:sz="4" w:space="0" w:color="auto"/>
              <w:right w:val="single" w:sz="4" w:space="0" w:color="auto"/>
            </w:tcBorders>
          </w:tcPr>
          <w:p w14:paraId="4E55C674" w14:textId="38211277" w:rsidR="008B3021" w:rsidRPr="00577595" w:rsidRDefault="008B3021" w:rsidP="008B3021">
            <w:pPr>
              <w:rPr>
                <w:rFonts w:ascii="Arial" w:hAnsi="Arial" w:cs="Arial"/>
                <w:sz w:val="18"/>
                <w:szCs w:val="18"/>
              </w:rPr>
            </w:pPr>
            <w:r w:rsidRPr="00577595">
              <w:rPr>
                <w:rFonts w:ascii="Arial" w:hAnsi="Arial" w:cs="Arial"/>
                <w:sz w:val="18"/>
                <w:szCs w:val="18"/>
              </w:rPr>
              <w:t>516.07</w:t>
            </w:r>
          </w:p>
        </w:tc>
        <w:tc>
          <w:tcPr>
            <w:tcW w:w="2538" w:type="dxa"/>
            <w:tcBorders>
              <w:top w:val="single" w:sz="4" w:space="0" w:color="auto"/>
              <w:left w:val="single" w:sz="4" w:space="0" w:color="auto"/>
              <w:bottom w:val="single" w:sz="4" w:space="0" w:color="auto"/>
              <w:right w:val="single" w:sz="4" w:space="0" w:color="auto"/>
            </w:tcBorders>
          </w:tcPr>
          <w:p w14:paraId="4BAB233D" w14:textId="67CE3BB1" w:rsidR="008B3021" w:rsidRPr="00577595" w:rsidRDefault="008B3021" w:rsidP="008B3021">
            <w:pPr>
              <w:rPr>
                <w:rFonts w:ascii="Arial" w:hAnsi="Arial" w:cs="Arial"/>
                <w:sz w:val="18"/>
                <w:szCs w:val="18"/>
              </w:rPr>
            </w:pPr>
            <w:r w:rsidRPr="00577595">
              <w:rPr>
                <w:rFonts w:ascii="Arial" w:hAnsi="Arial" w:cs="Arial"/>
                <w:sz w:val="18"/>
                <w:szCs w:val="18"/>
              </w:rPr>
              <w:t xml:space="preserve">Add the otherwise part for setting the </w:t>
            </w:r>
            <w:proofErr w:type="spellStart"/>
            <w:r w:rsidRPr="00577595">
              <w:rPr>
                <w:rFonts w:ascii="Arial" w:hAnsi="Arial" w:cs="Arial"/>
                <w:sz w:val="18"/>
                <w:szCs w:val="18"/>
              </w:rPr>
              <w:t>ï»¿MLD</w:t>
            </w:r>
            <w:proofErr w:type="spellEnd"/>
            <w:r w:rsidRPr="00577595">
              <w:rPr>
                <w:rFonts w:ascii="Arial" w:hAnsi="Arial" w:cs="Arial"/>
                <w:sz w:val="18"/>
                <w:szCs w:val="18"/>
              </w:rPr>
              <w:t xml:space="preserve"> Capabilities </w:t>
            </w:r>
            <w:proofErr w:type="gramStart"/>
            <w:r w:rsidRPr="00577595">
              <w:rPr>
                <w:rFonts w:ascii="Arial" w:hAnsi="Arial" w:cs="Arial"/>
                <w:sz w:val="18"/>
                <w:szCs w:val="18"/>
              </w:rPr>
              <w:t>And</w:t>
            </w:r>
            <w:proofErr w:type="gramEnd"/>
            <w:r w:rsidRPr="00577595">
              <w:rPr>
                <w:rFonts w:ascii="Arial" w:hAnsi="Arial" w:cs="Arial"/>
                <w:sz w:val="18"/>
                <w:szCs w:val="18"/>
              </w:rPr>
              <w:t xml:space="preserve"> Operations Present subfield to 0.</w:t>
            </w:r>
          </w:p>
        </w:tc>
        <w:tc>
          <w:tcPr>
            <w:tcW w:w="1955" w:type="dxa"/>
            <w:tcBorders>
              <w:top w:val="single" w:sz="4" w:space="0" w:color="auto"/>
              <w:left w:val="single" w:sz="4" w:space="0" w:color="auto"/>
              <w:bottom w:val="single" w:sz="4" w:space="0" w:color="auto"/>
              <w:right w:val="single" w:sz="4" w:space="0" w:color="auto"/>
            </w:tcBorders>
          </w:tcPr>
          <w:p w14:paraId="7F73B67F" w14:textId="6DD4D4AF" w:rsidR="008B3021" w:rsidRPr="00577595" w:rsidRDefault="008B3021" w:rsidP="008B3021">
            <w:pPr>
              <w:rPr>
                <w:rFonts w:ascii="Arial" w:hAnsi="Arial" w:cs="Arial"/>
                <w:sz w:val="18"/>
                <w:szCs w:val="18"/>
              </w:rPr>
            </w:pPr>
            <w:r w:rsidRPr="00577595">
              <w:rPr>
                <w:rFonts w:ascii="Arial" w:hAnsi="Arial" w:cs="Arial"/>
                <w:sz w:val="18"/>
                <w:szCs w:val="18"/>
              </w:rPr>
              <w:t>Add following text at the end of the paragraph:</w:t>
            </w:r>
            <w:r w:rsidRPr="00577595">
              <w:rPr>
                <w:rFonts w:ascii="Arial" w:hAnsi="Arial" w:cs="Arial"/>
                <w:sz w:val="18"/>
                <w:szCs w:val="18"/>
              </w:rPr>
              <w:br/>
              <w:t>"</w:t>
            </w:r>
            <w:proofErr w:type="spellStart"/>
            <w:r w:rsidRPr="00577595">
              <w:rPr>
                <w:rFonts w:ascii="Arial" w:hAnsi="Arial" w:cs="Arial"/>
                <w:sz w:val="18"/>
                <w:szCs w:val="18"/>
              </w:rPr>
              <w:t>ï»¿Otherwise</w:t>
            </w:r>
            <w:proofErr w:type="spellEnd"/>
            <w:r w:rsidRPr="00577595">
              <w:rPr>
                <w:rFonts w:ascii="Arial" w:hAnsi="Arial" w:cs="Arial"/>
                <w:sz w:val="18"/>
                <w:szCs w:val="18"/>
              </w:rPr>
              <w:t xml:space="preserve">, the non-AP MLD shall set the MLD Capabilities </w:t>
            </w:r>
            <w:proofErr w:type="gramStart"/>
            <w:r w:rsidRPr="00577595">
              <w:rPr>
                <w:rFonts w:ascii="Arial" w:hAnsi="Arial" w:cs="Arial"/>
                <w:sz w:val="18"/>
                <w:szCs w:val="18"/>
              </w:rPr>
              <w:t>And</w:t>
            </w:r>
            <w:proofErr w:type="gramEnd"/>
            <w:r w:rsidRPr="00577595">
              <w:rPr>
                <w:rFonts w:ascii="Arial" w:hAnsi="Arial" w:cs="Arial"/>
                <w:sz w:val="18"/>
                <w:szCs w:val="18"/>
              </w:rPr>
              <w:t xml:space="preserve"> Operations Present subfield to 0."</w:t>
            </w:r>
          </w:p>
        </w:tc>
        <w:tc>
          <w:tcPr>
            <w:tcW w:w="2540" w:type="dxa"/>
            <w:tcBorders>
              <w:top w:val="single" w:sz="4" w:space="0" w:color="auto"/>
              <w:left w:val="single" w:sz="4" w:space="0" w:color="auto"/>
              <w:bottom w:val="single" w:sz="4" w:space="0" w:color="auto"/>
              <w:right w:val="single" w:sz="4" w:space="0" w:color="auto"/>
            </w:tcBorders>
          </w:tcPr>
          <w:p w14:paraId="7C6F71F3" w14:textId="77777777" w:rsidR="008B3021" w:rsidRPr="00577595" w:rsidRDefault="008B3021" w:rsidP="008B3021">
            <w:pPr>
              <w:rPr>
                <w:rFonts w:ascii="Arial" w:hAnsi="Arial" w:cs="Arial"/>
                <w:sz w:val="18"/>
                <w:szCs w:val="18"/>
              </w:rPr>
            </w:pPr>
            <w:r w:rsidRPr="00577595">
              <w:rPr>
                <w:rFonts w:ascii="Arial" w:hAnsi="Arial" w:cs="Arial"/>
                <w:sz w:val="18"/>
                <w:szCs w:val="18"/>
              </w:rPr>
              <w:t>Revised</w:t>
            </w:r>
          </w:p>
          <w:p w14:paraId="5A736E0A" w14:textId="77777777" w:rsidR="008B3021" w:rsidRPr="00577595" w:rsidRDefault="008B3021" w:rsidP="008B3021">
            <w:pPr>
              <w:rPr>
                <w:rFonts w:ascii="Arial" w:hAnsi="Arial" w:cs="Arial"/>
                <w:sz w:val="18"/>
                <w:szCs w:val="18"/>
              </w:rPr>
            </w:pPr>
          </w:p>
          <w:p w14:paraId="19514BBA" w14:textId="73A05882" w:rsidR="008B3021" w:rsidRPr="00577595" w:rsidRDefault="008B3021" w:rsidP="008B3021">
            <w:pPr>
              <w:rPr>
                <w:rFonts w:ascii="Arial" w:hAnsi="Arial" w:cs="Arial"/>
                <w:sz w:val="18"/>
                <w:szCs w:val="18"/>
              </w:rPr>
            </w:pPr>
            <w:proofErr w:type="spellStart"/>
            <w:r w:rsidRPr="00577595">
              <w:rPr>
                <w:rFonts w:ascii="Arial" w:hAnsi="Arial" w:cs="Arial"/>
                <w:sz w:val="18"/>
                <w:szCs w:val="18"/>
              </w:rPr>
              <w:t>TGbe</w:t>
            </w:r>
            <w:proofErr w:type="spellEnd"/>
            <w:r w:rsidRPr="00577595">
              <w:rPr>
                <w:rFonts w:ascii="Arial" w:hAnsi="Arial" w:cs="Arial"/>
                <w:sz w:val="18"/>
                <w:szCs w:val="18"/>
              </w:rPr>
              <w:t xml:space="preserve"> editor, please make the changes tagged by CID #2002</w:t>
            </w:r>
            <w:r w:rsidR="0078633A" w:rsidRPr="00577595">
              <w:rPr>
                <w:rFonts w:ascii="Arial" w:hAnsi="Arial" w:cs="Arial"/>
                <w:sz w:val="18"/>
                <w:szCs w:val="18"/>
              </w:rPr>
              <w:t>9</w:t>
            </w:r>
            <w:r w:rsidRPr="00577595">
              <w:rPr>
                <w:rFonts w:ascii="Arial" w:hAnsi="Arial" w:cs="Arial"/>
                <w:sz w:val="18"/>
                <w:szCs w:val="18"/>
              </w:rPr>
              <w:t xml:space="preserve"> in </w:t>
            </w:r>
            <w:r w:rsidR="00C0480C">
              <w:rPr>
                <w:rFonts w:ascii="Arial" w:hAnsi="Arial" w:cs="Arial"/>
                <w:sz w:val="18"/>
                <w:szCs w:val="18"/>
              </w:rPr>
              <w:t>11-23/1542r3</w:t>
            </w:r>
            <w:r w:rsidRPr="00577595">
              <w:rPr>
                <w:rFonts w:ascii="Arial" w:hAnsi="Arial" w:cs="Arial"/>
                <w:sz w:val="18"/>
                <w:szCs w:val="18"/>
              </w:rPr>
              <w:t>.</w:t>
            </w:r>
          </w:p>
          <w:p w14:paraId="5ED2ED18" w14:textId="77777777" w:rsidR="008B3021" w:rsidRPr="00577595" w:rsidRDefault="008B3021" w:rsidP="008B3021">
            <w:pPr>
              <w:rPr>
                <w:rFonts w:ascii="Arial" w:hAnsi="Arial" w:cs="Arial"/>
                <w:sz w:val="18"/>
                <w:szCs w:val="18"/>
              </w:rPr>
            </w:pPr>
          </w:p>
          <w:p w14:paraId="152D1017" w14:textId="0BF674D0" w:rsidR="008B3021" w:rsidRPr="00577595" w:rsidRDefault="008B3021" w:rsidP="008B3021">
            <w:pPr>
              <w:rPr>
                <w:rFonts w:ascii="Arial" w:hAnsi="Arial" w:cs="Arial"/>
                <w:sz w:val="18"/>
                <w:szCs w:val="18"/>
              </w:rPr>
            </w:pPr>
          </w:p>
        </w:tc>
      </w:tr>
      <w:tr w:rsidR="0078633A" w:rsidRPr="00577595" w14:paraId="0206791F" w14:textId="77777777" w:rsidTr="00CD3872">
        <w:trPr>
          <w:trHeight w:val="84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2A223E85" w14:textId="091AE611" w:rsidR="0078633A" w:rsidRPr="00577595" w:rsidRDefault="0078633A" w:rsidP="0078633A">
            <w:pPr>
              <w:jc w:val="right"/>
              <w:rPr>
                <w:rFonts w:ascii="Arial" w:hAnsi="Arial" w:cs="Arial"/>
                <w:sz w:val="18"/>
                <w:szCs w:val="18"/>
              </w:rPr>
            </w:pPr>
            <w:r w:rsidRPr="00577595">
              <w:rPr>
                <w:rFonts w:ascii="Arial" w:hAnsi="Arial" w:cs="Arial"/>
                <w:sz w:val="18"/>
                <w:szCs w:val="18"/>
              </w:rPr>
              <w:t>20030</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7EC54D8D" w14:textId="67F8DD16" w:rsidR="0078633A" w:rsidRPr="00577595" w:rsidRDefault="0078633A" w:rsidP="0078633A">
            <w:pPr>
              <w:rPr>
                <w:rFonts w:ascii="Arial" w:hAnsi="Arial" w:cs="Arial"/>
                <w:sz w:val="18"/>
                <w:szCs w:val="18"/>
              </w:rPr>
            </w:pPr>
            <w:r w:rsidRPr="00577595">
              <w:rPr>
                <w:rFonts w:ascii="Arial" w:hAnsi="Arial" w:cs="Arial"/>
                <w:sz w:val="18"/>
                <w:szCs w:val="18"/>
              </w:rPr>
              <w:t>Binita Gupta</w:t>
            </w:r>
          </w:p>
        </w:tc>
        <w:tc>
          <w:tcPr>
            <w:tcW w:w="1117" w:type="dxa"/>
            <w:tcBorders>
              <w:top w:val="single" w:sz="4" w:space="0" w:color="auto"/>
              <w:left w:val="single" w:sz="4" w:space="0" w:color="auto"/>
              <w:bottom w:val="single" w:sz="4" w:space="0" w:color="auto"/>
              <w:right w:val="single" w:sz="4" w:space="0" w:color="auto"/>
            </w:tcBorders>
          </w:tcPr>
          <w:p w14:paraId="723D273C" w14:textId="467DA341" w:rsidR="0078633A" w:rsidRPr="00577595" w:rsidRDefault="0078633A" w:rsidP="0078633A">
            <w:pPr>
              <w:rPr>
                <w:rFonts w:ascii="Arial" w:hAnsi="Arial" w:cs="Arial"/>
                <w:sz w:val="18"/>
                <w:szCs w:val="18"/>
              </w:rPr>
            </w:pPr>
            <w:r w:rsidRPr="00577595">
              <w:rPr>
                <w:rFonts w:ascii="Arial" w:hAnsi="Arial" w:cs="Arial"/>
                <w:sz w:val="18"/>
                <w:szCs w:val="18"/>
              </w:rPr>
              <w:t>35.3.6.4</w:t>
            </w:r>
          </w:p>
        </w:tc>
        <w:tc>
          <w:tcPr>
            <w:tcW w:w="828" w:type="dxa"/>
            <w:tcBorders>
              <w:top w:val="single" w:sz="4" w:space="0" w:color="auto"/>
              <w:left w:val="single" w:sz="4" w:space="0" w:color="auto"/>
              <w:bottom w:val="single" w:sz="4" w:space="0" w:color="auto"/>
              <w:right w:val="single" w:sz="4" w:space="0" w:color="auto"/>
            </w:tcBorders>
          </w:tcPr>
          <w:p w14:paraId="2F172328" w14:textId="5CECD99D" w:rsidR="0078633A" w:rsidRPr="00577595" w:rsidRDefault="0078633A" w:rsidP="0078633A">
            <w:pPr>
              <w:rPr>
                <w:rFonts w:ascii="Arial" w:hAnsi="Arial" w:cs="Arial"/>
                <w:sz w:val="18"/>
                <w:szCs w:val="18"/>
              </w:rPr>
            </w:pPr>
            <w:r w:rsidRPr="00577595">
              <w:rPr>
                <w:rFonts w:ascii="Arial" w:hAnsi="Arial" w:cs="Arial"/>
                <w:sz w:val="18"/>
                <w:szCs w:val="18"/>
              </w:rPr>
              <w:t>516.44</w:t>
            </w:r>
          </w:p>
        </w:tc>
        <w:tc>
          <w:tcPr>
            <w:tcW w:w="2538" w:type="dxa"/>
            <w:tcBorders>
              <w:top w:val="single" w:sz="4" w:space="0" w:color="auto"/>
              <w:left w:val="single" w:sz="4" w:space="0" w:color="auto"/>
              <w:bottom w:val="single" w:sz="4" w:space="0" w:color="auto"/>
              <w:right w:val="single" w:sz="4" w:space="0" w:color="auto"/>
            </w:tcBorders>
          </w:tcPr>
          <w:p w14:paraId="25AC80D6" w14:textId="0565568C" w:rsidR="0078633A" w:rsidRPr="00577595" w:rsidRDefault="0078633A" w:rsidP="0078633A">
            <w:pPr>
              <w:rPr>
                <w:rFonts w:ascii="Arial" w:hAnsi="Arial" w:cs="Arial"/>
                <w:sz w:val="18"/>
                <w:szCs w:val="18"/>
              </w:rPr>
            </w:pPr>
            <w:r w:rsidRPr="00577595">
              <w:rPr>
                <w:rFonts w:ascii="Arial" w:hAnsi="Arial" w:cs="Arial"/>
                <w:sz w:val="18"/>
                <w:szCs w:val="18"/>
              </w:rPr>
              <w:t>Revise text related to NSTR Indication Bitmap to indicate that for the add link case the bitmap field is only included when the non-AP MLD has any NSTR link pairs to report.</w:t>
            </w:r>
          </w:p>
        </w:tc>
        <w:tc>
          <w:tcPr>
            <w:tcW w:w="1955" w:type="dxa"/>
            <w:tcBorders>
              <w:top w:val="single" w:sz="4" w:space="0" w:color="auto"/>
              <w:left w:val="single" w:sz="4" w:space="0" w:color="auto"/>
              <w:bottom w:val="single" w:sz="4" w:space="0" w:color="auto"/>
              <w:right w:val="single" w:sz="4" w:space="0" w:color="auto"/>
            </w:tcBorders>
          </w:tcPr>
          <w:p w14:paraId="65D75A45" w14:textId="1BB5EBAA" w:rsidR="0078633A" w:rsidRPr="00577595" w:rsidRDefault="0078633A" w:rsidP="0078633A">
            <w:pPr>
              <w:rPr>
                <w:rFonts w:ascii="Arial" w:hAnsi="Arial" w:cs="Arial"/>
                <w:sz w:val="18"/>
                <w:szCs w:val="18"/>
              </w:rPr>
            </w:pPr>
            <w:r w:rsidRPr="00577595">
              <w:rPr>
                <w:rFonts w:ascii="Arial" w:hAnsi="Arial" w:cs="Arial"/>
                <w:sz w:val="18"/>
                <w:szCs w:val="18"/>
              </w:rPr>
              <w:t>Revise text as per comment.</w:t>
            </w:r>
          </w:p>
        </w:tc>
        <w:tc>
          <w:tcPr>
            <w:tcW w:w="2540" w:type="dxa"/>
            <w:tcBorders>
              <w:top w:val="single" w:sz="4" w:space="0" w:color="auto"/>
              <w:left w:val="single" w:sz="4" w:space="0" w:color="auto"/>
              <w:bottom w:val="single" w:sz="4" w:space="0" w:color="auto"/>
              <w:right w:val="single" w:sz="4" w:space="0" w:color="auto"/>
            </w:tcBorders>
          </w:tcPr>
          <w:p w14:paraId="0667E8AF" w14:textId="77777777" w:rsidR="0078633A" w:rsidRPr="00577595" w:rsidRDefault="0078633A" w:rsidP="0078633A">
            <w:pPr>
              <w:rPr>
                <w:rFonts w:ascii="Arial" w:hAnsi="Arial" w:cs="Arial"/>
                <w:sz w:val="18"/>
                <w:szCs w:val="18"/>
              </w:rPr>
            </w:pPr>
            <w:r w:rsidRPr="00577595">
              <w:rPr>
                <w:rFonts w:ascii="Arial" w:hAnsi="Arial" w:cs="Arial"/>
                <w:sz w:val="18"/>
                <w:szCs w:val="18"/>
              </w:rPr>
              <w:t>Revised</w:t>
            </w:r>
          </w:p>
          <w:p w14:paraId="24521E17" w14:textId="77777777" w:rsidR="0078633A" w:rsidRPr="00577595" w:rsidRDefault="0078633A" w:rsidP="0078633A">
            <w:pPr>
              <w:rPr>
                <w:rFonts w:ascii="Arial" w:hAnsi="Arial" w:cs="Arial"/>
                <w:sz w:val="18"/>
                <w:szCs w:val="18"/>
              </w:rPr>
            </w:pPr>
          </w:p>
          <w:p w14:paraId="6F9706C1" w14:textId="77777777" w:rsidR="0078633A" w:rsidRPr="00577595" w:rsidRDefault="00275324" w:rsidP="0078633A">
            <w:pPr>
              <w:rPr>
                <w:rFonts w:ascii="Arial" w:hAnsi="Arial" w:cs="Arial"/>
                <w:sz w:val="18"/>
                <w:szCs w:val="18"/>
              </w:rPr>
            </w:pPr>
            <w:r w:rsidRPr="00577595">
              <w:rPr>
                <w:rFonts w:ascii="Arial" w:hAnsi="Arial" w:cs="Arial"/>
                <w:sz w:val="18"/>
                <w:szCs w:val="18"/>
              </w:rPr>
              <w:t>This was addressed by CID #19051</w:t>
            </w:r>
            <w:r w:rsidR="002D2EDA" w:rsidRPr="00577595">
              <w:rPr>
                <w:rFonts w:ascii="Arial" w:hAnsi="Arial" w:cs="Arial"/>
                <w:sz w:val="18"/>
                <w:szCs w:val="18"/>
              </w:rPr>
              <w:t xml:space="preserve"> in D4.0. Using this CID to fix some </w:t>
            </w:r>
            <w:r w:rsidR="00CB22F3" w:rsidRPr="00577595">
              <w:rPr>
                <w:rFonts w:ascii="Arial" w:hAnsi="Arial" w:cs="Arial"/>
                <w:sz w:val="18"/>
                <w:szCs w:val="18"/>
              </w:rPr>
              <w:t>not applicable leftover text.</w:t>
            </w:r>
          </w:p>
          <w:p w14:paraId="1C9FAA02" w14:textId="77777777" w:rsidR="00CB22F3" w:rsidRPr="00577595" w:rsidRDefault="00CB22F3" w:rsidP="0078633A">
            <w:pPr>
              <w:rPr>
                <w:rFonts w:ascii="Arial" w:hAnsi="Arial" w:cs="Arial"/>
                <w:sz w:val="18"/>
                <w:szCs w:val="18"/>
              </w:rPr>
            </w:pPr>
          </w:p>
          <w:p w14:paraId="5E8B894F" w14:textId="1606E2CE" w:rsidR="00CB22F3" w:rsidRPr="00577595" w:rsidRDefault="00CB22F3" w:rsidP="00CB22F3">
            <w:pPr>
              <w:rPr>
                <w:rFonts w:ascii="Arial" w:hAnsi="Arial" w:cs="Arial"/>
                <w:sz w:val="18"/>
                <w:szCs w:val="18"/>
              </w:rPr>
            </w:pPr>
            <w:proofErr w:type="spellStart"/>
            <w:r w:rsidRPr="00577595">
              <w:rPr>
                <w:rFonts w:ascii="Arial" w:hAnsi="Arial" w:cs="Arial"/>
                <w:sz w:val="18"/>
                <w:szCs w:val="18"/>
              </w:rPr>
              <w:t>TGbe</w:t>
            </w:r>
            <w:proofErr w:type="spellEnd"/>
            <w:r w:rsidRPr="00577595">
              <w:rPr>
                <w:rFonts w:ascii="Arial" w:hAnsi="Arial" w:cs="Arial"/>
                <w:sz w:val="18"/>
                <w:szCs w:val="18"/>
              </w:rPr>
              <w:t xml:space="preserve"> editor, please make the changes tagged by CID #20030 in </w:t>
            </w:r>
            <w:r w:rsidR="00C0480C">
              <w:rPr>
                <w:rFonts w:ascii="Arial" w:hAnsi="Arial" w:cs="Arial"/>
                <w:sz w:val="18"/>
                <w:szCs w:val="18"/>
              </w:rPr>
              <w:t>11-23/1542r3</w:t>
            </w:r>
            <w:r w:rsidRPr="00577595">
              <w:rPr>
                <w:rFonts w:ascii="Arial" w:hAnsi="Arial" w:cs="Arial"/>
                <w:sz w:val="18"/>
                <w:szCs w:val="18"/>
              </w:rPr>
              <w:t>.</w:t>
            </w:r>
          </w:p>
          <w:p w14:paraId="11AF02AE" w14:textId="641B4C07" w:rsidR="00CB22F3" w:rsidRPr="00577595" w:rsidRDefault="00CB22F3" w:rsidP="0078633A">
            <w:pPr>
              <w:rPr>
                <w:rFonts w:ascii="Arial" w:hAnsi="Arial" w:cs="Arial"/>
                <w:sz w:val="18"/>
                <w:szCs w:val="18"/>
              </w:rPr>
            </w:pPr>
          </w:p>
        </w:tc>
      </w:tr>
      <w:tr w:rsidR="00D7753E" w:rsidRPr="00577595" w14:paraId="626F3FF9" w14:textId="77777777" w:rsidTr="00CD3872">
        <w:trPr>
          <w:trHeight w:val="84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4C1B3075" w14:textId="3193A85B" w:rsidR="00D7753E" w:rsidRPr="00577595" w:rsidRDefault="00D7753E" w:rsidP="00D7753E">
            <w:pPr>
              <w:jc w:val="right"/>
              <w:rPr>
                <w:rFonts w:ascii="Arial" w:hAnsi="Arial" w:cs="Arial"/>
                <w:sz w:val="18"/>
                <w:szCs w:val="18"/>
              </w:rPr>
            </w:pPr>
            <w:r w:rsidRPr="00577595">
              <w:rPr>
                <w:rFonts w:ascii="Arial" w:hAnsi="Arial" w:cs="Arial"/>
                <w:sz w:val="18"/>
                <w:szCs w:val="18"/>
              </w:rPr>
              <w:t>20031</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4A1ED3EB" w14:textId="08AE8B7F" w:rsidR="00D7753E" w:rsidRPr="00577595" w:rsidRDefault="00D7753E" w:rsidP="00D7753E">
            <w:pPr>
              <w:rPr>
                <w:rFonts w:ascii="Arial" w:hAnsi="Arial" w:cs="Arial"/>
                <w:sz w:val="18"/>
                <w:szCs w:val="18"/>
              </w:rPr>
            </w:pPr>
            <w:r w:rsidRPr="00577595">
              <w:rPr>
                <w:rFonts w:ascii="Arial" w:hAnsi="Arial" w:cs="Arial"/>
                <w:sz w:val="18"/>
                <w:szCs w:val="18"/>
              </w:rPr>
              <w:t>Binita Gupta</w:t>
            </w:r>
          </w:p>
        </w:tc>
        <w:tc>
          <w:tcPr>
            <w:tcW w:w="1117" w:type="dxa"/>
            <w:tcBorders>
              <w:top w:val="single" w:sz="4" w:space="0" w:color="auto"/>
              <w:left w:val="single" w:sz="4" w:space="0" w:color="auto"/>
              <w:bottom w:val="single" w:sz="4" w:space="0" w:color="auto"/>
              <w:right w:val="single" w:sz="4" w:space="0" w:color="auto"/>
            </w:tcBorders>
          </w:tcPr>
          <w:p w14:paraId="1BB4A8ED" w14:textId="61240812" w:rsidR="00D7753E" w:rsidRPr="00577595" w:rsidRDefault="00D7753E" w:rsidP="00D7753E">
            <w:pPr>
              <w:rPr>
                <w:rFonts w:ascii="Arial" w:hAnsi="Arial" w:cs="Arial"/>
                <w:sz w:val="18"/>
                <w:szCs w:val="18"/>
              </w:rPr>
            </w:pPr>
            <w:r w:rsidRPr="00577595">
              <w:rPr>
                <w:rFonts w:ascii="Arial" w:hAnsi="Arial" w:cs="Arial"/>
                <w:sz w:val="18"/>
                <w:szCs w:val="18"/>
              </w:rPr>
              <w:t>35.3.6.4</w:t>
            </w:r>
          </w:p>
        </w:tc>
        <w:tc>
          <w:tcPr>
            <w:tcW w:w="828" w:type="dxa"/>
            <w:tcBorders>
              <w:top w:val="single" w:sz="4" w:space="0" w:color="auto"/>
              <w:left w:val="single" w:sz="4" w:space="0" w:color="auto"/>
              <w:bottom w:val="single" w:sz="4" w:space="0" w:color="auto"/>
              <w:right w:val="single" w:sz="4" w:space="0" w:color="auto"/>
            </w:tcBorders>
          </w:tcPr>
          <w:p w14:paraId="7CC15BAB" w14:textId="3E56780D" w:rsidR="00D7753E" w:rsidRPr="00577595" w:rsidRDefault="00D7753E" w:rsidP="00D7753E">
            <w:pPr>
              <w:rPr>
                <w:rFonts w:ascii="Arial" w:hAnsi="Arial" w:cs="Arial"/>
                <w:sz w:val="18"/>
                <w:szCs w:val="18"/>
              </w:rPr>
            </w:pPr>
            <w:r w:rsidRPr="00577595">
              <w:rPr>
                <w:rFonts w:ascii="Arial" w:hAnsi="Arial" w:cs="Arial"/>
                <w:sz w:val="18"/>
                <w:szCs w:val="18"/>
              </w:rPr>
              <w:t>517.06</w:t>
            </w:r>
          </w:p>
        </w:tc>
        <w:tc>
          <w:tcPr>
            <w:tcW w:w="2538" w:type="dxa"/>
            <w:tcBorders>
              <w:top w:val="single" w:sz="4" w:space="0" w:color="auto"/>
              <w:left w:val="single" w:sz="4" w:space="0" w:color="auto"/>
              <w:bottom w:val="single" w:sz="4" w:space="0" w:color="auto"/>
              <w:right w:val="single" w:sz="4" w:space="0" w:color="auto"/>
            </w:tcBorders>
          </w:tcPr>
          <w:p w14:paraId="20E6AB94" w14:textId="16485893" w:rsidR="00D7753E" w:rsidRPr="00577595" w:rsidRDefault="00D7753E" w:rsidP="00D7753E">
            <w:pPr>
              <w:rPr>
                <w:rFonts w:ascii="Arial" w:hAnsi="Arial" w:cs="Arial"/>
                <w:sz w:val="18"/>
                <w:szCs w:val="18"/>
              </w:rPr>
            </w:pPr>
            <w:r w:rsidRPr="00577595">
              <w:rPr>
                <w:rFonts w:ascii="Arial" w:hAnsi="Arial" w:cs="Arial"/>
                <w:sz w:val="18"/>
                <w:szCs w:val="18"/>
              </w:rPr>
              <w:t>Missing 'multiple' before '*ML reconfiguration operations*</w:t>
            </w:r>
          </w:p>
        </w:tc>
        <w:tc>
          <w:tcPr>
            <w:tcW w:w="1955" w:type="dxa"/>
            <w:tcBorders>
              <w:top w:val="single" w:sz="4" w:space="0" w:color="auto"/>
              <w:left w:val="single" w:sz="4" w:space="0" w:color="auto"/>
              <w:bottom w:val="single" w:sz="4" w:space="0" w:color="auto"/>
              <w:right w:val="single" w:sz="4" w:space="0" w:color="auto"/>
            </w:tcBorders>
          </w:tcPr>
          <w:p w14:paraId="4C511B5D" w14:textId="707ACEAD" w:rsidR="00D7753E" w:rsidRPr="00577595" w:rsidRDefault="00D7753E" w:rsidP="00D7753E">
            <w:pPr>
              <w:rPr>
                <w:rFonts w:ascii="Arial" w:hAnsi="Arial" w:cs="Arial"/>
                <w:sz w:val="18"/>
                <w:szCs w:val="18"/>
              </w:rPr>
            </w:pPr>
            <w:r w:rsidRPr="00577595">
              <w:rPr>
                <w:rFonts w:ascii="Arial" w:hAnsi="Arial" w:cs="Arial"/>
                <w:sz w:val="18"/>
                <w:szCs w:val="18"/>
              </w:rPr>
              <w:t>Revise NOTE as "</w:t>
            </w:r>
            <w:proofErr w:type="spellStart"/>
            <w:r w:rsidRPr="00577595">
              <w:rPr>
                <w:rFonts w:ascii="Arial" w:hAnsi="Arial" w:cs="Arial"/>
                <w:sz w:val="18"/>
                <w:szCs w:val="18"/>
              </w:rPr>
              <w:t>ï»¿A</w:t>
            </w:r>
            <w:proofErr w:type="spellEnd"/>
            <w:r w:rsidRPr="00577595">
              <w:rPr>
                <w:rFonts w:ascii="Arial" w:hAnsi="Arial" w:cs="Arial"/>
                <w:sz w:val="18"/>
                <w:szCs w:val="18"/>
              </w:rPr>
              <w:t xml:space="preserve"> single Link Reconfiguration Request frame can indicate multiple link reconfiguration </w:t>
            </w:r>
            <w:proofErr w:type="gramStart"/>
            <w:r w:rsidRPr="00577595">
              <w:rPr>
                <w:rFonts w:ascii="Arial" w:hAnsi="Arial" w:cs="Arial"/>
                <w:sz w:val="18"/>
                <w:szCs w:val="18"/>
              </w:rPr>
              <w:t>operations,...</w:t>
            </w:r>
            <w:proofErr w:type="gramEnd"/>
            <w:r w:rsidRPr="00577595">
              <w:rPr>
                <w:rFonts w:ascii="Arial" w:hAnsi="Arial" w:cs="Arial"/>
                <w:sz w:val="18"/>
                <w:szCs w:val="18"/>
              </w:rPr>
              <w:t>"</w:t>
            </w:r>
          </w:p>
        </w:tc>
        <w:tc>
          <w:tcPr>
            <w:tcW w:w="2540" w:type="dxa"/>
            <w:tcBorders>
              <w:top w:val="single" w:sz="4" w:space="0" w:color="auto"/>
              <w:left w:val="single" w:sz="4" w:space="0" w:color="auto"/>
              <w:bottom w:val="single" w:sz="4" w:space="0" w:color="auto"/>
              <w:right w:val="single" w:sz="4" w:space="0" w:color="auto"/>
            </w:tcBorders>
          </w:tcPr>
          <w:p w14:paraId="793C8956" w14:textId="77777777" w:rsidR="00D7753E" w:rsidRPr="00577595" w:rsidRDefault="00D7753E" w:rsidP="00D7753E">
            <w:pPr>
              <w:rPr>
                <w:ins w:id="12" w:author="Binita Gupta (binitag)" w:date="2023-10-09T00:09:00Z"/>
                <w:rFonts w:ascii="Arial" w:hAnsi="Arial" w:cs="Arial"/>
                <w:sz w:val="18"/>
                <w:szCs w:val="18"/>
              </w:rPr>
            </w:pPr>
            <w:r w:rsidRPr="00577595">
              <w:rPr>
                <w:rFonts w:ascii="Arial" w:hAnsi="Arial" w:cs="Arial"/>
                <w:sz w:val="18"/>
                <w:szCs w:val="18"/>
              </w:rPr>
              <w:t>Revised</w:t>
            </w:r>
          </w:p>
          <w:p w14:paraId="66052980" w14:textId="77777777" w:rsidR="00514689" w:rsidRPr="00577595" w:rsidRDefault="00514689" w:rsidP="00D7753E">
            <w:pPr>
              <w:rPr>
                <w:ins w:id="13" w:author="Binita Gupta (binitag)" w:date="2023-10-09T00:09:00Z"/>
                <w:rFonts w:ascii="Arial" w:hAnsi="Arial" w:cs="Arial"/>
                <w:sz w:val="18"/>
                <w:szCs w:val="18"/>
              </w:rPr>
            </w:pPr>
          </w:p>
          <w:p w14:paraId="5E93AD61" w14:textId="71CB945C" w:rsidR="00514689" w:rsidRPr="00577595" w:rsidRDefault="00514689" w:rsidP="00D7753E">
            <w:pPr>
              <w:rPr>
                <w:rFonts w:ascii="Arial" w:hAnsi="Arial" w:cs="Arial"/>
                <w:sz w:val="18"/>
                <w:szCs w:val="18"/>
              </w:rPr>
            </w:pPr>
            <w:proofErr w:type="spellStart"/>
            <w:r w:rsidRPr="00577595">
              <w:rPr>
                <w:rFonts w:ascii="Arial" w:hAnsi="Arial" w:cs="Arial"/>
                <w:sz w:val="18"/>
                <w:szCs w:val="18"/>
              </w:rPr>
              <w:t>TGbe</w:t>
            </w:r>
            <w:proofErr w:type="spellEnd"/>
            <w:r w:rsidRPr="00577595">
              <w:rPr>
                <w:rFonts w:ascii="Arial" w:hAnsi="Arial" w:cs="Arial"/>
                <w:sz w:val="18"/>
                <w:szCs w:val="18"/>
              </w:rPr>
              <w:t xml:space="preserve"> editor, please make the changes tagged by CID #20031 in </w:t>
            </w:r>
            <w:r w:rsidR="00C0480C">
              <w:rPr>
                <w:rFonts w:ascii="Arial" w:hAnsi="Arial" w:cs="Arial"/>
                <w:sz w:val="18"/>
                <w:szCs w:val="18"/>
              </w:rPr>
              <w:t>11-23/1542r3</w:t>
            </w:r>
            <w:r w:rsidRPr="00577595">
              <w:rPr>
                <w:rFonts w:ascii="Arial" w:hAnsi="Arial" w:cs="Arial"/>
                <w:sz w:val="18"/>
                <w:szCs w:val="18"/>
              </w:rPr>
              <w:t>.</w:t>
            </w:r>
          </w:p>
        </w:tc>
      </w:tr>
      <w:tr w:rsidR="00F64E06" w:rsidRPr="00577595" w14:paraId="4EB73112" w14:textId="77777777" w:rsidTr="00CD3872">
        <w:trPr>
          <w:trHeight w:val="84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3AD4B263" w14:textId="27B1C0CB" w:rsidR="00F64E06" w:rsidRPr="00577595" w:rsidRDefault="00F64E06" w:rsidP="00F64E06">
            <w:pPr>
              <w:jc w:val="right"/>
              <w:rPr>
                <w:rFonts w:ascii="Arial" w:hAnsi="Arial" w:cs="Arial"/>
                <w:sz w:val="18"/>
                <w:szCs w:val="18"/>
              </w:rPr>
            </w:pPr>
            <w:r w:rsidRPr="00577595">
              <w:rPr>
                <w:rFonts w:ascii="Arial" w:hAnsi="Arial" w:cs="Arial"/>
                <w:sz w:val="18"/>
                <w:szCs w:val="18"/>
              </w:rPr>
              <w:t>20034</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0CCC5B9B" w14:textId="693DE52D" w:rsidR="00F64E06" w:rsidRPr="00577595" w:rsidRDefault="00F64E06" w:rsidP="00F64E06">
            <w:pPr>
              <w:rPr>
                <w:rFonts w:ascii="Arial" w:hAnsi="Arial" w:cs="Arial"/>
                <w:sz w:val="18"/>
                <w:szCs w:val="18"/>
              </w:rPr>
            </w:pPr>
            <w:r w:rsidRPr="00577595">
              <w:rPr>
                <w:rFonts w:ascii="Arial" w:hAnsi="Arial" w:cs="Arial"/>
                <w:sz w:val="18"/>
                <w:szCs w:val="18"/>
              </w:rPr>
              <w:t>Binita Gupta</w:t>
            </w:r>
          </w:p>
        </w:tc>
        <w:tc>
          <w:tcPr>
            <w:tcW w:w="1117" w:type="dxa"/>
            <w:tcBorders>
              <w:top w:val="single" w:sz="4" w:space="0" w:color="auto"/>
              <w:left w:val="single" w:sz="4" w:space="0" w:color="auto"/>
              <w:bottom w:val="single" w:sz="4" w:space="0" w:color="auto"/>
              <w:right w:val="single" w:sz="4" w:space="0" w:color="auto"/>
            </w:tcBorders>
          </w:tcPr>
          <w:p w14:paraId="16E30268" w14:textId="0A71838D" w:rsidR="00F64E06" w:rsidRPr="00577595" w:rsidRDefault="00F64E06" w:rsidP="00F64E06">
            <w:pPr>
              <w:rPr>
                <w:rFonts w:ascii="Arial" w:hAnsi="Arial" w:cs="Arial"/>
                <w:sz w:val="18"/>
                <w:szCs w:val="18"/>
              </w:rPr>
            </w:pPr>
            <w:r w:rsidRPr="00577595">
              <w:rPr>
                <w:rFonts w:ascii="Arial" w:hAnsi="Arial" w:cs="Arial"/>
                <w:sz w:val="18"/>
                <w:szCs w:val="18"/>
              </w:rPr>
              <w:t>35.3.6.4</w:t>
            </w:r>
          </w:p>
        </w:tc>
        <w:tc>
          <w:tcPr>
            <w:tcW w:w="828" w:type="dxa"/>
            <w:tcBorders>
              <w:top w:val="single" w:sz="4" w:space="0" w:color="auto"/>
              <w:left w:val="single" w:sz="4" w:space="0" w:color="auto"/>
              <w:bottom w:val="single" w:sz="4" w:space="0" w:color="auto"/>
              <w:right w:val="single" w:sz="4" w:space="0" w:color="auto"/>
            </w:tcBorders>
          </w:tcPr>
          <w:p w14:paraId="1DE012FF" w14:textId="3FD06CE6" w:rsidR="00F64E06" w:rsidRPr="00577595" w:rsidRDefault="00F64E06" w:rsidP="00F64E06">
            <w:pPr>
              <w:rPr>
                <w:rFonts w:ascii="Arial" w:hAnsi="Arial" w:cs="Arial"/>
                <w:sz w:val="18"/>
                <w:szCs w:val="18"/>
              </w:rPr>
            </w:pPr>
            <w:r w:rsidRPr="00577595">
              <w:rPr>
                <w:rFonts w:ascii="Arial" w:hAnsi="Arial" w:cs="Arial"/>
                <w:sz w:val="18"/>
                <w:szCs w:val="18"/>
              </w:rPr>
              <w:t>517.51</w:t>
            </w:r>
          </w:p>
        </w:tc>
        <w:tc>
          <w:tcPr>
            <w:tcW w:w="2538" w:type="dxa"/>
            <w:tcBorders>
              <w:top w:val="single" w:sz="4" w:space="0" w:color="auto"/>
              <w:left w:val="single" w:sz="4" w:space="0" w:color="auto"/>
              <w:bottom w:val="single" w:sz="4" w:space="0" w:color="auto"/>
              <w:right w:val="single" w:sz="4" w:space="0" w:color="auto"/>
            </w:tcBorders>
          </w:tcPr>
          <w:p w14:paraId="3845717E" w14:textId="39EE81A1" w:rsidR="00F64E06" w:rsidRPr="00577595" w:rsidRDefault="00F64E06" w:rsidP="00F64E06">
            <w:pPr>
              <w:rPr>
                <w:rFonts w:ascii="Arial" w:hAnsi="Arial" w:cs="Arial"/>
                <w:sz w:val="18"/>
                <w:szCs w:val="18"/>
              </w:rPr>
            </w:pPr>
            <w:r w:rsidRPr="00577595">
              <w:rPr>
                <w:rFonts w:ascii="Arial" w:hAnsi="Arial" w:cs="Arial"/>
                <w:sz w:val="18"/>
                <w:szCs w:val="18"/>
              </w:rPr>
              <w:t>Replace 'link ID' with 'Link ID' throughout this and the next paragraph, to accurately represent the subfield name.</w:t>
            </w:r>
          </w:p>
        </w:tc>
        <w:tc>
          <w:tcPr>
            <w:tcW w:w="1955" w:type="dxa"/>
            <w:tcBorders>
              <w:top w:val="single" w:sz="4" w:space="0" w:color="auto"/>
              <w:left w:val="single" w:sz="4" w:space="0" w:color="auto"/>
              <w:bottom w:val="single" w:sz="4" w:space="0" w:color="auto"/>
              <w:right w:val="single" w:sz="4" w:space="0" w:color="auto"/>
            </w:tcBorders>
          </w:tcPr>
          <w:p w14:paraId="5B1FB2BB" w14:textId="0DEFE1AC" w:rsidR="00F64E06" w:rsidRPr="00577595" w:rsidRDefault="00F64E06" w:rsidP="00F64E06">
            <w:pPr>
              <w:rPr>
                <w:rFonts w:ascii="Arial" w:hAnsi="Arial" w:cs="Arial"/>
                <w:sz w:val="18"/>
                <w:szCs w:val="18"/>
              </w:rPr>
            </w:pPr>
            <w:r w:rsidRPr="00577595">
              <w:rPr>
                <w:rFonts w:ascii="Arial" w:hAnsi="Arial" w:cs="Arial"/>
                <w:sz w:val="18"/>
                <w:szCs w:val="18"/>
              </w:rPr>
              <w:t>As per comment</w:t>
            </w:r>
          </w:p>
        </w:tc>
        <w:tc>
          <w:tcPr>
            <w:tcW w:w="2540" w:type="dxa"/>
            <w:tcBorders>
              <w:top w:val="single" w:sz="4" w:space="0" w:color="auto"/>
              <w:left w:val="single" w:sz="4" w:space="0" w:color="auto"/>
              <w:bottom w:val="single" w:sz="4" w:space="0" w:color="auto"/>
              <w:right w:val="single" w:sz="4" w:space="0" w:color="auto"/>
            </w:tcBorders>
          </w:tcPr>
          <w:p w14:paraId="2158BE11" w14:textId="0CAE5E45" w:rsidR="00F64E06" w:rsidRPr="00577595" w:rsidRDefault="00487918" w:rsidP="00F64E06">
            <w:pPr>
              <w:rPr>
                <w:rFonts w:ascii="Arial" w:hAnsi="Arial" w:cs="Arial"/>
                <w:sz w:val="18"/>
                <w:szCs w:val="18"/>
              </w:rPr>
            </w:pPr>
            <w:r w:rsidRPr="00577595">
              <w:rPr>
                <w:rFonts w:ascii="Arial" w:hAnsi="Arial" w:cs="Arial"/>
                <w:sz w:val="18"/>
                <w:szCs w:val="18"/>
              </w:rPr>
              <w:t>Rejected</w:t>
            </w:r>
          </w:p>
          <w:p w14:paraId="06B26129" w14:textId="77777777" w:rsidR="00487918" w:rsidRPr="00577595" w:rsidRDefault="00487918" w:rsidP="00F64E06">
            <w:pPr>
              <w:rPr>
                <w:rFonts w:ascii="Arial" w:hAnsi="Arial" w:cs="Arial"/>
                <w:sz w:val="18"/>
                <w:szCs w:val="18"/>
              </w:rPr>
            </w:pPr>
          </w:p>
          <w:p w14:paraId="19AEDB63" w14:textId="6E02CF08" w:rsidR="00487918" w:rsidRPr="00577595" w:rsidRDefault="00487918" w:rsidP="00F64E06">
            <w:pPr>
              <w:rPr>
                <w:rFonts w:ascii="Arial" w:hAnsi="Arial" w:cs="Arial"/>
                <w:sz w:val="18"/>
                <w:szCs w:val="18"/>
              </w:rPr>
            </w:pPr>
            <w:r w:rsidRPr="00577595">
              <w:rPr>
                <w:rFonts w:ascii="Arial" w:hAnsi="Arial" w:cs="Arial"/>
                <w:sz w:val="18"/>
                <w:szCs w:val="18"/>
              </w:rPr>
              <w:t>Other clauses use ‘link ID’ when generica</w:t>
            </w:r>
            <w:r w:rsidR="000F404A" w:rsidRPr="00577595">
              <w:rPr>
                <w:rFonts w:ascii="Arial" w:hAnsi="Arial" w:cs="Arial"/>
                <w:sz w:val="18"/>
                <w:szCs w:val="18"/>
              </w:rPr>
              <w:t>lly referring to the link identifier. I</w:t>
            </w:r>
            <w:r w:rsidR="002623A5" w:rsidRPr="00577595">
              <w:rPr>
                <w:rFonts w:ascii="Arial" w:hAnsi="Arial" w:cs="Arial"/>
                <w:sz w:val="18"/>
                <w:szCs w:val="18"/>
              </w:rPr>
              <w:t>n</w:t>
            </w:r>
            <w:r w:rsidR="000F404A" w:rsidRPr="00577595">
              <w:rPr>
                <w:rFonts w:ascii="Arial" w:hAnsi="Arial" w:cs="Arial"/>
                <w:sz w:val="18"/>
                <w:szCs w:val="18"/>
              </w:rPr>
              <w:t xml:space="preserve"> the current context, that is the case as well. Hence, no need to change to ‘Link ID’, since it is not referring to explicit subfield name</w:t>
            </w:r>
            <w:r w:rsidR="00833C82" w:rsidRPr="00577595">
              <w:rPr>
                <w:rFonts w:ascii="Arial" w:hAnsi="Arial" w:cs="Arial"/>
                <w:sz w:val="18"/>
                <w:szCs w:val="18"/>
              </w:rPr>
              <w:t xml:space="preserve"> in the context.</w:t>
            </w:r>
          </w:p>
          <w:p w14:paraId="6A18A678" w14:textId="54F32DA9" w:rsidR="00F64E06" w:rsidRPr="00577595" w:rsidRDefault="00F64E06" w:rsidP="00F64E06">
            <w:pPr>
              <w:rPr>
                <w:rFonts w:ascii="Arial" w:hAnsi="Arial" w:cs="Arial"/>
                <w:sz w:val="18"/>
                <w:szCs w:val="18"/>
              </w:rPr>
            </w:pPr>
          </w:p>
        </w:tc>
      </w:tr>
      <w:tr w:rsidR="00CC238E" w:rsidRPr="00577595" w14:paraId="1B93D3E2" w14:textId="77777777" w:rsidTr="00CD3872">
        <w:trPr>
          <w:trHeight w:val="84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1EBA9375" w14:textId="1B58861F" w:rsidR="00CC238E" w:rsidRPr="00577595" w:rsidRDefault="00CC238E" w:rsidP="00CC238E">
            <w:pPr>
              <w:jc w:val="right"/>
              <w:rPr>
                <w:rFonts w:ascii="Arial" w:hAnsi="Arial" w:cs="Arial"/>
                <w:sz w:val="18"/>
                <w:szCs w:val="18"/>
              </w:rPr>
            </w:pPr>
            <w:r w:rsidRPr="00577595">
              <w:rPr>
                <w:rFonts w:ascii="Arial" w:hAnsi="Arial" w:cs="Arial"/>
                <w:sz w:val="18"/>
                <w:szCs w:val="18"/>
              </w:rPr>
              <w:t>20036</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76B7B64F" w14:textId="2E1E20F7" w:rsidR="00CC238E" w:rsidRPr="00577595" w:rsidRDefault="00CC238E" w:rsidP="00CC238E">
            <w:pPr>
              <w:rPr>
                <w:rFonts w:ascii="Arial" w:hAnsi="Arial" w:cs="Arial"/>
                <w:sz w:val="18"/>
                <w:szCs w:val="18"/>
              </w:rPr>
            </w:pPr>
            <w:r w:rsidRPr="00577595">
              <w:rPr>
                <w:rFonts w:ascii="Arial" w:hAnsi="Arial" w:cs="Arial"/>
                <w:sz w:val="18"/>
                <w:szCs w:val="18"/>
              </w:rPr>
              <w:t>Binita Gupta</w:t>
            </w:r>
          </w:p>
        </w:tc>
        <w:tc>
          <w:tcPr>
            <w:tcW w:w="1117" w:type="dxa"/>
            <w:tcBorders>
              <w:top w:val="single" w:sz="4" w:space="0" w:color="auto"/>
              <w:left w:val="single" w:sz="4" w:space="0" w:color="auto"/>
              <w:bottom w:val="single" w:sz="4" w:space="0" w:color="auto"/>
              <w:right w:val="single" w:sz="4" w:space="0" w:color="auto"/>
            </w:tcBorders>
          </w:tcPr>
          <w:p w14:paraId="00D9E77E" w14:textId="58040F4E" w:rsidR="00CC238E" w:rsidRPr="00577595" w:rsidRDefault="00CC238E" w:rsidP="00CC238E">
            <w:pPr>
              <w:rPr>
                <w:rFonts w:ascii="Arial" w:hAnsi="Arial" w:cs="Arial"/>
                <w:sz w:val="18"/>
                <w:szCs w:val="18"/>
              </w:rPr>
            </w:pPr>
            <w:r w:rsidRPr="00577595">
              <w:rPr>
                <w:rFonts w:ascii="Arial" w:hAnsi="Arial" w:cs="Arial"/>
                <w:sz w:val="18"/>
                <w:szCs w:val="18"/>
              </w:rPr>
              <w:t>35.3.6.5</w:t>
            </w:r>
          </w:p>
        </w:tc>
        <w:tc>
          <w:tcPr>
            <w:tcW w:w="828" w:type="dxa"/>
            <w:tcBorders>
              <w:top w:val="single" w:sz="4" w:space="0" w:color="auto"/>
              <w:left w:val="single" w:sz="4" w:space="0" w:color="auto"/>
              <w:bottom w:val="single" w:sz="4" w:space="0" w:color="auto"/>
              <w:right w:val="single" w:sz="4" w:space="0" w:color="auto"/>
            </w:tcBorders>
          </w:tcPr>
          <w:p w14:paraId="42928ABD" w14:textId="2ECC0FD6" w:rsidR="00CC238E" w:rsidRPr="00577595" w:rsidRDefault="00CC238E" w:rsidP="00CC238E">
            <w:pPr>
              <w:rPr>
                <w:rFonts w:ascii="Arial" w:hAnsi="Arial" w:cs="Arial"/>
                <w:sz w:val="18"/>
                <w:szCs w:val="18"/>
              </w:rPr>
            </w:pPr>
            <w:r w:rsidRPr="00577595">
              <w:rPr>
                <w:rFonts w:ascii="Arial" w:hAnsi="Arial" w:cs="Arial"/>
                <w:sz w:val="18"/>
                <w:szCs w:val="18"/>
              </w:rPr>
              <w:t>519.01</w:t>
            </w:r>
          </w:p>
        </w:tc>
        <w:tc>
          <w:tcPr>
            <w:tcW w:w="2538" w:type="dxa"/>
            <w:tcBorders>
              <w:top w:val="single" w:sz="4" w:space="0" w:color="auto"/>
              <w:left w:val="single" w:sz="4" w:space="0" w:color="auto"/>
              <w:bottom w:val="single" w:sz="4" w:space="0" w:color="auto"/>
              <w:right w:val="single" w:sz="4" w:space="0" w:color="auto"/>
            </w:tcBorders>
          </w:tcPr>
          <w:p w14:paraId="0AE156D2" w14:textId="65884448" w:rsidR="00CC238E" w:rsidRPr="00577595" w:rsidRDefault="00CC238E" w:rsidP="00CC238E">
            <w:pPr>
              <w:rPr>
                <w:rFonts w:ascii="Arial" w:hAnsi="Arial" w:cs="Arial"/>
                <w:sz w:val="18"/>
                <w:szCs w:val="18"/>
              </w:rPr>
            </w:pPr>
            <w:r w:rsidRPr="00577595">
              <w:rPr>
                <w:rFonts w:ascii="Arial" w:hAnsi="Arial" w:cs="Arial"/>
                <w:sz w:val="18"/>
                <w:szCs w:val="18"/>
              </w:rPr>
              <w:t xml:space="preserve">ML Reconfiguration consists of multiple operations as described in clause 35.3.6. Operations in clause 35.3.6.5 relates to AP MLD recommendation for Link Reconfiguration. Suggest </w:t>
            </w:r>
            <w:proofErr w:type="gramStart"/>
            <w:r w:rsidRPr="00577595">
              <w:rPr>
                <w:rFonts w:ascii="Arial" w:hAnsi="Arial" w:cs="Arial"/>
                <w:sz w:val="18"/>
                <w:szCs w:val="18"/>
              </w:rPr>
              <w:t>to rename</w:t>
            </w:r>
            <w:proofErr w:type="gramEnd"/>
            <w:r w:rsidRPr="00577595">
              <w:rPr>
                <w:rFonts w:ascii="Arial" w:hAnsi="Arial" w:cs="Arial"/>
                <w:sz w:val="18"/>
                <w:szCs w:val="18"/>
              </w:rPr>
              <w:t xml:space="preserve"> the title to "AP MLD recommendation for Link Reconfiguration" to better distinguish this specific operation from the overall ML Reconfiguration</w:t>
            </w:r>
          </w:p>
        </w:tc>
        <w:tc>
          <w:tcPr>
            <w:tcW w:w="1955" w:type="dxa"/>
            <w:tcBorders>
              <w:top w:val="single" w:sz="4" w:space="0" w:color="auto"/>
              <w:left w:val="single" w:sz="4" w:space="0" w:color="auto"/>
              <w:bottom w:val="single" w:sz="4" w:space="0" w:color="auto"/>
              <w:right w:val="single" w:sz="4" w:space="0" w:color="auto"/>
            </w:tcBorders>
          </w:tcPr>
          <w:p w14:paraId="01CC7349" w14:textId="37B05932" w:rsidR="00CC238E" w:rsidRPr="00577595" w:rsidRDefault="00CC238E" w:rsidP="00CC238E">
            <w:pPr>
              <w:rPr>
                <w:rFonts w:ascii="Arial" w:hAnsi="Arial" w:cs="Arial"/>
                <w:sz w:val="18"/>
                <w:szCs w:val="18"/>
              </w:rPr>
            </w:pPr>
            <w:r w:rsidRPr="00577595">
              <w:rPr>
                <w:rFonts w:ascii="Arial" w:hAnsi="Arial" w:cs="Arial"/>
                <w:sz w:val="18"/>
                <w:szCs w:val="18"/>
              </w:rPr>
              <w:t>Rename title to "AP MLD recommendation for Link Reconfiguration"</w:t>
            </w:r>
          </w:p>
        </w:tc>
        <w:tc>
          <w:tcPr>
            <w:tcW w:w="2540" w:type="dxa"/>
            <w:tcBorders>
              <w:top w:val="single" w:sz="4" w:space="0" w:color="auto"/>
              <w:left w:val="single" w:sz="4" w:space="0" w:color="auto"/>
              <w:bottom w:val="single" w:sz="4" w:space="0" w:color="auto"/>
              <w:right w:val="single" w:sz="4" w:space="0" w:color="auto"/>
            </w:tcBorders>
          </w:tcPr>
          <w:p w14:paraId="13CEA72C" w14:textId="77777777" w:rsidR="00CE568C" w:rsidRPr="00577595" w:rsidRDefault="00CE568C" w:rsidP="00CE568C">
            <w:pPr>
              <w:rPr>
                <w:rFonts w:ascii="Arial" w:hAnsi="Arial" w:cs="Arial"/>
                <w:sz w:val="18"/>
                <w:szCs w:val="18"/>
              </w:rPr>
            </w:pPr>
            <w:r w:rsidRPr="00577595">
              <w:rPr>
                <w:rFonts w:ascii="Arial" w:hAnsi="Arial" w:cs="Arial"/>
                <w:sz w:val="18"/>
                <w:szCs w:val="18"/>
              </w:rPr>
              <w:t>Revised</w:t>
            </w:r>
          </w:p>
          <w:p w14:paraId="79F0090A" w14:textId="77777777" w:rsidR="00CE568C" w:rsidRPr="00577595" w:rsidRDefault="00CE568C" w:rsidP="00CE568C">
            <w:pPr>
              <w:rPr>
                <w:rFonts w:ascii="Arial" w:hAnsi="Arial" w:cs="Arial"/>
                <w:sz w:val="18"/>
                <w:szCs w:val="18"/>
              </w:rPr>
            </w:pPr>
          </w:p>
          <w:p w14:paraId="1B6F6574" w14:textId="2831BC9E" w:rsidR="00CC238E" w:rsidRPr="00577595" w:rsidRDefault="00CE568C" w:rsidP="00CE568C">
            <w:pPr>
              <w:rPr>
                <w:rFonts w:ascii="Arial" w:hAnsi="Arial" w:cs="Arial"/>
                <w:sz w:val="18"/>
                <w:szCs w:val="18"/>
              </w:rPr>
            </w:pPr>
            <w:proofErr w:type="spellStart"/>
            <w:r w:rsidRPr="00577595">
              <w:rPr>
                <w:rFonts w:ascii="Arial" w:hAnsi="Arial" w:cs="Arial"/>
                <w:sz w:val="18"/>
                <w:szCs w:val="18"/>
              </w:rPr>
              <w:t>TGbe</w:t>
            </w:r>
            <w:proofErr w:type="spellEnd"/>
            <w:r w:rsidRPr="00577595">
              <w:rPr>
                <w:rFonts w:ascii="Arial" w:hAnsi="Arial" w:cs="Arial"/>
                <w:sz w:val="18"/>
                <w:szCs w:val="18"/>
              </w:rPr>
              <w:t xml:space="preserve"> editor, please make the changes tagged by CID #2003</w:t>
            </w:r>
            <w:r w:rsidR="004B4E32" w:rsidRPr="00577595">
              <w:rPr>
                <w:rFonts w:ascii="Arial" w:hAnsi="Arial" w:cs="Arial"/>
                <w:sz w:val="18"/>
                <w:szCs w:val="18"/>
              </w:rPr>
              <w:t>6</w:t>
            </w:r>
            <w:r w:rsidRPr="00577595">
              <w:rPr>
                <w:rFonts w:ascii="Arial" w:hAnsi="Arial" w:cs="Arial"/>
                <w:sz w:val="18"/>
                <w:szCs w:val="18"/>
              </w:rPr>
              <w:t xml:space="preserve"> in </w:t>
            </w:r>
            <w:r w:rsidR="00C0480C">
              <w:rPr>
                <w:rFonts w:ascii="Arial" w:hAnsi="Arial" w:cs="Arial"/>
                <w:sz w:val="18"/>
                <w:szCs w:val="18"/>
              </w:rPr>
              <w:t>11-23/1542r3</w:t>
            </w:r>
            <w:r w:rsidRPr="00577595">
              <w:rPr>
                <w:rFonts w:ascii="Arial" w:hAnsi="Arial" w:cs="Arial"/>
                <w:sz w:val="18"/>
                <w:szCs w:val="18"/>
              </w:rPr>
              <w:t>.</w:t>
            </w:r>
          </w:p>
        </w:tc>
      </w:tr>
      <w:tr w:rsidR="004B4E32" w:rsidRPr="00577595" w14:paraId="275DEEF7" w14:textId="77777777" w:rsidTr="00CD3872">
        <w:trPr>
          <w:trHeight w:val="84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2ED09D2A" w14:textId="6152FD74" w:rsidR="004B4E32" w:rsidRPr="00577595" w:rsidRDefault="004B4E32" w:rsidP="004B4E32">
            <w:pPr>
              <w:jc w:val="right"/>
              <w:rPr>
                <w:rFonts w:ascii="Arial" w:hAnsi="Arial" w:cs="Arial"/>
                <w:sz w:val="18"/>
                <w:szCs w:val="18"/>
              </w:rPr>
            </w:pPr>
            <w:r w:rsidRPr="00577595">
              <w:rPr>
                <w:rFonts w:ascii="Arial" w:hAnsi="Arial" w:cs="Arial"/>
                <w:sz w:val="18"/>
                <w:szCs w:val="18"/>
              </w:rPr>
              <w:t>20037</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142A2495" w14:textId="47D23C82" w:rsidR="004B4E32" w:rsidRPr="00577595" w:rsidRDefault="004B4E32" w:rsidP="004B4E32">
            <w:pPr>
              <w:rPr>
                <w:rFonts w:ascii="Arial" w:hAnsi="Arial" w:cs="Arial"/>
                <w:sz w:val="18"/>
                <w:szCs w:val="18"/>
              </w:rPr>
            </w:pPr>
            <w:r w:rsidRPr="00577595">
              <w:rPr>
                <w:rFonts w:ascii="Arial" w:hAnsi="Arial" w:cs="Arial"/>
                <w:sz w:val="18"/>
                <w:szCs w:val="18"/>
              </w:rPr>
              <w:t>Binita Gupta</w:t>
            </w:r>
          </w:p>
        </w:tc>
        <w:tc>
          <w:tcPr>
            <w:tcW w:w="1117" w:type="dxa"/>
            <w:tcBorders>
              <w:top w:val="single" w:sz="4" w:space="0" w:color="auto"/>
              <w:left w:val="single" w:sz="4" w:space="0" w:color="auto"/>
              <w:bottom w:val="single" w:sz="4" w:space="0" w:color="auto"/>
              <w:right w:val="single" w:sz="4" w:space="0" w:color="auto"/>
            </w:tcBorders>
          </w:tcPr>
          <w:p w14:paraId="2FCA372E" w14:textId="0E0FE1EB" w:rsidR="004B4E32" w:rsidRPr="00577595" w:rsidRDefault="004B4E32" w:rsidP="004B4E32">
            <w:pPr>
              <w:rPr>
                <w:rFonts w:ascii="Arial" w:hAnsi="Arial" w:cs="Arial"/>
                <w:sz w:val="18"/>
                <w:szCs w:val="18"/>
              </w:rPr>
            </w:pPr>
            <w:r w:rsidRPr="00577595">
              <w:rPr>
                <w:rFonts w:ascii="Arial" w:hAnsi="Arial" w:cs="Arial"/>
                <w:sz w:val="18"/>
                <w:szCs w:val="18"/>
              </w:rPr>
              <w:t>35.3.6.5</w:t>
            </w:r>
          </w:p>
        </w:tc>
        <w:tc>
          <w:tcPr>
            <w:tcW w:w="828" w:type="dxa"/>
            <w:tcBorders>
              <w:top w:val="single" w:sz="4" w:space="0" w:color="auto"/>
              <w:left w:val="single" w:sz="4" w:space="0" w:color="auto"/>
              <w:bottom w:val="single" w:sz="4" w:space="0" w:color="auto"/>
              <w:right w:val="single" w:sz="4" w:space="0" w:color="auto"/>
            </w:tcBorders>
          </w:tcPr>
          <w:p w14:paraId="7BB3AB63" w14:textId="125AA1C8" w:rsidR="004B4E32" w:rsidRPr="00577595" w:rsidRDefault="004B4E32" w:rsidP="004B4E32">
            <w:pPr>
              <w:rPr>
                <w:rFonts w:ascii="Arial" w:hAnsi="Arial" w:cs="Arial"/>
                <w:sz w:val="18"/>
                <w:szCs w:val="18"/>
              </w:rPr>
            </w:pPr>
            <w:r w:rsidRPr="00577595">
              <w:rPr>
                <w:rFonts w:ascii="Arial" w:hAnsi="Arial" w:cs="Arial"/>
                <w:sz w:val="18"/>
                <w:szCs w:val="18"/>
              </w:rPr>
              <w:t>519.08</w:t>
            </w:r>
          </w:p>
        </w:tc>
        <w:tc>
          <w:tcPr>
            <w:tcW w:w="2538" w:type="dxa"/>
            <w:tcBorders>
              <w:top w:val="single" w:sz="4" w:space="0" w:color="auto"/>
              <w:left w:val="single" w:sz="4" w:space="0" w:color="auto"/>
              <w:bottom w:val="single" w:sz="4" w:space="0" w:color="auto"/>
              <w:right w:val="single" w:sz="4" w:space="0" w:color="auto"/>
            </w:tcBorders>
          </w:tcPr>
          <w:p w14:paraId="36C2E057" w14:textId="39FD2BFB" w:rsidR="004B4E32" w:rsidRPr="00577595" w:rsidRDefault="004B4E32" w:rsidP="004B4E32">
            <w:pPr>
              <w:rPr>
                <w:rFonts w:ascii="Arial" w:hAnsi="Arial" w:cs="Arial"/>
                <w:sz w:val="18"/>
                <w:szCs w:val="18"/>
              </w:rPr>
            </w:pPr>
            <w:r w:rsidRPr="00577595">
              <w:rPr>
                <w:rFonts w:ascii="Arial" w:hAnsi="Arial" w:cs="Arial"/>
                <w:sz w:val="18"/>
                <w:szCs w:val="18"/>
              </w:rPr>
              <w:t>Revise to improve readability.</w:t>
            </w:r>
          </w:p>
        </w:tc>
        <w:tc>
          <w:tcPr>
            <w:tcW w:w="1955" w:type="dxa"/>
            <w:tcBorders>
              <w:top w:val="single" w:sz="4" w:space="0" w:color="auto"/>
              <w:left w:val="single" w:sz="4" w:space="0" w:color="auto"/>
              <w:bottom w:val="single" w:sz="4" w:space="0" w:color="auto"/>
              <w:right w:val="single" w:sz="4" w:space="0" w:color="auto"/>
            </w:tcBorders>
          </w:tcPr>
          <w:p w14:paraId="6D252851" w14:textId="408D0A1C" w:rsidR="004B4E32" w:rsidRPr="00577595" w:rsidRDefault="004B4E32" w:rsidP="004B4E32">
            <w:pPr>
              <w:rPr>
                <w:rFonts w:ascii="Arial" w:hAnsi="Arial" w:cs="Arial"/>
                <w:sz w:val="18"/>
                <w:szCs w:val="18"/>
              </w:rPr>
            </w:pPr>
            <w:r w:rsidRPr="00577595">
              <w:rPr>
                <w:rFonts w:ascii="Arial" w:hAnsi="Arial" w:cs="Arial"/>
                <w:sz w:val="18"/>
                <w:szCs w:val="18"/>
              </w:rPr>
              <w:t>Change to "...</w:t>
            </w:r>
            <w:proofErr w:type="spellStart"/>
            <w:r w:rsidRPr="00577595">
              <w:rPr>
                <w:rFonts w:ascii="Arial" w:hAnsi="Arial" w:cs="Arial"/>
                <w:sz w:val="18"/>
                <w:szCs w:val="18"/>
              </w:rPr>
              <w:t>ï»¿to</w:t>
            </w:r>
            <w:proofErr w:type="spellEnd"/>
            <w:r w:rsidRPr="00577595">
              <w:rPr>
                <w:rFonts w:ascii="Arial" w:hAnsi="Arial" w:cs="Arial"/>
                <w:sz w:val="18"/>
                <w:szCs w:val="18"/>
              </w:rPr>
              <w:t xml:space="preserve"> the non-AP MLD to</w:t>
            </w:r>
            <w:r w:rsidRPr="00577595">
              <w:rPr>
                <w:rFonts w:ascii="Arial" w:hAnsi="Arial" w:cs="Arial"/>
                <w:sz w:val="18"/>
                <w:szCs w:val="18"/>
              </w:rPr>
              <w:br/>
              <w:t>*add to or delete from* its ML setup"</w:t>
            </w:r>
          </w:p>
        </w:tc>
        <w:tc>
          <w:tcPr>
            <w:tcW w:w="2540" w:type="dxa"/>
            <w:tcBorders>
              <w:top w:val="single" w:sz="4" w:space="0" w:color="auto"/>
              <w:left w:val="single" w:sz="4" w:space="0" w:color="auto"/>
              <w:bottom w:val="single" w:sz="4" w:space="0" w:color="auto"/>
              <w:right w:val="single" w:sz="4" w:space="0" w:color="auto"/>
            </w:tcBorders>
          </w:tcPr>
          <w:p w14:paraId="7EA916AD" w14:textId="77777777" w:rsidR="004B4E32" w:rsidRPr="00577595" w:rsidRDefault="004B4E32" w:rsidP="004B4E32">
            <w:pPr>
              <w:rPr>
                <w:rFonts w:ascii="Arial" w:hAnsi="Arial" w:cs="Arial"/>
                <w:sz w:val="18"/>
                <w:szCs w:val="18"/>
              </w:rPr>
            </w:pPr>
            <w:r w:rsidRPr="00577595">
              <w:rPr>
                <w:rFonts w:ascii="Arial" w:hAnsi="Arial" w:cs="Arial"/>
                <w:sz w:val="18"/>
                <w:szCs w:val="18"/>
              </w:rPr>
              <w:t>Revised</w:t>
            </w:r>
          </w:p>
          <w:p w14:paraId="7D52F08D" w14:textId="77777777" w:rsidR="004B4E32" w:rsidRPr="00577595" w:rsidRDefault="004B4E32" w:rsidP="004B4E32">
            <w:pPr>
              <w:rPr>
                <w:rFonts w:ascii="Arial" w:hAnsi="Arial" w:cs="Arial"/>
                <w:sz w:val="18"/>
                <w:szCs w:val="18"/>
              </w:rPr>
            </w:pPr>
          </w:p>
          <w:p w14:paraId="4588ACE7" w14:textId="6C2F947F" w:rsidR="004B4E32" w:rsidRPr="00577595" w:rsidRDefault="004B4E32" w:rsidP="004B4E32">
            <w:pPr>
              <w:rPr>
                <w:rFonts w:ascii="Arial" w:hAnsi="Arial" w:cs="Arial"/>
                <w:sz w:val="18"/>
                <w:szCs w:val="18"/>
              </w:rPr>
            </w:pPr>
            <w:proofErr w:type="spellStart"/>
            <w:r w:rsidRPr="00577595">
              <w:rPr>
                <w:rFonts w:ascii="Arial" w:hAnsi="Arial" w:cs="Arial"/>
                <w:sz w:val="18"/>
                <w:szCs w:val="18"/>
              </w:rPr>
              <w:t>TGbe</w:t>
            </w:r>
            <w:proofErr w:type="spellEnd"/>
            <w:r w:rsidRPr="00577595">
              <w:rPr>
                <w:rFonts w:ascii="Arial" w:hAnsi="Arial" w:cs="Arial"/>
                <w:sz w:val="18"/>
                <w:szCs w:val="18"/>
              </w:rPr>
              <w:t xml:space="preserve"> editor, please make the changes tagged by CID #20037 in </w:t>
            </w:r>
            <w:r w:rsidR="00C0480C">
              <w:rPr>
                <w:rFonts w:ascii="Arial" w:hAnsi="Arial" w:cs="Arial"/>
                <w:sz w:val="18"/>
                <w:szCs w:val="18"/>
              </w:rPr>
              <w:t>11-23/1542r3</w:t>
            </w:r>
            <w:r w:rsidRPr="00577595">
              <w:rPr>
                <w:rFonts w:ascii="Arial" w:hAnsi="Arial" w:cs="Arial"/>
                <w:sz w:val="18"/>
                <w:szCs w:val="18"/>
              </w:rPr>
              <w:t>.</w:t>
            </w:r>
          </w:p>
        </w:tc>
      </w:tr>
      <w:tr w:rsidR="00332A8B" w:rsidRPr="00577595" w14:paraId="55158EE9" w14:textId="77777777" w:rsidTr="00CD3872">
        <w:trPr>
          <w:trHeight w:val="84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2839B908" w14:textId="67C815B3" w:rsidR="00332A8B" w:rsidRPr="00577595" w:rsidRDefault="00332A8B" w:rsidP="00332A8B">
            <w:pPr>
              <w:jc w:val="right"/>
              <w:rPr>
                <w:rFonts w:ascii="Arial" w:hAnsi="Arial" w:cs="Arial"/>
                <w:sz w:val="18"/>
                <w:szCs w:val="18"/>
              </w:rPr>
            </w:pPr>
            <w:r w:rsidRPr="008549CB">
              <w:rPr>
                <w:rFonts w:ascii="Arial" w:hAnsi="Arial" w:cs="Arial"/>
                <w:sz w:val="18"/>
                <w:szCs w:val="18"/>
                <w:highlight w:val="yellow"/>
              </w:rPr>
              <w:t>20070</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497C3B4D" w14:textId="01F567F2" w:rsidR="00332A8B" w:rsidRPr="00577595" w:rsidRDefault="00332A8B" w:rsidP="00332A8B">
            <w:pPr>
              <w:rPr>
                <w:rFonts w:ascii="Arial" w:hAnsi="Arial" w:cs="Arial"/>
                <w:sz w:val="18"/>
                <w:szCs w:val="18"/>
              </w:rPr>
            </w:pPr>
            <w:r w:rsidRPr="00332A8B">
              <w:rPr>
                <w:rFonts w:ascii="Arial" w:hAnsi="Arial" w:cs="Arial"/>
                <w:sz w:val="18"/>
                <w:szCs w:val="18"/>
              </w:rPr>
              <w:t>Li-Hsiang Sun</w:t>
            </w:r>
          </w:p>
        </w:tc>
        <w:tc>
          <w:tcPr>
            <w:tcW w:w="1117" w:type="dxa"/>
            <w:tcBorders>
              <w:top w:val="single" w:sz="4" w:space="0" w:color="auto"/>
              <w:left w:val="single" w:sz="4" w:space="0" w:color="auto"/>
              <w:bottom w:val="single" w:sz="4" w:space="0" w:color="auto"/>
              <w:right w:val="single" w:sz="4" w:space="0" w:color="auto"/>
            </w:tcBorders>
          </w:tcPr>
          <w:p w14:paraId="3DFBD92E" w14:textId="424F6640" w:rsidR="00332A8B" w:rsidRPr="00577595" w:rsidRDefault="00332A8B" w:rsidP="00332A8B">
            <w:pPr>
              <w:rPr>
                <w:rFonts w:ascii="Arial" w:hAnsi="Arial" w:cs="Arial"/>
                <w:sz w:val="18"/>
                <w:szCs w:val="18"/>
              </w:rPr>
            </w:pPr>
            <w:r w:rsidRPr="00332A8B">
              <w:rPr>
                <w:rFonts w:ascii="Arial" w:hAnsi="Arial" w:cs="Arial"/>
                <w:sz w:val="18"/>
                <w:szCs w:val="18"/>
              </w:rPr>
              <w:t>35.3.6.4</w:t>
            </w:r>
          </w:p>
        </w:tc>
        <w:tc>
          <w:tcPr>
            <w:tcW w:w="828" w:type="dxa"/>
            <w:tcBorders>
              <w:top w:val="single" w:sz="4" w:space="0" w:color="auto"/>
              <w:left w:val="single" w:sz="4" w:space="0" w:color="auto"/>
              <w:bottom w:val="single" w:sz="4" w:space="0" w:color="auto"/>
              <w:right w:val="single" w:sz="4" w:space="0" w:color="auto"/>
            </w:tcBorders>
          </w:tcPr>
          <w:p w14:paraId="01C79C3F" w14:textId="7B127259" w:rsidR="00332A8B" w:rsidRPr="00577595" w:rsidRDefault="00332A8B" w:rsidP="00332A8B">
            <w:pPr>
              <w:rPr>
                <w:rFonts w:ascii="Arial" w:hAnsi="Arial" w:cs="Arial"/>
                <w:sz w:val="18"/>
                <w:szCs w:val="18"/>
              </w:rPr>
            </w:pPr>
            <w:r w:rsidRPr="00332A8B">
              <w:rPr>
                <w:rFonts w:ascii="Arial" w:hAnsi="Arial" w:cs="Arial"/>
                <w:sz w:val="18"/>
                <w:szCs w:val="18"/>
              </w:rPr>
              <w:t>517.16</w:t>
            </w:r>
          </w:p>
        </w:tc>
        <w:tc>
          <w:tcPr>
            <w:tcW w:w="2538" w:type="dxa"/>
            <w:tcBorders>
              <w:top w:val="single" w:sz="4" w:space="0" w:color="auto"/>
              <w:left w:val="single" w:sz="4" w:space="0" w:color="auto"/>
              <w:bottom w:val="single" w:sz="4" w:space="0" w:color="auto"/>
              <w:right w:val="single" w:sz="4" w:space="0" w:color="auto"/>
            </w:tcBorders>
          </w:tcPr>
          <w:p w14:paraId="61C1CAE4" w14:textId="0DB9BD04" w:rsidR="00332A8B" w:rsidRPr="00577595" w:rsidRDefault="00332A8B" w:rsidP="00332A8B">
            <w:pPr>
              <w:rPr>
                <w:rFonts w:ascii="Arial" w:hAnsi="Arial" w:cs="Arial"/>
                <w:sz w:val="18"/>
                <w:szCs w:val="18"/>
              </w:rPr>
            </w:pPr>
            <w:r w:rsidRPr="00332A8B">
              <w:rPr>
                <w:rFonts w:ascii="Arial" w:hAnsi="Arial" w:cs="Arial"/>
                <w:sz w:val="18"/>
                <w:szCs w:val="18"/>
              </w:rPr>
              <w:t xml:space="preserve">The signaling link for Link Reconfiguration Request/Response frame is a link which is already setup, </w:t>
            </w:r>
            <w:proofErr w:type="gramStart"/>
            <w:r w:rsidRPr="00332A8B">
              <w:rPr>
                <w:rFonts w:ascii="Arial" w:hAnsi="Arial" w:cs="Arial"/>
                <w:sz w:val="18"/>
                <w:szCs w:val="18"/>
              </w:rPr>
              <w:t>It</w:t>
            </w:r>
            <w:proofErr w:type="gramEnd"/>
            <w:r w:rsidRPr="00332A8B">
              <w:rPr>
                <w:rFonts w:ascii="Arial" w:hAnsi="Arial" w:cs="Arial"/>
                <w:sz w:val="18"/>
                <w:szCs w:val="18"/>
              </w:rPr>
              <w:t xml:space="preserve"> is not clear why additional OCI verification is needed.</w:t>
            </w:r>
            <w:r w:rsidRPr="00332A8B">
              <w:rPr>
                <w:rFonts w:ascii="Arial" w:hAnsi="Arial" w:cs="Arial"/>
                <w:sz w:val="18"/>
                <w:szCs w:val="18"/>
              </w:rPr>
              <w:br/>
            </w:r>
            <w:r w:rsidRPr="00332A8B">
              <w:rPr>
                <w:rFonts w:ascii="Arial" w:hAnsi="Arial" w:cs="Arial"/>
                <w:sz w:val="18"/>
                <w:szCs w:val="18"/>
              </w:rPr>
              <w:br/>
              <w:t>On the contrary, it seems OCI is needed for the newly added link</w:t>
            </w:r>
          </w:p>
        </w:tc>
        <w:tc>
          <w:tcPr>
            <w:tcW w:w="1955" w:type="dxa"/>
            <w:tcBorders>
              <w:top w:val="single" w:sz="4" w:space="0" w:color="auto"/>
              <w:left w:val="single" w:sz="4" w:space="0" w:color="auto"/>
              <w:bottom w:val="single" w:sz="4" w:space="0" w:color="auto"/>
              <w:right w:val="single" w:sz="4" w:space="0" w:color="auto"/>
            </w:tcBorders>
          </w:tcPr>
          <w:p w14:paraId="62917AE6" w14:textId="2994FF85" w:rsidR="00332A8B" w:rsidRPr="00577595" w:rsidRDefault="00332A8B" w:rsidP="00332A8B">
            <w:pPr>
              <w:rPr>
                <w:rFonts w:ascii="Arial" w:hAnsi="Arial" w:cs="Arial"/>
                <w:sz w:val="18"/>
                <w:szCs w:val="18"/>
              </w:rPr>
            </w:pPr>
            <w:r w:rsidRPr="00332A8B">
              <w:rPr>
                <w:rFonts w:ascii="Arial" w:hAnsi="Arial" w:cs="Arial"/>
                <w:sz w:val="18"/>
                <w:szCs w:val="18"/>
              </w:rPr>
              <w:t>add a note on why OCI for an existing link is needed, and why new link OCI elements are not needed</w:t>
            </w:r>
          </w:p>
        </w:tc>
        <w:tc>
          <w:tcPr>
            <w:tcW w:w="2540" w:type="dxa"/>
            <w:tcBorders>
              <w:top w:val="single" w:sz="4" w:space="0" w:color="auto"/>
              <w:left w:val="single" w:sz="4" w:space="0" w:color="auto"/>
              <w:bottom w:val="single" w:sz="4" w:space="0" w:color="auto"/>
              <w:right w:val="single" w:sz="4" w:space="0" w:color="auto"/>
            </w:tcBorders>
          </w:tcPr>
          <w:p w14:paraId="103693E7" w14:textId="77777777" w:rsidR="00332A8B" w:rsidRDefault="00772158" w:rsidP="00332A8B">
            <w:pPr>
              <w:rPr>
                <w:rFonts w:ascii="Arial" w:hAnsi="Arial" w:cs="Arial"/>
                <w:sz w:val="18"/>
                <w:szCs w:val="18"/>
              </w:rPr>
            </w:pPr>
            <w:r>
              <w:rPr>
                <w:rFonts w:ascii="Arial" w:hAnsi="Arial" w:cs="Arial"/>
                <w:sz w:val="18"/>
                <w:szCs w:val="18"/>
              </w:rPr>
              <w:t>Revised</w:t>
            </w:r>
          </w:p>
          <w:p w14:paraId="5D7FE984" w14:textId="77777777" w:rsidR="00772158" w:rsidRDefault="00772158" w:rsidP="00332A8B">
            <w:pPr>
              <w:rPr>
                <w:rFonts w:ascii="Arial" w:hAnsi="Arial" w:cs="Arial"/>
                <w:sz w:val="18"/>
                <w:szCs w:val="18"/>
              </w:rPr>
            </w:pPr>
          </w:p>
          <w:p w14:paraId="3286AC40" w14:textId="76319735" w:rsidR="002D48C4" w:rsidRDefault="00772158" w:rsidP="00332A8B">
            <w:pPr>
              <w:rPr>
                <w:rFonts w:ascii="Arial" w:hAnsi="Arial" w:cs="Arial"/>
                <w:sz w:val="18"/>
                <w:szCs w:val="18"/>
              </w:rPr>
            </w:pPr>
            <w:r>
              <w:rPr>
                <w:rFonts w:ascii="Arial" w:hAnsi="Arial" w:cs="Arial"/>
                <w:sz w:val="18"/>
                <w:szCs w:val="18"/>
              </w:rPr>
              <w:t>The OCI verification is done</w:t>
            </w:r>
            <w:r w:rsidR="002D48C4">
              <w:rPr>
                <w:rFonts w:ascii="Arial" w:hAnsi="Arial" w:cs="Arial"/>
                <w:sz w:val="18"/>
                <w:szCs w:val="18"/>
              </w:rPr>
              <w:t xml:space="preserve"> for the Link Reconfiguration Request/Response, since these messages establish group keys for the added link</w:t>
            </w:r>
            <w:r w:rsidR="001E631B">
              <w:rPr>
                <w:rFonts w:ascii="Arial" w:hAnsi="Arial" w:cs="Arial"/>
                <w:sz w:val="18"/>
                <w:szCs w:val="18"/>
              </w:rPr>
              <w:t xml:space="preserve"> (see 12.2.9 </w:t>
            </w:r>
            <w:r w:rsidR="001E631B" w:rsidRPr="0015404A">
              <w:rPr>
                <w:rFonts w:ascii="Calibri" w:hAnsi="Calibri" w:cs="Calibri"/>
                <w:sz w:val="18"/>
                <w:szCs w:val="18"/>
              </w:rPr>
              <w:t>﻿</w:t>
            </w:r>
            <w:r w:rsidR="001E631B" w:rsidRPr="0015404A">
              <w:rPr>
                <w:rFonts w:ascii="Arial" w:hAnsi="Arial" w:cs="Arial"/>
                <w:sz w:val="18"/>
                <w:szCs w:val="18"/>
              </w:rPr>
              <w:t>Requirements for Operating Channel Validation</w:t>
            </w:r>
            <w:r w:rsidR="001E631B">
              <w:rPr>
                <w:rFonts w:ascii="Arial" w:hAnsi="Arial" w:cs="Arial"/>
                <w:sz w:val="18"/>
                <w:szCs w:val="18"/>
              </w:rPr>
              <w:t>)</w:t>
            </w:r>
            <w:r w:rsidR="002D48C4">
              <w:rPr>
                <w:rFonts w:ascii="Arial" w:hAnsi="Arial" w:cs="Arial"/>
                <w:sz w:val="18"/>
                <w:szCs w:val="18"/>
              </w:rPr>
              <w:t>.</w:t>
            </w:r>
            <w:r w:rsidR="00E63032">
              <w:rPr>
                <w:rFonts w:ascii="Arial" w:hAnsi="Arial" w:cs="Arial"/>
                <w:sz w:val="18"/>
                <w:szCs w:val="18"/>
              </w:rPr>
              <w:t xml:space="preserve"> Further </w:t>
            </w:r>
            <w:r w:rsidR="00785A35">
              <w:rPr>
                <w:rFonts w:ascii="Arial" w:hAnsi="Arial" w:cs="Arial"/>
                <w:sz w:val="18"/>
                <w:szCs w:val="18"/>
              </w:rPr>
              <w:t xml:space="preserve">security </w:t>
            </w:r>
            <w:r w:rsidR="00E63032">
              <w:rPr>
                <w:rFonts w:ascii="Arial" w:hAnsi="Arial" w:cs="Arial"/>
                <w:sz w:val="18"/>
                <w:szCs w:val="18"/>
              </w:rPr>
              <w:t>analysis on OC</w:t>
            </w:r>
            <w:r w:rsidR="00785A35">
              <w:rPr>
                <w:rFonts w:ascii="Arial" w:hAnsi="Arial" w:cs="Arial"/>
                <w:sz w:val="18"/>
                <w:szCs w:val="18"/>
              </w:rPr>
              <w:t xml:space="preserve">I verification would </w:t>
            </w:r>
            <w:r w:rsidR="008E275A">
              <w:rPr>
                <w:rFonts w:ascii="Arial" w:hAnsi="Arial" w:cs="Arial"/>
                <w:sz w:val="18"/>
                <w:szCs w:val="18"/>
              </w:rPr>
              <w:t>be required</w:t>
            </w:r>
            <w:r w:rsidR="00785A35">
              <w:rPr>
                <w:rFonts w:ascii="Arial" w:hAnsi="Arial" w:cs="Arial"/>
                <w:sz w:val="18"/>
                <w:szCs w:val="18"/>
              </w:rPr>
              <w:t xml:space="preserve"> </w:t>
            </w:r>
            <w:r w:rsidR="00D54A00">
              <w:rPr>
                <w:rFonts w:ascii="Arial" w:hAnsi="Arial" w:cs="Arial"/>
                <w:sz w:val="18"/>
                <w:szCs w:val="18"/>
              </w:rPr>
              <w:t>for any</w:t>
            </w:r>
            <w:r w:rsidR="00785A35">
              <w:rPr>
                <w:rFonts w:ascii="Arial" w:hAnsi="Arial" w:cs="Arial"/>
                <w:sz w:val="18"/>
                <w:szCs w:val="18"/>
              </w:rPr>
              <w:t xml:space="preserve"> changes</w:t>
            </w:r>
            <w:r w:rsidR="008974B1">
              <w:rPr>
                <w:rFonts w:ascii="Arial" w:hAnsi="Arial" w:cs="Arial"/>
                <w:sz w:val="18"/>
                <w:szCs w:val="18"/>
              </w:rPr>
              <w:t xml:space="preserve"> to be done</w:t>
            </w:r>
            <w:r w:rsidR="00785A35">
              <w:rPr>
                <w:rFonts w:ascii="Arial" w:hAnsi="Arial" w:cs="Arial"/>
                <w:sz w:val="18"/>
                <w:szCs w:val="18"/>
              </w:rPr>
              <w:t xml:space="preserve">. The OCI element is not needed for </w:t>
            </w:r>
            <w:r w:rsidR="00DA7B5B">
              <w:rPr>
                <w:rFonts w:ascii="Arial" w:hAnsi="Arial" w:cs="Arial"/>
                <w:sz w:val="18"/>
                <w:szCs w:val="18"/>
              </w:rPr>
              <w:t>added links because OCI is done for the operating channel where the non-AP MLD is operating.</w:t>
            </w:r>
            <w:r>
              <w:rPr>
                <w:rFonts w:ascii="Arial" w:hAnsi="Arial" w:cs="Arial"/>
                <w:sz w:val="18"/>
                <w:szCs w:val="18"/>
              </w:rPr>
              <w:t xml:space="preserve"> </w:t>
            </w:r>
            <w:r w:rsidR="00640D90">
              <w:rPr>
                <w:rFonts w:ascii="Arial" w:hAnsi="Arial" w:cs="Arial"/>
                <w:sz w:val="18"/>
                <w:szCs w:val="18"/>
              </w:rPr>
              <w:t>Added text to indicate tha</w:t>
            </w:r>
            <w:r w:rsidR="001E631B">
              <w:rPr>
                <w:rFonts w:ascii="Arial" w:hAnsi="Arial" w:cs="Arial"/>
                <w:sz w:val="18"/>
                <w:szCs w:val="18"/>
              </w:rPr>
              <w:t xml:space="preserve">t the </w:t>
            </w:r>
            <w:r w:rsidR="00640D90">
              <w:rPr>
                <w:rFonts w:ascii="Arial" w:hAnsi="Arial" w:cs="Arial"/>
                <w:sz w:val="18"/>
                <w:szCs w:val="18"/>
              </w:rPr>
              <w:t xml:space="preserve">OCI element </w:t>
            </w:r>
            <w:r w:rsidR="001E631B">
              <w:rPr>
                <w:rFonts w:ascii="Arial" w:hAnsi="Arial" w:cs="Arial"/>
                <w:sz w:val="18"/>
                <w:szCs w:val="18"/>
              </w:rPr>
              <w:t xml:space="preserve">is not included </w:t>
            </w:r>
            <w:r w:rsidR="00640D90">
              <w:rPr>
                <w:rFonts w:ascii="Arial" w:hAnsi="Arial" w:cs="Arial"/>
                <w:sz w:val="18"/>
                <w:szCs w:val="18"/>
              </w:rPr>
              <w:t xml:space="preserve">for the reported STAs. </w:t>
            </w:r>
          </w:p>
          <w:p w14:paraId="374C167F" w14:textId="77777777" w:rsidR="000C543B" w:rsidRDefault="000C543B" w:rsidP="00332A8B">
            <w:pPr>
              <w:rPr>
                <w:rFonts w:ascii="Arial" w:hAnsi="Arial" w:cs="Arial"/>
                <w:sz w:val="18"/>
                <w:szCs w:val="18"/>
              </w:rPr>
            </w:pPr>
          </w:p>
          <w:p w14:paraId="0224B3E2" w14:textId="7A4F8807" w:rsidR="00632C3B" w:rsidRPr="00577595" w:rsidRDefault="000C543B" w:rsidP="00332A8B">
            <w:pPr>
              <w:rPr>
                <w:rFonts w:ascii="Arial" w:hAnsi="Arial" w:cs="Arial"/>
                <w:sz w:val="18"/>
                <w:szCs w:val="18"/>
              </w:rPr>
            </w:pPr>
            <w:proofErr w:type="spellStart"/>
            <w:r w:rsidRPr="00577595">
              <w:rPr>
                <w:rFonts w:ascii="Arial" w:hAnsi="Arial" w:cs="Arial"/>
                <w:sz w:val="18"/>
                <w:szCs w:val="18"/>
              </w:rPr>
              <w:t>TGbe</w:t>
            </w:r>
            <w:proofErr w:type="spellEnd"/>
            <w:r w:rsidRPr="00577595">
              <w:rPr>
                <w:rFonts w:ascii="Arial" w:hAnsi="Arial" w:cs="Arial"/>
                <w:sz w:val="18"/>
                <w:szCs w:val="18"/>
              </w:rPr>
              <w:t xml:space="preserve"> editor, please make the changes tagged by CID #200</w:t>
            </w:r>
            <w:r>
              <w:rPr>
                <w:rFonts w:ascii="Arial" w:hAnsi="Arial" w:cs="Arial"/>
                <w:sz w:val="18"/>
                <w:szCs w:val="18"/>
              </w:rPr>
              <w:t>70</w:t>
            </w:r>
            <w:r w:rsidRPr="00577595">
              <w:rPr>
                <w:rFonts w:ascii="Arial" w:hAnsi="Arial" w:cs="Arial"/>
                <w:sz w:val="18"/>
                <w:szCs w:val="18"/>
              </w:rPr>
              <w:t xml:space="preserve"> in </w:t>
            </w:r>
            <w:r>
              <w:rPr>
                <w:rFonts w:ascii="Arial" w:hAnsi="Arial" w:cs="Arial"/>
                <w:sz w:val="18"/>
                <w:szCs w:val="18"/>
              </w:rPr>
              <w:t>11-23/1542r</w:t>
            </w:r>
            <w:r w:rsidR="00B14C90">
              <w:rPr>
                <w:rFonts w:ascii="Arial" w:hAnsi="Arial" w:cs="Arial"/>
                <w:sz w:val="18"/>
                <w:szCs w:val="18"/>
              </w:rPr>
              <w:t>5</w:t>
            </w:r>
            <w:r w:rsidRPr="00577595">
              <w:rPr>
                <w:rFonts w:ascii="Arial" w:hAnsi="Arial" w:cs="Arial"/>
                <w:sz w:val="18"/>
                <w:szCs w:val="18"/>
              </w:rPr>
              <w:t>.</w:t>
            </w:r>
          </w:p>
        </w:tc>
      </w:tr>
      <w:tr w:rsidR="00C74BB8" w:rsidRPr="00577595" w14:paraId="0D558C62" w14:textId="77777777" w:rsidTr="00CD3872">
        <w:trPr>
          <w:trHeight w:val="84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290F9009" w14:textId="77869630" w:rsidR="00C74BB8" w:rsidRPr="007B516B" w:rsidRDefault="00C74BB8" w:rsidP="007B516B">
            <w:pPr>
              <w:rPr>
                <w:rFonts w:ascii="Arial" w:hAnsi="Arial" w:cs="Arial"/>
                <w:sz w:val="18"/>
                <w:szCs w:val="18"/>
              </w:rPr>
            </w:pPr>
            <w:r w:rsidRPr="008549CB">
              <w:rPr>
                <w:rFonts w:ascii="Arial" w:hAnsi="Arial" w:cs="Arial"/>
                <w:sz w:val="18"/>
                <w:szCs w:val="18"/>
              </w:rPr>
              <w:t>20032</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55155F5E" w14:textId="013CADB0" w:rsidR="00C74BB8" w:rsidRPr="00332A8B" w:rsidRDefault="00C74BB8" w:rsidP="007B516B">
            <w:pPr>
              <w:rPr>
                <w:rFonts w:ascii="Arial" w:hAnsi="Arial" w:cs="Arial"/>
                <w:sz w:val="18"/>
                <w:szCs w:val="18"/>
              </w:rPr>
            </w:pPr>
            <w:r w:rsidRPr="007B516B">
              <w:rPr>
                <w:rFonts w:ascii="Arial" w:hAnsi="Arial" w:cs="Arial"/>
                <w:sz w:val="18"/>
                <w:szCs w:val="18"/>
              </w:rPr>
              <w:t>Binita Gupta</w:t>
            </w:r>
          </w:p>
        </w:tc>
        <w:tc>
          <w:tcPr>
            <w:tcW w:w="1117" w:type="dxa"/>
            <w:tcBorders>
              <w:top w:val="single" w:sz="4" w:space="0" w:color="auto"/>
              <w:left w:val="single" w:sz="4" w:space="0" w:color="auto"/>
              <w:bottom w:val="single" w:sz="4" w:space="0" w:color="auto"/>
              <w:right w:val="single" w:sz="4" w:space="0" w:color="auto"/>
            </w:tcBorders>
          </w:tcPr>
          <w:p w14:paraId="2FF87889" w14:textId="632574FB" w:rsidR="00C74BB8" w:rsidRPr="00332A8B" w:rsidRDefault="00C74BB8" w:rsidP="007B516B">
            <w:pPr>
              <w:rPr>
                <w:rFonts w:ascii="Arial" w:hAnsi="Arial" w:cs="Arial"/>
                <w:sz w:val="18"/>
                <w:szCs w:val="18"/>
              </w:rPr>
            </w:pPr>
            <w:r w:rsidRPr="007B516B">
              <w:rPr>
                <w:rFonts w:ascii="Arial" w:hAnsi="Arial" w:cs="Arial"/>
                <w:sz w:val="18"/>
                <w:szCs w:val="18"/>
              </w:rPr>
              <w:t>35.3.6.4</w:t>
            </w:r>
          </w:p>
        </w:tc>
        <w:tc>
          <w:tcPr>
            <w:tcW w:w="828" w:type="dxa"/>
            <w:tcBorders>
              <w:top w:val="single" w:sz="4" w:space="0" w:color="auto"/>
              <w:left w:val="single" w:sz="4" w:space="0" w:color="auto"/>
              <w:bottom w:val="single" w:sz="4" w:space="0" w:color="auto"/>
              <w:right w:val="single" w:sz="4" w:space="0" w:color="auto"/>
            </w:tcBorders>
          </w:tcPr>
          <w:p w14:paraId="6A34DC02" w14:textId="2F05A0CB" w:rsidR="00C74BB8" w:rsidRPr="00332A8B" w:rsidRDefault="00C74BB8" w:rsidP="007B516B">
            <w:pPr>
              <w:rPr>
                <w:rFonts w:ascii="Arial" w:hAnsi="Arial" w:cs="Arial"/>
                <w:sz w:val="18"/>
                <w:szCs w:val="18"/>
              </w:rPr>
            </w:pPr>
            <w:r w:rsidRPr="007B516B">
              <w:rPr>
                <w:rFonts w:ascii="Arial" w:hAnsi="Arial" w:cs="Arial"/>
                <w:sz w:val="18"/>
                <w:szCs w:val="18"/>
              </w:rPr>
              <w:t>517.06</w:t>
            </w:r>
          </w:p>
        </w:tc>
        <w:tc>
          <w:tcPr>
            <w:tcW w:w="2538" w:type="dxa"/>
            <w:tcBorders>
              <w:top w:val="single" w:sz="4" w:space="0" w:color="auto"/>
              <w:left w:val="single" w:sz="4" w:space="0" w:color="auto"/>
              <w:bottom w:val="single" w:sz="4" w:space="0" w:color="auto"/>
              <w:right w:val="single" w:sz="4" w:space="0" w:color="auto"/>
            </w:tcBorders>
          </w:tcPr>
          <w:p w14:paraId="08E93A6E" w14:textId="05F65CE6" w:rsidR="00C74BB8" w:rsidRPr="00332A8B" w:rsidRDefault="00C74BB8" w:rsidP="007B516B">
            <w:pPr>
              <w:rPr>
                <w:rFonts w:ascii="Arial" w:hAnsi="Arial" w:cs="Arial"/>
                <w:sz w:val="18"/>
                <w:szCs w:val="18"/>
              </w:rPr>
            </w:pPr>
            <w:r w:rsidRPr="007B516B">
              <w:rPr>
                <w:rFonts w:ascii="Arial" w:hAnsi="Arial" w:cs="Arial"/>
                <w:sz w:val="18"/>
                <w:szCs w:val="18"/>
              </w:rPr>
              <w:t>Text needs to specify whether a non-AP MLD is allowed to indicate deletion of the current link and any associated behavior.</w:t>
            </w:r>
          </w:p>
        </w:tc>
        <w:tc>
          <w:tcPr>
            <w:tcW w:w="1955" w:type="dxa"/>
            <w:tcBorders>
              <w:top w:val="single" w:sz="4" w:space="0" w:color="auto"/>
              <w:left w:val="single" w:sz="4" w:space="0" w:color="auto"/>
              <w:bottom w:val="single" w:sz="4" w:space="0" w:color="auto"/>
              <w:right w:val="single" w:sz="4" w:space="0" w:color="auto"/>
            </w:tcBorders>
          </w:tcPr>
          <w:p w14:paraId="7673518B" w14:textId="57568C2A" w:rsidR="00C74BB8" w:rsidRPr="00332A8B" w:rsidRDefault="00C74BB8" w:rsidP="007B516B">
            <w:pPr>
              <w:rPr>
                <w:rFonts w:ascii="Arial" w:hAnsi="Arial" w:cs="Arial"/>
                <w:sz w:val="18"/>
                <w:szCs w:val="18"/>
              </w:rPr>
            </w:pPr>
            <w:r w:rsidRPr="007B516B">
              <w:rPr>
                <w:rFonts w:ascii="Arial" w:hAnsi="Arial" w:cs="Arial"/>
                <w:sz w:val="18"/>
                <w:szCs w:val="18"/>
              </w:rPr>
              <w:t>Clarify non-AP MLD behavior related to indicating deletion for the current link.</w:t>
            </w:r>
          </w:p>
        </w:tc>
        <w:tc>
          <w:tcPr>
            <w:tcW w:w="2540" w:type="dxa"/>
            <w:tcBorders>
              <w:top w:val="single" w:sz="4" w:space="0" w:color="auto"/>
              <w:left w:val="single" w:sz="4" w:space="0" w:color="auto"/>
              <w:bottom w:val="single" w:sz="4" w:space="0" w:color="auto"/>
              <w:right w:val="single" w:sz="4" w:space="0" w:color="auto"/>
            </w:tcBorders>
          </w:tcPr>
          <w:p w14:paraId="4F323684" w14:textId="77777777" w:rsidR="00C74BB8" w:rsidRDefault="00FC6094" w:rsidP="007B516B">
            <w:pPr>
              <w:rPr>
                <w:ins w:id="14" w:author="Binita Gupta (binitag)" w:date="2023-10-29T14:05:00Z"/>
                <w:rFonts w:ascii="Arial" w:hAnsi="Arial" w:cs="Arial"/>
                <w:sz w:val="18"/>
                <w:szCs w:val="18"/>
              </w:rPr>
            </w:pPr>
            <w:r>
              <w:rPr>
                <w:rFonts w:ascii="Arial" w:hAnsi="Arial" w:cs="Arial"/>
                <w:sz w:val="18"/>
                <w:szCs w:val="18"/>
              </w:rPr>
              <w:t>Revised</w:t>
            </w:r>
          </w:p>
          <w:p w14:paraId="086F5739" w14:textId="77777777" w:rsidR="00D077DD" w:rsidRDefault="00D077DD" w:rsidP="007B516B">
            <w:pPr>
              <w:rPr>
                <w:ins w:id="15" w:author="Binita Gupta (binitag)" w:date="2023-10-29T14:05:00Z"/>
                <w:rFonts w:ascii="Arial" w:hAnsi="Arial" w:cs="Arial"/>
                <w:sz w:val="18"/>
                <w:szCs w:val="18"/>
              </w:rPr>
            </w:pPr>
          </w:p>
          <w:p w14:paraId="32675952" w14:textId="740FED22" w:rsidR="00030C69" w:rsidRDefault="00F5395B" w:rsidP="007B516B">
            <w:pPr>
              <w:rPr>
                <w:rFonts w:ascii="Arial" w:hAnsi="Arial" w:cs="Arial"/>
                <w:sz w:val="18"/>
                <w:szCs w:val="18"/>
              </w:rPr>
            </w:pPr>
            <w:r>
              <w:rPr>
                <w:rFonts w:ascii="Arial" w:hAnsi="Arial" w:cs="Arial"/>
                <w:sz w:val="18"/>
                <w:szCs w:val="18"/>
              </w:rPr>
              <w:t xml:space="preserve">Existing spec text does not limit </w:t>
            </w:r>
            <w:r w:rsidR="002A10F1">
              <w:rPr>
                <w:rFonts w:ascii="Arial" w:hAnsi="Arial" w:cs="Arial"/>
                <w:sz w:val="18"/>
                <w:szCs w:val="18"/>
              </w:rPr>
              <w:t>indicating deletion of the current link.</w:t>
            </w:r>
            <w:r w:rsidR="00336A4B">
              <w:rPr>
                <w:rFonts w:ascii="Arial" w:hAnsi="Arial" w:cs="Arial"/>
                <w:sz w:val="18"/>
                <w:szCs w:val="18"/>
              </w:rPr>
              <w:t xml:space="preserve"> </w:t>
            </w:r>
            <w:r w:rsidR="002A10F1">
              <w:rPr>
                <w:rFonts w:ascii="Arial" w:hAnsi="Arial" w:cs="Arial"/>
                <w:sz w:val="18"/>
                <w:szCs w:val="18"/>
              </w:rPr>
              <w:t>A</w:t>
            </w:r>
            <w:r w:rsidR="0014667D">
              <w:rPr>
                <w:rFonts w:ascii="Arial" w:hAnsi="Arial" w:cs="Arial"/>
                <w:sz w:val="18"/>
                <w:szCs w:val="18"/>
              </w:rPr>
              <w:t xml:space="preserve">dded text to </w:t>
            </w:r>
            <w:r w:rsidR="000E7916">
              <w:rPr>
                <w:rFonts w:ascii="Arial" w:hAnsi="Arial" w:cs="Arial"/>
                <w:sz w:val="18"/>
                <w:szCs w:val="18"/>
              </w:rPr>
              <w:t>clarify</w:t>
            </w:r>
            <w:r w:rsidR="0014667D">
              <w:rPr>
                <w:rFonts w:ascii="Arial" w:hAnsi="Arial" w:cs="Arial"/>
                <w:sz w:val="18"/>
                <w:szCs w:val="18"/>
              </w:rPr>
              <w:t xml:space="preserve"> when the </w:t>
            </w:r>
            <w:r w:rsidR="00C175D9">
              <w:rPr>
                <w:rFonts w:ascii="Arial" w:hAnsi="Arial" w:cs="Arial"/>
                <w:sz w:val="18"/>
                <w:szCs w:val="18"/>
              </w:rPr>
              <w:t>AP MLD and the non-AP MLD consider link to be deleted</w:t>
            </w:r>
            <w:r w:rsidR="000E7916">
              <w:rPr>
                <w:rFonts w:ascii="Arial" w:hAnsi="Arial" w:cs="Arial"/>
                <w:sz w:val="18"/>
                <w:szCs w:val="18"/>
              </w:rPr>
              <w:t xml:space="preserve"> </w:t>
            </w:r>
            <w:r w:rsidR="006A1DF6">
              <w:rPr>
                <w:rFonts w:ascii="Arial" w:hAnsi="Arial" w:cs="Arial"/>
                <w:sz w:val="18"/>
                <w:szCs w:val="18"/>
              </w:rPr>
              <w:t>and added</w:t>
            </w:r>
            <w:r w:rsidR="00C175D9">
              <w:rPr>
                <w:rFonts w:ascii="Arial" w:hAnsi="Arial" w:cs="Arial"/>
                <w:sz w:val="18"/>
                <w:szCs w:val="18"/>
              </w:rPr>
              <w:t>.</w:t>
            </w:r>
          </w:p>
          <w:p w14:paraId="1FB56AA1" w14:textId="77777777" w:rsidR="00336A4B" w:rsidRDefault="00336A4B" w:rsidP="007B516B">
            <w:pPr>
              <w:rPr>
                <w:rFonts w:ascii="Arial" w:hAnsi="Arial" w:cs="Arial"/>
                <w:sz w:val="18"/>
                <w:szCs w:val="18"/>
              </w:rPr>
            </w:pPr>
          </w:p>
          <w:p w14:paraId="410C3B8E" w14:textId="0F3FD1FD" w:rsidR="00723C7F" w:rsidRDefault="00723C7F" w:rsidP="007B516B">
            <w:pPr>
              <w:rPr>
                <w:rFonts w:ascii="Arial" w:hAnsi="Arial" w:cs="Arial"/>
                <w:sz w:val="18"/>
                <w:szCs w:val="18"/>
              </w:rPr>
            </w:pPr>
            <w:proofErr w:type="spellStart"/>
            <w:r w:rsidRPr="00577595">
              <w:rPr>
                <w:rFonts w:ascii="Arial" w:hAnsi="Arial" w:cs="Arial"/>
                <w:sz w:val="18"/>
                <w:szCs w:val="18"/>
              </w:rPr>
              <w:t>TGbe</w:t>
            </w:r>
            <w:proofErr w:type="spellEnd"/>
            <w:r w:rsidRPr="00577595">
              <w:rPr>
                <w:rFonts w:ascii="Arial" w:hAnsi="Arial" w:cs="Arial"/>
                <w:sz w:val="18"/>
                <w:szCs w:val="18"/>
              </w:rPr>
              <w:t xml:space="preserve"> editor, please make the changes tagged by CID #200</w:t>
            </w:r>
            <w:r>
              <w:rPr>
                <w:rFonts w:ascii="Arial" w:hAnsi="Arial" w:cs="Arial"/>
                <w:sz w:val="18"/>
                <w:szCs w:val="18"/>
              </w:rPr>
              <w:t>32</w:t>
            </w:r>
            <w:r w:rsidRPr="00577595">
              <w:rPr>
                <w:rFonts w:ascii="Arial" w:hAnsi="Arial" w:cs="Arial"/>
                <w:sz w:val="18"/>
                <w:szCs w:val="18"/>
              </w:rPr>
              <w:t xml:space="preserve"> in </w:t>
            </w:r>
            <w:r>
              <w:rPr>
                <w:rFonts w:ascii="Arial" w:hAnsi="Arial" w:cs="Arial"/>
                <w:sz w:val="18"/>
                <w:szCs w:val="18"/>
              </w:rPr>
              <w:t>11-23/1542r</w:t>
            </w:r>
            <w:r w:rsidR="000A0893">
              <w:rPr>
                <w:rFonts w:ascii="Arial" w:hAnsi="Arial" w:cs="Arial"/>
                <w:sz w:val="18"/>
                <w:szCs w:val="18"/>
              </w:rPr>
              <w:t>4</w:t>
            </w:r>
            <w:r w:rsidRPr="00577595">
              <w:rPr>
                <w:rFonts w:ascii="Arial" w:hAnsi="Arial" w:cs="Arial"/>
                <w:sz w:val="18"/>
                <w:szCs w:val="18"/>
              </w:rPr>
              <w:t>.</w:t>
            </w:r>
          </w:p>
        </w:tc>
      </w:tr>
      <w:tr w:rsidR="007B516B" w:rsidRPr="00577595" w14:paraId="72790C00" w14:textId="77777777" w:rsidTr="00CD3872">
        <w:trPr>
          <w:trHeight w:val="84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00A0F350" w14:textId="030DCE92" w:rsidR="007B516B" w:rsidRPr="007B516B" w:rsidRDefault="007B516B" w:rsidP="007B516B">
            <w:pPr>
              <w:rPr>
                <w:rFonts w:ascii="Arial" w:hAnsi="Arial" w:cs="Arial"/>
                <w:sz w:val="18"/>
                <w:szCs w:val="18"/>
              </w:rPr>
            </w:pPr>
            <w:r w:rsidRPr="008549CB">
              <w:rPr>
                <w:rFonts w:ascii="Arial" w:hAnsi="Arial" w:cs="Arial"/>
                <w:sz w:val="18"/>
                <w:szCs w:val="18"/>
              </w:rPr>
              <w:t>20033</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39A3022E" w14:textId="43BA5EC0" w:rsidR="007B516B" w:rsidRPr="00332A8B" w:rsidRDefault="007B516B" w:rsidP="007B516B">
            <w:pPr>
              <w:rPr>
                <w:rFonts w:ascii="Arial" w:hAnsi="Arial" w:cs="Arial"/>
                <w:sz w:val="18"/>
                <w:szCs w:val="18"/>
              </w:rPr>
            </w:pPr>
            <w:r w:rsidRPr="007B516B">
              <w:rPr>
                <w:rFonts w:ascii="Arial" w:hAnsi="Arial" w:cs="Arial"/>
                <w:sz w:val="18"/>
                <w:szCs w:val="18"/>
              </w:rPr>
              <w:t>Binita Gupta</w:t>
            </w:r>
          </w:p>
        </w:tc>
        <w:tc>
          <w:tcPr>
            <w:tcW w:w="1117" w:type="dxa"/>
            <w:tcBorders>
              <w:top w:val="single" w:sz="4" w:space="0" w:color="auto"/>
              <w:left w:val="single" w:sz="4" w:space="0" w:color="auto"/>
              <w:bottom w:val="single" w:sz="4" w:space="0" w:color="auto"/>
              <w:right w:val="single" w:sz="4" w:space="0" w:color="auto"/>
            </w:tcBorders>
          </w:tcPr>
          <w:p w14:paraId="3D976871" w14:textId="02BFDCE7" w:rsidR="007B516B" w:rsidRPr="00332A8B" w:rsidRDefault="007B516B" w:rsidP="007B516B">
            <w:pPr>
              <w:rPr>
                <w:rFonts w:ascii="Arial" w:hAnsi="Arial" w:cs="Arial"/>
                <w:sz w:val="18"/>
                <w:szCs w:val="18"/>
              </w:rPr>
            </w:pPr>
            <w:r w:rsidRPr="007B516B">
              <w:rPr>
                <w:rFonts w:ascii="Arial" w:hAnsi="Arial" w:cs="Arial"/>
                <w:sz w:val="18"/>
                <w:szCs w:val="18"/>
              </w:rPr>
              <w:t>35.3.6.4</w:t>
            </w:r>
          </w:p>
        </w:tc>
        <w:tc>
          <w:tcPr>
            <w:tcW w:w="828" w:type="dxa"/>
            <w:tcBorders>
              <w:top w:val="single" w:sz="4" w:space="0" w:color="auto"/>
              <w:left w:val="single" w:sz="4" w:space="0" w:color="auto"/>
              <w:bottom w:val="single" w:sz="4" w:space="0" w:color="auto"/>
              <w:right w:val="single" w:sz="4" w:space="0" w:color="auto"/>
            </w:tcBorders>
          </w:tcPr>
          <w:p w14:paraId="748E9229" w14:textId="158A3587" w:rsidR="007B516B" w:rsidRPr="00332A8B" w:rsidRDefault="007B516B" w:rsidP="007B516B">
            <w:pPr>
              <w:rPr>
                <w:rFonts w:ascii="Arial" w:hAnsi="Arial" w:cs="Arial"/>
                <w:sz w:val="18"/>
                <w:szCs w:val="18"/>
              </w:rPr>
            </w:pPr>
            <w:r w:rsidRPr="007B516B">
              <w:rPr>
                <w:rFonts w:ascii="Arial" w:hAnsi="Arial" w:cs="Arial"/>
                <w:sz w:val="18"/>
                <w:szCs w:val="18"/>
              </w:rPr>
              <w:t>517.06</w:t>
            </w:r>
          </w:p>
        </w:tc>
        <w:tc>
          <w:tcPr>
            <w:tcW w:w="2538" w:type="dxa"/>
            <w:tcBorders>
              <w:top w:val="single" w:sz="4" w:space="0" w:color="auto"/>
              <w:left w:val="single" w:sz="4" w:space="0" w:color="auto"/>
              <w:bottom w:val="single" w:sz="4" w:space="0" w:color="auto"/>
              <w:right w:val="single" w:sz="4" w:space="0" w:color="auto"/>
            </w:tcBorders>
          </w:tcPr>
          <w:p w14:paraId="1C8A2A4E" w14:textId="72344AF1" w:rsidR="007B516B" w:rsidRPr="00332A8B" w:rsidRDefault="007B516B" w:rsidP="007B516B">
            <w:pPr>
              <w:rPr>
                <w:rFonts w:ascii="Arial" w:hAnsi="Arial" w:cs="Arial"/>
                <w:sz w:val="18"/>
                <w:szCs w:val="18"/>
              </w:rPr>
            </w:pPr>
            <w:r w:rsidRPr="007B516B">
              <w:rPr>
                <w:rFonts w:ascii="Arial" w:hAnsi="Arial" w:cs="Arial"/>
                <w:sz w:val="18"/>
                <w:szCs w:val="18"/>
              </w:rPr>
              <w:t xml:space="preserve">Text </w:t>
            </w:r>
            <w:proofErr w:type="gramStart"/>
            <w:r w:rsidRPr="007B516B">
              <w:rPr>
                <w:rFonts w:ascii="Arial" w:hAnsi="Arial" w:cs="Arial"/>
                <w:sz w:val="18"/>
                <w:szCs w:val="18"/>
              </w:rPr>
              <w:t>need</w:t>
            </w:r>
            <w:proofErr w:type="gramEnd"/>
            <w:r w:rsidRPr="007B516B">
              <w:rPr>
                <w:rFonts w:ascii="Arial" w:hAnsi="Arial" w:cs="Arial"/>
                <w:sz w:val="18"/>
                <w:szCs w:val="18"/>
              </w:rPr>
              <w:t xml:space="preserve"> to specify whether a non-AP MLD is allowed to specify both delete link and add link operation for the non-AP STA operating on current link e.g. to switch current link to another link and associated behavior of the new added link e.g. power save mode of the switched link.</w:t>
            </w:r>
          </w:p>
        </w:tc>
        <w:tc>
          <w:tcPr>
            <w:tcW w:w="1955" w:type="dxa"/>
            <w:tcBorders>
              <w:top w:val="single" w:sz="4" w:space="0" w:color="auto"/>
              <w:left w:val="single" w:sz="4" w:space="0" w:color="auto"/>
              <w:bottom w:val="single" w:sz="4" w:space="0" w:color="auto"/>
              <w:right w:val="single" w:sz="4" w:space="0" w:color="auto"/>
            </w:tcBorders>
          </w:tcPr>
          <w:p w14:paraId="7B85AC1A" w14:textId="5B2BFAA8" w:rsidR="007B516B" w:rsidRPr="00332A8B" w:rsidRDefault="007B516B" w:rsidP="007B516B">
            <w:pPr>
              <w:rPr>
                <w:rFonts w:ascii="Arial" w:hAnsi="Arial" w:cs="Arial"/>
                <w:sz w:val="18"/>
                <w:szCs w:val="18"/>
              </w:rPr>
            </w:pPr>
            <w:r w:rsidRPr="007B516B">
              <w:rPr>
                <w:rFonts w:ascii="Arial" w:hAnsi="Arial" w:cs="Arial"/>
                <w:sz w:val="18"/>
                <w:szCs w:val="18"/>
              </w:rPr>
              <w:t>Clarify non-AP MLD behavior as per the comment.</w:t>
            </w:r>
          </w:p>
        </w:tc>
        <w:tc>
          <w:tcPr>
            <w:tcW w:w="2540" w:type="dxa"/>
            <w:tcBorders>
              <w:top w:val="single" w:sz="4" w:space="0" w:color="auto"/>
              <w:left w:val="single" w:sz="4" w:space="0" w:color="auto"/>
              <w:bottom w:val="single" w:sz="4" w:space="0" w:color="auto"/>
              <w:right w:val="single" w:sz="4" w:space="0" w:color="auto"/>
            </w:tcBorders>
          </w:tcPr>
          <w:p w14:paraId="7A1B9B29" w14:textId="77777777" w:rsidR="007B516B" w:rsidRDefault="00CC3014" w:rsidP="007B516B">
            <w:pPr>
              <w:rPr>
                <w:ins w:id="16" w:author="Binita Gupta (binitag)" w:date="2023-10-29T14:15:00Z"/>
                <w:rFonts w:ascii="Arial" w:hAnsi="Arial" w:cs="Arial"/>
                <w:sz w:val="18"/>
                <w:szCs w:val="18"/>
              </w:rPr>
            </w:pPr>
            <w:r>
              <w:rPr>
                <w:rFonts w:ascii="Arial" w:hAnsi="Arial" w:cs="Arial"/>
                <w:sz w:val="18"/>
                <w:szCs w:val="18"/>
              </w:rPr>
              <w:t>Revised</w:t>
            </w:r>
          </w:p>
          <w:p w14:paraId="63A4DC0D" w14:textId="77777777" w:rsidR="00B95464" w:rsidRDefault="00B95464" w:rsidP="007B516B">
            <w:pPr>
              <w:rPr>
                <w:ins w:id="17" w:author="Binita Gupta (binitag)" w:date="2023-10-29T14:15:00Z"/>
                <w:rFonts w:ascii="Arial" w:hAnsi="Arial" w:cs="Arial"/>
                <w:sz w:val="18"/>
                <w:szCs w:val="18"/>
              </w:rPr>
            </w:pPr>
          </w:p>
          <w:p w14:paraId="19F0D181" w14:textId="5F5135B5" w:rsidR="00B95464" w:rsidRDefault="000E7916" w:rsidP="007B516B">
            <w:pPr>
              <w:rPr>
                <w:rFonts w:ascii="Arial" w:hAnsi="Arial" w:cs="Arial"/>
                <w:sz w:val="18"/>
                <w:szCs w:val="18"/>
              </w:rPr>
            </w:pPr>
            <w:r>
              <w:rPr>
                <w:rFonts w:ascii="Arial" w:hAnsi="Arial" w:cs="Arial"/>
                <w:sz w:val="18"/>
                <w:szCs w:val="18"/>
              </w:rPr>
              <w:t xml:space="preserve">Existing spec text does not limit indicating delete link and add link operations for the current link. </w:t>
            </w:r>
            <w:r w:rsidR="007A0D22">
              <w:rPr>
                <w:rFonts w:ascii="Arial" w:hAnsi="Arial" w:cs="Arial"/>
                <w:sz w:val="18"/>
                <w:szCs w:val="18"/>
              </w:rPr>
              <w:t xml:space="preserve">Added text to clarify when the AP MLD and the non-AP MLD consider link to be deleted and added. </w:t>
            </w:r>
            <w:r w:rsidR="003F3AD5">
              <w:rPr>
                <w:rFonts w:ascii="Arial" w:hAnsi="Arial" w:cs="Arial"/>
                <w:sz w:val="18"/>
                <w:szCs w:val="18"/>
              </w:rPr>
              <w:t>Also,</w:t>
            </w:r>
            <w:r w:rsidR="003C5C64">
              <w:rPr>
                <w:rFonts w:ascii="Arial" w:hAnsi="Arial" w:cs="Arial"/>
                <w:sz w:val="18"/>
                <w:szCs w:val="18"/>
              </w:rPr>
              <w:t xml:space="preserve"> </w:t>
            </w:r>
            <w:r w:rsidR="003F3AD5">
              <w:rPr>
                <w:rFonts w:ascii="Arial" w:hAnsi="Arial" w:cs="Arial"/>
                <w:sz w:val="18"/>
                <w:szCs w:val="18"/>
              </w:rPr>
              <w:t>c</w:t>
            </w:r>
            <w:r w:rsidR="00203356">
              <w:rPr>
                <w:rFonts w:ascii="Arial" w:hAnsi="Arial" w:cs="Arial"/>
                <w:sz w:val="18"/>
                <w:szCs w:val="18"/>
              </w:rPr>
              <w:t xml:space="preserve">urrent text defines that the power state of an added link is in power save and doze state. </w:t>
            </w:r>
            <w:r w:rsidR="00B8531E">
              <w:rPr>
                <w:rFonts w:ascii="Arial" w:hAnsi="Arial" w:cs="Arial"/>
                <w:sz w:val="18"/>
                <w:szCs w:val="18"/>
              </w:rPr>
              <w:t xml:space="preserve">This also applies when the </w:t>
            </w:r>
            <w:proofErr w:type="spellStart"/>
            <w:r w:rsidR="00637DCF">
              <w:rPr>
                <w:rFonts w:ascii="Arial" w:hAnsi="Arial" w:cs="Arial"/>
                <w:sz w:val="18"/>
                <w:szCs w:val="18"/>
              </w:rPr>
              <w:t>delete+add</w:t>
            </w:r>
            <w:proofErr w:type="spellEnd"/>
            <w:r w:rsidR="00637DCF">
              <w:rPr>
                <w:rFonts w:ascii="Arial" w:hAnsi="Arial" w:cs="Arial"/>
                <w:sz w:val="18"/>
                <w:szCs w:val="18"/>
              </w:rPr>
              <w:t xml:space="preserve"> link is </w:t>
            </w:r>
            <w:r w:rsidR="003F3AD5">
              <w:rPr>
                <w:rFonts w:ascii="Arial" w:hAnsi="Arial" w:cs="Arial"/>
                <w:sz w:val="18"/>
                <w:szCs w:val="18"/>
              </w:rPr>
              <w:t xml:space="preserve">specified </w:t>
            </w:r>
            <w:r w:rsidR="00637DCF">
              <w:rPr>
                <w:rFonts w:ascii="Arial" w:hAnsi="Arial" w:cs="Arial"/>
                <w:sz w:val="18"/>
                <w:szCs w:val="18"/>
              </w:rPr>
              <w:t>for the non-AP STA operating on current link.</w:t>
            </w:r>
            <w:r w:rsidR="00C15890">
              <w:rPr>
                <w:rFonts w:ascii="Arial" w:hAnsi="Arial" w:cs="Arial"/>
                <w:sz w:val="18"/>
                <w:szCs w:val="18"/>
              </w:rPr>
              <w:t xml:space="preserve"> </w:t>
            </w:r>
          </w:p>
          <w:p w14:paraId="74055698" w14:textId="77777777" w:rsidR="00210881" w:rsidRDefault="00210881" w:rsidP="007B516B">
            <w:pPr>
              <w:rPr>
                <w:rFonts w:ascii="Arial" w:hAnsi="Arial" w:cs="Arial"/>
                <w:sz w:val="18"/>
                <w:szCs w:val="18"/>
              </w:rPr>
            </w:pPr>
          </w:p>
          <w:p w14:paraId="058BC7B3" w14:textId="0462F315" w:rsidR="00210881" w:rsidRDefault="00210881" w:rsidP="007B516B">
            <w:pPr>
              <w:rPr>
                <w:rFonts w:ascii="Arial" w:hAnsi="Arial" w:cs="Arial"/>
                <w:sz w:val="18"/>
                <w:szCs w:val="18"/>
              </w:rPr>
            </w:pPr>
            <w:proofErr w:type="spellStart"/>
            <w:r w:rsidRPr="00577595">
              <w:rPr>
                <w:rFonts w:ascii="Arial" w:hAnsi="Arial" w:cs="Arial"/>
                <w:sz w:val="18"/>
                <w:szCs w:val="18"/>
              </w:rPr>
              <w:t>TGbe</w:t>
            </w:r>
            <w:proofErr w:type="spellEnd"/>
            <w:r w:rsidRPr="00577595">
              <w:rPr>
                <w:rFonts w:ascii="Arial" w:hAnsi="Arial" w:cs="Arial"/>
                <w:sz w:val="18"/>
                <w:szCs w:val="18"/>
              </w:rPr>
              <w:t xml:space="preserve"> editor, please make the changes tagged by CID #200</w:t>
            </w:r>
            <w:r>
              <w:rPr>
                <w:rFonts w:ascii="Arial" w:hAnsi="Arial" w:cs="Arial"/>
                <w:sz w:val="18"/>
                <w:szCs w:val="18"/>
              </w:rPr>
              <w:t>3</w:t>
            </w:r>
            <w:r w:rsidR="00E040ED">
              <w:rPr>
                <w:rFonts w:ascii="Arial" w:hAnsi="Arial" w:cs="Arial"/>
                <w:sz w:val="18"/>
                <w:szCs w:val="18"/>
              </w:rPr>
              <w:t>2</w:t>
            </w:r>
            <w:r w:rsidRPr="00577595">
              <w:rPr>
                <w:rFonts w:ascii="Arial" w:hAnsi="Arial" w:cs="Arial"/>
                <w:sz w:val="18"/>
                <w:szCs w:val="18"/>
              </w:rPr>
              <w:t xml:space="preserve"> in </w:t>
            </w:r>
            <w:r>
              <w:rPr>
                <w:rFonts w:ascii="Arial" w:hAnsi="Arial" w:cs="Arial"/>
                <w:sz w:val="18"/>
                <w:szCs w:val="18"/>
              </w:rPr>
              <w:t>11-23/1542r</w:t>
            </w:r>
            <w:r w:rsidR="000A0893">
              <w:rPr>
                <w:rFonts w:ascii="Arial" w:hAnsi="Arial" w:cs="Arial"/>
                <w:sz w:val="18"/>
                <w:szCs w:val="18"/>
              </w:rPr>
              <w:t>4</w:t>
            </w:r>
            <w:r w:rsidRPr="00577595">
              <w:rPr>
                <w:rFonts w:ascii="Arial" w:hAnsi="Arial" w:cs="Arial"/>
                <w:sz w:val="18"/>
                <w:szCs w:val="18"/>
              </w:rPr>
              <w:t>.</w:t>
            </w:r>
          </w:p>
          <w:p w14:paraId="5228635F" w14:textId="092F3766" w:rsidR="00757E10" w:rsidRDefault="00757E10" w:rsidP="007B516B">
            <w:pPr>
              <w:rPr>
                <w:rFonts w:ascii="Arial" w:hAnsi="Arial" w:cs="Arial"/>
                <w:sz w:val="18"/>
                <w:szCs w:val="18"/>
              </w:rPr>
            </w:pPr>
          </w:p>
        </w:tc>
      </w:tr>
      <w:tr w:rsidR="00FB22EE" w:rsidRPr="00577595" w14:paraId="5C49AF7E" w14:textId="77777777" w:rsidTr="00CD3872">
        <w:trPr>
          <w:trHeight w:val="84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0E5A130C" w14:textId="77777777" w:rsidR="00FB22EE" w:rsidRPr="000A0893" w:rsidRDefault="00FB22EE" w:rsidP="000A0893">
            <w:pPr>
              <w:rPr>
                <w:ins w:id="18" w:author="Binita Gupta (binitag)" w:date="2023-10-30T17:21:00Z"/>
                <w:rFonts w:ascii="Arial" w:hAnsi="Arial" w:cs="Arial"/>
                <w:sz w:val="18"/>
                <w:szCs w:val="18"/>
              </w:rPr>
            </w:pPr>
            <w:r w:rsidRPr="008549CB">
              <w:rPr>
                <w:rFonts w:ascii="Arial" w:hAnsi="Arial" w:cs="Arial"/>
                <w:sz w:val="18"/>
                <w:szCs w:val="18"/>
                <w:highlight w:val="yellow"/>
              </w:rPr>
              <w:t>20007</w:t>
            </w:r>
          </w:p>
          <w:p w14:paraId="4ECF6163" w14:textId="5ABA1643" w:rsidR="00FB22EE" w:rsidRPr="000A0893" w:rsidRDefault="00FB22EE" w:rsidP="000A0893">
            <w:pPr>
              <w:rPr>
                <w:rFonts w:ascii="Arial" w:hAnsi="Arial" w:cs="Arial"/>
                <w:sz w:val="18"/>
                <w:szCs w:val="18"/>
              </w:rPr>
            </w:pP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04D7E0BF" w14:textId="018FF6B9" w:rsidR="00FB22EE" w:rsidRPr="007B516B" w:rsidRDefault="00FB22EE" w:rsidP="000A0893">
            <w:pPr>
              <w:rPr>
                <w:rFonts w:ascii="Arial" w:hAnsi="Arial" w:cs="Arial"/>
                <w:sz w:val="18"/>
                <w:szCs w:val="18"/>
              </w:rPr>
            </w:pPr>
            <w:r w:rsidRPr="000A0893">
              <w:rPr>
                <w:rFonts w:ascii="Arial" w:hAnsi="Arial" w:cs="Arial"/>
                <w:sz w:val="18"/>
                <w:szCs w:val="18"/>
              </w:rPr>
              <w:t>Binita Gupta</w:t>
            </w:r>
          </w:p>
        </w:tc>
        <w:tc>
          <w:tcPr>
            <w:tcW w:w="1117" w:type="dxa"/>
            <w:tcBorders>
              <w:top w:val="single" w:sz="4" w:space="0" w:color="auto"/>
              <w:left w:val="single" w:sz="4" w:space="0" w:color="auto"/>
              <w:bottom w:val="single" w:sz="4" w:space="0" w:color="auto"/>
              <w:right w:val="single" w:sz="4" w:space="0" w:color="auto"/>
            </w:tcBorders>
          </w:tcPr>
          <w:p w14:paraId="68D5A154" w14:textId="0AF8D7CC" w:rsidR="00FB22EE" w:rsidRPr="007B516B" w:rsidRDefault="00FB22EE" w:rsidP="000A0893">
            <w:pPr>
              <w:rPr>
                <w:rFonts w:ascii="Arial" w:hAnsi="Arial" w:cs="Arial"/>
                <w:sz w:val="18"/>
                <w:szCs w:val="18"/>
              </w:rPr>
            </w:pPr>
            <w:r w:rsidRPr="000A0893">
              <w:rPr>
                <w:rFonts w:ascii="Arial" w:hAnsi="Arial" w:cs="Arial"/>
                <w:sz w:val="18"/>
                <w:szCs w:val="18"/>
              </w:rPr>
              <w:t>9.4.1.9</w:t>
            </w:r>
          </w:p>
        </w:tc>
        <w:tc>
          <w:tcPr>
            <w:tcW w:w="828" w:type="dxa"/>
            <w:tcBorders>
              <w:top w:val="single" w:sz="4" w:space="0" w:color="auto"/>
              <w:left w:val="single" w:sz="4" w:space="0" w:color="auto"/>
              <w:bottom w:val="single" w:sz="4" w:space="0" w:color="auto"/>
              <w:right w:val="single" w:sz="4" w:space="0" w:color="auto"/>
            </w:tcBorders>
          </w:tcPr>
          <w:p w14:paraId="669AF838" w14:textId="077B769E" w:rsidR="00FB22EE" w:rsidRPr="007B516B" w:rsidRDefault="00FB22EE" w:rsidP="000A0893">
            <w:pPr>
              <w:rPr>
                <w:rFonts w:ascii="Arial" w:hAnsi="Arial" w:cs="Arial"/>
                <w:sz w:val="18"/>
                <w:szCs w:val="18"/>
              </w:rPr>
            </w:pPr>
            <w:r w:rsidRPr="000A0893">
              <w:rPr>
                <w:rFonts w:ascii="Arial" w:hAnsi="Arial" w:cs="Arial"/>
                <w:sz w:val="18"/>
                <w:szCs w:val="18"/>
              </w:rPr>
              <w:t>196.45</w:t>
            </w:r>
          </w:p>
        </w:tc>
        <w:tc>
          <w:tcPr>
            <w:tcW w:w="2538" w:type="dxa"/>
            <w:tcBorders>
              <w:top w:val="single" w:sz="4" w:space="0" w:color="auto"/>
              <w:left w:val="single" w:sz="4" w:space="0" w:color="auto"/>
              <w:bottom w:val="single" w:sz="4" w:space="0" w:color="auto"/>
              <w:right w:val="single" w:sz="4" w:space="0" w:color="auto"/>
            </w:tcBorders>
          </w:tcPr>
          <w:p w14:paraId="62315AFA" w14:textId="268251A5" w:rsidR="00FB22EE" w:rsidRPr="007B516B" w:rsidRDefault="00FB22EE" w:rsidP="000A0893">
            <w:pPr>
              <w:rPr>
                <w:rFonts w:ascii="Arial" w:hAnsi="Arial" w:cs="Arial"/>
                <w:sz w:val="18"/>
                <w:szCs w:val="18"/>
              </w:rPr>
            </w:pPr>
            <w:r w:rsidRPr="000A0893">
              <w:rPr>
                <w:rFonts w:ascii="Arial" w:hAnsi="Arial" w:cs="Arial"/>
                <w:sz w:val="18"/>
                <w:szCs w:val="18"/>
              </w:rPr>
              <w:t>Add a new Status Code to explicitly indicate a rejection reason when an AP MLD rejects an add link operation to the ML setup as described in clause 35.3.6.4.</w:t>
            </w:r>
          </w:p>
        </w:tc>
        <w:tc>
          <w:tcPr>
            <w:tcW w:w="1955" w:type="dxa"/>
            <w:tcBorders>
              <w:top w:val="single" w:sz="4" w:space="0" w:color="auto"/>
              <w:left w:val="single" w:sz="4" w:space="0" w:color="auto"/>
              <w:bottom w:val="single" w:sz="4" w:space="0" w:color="auto"/>
              <w:right w:val="single" w:sz="4" w:space="0" w:color="auto"/>
            </w:tcBorders>
          </w:tcPr>
          <w:p w14:paraId="1A7C1279" w14:textId="7082F8A6" w:rsidR="00FB22EE" w:rsidRPr="007B516B" w:rsidRDefault="00FB22EE" w:rsidP="000A0893">
            <w:pPr>
              <w:rPr>
                <w:rFonts w:ascii="Arial" w:hAnsi="Arial" w:cs="Arial"/>
                <w:sz w:val="18"/>
                <w:szCs w:val="18"/>
              </w:rPr>
            </w:pPr>
            <w:r w:rsidRPr="000A0893">
              <w:rPr>
                <w:rFonts w:ascii="Arial" w:hAnsi="Arial" w:cs="Arial"/>
                <w:sz w:val="18"/>
                <w:szCs w:val="18"/>
              </w:rPr>
              <w:t>Add new status code DENIED_ADD_LINK_TO_ML_SETUP</w:t>
            </w:r>
          </w:p>
        </w:tc>
        <w:tc>
          <w:tcPr>
            <w:tcW w:w="2540" w:type="dxa"/>
            <w:tcBorders>
              <w:top w:val="single" w:sz="4" w:space="0" w:color="auto"/>
              <w:left w:val="single" w:sz="4" w:space="0" w:color="auto"/>
              <w:bottom w:val="single" w:sz="4" w:space="0" w:color="auto"/>
              <w:right w:val="single" w:sz="4" w:space="0" w:color="auto"/>
            </w:tcBorders>
          </w:tcPr>
          <w:p w14:paraId="6B89E85C" w14:textId="77777777" w:rsidR="00FB22EE" w:rsidRPr="000A0893" w:rsidRDefault="00FB22EE" w:rsidP="000A0893">
            <w:pPr>
              <w:rPr>
                <w:rFonts w:ascii="Arial" w:hAnsi="Arial" w:cs="Arial"/>
                <w:sz w:val="18"/>
                <w:szCs w:val="18"/>
              </w:rPr>
            </w:pPr>
            <w:r w:rsidRPr="000A0893">
              <w:rPr>
                <w:rFonts w:ascii="Arial" w:hAnsi="Arial" w:cs="Arial"/>
                <w:sz w:val="18"/>
                <w:szCs w:val="18"/>
              </w:rPr>
              <w:t>Revised</w:t>
            </w:r>
          </w:p>
          <w:p w14:paraId="24A3F0CF" w14:textId="77777777" w:rsidR="00FB22EE" w:rsidRPr="000A0893" w:rsidRDefault="00FB22EE" w:rsidP="000A0893">
            <w:pPr>
              <w:rPr>
                <w:rFonts w:ascii="Arial" w:hAnsi="Arial" w:cs="Arial"/>
                <w:sz w:val="18"/>
                <w:szCs w:val="18"/>
              </w:rPr>
            </w:pPr>
          </w:p>
          <w:p w14:paraId="4059F184" w14:textId="653D6339" w:rsidR="00FB22EE" w:rsidRPr="000A0893" w:rsidRDefault="00FB22EE" w:rsidP="000A0893">
            <w:pPr>
              <w:rPr>
                <w:rFonts w:ascii="Arial" w:hAnsi="Arial" w:cs="Arial"/>
                <w:sz w:val="18"/>
                <w:szCs w:val="18"/>
              </w:rPr>
            </w:pPr>
            <w:r w:rsidRPr="000A0893">
              <w:rPr>
                <w:rFonts w:ascii="Arial" w:hAnsi="Arial" w:cs="Arial"/>
                <w:sz w:val="18"/>
                <w:szCs w:val="18"/>
              </w:rPr>
              <w:t>Added new status code to indicate failure related to add link</w:t>
            </w:r>
            <w:r w:rsidR="002777F4" w:rsidRPr="000A0893">
              <w:rPr>
                <w:rFonts w:ascii="Arial" w:hAnsi="Arial" w:cs="Arial"/>
                <w:sz w:val="18"/>
                <w:szCs w:val="18"/>
              </w:rPr>
              <w:t xml:space="preserve"> operation</w:t>
            </w:r>
            <w:r w:rsidRPr="000A0893">
              <w:rPr>
                <w:rFonts w:ascii="Arial" w:hAnsi="Arial" w:cs="Arial"/>
                <w:sz w:val="18"/>
                <w:szCs w:val="18"/>
              </w:rPr>
              <w:t xml:space="preserve">. </w:t>
            </w:r>
          </w:p>
          <w:p w14:paraId="55933742" w14:textId="77777777" w:rsidR="00FB22EE" w:rsidRPr="000A0893" w:rsidRDefault="00FB22EE" w:rsidP="000A0893">
            <w:pPr>
              <w:rPr>
                <w:rFonts w:ascii="Arial" w:hAnsi="Arial" w:cs="Arial"/>
                <w:sz w:val="18"/>
                <w:szCs w:val="18"/>
              </w:rPr>
            </w:pPr>
          </w:p>
          <w:p w14:paraId="0BBBC4CF" w14:textId="15E8F32B" w:rsidR="00FB22EE" w:rsidRPr="000A0893" w:rsidRDefault="00FB22EE" w:rsidP="000A0893">
            <w:pPr>
              <w:rPr>
                <w:rFonts w:ascii="Arial" w:hAnsi="Arial" w:cs="Arial"/>
                <w:sz w:val="18"/>
                <w:szCs w:val="18"/>
              </w:rPr>
            </w:pPr>
            <w:proofErr w:type="spellStart"/>
            <w:r w:rsidRPr="000A0893">
              <w:rPr>
                <w:rFonts w:ascii="Arial" w:hAnsi="Arial" w:cs="Arial"/>
                <w:sz w:val="18"/>
                <w:szCs w:val="18"/>
              </w:rPr>
              <w:t>TGbe</w:t>
            </w:r>
            <w:proofErr w:type="spellEnd"/>
            <w:r w:rsidRPr="000A0893">
              <w:rPr>
                <w:rFonts w:ascii="Arial" w:hAnsi="Arial" w:cs="Arial"/>
                <w:sz w:val="18"/>
                <w:szCs w:val="18"/>
              </w:rPr>
              <w:t xml:space="preserve"> editor, please make the changes tagged by CID #20007 in 11-23/1542r</w:t>
            </w:r>
            <w:r w:rsidR="00B14C90">
              <w:rPr>
                <w:rFonts w:ascii="Arial" w:hAnsi="Arial" w:cs="Arial"/>
                <w:sz w:val="18"/>
                <w:szCs w:val="18"/>
              </w:rPr>
              <w:t>5</w:t>
            </w:r>
            <w:r w:rsidRPr="000A0893">
              <w:rPr>
                <w:rFonts w:ascii="Arial" w:hAnsi="Arial" w:cs="Arial"/>
                <w:sz w:val="18"/>
                <w:szCs w:val="18"/>
              </w:rPr>
              <w:t>.</w:t>
            </w:r>
          </w:p>
          <w:p w14:paraId="24DD63C8" w14:textId="77777777" w:rsidR="00FB22EE" w:rsidRDefault="00FB22EE" w:rsidP="000A0893">
            <w:pPr>
              <w:rPr>
                <w:rFonts w:ascii="Arial" w:hAnsi="Arial" w:cs="Arial"/>
                <w:sz w:val="18"/>
                <w:szCs w:val="18"/>
              </w:rPr>
            </w:pPr>
          </w:p>
        </w:tc>
      </w:tr>
    </w:tbl>
    <w:p w14:paraId="392372DD" w14:textId="29D9109F" w:rsidR="00A17771" w:rsidRDefault="00A17771" w:rsidP="00C75F57">
      <w:pPr>
        <w:suppressAutoHyphens/>
        <w:rPr>
          <w:rFonts w:eastAsia="Malgun Gothic"/>
          <w:sz w:val="18"/>
          <w:szCs w:val="20"/>
          <w:lang w:val="en-GB" w:eastAsia="ko-KR"/>
        </w:rPr>
      </w:pPr>
    </w:p>
    <w:p w14:paraId="075F5EF5" w14:textId="77777777" w:rsidR="00A17771" w:rsidRDefault="00A17771">
      <w:pPr>
        <w:spacing w:after="160" w:line="259" w:lineRule="auto"/>
        <w:rPr>
          <w:rFonts w:eastAsia="Malgun Gothic"/>
          <w:sz w:val="18"/>
          <w:szCs w:val="20"/>
          <w:lang w:val="en-GB" w:eastAsia="ko-KR"/>
        </w:rPr>
      </w:pPr>
      <w:r>
        <w:rPr>
          <w:rFonts w:eastAsia="Malgun Gothic"/>
          <w:sz w:val="18"/>
          <w:szCs w:val="20"/>
          <w:lang w:val="en-GB" w:eastAsia="ko-KR"/>
        </w:rPr>
        <w:br w:type="page"/>
      </w:r>
    </w:p>
    <w:p w14:paraId="1F7091A3" w14:textId="4ACAF149" w:rsidR="00181853" w:rsidRPr="00AD3FF4" w:rsidRDefault="00181853" w:rsidP="00AD3FF4">
      <w:pPr>
        <w:suppressAutoHyphens/>
        <w:rPr>
          <w:rFonts w:ascii="Calibri" w:hAnsi="Calibri" w:cs="Calibri"/>
          <w:color w:val="000000"/>
          <w:szCs w:val="20"/>
        </w:rPr>
      </w:pPr>
    </w:p>
    <w:p w14:paraId="3CFCFC9A" w14:textId="77777777" w:rsidR="00B721E6" w:rsidRDefault="00B721E6" w:rsidP="00B721E6">
      <w:pPr>
        <w:suppressAutoHyphens/>
        <w:rPr>
          <w:rFonts w:eastAsia="Malgun Gothic"/>
          <w:sz w:val="18"/>
          <w:szCs w:val="20"/>
          <w:lang w:val="en-GB" w:eastAsia="ko-KR"/>
        </w:rPr>
      </w:pPr>
      <w:r w:rsidRPr="007B7AD7">
        <w:rPr>
          <w:rStyle w:val="Heading4Char"/>
        </w:rPr>
        <w:t>9.4.1.9 Status Code field</w:t>
      </w:r>
    </w:p>
    <w:p w14:paraId="2D8B474A" w14:textId="77777777" w:rsidR="00FB22EE" w:rsidRDefault="00FB22EE" w:rsidP="00FB22EE">
      <w:pPr>
        <w:widowControl w:val="0"/>
        <w:kinsoku w:val="0"/>
        <w:overflowPunct w:val="0"/>
        <w:autoSpaceDE w:val="0"/>
        <w:autoSpaceDN w:val="0"/>
        <w:adjustRightInd w:val="0"/>
        <w:spacing w:line="249" w:lineRule="auto"/>
        <w:ind w:right="997"/>
        <w:jc w:val="both"/>
        <w:rPr>
          <w:b/>
          <w:i/>
          <w:iCs/>
          <w:highlight w:val="yellow"/>
        </w:rPr>
      </w:pPr>
    </w:p>
    <w:p w14:paraId="779DFE0C" w14:textId="5D24912B" w:rsidR="00FB22EE" w:rsidRPr="00971935" w:rsidRDefault="00FB22EE" w:rsidP="00FB22EE">
      <w:pPr>
        <w:widowControl w:val="0"/>
        <w:kinsoku w:val="0"/>
        <w:overflowPunct w:val="0"/>
        <w:autoSpaceDE w:val="0"/>
        <w:autoSpaceDN w:val="0"/>
        <w:adjustRightInd w:val="0"/>
        <w:spacing w:line="249" w:lineRule="auto"/>
        <w:ind w:right="997"/>
        <w:jc w:val="both"/>
        <w:rPr>
          <w:b/>
          <w:i/>
          <w:iCs/>
        </w:rPr>
      </w:pPr>
      <w:proofErr w:type="spellStart"/>
      <w:r>
        <w:rPr>
          <w:b/>
          <w:i/>
          <w:iCs/>
          <w:highlight w:val="yellow"/>
        </w:rPr>
        <w:t>TGbe</w:t>
      </w:r>
      <w:proofErr w:type="spellEnd"/>
      <w:r>
        <w:rPr>
          <w:b/>
          <w:i/>
          <w:iCs/>
          <w:highlight w:val="yellow"/>
        </w:rPr>
        <w:t xml:space="preserve"> editor: Please add new status codes as shown below </w:t>
      </w:r>
      <w:r w:rsidRPr="00FB22EE">
        <w:rPr>
          <w:b/>
          <w:i/>
          <w:iCs/>
          <w:highlight w:val="cyan"/>
        </w:rPr>
        <w:t>(#20007).</w:t>
      </w:r>
    </w:p>
    <w:p w14:paraId="50737B35" w14:textId="77777777" w:rsidR="00B721E6" w:rsidRPr="00A63DB9" w:rsidRDefault="00B721E6" w:rsidP="00B721E6">
      <w:pPr>
        <w:suppressAutoHyphens/>
        <w:rPr>
          <w:rFonts w:eastAsia="Malgun Gothic"/>
          <w:sz w:val="18"/>
          <w:szCs w:val="20"/>
          <w:lang w:val="en-GB" w:eastAsia="ko-KR"/>
        </w:rPr>
      </w:pPr>
    </w:p>
    <w:p w14:paraId="794A833B" w14:textId="77777777" w:rsidR="00B721E6" w:rsidRDefault="00B721E6" w:rsidP="00B721E6">
      <w:pPr>
        <w:spacing w:before="102"/>
        <w:ind w:left="1004" w:right="1004"/>
        <w:jc w:val="center"/>
        <w:rPr>
          <w:rFonts w:ascii="Arial" w:hAnsi="Arial"/>
          <w:b/>
          <w:i/>
        </w:rPr>
      </w:pPr>
      <w:r>
        <w:rPr>
          <w:rFonts w:ascii="Arial" w:hAnsi="Arial"/>
          <w:b/>
        </w:rPr>
        <w:t>Table</w:t>
      </w:r>
      <w:r>
        <w:rPr>
          <w:rFonts w:ascii="Arial" w:hAnsi="Arial"/>
          <w:b/>
          <w:spacing w:val="-7"/>
        </w:rPr>
        <w:t xml:space="preserve"> </w:t>
      </w:r>
      <w:r>
        <w:rPr>
          <w:rFonts w:ascii="Arial" w:hAnsi="Arial"/>
          <w:b/>
        </w:rPr>
        <w:t>9-78—Status</w:t>
      </w:r>
      <w:r>
        <w:rPr>
          <w:rFonts w:ascii="Arial" w:hAnsi="Arial"/>
          <w:b/>
          <w:spacing w:val="-7"/>
        </w:rPr>
        <w:t xml:space="preserve"> </w:t>
      </w:r>
      <w:r>
        <w:rPr>
          <w:rFonts w:ascii="Arial" w:hAnsi="Arial"/>
          <w:b/>
        </w:rPr>
        <w:t>codes</w:t>
      </w:r>
      <w:r>
        <w:rPr>
          <w:rFonts w:ascii="Arial" w:hAnsi="Arial"/>
          <w:b/>
          <w:spacing w:val="40"/>
        </w:rPr>
        <w:t xml:space="preserve"> </w:t>
      </w:r>
      <w:r>
        <w:rPr>
          <w:rFonts w:ascii="Arial" w:hAnsi="Arial"/>
          <w:b/>
          <w:i/>
          <w:spacing w:val="-2"/>
        </w:rPr>
        <w:t>(continued)</w:t>
      </w:r>
    </w:p>
    <w:p w14:paraId="3A996C9D" w14:textId="77777777" w:rsidR="00B721E6" w:rsidRDefault="00B721E6" w:rsidP="00B721E6">
      <w:pPr>
        <w:pStyle w:val="BodyText0"/>
        <w:spacing w:before="10" w:after="1"/>
        <w:rPr>
          <w:rFonts w:ascii="Arial"/>
          <w:b/>
          <w:i/>
          <w:sz w:val="21"/>
        </w:rPr>
      </w:pPr>
    </w:p>
    <w:tbl>
      <w:tblPr>
        <w:tblW w:w="0" w:type="auto"/>
        <w:tblInd w:w="10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33"/>
        <w:gridCol w:w="4590"/>
        <w:gridCol w:w="3420"/>
      </w:tblGrid>
      <w:tr w:rsidR="00B721E6" w14:paraId="6E047FCF" w14:textId="77777777" w:rsidTr="008B16CB">
        <w:trPr>
          <w:trHeight w:val="380"/>
        </w:trPr>
        <w:tc>
          <w:tcPr>
            <w:tcW w:w="1033" w:type="dxa"/>
            <w:tcBorders>
              <w:right w:val="single" w:sz="2" w:space="0" w:color="000000"/>
            </w:tcBorders>
          </w:tcPr>
          <w:p w14:paraId="2AE89861" w14:textId="77777777" w:rsidR="00B721E6" w:rsidRDefault="00B721E6" w:rsidP="008B16CB">
            <w:pPr>
              <w:pStyle w:val="TableParagraph"/>
              <w:spacing w:before="76"/>
              <w:ind w:left="132" w:right="120"/>
              <w:jc w:val="center"/>
              <w:rPr>
                <w:b/>
                <w:sz w:val="18"/>
              </w:rPr>
            </w:pPr>
            <w:r>
              <w:rPr>
                <w:b/>
                <w:sz w:val="18"/>
              </w:rPr>
              <w:t>Status</w:t>
            </w:r>
            <w:r>
              <w:rPr>
                <w:b/>
                <w:spacing w:val="-4"/>
                <w:sz w:val="18"/>
              </w:rPr>
              <w:t xml:space="preserve"> code</w:t>
            </w:r>
          </w:p>
        </w:tc>
        <w:tc>
          <w:tcPr>
            <w:tcW w:w="4590" w:type="dxa"/>
            <w:tcBorders>
              <w:left w:val="single" w:sz="2" w:space="0" w:color="000000"/>
              <w:right w:val="single" w:sz="2" w:space="0" w:color="000000"/>
            </w:tcBorders>
          </w:tcPr>
          <w:p w14:paraId="382A96CF" w14:textId="77777777" w:rsidR="00B721E6" w:rsidRDefault="00B721E6" w:rsidP="008B16CB">
            <w:pPr>
              <w:pStyle w:val="TableParagraph"/>
              <w:spacing w:before="76"/>
              <w:ind w:left="1327" w:right="1306"/>
              <w:jc w:val="center"/>
              <w:rPr>
                <w:b/>
                <w:sz w:val="18"/>
              </w:rPr>
            </w:pPr>
            <w:r>
              <w:rPr>
                <w:b/>
                <w:spacing w:val="-4"/>
                <w:sz w:val="18"/>
              </w:rPr>
              <w:t>Name</w:t>
            </w:r>
          </w:p>
        </w:tc>
        <w:tc>
          <w:tcPr>
            <w:tcW w:w="3420" w:type="dxa"/>
            <w:tcBorders>
              <w:left w:val="single" w:sz="2" w:space="0" w:color="000000"/>
            </w:tcBorders>
          </w:tcPr>
          <w:p w14:paraId="54E8474F" w14:textId="77777777" w:rsidR="00B721E6" w:rsidRDefault="00B721E6" w:rsidP="008B16CB">
            <w:pPr>
              <w:pStyle w:val="TableParagraph"/>
              <w:spacing w:before="76"/>
              <w:ind w:right="1797"/>
              <w:rPr>
                <w:b/>
                <w:sz w:val="18"/>
              </w:rPr>
            </w:pPr>
            <w:r>
              <w:rPr>
                <w:b/>
                <w:spacing w:val="-2"/>
                <w:sz w:val="18"/>
              </w:rPr>
              <w:t>Meaning</w:t>
            </w:r>
          </w:p>
        </w:tc>
      </w:tr>
      <w:tr w:rsidR="00B721E6" w14:paraId="77D6D0D7" w14:textId="77777777" w:rsidTr="008B16CB">
        <w:trPr>
          <w:trHeight w:val="710"/>
        </w:trPr>
        <w:tc>
          <w:tcPr>
            <w:tcW w:w="1033" w:type="dxa"/>
            <w:tcBorders>
              <w:top w:val="single" w:sz="4" w:space="0" w:color="000000"/>
              <w:bottom w:val="single" w:sz="4" w:space="0" w:color="000000"/>
              <w:right w:val="single" w:sz="2" w:space="0" w:color="000000"/>
            </w:tcBorders>
          </w:tcPr>
          <w:p w14:paraId="2618E1A2" w14:textId="77777777" w:rsidR="00B721E6" w:rsidRPr="009330D0" w:rsidRDefault="00B721E6" w:rsidP="008B16CB">
            <w:pPr>
              <w:pStyle w:val="TableParagraph"/>
              <w:spacing w:before="46"/>
              <w:ind w:left="131" w:right="120"/>
              <w:jc w:val="center"/>
              <w:rPr>
                <w:spacing w:val="-5"/>
                <w:sz w:val="18"/>
              </w:rPr>
            </w:pPr>
            <w:ins w:id="19" w:author="Binita Gupta (binitag)" w:date="2023-10-26T17:12:00Z">
              <w:r w:rsidRPr="009330D0">
                <w:rPr>
                  <w:spacing w:val="-5"/>
                  <w:sz w:val="18"/>
                </w:rPr>
                <w:t>&lt;ANA&gt;</w:t>
              </w:r>
            </w:ins>
          </w:p>
        </w:tc>
        <w:tc>
          <w:tcPr>
            <w:tcW w:w="4590" w:type="dxa"/>
            <w:tcBorders>
              <w:top w:val="single" w:sz="4" w:space="0" w:color="000000"/>
              <w:left w:val="single" w:sz="2" w:space="0" w:color="000000"/>
              <w:bottom w:val="single" w:sz="4" w:space="0" w:color="000000"/>
              <w:right w:val="single" w:sz="2" w:space="0" w:color="000000"/>
            </w:tcBorders>
          </w:tcPr>
          <w:p w14:paraId="2394D8E6" w14:textId="1B464D5D" w:rsidR="00B721E6" w:rsidRPr="009330D0" w:rsidRDefault="00B721E6" w:rsidP="008B16CB">
            <w:pPr>
              <w:pStyle w:val="TableParagraph"/>
              <w:spacing w:before="51" w:line="232" w:lineRule="auto"/>
              <w:ind w:right="330"/>
              <w:rPr>
                <w:spacing w:val="-2"/>
                <w:sz w:val="18"/>
              </w:rPr>
            </w:pPr>
            <w:ins w:id="20" w:author="Binita Gupta (binitag)" w:date="2023-10-26T17:12:00Z">
              <w:r w:rsidRPr="009330D0">
                <w:rPr>
                  <w:spacing w:val="-2"/>
                  <w:sz w:val="18"/>
                </w:rPr>
                <w:t>REJECTED_ADD_LINK</w:t>
              </w:r>
            </w:ins>
            <w:ins w:id="21" w:author="Binita Gupta (binitag)" w:date="2023-11-08T20:19:00Z">
              <w:r w:rsidR="00FA4FBA">
                <w:rPr>
                  <w:spacing w:val="-2"/>
                  <w:sz w:val="18"/>
                </w:rPr>
                <w:t>_NOT</w:t>
              </w:r>
            </w:ins>
            <w:ins w:id="22" w:author="Binita Gupta (binitag)" w:date="2023-11-08T20:20:00Z">
              <w:r w:rsidR="001A3233">
                <w:rPr>
                  <w:spacing w:val="-2"/>
                  <w:sz w:val="18"/>
                </w:rPr>
                <w:t>_IN</w:t>
              </w:r>
            </w:ins>
            <w:r w:rsidR="00FA4FBA" w:rsidRPr="009330D0">
              <w:rPr>
                <w:spacing w:val="-2"/>
                <w:sz w:val="18"/>
              </w:rPr>
              <w:t xml:space="preserve"> </w:t>
            </w:r>
            <w:ins w:id="23" w:author="Binita Gupta (binitag)" w:date="2023-10-26T17:12:00Z">
              <w:r w:rsidRPr="009330D0">
                <w:rPr>
                  <w:spacing w:val="-2"/>
                  <w:sz w:val="18"/>
                </w:rPr>
                <w:t>_RECOMMENDED_LINK_SET</w:t>
              </w:r>
            </w:ins>
          </w:p>
        </w:tc>
        <w:tc>
          <w:tcPr>
            <w:tcW w:w="3420" w:type="dxa"/>
            <w:tcBorders>
              <w:top w:val="single" w:sz="4" w:space="0" w:color="000000"/>
              <w:left w:val="single" w:sz="2" w:space="0" w:color="000000"/>
              <w:bottom w:val="single" w:sz="4" w:space="0" w:color="000000"/>
            </w:tcBorders>
          </w:tcPr>
          <w:p w14:paraId="5B21287C" w14:textId="3866AE59" w:rsidR="001A3233" w:rsidRDefault="001A3233" w:rsidP="008B16CB">
            <w:pPr>
              <w:pStyle w:val="TableParagraph"/>
              <w:spacing w:before="51" w:line="232" w:lineRule="auto"/>
              <w:ind w:left="128" w:right="122"/>
              <w:rPr>
                <w:ins w:id="24" w:author="Binita Gupta (binitag)" w:date="2023-11-08T20:20:00Z"/>
                <w:color w:val="212121"/>
                <w:sz w:val="18"/>
                <w:szCs w:val="18"/>
              </w:rPr>
            </w:pPr>
            <w:ins w:id="25" w:author="Binita Gupta (binitag)" w:date="2023-11-08T20:20:00Z">
              <w:r>
                <w:rPr>
                  <w:color w:val="212121"/>
                  <w:sz w:val="18"/>
                  <w:szCs w:val="18"/>
                </w:rPr>
                <w:t>Add link operation is rejected because the link corresponding to the add link is not part of the links recommended by the AP MLD to th</w:t>
              </w:r>
            </w:ins>
            <w:ins w:id="26" w:author="Binita Gupta (binitag)" w:date="2023-11-14T00:07:00Z">
              <w:r w:rsidR="00A46319">
                <w:rPr>
                  <w:color w:val="212121"/>
                  <w:sz w:val="18"/>
                  <w:szCs w:val="18"/>
                </w:rPr>
                <w:t>e</w:t>
              </w:r>
            </w:ins>
            <w:ins w:id="27" w:author="Binita Gupta (binitag)" w:date="2023-11-08T20:20:00Z">
              <w:r>
                <w:rPr>
                  <w:color w:val="212121"/>
                  <w:sz w:val="18"/>
                  <w:szCs w:val="18"/>
                </w:rPr>
                <w:t xml:space="preserve"> non-AP MLD.</w:t>
              </w:r>
            </w:ins>
          </w:p>
          <w:p w14:paraId="2051A940" w14:textId="7D35B362" w:rsidR="00B721E6" w:rsidRPr="009330D0" w:rsidRDefault="00B721E6" w:rsidP="00DC6EC6">
            <w:pPr>
              <w:pStyle w:val="TableParagraph"/>
              <w:spacing w:before="51" w:line="232" w:lineRule="auto"/>
              <w:ind w:left="0" w:right="122"/>
              <w:rPr>
                <w:sz w:val="18"/>
              </w:rPr>
            </w:pPr>
          </w:p>
        </w:tc>
      </w:tr>
    </w:tbl>
    <w:p w14:paraId="12CBC924" w14:textId="77777777" w:rsidR="00B749B7" w:rsidRDefault="00B749B7" w:rsidP="003A3AD3">
      <w:pPr>
        <w:suppressAutoHyphens/>
        <w:rPr>
          <w:rStyle w:val="Heading4Char"/>
        </w:rPr>
      </w:pPr>
    </w:p>
    <w:p w14:paraId="394EEE1D" w14:textId="77777777" w:rsidR="00994EBA" w:rsidRDefault="00994EBA" w:rsidP="00972784">
      <w:pPr>
        <w:widowControl w:val="0"/>
        <w:kinsoku w:val="0"/>
        <w:overflowPunct w:val="0"/>
        <w:autoSpaceDE w:val="0"/>
        <w:autoSpaceDN w:val="0"/>
        <w:adjustRightInd w:val="0"/>
        <w:spacing w:line="249" w:lineRule="auto"/>
        <w:ind w:right="997"/>
        <w:jc w:val="both"/>
        <w:rPr>
          <w:rStyle w:val="Heading4Char"/>
        </w:rPr>
      </w:pPr>
    </w:p>
    <w:p w14:paraId="45A0033B" w14:textId="1FABE4EB" w:rsidR="00994EBA" w:rsidRDefault="00994EBA" w:rsidP="00972784">
      <w:pPr>
        <w:widowControl w:val="0"/>
        <w:kinsoku w:val="0"/>
        <w:overflowPunct w:val="0"/>
        <w:autoSpaceDE w:val="0"/>
        <w:autoSpaceDN w:val="0"/>
        <w:adjustRightInd w:val="0"/>
        <w:spacing w:line="249" w:lineRule="auto"/>
        <w:ind w:right="997"/>
        <w:jc w:val="both"/>
        <w:rPr>
          <w:rStyle w:val="Heading4Char"/>
        </w:rPr>
      </w:pPr>
      <w:r w:rsidRPr="00994EBA">
        <w:rPr>
          <w:rStyle w:val="Heading4Char"/>
        </w:rPr>
        <w:t>﻿9.6.35.14 Link Reconfiguration Response frame format</w:t>
      </w:r>
    </w:p>
    <w:p w14:paraId="4ACF402E" w14:textId="30F33BAA" w:rsidR="00994EBA" w:rsidRDefault="003912F9" w:rsidP="00972784">
      <w:pPr>
        <w:widowControl w:val="0"/>
        <w:kinsoku w:val="0"/>
        <w:overflowPunct w:val="0"/>
        <w:autoSpaceDE w:val="0"/>
        <w:autoSpaceDN w:val="0"/>
        <w:adjustRightInd w:val="0"/>
        <w:spacing w:line="249" w:lineRule="auto"/>
        <w:ind w:right="997"/>
        <w:jc w:val="both"/>
        <w:rPr>
          <w:rStyle w:val="Heading4Char"/>
        </w:rPr>
      </w:pPr>
      <w:r>
        <w:rPr>
          <w:rStyle w:val="Heading4Char"/>
        </w:rPr>
        <w:t>…</w:t>
      </w:r>
    </w:p>
    <w:p w14:paraId="047759A0" w14:textId="77777777" w:rsidR="003912F9" w:rsidRDefault="003912F9" w:rsidP="00972784">
      <w:pPr>
        <w:widowControl w:val="0"/>
        <w:kinsoku w:val="0"/>
        <w:overflowPunct w:val="0"/>
        <w:autoSpaceDE w:val="0"/>
        <w:autoSpaceDN w:val="0"/>
        <w:adjustRightInd w:val="0"/>
        <w:spacing w:line="249" w:lineRule="auto"/>
        <w:ind w:right="997"/>
        <w:jc w:val="both"/>
        <w:rPr>
          <w:rStyle w:val="Heading4Char"/>
        </w:rPr>
      </w:pPr>
    </w:p>
    <w:p w14:paraId="1B2A0578" w14:textId="3451A48D" w:rsidR="003912F9" w:rsidRPr="00912662" w:rsidRDefault="00553DA0" w:rsidP="00B1334C">
      <w:pPr>
        <w:widowControl w:val="0"/>
        <w:kinsoku w:val="0"/>
        <w:overflowPunct w:val="0"/>
        <w:autoSpaceDE w:val="0"/>
        <w:autoSpaceDN w:val="0"/>
        <w:adjustRightInd w:val="0"/>
        <w:spacing w:line="249" w:lineRule="auto"/>
        <w:ind w:right="997"/>
        <w:jc w:val="both"/>
        <w:rPr>
          <w:rStyle w:val="Heading4Char"/>
          <w:rFonts w:ascii="Times New Roman" w:eastAsia="Times New Roman" w:hAnsi="Times New Roman" w:cs="Times New Roman"/>
          <w:b w:val="0"/>
          <w:bCs/>
          <w:color w:val="000000"/>
          <w:sz w:val="16"/>
          <w:szCs w:val="21"/>
          <w:lang w:val="en-US"/>
        </w:rPr>
      </w:pPr>
      <w:r w:rsidRPr="00553DA0">
        <w:rPr>
          <w:rStyle w:val="Heading4Char"/>
        </w:rPr>
        <w:t>﻿</w:t>
      </w:r>
      <w:r w:rsidRPr="00912662">
        <w:rPr>
          <w:bCs/>
          <w:iCs/>
          <w:color w:val="000000"/>
          <w:sz w:val="21"/>
          <w:szCs w:val="21"/>
        </w:rPr>
        <w:t xml:space="preserve">The Key Data subfield contains one or more MLO KDEs for group keys corresponding to added links. </w:t>
      </w:r>
      <w:ins w:id="28" w:author="Binita Gupta (binitag)" w:date="2023-10-09T01:09:00Z">
        <w:r w:rsidR="006265EC" w:rsidRPr="00912662">
          <w:rPr>
            <w:bCs/>
            <w:iCs/>
            <w:color w:val="000000"/>
            <w:sz w:val="21"/>
            <w:szCs w:val="21"/>
          </w:rPr>
          <w:t xml:space="preserve">(#20027) </w:t>
        </w:r>
      </w:ins>
      <w:ins w:id="29" w:author="Binita Gupta (binitag)" w:date="2023-10-09T01:10:00Z">
        <w:r w:rsidR="004F6AD3" w:rsidRPr="00912662">
          <w:rPr>
            <w:bCs/>
            <w:iCs/>
            <w:color w:val="000000"/>
            <w:sz w:val="21"/>
            <w:szCs w:val="21"/>
          </w:rPr>
          <w:t>Each</w:t>
        </w:r>
      </w:ins>
      <w:ins w:id="30" w:author="Binita Gupta (binitag)" w:date="2023-10-09T01:09:00Z">
        <w:r w:rsidR="006265EC" w:rsidRPr="00912662">
          <w:rPr>
            <w:bCs/>
            <w:iCs/>
            <w:color w:val="000000"/>
            <w:sz w:val="21"/>
            <w:szCs w:val="21"/>
          </w:rPr>
          <w:t xml:space="preserve"> MLO KDE</w:t>
        </w:r>
      </w:ins>
      <w:ins w:id="31" w:author="Binita Gupta (binitag)" w:date="2023-10-09T01:10:00Z">
        <w:r w:rsidR="004F6AD3" w:rsidRPr="00912662">
          <w:rPr>
            <w:bCs/>
            <w:iCs/>
            <w:color w:val="000000"/>
            <w:sz w:val="21"/>
            <w:szCs w:val="21"/>
          </w:rPr>
          <w:t xml:space="preserve"> is</w:t>
        </w:r>
      </w:ins>
      <w:ins w:id="32" w:author="Binita Gupta (binitag)" w:date="2023-10-09T01:09:00Z">
        <w:r w:rsidR="006265EC" w:rsidRPr="00912662">
          <w:rPr>
            <w:bCs/>
            <w:iCs/>
            <w:color w:val="000000"/>
            <w:sz w:val="21"/>
            <w:szCs w:val="21"/>
          </w:rPr>
          <w:t xml:space="preserve"> encapsulated </w:t>
        </w:r>
        <w:r w:rsidR="000E203D" w:rsidRPr="00912662">
          <w:rPr>
            <w:rFonts w:ascii="Calibri" w:hAnsi="Calibri" w:cs="Calibri"/>
            <w:bCs/>
            <w:iCs/>
            <w:color w:val="000000"/>
            <w:sz w:val="21"/>
            <w:szCs w:val="21"/>
          </w:rPr>
          <w:t>﻿</w:t>
        </w:r>
        <w:r w:rsidR="000E203D" w:rsidRPr="00912662">
          <w:rPr>
            <w:bCs/>
            <w:iCs/>
            <w:color w:val="000000"/>
            <w:sz w:val="21"/>
            <w:szCs w:val="21"/>
          </w:rPr>
          <w:t xml:space="preserve">using the KDE format shown in Figure 12-34 (KDE format). </w:t>
        </w:r>
      </w:ins>
      <w:r w:rsidRPr="00912662">
        <w:rPr>
          <w:bCs/>
          <w:iCs/>
          <w:color w:val="000000"/>
          <w:sz w:val="21"/>
          <w:szCs w:val="21"/>
        </w:rPr>
        <w:t>For</w:t>
      </w:r>
      <w:r w:rsidR="000E203D" w:rsidRPr="00912662">
        <w:rPr>
          <w:bCs/>
          <w:iCs/>
          <w:color w:val="000000"/>
          <w:sz w:val="21"/>
          <w:szCs w:val="21"/>
        </w:rPr>
        <w:t xml:space="preserve"> </w:t>
      </w:r>
      <w:r w:rsidRPr="00912662">
        <w:rPr>
          <w:bCs/>
          <w:iCs/>
          <w:color w:val="000000"/>
          <w:sz w:val="21"/>
          <w:szCs w:val="21"/>
        </w:rPr>
        <w:t>each added link, an MLO GTK KDE is included as defined in Figure 12-47a (MLO GT</w:t>
      </w:r>
      <w:ins w:id="33" w:author="Binita Gupta (binitag)" w:date="2023-10-09T01:09:00Z">
        <w:r w:rsidR="000E203D" w:rsidRPr="00912662">
          <w:rPr>
            <w:bCs/>
            <w:iCs/>
            <w:color w:val="000000"/>
            <w:sz w:val="21"/>
            <w:szCs w:val="21"/>
          </w:rPr>
          <w:t xml:space="preserve"> </w:t>
        </w:r>
      </w:ins>
      <w:r w:rsidRPr="00912662">
        <w:rPr>
          <w:bCs/>
          <w:iCs/>
          <w:color w:val="000000"/>
          <w:sz w:val="21"/>
          <w:szCs w:val="21"/>
        </w:rPr>
        <w:t>K KDE format), an</w:t>
      </w:r>
      <w:r w:rsidR="000E203D" w:rsidRPr="00912662">
        <w:rPr>
          <w:bCs/>
          <w:iCs/>
          <w:color w:val="000000"/>
          <w:sz w:val="21"/>
          <w:szCs w:val="21"/>
        </w:rPr>
        <w:t xml:space="preserve"> </w:t>
      </w:r>
      <w:r w:rsidRPr="00912662">
        <w:rPr>
          <w:bCs/>
          <w:iCs/>
          <w:color w:val="000000"/>
          <w:sz w:val="21"/>
          <w:szCs w:val="21"/>
        </w:rPr>
        <w:t>MLO IGTK KDE is included as defined in Figure 12-47b (MLO IGTK KDE format), and an MLO BIGTK</w:t>
      </w:r>
      <w:r w:rsidR="000E203D" w:rsidRPr="00912662">
        <w:rPr>
          <w:bCs/>
          <w:iCs/>
          <w:color w:val="000000"/>
          <w:sz w:val="21"/>
          <w:szCs w:val="21"/>
        </w:rPr>
        <w:t xml:space="preserve"> </w:t>
      </w:r>
      <w:r w:rsidRPr="00912662">
        <w:rPr>
          <w:bCs/>
          <w:iCs/>
          <w:color w:val="000000"/>
          <w:sz w:val="21"/>
          <w:szCs w:val="21"/>
        </w:rPr>
        <w:t>KDE is included as defined in Figure 12-47c (MLO BIGTK KDE).</w:t>
      </w:r>
    </w:p>
    <w:p w14:paraId="5AB973C5" w14:textId="77777777" w:rsidR="00571279" w:rsidRPr="00912662" w:rsidRDefault="00571279" w:rsidP="00972784">
      <w:pPr>
        <w:widowControl w:val="0"/>
        <w:kinsoku w:val="0"/>
        <w:overflowPunct w:val="0"/>
        <w:autoSpaceDE w:val="0"/>
        <w:autoSpaceDN w:val="0"/>
        <w:adjustRightInd w:val="0"/>
        <w:spacing w:line="249" w:lineRule="auto"/>
        <w:ind w:right="997"/>
        <w:jc w:val="both"/>
        <w:rPr>
          <w:ins w:id="34" w:author="Binita Gupta (binitag)" w:date="2023-10-10T23:14:00Z"/>
          <w:sz w:val="21"/>
          <w:szCs w:val="16"/>
          <w14:ligatures w14:val="standardContextual"/>
        </w:rPr>
      </w:pPr>
    </w:p>
    <w:p w14:paraId="070BDD64" w14:textId="77777777" w:rsidR="004208F2" w:rsidRDefault="004208F2" w:rsidP="00972784">
      <w:pPr>
        <w:widowControl w:val="0"/>
        <w:kinsoku w:val="0"/>
        <w:overflowPunct w:val="0"/>
        <w:autoSpaceDE w:val="0"/>
        <w:autoSpaceDN w:val="0"/>
        <w:adjustRightInd w:val="0"/>
        <w:spacing w:line="249" w:lineRule="auto"/>
        <w:ind w:right="997"/>
        <w:jc w:val="both"/>
        <w:rPr>
          <w:ins w:id="35" w:author="Binita Gupta (binitag)" w:date="2023-10-10T23:14:00Z"/>
          <w:szCs w:val="20"/>
          <w14:ligatures w14:val="standardContextual"/>
        </w:rPr>
      </w:pPr>
    </w:p>
    <w:p w14:paraId="3F17F837" w14:textId="4A9A66BE" w:rsidR="004208F2" w:rsidRDefault="004208F2" w:rsidP="00972784">
      <w:pPr>
        <w:widowControl w:val="0"/>
        <w:kinsoku w:val="0"/>
        <w:overflowPunct w:val="0"/>
        <w:autoSpaceDE w:val="0"/>
        <w:autoSpaceDN w:val="0"/>
        <w:adjustRightInd w:val="0"/>
        <w:spacing w:line="249" w:lineRule="auto"/>
        <w:ind w:right="997"/>
        <w:jc w:val="both"/>
        <w:rPr>
          <w:rStyle w:val="Heading4Char"/>
        </w:rPr>
      </w:pPr>
      <w:r w:rsidRPr="004208F2">
        <w:rPr>
          <w:rFonts w:ascii="Calibri" w:hAnsi="Calibri" w:cs="Calibri"/>
          <w:szCs w:val="20"/>
          <w14:ligatures w14:val="standardContextual"/>
        </w:rPr>
        <w:t>﻿</w:t>
      </w:r>
      <w:r w:rsidRPr="004208F2">
        <w:rPr>
          <w:rStyle w:val="Heading4Char"/>
        </w:rPr>
        <w:t>35.3.3.4 Fields and elements not carried in a per-STA profile</w:t>
      </w:r>
    </w:p>
    <w:p w14:paraId="2E8921AE" w14:textId="588D1EDB" w:rsidR="004208F2" w:rsidRPr="00CA7602" w:rsidRDefault="004208F2" w:rsidP="00972784">
      <w:pPr>
        <w:widowControl w:val="0"/>
        <w:kinsoku w:val="0"/>
        <w:overflowPunct w:val="0"/>
        <w:autoSpaceDE w:val="0"/>
        <w:autoSpaceDN w:val="0"/>
        <w:adjustRightInd w:val="0"/>
        <w:spacing w:line="249" w:lineRule="auto"/>
        <w:ind w:right="997"/>
        <w:jc w:val="both"/>
        <w:rPr>
          <w:rStyle w:val="Heading4Char"/>
          <w:rFonts w:ascii="Times New Roman" w:hAnsi="Times New Roman" w:cs="Times New Roman"/>
          <w:sz w:val="20"/>
          <w:szCs w:val="15"/>
        </w:rPr>
      </w:pPr>
      <w:r w:rsidRPr="00CA7602">
        <w:rPr>
          <w:rStyle w:val="Heading4Char"/>
          <w:rFonts w:ascii="Times New Roman" w:hAnsi="Times New Roman" w:cs="Times New Roman"/>
          <w:sz w:val="20"/>
          <w:szCs w:val="15"/>
        </w:rPr>
        <w:t>…</w:t>
      </w:r>
    </w:p>
    <w:p w14:paraId="1D6EA120" w14:textId="77777777" w:rsidR="004208F2" w:rsidRPr="00CA7602" w:rsidRDefault="004208F2" w:rsidP="00972784">
      <w:pPr>
        <w:widowControl w:val="0"/>
        <w:kinsoku w:val="0"/>
        <w:overflowPunct w:val="0"/>
        <w:autoSpaceDE w:val="0"/>
        <w:autoSpaceDN w:val="0"/>
        <w:adjustRightInd w:val="0"/>
        <w:spacing w:line="249" w:lineRule="auto"/>
        <w:ind w:right="997"/>
        <w:jc w:val="both"/>
        <w:rPr>
          <w:rStyle w:val="Heading4Char"/>
          <w:rFonts w:ascii="Times New Roman" w:hAnsi="Times New Roman" w:cs="Times New Roman"/>
          <w:sz w:val="20"/>
          <w:szCs w:val="15"/>
        </w:rPr>
      </w:pPr>
    </w:p>
    <w:p w14:paraId="4A2C3BA2" w14:textId="0CBF6709" w:rsidR="00D46C7D" w:rsidRPr="00CA7602" w:rsidRDefault="00D46C7D" w:rsidP="00972784">
      <w:pPr>
        <w:widowControl w:val="0"/>
        <w:kinsoku w:val="0"/>
        <w:overflowPunct w:val="0"/>
        <w:autoSpaceDE w:val="0"/>
        <w:autoSpaceDN w:val="0"/>
        <w:adjustRightInd w:val="0"/>
        <w:spacing w:line="249" w:lineRule="auto"/>
        <w:ind w:right="997"/>
        <w:jc w:val="both"/>
        <w:rPr>
          <w:b/>
          <w:i/>
          <w:iCs/>
          <w:sz w:val="20"/>
          <w:szCs w:val="20"/>
        </w:rPr>
      </w:pPr>
      <w:proofErr w:type="spellStart"/>
      <w:r w:rsidRPr="00CA7602">
        <w:rPr>
          <w:b/>
          <w:i/>
          <w:iCs/>
          <w:sz w:val="20"/>
          <w:szCs w:val="20"/>
          <w:highlight w:val="yellow"/>
        </w:rPr>
        <w:t>TGbe</w:t>
      </w:r>
      <w:proofErr w:type="spellEnd"/>
      <w:r w:rsidRPr="00CA7602">
        <w:rPr>
          <w:b/>
          <w:i/>
          <w:iCs/>
          <w:sz w:val="20"/>
          <w:szCs w:val="20"/>
          <w:highlight w:val="yellow"/>
        </w:rPr>
        <w:t xml:space="preserve"> editor: Please update following paragraph in this subclause as shown below.</w:t>
      </w:r>
    </w:p>
    <w:p w14:paraId="1B71613C" w14:textId="77777777" w:rsidR="00D46C7D" w:rsidRPr="00CA7602" w:rsidRDefault="00D46C7D" w:rsidP="00972784">
      <w:pPr>
        <w:widowControl w:val="0"/>
        <w:kinsoku w:val="0"/>
        <w:overflowPunct w:val="0"/>
        <w:autoSpaceDE w:val="0"/>
        <w:autoSpaceDN w:val="0"/>
        <w:adjustRightInd w:val="0"/>
        <w:spacing w:line="249" w:lineRule="auto"/>
        <w:ind w:right="997"/>
        <w:jc w:val="both"/>
        <w:rPr>
          <w:rStyle w:val="Heading4Char"/>
          <w:rFonts w:ascii="Times New Roman" w:hAnsi="Times New Roman" w:cs="Times New Roman"/>
          <w:sz w:val="20"/>
          <w:szCs w:val="15"/>
        </w:rPr>
      </w:pPr>
    </w:p>
    <w:p w14:paraId="0FCF675D" w14:textId="0E189F72" w:rsidR="00C56A75" w:rsidRPr="00CA7602" w:rsidRDefault="00C56A75" w:rsidP="00483761">
      <w:pPr>
        <w:widowControl w:val="0"/>
        <w:kinsoku w:val="0"/>
        <w:overflowPunct w:val="0"/>
        <w:autoSpaceDE w:val="0"/>
        <w:autoSpaceDN w:val="0"/>
        <w:adjustRightInd w:val="0"/>
        <w:spacing w:line="249" w:lineRule="auto"/>
        <w:ind w:right="997"/>
        <w:jc w:val="both"/>
        <w:rPr>
          <w:ins w:id="36" w:author="Binita Gupta (binitag)" w:date="2023-10-10T23:14:00Z"/>
          <w:color w:val="000000"/>
          <w:sz w:val="20"/>
          <w:szCs w:val="20"/>
        </w:rPr>
      </w:pPr>
      <w:r w:rsidRPr="00CA7602">
        <w:rPr>
          <w:rStyle w:val="Heading4Char"/>
          <w:rFonts w:ascii="Calibri" w:hAnsi="Calibri" w:cs="Calibri"/>
          <w:sz w:val="20"/>
          <w:szCs w:val="15"/>
        </w:rPr>
        <w:t>﻿</w:t>
      </w:r>
      <w:r w:rsidRPr="00CA7602">
        <w:rPr>
          <w:color w:val="000000"/>
          <w:sz w:val="20"/>
          <w:szCs w:val="20"/>
        </w:rPr>
        <w:t>A STA affiliated with an MLD shall not include the FTE and the MDE for each reported STA in the reported</w:t>
      </w:r>
      <w:r w:rsidR="00912662" w:rsidRPr="00CA7602">
        <w:rPr>
          <w:color w:val="000000"/>
          <w:sz w:val="20"/>
          <w:szCs w:val="20"/>
        </w:rPr>
        <w:t xml:space="preserve"> </w:t>
      </w:r>
      <w:r w:rsidRPr="00CA7602">
        <w:rPr>
          <w:color w:val="000000"/>
          <w:sz w:val="20"/>
          <w:szCs w:val="20"/>
        </w:rPr>
        <w:t>STA’s STA Profile field of the Basic Multi-Link element carried in a (Re)Association Request frame or a</w:t>
      </w:r>
      <w:r w:rsidR="00912662" w:rsidRPr="00CA7602">
        <w:rPr>
          <w:color w:val="000000"/>
          <w:sz w:val="20"/>
          <w:szCs w:val="20"/>
        </w:rPr>
        <w:t xml:space="preserve"> </w:t>
      </w:r>
      <w:r w:rsidRPr="00CA7602">
        <w:rPr>
          <w:color w:val="000000"/>
          <w:sz w:val="20"/>
          <w:szCs w:val="20"/>
        </w:rPr>
        <w:t>(Re)Association Response frame that it transmits. Also see 13.4.2 (FT initial mobility domain association in</w:t>
      </w:r>
      <w:r w:rsidR="00912662" w:rsidRPr="00CA7602">
        <w:rPr>
          <w:color w:val="000000"/>
          <w:sz w:val="20"/>
          <w:szCs w:val="20"/>
        </w:rPr>
        <w:t xml:space="preserve"> </w:t>
      </w:r>
      <w:r w:rsidRPr="00CA7602">
        <w:rPr>
          <w:color w:val="000000"/>
          <w:sz w:val="20"/>
          <w:szCs w:val="20"/>
        </w:rPr>
        <w:t xml:space="preserve">an RSN) and 13.7 (FT reassociation). </w:t>
      </w:r>
      <w:ins w:id="37" w:author="Binita Gupta (binitag)" w:date="2023-10-10T23:16:00Z">
        <w:r w:rsidR="00483761" w:rsidRPr="0045167C">
          <w:rPr>
            <w:color w:val="000000"/>
            <w:sz w:val="20"/>
            <w:szCs w:val="20"/>
          </w:rPr>
          <w:t>(#</w:t>
        </w:r>
      </w:ins>
      <w:ins w:id="38" w:author="Binita Gupta (binitag)" w:date="2023-10-29T13:12:00Z">
        <w:r w:rsidR="000C543B" w:rsidRPr="0045167C">
          <w:rPr>
            <w:color w:val="000000"/>
            <w:sz w:val="20"/>
            <w:szCs w:val="20"/>
          </w:rPr>
          <w:t>20070</w:t>
        </w:r>
      </w:ins>
      <w:ins w:id="39" w:author="Binita Gupta (binitag)" w:date="2023-10-10T23:16:00Z">
        <w:r w:rsidR="00483761" w:rsidRPr="0045167C">
          <w:rPr>
            <w:color w:val="000000"/>
            <w:sz w:val="20"/>
            <w:szCs w:val="20"/>
          </w:rPr>
          <w:t xml:space="preserve">) A STA affiliated with an MLD shall not include the OCI element for </w:t>
        </w:r>
      </w:ins>
      <w:ins w:id="40" w:author="Binita Gupta (binitag)" w:date="2023-10-29T13:13:00Z">
        <w:r w:rsidR="00B51942" w:rsidRPr="0045167C">
          <w:rPr>
            <w:color w:val="000000"/>
            <w:sz w:val="20"/>
            <w:szCs w:val="20"/>
          </w:rPr>
          <w:t>a</w:t>
        </w:r>
      </w:ins>
      <w:ins w:id="41" w:author="Binita Gupta (binitag)" w:date="2023-10-10T23:16:00Z">
        <w:r w:rsidR="00483761" w:rsidRPr="0045167C">
          <w:rPr>
            <w:color w:val="000000"/>
            <w:sz w:val="20"/>
            <w:szCs w:val="20"/>
          </w:rPr>
          <w:t xml:space="preserve"> reported STA in the reported STA’s STA Profile field of the Basic Multi-Link element carried in a (Re)Association Request frame or a (Re)Association Response frame that it transmits.</w:t>
        </w:r>
      </w:ins>
    </w:p>
    <w:p w14:paraId="0A41ED8D" w14:textId="77777777" w:rsidR="004208F2" w:rsidRPr="00CA7602" w:rsidRDefault="004208F2" w:rsidP="00972784">
      <w:pPr>
        <w:widowControl w:val="0"/>
        <w:kinsoku w:val="0"/>
        <w:overflowPunct w:val="0"/>
        <w:autoSpaceDE w:val="0"/>
        <w:autoSpaceDN w:val="0"/>
        <w:adjustRightInd w:val="0"/>
        <w:spacing w:line="249" w:lineRule="auto"/>
        <w:ind w:right="997"/>
        <w:jc w:val="both"/>
        <w:rPr>
          <w:sz w:val="20"/>
          <w:szCs w:val="15"/>
          <w14:ligatures w14:val="standardContextual"/>
        </w:rPr>
      </w:pPr>
    </w:p>
    <w:p w14:paraId="1E205C1D" w14:textId="77777777" w:rsidR="00571279" w:rsidRDefault="00571279" w:rsidP="00972784">
      <w:pPr>
        <w:widowControl w:val="0"/>
        <w:kinsoku w:val="0"/>
        <w:overflowPunct w:val="0"/>
        <w:autoSpaceDE w:val="0"/>
        <w:autoSpaceDN w:val="0"/>
        <w:adjustRightInd w:val="0"/>
        <w:spacing w:line="249" w:lineRule="auto"/>
        <w:ind w:right="997"/>
        <w:jc w:val="both"/>
        <w:rPr>
          <w:szCs w:val="20"/>
          <w14:ligatures w14:val="standardContextual"/>
        </w:rPr>
      </w:pPr>
    </w:p>
    <w:p w14:paraId="2DEF088E" w14:textId="77777777" w:rsidR="00CA7552" w:rsidRDefault="00CA7552" w:rsidP="00972784">
      <w:pPr>
        <w:widowControl w:val="0"/>
        <w:kinsoku w:val="0"/>
        <w:overflowPunct w:val="0"/>
        <w:autoSpaceDE w:val="0"/>
        <w:autoSpaceDN w:val="0"/>
        <w:adjustRightInd w:val="0"/>
        <w:spacing w:line="249" w:lineRule="auto"/>
        <w:ind w:right="997"/>
        <w:jc w:val="both"/>
        <w:rPr>
          <w:szCs w:val="20"/>
          <w14:ligatures w14:val="standardContextual"/>
        </w:rPr>
      </w:pPr>
    </w:p>
    <w:p w14:paraId="68071E53" w14:textId="04E5DAFC" w:rsidR="00623446" w:rsidRPr="00603664" w:rsidRDefault="00623446" w:rsidP="00972784">
      <w:pPr>
        <w:widowControl w:val="0"/>
        <w:kinsoku w:val="0"/>
        <w:overflowPunct w:val="0"/>
        <w:autoSpaceDE w:val="0"/>
        <w:autoSpaceDN w:val="0"/>
        <w:adjustRightInd w:val="0"/>
        <w:spacing w:line="249" w:lineRule="auto"/>
        <w:ind w:right="997"/>
        <w:jc w:val="both"/>
        <w:rPr>
          <w:ins w:id="42" w:author="Binita Gupta (binitag)" w:date="2023-10-07T23:43:00Z"/>
          <w:b/>
          <w:i/>
          <w:iCs/>
        </w:rPr>
      </w:pPr>
      <w:proofErr w:type="spellStart"/>
      <w:r w:rsidRPr="00DD75A2">
        <w:rPr>
          <w:b/>
          <w:i/>
          <w:iCs/>
          <w:highlight w:val="yellow"/>
        </w:rPr>
        <w:t>TGbe</w:t>
      </w:r>
      <w:proofErr w:type="spellEnd"/>
      <w:r w:rsidRPr="00DD75A2">
        <w:rPr>
          <w:b/>
          <w:i/>
          <w:iCs/>
          <w:highlight w:val="yellow"/>
        </w:rPr>
        <w:t xml:space="preserve"> editor: Please add following new </w:t>
      </w:r>
      <w:r w:rsidR="001616DC" w:rsidRPr="00DD75A2">
        <w:rPr>
          <w:b/>
          <w:i/>
          <w:iCs/>
          <w:highlight w:val="yellow"/>
        </w:rPr>
        <w:t>subclause</w:t>
      </w:r>
      <w:r w:rsidRPr="00DD75A2">
        <w:rPr>
          <w:b/>
          <w:i/>
          <w:iCs/>
          <w:highlight w:val="yellow"/>
        </w:rPr>
        <w:t xml:space="preserve"> </w:t>
      </w:r>
      <w:r w:rsidR="001616DC" w:rsidRPr="00DD75A2">
        <w:rPr>
          <w:b/>
          <w:i/>
          <w:iCs/>
          <w:highlight w:val="yellow"/>
        </w:rPr>
        <w:t xml:space="preserve">35.3.3.5.3 </w:t>
      </w:r>
      <w:r w:rsidRPr="00DD75A2">
        <w:rPr>
          <w:b/>
          <w:i/>
          <w:iCs/>
          <w:highlight w:val="yellow"/>
        </w:rPr>
        <w:t xml:space="preserve">as shown below </w:t>
      </w:r>
      <w:r w:rsidRPr="00DD75A2">
        <w:rPr>
          <w:b/>
          <w:i/>
          <w:iCs/>
          <w:highlight w:val="cyan"/>
        </w:rPr>
        <w:t>(#19</w:t>
      </w:r>
      <w:r w:rsidR="001013B3" w:rsidRPr="00DD75A2">
        <w:rPr>
          <w:b/>
          <w:i/>
          <w:iCs/>
          <w:highlight w:val="cyan"/>
        </w:rPr>
        <w:t>459</w:t>
      </w:r>
      <w:r w:rsidRPr="00DD75A2">
        <w:rPr>
          <w:b/>
          <w:i/>
          <w:iCs/>
          <w:highlight w:val="cyan"/>
        </w:rPr>
        <w:t>).</w:t>
      </w:r>
    </w:p>
    <w:p w14:paraId="0632F398" w14:textId="77777777" w:rsidR="00B12664" w:rsidRDefault="00B12664" w:rsidP="00972784">
      <w:pPr>
        <w:widowControl w:val="0"/>
        <w:kinsoku w:val="0"/>
        <w:overflowPunct w:val="0"/>
        <w:autoSpaceDE w:val="0"/>
        <w:autoSpaceDN w:val="0"/>
        <w:adjustRightInd w:val="0"/>
        <w:spacing w:line="249" w:lineRule="auto"/>
        <w:ind w:right="997"/>
        <w:jc w:val="both"/>
        <w:rPr>
          <w:ins w:id="43" w:author="Binita Gupta (binitag)" w:date="2023-10-07T23:43:00Z"/>
          <w:szCs w:val="20"/>
          <w14:ligatures w14:val="standardContextual"/>
        </w:rPr>
      </w:pPr>
    </w:p>
    <w:p w14:paraId="130AB5C3" w14:textId="2574B1BF" w:rsidR="00DC3A90" w:rsidRDefault="00ED261E" w:rsidP="00972784">
      <w:pPr>
        <w:widowControl w:val="0"/>
        <w:kinsoku w:val="0"/>
        <w:overflowPunct w:val="0"/>
        <w:autoSpaceDE w:val="0"/>
        <w:autoSpaceDN w:val="0"/>
        <w:adjustRightInd w:val="0"/>
        <w:spacing w:line="249" w:lineRule="auto"/>
        <w:ind w:right="997"/>
        <w:jc w:val="both"/>
        <w:rPr>
          <w:b/>
          <w:bCs/>
          <w:sz w:val="22"/>
          <w:szCs w:val="22"/>
          <w14:ligatures w14:val="standardContextual"/>
        </w:rPr>
      </w:pPr>
      <w:ins w:id="44" w:author="Binita Gupta (binitag)" w:date="2023-10-07T23:43:00Z">
        <w:r w:rsidRPr="00ED261E">
          <w:rPr>
            <w:rFonts w:ascii="Calibri" w:hAnsi="Calibri" w:cs="Calibri"/>
            <w:szCs w:val="20"/>
            <w14:ligatures w14:val="standardContextual"/>
          </w:rPr>
          <w:t>﻿</w:t>
        </w:r>
      </w:ins>
      <w:r w:rsidRPr="00DC3A90">
        <w:rPr>
          <w:b/>
          <w:bCs/>
          <w:sz w:val="22"/>
          <w:szCs w:val="22"/>
          <w14:ligatures w14:val="standardContextual"/>
        </w:rPr>
        <w:t>35.3.3.5.3 Inheritance in the per-STA profile of</w:t>
      </w:r>
      <w:r w:rsidR="00DC3A90" w:rsidRPr="00DC3A90">
        <w:rPr>
          <w:b/>
          <w:bCs/>
          <w:sz w:val="22"/>
          <w:szCs w:val="22"/>
          <w14:ligatures w14:val="standardContextual"/>
        </w:rPr>
        <w:t xml:space="preserve"> </w:t>
      </w:r>
      <w:r w:rsidR="0056500B">
        <w:rPr>
          <w:b/>
          <w:bCs/>
          <w:sz w:val="22"/>
          <w:szCs w:val="22"/>
          <w14:ligatures w14:val="standardContextual"/>
        </w:rPr>
        <w:t>Link Reconfiguration Request and Response</w:t>
      </w:r>
      <w:r w:rsidR="00244BD2">
        <w:rPr>
          <w:b/>
          <w:bCs/>
          <w:sz w:val="22"/>
          <w:szCs w:val="22"/>
          <w14:ligatures w14:val="standardContextual"/>
        </w:rPr>
        <w:t xml:space="preserve"> </w:t>
      </w:r>
    </w:p>
    <w:p w14:paraId="6DA56250" w14:textId="27239C17" w:rsidR="006D1B80" w:rsidRPr="00F14743" w:rsidRDefault="00B20C82" w:rsidP="00B20C82">
      <w:pPr>
        <w:pStyle w:val="NormalWeb"/>
        <w:rPr>
          <w:color w:val="000000"/>
          <w:sz w:val="20"/>
          <w:szCs w:val="20"/>
        </w:rPr>
      </w:pPr>
      <w:r w:rsidRPr="00B20C82">
        <w:rPr>
          <w:rFonts w:ascii="Calibri" w:hAnsi="Calibri" w:cs="Calibri"/>
          <w:color w:val="000000"/>
          <w:sz w:val="20"/>
          <w:szCs w:val="20"/>
        </w:rPr>
        <w:t>﻿</w:t>
      </w:r>
      <w:r w:rsidR="00300E70" w:rsidRPr="00F14743">
        <w:rPr>
          <w:color w:val="000000"/>
          <w:sz w:val="20"/>
          <w:szCs w:val="20"/>
        </w:rPr>
        <w:t xml:space="preserve">When </w:t>
      </w:r>
      <w:r w:rsidR="00D746C8" w:rsidRPr="00F14743">
        <w:rPr>
          <w:color w:val="000000"/>
          <w:sz w:val="20"/>
          <w:szCs w:val="20"/>
        </w:rPr>
        <w:t>multiple links</w:t>
      </w:r>
      <w:r w:rsidR="00130A1F" w:rsidRPr="00F14743">
        <w:rPr>
          <w:color w:val="000000"/>
          <w:sz w:val="20"/>
          <w:szCs w:val="20"/>
        </w:rPr>
        <w:t xml:space="preserve"> are added using the Link Reconfiguration Request/Response</w:t>
      </w:r>
      <w:r w:rsidR="008A6FB7" w:rsidRPr="00F14743">
        <w:rPr>
          <w:color w:val="000000"/>
          <w:sz w:val="20"/>
          <w:szCs w:val="20"/>
        </w:rPr>
        <w:t xml:space="preserve"> frames</w:t>
      </w:r>
      <w:r w:rsidR="00D746C8" w:rsidRPr="00F14743">
        <w:rPr>
          <w:color w:val="000000"/>
          <w:sz w:val="20"/>
          <w:szCs w:val="20"/>
        </w:rPr>
        <w:t xml:space="preserve">, it is possible that </w:t>
      </w:r>
      <w:r w:rsidR="00B96945" w:rsidRPr="00F14743">
        <w:rPr>
          <w:color w:val="000000"/>
          <w:sz w:val="20"/>
          <w:szCs w:val="20"/>
        </w:rPr>
        <w:t xml:space="preserve">multiple </w:t>
      </w:r>
      <w:r w:rsidR="003A48AD" w:rsidRPr="00F14743">
        <w:rPr>
          <w:color w:val="000000"/>
          <w:sz w:val="20"/>
          <w:szCs w:val="20"/>
        </w:rPr>
        <w:t xml:space="preserve">STAs affiliated with the same MLD </w:t>
      </w:r>
      <w:r w:rsidR="00976706" w:rsidRPr="00F14743">
        <w:rPr>
          <w:rFonts w:ascii="Calibri" w:hAnsi="Calibri" w:cs="Calibri"/>
          <w:color w:val="000000"/>
          <w:sz w:val="20"/>
          <w:szCs w:val="20"/>
        </w:rPr>
        <w:t>﻿</w:t>
      </w:r>
      <w:r w:rsidR="00976706" w:rsidRPr="00F14743">
        <w:rPr>
          <w:color w:val="000000"/>
          <w:sz w:val="20"/>
          <w:szCs w:val="20"/>
        </w:rPr>
        <w:t>have similar capabilities and operational parameters for operating on their respective links. As a result, an element which is applicable for</w:t>
      </w:r>
      <w:r w:rsidR="0066595D" w:rsidRPr="00F14743">
        <w:rPr>
          <w:color w:val="000000"/>
          <w:sz w:val="20"/>
          <w:szCs w:val="20"/>
        </w:rPr>
        <w:t xml:space="preserve"> </w:t>
      </w:r>
      <w:r w:rsidR="00374FA9" w:rsidRPr="00F14743">
        <w:rPr>
          <w:color w:val="000000"/>
          <w:sz w:val="20"/>
          <w:szCs w:val="20"/>
        </w:rPr>
        <w:t xml:space="preserve">one of the STAs for add link </w:t>
      </w:r>
      <w:r w:rsidR="006249B8" w:rsidRPr="00F14743">
        <w:rPr>
          <w:color w:val="000000"/>
          <w:sz w:val="20"/>
          <w:szCs w:val="20"/>
        </w:rPr>
        <w:t>might have the same value as</w:t>
      </w:r>
      <w:r w:rsidR="00374FA9" w:rsidRPr="00F14743">
        <w:rPr>
          <w:color w:val="000000"/>
          <w:sz w:val="20"/>
          <w:szCs w:val="20"/>
        </w:rPr>
        <w:t xml:space="preserve"> </w:t>
      </w:r>
      <w:r w:rsidR="00780C23" w:rsidRPr="00F14743">
        <w:rPr>
          <w:color w:val="000000"/>
          <w:sz w:val="20"/>
          <w:szCs w:val="20"/>
        </w:rPr>
        <w:t>the corresponding element for an</w:t>
      </w:r>
      <w:r w:rsidR="00374FA9" w:rsidRPr="00F14743">
        <w:rPr>
          <w:color w:val="000000"/>
          <w:sz w:val="20"/>
          <w:szCs w:val="20"/>
        </w:rPr>
        <w:t>other STA</w:t>
      </w:r>
      <w:r w:rsidR="00780C23" w:rsidRPr="00F14743">
        <w:rPr>
          <w:color w:val="000000"/>
          <w:sz w:val="20"/>
          <w:szCs w:val="20"/>
        </w:rPr>
        <w:t xml:space="preserve"> for</w:t>
      </w:r>
      <w:r w:rsidR="00374FA9" w:rsidRPr="00F14743">
        <w:rPr>
          <w:color w:val="000000"/>
          <w:sz w:val="20"/>
          <w:szCs w:val="20"/>
        </w:rPr>
        <w:t xml:space="preserve"> add link.</w:t>
      </w:r>
      <w:r w:rsidR="00976706" w:rsidRPr="00F14743">
        <w:rPr>
          <w:color w:val="000000"/>
          <w:sz w:val="20"/>
          <w:szCs w:val="20"/>
        </w:rPr>
        <w:t xml:space="preserve"> </w:t>
      </w:r>
      <w:r w:rsidR="00C7147D" w:rsidRPr="00F14743">
        <w:rPr>
          <w:color w:val="000000"/>
          <w:sz w:val="20"/>
          <w:szCs w:val="20"/>
        </w:rPr>
        <w:t>T</w:t>
      </w:r>
      <w:r w:rsidRPr="00F14743">
        <w:rPr>
          <w:color w:val="000000"/>
          <w:sz w:val="20"/>
          <w:szCs w:val="20"/>
        </w:rPr>
        <w:t xml:space="preserve">o reduce the frame size, when </w:t>
      </w:r>
      <w:r w:rsidR="00F56A72" w:rsidRPr="00F14743">
        <w:rPr>
          <w:color w:val="000000"/>
          <w:sz w:val="20"/>
          <w:szCs w:val="20"/>
        </w:rPr>
        <w:t xml:space="preserve">a </w:t>
      </w:r>
      <w:r w:rsidR="00923845">
        <w:rPr>
          <w:color w:val="000000"/>
          <w:sz w:val="20"/>
          <w:szCs w:val="20"/>
        </w:rPr>
        <w:t xml:space="preserve">Link </w:t>
      </w:r>
      <w:r w:rsidR="00BC5024">
        <w:rPr>
          <w:color w:val="000000"/>
          <w:sz w:val="20"/>
          <w:szCs w:val="20"/>
        </w:rPr>
        <w:t>Reconfiguration Request/Response frame</w:t>
      </w:r>
      <w:r w:rsidR="00F56A72" w:rsidRPr="00F14743">
        <w:rPr>
          <w:color w:val="000000"/>
          <w:sz w:val="20"/>
          <w:szCs w:val="20"/>
        </w:rPr>
        <w:t xml:space="preserve"> carries</w:t>
      </w:r>
      <w:r w:rsidR="000D0443" w:rsidRPr="00F14743">
        <w:rPr>
          <w:color w:val="000000"/>
          <w:sz w:val="20"/>
          <w:szCs w:val="20"/>
        </w:rPr>
        <w:t xml:space="preserve"> complete profile</w:t>
      </w:r>
      <w:r w:rsidR="00C7147D" w:rsidRPr="00F14743">
        <w:rPr>
          <w:color w:val="000000"/>
          <w:sz w:val="20"/>
          <w:szCs w:val="20"/>
        </w:rPr>
        <w:t>s</w:t>
      </w:r>
      <w:r w:rsidR="000D0443" w:rsidRPr="00F14743">
        <w:rPr>
          <w:color w:val="000000"/>
          <w:sz w:val="20"/>
          <w:szCs w:val="20"/>
        </w:rPr>
        <w:t xml:space="preserve"> for</w:t>
      </w:r>
      <w:r w:rsidR="00F56A72" w:rsidRPr="00F14743">
        <w:rPr>
          <w:color w:val="000000"/>
          <w:sz w:val="20"/>
          <w:szCs w:val="20"/>
        </w:rPr>
        <w:t xml:space="preserve"> multiple </w:t>
      </w:r>
      <w:r w:rsidR="000D0443" w:rsidRPr="00F14743">
        <w:rPr>
          <w:color w:val="000000"/>
          <w:sz w:val="20"/>
          <w:szCs w:val="20"/>
        </w:rPr>
        <w:t xml:space="preserve">Per-STA Profile </w:t>
      </w:r>
      <w:proofErr w:type="spellStart"/>
      <w:r w:rsidR="000D0443" w:rsidRPr="00F14743">
        <w:rPr>
          <w:color w:val="000000"/>
          <w:sz w:val="20"/>
          <w:szCs w:val="20"/>
        </w:rPr>
        <w:t>subelements</w:t>
      </w:r>
      <w:proofErr w:type="spellEnd"/>
      <w:r w:rsidR="00605C36">
        <w:rPr>
          <w:color w:val="000000"/>
          <w:sz w:val="20"/>
          <w:szCs w:val="20"/>
        </w:rPr>
        <w:t xml:space="preserve"> for add link operation</w:t>
      </w:r>
      <w:r w:rsidR="00F569EA" w:rsidRPr="00F14743">
        <w:rPr>
          <w:color w:val="000000"/>
          <w:sz w:val="20"/>
          <w:szCs w:val="20"/>
        </w:rPr>
        <w:t xml:space="preserve">, the inheritance rules are applied across </w:t>
      </w:r>
      <w:r w:rsidR="007B3E93" w:rsidRPr="00F14743">
        <w:rPr>
          <w:color w:val="000000"/>
          <w:sz w:val="20"/>
          <w:szCs w:val="20"/>
        </w:rPr>
        <w:t xml:space="preserve">those </w:t>
      </w:r>
      <w:proofErr w:type="spellStart"/>
      <w:r w:rsidR="007B3E93" w:rsidRPr="00F14743">
        <w:rPr>
          <w:color w:val="000000"/>
          <w:sz w:val="20"/>
          <w:szCs w:val="20"/>
        </w:rPr>
        <w:t>subelements</w:t>
      </w:r>
      <w:proofErr w:type="spellEnd"/>
      <w:r w:rsidR="007B3E93" w:rsidRPr="00F14743">
        <w:rPr>
          <w:color w:val="000000"/>
          <w:sz w:val="20"/>
          <w:szCs w:val="20"/>
        </w:rPr>
        <w:t xml:space="preserve"> </w:t>
      </w:r>
      <w:r w:rsidR="00E17370" w:rsidRPr="00F14743">
        <w:rPr>
          <w:color w:val="000000"/>
          <w:sz w:val="20"/>
          <w:szCs w:val="20"/>
        </w:rPr>
        <w:t xml:space="preserve">relative to the first Per-STA Profile subelement </w:t>
      </w:r>
      <w:r w:rsidR="003B530F">
        <w:rPr>
          <w:color w:val="000000"/>
          <w:sz w:val="20"/>
          <w:szCs w:val="20"/>
        </w:rPr>
        <w:t>carrying the complete profile</w:t>
      </w:r>
      <w:r w:rsidR="00E31614">
        <w:rPr>
          <w:color w:val="000000"/>
          <w:sz w:val="20"/>
          <w:szCs w:val="20"/>
        </w:rPr>
        <w:t xml:space="preserve"> as defined b</w:t>
      </w:r>
      <w:r w:rsidR="007B3E93" w:rsidRPr="00F14743">
        <w:rPr>
          <w:color w:val="000000"/>
          <w:sz w:val="20"/>
          <w:szCs w:val="20"/>
        </w:rPr>
        <w:t>in this subclause.</w:t>
      </w:r>
    </w:p>
    <w:p w14:paraId="2780B118" w14:textId="4E02ADF7" w:rsidR="00E872E1" w:rsidRPr="00F14743" w:rsidRDefault="00E872E1" w:rsidP="00E872E1">
      <w:pPr>
        <w:pStyle w:val="NormalWeb"/>
        <w:spacing w:before="240" w:beforeAutospacing="0" w:after="0" w:afterAutospacing="0"/>
      </w:pPr>
      <w:r w:rsidRPr="00F14743">
        <w:rPr>
          <w:color w:val="000000"/>
          <w:sz w:val="20"/>
          <w:szCs w:val="20"/>
        </w:rPr>
        <w:t xml:space="preserve">In a Link Reconfiguration Request frame, if the Reconfiguration ML element includes </w:t>
      </w:r>
      <w:r w:rsidR="00423EBC" w:rsidRPr="00F14743">
        <w:rPr>
          <w:color w:val="000000"/>
          <w:sz w:val="20"/>
          <w:szCs w:val="20"/>
        </w:rPr>
        <w:t xml:space="preserve">complete profile for </w:t>
      </w:r>
      <w:r w:rsidRPr="00F14743">
        <w:rPr>
          <w:color w:val="000000"/>
          <w:sz w:val="20"/>
          <w:szCs w:val="20"/>
        </w:rPr>
        <w:t xml:space="preserve">more than one Per-STA Profile </w:t>
      </w:r>
      <w:proofErr w:type="spellStart"/>
      <w:r w:rsidRPr="00F14743">
        <w:rPr>
          <w:color w:val="000000"/>
          <w:sz w:val="20"/>
          <w:szCs w:val="20"/>
        </w:rPr>
        <w:t>subelements</w:t>
      </w:r>
      <w:proofErr w:type="spellEnd"/>
      <w:r w:rsidR="00F746FE">
        <w:rPr>
          <w:color w:val="000000"/>
          <w:sz w:val="20"/>
          <w:szCs w:val="20"/>
        </w:rPr>
        <w:t xml:space="preserve"> </w:t>
      </w:r>
      <w:r w:rsidR="00ED3ECD">
        <w:rPr>
          <w:color w:val="000000"/>
          <w:sz w:val="20"/>
          <w:szCs w:val="20"/>
        </w:rPr>
        <w:t>for add link operation</w:t>
      </w:r>
      <w:r w:rsidRPr="00F14743">
        <w:rPr>
          <w:color w:val="000000"/>
          <w:sz w:val="20"/>
          <w:szCs w:val="20"/>
        </w:rPr>
        <w:t xml:space="preserve">, the non-AP MLD shall apply inheritance across those Per-STA Profile </w:t>
      </w:r>
      <w:proofErr w:type="spellStart"/>
      <w:r w:rsidRPr="00F14743">
        <w:rPr>
          <w:color w:val="000000"/>
          <w:sz w:val="20"/>
          <w:szCs w:val="20"/>
        </w:rPr>
        <w:t>subelements</w:t>
      </w:r>
      <w:proofErr w:type="spellEnd"/>
      <w:r w:rsidRPr="00F14743">
        <w:rPr>
          <w:color w:val="000000"/>
          <w:sz w:val="20"/>
          <w:szCs w:val="20"/>
        </w:rPr>
        <w:t xml:space="preserve"> </w:t>
      </w:r>
      <w:r w:rsidR="00087380">
        <w:rPr>
          <w:color w:val="000000"/>
          <w:sz w:val="20"/>
          <w:szCs w:val="20"/>
        </w:rPr>
        <w:t>carrying</w:t>
      </w:r>
      <w:r w:rsidR="00C25B52">
        <w:rPr>
          <w:color w:val="000000"/>
          <w:sz w:val="20"/>
          <w:szCs w:val="20"/>
        </w:rPr>
        <w:t xml:space="preserve"> </w:t>
      </w:r>
      <w:r w:rsidR="002129DD">
        <w:rPr>
          <w:color w:val="000000"/>
          <w:sz w:val="20"/>
          <w:szCs w:val="20"/>
        </w:rPr>
        <w:t>the</w:t>
      </w:r>
      <w:r w:rsidR="00BA0253">
        <w:rPr>
          <w:color w:val="000000"/>
          <w:sz w:val="20"/>
          <w:szCs w:val="20"/>
        </w:rPr>
        <w:t xml:space="preserve"> </w:t>
      </w:r>
      <w:r w:rsidR="00C25B52">
        <w:rPr>
          <w:color w:val="000000"/>
          <w:sz w:val="20"/>
          <w:szCs w:val="20"/>
        </w:rPr>
        <w:t xml:space="preserve">complete profile </w:t>
      </w:r>
      <w:r w:rsidRPr="00F14743">
        <w:rPr>
          <w:color w:val="000000"/>
          <w:sz w:val="20"/>
          <w:szCs w:val="20"/>
        </w:rPr>
        <w:t>relative to the first Per-STA Profile subelement</w:t>
      </w:r>
      <w:r w:rsidR="007B11A0">
        <w:rPr>
          <w:color w:val="000000"/>
          <w:sz w:val="20"/>
          <w:szCs w:val="20"/>
        </w:rPr>
        <w:t xml:space="preserve"> </w:t>
      </w:r>
      <w:r w:rsidR="00AE5A36">
        <w:rPr>
          <w:color w:val="000000"/>
          <w:sz w:val="20"/>
          <w:szCs w:val="20"/>
        </w:rPr>
        <w:t>carrying</w:t>
      </w:r>
      <w:r w:rsidR="00C275DB">
        <w:rPr>
          <w:color w:val="000000"/>
          <w:sz w:val="20"/>
          <w:szCs w:val="20"/>
        </w:rPr>
        <w:t xml:space="preserve"> </w:t>
      </w:r>
      <w:r w:rsidR="00AE5A36">
        <w:rPr>
          <w:color w:val="000000"/>
          <w:sz w:val="20"/>
          <w:szCs w:val="20"/>
        </w:rPr>
        <w:t>the</w:t>
      </w:r>
      <w:r w:rsidR="00C275DB">
        <w:rPr>
          <w:color w:val="000000"/>
          <w:sz w:val="20"/>
          <w:szCs w:val="20"/>
        </w:rPr>
        <w:t xml:space="preserve"> complete profile</w:t>
      </w:r>
      <w:r w:rsidRPr="00F14743">
        <w:rPr>
          <w:color w:val="000000"/>
          <w:sz w:val="20"/>
          <w:szCs w:val="20"/>
        </w:rPr>
        <w:t>, as per the following rule</w:t>
      </w:r>
    </w:p>
    <w:p w14:paraId="20F0CA34" w14:textId="37E9FB51" w:rsidR="004C3EF7" w:rsidRPr="007E1A7C" w:rsidRDefault="004C3EF7" w:rsidP="007E1A7C">
      <w:pPr>
        <w:pStyle w:val="NormalWeb"/>
        <w:numPr>
          <w:ilvl w:val="0"/>
          <w:numId w:val="25"/>
        </w:numPr>
        <w:spacing w:before="0" w:beforeAutospacing="0" w:after="0" w:afterAutospacing="0"/>
        <w:textAlignment w:val="baseline"/>
        <w:rPr>
          <w:color w:val="000000"/>
          <w:sz w:val="20"/>
          <w:szCs w:val="20"/>
        </w:rPr>
      </w:pPr>
      <w:r w:rsidRPr="007E1A7C">
        <w:rPr>
          <w:color w:val="000000"/>
          <w:sz w:val="20"/>
          <w:szCs w:val="20"/>
        </w:rPr>
        <w:t xml:space="preserve">The elements carried in the STA Profile field of the Per-STA Profile subelement </w:t>
      </w:r>
      <w:r w:rsidR="00755526" w:rsidRPr="007E1A7C">
        <w:rPr>
          <w:color w:val="000000"/>
          <w:sz w:val="20"/>
          <w:szCs w:val="20"/>
        </w:rPr>
        <w:t>shall be</w:t>
      </w:r>
      <w:r w:rsidRPr="007E1A7C">
        <w:rPr>
          <w:color w:val="000000"/>
          <w:sz w:val="20"/>
          <w:szCs w:val="20"/>
        </w:rPr>
        <w:t xml:space="preserve"> based on the elements applicable to the reported STA per </w:t>
      </w:r>
      <w:r w:rsidRPr="007E1A7C">
        <w:rPr>
          <w:rFonts w:ascii="Calibri" w:hAnsi="Calibri" w:cs="Calibri"/>
          <w:color w:val="000000"/>
          <w:sz w:val="20"/>
          <w:szCs w:val="20"/>
        </w:rPr>
        <w:t>﻿﻿</w:t>
      </w:r>
      <w:r w:rsidRPr="007E1A7C">
        <w:rPr>
          <w:color w:val="000000"/>
          <w:sz w:val="20"/>
          <w:szCs w:val="20"/>
        </w:rPr>
        <w:t>Table 9-64 (Reassociation Request frame body)</w:t>
      </w:r>
      <w:r w:rsidR="00D302C8" w:rsidRPr="007E1A7C">
        <w:rPr>
          <w:color w:val="000000"/>
          <w:sz w:val="20"/>
          <w:szCs w:val="20"/>
        </w:rPr>
        <w:t xml:space="preserve"> and as </w:t>
      </w:r>
      <w:r w:rsidR="00C327DA" w:rsidRPr="007E1A7C">
        <w:rPr>
          <w:color w:val="000000"/>
          <w:sz w:val="20"/>
          <w:szCs w:val="20"/>
        </w:rPr>
        <w:t>defined</w:t>
      </w:r>
      <w:r w:rsidR="00D302C8" w:rsidRPr="007E1A7C">
        <w:rPr>
          <w:color w:val="000000"/>
          <w:sz w:val="20"/>
          <w:szCs w:val="20"/>
        </w:rPr>
        <w:t xml:space="preserve"> in </w:t>
      </w:r>
      <w:hyperlink w:anchor="_bookmark14" w:history="1">
        <w:r w:rsidR="00D302C8" w:rsidRPr="007E1A7C">
          <w:rPr>
            <w:color w:val="000000"/>
            <w:sz w:val="20"/>
            <w:szCs w:val="20"/>
          </w:rPr>
          <w:t>35.3.3.3 (Advertisement of complete or partial per-link information)</w:t>
        </w:r>
      </w:hyperlink>
      <w:r w:rsidR="0091233E" w:rsidRPr="007E1A7C">
        <w:rPr>
          <w:color w:val="000000"/>
          <w:sz w:val="20"/>
          <w:szCs w:val="20"/>
        </w:rPr>
        <w:t xml:space="preserve"> and </w:t>
      </w:r>
      <w:r w:rsidR="00581FE3" w:rsidRPr="007E1A7C">
        <w:rPr>
          <w:rFonts w:ascii="Calibri" w:hAnsi="Calibri" w:cs="Calibri"/>
          <w:color w:val="000000"/>
          <w:sz w:val="20"/>
          <w:szCs w:val="20"/>
        </w:rPr>
        <w:t>﻿</w:t>
      </w:r>
      <w:r w:rsidR="00581FE3" w:rsidRPr="007E1A7C">
        <w:rPr>
          <w:color w:val="000000"/>
          <w:sz w:val="20"/>
          <w:szCs w:val="20"/>
        </w:rPr>
        <w:t>35.3.3.4 (Fields and elements not carried in a per-STA profile)</w:t>
      </w:r>
      <w:r w:rsidRPr="007E1A7C">
        <w:rPr>
          <w:color w:val="000000"/>
          <w:sz w:val="20"/>
          <w:szCs w:val="20"/>
        </w:rPr>
        <w:t>.</w:t>
      </w:r>
    </w:p>
    <w:p w14:paraId="0F16B7C5" w14:textId="62982CA7" w:rsidR="00E872E1" w:rsidRPr="00F14743" w:rsidRDefault="00E872E1" w:rsidP="00E872E1">
      <w:pPr>
        <w:pStyle w:val="NormalWeb"/>
        <w:numPr>
          <w:ilvl w:val="0"/>
          <w:numId w:val="22"/>
        </w:numPr>
        <w:spacing w:before="0" w:beforeAutospacing="0" w:after="0" w:afterAutospacing="0"/>
        <w:textAlignment w:val="baseline"/>
        <w:rPr>
          <w:color w:val="000000"/>
          <w:sz w:val="20"/>
          <w:szCs w:val="20"/>
        </w:rPr>
      </w:pPr>
      <w:r w:rsidRPr="00F14743">
        <w:rPr>
          <w:color w:val="000000"/>
          <w:sz w:val="20"/>
          <w:szCs w:val="20"/>
        </w:rPr>
        <w:t xml:space="preserve">The first Per-STA Profile subelement </w:t>
      </w:r>
      <w:r w:rsidR="00123321">
        <w:rPr>
          <w:color w:val="000000"/>
          <w:sz w:val="20"/>
          <w:szCs w:val="20"/>
        </w:rPr>
        <w:t xml:space="preserve">carrying the complete profile </w:t>
      </w:r>
      <w:r w:rsidRPr="00F14743">
        <w:rPr>
          <w:color w:val="000000"/>
          <w:sz w:val="20"/>
          <w:szCs w:val="20"/>
        </w:rPr>
        <w:t>shall include complete profile for the corresponding non-AP STA in the STA Profile as defined in 35.3.6.4 (ML reconfiguration to the ML setup</w:t>
      </w:r>
      <w:r w:rsidRPr="00F14743">
        <w:rPr>
          <w:b/>
          <w:bCs/>
          <w:color w:val="000000"/>
          <w:sz w:val="20"/>
          <w:szCs w:val="20"/>
        </w:rPr>
        <w:t xml:space="preserve">) </w:t>
      </w:r>
      <w:r w:rsidRPr="00F14743">
        <w:rPr>
          <w:color w:val="000000"/>
          <w:sz w:val="20"/>
          <w:szCs w:val="20"/>
        </w:rPr>
        <w:t>without any inheritance applied. </w:t>
      </w:r>
    </w:p>
    <w:p w14:paraId="7594B011" w14:textId="462295E0" w:rsidR="00E872E1" w:rsidRPr="00F14743" w:rsidRDefault="00E872E1" w:rsidP="00E872E1">
      <w:pPr>
        <w:pStyle w:val="NormalWeb"/>
        <w:numPr>
          <w:ilvl w:val="0"/>
          <w:numId w:val="22"/>
        </w:numPr>
        <w:spacing w:before="0" w:beforeAutospacing="0" w:after="0" w:afterAutospacing="0"/>
        <w:textAlignment w:val="baseline"/>
        <w:rPr>
          <w:color w:val="000000"/>
          <w:sz w:val="20"/>
          <w:szCs w:val="20"/>
        </w:rPr>
      </w:pPr>
      <w:r w:rsidRPr="00F14743">
        <w:rPr>
          <w:color w:val="000000"/>
          <w:sz w:val="20"/>
          <w:szCs w:val="20"/>
        </w:rPr>
        <w:t>Each subsequent Per-STA Profile sub</w:t>
      </w:r>
      <w:r w:rsidR="0009221E" w:rsidRPr="00F14743">
        <w:rPr>
          <w:color w:val="000000"/>
          <w:sz w:val="20"/>
          <w:szCs w:val="20"/>
        </w:rPr>
        <w:t>e</w:t>
      </w:r>
      <w:r w:rsidRPr="00F14743">
        <w:rPr>
          <w:color w:val="000000"/>
          <w:sz w:val="20"/>
          <w:szCs w:val="20"/>
        </w:rPr>
        <w:t xml:space="preserve">lement </w:t>
      </w:r>
      <w:r w:rsidR="005B4F10">
        <w:rPr>
          <w:color w:val="000000"/>
          <w:sz w:val="20"/>
          <w:szCs w:val="20"/>
        </w:rPr>
        <w:t xml:space="preserve">carrying the complete profile </w:t>
      </w:r>
      <w:r w:rsidRPr="00F14743">
        <w:rPr>
          <w:color w:val="000000"/>
          <w:sz w:val="20"/>
          <w:szCs w:val="20"/>
        </w:rPr>
        <w:t xml:space="preserve">shall include complete profile for the corresponding non-AP STA </w:t>
      </w:r>
      <w:r w:rsidR="006D4984" w:rsidRPr="00F14743">
        <w:rPr>
          <w:color w:val="000000"/>
          <w:sz w:val="20"/>
          <w:szCs w:val="20"/>
        </w:rPr>
        <w:t xml:space="preserve">in the STA Profile </w:t>
      </w:r>
      <w:r w:rsidRPr="00F14743">
        <w:rPr>
          <w:color w:val="000000"/>
          <w:sz w:val="20"/>
          <w:szCs w:val="20"/>
        </w:rPr>
        <w:t>as defined in 35.3.6.4 (ML reconfiguration to the ML setup</w:t>
      </w:r>
      <w:r w:rsidRPr="00F14743">
        <w:rPr>
          <w:b/>
          <w:bCs/>
          <w:color w:val="000000"/>
          <w:sz w:val="20"/>
          <w:szCs w:val="20"/>
        </w:rPr>
        <w:t xml:space="preserve">) </w:t>
      </w:r>
      <w:r w:rsidRPr="00F14743">
        <w:rPr>
          <w:color w:val="000000"/>
          <w:sz w:val="20"/>
          <w:szCs w:val="20"/>
        </w:rPr>
        <w:t xml:space="preserve">except </w:t>
      </w:r>
      <w:r w:rsidR="00D60787">
        <w:rPr>
          <w:color w:val="000000"/>
          <w:sz w:val="20"/>
          <w:szCs w:val="20"/>
        </w:rPr>
        <w:t>it shall not</w:t>
      </w:r>
      <w:r w:rsidR="00976A6D">
        <w:rPr>
          <w:color w:val="000000"/>
          <w:sz w:val="20"/>
          <w:szCs w:val="20"/>
        </w:rPr>
        <w:t xml:space="preserve"> include</w:t>
      </w:r>
      <w:r w:rsidRPr="00F14743">
        <w:rPr>
          <w:color w:val="000000"/>
          <w:sz w:val="20"/>
          <w:szCs w:val="20"/>
        </w:rPr>
        <w:t xml:space="preserve"> the element(s) which have the same value as the same element included in the first Per-STA Profile subelement</w:t>
      </w:r>
      <w:r w:rsidR="00791F73">
        <w:rPr>
          <w:color w:val="000000"/>
          <w:sz w:val="20"/>
          <w:szCs w:val="20"/>
        </w:rPr>
        <w:t xml:space="preserve"> carrying the complete profile</w:t>
      </w:r>
      <w:r w:rsidRPr="00F14743">
        <w:rPr>
          <w:color w:val="000000"/>
          <w:sz w:val="20"/>
          <w:szCs w:val="20"/>
        </w:rPr>
        <w:t>.</w:t>
      </w:r>
    </w:p>
    <w:p w14:paraId="64338285" w14:textId="266FD5C8" w:rsidR="00E872E1" w:rsidRPr="00F14743" w:rsidRDefault="00E872E1" w:rsidP="00E872E1">
      <w:pPr>
        <w:pStyle w:val="NormalWeb"/>
        <w:numPr>
          <w:ilvl w:val="0"/>
          <w:numId w:val="22"/>
        </w:numPr>
        <w:spacing w:before="0" w:beforeAutospacing="0" w:after="0" w:afterAutospacing="0"/>
        <w:textAlignment w:val="baseline"/>
        <w:rPr>
          <w:color w:val="000000"/>
          <w:sz w:val="20"/>
          <w:szCs w:val="20"/>
        </w:rPr>
      </w:pPr>
      <w:r w:rsidRPr="00F14743">
        <w:rPr>
          <w:color w:val="000000"/>
          <w:sz w:val="20"/>
          <w:szCs w:val="20"/>
        </w:rPr>
        <w:t xml:space="preserve">An element, identified by an Element ID and Element ID Extension (if applicable), carried in the STA Profile field of the first Per-STA Profile subelement </w:t>
      </w:r>
      <w:r w:rsidR="006910F2">
        <w:rPr>
          <w:color w:val="000000"/>
          <w:sz w:val="20"/>
          <w:szCs w:val="20"/>
        </w:rPr>
        <w:t>carrying the complete profile</w:t>
      </w:r>
      <w:r w:rsidR="00DB144F">
        <w:rPr>
          <w:color w:val="000000"/>
          <w:sz w:val="20"/>
          <w:szCs w:val="20"/>
        </w:rPr>
        <w:t>,</w:t>
      </w:r>
      <w:r w:rsidR="006910F2" w:rsidRPr="00F14743">
        <w:rPr>
          <w:color w:val="000000"/>
          <w:sz w:val="20"/>
          <w:szCs w:val="20"/>
        </w:rPr>
        <w:t xml:space="preserve"> </w:t>
      </w:r>
      <w:r w:rsidRPr="00F14743">
        <w:rPr>
          <w:color w:val="000000"/>
          <w:sz w:val="20"/>
          <w:szCs w:val="20"/>
        </w:rPr>
        <w:t xml:space="preserve">shall be </w:t>
      </w:r>
      <w:proofErr w:type="gramStart"/>
      <w:r w:rsidRPr="00F14743">
        <w:rPr>
          <w:color w:val="000000"/>
          <w:sz w:val="20"/>
          <w:szCs w:val="20"/>
        </w:rPr>
        <w:t>inherited</w:t>
      </w:r>
      <w:proofErr w:type="gramEnd"/>
      <w:r w:rsidRPr="00F14743">
        <w:rPr>
          <w:color w:val="000000"/>
          <w:sz w:val="20"/>
          <w:szCs w:val="20"/>
        </w:rPr>
        <w:t xml:space="preserve"> and considered part of a subsequent Per-STA Profile subelement</w:t>
      </w:r>
      <w:r w:rsidR="00DB144F">
        <w:rPr>
          <w:color w:val="000000"/>
          <w:sz w:val="20"/>
          <w:szCs w:val="20"/>
        </w:rPr>
        <w:t xml:space="preserve"> carrying the complete profile</w:t>
      </w:r>
      <w:r w:rsidRPr="00F14743">
        <w:rPr>
          <w:color w:val="000000"/>
          <w:sz w:val="20"/>
          <w:szCs w:val="20"/>
        </w:rPr>
        <w:t>, unless any of the following conditions are true:</w:t>
      </w:r>
    </w:p>
    <w:p w14:paraId="27231C62" w14:textId="26276207" w:rsidR="00E872E1" w:rsidRPr="00F14743" w:rsidRDefault="00E872E1" w:rsidP="00E872E1">
      <w:pPr>
        <w:pStyle w:val="NormalWeb"/>
        <w:numPr>
          <w:ilvl w:val="1"/>
          <w:numId w:val="23"/>
        </w:numPr>
        <w:spacing w:before="0" w:beforeAutospacing="0" w:after="0" w:afterAutospacing="0"/>
        <w:textAlignment w:val="baseline"/>
        <w:rPr>
          <w:color w:val="000000"/>
          <w:sz w:val="20"/>
          <w:szCs w:val="20"/>
        </w:rPr>
      </w:pPr>
      <w:r w:rsidRPr="00F14743">
        <w:rPr>
          <w:color w:val="000000"/>
          <w:sz w:val="20"/>
          <w:szCs w:val="20"/>
        </w:rPr>
        <w:t>the STA Profile field in the subsequent Per-STA Profile subel</w:t>
      </w:r>
      <w:r w:rsidR="0009221E" w:rsidRPr="00F14743">
        <w:rPr>
          <w:color w:val="000000"/>
          <w:sz w:val="20"/>
          <w:szCs w:val="20"/>
        </w:rPr>
        <w:t>e</w:t>
      </w:r>
      <w:r w:rsidRPr="00F14743">
        <w:rPr>
          <w:color w:val="000000"/>
          <w:sz w:val="20"/>
          <w:szCs w:val="20"/>
        </w:rPr>
        <w:t>ment carries the same Element ID and Element ID Extension (if applicable).</w:t>
      </w:r>
    </w:p>
    <w:p w14:paraId="09049CF1" w14:textId="4D2F2973" w:rsidR="00E872E1" w:rsidRPr="00F14743" w:rsidRDefault="00E872E1" w:rsidP="00E872E1">
      <w:pPr>
        <w:pStyle w:val="NormalWeb"/>
        <w:numPr>
          <w:ilvl w:val="1"/>
          <w:numId w:val="24"/>
        </w:numPr>
        <w:spacing w:before="0" w:beforeAutospacing="0" w:after="160" w:afterAutospacing="0"/>
        <w:textAlignment w:val="baseline"/>
        <w:rPr>
          <w:color w:val="000000"/>
          <w:sz w:val="20"/>
          <w:szCs w:val="20"/>
        </w:rPr>
      </w:pPr>
      <w:r w:rsidRPr="00F14743">
        <w:rPr>
          <w:color w:val="000000"/>
          <w:sz w:val="20"/>
          <w:szCs w:val="20"/>
        </w:rPr>
        <w:t>the STA profile field in the subsequent Per-STA Profile subel</w:t>
      </w:r>
      <w:r w:rsidR="0009221E" w:rsidRPr="00F14743">
        <w:rPr>
          <w:color w:val="000000"/>
          <w:sz w:val="20"/>
          <w:szCs w:val="20"/>
        </w:rPr>
        <w:t>e</w:t>
      </w:r>
      <w:r w:rsidRPr="00F14743">
        <w:rPr>
          <w:color w:val="000000"/>
          <w:sz w:val="20"/>
          <w:szCs w:val="20"/>
        </w:rPr>
        <w:t xml:space="preserve">ment carries a </w:t>
      </w:r>
      <w:proofErr w:type="gramStart"/>
      <w:r w:rsidRPr="00F14743">
        <w:rPr>
          <w:color w:val="000000"/>
          <w:sz w:val="20"/>
          <w:szCs w:val="20"/>
        </w:rPr>
        <w:t>Non-Inheritance</w:t>
      </w:r>
      <w:proofErr w:type="gramEnd"/>
      <w:r w:rsidRPr="00F14743">
        <w:rPr>
          <w:color w:val="000000"/>
          <w:sz w:val="20"/>
          <w:szCs w:val="20"/>
        </w:rPr>
        <w:t xml:space="preserve"> element (see 9.4.2.239 (Non-Inheritance element)) and the element is listed in the Non-Inheritance element.</w:t>
      </w:r>
      <w:r w:rsidRPr="00F14743">
        <w:rPr>
          <w:color w:val="000000"/>
        </w:rPr>
        <w:t xml:space="preserve"> </w:t>
      </w:r>
      <w:r w:rsidRPr="00F14743">
        <w:rPr>
          <w:color w:val="000000"/>
          <w:sz w:val="20"/>
          <w:szCs w:val="20"/>
        </w:rPr>
        <w:t> </w:t>
      </w:r>
    </w:p>
    <w:p w14:paraId="11058C04" w14:textId="2D14921B" w:rsidR="00E872E1" w:rsidRPr="00F14743" w:rsidRDefault="00E872E1" w:rsidP="00E872E1">
      <w:pPr>
        <w:pStyle w:val="NormalWeb"/>
        <w:spacing w:before="240" w:beforeAutospacing="0" w:after="0" w:afterAutospacing="0"/>
      </w:pPr>
      <w:r w:rsidRPr="00F14743">
        <w:rPr>
          <w:color w:val="000000"/>
          <w:sz w:val="20"/>
          <w:szCs w:val="20"/>
        </w:rPr>
        <w:t xml:space="preserve">In a Link Reconfiguration Response frame, if the Basic ML element includes </w:t>
      </w:r>
      <w:r w:rsidR="00F86EAB" w:rsidRPr="00F14743">
        <w:rPr>
          <w:color w:val="000000"/>
          <w:sz w:val="20"/>
          <w:szCs w:val="20"/>
        </w:rPr>
        <w:t xml:space="preserve">complete profile for </w:t>
      </w:r>
      <w:r w:rsidRPr="00F14743">
        <w:rPr>
          <w:color w:val="000000"/>
          <w:sz w:val="20"/>
          <w:szCs w:val="20"/>
        </w:rPr>
        <w:t xml:space="preserve">more than one Per-STA Profile </w:t>
      </w:r>
      <w:proofErr w:type="spellStart"/>
      <w:r w:rsidRPr="00F14743">
        <w:rPr>
          <w:color w:val="000000"/>
          <w:sz w:val="20"/>
          <w:szCs w:val="20"/>
        </w:rPr>
        <w:t>subelements</w:t>
      </w:r>
      <w:proofErr w:type="spellEnd"/>
      <w:r w:rsidRPr="00F14743">
        <w:rPr>
          <w:color w:val="000000"/>
          <w:sz w:val="20"/>
          <w:szCs w:val="20"/>
        </w:rPr>
        <w:t xml:space="preserve">, the AP MLD shall apply inheritance across those Per-STA Profile </w:t>
      </w:r>
      <w:proofErr w:type="spellStart"/>
      <w:r w:rsidRPr="00F14743">
        <w:rPr>
          <w:color w:val="000000"/>
          <w:sz w:val="20"/>
          <w:szCs w:val="20"/>
        </w:rPr>
        <w:t>subelements</w:t>
      </w:r>
      <w:proofErr w:type="spellEnd"/>
      <w:r w:rsidRPr="00F14743">
        <w:rPr>
          <w:color w:val="000000"/>
          <w:sz w:val="20"/>
          <w:szCs w:val="20"/>
        </w:rPr>
        <w:t xml:space="preserve"> </w:t>
      </w:r>
      <w:r w:rsidR="003E0448">
        <w:rPr>
          <w:color w:val="000000"/>
          <w:sz w:val="20"/>
          <w:szCs w:val="20"/>
        </w:rPr>
        <w:t>carrying the</w:t>
      </w:r>
      <w:r w:rsidR="00E044A4">
        <w:rPr>
          <w:color w:val="000000"/>
          <w:sz w:val="20"/>
          <w:szCs w:val="20"/>
        </w:rPr>
        <w:t xml:space="preserve"> complete profile</w:t>
      </w:r>
      <w:r w:rsidR="00E044A4" w:rsidRPr="00F14743">
        <w:rPr>
          <w:color w:val="000000"/>
          <w:sz w:val="20"/>
          <w:szCs w:val="20"/>
        </w:rPr>
        <w:t xml:space="preserve"> </w:t>
      </w:r>
      <w:r w:rsidRPr="00F14743">
        <w:rPr>
          <w:color w:val="000000"/>
          <w:sz w:val="20"/>
          <w:szCs w:val="20"/>
        </w:rPr>
        <w:t>relative to the first Per-STA Profile subelement</w:t>
      </w:r>
      <w:r w:rsidR="00E044A4">
        <w:rPr>
          <w:color w:val="000000"/>
          <w:sz w:val="20"/>
          <w:szCs w:val="20"/>
        </w:rPr>
        <w:t xml:space="preserve"> </w:t>
      </w:r>
      <w:r w:rsidR="006C4F54">
        <w:rPr>
          <w:color w:val="000000"/>
          <w:sz w:val="20"/>
          <w:szCs w:val="20"/>
        </w:rPr>
        <w:t>carrying the complete profile</w:t>
      </w:r>
      <w:r w:rsidRPr="00F14743">
        <w:rPr>
          <w:color w:val="000000"/>
          <w:sz w:val="20"/>
          <w:szCs w:val="20"/>
        </w:rPr>
        <w:t>, as per the following rules:</w:t>
      </w:r>
    </w:p>
    <w:p w14:paraId="763915EA" w14:textId="4113AE3F" w:rsidR="001C49E9" w:rsidRPr="00F14743" w:rsidRDefault="001C49E9" w:rsidP="00E872E1">
      <w:pPr>
        <w:pStyle w:val="NormalWeb"/>
        <w:numPr>
          <w:ilvl w:val="0"/>
          <w:numId w:val="25"/>
        </w:numPr>
        <w:spacing w:before="0" w:beforeAutospacing="0" w:after="0" w:afterAutospacing="0"/>
        <w:textAlignment w:val="baseline"/>
        <w:rPr>
          <w:color w:val="000000"/>
          <w:sz w:val="20"/>
          <w:szCs w:val="20"/>
        </w:rPr>
      </w:pPr>
      <w:r w:rsidRPr="00F14743">
        <w:rPr>
          <w:color w:val="000000"/>
          <w:sz w:val="20"/>
          <w:szCs w:val="20"/>
        </w:rPr>
        <w:t xml:space="preserve">The elements carried in the STA Profile field of each Per-STA Profile subelement </w:t>
      </w:r>
      <w:r w:rsidR="00755526" w:rsidRPr="00F14743">
        <w:rPr>
          <w:color w:val="000000"/>
          <w:sz w:val="20"/>
          <w:szCs w:val="20"/>
        </w:rPr>
        <w:t>shall be</w:t>
      </w:r>
      <w:r w:rsidRPr="00F14743">
        <w:rPr>
          <w:color w:val="000000"/>
          <w:sz w:val="20"/>
          <w:szCs w:val="20"/>
        </w:rPr>
        <w:t xml:space="preserve"> based on the elements applicable to the reported STA per </w:t>
      </w:r>
      <w:r w:rsidRPr="00F14743">
        <w:rPr>
          <w:rFonts w:ascii="Calibri" w:hAnsi="Calibri" w:cs="Calibri"/>
          <w:color w:val="000000"/>
          <w:sz w:val="20"/>
          <w:szCs w:val="20"/>
        </w:rPr>
        <w:t>﻿</w:t>
      </w:r>
      <w:r w:rsidRPr="00F14743">
        <w:rPr>
          <w:color w:val="000000"/>
          <w:sz w:val="20"/>
          <w:szCs w:val="20"/>
        </w:rPr>
        <w:t>Table 9-65 (Reassociation Response frame body)</w:t>
      </w:r>
      <w:r w:rsidR="00F82448">
        <w:rPr>
          <w:color w:val="000000"/>
          <w:sz w:val="20"/>
          <w:szCs w:val="20"/>
        </w:rPr>
        <w:t xml:space="preserve"> </w:t>
      </w:r>
      <w:r w:rsidR="00F82448">
        <w:rPr>
          <w:sz w:val="20"/>
          <w:szCs w:val="20"/>
          <w14:ligatures w14:val="standardContextual"/>
        </w:rPr>
        <w:t xml:space="preserve">and </w:t>
      </w:r>
      <w:r w:rsidR="00FC31F2" w:rsidRPr="0085722E">
        <w:rPr>
          <w:sz w:val="20"/>
          <w:szCs w:val="20"/>
          <w14:ligatures w14:val="standardContextual"/>
        </w:rPr>
        <w:t xml:space="preserve">as </w:t>
      </w:r>
      <w:r w:rsidR="00FC31F2">
        <w:rPr>
          <w:sz w:val="20"/>
          <w:szCs w:val="20"/>
          <w14:ligatures w14:val="standardContextual"/>
        </w:rPr>
        <w:t>defined</w:t>
      </w:r>
      <w:r w:rsidR="00FC31F2" w:rsidRPr="0085722E">
        <w:rPr>
          <w:sz w:val="20"/>
          <w:szCs w:val="20"/>
          <w14:ligatures w14:val="standardContextual"/>
        </w:rPr>
        <w:t xml:space="preserve"> in </w:t>
      </w:r>
      <w:hyperlink w:anchor="_bookmark14" w:history="1">
        <w:r w:rsidR="00FC31F2" w:rsidRPr="0085722E">
          <w:rPr>
            <w:sz w:val="20"/>
            <w:szCs w:val="20"/>
            <w14:ligatures w14:val="standardContextual"/>
          </w:rPr>
          <w:t>35.3.3.3 (Advertisement of complete or partial per-link information)</w:t>
        </w:r>
      </w:hyperlink>
      <w:r w:rsidR="00FC31F2">
        <w:rPr>
          <w:sz w:val="20"/>
          <w:szCs w:val="20"/>
          <w14:ligatures w14:val="standardContextual"/>
        </w:rPr>
        <w:t xml:space="preserve"> and </w:t>
      </w:r>
      <w:r w:rsidR="00FC31F2" w:rsidRPr="00581FE3">
        <w:rPr>
          <w:rFonts w:ascii="Calibri" w:hAnsi="Calibri" w:cs="Calibri"/>
          <w:sz w:val="20"/>
          <w:szCs w:val="20"/>
          <w14:ligatures w14:val="standardContextual"/>
        </w:rPr>
        <w:t>﻿</w:t>
      </w:r>
      <w:r w:rsidR="00FC31F2" w:rsidRPr="00581FE3">
        <w:rPr>
          <w:sz w:val="20"/>
          <w:szCs w:val="20"/>
          <w14:ligatures w14:val="standardContextual"/>
        </w:rPr>
        <w:t>35.3.3.4 (Fields and elements not</w:t>
      </w:r>
      <w:r w:rsidR="00FC31F2">
        <w:rPr>
          <w:sz w:val="20"/>
          <w:szCs w:val="20"/>
          <w14:ligatures w14:val="standardContextual"/>
        </w:rPr>
        <w:t xml:space="preserve"> </w:t>
      </w:r>
      <w:r w:rsidR="00FC31F2" w:rsidRPr="00581FE3">
        <w:rPr>
          <w:sz w:val="20"/>
          <w:szCs w:val="20"/>
          <w14:ligatures w14:val="standardContextual"/>
        </w:rPr>
        <w:t>carried in a per-STA profile)</w:t>
      </w:r>
      <w:r w:rsidR="00286BDE">
        <w:rPr>
          <w:sz w:val="20"/>
          <w:szCs w:val="20"/>
          <w14:ligatures w14:val="standardContextual"/>
        </w:rPr>
        <w:t>.</w:t>
      </w:r>
    </w:p>
    <w:p w14:paraId="1CD92D5A" w14:textId="6480E0E4" w:rsidR="00E872E1" w:rsidRPr="00F14743" w:rsidRDefault="00E872E1" w:rsidP="00E872E1">
      <w:pPr>
        <w:pStyle w:val="NormalWeb"/>
        <w:numPr>
          <w:ilvl w:val="0"/>
          <w:numId w:val="25"/>
        </w:numPr>
        <w:spacing w:before="0" w:beforeAutospacing="0" w:after="0" w:afterAutospacing="0"/>
        <w:textAlignment w:val="baseline"/>
        <w:rPr>
          <w:color w:val="000000"/>
          <w:sz w:val="20"/>
          <w:szCs w:val="20"/>
        </w:rPr>
      </w:pPr>
      <w:r w:rsidRPr="00F14743">
        <w:rPr>
          <w:color w:val="000000"/>
          <w:sz w:val="20"/>
          <w:szCs w:val="20"/>
        </w:rPr>
        <w:t xml:space="preserve">The first Per-STA Profile subelement </w:t>
      </w:r>
      <w:r w:rsidR="001D0A52">
        <w:rPr>
          <w:color w:val="000000"/>
          <w:sz w:val="20"/>
          <w:szCs w:val="20"/>
        </w:rPr>
        <w:t>carrying the complete profile</w:t>
      </w:r>
      <w:r w:rsidR="001D0A52" w:rsidRPr="00F14743">
        <w:rPr>
          <w:color w:val="000000"/>
          <w:sz w:val="20"/>
          <w:szCs w:val="20"/>
        </w:rPr>
        <w:t xml:space="preserve"> </w:t>
      </w:r>
      <w:r w:rsidRPr="00F14743">
        <w:rPr>
          <w:color w:val="000000"/>
          <w:sz w:val="20"/>
          <w:szCs w:val="20"/>
        </w:rPr>
        <w:t>shall include complete profile for the corresponding AP in the STA Profile as defined in 35.3.6.4 (ML reconfiguration to the ML setup</w:t>
      </w:r>
      <w:r w:rsidRPr="00F14743">
        <w:rPr>
          <w:b/>
          <w:bCs/>
          <w:color w:val="000000"/>
          <w:sz w:val="20"/>
          <w:szCs w:val="20"/>
        </w:rPr>
        <w:t xml:space="preserve">) </w:t>
      </w:r>
      <w:r w:rsidRPr="00F14743">
        <w:rPr>
          <w:color w:val="000000"/>
          <w:sz w:val="20"/>
          <w:szCs w:val="20"/>
        </w:rPr>
        <w:t>without any inheritance applied. </w:t>
      </w:r>
    </w:p>
    <w:p w14:paraId="52AD9C80" w14:textId="4C977E3C" w:rsidR="00E872E1" w:rsidRPr="00F14743" w:rsidRDefault="00E872E1" w:rsidP="00E872E1">
      <w:pPr>
        <w:pStyle w:val="NormalWeb"/>
        <w:numPr>
          <w:ilvl w:val="0"/>
          <w:numId w:val="25"/>
        </w:numPr>
        <w:spacing w:before="0" w:beforeAutospacing="0" w:after="0" w:afterAutospacing="0"/>
        <w:textAlignment w:val="baseline"/>
        <w:rPr>
          <w:color w:val="000000"/>
          <w:sz w:val="20"/>
          <w:szCs w:val="20"/>
        </w:rPr>
      </w:pPr>
      <w:r w:rsidRPr="00F14743">
        <w:rPr>
          <w:color w:val="000000"/>
          <w:sz w:val="20"/>
          <w:szCs w:val="20"/>
        </w:rPr>
        <w:t>Each subsequent Per-STA Profile sub</w:t>
      </w:r>
      <w:r w:rsidR="0009221E" w:rsidRPr="00F14743">
        <w:rPr>
          <w:color w:val="000000"/>
          <w:sz w:val="20"/>
          <w:szCs w:val="20"/>
        </w:rPr>
        <w:t>e</w:t>
      </w:r>
      <w:r w:rsidRPr="00F14743">
        <w:rPr>
          <w:color w:val="000000"/>
          <w:sz w:val="20"/>
          <w:szCs w:val="20"/>
        </w:rPr>
        <w:t xml:space="preserve">lement </w:t>
      </w:r>
      <w:r w:rsidR="00DC6F2F">
        <w:rPr>
          <w:color w:val="000000"/>
          <w:sz w:val="20"/>
          <w:szCs w:val="20"/>
        </w:rPr>
        <w:t xml:space="preserve">carrying the complete profile </w:t>
      </w:r>
      <w:r w:rsidRPr="00F14743">
        <w:rPr>
          <w:color w:val="000000"/>
          <w:sz w:val="20"/>
          <w:szCs w:val="20"/>
        </w:rPr>
        <w:t xml:space="preserve">shall include complete profile for the corresponding AP </w:t>
      </w:r>
      <w:r w:rsidR="00FD6919" w:rsidRPr="00F14743">
        <w:rPr>
          <w:color w:val="000000"/>
          <w:sz w:val="20"/>
          <w:szCs w:val="20"/>
        </w:rPr>
        <w:t xml:space="preserve">in the STA Profile </w:t>
      </w:r>
      <w:r w:rsidRPr="00F14743">
        <w:rPr>
          <w:color w:val="000000"/>
          <w:sz w:val="20"/>
          <w:szCs w:val="20"/>
        </w:rPr>
        <w:t>as defined in 35.3.6.4 (ML reconfiguration to the ML setup</w:t>
      </w:r>
      <w:r w:rsidRPr="00F14743">
        <w:rPr>
          <w:b/>
          <w:bCs/>
          <w:color w:val="000000"/>
          <w:sz w:val="20"/>
          <w:szCs w:val="20"/>
        </w:rPr>
        <w:t xml:space="preserve">) </w:t>
      </w:r>
      <w:r w:rsidRPr="00F14743">
        <w:rPr>
          <w:color w:val="000000"/>
          <w:sz w:val="20"/>
          <w:szCs w:val="20"/>
        </w:rPr>
        <w:t xml:space="preserve">except </w:t>
      </w:r>
      <w:r w:rsidR="00F06B88">
        <w:rPr>
          <w:color w:val="000000"/>
          <w:sz w:val="20"/>
          <w:szCs w:val="20"/>
        </w:rPr>
        <w:t>it shall not include</w:t>
      </w:r>
      <w:r w:rsidRPr="00F14743">
        <w:rPr>
          <w:color w:val="000000"/>
          <w:sz w:val="20"/>
          <w:szCs w:val="20"/>
        </w:rPr>
        <w:t xml:space="preserve"> the element(s) which have the same value as the same element included in the first Per-STA Profile subelement </w:t>
      </w:r>
      <w:r w:rsidR="00D83268">
        <w:rPr>
          <w:color w:val="000000"/>
          <w:sz w:val="20"/>
          <w:szCs w:val="20"/>
        </w:rPr>
        <w:t>carrying the complete profile</w:t>
      </w:r>
      <w:r w:rsidRPr="00F14743">
        <w:rPr>
          <w:color w:val="000000"/>
          <w:sz w:val="20"/>
          <w:szCs w:val="20"/>
        </w:rPr>
        <w:t>.   </w:t>
      </w:r>
    </w:p>
    <w:p w14:paraId="6959CD4A" w14:textId="6545B5BE" w:rsidR="00E872E1" w:rsidRPr="00F14743" w:rsidRDefault="00E872E1" w:rsidP="00E872E1">
      <w:pPr>
        <w:pStyle w:val="NormalWeb"/>
        <w:numPr>
          <w:ilvl w:val="0"/>
          <w:numId w:val="25"/>
        </w:numPr>
        <w:spacing w:before="0" w:beforeAutospacing="0" w:after="0" w:afterAutospacing="0"/>
        <w:textAlignment w:val="baseline"/>
        <w:rPr>
          <w:color w:val="000000"/>
          <w:sz w:val="20"/>
          <w:szCs w:val="20"/>
        </w:rPr>
      </w:pPr>
      <w:r w:rsidRPr="00F14743">
        <w:rPr>
          <w:color w:val="000000"/>
          <w:sz w:val="20"/>
          <w:szCs w:val="20"/>
        </w:rPr>
        <w:t xml:space="preserve">An element, identified by an Element ID and Element ID Extension (if applicable), carried in the STA Profile field of the first Per-STA Profile subelement </w:t>
      </w:r>
      <w:r w:rsidR="00D83268">
        <w:rPr>
          <w:color w:val="000000"/>
          <w:sz w:val="20"/>
          <w:szCs w:val="20"/>
        </w:rPr>
        <w:t>carrying the complete profile,</w:t>
      </w:r>
      <w:r w:rsidR="00D83268" w:rsidRPr="00F14743">
        <w:rPr>
          <w:color w:val="000000"/>
          <w:sz w:val="20"/>
          <w:szCs w:val="20"/>
        </w:rPr>
        <w:t xml:space="preserve"> </w:t>
      </w:r>
      <w:r w:rsidRPr="00F14743">
        <w:rPr>
          <w:color w:val="000000"/>
          <w:sz w:val="20"/>
          <w:szCs w:val="20"/>
        </w:rPr>
        <w:t xml:space="preserve">shall be </w:t>
      </w:r>
      <w:proofErr w:type="gramStart"/>
      <w:r w:rsidRPr="00F14743">
        <w:rPr>
          <w:color w:val="000000"/>
          <w:sz w:val="20"/>
          <w:szCs w:val="20"/>
        </w:rPr>
        <w:t>inherited</w:t>
      </w:r>
      <w:proofErr w:type="gramEnd"/>
      <w:r w:rsidRPr="00F14743">
        <w:rPr>
          <w:color w:val="000000"/>
          <w:sz w:val="20"/>
          <w:szCs w:val="20"/>
        </w:rPr>
        <w:t xml:space="preserve"> and considered part of a subsequent Per-STA Profile subelement</w:t>
      </w:r>
      <w:r w:rsidR="00DC27EB">
        <w:rPr>
          <w:color w:val="000000"/>
          <w:sz w:val="20"/>
          <w:szCs w:val="20"/>
        </w:rPr>
        <w:t xml:space="preserve"> carrying the complete profile</w:t>
      </w:r>
      <w:r w:rsidRPr="00F14743">
        <w:rPr>
          <w:color w:val="000000"/>
          <w:sz w:val="20"/>
          <w:szCs w:val="20"/>
        </w:rPr>
        <w:t>, unless any of the following conditions are true:</w:t>
      </w:r>
    </w:p>
    <w:p w14:paraId="35257436" w14:textId="4BB00D6B" w:rsidR="00E872E1" w:rsidRPr="00F14743" w:rsidRDefault="00E872E1" w:rsidP="00E872E1">
      <w:pPr>
        <w:pStyle w:val="NormalWeb"/>
        <w:numPr>
          <w:ilvl w:val="1"/>
          <w:numId w:val="26"/>
        </w:numPr>
        <w:spacing w:before="0" w:beforeAutospacing="0" w:after="0" w:afterAutospacing="0"/>
        <w:textAlignment w:val="baseline"/>
        <w:rPr>
          <w:color w:val="000000"/>
          <w:sz w:val="20"/>
          <w:szCs w:val="20"/>
        </w:rPr>
      </w:pPr>
      <w:r w:rsidRPr="00F14743">
        <w:rPr>
          <w:color w:val="000000"/>
          <w:sz w:val="20"/>
          <w:szCs w:val="20"/>
        </w:rPr>
        <w:t>the STA Profile field in the subsequent Per-STA Profile subel</w:t>
      </w:r>
      <w:r w:rsidR="00080E2B" w:rsidRPr="00F14743">
        <w:rPr>
          <w:color w:val="000000"/>
          <w:sz w:val="20"/>
          <w:szCs w:val="20"/>
        </w:rPr>
        <w:t>e</w:t>
      </w:r>
      <w:r w:rsidRPr="00F14743">
        <w:rPr>
          <w:color w:val="000000"/>
          <w:sz w:val="20"/>
          <w:szCs w:val="20"/>
        </w:rPr>
        <w:t>ment carries the same Element ID and Element ID Extension (if applicable).</w:t>
      </w:r>
    </w:p>
    <w:p w14:paraId="201BF471" w14:textId="3F6494A7" w:rsidR="007D5386" w:rsidRPr="0061458F" w:rsidRDefault="00E872E1" w:rsidP="0061458F">
      <w:pPr>
        <w:pStyle w:val="NormalWeb"/>
        <w:numPr>
          <w:ilvl w:val="1"/>
          <w:numId w:val="27"/>
        </w:numPr>
        <w:spacing w:before="0" w:beforeAutospacing="0" w:after="160" w:afterAutospacing="0"/>
        <w:textAlignment w:val="baseline"/>
        <w:rPr>
          <w:rFonts w:ascii="Arial-BoldMT" w:hAnsi="Arial-BoldMT"/>
          <w:color w:val="000000"/>
          <w:sz w:val="20"/>
          <w:szCs w:val="20"/>
        </w:rPr>
      </w:pPr>
      <w:r w:rsidRPr="00F14743">
        <w:rPr>
          <w:color w:val="000000"/>
          <w:sz w:val="20"/>
          <w:szCs w:val="20"/>
        </w:rPr>
        <w:t>the STA profile field in the subsequent Per-STA Profile subel</w:t>
      </w:r>
      <w:r w:rsidR="00080E2B" w:rsidRPr="00F14743">
        <w:rPr>
          <w:color w:val="000000"/>
          <w:sz w:val="20"/>
          <w:szCs w:val="20"/>
        </w:rPr>
        <w:t>e</w:t>
      </w:r>
      <w:r w:rsidRPr="00F14743">
        <w:rPr>
          <w:color w:val="000000"/>
          <w:sz w:val="20"/>
          <w:szCs w:val="20"/>
        </w:rPr>
        <w:t xml:space="preserve">ment carries a </w:t>
      </w:r>
      <w:proofErr w:type="gramStart"/>
      <w:r w:rsidRPr="00F14743">
        <w:rPr>
          <w:color w:val="000000"/>
          <w:sz w:val="20"/>
          <w:szCs w:val="20"/>
        </w:rPr>
        <w:t>Non-Inheritance</w:t>
      </w:r>
      <w:proofErr w:type="gramEnd"/>
      <w:r w:rsidRPr="00F14743">
        <w:rPr>
          <w:color w:val="000000"/>
          <w:sz w:val="20"/>
          <w:szCs w:val="20"/>
        </w:rPr>
        <w:t xml:space="preserve"> element (see 9.4.2.239 (Non-Inheritance element)) and the element is listed in the Non-Inheritance element.</w:t>
      </w:r>
    </w:p>
    <w:p w14:paraId="786137F2" w14:textId="77777777" w:rsidR="00BE6E68" w:rsidRDefault="00BE6E68" w:rsidP="00972784">
      <w:pPr>
        <w:widowControl w:val="0"/>
        <w:kinsoku w:val="0"/>
        <w:overflowPunct w:val="0"/>
        <w:autoSpaceDE w:val="0"/>
        <w:autoSpaceDN w:val="0"/>
        <w:adjustRightInd w:val="0"/>
        <w:spacing w:line="249" w:lineRule="auto"/>
        <w:ind w:right="997"/>
        <w:jc w:val="both"/>
        <w:rPr>
          <w:szCs w:val="20"/>
          <w14:ligatures w14:val="standardContextual"/>
        </w:rPr>
      </w:pPr>
    </w:p>
    <w:p w14:paraId="6642B958" w14:textId="0F74BB62" w:rsidR="00AA4E95" w:rsidRPr="00AA4E95" w:rsidRDefault="00AA4E95" w:rsidP="00AA4E95">
      <w:pPr>
        <w:pStyle w:val="Heading2"/>
        <w:numPr>
          <w:ilvl w:val="2"/>
          <w:numId w:val="30"/>
        </w:numPr>
        <w:tabs>
          <w:tab w:val="left" w:pos="768"/>
        </w:tabs>
        <w:spacing w:before="102"/>
      </w:pPr>
      <w:r>
        <w:t xml:space="preserve"> ML</w:t>
      </w:r>
      <w:r>
        <w:rPr>
          <w:spacing w:val="-3"/>
        </w:rPr>
        <w:t xml:space="preserve"> </w:t>
      </w:r>
      <w:r>
        <w:rPr>
          <w:spacing w:val="-2"/>
        </w:rPr>
        <w:t>reconfiguration</w:t>
      </w:r>
    </w:p>
    <w:p w14:paraId="6514D231" w14:textId="2264ADE6" w:rsidR="00AA4E95" w:rsidRPr="00AA4E95" w:rsidRDefault="00AA4E95" w:rsidP="00AA4E95">
      <w:pPr>
        <w:pStyle w:val="ListParagraph"/>
        <w:widowControl w:val="0"/>
        <w:numPr>
          <w:ilvl w:val="3"/>
          <w:numId w:val="30"/>
        </w:numPr>
        <w:tabs>
          <w:tab w:val="left" w:pos="934"/>
        </w:tabs>
        <w:autoSpaceDE w:val="0"/>
        <w:autoSpaceDN w:val="0"/>
        <w:rPr>
          <w:rFonts w:ascii="Arial"/>
          <w:b/>
        </w:rPr>
      </w:pPr>
      <w:bookmarkStart w:id="45" w:name="35.3.6.1_General"/>
      <w:bookmarkEnd w:id="45"/>
      <w:r w:rsidRPr="00B35C99">
        <w:rPr>
          <w:rFonts w:ascii="Arial"/>
          <w:b/>
          <w:spacing w:val="-2"/>
        </w:rPr>
        <w:t>General</w:t>
      </w:r>
    </w:p>
    <w:p w14:paraId="6AD08946" w14:textId="77777777" w:rsidR="00AA4E95" w:rsidRPr="005B0C65" w:rsidRDefault="00AA4E95" w:rsidP="00AA4E95">
      <w:pPr>
        <w:pStyle w:val="BodyText0"/>
        <w:spacing w:line="249" w:lineRule="auto"/>
        <w:ind w:left="159" w:right="156"/>
        <w:jc w:val="both"/>
        <w:rPr>
          <w:sz w:val="20"/>
        </w:rPr>
      </w:pPr>
      <w:r w:rsidRPr="005B0C65">
        <w:rPr>
          <w:i/>
          <w:sz w:val="20"/>
        </w:rPr>
        <w:t xml:space="preserve">ML reconfiguration </w:t>
      </w:r>
      <w:r w:rsidRPr="005B0C65">
        <w:rPr>
          <w:sz w:val="20"/>
        </w:rPr>
        <w:t xml:space="preserve">refers to a set of procedures through which an AP MLD can add one or more affiliated APs to the AP MLD </w:t>
      </w:r>
      <w:r w:rsidRPr="005B0C65">
        <w:rPr>
          <w:color w:val="208A20"/>
          <w:sz w:val="20"/>
          <w:u w:val="single" w:color="208A20"/>
        </w:rPr>
        <w:t>(#20015)</w:t>
      </w:r>
      <w:r w:rsidRPr="005B0C65">
        <w:rPr>
          <w:sz w:val="20"/>
        </w:rPr>
        <w:t xml:space="preserve">as described in </w:t>
      </w:r>
      <w:hyperlink w:anchor="_bookmark30" w:history="1">
        <w:r w:rsidRPr="005B0C65">
          <w:rPr>
            <w:sz w:val="20"/>
          </w:rPr>
          <w:t>35.3.6.2 (Adding affiliated APs)</w:t>
        </w:r>
      </w:hyperlink>
      <w:r w:rsidRPr="005B0C65">
        <w:rPr>
          <w:sz w:val="20"/>
        </w:rPr>
        <w:t xml:space="preserve">, or remove one or more affiliated APs from the AP MLD as described in </w:t>
      </w:r>
      <w:hyperlink w:anchor="_bookmark31" w:history="1">
        <w:r w:rsidRPr="005B0C65">
          <w:rPr>
            <w:sz w:val="20"/>
          </w:rPr>
          <w:t>35.3.6.3 (Removing affiliated APs)</w:t>
        </w:r>
      </w:hyperlink>
      <w:r w:rsidRPr="005B0C65">
        <w:rPr>
          <w:sz w:val="20"/>
        </w:rPr>
        <w:t xml:space="preserve">. The ML reconfiguration also defines procedure for adding and deleting links dynamically to the ML setup of a non- AP MLD without requiring (re)association between the peer MLDs as described in </w:t>
      </w:r>
      <w:hyperlink w:anchor="_bookmark32" w:history="1">
        <w:r w:rsidRPr="005B0C65">
          <w:rPr>
            <w:sz w:val="20"/>
          </w:rPr>
          <w:t>35.3.6.4 (ML</w:t>
        </w:r>
      </w:hyperlink>
      <w:r w:rsidRPr="005B0C65">
        <w:rPr>
          <w:sz w:val="20"/>
        </w:rPr>
        <w:t xml:space="preserve"> </w:t>
      </w:r>
      <w:hyperlink w:anchor="_bookmark32" w:history="1">
        <w:r w:rsidRPr="005B0C65">
          <w:rPr>
            <w:sz w:val="20"/>
          </w:rPr>
          <w:t>reconfiguration</w:t>
        </w:r>
        <w:r w:rsidRPr="005B0C65">
          <w:rPr>
            <w:spacing w:val="-3"/>
            <w:sz w:val="20"/>
          </w:rPr>
          <w:t xml:space="preserve"> </w:t>
        </w:r>
        <w:r w:rsidRPr="005B0C65">
          <w:rPr>
            <w:sz w:val="20"/>
          </w:rPr>
          <w:t>to</w:t>
        </w:r>
        <w:r w:rsidRPr="005B0C65">
          <w:rPr>
            <w:spacing w:val="-3"/>
            <w:sz w:val="20"/>
          </w:rPr>
          <w:t xml:space="preserve"> </w:t>
        </w:r>
        <w:r w:rsidRPr="005B0C65">
          <w:rPr>
            <w:sz w:val="20"/>
          </w:rPr>
          <w:t>the</w:t>
        </w:r>
        <w:r w:rsidRPr="005B0C65">
          <w:rPr>
            <w:spacing w:val="-3"/>
            <w:sz w:val="20"/>
          </w:rPr>
          <w:t xml:space="preserve"> </w:t>
        </w:r>
        <w:r w:rsidRPr="005B0C65">
          <w:rPr>
            <w:sz w:val="20"/>
          </w:rPr>
          <w:t>ML</w:t>
        </w:r>
        <w:r w:rsidRPr="005B0C65">
          <w:rPr>
            <w:spacing w:val="-3"/>
            <w:sz w:val="20"/>
          </w:rPr>
          <w:t xml:space="preserve"> </w:t>
        </w:r>
        <w:r w:rsidRPr="005B0C65">
          <w:rPr>
            <w:sz w:val="20"/>
          </w:rPr>
          <w:t>setup)</w:t>
        </w:r>
      </w:hyperlink>
      <w:r w:rsidRPr="005B0C65">
        <w:rPr>
          <w:spacing w:val="-4"/>
          <w:sz w:val="20"/>
        </w:rPr>
        <w:t xml:space="preserve"> </w:t>
      </w:r>
      <w:r w:rsidRPr="005B0C65">
        <w:rPr>
          <w:sz w:val="20"/>
        </w:rPr>
        <w:t>and</w:t>
      </w:r>
      <w:r w:rsidRPr="005B0C65">
        <w:rPr>
          <w:spacing w:val="-3"/>
          <w:sz w:val="20"/>
        </w:rPr>
        <w:t xml:space="preserve"> </w:t>
      </w:r>
      <w:r w:rsidRPr="005B0C65">
        <w:rPr>
          <w:sz w:val="20"/>
        </w:rPr>
        <w:t>for</w:t>
      </w:r>
      <w:r w:rsidRPr="005B0C65">
        <w:rPr>
          <w:spacing w:val="-4"/>
          <w:sz w:val="20"/>
        </w:rPr>
        <w:t xml:space="preserve"> </w:t>
      </w:r>
      <w:r w:rsidRPr="005B0C65">
        <w:rPr>
          <w:sz w:val="20"/>
        </w:rPr>
        <w:t>AP</w:t>
      </w:r>
      <w:r w:rsidRPr="005B0C65">
        <w:rPr>
          <w:spacing w:val="-4"/>
          <w:sz w:val="20"/>
        </w:rPr>
        <w:t xml:space="preserve"> </w:t>
      </w:r>
      <w:r w:rsidRPr="005B0C65">
        <w:rPr>
          <w:sz w:val="20"/>
        </w:rPr>
        <w:t>MLD</w:t>
      </w:r>
      <w:r w:rsidRPr="005B0C65">
        <w:rPr>
          <w:spacing w:val="-3"/>
          <w:sz w:val="20"/>
        </w:rPr>
        <w:t xml:space="preserve"> </w:t>
      </w:r>
      <w:r w:rsidRPr="005B0C65">
        <w:rPr>
          <w:sz w:val="20"/>
        </w:rPr>
        <w:t>to</w:t>
      </w:r>
      <w:r w:rsidRPr="005B0C65">
        <w:rPr>
          <w:spacing w:val="-4"/>
          <w:sz w:val="20"/>
        </w:rPr>
        <w:t xml:space="preserve"> </w:t>
      </w:r>
      <w:r w:rsidRPr="005B0C65">
        <w:rPr>
          <w:sz w:val="20"/>
        </w:rPr>
        <w:t>recommend</w:t>
      </w:r>
      <w:r w:rsidRPr="005B0C65">
        <w:rPr>
          <w:spacing w:val="-4"/>
          <w:sz w:val="20"/>
        </w:rPr>
        <w:t xml:space="preserve"> </w:t>
      </w:r>
      <w:r w:rsidRPr="005B0C65">
        <w:rPr>
          <w:sz w:val="20"/>
        </w:rPr>
        <w:t>ML</w:t>
      </w:r>
      <w:r w:rsidRPr="005B0C65">
        <w:rPr>
          <w:spacing w:val="-4"/>
          <w:sz w:val="20"/>
        </w:rPr>
        <w:t xml:space="preserve"> </w:t>
      </w:r>
      <w:r w:rsidRPr="005B0C65">
        <w:rPr>
          <w:sz w:val="20"/>
        </w:rPr>
        <w:t>reconfiguration</w:t>
      </w:r>
      <w:r w:rsidRPr="005B0C65">
        <w:rPr>
          <w:spacing w:val="-4"/>
          <w:sz w:val="20"/>
        </w:rPr>
        <w:t xml:space="preserve"> </w:t>
      </w:r>
      <w:r w:rsidRPr="005B0C65">
        <w:rPr>
          <w:sz w:val="20"/>
        </w:rPr>
        <w:t>to</w:t>
      </w:r>
      <w:r w:rsidRPr="005B0C65">
        <w:rPr>
          <w:spacing w:val="-4"/>
          <w:sz w:val="20"/>
        </w:rPr>
        <w:t xml:space="preserve"> </w:t>
      </w:r>
      <w:r w:rsidRPr="005B0C65">
        <w:rPr>
          <w:sz w:val="20"/>
        </w:rPr>
        <w:t>the</w:t>
      </w:r>
      <w:r w:rsidRPr="005B0C65">
        <w:rPr>
          <w:spacing w:val="-4"/>
          <w:sz w:val="20"/>
        </w:rPr>
        <w:t xml:space="preserve"> </w:t>
      </w:r>
      <w:r w:rsidRPr="005B0C65">
        <w:rPr>
          <w:sz w:val="20"/>
        </w:rPr>
        <w:t>ML</w:t>
      </w:r>
      <w:r w:rsidRPr="005B0C65">
        <w:rPr>
          <w:spacing w:val="-4"/>
          <w:sz w:val="20"/>
        </w:rPr>
        <w:t xml:space="preserve"> </w:t>
      </w:r>
      <w:r w:rsidRPr="005B0C65">
        <w:rPr>
          <w:sz w:val="20"/>
        </w:rPr>
        <w:t>setup</w:t>
      </w:r>
      <w:r w:rsidRPr="005B0C65">
        <w:rPr>
          <w:spacing w:val="-3"/>
          <w:sz w:val="20"/>
        </w:rPr>
        <w:t xml:space="preserve"> </w:t>
      </w:r>
      <w:r w:rsidRPr="005B0C65">
        <w:rPr>
          <w:sz w:val="20"/>
        </w:rPr>
        <w:t>of</w:t>
      </w:r>
      <w:r w:rsidRPr="005B0C65">
        <w:rPr>
          <w:spacing w:val="-3"/>
          <w:sz w:val="20"/>
        </w:rPr>
        <w:t xml:space="preserve"> </w:t>
      </w:r>
      <w:r w:rsidRPr="005B0C65">
        <w:rPr>
          <w:sz w:val="20"/>
        </w:rPr>
        <w:t xml:space="preserve">its associated non-AP MLD(s) as described in </w:t>
      </w:r>
      <w:hyperlink w:anchor="_bookmark33" w:history="1">
        <w:r w:rsidRPr="005B0C65">
          <w:rPr>
            <w:sz w:val="20"/>
          </w:rPr>
          <w:t>35.3.6.5 (AP MLD recommendation for ML reconfiguration)</w:t>
        </w:r>
      </w:hyperlink>
      <w:r w:rsidRPr="005B0C65">
        <w:rPr>
          <w:sz w:val="20"/>
        </w:rPr>
        <w:t>.</w:t>
      </w:r>
    </w:p>
    <w:p w14:paraId="0673CBC9" w14:textId="77777777" w:rsidR="00AA4E95" w:rsidRPr="005B0C65" w:rsidRDefault="00AA4E95" w:rsidP="00972784">
      <w:pPr>
        <w:widowControl w:val="0"/>
        <w:kinsoku w:val="0"/>
        <w:overflowPunct w:val="0"/>
        <w:autoSpaceDE w:val="0"/>
        <w:autoSpaceDN w:val="0"/>
        <w:adjustRightInd w:val="0"/>
        <w:spacing w:line="249" w:lineRule="auto"/>
        <w:ind w:right="997"/>
        <w:jc w:val="both"/>
        <w:rPr>
          <w:sz w:val="20"/>
          <w:szCs w:val="20"/>
          <w14:ligatures w14:val="standardContextual"/>
        </w:rPr>
      </w:pPr>
    </w:p>
    <w:p w14:paraId="0C292E3F" w14:textId="22E8796F" w:rsidR="00AA4E95" w:rsidRPr="005B0C65" w:rsidRDefault="00FD48FB" w:rsidP="00972784">
      <w:pPr>
        <w:widowControl w:val="0"/>
        <w:kinsoku w:val="0"/>
        <w:overflowPunct w:val="0"/>
        <w:autoSpaceDE w:val="0"/>
        <w:autoSpaceDN w:val="0"/>
        <w:adjustRightInd w:val="0"/>
        <w:spacing w:line="249" w:lineRule="auto"/>
        <w:ind w:right="997"/>
        <w:jc w:val="both"/>
        <w:rPr>
          <w:sz w:val="20"/>
          <w:szCs w:val="20"/>
          <w14:ligatures w14:val="standardContextual"/>
        </w:rPr>
      </w:pPr>
      <w:ins w:id="46" w:author="Binita Gupta (binitag)" w:date="2023-10-08T19:19:00Z">
        <w:r w:rsidRPr="005B0C65">
          <w:rPr>
            <w:sz w:val="20"/>
            <w:szCs w:val="20"/>
          </w:rPr>
          <w:t>(#19936)</w:t>
        </w:r>
      </w:ins>
      <w:moveToRangeStart w:id="47" w:author="Binita Gupta (binitag)" w:date="2023-10-08T19:13:00Z" w:name="move147684830"/>
      <w:moveTo w:id="48" w:author="Binita Gupta (binitag)" w:date="2023-10-08T19:13:00Z">
        <w:r w:rsidR="00C80DB3" w:rsidRPr="005B0C65">
          <w:rPr>
            <w:sz w:val="20"/>
            <w:szCs w:val="20"/>
          </w:rPr>
          <w:t>Every</w:t>
        </w:r>
        <w:r w:rsidR="00C80DB3" w:rsidRPr="005B0C65">
          <w:rPr>
            <w:spacing w:val="-4"/>
            <w:sz w:val="20"/>
            <w:szCs w:val="20"/>
          </w:rPr>
          <w:t xml:space="preserve"> </w:t>
        </w:r>
        <w:r w:rsidR="00C80DB3" w:rsidRPr="005B0C65">
          <w:rPr>
            <w:sz w:val="20"/>
            <w:szCs w:val="20"/>
          </w:rPr>
          <w:t>EHT</w:t>
        </w:r>
        <w:r w:rsidR="00C80DB3" w:rsidRPr="005B0C65">
          <w:rPr>
            <w:spacing w:val="-5"/>
            <w:sz w:val="20"/>
            <w:szCs w:val="20"/>
          </w:rPr>
          <w:t xml:space="preserve"> </w:t>
        </w:r>
        <w:r w:rsidR="00C80DB3" w:rsidRPr="005B0C65">
          <w:rPr>
            <w:sz w:val="20"/>
            <w:szCs w:val="20"/>
          </w:rPr>
          <w:t>STA</w:t>
        </w:r>
        <w:r w:rsidR="00C80DB3" w:rsidRPr="005B0C65">
          <w:rPr>
            <w:spacing w:val="-5"/>
            <w:sz w:val="20"/>
            <w:szCs w:val="20"/>
          </w:rPr>
          <w:t xml:space="preserve"> </w:t>
        </w:r>
        <w:r w:rsidR="00C80DB3" w:rsidRPr="005B0C65">
          <w:rPr>
            <w:sz w:val="20"/>
            <w:szCs w:val="20"/>
          </w:rPr>
          <w:t>affiliated</w:t>
        </w:r>
        <w:r w:rsidR="00C80DB3" w:rsidRPr="005B0C65">
          <w:rPr>
            <w:spacing w:val="-5"/>
            <w:sz w:val="20"/>
            <w:szCs w:val="20"/>
          </w:rPr>
          <w:t xml:space="preserve"> </w:t>
        </w:r>
        <w:r w:rsidR="00C80DB3" w:rsidRPr="005B0C65">
          <w:rPr>
            <w:sz w:val="20"/>
            <w:szCs w:val="20"/>
          </w:rPr>
          <w:t>with</w:t>
        </w:r>
        <w:r w:rsidR="00C80DB3" w:rsidRPr="005B0C65">
          <w:rPr>
            <w:spacing w:val="-5"/>
            <w:sz w:val="20"/>
            <w:szCs w:val="20"/>
          </w:rPr>
          <w:t xml:space="preserve"> </w:t>
        </w:r>
        <w:r w:rsidR="00C80DB3" w:rsidRPr="005B0C65">
          <w:rPr>
            <w:sz w:val="20"/>
            <w:szCs w:val="20"/>
          </w:rPr>
          <w:t>an</w:t>
        </w:r>
        <w:r w:rsidR="00C80DB3" w:rsidRPr="005B0C65">
          <w:rPr>
            <w:spacing w:val="-4"/>
            <w:sz w:val="20"/>
            <w:szCs w:val="20"/>
          </w:rPr>
          <w:t xml:space="preserve"> </w:t>
        </w:r>
        <w:r w:rsidR="00C80DB3" w:rsidRPr="005B0C65">
          <w:rPr>
            <w:sz w:val="20"/>
            <w:szCs w:val="20"/>
          </w:rPr>
          <w:t>AP</w:t>
        </w:r>
        <w:r w:rsidR="00C80DB3" w:rsidRPr="005B0C65">
          <w:rPr>
            <w:spacing w:val="-5"/>
            <w:sz w:val="20"/>
            <w:szCs w:val="20"/>
          </w:rPr>
          <w:t xml:space="preserve"> </w:t>
        </w:r>
        <w:r w:rsidR="00C80DB3" w:rsidRPr="005B0C65">
          <w:rPr>
            <w:sz w:val="20"/>
            <w:szCs w:val="20"/>
          </w:rPr>
          <w:t>MLD</w:t>
        </w:r>
        <w:r w:rsidR="00C80DB3" w:rsidRPr="005B0C65">
          <w:rPr>
            <w:spacing w:val="-4"/>
            <w:sz w:val="20"/>
            <w:szCs w:val="20"/>
          </w:rPr>
          <w:t xml:space="preserve"> </w:t>
        </w:r>
        <w:r w:rsidR="00C80DB3" w:rsidRPr="005B0C65">
          <w:rPr>
            <w:sz w:val="20"/>
            <w:szCs w:val="20"/>
          </w:rPr>
          <w:t>or</w:t>
        </w:r>
        <w:r w:rsidR="00C80DB3" w:rsidRPr="005B0C65">
          <w:rPr>
            <w:spacing w:val="-5"/>
            <w:sz w:val="20"/>
            <w:szCs w:val="20"/>
          </w:rPr>
          <w:t xml:space="preserve"> </w:t>
        </w:r>
        <w:r w:rsidR="00C80DB3" w:rsidRPr="005B0C65">
          <w:rPr>
            <w:sz w:val="20"/>
            <w:szCs w:val="20"/>
          </w:rPr>
          <w:t>a</w:t>
        </w:r>
        <w:r w:rsidR="00C80DB3" w:rsidRPr="005B0C65">
          <w:rPr>
            <w:spacing w:val="-5"/>
            <w:sz w:val="20"/>
            <w:szCs w:val="20"/>
          </w:rPr>
          <w:t xml:space="preserve"> </w:t>
        </w:r>
        <w:r w:rsidR="00C80DB3" w:rsidRPr="005B0C65">
          <w:rPr>
            <w:sz w:val="20"/>
            <w:szCs w:val="20"/>
          </w:rPr>
          <w:t>non-AP</w:t>
        </w:r>
        <w:r w:rsidR="00C80DB3" w:rsidRPr="005B0C65">
          <w:rPr>
            <w:spacing w:val="-5"/>
            <w:sz w:val="20"/>
            <w:szCs w:val="20"/>
          </w:rPr>
          <w:t xml:space="preserve"> </w:t>
        </w:r>
        <w:r w:rsidR="00C80DB3" w:rsidRPr="005B0C65">
          <w:rPr>
            <w:sz w:val="20"/>
            <w:szCs w:val="20"/>
          </w:rPr>
          <w:t>MLD</w:t>
        </w:r>
        <w:r w:rsidR="00C80DB3" w:rsidRPr="005B0C65">
          <w:rPr>
            <w:spacing w:val="-5"/>
            <w:sz w:val="20"/>
            <w:szCs w:val="20"/>
          </w:rPr>
          <w:t xml:space="preserve"> </w:t>
        </w:r>
        <w:r w:rsidR="00C80DB3" w:rsidRPr="005B0C65">
          <w:rPr>
            <w:sz w:val="20"/>
            <w:szCs w:val="20"/>
          </w:rPr>
          <w:t>that</w:t>
        </w:r>
        <w:r w:rsidR="00C80DB3" w:rsidRPr="005B0C65">
          <w:rPr>
            <w:spacing w:val="-4"/>
            <w:sz w:val="20"/>
            <w:szCs w:val="20"/>
          </w:rPr>
          <w:t xml:space="preserve"> </w:t>
        </w:r>
        <w:r w:rsidR="00C80DB3" w:rsidRPr="005B0C65">
          <w:rPr>
            <w:sz w:val="20"/>
            <w:szCs w:val="20"/>
          </w:rPr>
          <w:t>supports</w:t>
        </w:r>
        <w:r w:rsidR="00C80DB3" w:rsidRPr="005B0C65">
          <w:rPr>
            <w:spacing w:val="-5"/>
            <w:sz w:val="20"/>
            <w:szCs w:val="20"/>
          </w:rPr>
          <w:t xml:space="preserve"> </w:t>
        </w:r>
      </w:moveTo>
      <w:ins w:id="49" w:author="Binita Gupta (binitag)" w:date="2023-10-08T23:38:00Z">
        <w:r w:rsidR="00106353" w:rsidRPr="005B0C65">
          <w:rPr>
            <w:sz w:val="20"/>
            <w:szCs w:val="20"/>
            <w:highlight w:val="cyan"/>
          </w:rPr>
          <w:t>(#20028)</w:t>
        </w:r>
      </w:ins>
      <w:moveTo w:id="50" w:author="Binita Gupta (binitag)" w:date="2023-10-08T19:13:00Z">
        <w:del w:id="51" w:author="Binita Gupta (binitag)" w:date="2023-10-08T23:43:00Z">
          <w:r w:rsidR="00C80DB3" w:rsidRPr="005B0C65" w:rsidDel="00106353">
            <w:rPr>
              <w:sz w:val="20"/>
              <w:szCs w:val="20"/>
              <w:highlight w:val="cyan"/>
            </w:rPr>
            <w:delText>ML</w:delText>
          </w:r>
        </w:del>
      </w:moveTo>
      <w:ins w:id="52" w:author="Binita Gupta (binitag)" w:date="2023-10-08T23:43:00Z">
        <w:r w:rsidR="00106353" w:rsidRPr="005B0C65">
          <w:rPr>
            <w:sz w:val="20"/>
            <w:szCs w:val="20"/>
            <w:highlight w:val="cyan"/>
          </w:rPr>
          <w:t>link</w:t>
        </w:r>
      </w:ins>
      <w:moveTo w:id="53" w:author="Binita Gupta (binitag)" w:date="2023-10-08T19:13:00Z">
        <w:r w:rsidR="00C80DB3" w:rsidRPr="005B0C65">
          <w:rPr>
            <w:spacing w:val="-5"/>
            <w:sz w:val="20"/>
            <w:szCs w:val="20"/>
          </w:rPr>
          <w:t xml:space="preserve"> </w:t>
        </w:r>
        <w:r w:rsidR="00C80DB3" w:rsidRPr="005B0C65">
          <w:rPr>
            <w:sz w:val="20"/>
            <w:szCs w:val="20"/>
          </w:rPr>
          <w:t>reconfiguration</w:t>
        </w:r>
        <w:r w:rsidR="00C80DB3" w:rsidRPr="005B0C65">
          <w:rPr>
            <w:spacing w:val="-5"/>
            <w:sz w:val="20"/>
            <w:szCs w:val="20"/>
          </w:rPr>
          <w:t xml:space="preserve"> </w:t>
        </w:r>
        <w:r w:rsidR="00C80DB3" w:rsidRPr="005B0C65">
          <w:rPr>
            <w:sz w:val="20"/>
            <w:szCs w:val="20"/>
          </w:rPr>
          <w:t>operations for</w:t>
        </w:r>
        <w:r w:rsidR="00C80DB3" w:rsidRPr="005B0C65">
          <w:rPr>
            <w:spacing w:val="-1"/>
            <w:sz w:val="20"/>
            <w:szCs w:val="20"/>
          </w:rPr>
          <w:t xml:space="preserve"> </w:t>
        </w:r>
        <w:r w:rsidR="00C80DB3" w:rsidRPr="005B0C65">
          <w:rPr>
            <w:sz w:val="20"/>
            <w:szCs w:val="20"/>
          </w:rPr>
          <w:t>adding</w:t>
        </w:r>
        <w:r w:rsidR="00C80DB3" w:rsidRPr="005B0C65">
          <w:rPr>
            <w:spacing w:val="-1"/>
            <w:sz w:val="20"/>
            <w:szCs w:val="20"/>
          </w:rPr>
          <w:t xml:space="preserve"> </w:t>
        </w:r>
        <w:r w:rsidR="00C80DB3" w:rsidRPr="005B0C65">
          <w:rPr>
            <w:sz w:val="20"/>
            <w:szCs w:val="20"/>
          </w:rPr>
          <w:t>and</w:t>
        </w:r>
        <w:r w:rsidR="00C80DB3" w:rsidRPr="005B0C65">
          <w:rPr>
            <w:spacing w:val="-1"/>
            <w:sz w:val="20"/>
            <w:szCs w:val="20"/>
          </w:rPr>
          <w:t xml:space="preserve"> </w:t>
        </w:r>
        <w:r w:rsidR="00C80DB3" w:rsidRPr="005B0C65">
          <w:rPr>
            <w:sz w:val="20"/>
            <w:szCs w:val="20"/>
          </w:rPr>
          <w:t>deleting</w:t>
        </w:r>
        <w:r w:rsidR="00C80DB3" w:rsidRPr="005B0C65">
          <w:rPr>
            <w:spacing w:val="-1"/>
            <w:sz w:val="20"/>
            <w:szCs w:val="20"/>
          </w:rPr>
          <w:t xml:space="preserve"> </w:t>
        </w:r>
        <w:r w:rsidR="00C80DB3" w:rsidRPr="005B0C65">
          <w:rPr>
            <w:sz w:val="20"/>
            <w:szCs w:val="20"/>
          </w:rPr>
          <w:t>links</w:t>
        </w:r>
        <w:r w:rsidR="00C80DB3" w:rsidRPr="005B0C65">
          <w:rPr>
            <w:spacing w:val="-1"/>
            <w:sz w:val="20"/>
            <w:szCs w:val="20"/>
          </w:rPr>
          <w:t xml:space="preserve"> </w:t>
        </w:r>
        <w:r w:rsidR="00C80DB3" w:rsidRPr="005B0C65">
          <w:rPr>
            <w:sz w:val="20"/>
            <w:szCs w:val="20"/>
          </w:rPr>
          <w:t>to</w:t>
        </w:r>
        <w:r w:rsidR="00C80DB3" w:rsidRPr="005B0C65">
          <w:rPr>
            <w:spacing w:val="-1"/>
            <w:sz w:val="20"/>
            <w:szCs w:val="20"/>
          </w:rPr>
          <w:t xml:space="preserve"> </w:t>
        </w:r>
        <w:r w:rsidR="00C80DB3" w:rsidRPr="005B0C65">
          <w:rPr>
            <w:sz w:val="20"/>
            <w:szCs w:val="20"/>
          </w:rPr>
          <w:t>the</w:t>
        </w:r>
        <w:r w:rsidR="00C80DB3" w:rsidRPr="005B0C65">
          <w:rPr>
            <w:spacing w:val="-1"/>
            <w:sz w:val="20"/>
            <w:szCs w:val="20"/>
          </w:rPr>
          <w:t xml:space="preserve"> </w:t>
        </w:r>
        <w:r w:rsidR="00C80DB3" w:rsidRPr="005B0C65">
          <w:rPr>
            <w:sz w:val="20"/>
            <w:szCs w:val="20"/>
          </w:rPr>
          <w:t>ML</w:t>
        </w:r>
        <w:r w:rsidR="00C80DB3" w:rsidRPr="005B0C65">
          <w:rPr>
            <w:spacing w:val="-1"/>
            <w:sz w:val="20"/>
            <w:szCs w:val="20"/>
          </w:rPr>
          <w:t xml:space="preserve"> </w:t>
        </w:r>
        <w:r w:rsidR="00C80DB3" w:rsidRPr="005B0C65">
          <w:rPr>
            <w:sz w:val="20"/>
            <w:szCs w:val="20"/>
          </w:rPr>
          <w:t>setup of</w:t>
        </w:r>
        <w:r w:rsidR="00C80DB3" w:rsidRPr="005B0C65">
          <w:rPr>
            <w:spacing w:val="-1"/>
            <w:sz w:val="20"/>
            <w:szCs w:val="20"/>
          </w:rPr>
          <w:t xml:space="preserve"> </w:t>
        </w:r>
        <w:r w:rsidR="00C80DB3" w:rsidRPr="005B0C65">
          <w:rPr>
            <w:sz w:val="20"/>
            <w:szCs w:val="20"/>
          </w:rPr>
          <w:t>a</w:t>
        </w:r>
        <w:r w:rsidR="00C80DB3" w:rsidRPr="005B0C65">
          <w:rPr>
            <w:spacing w:val="-1"/>
            <w:sz w:val="20"/>
            <w:szCs w:val="20"/>
          </w:rPr>
          <w:t xml:space="preserve"> </w:t>
        </w:r>
        <w:r w:rsidR="00C80DB3" w:rsidRPr="005B0C65">
          <w:rPr>
            <w:sz w:val="20"/>
            <w:szCs w:val="20"/>
          </w:rPr>
          <w:t>non-AP</w:t>
        </w:r>
        <w:r w:rsidR="00C80DB3" w:rsidRPr="005B0C65">
          <w:rPr>
            <w:spacing w:val="-1"/>
            <w:sz w:val="20"/>
            <w:szCs w:val="20"/>
          </w:rPr>
          <w:t xml:space="preserve"> </w:t>
        </w:r>
        <w:r w:rsidR="00C80DB3" w:rsidRPr="005B0C65">
          <w:rPr>
            <w:sz w:val="20"/>
            <w:szCs w:val="20"/>
          </w:rPr>
          <w:t>MLD</w:t>
        </w:r>
        <w:r w:rsidR="00C80DB3" w:rsidRPr="005B0C65">
          <w:rPr>
            <w:spacing w:val="-1"/>
            <w:sz w:val="20"/>
            <w:szCs w:val="20"/>
          </w:rPr>
          <w:t xml:space="preserve"> </w:t>
        </w:r>
        <w:r w:rsidR="00C80DB3" w:rsidRPr="005B0C65">
          <w:rPr>
            <w:sz w:val="20"/>
            <w:szCs w:val="20"/>
          </w:rPr>
          <w:t>as</w:t>
        </w:r>
        <w:r w:rsidR="00C80DB3" w:rsidRPr="005B0C65">
          <w:rPr>
            <w:spacing w:val="-1"/>
            <w:sz w:val="20"/>
            <w:szCs w:val="20"/>
          </w:rPr>
          <w:t xml:space="preserve"> </w:t>
        </w:r>
        <w:r w:rsidR="00C80DB3" w:rsidRPr="005B0C65">
          <w:rPr>
            <w:sz w:val="20"/>
            <w:szCs w:val="20"/>
          </w:rPr>
          <w:t>described</w:t>
        </w:r>
        <w:r w:rsidR="00C80DB3" w:rsidRPr="005B0C65">
          <w:rPr>
            <w:spacing w:val="-1"/>
            <w:sz w:val="20"/>
            <w:szCs w:val="20"/>
          </w:rPr>
          <w:t xml:space="preserve"> </w:t>
        </w:r>
        <w:del w:id="54" w:author="Binita Gupta (binitag)" w:date="2023-10-08T19:13:00Z">
          <w:r w:rsidR="00C80DB3" w:rsidRPr="005B0C65" w:rsidDel="000351DF">
            <w:rPr>
              <w:sz w:val="20"/>
              <w:szCs w:val="20"/>
            </w:rPr>
            <w:delText>in</w:delText>
          </w:r>
          <w:r w:rsidR="00C80DB3" w:rsidRPr="005B0C65" w:rsidDel="000351DF">
            <w:rPr>
              <w:spacing w:val="-1"/>
              <w:sz w:val="20"/>
              <w:szCs w:val="20"/>
            </w:rPr>
            <w:delText xml:space="preserve"> </w:delText>
          </w:r>
          <w:r w:rsidR="00C80DB3" w:rsidRPr="005B0C65" w:rsidDel="000351DF">
            <w:rPr>
              <w:sz w:val="20"/>
              <w:szCs w:val="20"/>
            </w:rPr>
            <w:delText xml:space="preserve">this </w:delText>
          </w:r>
        </w:del>
        <w:del w:id="55" w:author="Binita Gupta (binitag)" w:date="2023-10-08T19:14:00Z">
          <w:r w:rsidR="00C80DB3" w:rsidRPr="005B0C65" w:rsidDel="000F0FB1">
            <w:rPr>
              <w:sz w:val="20"/>
              <w:szCs w:val="20"/>
            </w:rPr>
            <w:delText>subclause</w:delText>
          </w:r>
          <w:r w:rsidR="00C80DB3" w:rsidRPr="005B0C65" w:rsidDel="000F0FB1">
            <w:rPr>
              <w:spacing w:val="-1"/>
              <w:sz w:val="20"/>
              <w:szCs w:val="20"/>
            </w:rPr>
            <w:delText xml:space="preserve"> </w:delText>
          </w:r>
        </w:del>
      </w:moveTo>
      <w:ins w:id="56" w:author="Binita Gupta (binitag)" w:date="2023-10-08T19:14:00Z">
        <w:r w:rsidR="000F0FB1" w:rsidRPr="005B0C65">
          <w:rPr>
            <w:rFonts w:ascii="Calibri" w:hAnsi="Calibri" w:cs="Calibri"/>
            <w:spacing w:val="-1"/>
            <w:sz w:val="20"/>
            <w:szCs w:val="20"/>
          </w:rPr>
          <w:t>﻿</w:t>
        </w:r>
      </w:ins>
      <w:ins w:id="57" w:author="Binita Gupta (binitag)" w:date="2023-10-08T23:44:00Z">
        <w:r w:rsidR="00FA68D9" w:rsidRPr="005B0C65">
          <w:rPr>
            <w:sz w:val="20"/>
            <w:szCs w:val="20"/>
          </w:rPr>
          <w:t>(#19936)</w:t>
        </w:r>
      </w:ins>
      <w:ins w:id="58" w:author="Binita Gupta (binitag)" w:date="2023-10-08T19:15:00Z">
        <w:r w:rsidR="00864CCB" w:rsidRPr="005B0C65">
          <w:rPr>
            <w:spacing w:val="-1"/>
            <w:sz w:val="20"/>
            <w:szCs w:val="20"/>
          </w:rPr>
          <w:t xml:space="preserve">in </w:t>
        </w:r>
      </w:ins>
      <w:ins w:id="59" w:author="Binita Gupta (binitag)" w:date="2023-10-08T19:14:00Z">
        <w:r w:rsidR="000F0FB1" w:rsidRPr="005B0C65">
          <w:rPr>
            <w:spacing w:val="-1"/>
            <w:sz w:val="20"/>
            <w:szCs w:val="20"/>
          </w:rPr>
          <w:t>35.3.6.4 (</w:t>
        </w:r>
      </w:ins>
      <w:ins w:id="60" w:author="Binita Gupta (binitag)" w:date="2023-10-11T07:54:00Z">
        <w:r w:rsidR="0044543A" w:rsidRPr="005B0C65">
          <w:rPr>
            <w:spacing w:val="-1"/>
            <w:sz w:val="20"/>
            <w:szCs w:val="20"/>
          </w:rPr>
          <w:t>Link</w:t>
        </w:r>
      </w:ins>
      <w:ins w:id="61" w:author="Binita Gupta (binitag)" w:date="2023-10-08T19:14:00Z">
        <w:r w:rsidR="000F0FB1" w:rsidRPr="005B0C65">
          <w:rPr>
            <w:spacing w:val="-1"/>
            <w:sz w:val="20"/>
            <w:szCs w:val="20"/>
          </w:rPr>
          <w:t xml:space="preserve"> reconfiguration to the ML setup) </w:t>
        </w:r>
      </w:ins>
      <w:moveTo w:id="62" w:author="Binita Gupta (binitag)" w:date="2023-10-08T19:13:00Z">
        <w:r w:rsidR="00C80DB3" w:rsidRPr="005B0C65">
          <w:rPr>
            <w:sz w:val="20"/>
            <w:szCs w:val="20"/>
          </w:rPr>
          <w:t xml:space="preserve">and supports recommendation for ML reconfiguration to the ML setup of a non-AP MLD as described in </w:t>
        </w:r>
        <w:r w:rsidR="00C80DB3" w:rsidRPr="005B0C65">
          <w:rPr>
            <w:sz w:val="20"/>
            <w:szCs w:val="20"/>
          </w:rPr>
          <w:fldChar w:fldCharType="begin"/>
        </w:r>
        <w:r w:rsidR="00C80DB3" w:rsidRPr="005B0C65">
          <w:rPr>
            <w:sz w:val="20"/>
            <w:szCs w:val="20"/>
          </w:rPr>
          <w:instrText>HYPERLINK \l "_bookmark33"</w:instrText>
        </w:r>
      </w:moveTo>
      <w:ins w:id="63" w:author="Binita Gupta (binitag)" w:date="2023-10-08T19:13:00Z">
        <w:r w:rsidR="00C80DB3" w:rsidRPr="005B0C65">
          <w:rPr>
            <w:sz w:val="20"/>
            <w:szCs w:val="20"/>
          </w:rPr>
        </w:r>
      </w:ins>
      <w:moveTo w:id="64" w:author="Binita Gupta (binitag)" w:date="2023-10-08T19:13:00Z">
        <w:r w:rsidR="00C80DB3" w:rsidRPr="005B0C65">
          <w:rPr>
            <w:sz w:val="20"/>
            <w:szCs w:val="20"/>
          </w:rPr>
          <w:fldChar w:fldCharType="separate"/>
        </w:r>
        <w:r w:rsidR="00C80DB3" w:rsidRPr="005B0C65">
          <w:rPr>
            <w:sz w:val="20"/>
            <w:szCs w:val="20"/>
          </w:rPr>
          <w:t>35.3.6.5 (AP</w:t>
        </w:r>
        <w:r w:rsidR="00C80DB3" w:rsidRPr="005B0C65">
          <w:rPr>
            <w:sz w:val="20"/>
            <w:szCs w:val="20"/>
          </w:rPr>
          <w:fldChar w:fldCharType="end"/>
        </w:r>
        <w:r w:rsidR="00C80DB3" w:rsidRPr="005B0C65">
          <w:rPr>
            <w:sz w:val="20"/>
            <w:szCs w:val="20"/>
          </w:rPr>
          <w:t xml:space="preserve"> </w:t>
        </w:r>
        <w:r w:rsidR="00C80DB3" w:rsidRPr="005B0C65">
          <w:rPr>
            <w:sz w:val="20"/>
            <w:szCs w:val="20"/>
          </w:rPr>
          <w:fldChar w:fldCharType="begin"/>
        </w:r>
        <w:r w:rsidR="00C80DB3" w:rsidRPr="005B0C65">
          <w:rPr>
            <w:sz w:val="20"/>
            <w:szCs w:val="20"/>
          </w:rPr>
          <w:instrText>HYPERLINK \l "_bookmark33"</w:instrText>
        </w:r>
      </w:moveTo>
      <w:ins w:id="65" w:author="Binita Gupta (binitag)" w:date="2023-10-08T19:13:00Z">
        <w:r w:rsidR="00C80DB3" w:rsidRPr="005B0C65">
          <w:rPr>
            <w:sz w:val="20"/>
            <w:szCs w:val="20"/>
          </w:rPr>
        </w:r>
      </w:ins>
      <w:moveTo w:id="66" w:author="Binita Gupta (binitag)" w:date="2023-10-08T19:13:00Z">
        <w:r w:rsidR="00C80DB3" w:rsidRPr="005B0C65">
          <w:rPr>
            <w:sz w:val="20"/>
            <w:szCs w:val="20"/>
          </w:rPr>
          <w:fldChar w:fldCharType="separate"/>
        </w:r>
        <w:r w:rsidR="00C80DB3" w:rsidRPr="005B0C65">
          <w:rPr>
            <w:spacing w:val="-4"/>
            <w:sz w:val="20"/>
            <w:szCs w:val="20"/>
          </w:rPr>
          <w:t>MLD</w:t>
        </w:r>
        <w:r w:rsidR="00C80DB3" w:rsidRPr="005B0C65">
          <w:rPr>
            <w:sz w:val="20"/>
            <w:szCs w:val="20"/>
          </w:rPr>
          <w:tab/>
        </w:r>
        <w:r w:rsidR="00C80DB3" w:rsidRPr="005B0C65">
          <w:rPr>
            <w:spacing w:val="-2"/>
            <w:sz w:val="20"/>
            <w:szCs w:val="20"/>
          </w:rPr>
          <w:t>recommendation</w:t>
        </w:r>
        <w:r w:rsidR="00C80DB3" w:rsidRPr="005B0C65">
          <w:rPr>
            <w:sz w:val="20"/>
            <w:szCs w:val="20"/>
          </w:rPr>
          <w:tab/>
        </w:r>
        <w:r w:rsidR="00C80DB3" w:rsidRPr="005B0C65">
          <w:rPr>
            <w:spacing w:val="-4"/>
            <w:sz w:val="20"/>
            <w:szCs w:val="20"/>
          </w:rPr>
          <w:t>for</w:t>
        </w:r>
        <w:r w:rsidR="00C80DB3" w:rsidRPr="005B0C65">
          <w:rPr>
            <w:sz w:val="20"/>
            <w:szCs w:val="20"/>
          </w:rPr>
          <w:tab/>
        </w:r>
        <w:r w:rsidR="00C80DB3" w:rsidRPr="005B0C65">
          <w:rPr>
            <w:spacing w:val="-6"/>
            <w:sz w:val="20"/>
            <w:szCs w:val="20"/>
          </w:rPr>
          <w:t>ML</w:t>
        </w:r>
        <w:r w:rsidR="00C80DB3" w:rsidRPr="005B0C65">
          <w:rPr>
            <w:sz w:val="20"/>
            <w:szCs w:val="20"/>
          </w:rPr>
          <w:tab/>
        </w:r>
        <w:r w:rsidR="00C80DB3" w:rsidRPr="005B0C65">
          <w:rPr>
            <w:spacing w:val="-2"/>
            <w:sz w:val="20"/>
            <w:szCs w:val="20"/>
          </w:rPr>
          <w:t>reconfiguration)</w:t>
        </w:r>
        <w:r w:rsidR="00C80DB3" w:rsidRPr="005B0C65">
          <w:rPr>
            <w:spacing w:val="-2"/>
            <w:sz w:val="20"/>
            <w:szCs w:val="20"/>
          </w:rPr>
          <w:fldChar w:fldCharType="end"/>
        </w:r>
        <w:r w:rsidR="00C80DB3" w:rsidRPr="005B0C65">
          <w:rPr>
            <w:sz w:val="20"/>
            <w:szCs w:val="20"/>
          </w:rPr>
          <w:tab/>
        </w:r>
        <w:r w:rsidR="00C80DB3" w:rsidRPr="005B0C65">
          <w:rPr>
            <w:spacing w:val="-2"/>
            <w:sz w:val="20"/>
            <w:szCs w:val="20"/>
          </w:rPr>
          <w:t>shall</w:t>
        </w:r>
        <w:r w:rsidR="00C80DB3" w:rsidRPr="005B0C65">
          <w:rPr>
            <w:sz w:val="20"/>
            <w:szCs w:val="20"/>
          </w:rPr>
          <w:tab/>
        </w:r>
        <w:r w:rsidR="00C80DB3" w:rsidRPr="005B0C65">
          <w:rPr>
            <w:spacing w:val="-4"/>
            <w:sz w:val="20"/>
            <w:szCs w:val="20"/>
          </w:rPr>
          <w:t>set</w:t>
        </w:r>
        <w:r w:rsidR="00C80DB3" w:rsidRPr="005B0C65">
          <w:rPr>
            <w:sz w:val="20"/>
            <w:szCs w:val="20"/>
          </w:rPr>
          <w:tab/>
        </w:r>
        <w:r w:rsidR="00C80DB3" w:rsidRPr="005B0C65">
          <w:rPr>
            <w:spacing w:val="-4"/>
            <w:sz w:val="20"/>
            <w:szCs w:val="20"/>
          </w:rPr>
          <w:t xml:space="preserve">the </w:t>
        </w:r>
        <w:r w:rsidR="00C80DB3" w:rsidRPr="005B0C65">
          <w:rPr>
            <w:sz w:val="20"/>
            <w:szCs w:val="20"/>
          </w:rPr>
          <w:t>dot11EHTLinkReconfigurationOperationActivated equal to true and shall set the Link Reconfiguration Operation Support subfield to 1 in the MLD Capabilities And Operations subfield of the Basic Multi-Link element and the Reconfiguration Multi-Link element that it transmits.</w:t>
        </w:r>
      </w:moveTo>
      <w:moveToRangeEnd w:id="47"/>
    </w:p>
    <w:p w14:paraId="71DAEB87" w14:textId="77777777" w:rsidR="00AA4E95" w:rsidRPr="005B0C65" w:rsidRDefault="00AA4E95" w:rsidP="00972784">
      <w:pPr>
        <w:widowControl w:val="0"/>
        <w:kinsoku w:val="0"/>
        <w:overflowPunct w:val="0"/>
        <w:autoSpaceDE w:val="0"/>
        <w:autoSpaceDN w:val="0"/>
        <w:adjustRightInd w:val="0"/>
        <w:spacing w:line="249" w:lineRule="auto"/>
        <w:ind w:right="997"/>
        <w:jc w:val="both"/>
        <w:rPr>
          <w:ins w:id="67" w:author="Binita Gupta (binitag)" w:date="2023-10-07T23:43:00Z"/>
          <w:sz w:val="20"/>
          <w:szCs w:val="20"/>
          <w14:ligatures w14:val="standardContextual"/>
        </w:rPr>
      </w:pPr>
    </w:p>
    <w:p w14:paraId="2791B947" w14:textId="77777777" w:rsidR="00ED261E" w:rsidRDefault="00ED261E" w:rsidP="00972784">
      <w:pPr>
        <w:widowControl w:val="0"/>
        <w:kinsoku w:val="0"/>
        <w:overflowPunct w:val="0"/>
        <w:autoSpaceDE w:val="0"/>
        <w:autoSpaceDN w:val="0"/>
        <w:adjustRightInd w:val="0"/>
        <w:spacing w:line="249" w:lineRule="auto"/>
        <w:ind w:right="997"/>
        <w:jc w:val="both"/>
        <w:rPr>
          <w:szCs w:val="20"/>
          <w14:ligatures w14:val="standardContextual"/>
        </w:rPr>
      </w:pPr>
    </w:p>
    <w:p w14:paraId="0388DB99" w14:textId="7A9623BE" w:rsidR="00B12664" w:rsidRPr="00971935" w:rsidRDefault="00971935" w:rsidP="00972784">
      <w:pPr>
        <w:widowControl w:val="0"/>
        <w:kinsoku w:val="0"/>
        <w:overflowPunct w:val="0"/>
        <w:autoSpaceDE w:val="0"/>
        <w:autoSpaceDN w:val="0"/>
        <w:adjustRightInd w:val="0"/>
        <w:spacing w:line="249" w:lineRule="auto"/>
        <w:ind w:right="997"/>
        <w:jc w:val="both"/>
        <w:rPr>
          <w:b/>
          <w:i/>
          <w:iCs/>
        </w:rPr>
      </w:pPr>
      <w:proofErr w:type="spellStart"/>
      <w:r>
        <w:rPr>
          <w:b/>
          <w:i/>
          <w:iCs/>
          <w:highlight w:val="yellow"/>
        </w:rPr>
        <w:t>TGbe</w:t>
      </w:r>
      <w:proofErr w:type="spellEnd"/>
      <w:r>
        <w:rPr>
          <w:b/>
          <w:i/>
          <w:iCs/>
          <w:highlight w:val="yellow"/>
        </w:rPr>
        <w:t xml:space="preserve"> editor: Please update following subclause as shown below</w:t>
      </w:r>
      <w:r w:rsidRPr="00BD2DC2">
        <w:rPr>
          <w:b/>
          <w:i/>
          <w:iCs/>
          <w:highlight w:val="yellow"/>
        </w:rPr>
        <w:t>.</w:t>
      </w:r>
    </w:p>
    <w:p w14:paraId="4A02E1DF" w14:textId="77777777" w:rsidR="00B21B06" w:rsidRDefault="00B21B06" w:rsidP="00972784">
      <w:pPr>
        <w:widowControl w:val="0"/>
        <w:kinsoku w:val="0"/>
        <w:overflowPunct w:val="0"/>
        <w:autoSpaceDE w:val="0"/>
        <w:autoSpaceDN w:val="0"/>
        <w:adjustRightInd w:val="0"/>
        <w:spacing w:line="249" w:lineRule="auto"/>
        <w:ind w:right="997"/>
        <w:jc w:val="both"/>
        <w:rPr>
          <w:szCs w:val="20"/>
          <w14:ligatures w14:val="standardContextual"/>
        </w:rPr>
      </w:pPr>
    </w:p>
    <w:p w14:paraId="73F55F8E" w14:textId="0A8892E2" w:rsidR="00B21B06" w:rsidRDefault="00B21B06" w:rsidP="00972784">
      <w:pPr>
        <w:widowControl w:val="0"/>
        <w:kinsoku w:val="0"/>
        <w:overflowPunct w:val="0"/>
        <w:autoSpaceDE w:val="0"/>
        <w:autoSpaceDN w:val="0"/>
        <w:adjustRightInd w:val="0"/>
        <w:spacing w:line="249" w:lineRule="auto"/>
        <w:ind w:right="997"/>
        <w:jc w:val="both"/>
        <w:rPr>
          <w:rStyle w:val="Heading4Char"/>
        </w:rPr>
      </w:pPr>
      <w:r w:rsidRPr="00B21B06">
        <w:rPr>
          <w:rFonts w:ascii="Calibri" w:hAnsi="Calibri" w:cs="Calibri"/>
          <w:szCs w:val="20"/>
          <w14:ligatures w14:val="standardContextual"/>
        </w:rPr>
        <w:t>﻿</w:t>
      </w:r>
      <w:r w:rsidRPr="00B21B06">
        <w:rPr>
          <w:rStyle w:val="Heading4Char"/>
        </w:rPr>
        <w:t xml:space="preserve">35.3.6.4 </w:t>
      </w:r>
      <w:ins w:id="68" w:author="Binita Gupta (binitag)" w:date="2023-10-08T23:36:00Z">
        <w:r w:rsidR="00A84635">
          <w:rPr>
            <w:rStyle w:val="Heading4Char"/>
          </w:rPr>
          <w:t>(#20</w:t>
        </w:r>
      </w:ins>
      <w:ins w:id="69" w:author="Binita Gupta (binitag)" w:date="2023-10-08T23:37:00Z">
        <w:r w:rsidR="00A84635">
          <w:rPr>
            <w:rStyle w:val="Heading4Char"/>
          </w:rPr>
          <w:t>02</w:t>
        </w:r>
        <w:r w:rsidR="00E128A5">
          <w:rPr>
            <w:rStyle w:val="Heading4Char"/>
          </w:rPr>
          <w:t>7</w:t>
        </w:r>
        <w:r w:rsidR="00A84635">
          <w:rPr>
            <w:rStyle w:val="Heading4Char"/>
          </w:rPr>
          <w:t>)</w:t>
        </w:r>
      </w:ins>
      <w:del w:id="70" w:author="Binita Gupta (binitag)" w:date="2023-10-08T23:37:00Z">
        <w:r w:rsidRPr="00B21B06" w:rsidDel="00E128A5">
          <w:rPr>
            <w:rStyle w:val="Heading4Char"/>
          </w:rPr>
          <w:delText>ML</w:delText>
        </w:r>
      </w:del>
      <w:r w:rsidRPr="00B21B06">
        <w:rPr>
          <w:rStyle w:val="Heading4Char"/>
        </w:rPr>
        <w:t xml:space="preserve"> </w:t>
      </w:r>
      <w:ins w:id="71" w:author="Binita Gupta (binitag)" w:date="2023-10-08T23:37:00Z">
        <w:r w:rsidR="00E128A5">
          <w:rPr>
            <w:rStyle w:val="Heading4Char"/>
          </w:rPr>
          <w:t>L</w:t>
        </w:r>
      </w:ins>
      <w:ins w:id="72" w:author="Binita Gupta (binitag)" w:date="2023-10-08T23:38:00Z">
        <w:r w:rsidR="00E128A5">
          <w:rPr>
            <w:rStyle w:val="Heading4Char"/>
          </w:rPr>
          <w:t>i</w:t>
        </w:r>
      </w:ins>
      <w:ins w:id="73" w:author="Binita Gupta (binitag)" w:date="2023-10-08T23:37:00Z">
        <w:r w:rsidR="00E128A5">
          <w:rPr>
            <w:rStyle w:val="Heading4Char"/>
          </w:rPr>
          <w:t xml:space="preserve">nk </w:t>
        </w:r>
      </w:ins>
      <w:r w:rsidRPr="00B21B06">
        <w:rPr>
          <w:rStyle w:val="Heading4Char"/>
        </w:rPr>
        <w:t>reconfiguration to the ML setup</w:t>
      </w:r>
    </w:p>
    <w:p w14:paraId="141EEC12" w14:textId="77777777" w:rsidR="00B21B06" w:rsidRDefault="00B21B06" w:rsidP="00972784">
      <w:pPr>
        <w:widowControl w:val="0"/>
        <w:kinsoku w:val="0"/>
        <w:overflowPunct w:val="0"/>
        <w:autoSpaceDE w:val="0"/>
        <w:autoSpaceDN w:val="0"/>
        <w:adjustRightInd w:val="0"/>
        <w:spacing w:line="249" w:lineRule="auto"/>
        <w:ind w:right="997"/>
        <w:jc w:val="both"/>
        <w:rPr>
          <w:rStyle w:val="Heading4Char"/>
        </w:rPr>
      </w:pPr>
    </w:p>
    <w:p w14:paraId="4738D98D" w14:textId="50D8520C" w:rsidR="00B9152D" w:rsidRPr="005B0C65" w:rsidRDefault="00FD48FB" w:rsidP="00B9152D">
      <w:pPr>
        <w:pStyle w:val="BodyText0"/>
        <w:tabs>
          <w:tab w:val="left" w:pos="1199"/>
          <w:tab w:val="left" w:pos="3138"/>
          <w:tab w:val="left" w:pos="3971"/>
          <w:tab w:val="left" w:pos="4868"/>
          <w:tab w:val="left" w:pos="6762"/>
          <w:tab w:val="left" w:pos="7736"/>
          <w:tab w:val="left" w:pos="8556"/>
        </w:tabs>
        <w:spacing w:line="249" w:lineRule="auto"/>
        <w:ind w:left="159" w:right="157"/>
        <w:jc w:val="both"/>
        <w:rPr>
          <w:sz w:val="20"/>
        </w:rPr>
      </w:pPr>
      <w:ins w:id="74" w:author="Binita Gupta (binitag)" w:date="2023-10-08T19:19:00Z">
        <w:r w:rsidRPr="005B0C65">
          <w:rPr>
            <w:sz w:val="20"/>
          </w:rPr>
          <w:t>(#19936)</w:t>
        </w:r>
      </w:ins>
      <w:moveFromRangeStart w:id="75" w:author="Binita Gupta (binitag)" w:date="2023-10-08T19:13:00Z" w:name="move147684830"/>
      <w:moveFrom w:id="76" w:author="Binita Gupta (binitag)" w:date="2023-10-08T19:13:00Z">
        <w:r w:rsidR="00B9152D" w:rsidRPr="005B0C65" w:rsidDel="00C80DB3">
          <w:rPr>
            <w:sz w:val="20"/>
          </w:rPr>
          <w:t>Every</w:t>
        </w:r>
        <w:r w:rsidR="00B9152D" w:rsidRPr="005B0C65" w:rsidDel="00C80DB3">
          <w:rPr>
            <w:spacing w:val="-4"/>
            <w:sz w:val="20"/>
          </w:rPr>
          <w:t xml:space="preserve"> </w:t>
        </w:r>
        <w:r w:rsidR="00B9152D" w:rsidRPr="005B0C65" w:rsidDel="00C80DB3">
          <w:rPr>
            <w:sz w:val="20"/>
          </w:rPr>
          <w:t>EHT</w:t>
        </w:r>
        <w:r w:rsidR="00B9152D" w:rsidRPr="005B0C65" w:rsidDel="00C80DB3">
          <w:rPr>
            <w:spacing w:val="-5"/>
            <w:sz w:val="20"/>
          </w:rPr>
          <w:t xml:space="preserve"> </w:t>
        </w:r>
        <w:r w:rsidR="00B9152D" w:rsidRPr="005B0C65" w:rsidDel="00C80DB3">
          <w:rPr>
            <w:sz w:val="20"/>
          </w:rPr>
          <w:t>STA</w:t>
        </w:r>
        <w:r w:rsidR="00B9152D" w:rsidRPr="005B0C65" w:rsidDel="00C80DB3">
          <w:rPr>
            <w:spacing w:val="-5"/>
            <w:sz w:val="20"/>
          </w:rPr>
          <w:t xml:space="preserve"> </w:t>
        </w:r>
        <w:r w:rsidR="00B9152D" w:rsidRPr="005B0C65" w:rsidDel="00C80DB3">
          <w:rPr>
            <w:sz w:val="20"/>
          </w:rPr>
          <w:t>affiliated</w:t>
        </w:r>
        <w:r w:rsidR="00B9152D" w:rsidRPr="005B0C65" w:rsidDel="00C80DB3">
          <w:rPr>
            <w:spacing w:val="-5"/>
            <w:sz w:val="20"/>
          </w:rPr>
          <w:t xml:space="preserve"> </w:t>
        </w:r>
        <w:r w:rsidR="00B9152D" w:rsidRPr="005B0C65" w:rsidDel="00C80DB3">
          <w:rPr>
            <w:sz w:val="20"/>
          </w:rPr>
          <w:t>with</w:t>
        </w:r>
        <w:r w:rsidR="00B9152D" w:rsidRPr="005B0C65" w:rsidDel="00C80DB3">
          <w:rPr>
            <w:spacing w:val="-5"/>
            <w:sz w:val="20"/>
          </w:rPr>
          <w:t xml:space="preserve"> </w:t>
        </w:r>
        <w:r w:rsidR="00B9152D" w:rsidRPr="005B0C65" w:rsidDel="00C80DB3">
          <w:rPr>
            <w:sz w:val="20"/>
          </w:rPr>
          <w:t>an</w:t>
        </w:r>
        <w:r w:rsidR="00B9152D" w:rsidRPr="005B0C65" w:rsidDel="00C80DB3">
          <w:rPr>
            <w:spacing w:val="-4"/>
            <w:sz w:val="20"/>
          </w:rPr>
          <w:t xml:space="preserve"> </w:t>
        </w:r>
        <w:r w:rsidR="00B9152D" w:rsidRPr="005B0C65" w:rsidDel="00C80DB3">
          <w:rPr>
            <w:sz w:val="20"/>
          </w:rPr>
          <w:t>AP</w:t>
        </w:r>
        <w:r w:rsidR="00B9152D" w:rsidRPr="005B0C65" w:rsidDel="00C80DB3">
          <w:rPr>
            <w:spacing w:val="-5"/>
            <w:sz w:val="20"/>
          </w:rPr>
          <w:t xml:space="preserve"> </w:t>
        </w:r>
        <w:r w:rsidR="00B9152D" w:rsidRPr="005B0C65" w:rsidDel="00C80DB3">
          <w:rPr>
            <w:sz w:val="20"/>
          </w:rPr>
          <w:t>MLD</w:t>
        </w:r>
        <w:r w:rsidR="00B9152D" w:rsidRPr="005B0C65" w:rsidDel="00C80DB3">
          <w:rPr>
            <w:spacing w:val="-4"/>
            <w:sz w:val="20"/>
          </w:rPr>
          <w:t xml:space="preserve"> </w:t>
        </w:r>
        <w:r w:rsidR="00B9152D" w:rsidRPr="005B0C65" w:rsidDel="00C80DB3">
          <w:rPr>
            <w:sz w:val="20"/>
          </w:rPr>
          <w:t>or</w:t>
        </w:r>
        <w:r w:rsidR="00B9152D" w:rsidRPr="005B0C65" w:rsidDel="00C80DB3">
          <w:rPr>
            <w:spacing w:val="-5"/>
            <w:sz w:val="20"/>
          </w:rPr>
          <w:t xml:space="preserve"> </w:t>
        </w:r>
        <w:r w:rsidR="00B9152D" w:rsidRPr="005B0C65" w:rsidDel="00C80DB3">
          <w:rPr>
            <w:sz w:val="20"/>
          </w:rPr>
          <w:t>a</w:t>
        </w:r>
        <w:r w:rsidR="00B9152D" w:rsidRPr="005B0C65" w:rsidDel="00C80DB3">
          <w:rPr>
            <w:spacing w:val="-5"/>
            <w:sz w:val="20"/>
          </w:rPr>
          <w:t xml:space="preserve"> </w:t>
        </w:r>
        <w:r w:rsidR="00B9152D" w:rsidRPr="005B0C65" w:rsidDel="00C80DB3">
          <w:rPr>
            <w:sz w:val="20"/>
          </w:rPr>
          <w:t>non-AP</w:t>
        </w:r>
        <w:r w:rsidR="00B9152D" w:rsidRPr="005B0C65" w:rsidDel="00C80DB3">
          <w:rPr>
            <w:spacing w:val="-5"/>
            <w:sz w:val="20"/>
          </w:rPr>
          <w:t xml:space="preserve"> </w:t>
        </w:r>
        <w:r w:rsidR="00B9152D" w:rsidRPr="005B0C65" w:rsidDel="00C80DB3">
          <w:rPr>
            <w:sz w:val="20"/>
          </w:rPr>
          <w:t>MLD</w:t>
        </w:r>
        <w:r w:rsidR="00B9152D" w:rsidRPr="005B0C65" w:rsidDel="00C80DB3">
          <w:rPr>
            <w:spacing w:val="-5"/>
            <w:sz w:val="20"/>
          </w:rPr>
          <w:t xml:space="preserve"> </w:t>
        </w:r>
        <w:r w:rsidR="00B9152D" w:rsidRPr="005B0C65" w:rsidDel="00C80DB3">
          <w:rPr>
            <w:sz w:val="20"/>
          </w:rPr>
          <w:t>that</w:t>
        </w:r>
        <w:r w:rsidR="00B9152D" w:rsidRPr="005B0C65" w:rsidDel="00C80DB3">
          <w:rPr>
            <w:spacing w:val="-4"/>
            <w:sz w:val="20"/>
          </w:rPr>
          <w:t xml:space="preserve"> </w:t>
        </w:r>
        <w:r w:rsidR="00B9152D" w:rsidRPr="005B0C65" w:rsidDel="00C80DB3">
          <w:rPr>
            <w:sz w:val="20"/>
          </w:rPr>
          <w:t>supports</w:t>
        </w:r>
        <w:r w:rsidR="00B9152D" w:rsidRPr="005B0C65" w:rsidDel="00C80DB3">
          <w:rPr>
            <w:spacing w:val="-5"/>
            <w:sz w:val="20"/>
          </w:rPr>
          <w:t xml:space="preserve"> </w:t>
        </w:r>
        <w:r w:rsidR="00B9152D" w:rsidRPr="005B0C65" w:rsidDel="00C80DB3">
          <w:rPr>
            <w:sz w:val="20"/>
          </w:rPr>
          <w:t>ML</w:t>
        </w:r>
        <w:r w:rsidR="00B9152D" w:rsidRPr="005B0C65" w:rsidDel="00C80DB3">
          <w:rPr>
            <w:spacing w:val="-5"/>
            <w:sz w:val="20"/>
          </w:rPr>
          <w:t xml:space="preserve"> </w:t>
        </w:r>
        <w:r w:rsidR="00B9152D" w:rsidRPr="005B0C65" w:rsidDel="00C80DB3">
          <w:rPr>
            <w:sz w:val="20"/>
          </w:rPr>
          <w:t>reconfiguration</w:t>
        </w:r>
        <w:r w:rsidR="00B9152D" w:rsidRPr="005B0C65" w:rsidDel="00C80DB3">
          <w:rPr>
            <w:spacing w:val="-5"/>
            <w:sz w:val="20"/>
          </w:rPr>
          <w:t xml:space="preserve"> </w:t>
        </w:r>
        <w:r w:rsidR="00B9152D" w:rsidRPr="005B0C65" w:rsidDel="00C80DB3">
          <w:rPr>
            <w:sz w:val="20"/>
          </w:rPr>
          <w:t>operations for</w:t>
        </w:r>
        <w:r w:rsidR="00B9152D" w:rsidRPr="005B0C65" w:rsidDel="00C80DB3">
          <w:rPr>
            <w:spacing w:val="-1"/>
            <w:sz w:val="20"/>
          </w:rPr>
          <w:t xml:space="preserve"> </w:t>
        </w:r>
        <w:r w:rsidR="00B9152D" w:rsidRPr="005B0C65" w:rsidDel="00C80DB3">
          <w:rPr>
            <w:sz w:val="20"/>
          </w:rPr>
          <w:t>adding</w:t>
        </w:r>
        <w:r w:rsidR="00B9152D" w:rsidRPr="005B0C65" w:rsidDel="00C80DB3">
          <w:rPr>
            <w:spacing w:val="-1"/>
            <w:sz w:val="20"/>
          </w:rPr>
          <w:t xml:space="preserve"> </w:t>
        </w:r>
        <w:r w:rsidR="00B9152D" w:rsidRPr="005B0C65" w:rsidDel="00C80DB3">
          <w:rPr>
            <w:sz w:val="20"/>
          </w:rPr>
          <w:t>and</w:t>
        </w:r>
        <w:r w:rsidR="00B9152D" w:rsidRPr="005B0C65" w:rsidDel="00C80DB3">
          <w:rPr>
            <w:spacing w:val="-1"/>
            <w:sz w:val="20"/>
          </w:rPr>
          <w:t xml:space="preserve"> </w:t>
        </w:r>
        <w:r w:rsidR="00B9152D" w:rsidRPr="005B0C65" w:rsidDel="00C80DB3">
          <w:rPr>
            <w:sz w:val="20"/>
          </w:rPr>
          <w:t>deleting</w:t>
        </w:r>
        <w:r w:rsidR="00B9152D" w:rsidRPr="005B0C65" w:rsidDel="00C80DB3">
          <w:rPr>
            <w:spacing w:val="-1"/>
            <w:sz w:val="20"/>
          </w:rPr>
          <w:t xml:space="preserve"> </w:t>
        </w:r>
        <w:r w:rsidR="00B9152D" w:rsidRPr="005B0C65" w:rsidDel="00C80DB3">
          <w:rPr>
            <w:sz w:val="20"/>
          </w:rPr>
          <w:t>links</w:t>
        </w:r>
        <w:r w:rsidR="00B9152D" w:rsidRPr="005B0C65" w:rsidDel="00C80DB3">
          <w:rPr>
            <w:spacing w:val="-1"/>
            <w:sz w:val="20"/>
          </w:rPr>
          <w:t xml:space="preserve"> </w:t>
        </w:r>
        <w:r w:rsidR="00B9152D" w:rsidRPr="005B0C65" w:rsidDel="00C80DB3">
          <w:rPr>
            <w:sz w:val="20"/>
          </w:rPr>
          <w:t>to</w:t>
        </w:r>
        <w:r w:rsidR="00B9152D" w:rsidRPr="005B0C65" w:rsidDel="00C80DB3">
          <w:rPr>
            <w:spacing w:val="-1"/>
            <w:sz w:val="20"/>
          </w:rPr>
          <w:t xml:space="preserve"> </w:t>
        </w:r>
        <w:r w:rsidR="00B9152D" w:rsidRPr="005B0C65" w:rsidDel="00C80DB3">
          <w:rPr>
            <w:sz w:val="20"/>
          </w:rPr>
          <w:t>the</w:t>
        </w:r>
        <w:r w:rsidR="00B9152D" w:rsidRPr="005B0C65" w:rsidDel="00C80DB3">
          <w:rPr>
            <w:spacing w:val="-1"/>
            <w:sz w:val="20"/>
          </w:rPr>
          <w:t xml:space="preserve"> </w:t>
        </w:r>
        <w:r w:rsidR="00B9152D" w:rsidRPr="005B0C65" w:rsidDel="00C80DB3">
          <w:rPr>
            <w:sz w:val="20"/>
          </w:rPr>
          <w:t>ML</w:t>
        </w:r>
        <w:r w:rsidR="00B9152D" w:rsidRPr="005B0C65" w:rsidDel="00C80DB3">
          <w:rPr>
            <w:spacing w:val="-1"/>
            <w:sz w:val="20"/>
          </w:rPr>
          <w:t xml:space="preserve"> </w:t>
        </w:r>
        <w:r w:rsidR="00B9152D" w:rsidRPr="005B0C65" w:rsidDel="00C80DB3">
          <w:rPr>
            <w:sz w:val="20"/>
          </w:rPr>
          <w:t>setup of</w:t>
        </w:r>
        <w:r w:rsidR="00B9152D" w:rsidRPr="005B0C65" w:rsidDel="00C80DB3">
          <w:rPr>
            <w:spacing w:val="-1"/>
            <w:sz w:val="20"/>
          </w:rPr>
          <w:t xml:space="preserve"> </w:t>
        </w:r>
        <w:r w:rsidR="00B9152D" w:rsidRPr="005B0C65" w:rsidDel="00C80DB3">
          <w:rPr>
            <w:sz w:val="20"/>
          </w:rPr>
          <w:t>a</w:t>
        </w:r>
        <w:r w:rsidR="00B9152D" w:rsidRPr="005B0C65" w:rsidDel="00C80DB3">
          <w:rPr>
            <w:spacing w:val="-1"/>
            <w:sz w:val="20"/>
          </w:rPr>
          <w:t xml:space="preserve"> </w:t>
        </w:r>
        <w:r w:rsidR="00B9152D" w:rsidRPr="005B0C65" w:rsidDel="00C80DB3">
          <w:rPr>
            <w:sz w:val="20"/>
          </w:rPr>
          <w:t>non-AP</w:t>
        </w:r>
        <w:r w:rsidR="00B9152D" w:rsidRPr="005B0C65" w:rsidDel="00C80DB3">
          <w:rPr>
            <w:spacing w:val="-1"/>
            <w:sz w:val="20"/>
          </w:rPr>
          <w:t xml:space="preserve"> </w:t>
        </w:r>
        <w:r w:rsidR="00B9152D" w:rsidRPr="005B0C65" w:rsidDel="00C80DB3">
          <w:rPr>
            <w:sz w:val="20"/>
          </w:rPr>
          <w:t>MLD</w:t>
        </w:r>
        <w:r w:rsidR="00B9152D" w:rsidRPr="005B0C65" w:rsidDel="00C80DB3">
          <w:rPr>
            <w:spacing w:val="-1"/>
            <w:sz w:val="20"/>
          </w:rPr>
          <w:t xml:space="preserve"> </w:t>
        </w:r>
        <w:r w:rsidR="00B9152D" w:rsidRPr="005B0C65" w:rsidDel="00C80DB3">
          <w:rPr>
            <w:sz w:val="20"/>
          </w:rPr>
          <w:t>as</w:t>
        </w:r>
        <w:r w:rsidR="00B9152D" w:rsidRPr="005B0C65" w:rsidDel="00C80DB3">
          <w:rPr>
            <w:spacing w:val="-1"/>
            <w:sz w:val="20"/>
          </w:rPr>
          <w:t xml:space="preserve"> </w:t>
        </w:r>
        <w:r w:rsidR="00B9152D" w:rsidRPr="005B0C65" w:rsidDel="00C80DB3">
          <w:rPr>
            <w:sz w:val="20"/>
          </w:rPr>
          <w:t>described</w:t>
        </w:r>
        <w:r w:rsidR="00B9152D" w:rsidRPr="005B0C65" w:rsidDel="00C80DB3">
          <w:rPr>
            <w:spacing w:val="-1"/>
            <w:sz w:val="20"/>
          </w:rPr>
          <w:t xml:space="preserve"> </w:t>
        </w:r>
        <w:r w:rsidR="00B9152D" w:rsidRPr="005B0C65" w:rsidDel="00C80DB3">
          <w:rPr>
            <w:sz w:val="20"/>
          </w:rPr>
          <w:t>in</w:t>
        </w:r>
        <w:r w:rsidR="00B9152D" w:rsidRPr="005B0C65" w:rsidDel="00C80DB3">
          <w:rPr>
            <w:spacing w:val="-1"/>
            <w:sz w:val="20"/>
          </w:rPr>
          <w:t xml:space="preserve"> </w:t>
        </w:r>
        <w:r w:rsidR="00B9152D" w:rsidRPr="005B0C65" w:rsidDel="00C80DB3">
          <w:rPr>
            <w:sz w:val="20"/>
          </w:rPr>
          <w:t>this subclause</w:t>
        </w:r>
        <w:r w:rsidR="00B9152D" w:rsidRPr="005B0C65" w:rsidDel="00C80DB3">
          <w:rPr>
            <w:spacing w:val="-1"/>
            <w:sz w:val="20"/>
          </w:rPr>
          <w:t xml:space="preserve"> </w:t>
        </w:r>
        <w:r w:rsidR="00B9152D" w:rsidRPr="005B0C65" w:rsidDel="00C80DB3">
          <w:rPr>
            <w:sz w:val="20"/>
          </w:rPr>
          <w:t xml:space="preserve">and supports recommendation for ML reconfiguration to the ML setup of a non-AP MLD as described in </w:t>
        </w:r>
        <w:r w:rsidR="00B9152D" w:rsidRPr="005B0C65" w:rsidDel="00C80DB3">
          <w:rPr>
            <w:sz w:val="20"/>
          </w:rPr>
          <w:fldChar w:fldCharType="begin"/>
        </w:r>
        <w:r w:rsidR="00B9152D" w:rsidRPr="005B0C65" w:rsidDel="00C80DB3">
          <w:rPr>
            <w:sz w:val="20"/>
          </w:rPr>
          <w:instrText>HYPERLINK \l "_bookmark33"</w:instrText>
        </w:r>
      </w:moveFrom>
      <w:del w:id="77" w:author="Binita Gupta (binitag)" w:date="2023-10-08T19:13:00Z">
        <w:r w:rsidR="00B9152D" w:rsidRPr="005B0C65" w:rsidDel="00C80DB3">
          <w:rPr>
            <w:sz w:val="20"/>
          </w:rPr>
        </w:r>
      </w:del>
      <w:moveFrom w:id="78" w:author="Binita Gupta (binitag)" w:date="2023-10-08T19:13:00Z">
        <w:r w:rsidR="00B9152D" w:rsidRPr="005B0C65" w:rsidDel="00C80DB3">
          <w:rPr>
            <w:sz w:val="20"/>
          </w:rPr>
          <w:fldChar w:fldCharType="separate"/>
        </w:r>
        <w:r w:rsidR="00B9152D" w:rsidRPr="005B0C65" w:rsidDel="00C80DB3">
          <w:rPr>
            <w:sz w:val="20"/>
          </w:rPr>
          <w:t>35.3.6.5 (AP</w:t>
        </w:r>
        <w:r w:rsidR="00B9152D" w:rsidRPr="005B0C65" w:rsidDel="00C80DB3">
          <w:rPr>
            <w:sz w:val="20"/>
          </w:rPr>
          <w:fldChar w:fldCharType="end"/>
        </w:r>
        <w:r w:rsidR="00B9152D" w:rsidRPr="005B0C65" w:rsidDel="00C80DB3">
          <w:rPr>
            <w:sz w:val="20"/>
          </w:rPr>
          <w:t xml:space="preserve"> </w:t>
        </w:r>
        <w:r w:rsidR="00B9152D" w:rsidRPr="005B0C65" w:rsidDel="00C80DB3">
          <w:rPr>
            <w:sz w:val="20"/>
          </w:rPr>
          <w:fldChar w:fldCharType="begin"/>
        </w:r>
        <w:r w:rsidR="00B9152D" w:rsidRPr="005B0C65" w:rsidDel="00C80DB3">
          <w:rPr>
            <w:sz w:val="20"/>
          </w:rPr>
          <w:instrText>HYPERLINK \l "_bookmark33"</w:instrText>
        </w:r>
      </w:moveFrom>
      <w:del w:id="79" w:author="Binita Gupta (binitag)" w:date="2023-10-08T19:13:00Z">
        <w:r w:rsidR="00B9152D" w:rsidRPr="005B0C65" w:rsidDel="00C80DB3">
          <w:rPr>
            <w:sz w:val="20"/>
          </w:rPr>
        </w:r>
      </w:del>
      <w:moveFrom w:id="80" w:author="Binita Gupta (binitag)" w:date="2023-10-08T19:13:00Z">
        <w:r w:rsidR="00B9152D" w:rsidRPr="005B0C65" w:rsidDel="00C80DB3">
          <w:rPr>
            <w:sz w:val="20"/>
          </w:rPr>
          <w:fldChar w:fldCharType="separate"/>
        </w:r>
        <w:r w:rsidR="00B9152D" w:rsidRPr="005B0C65" w:rsidDel="00C80DB3">
          <w:rPr>
            <w:spacing w:val="-4"/>
            <w:sz w:val="20"/>
          </w:rPr>
          <w:t>MLD</w:t>
        </w:r>
        <w:r w:rsidR="00B9152D" w:rsidRPr="005B0C65" w:rsidDel="00C80DB3">
          <w:rPr>
            <w:sz w:val="20"/>
          </w:rPr>
          <w:tab/>
        </w:r>
        <w:r w:rsidR="00B9152D" w:rsidRPr="005B0C65" w:rsidDel="00C80DB3">
          <w:rPr>
            <w:spacing w:val="-2"/>
            <w:sz w:val="20"/>
          </w:rPr>
          <w:t>recommendation</w:t>
        </w:r>
        <w:r w:rsidR="00B9152D" w:rsidRPr="005B0C65" w:rsidDel="00C80DB3">
          <w:rPr>
            <w:sz w:val="20"/>
          </w:rPr>
          <w:tab/>
        </w:r>
        <w:r w:rsidR="00B9152D" w:rsidRPr="005B0C65" w:rsidDel="00C80DB3">
          <w:rPr>
            <w:spacing w:val="-4"/>
            <w:sz w:val="20"/>
          </w:rPr>
          <w:t>for</w:t>
        </w:r>
        <w:r w:rsidR="00B9152D" w:rsidRPr="005B0C65" w:rsidDel="00C80DB3">
          <w:rPr>
            <w:sz w:val="20"/>
          </w:rPr>
          <w:tab/>
        </w:r>
        <w:r w:rsidR="00B9152D" w:rsidRPr="005B0C65" w:rsidDel="00C80DB3">
          <w:rPr>
            <w:spacing w:val="-6"/>
            <w:sz w:val="20"/>
          </w:rPr>
          <w:t>ML</w:t>
        </w:r>
        <w:r w:rsidR="00B9152D" w:rsidRPr="005B0C65" w:rsidDel="00C80DB3">
          <w:rPr>
            <w:sz w:val="20"/>
          </w:rPr>
          <w:tab/>
        </w:r>
        <w:r w:rsidR="00B9152D" w:rsidRPr="005B0C65" w:rsidDel="00C80DB3">
          <w:rPr>
            <w:spacing w:val="-2"/>
            <w:sz w:val="20"/>
          </w:rPr>
          <w:t>reconfiguration)</w:t>
        </w:r>
        <w:r w:rsidR="00B9152D" w:rsidRPr="005B0C65" w:rsidDel="00C80DB3">
          <w:rPr>
            <w:spacing w:val="-2"/>
            <w:sz w:val="20"/>
          </w:rPr>
          <w:fldChar w:fldCharType="end"/>
        </w:r>
        <w:r w:rsidR="00B9152D" w:rsidRPr="005B0C65" w:rsidDel="00C80DB3">
          <w:rPr>
            <w:sz w:val="20"/>
          </w:rPr>
          <w:tab/>
        </w:r>
        <w:r w:rsidR="00B9152D" w:rsidRPr="005B0C65" w:rsidDel="00C80DB3">
          <w:rPr>
            <w:spacing w:val="-2"/>
            <w:sz w:val="20"/>
          </w:rPr>
          <w:t>shall</w:t>
        </w:r>
        <w:r w:rsidR="00B9152D" w:rsidRPr="005B0C65" w:rsidDel="00C80DB3">
          <w:rPr>
            <w:sz w:val="20"/>
          </w:rPr>
          <w:tab/>
        </w:r>
        <w:r w:rsidR="00B9152D" w:rsidRPr="005B0C65" w:rsidDel="00C80DB3">
          <w:rPr>
            <w:spacing w:val="-4"/>
            <w:sz w:val="20"/>
          </w:rPr>
          <w:t>set</w:t>
        </w:r>
        <w:r w:rsidR="00B9152D" w:rsidRPr="005B0C65" w:rsidDel="00C80DB3">
          <w:rPr>
            <w:sz w:val="20"/>
          </w:rPr>
          <w:tab/>
        </w:r>
        <w:r w:rsidR="00B9152D" w:rsidRPr="005B0C65" w:rsidDel="00C80DB3">
          <w:rPr>
            <w:spacing w:val="-4"/>
            <w:sz w:val="20"/>
          </w:rPr>
          <w:t xml:space="preserve">the </w:t>
        </w:r>
        <w:r w:rsidR="00B9152D" w:rsidRPr="005B0C65" w:rsidDel="00C80DB3">
          <w:rPr>
            <w:sz w:val="20"/>
          </w:rPr>
          <w:t>dot11EHTLinkReconfigurationOperationActivated equal to true and shall set the Link Reconfiguration Operation Support subfield to 1 in the MLD Capabilities And Operations subfield of the Basic Multi-Link element and the Reconfiguration Multi-Link element that it transmits.</w:t>
        </w:r>
      </w:moveFrom>
      <w:moveFromRangeEnd w:id="75"/>
    </w:p>
    <w:p w14:paraId="6AFECC50" w14:textId="2D0FDB0B" w:rsidR="00B9152D" w:rsidRPr="005B0C65" w:rsidDel="007044CE" w:rsidRDefault="00FD48FB" w:rsidP="00B9152D">
      <w:pPr>
        <w:spacing w:before="136" w:line="232" w:lineRule="auto"/>
        <w:ind w:left="159" w:right="156"/>
        <w:jc w:val="both"/>
        <w:rPr>
          <w:moveFrom w:id="81" w:author="Binita Gupta (binitag)" w:date="2023-10-08T19:15:00Z"/>
          <w:sz w:val="20"/>
          <w:szCs w:val="20"/>
        </w:rPr>
      </w:pPr>
      <w:ins w:id="82" w:author="Binita Gupta (binitag)" w:date="2023-10-08T19:19:00Z">
        <w:r w:rsidRPr="005B0C65">
          <w:rPr>
            <w:sz w:val="20"/>
            <w:szCs w:val="20"/>
          </w:rPr>
          <w:t>(#19936)</w:t>
        </w:r>
      </w:ins>
      <w:moveFromRangeStart w:id="83" w:author="Binita Gupta (binitag)" w:date="2023-10-08T19:15:00Z" w:name="move147684971"/>
      <w:moveFrom w:id="84" w:author="Binita Gupta (binitag)" w:date="2023-10-08T19:15:00Z">
        <w:r w:rsidR="00B9152D" w:rsidRPr="005B0C65" w:rsidDel="007044CE">
          <w:rPr>
            <w:sz w:val="20"/>
            <w:szCs w:val="20"/>
          </w:rPr>
          <w:t>NOTE 1—The ML reconfiguration operations for adding a link or deleting a link to the ML setup of a non-AP MLD is performed between</w:t>
        </w:r>
        <w:r w:rsidR="00B9152D" w:rsidRPr="005B0C65" w:rsidDel="007044CE">
          <w:rPr>
            <w:spacing w:val="-1"/>
            <w:sz w:val="20"/>
            <w:szCs w:val="20"/>
          </w:rPr>
          <w:t xml:space="preserve"> </w:t>
        </w:r>
        <w:r w:rsidR="00B9152D" w:rsidRPr="005B0C65" w:rsidDel="007044CE">
          <w:rPr>
            <w:sz w:val="20"/>
            <w:szCs w:val="20"/>
          </w:rPr>
          <w:t>the two peer MLDs which are in State 4 (see Figure</w:t>
        </w:r>
        <w:r w:rsidR="00B9152D" w:rsidRPr="005B0C65" w:rsidDel="007044CE">
          <w:rPr>
            <w:spacing w:val="-4"/>
            <w:sz w:val="20"/>
            <w:szCs w:val="20"/>
          </w:rPr>
          <w:t xml:space="preserve"> </w:t>
        </w:r>
        <w:r w:rsidR="00B9152D" w:rsidRPr="005B0C65" w:rsidDel="007044CE">
          <w:rPr>
            <w:sz w:val="20"/>
            <w:szCs w:val="20"/>
          </w:rPr>
          <w:t>11-21</w:t>
        </w:r>
        <w:r w:rsidR="00B9152D" w:rsidRPr="005B0C65" w:rsidDel="007044CE">
          <w:rPr>
            <w:spacing w:val="-1"/>
            <w:sz w:val="20"/>
            <w:szCs w:val="20"/>
          </w:rPr>
          <w:t xml:space="preserve"> </w:t>
        </w:r>
        <w:r w:rsidR="00B9152D" w:rsidRPr="005B0C65" w:rsidDel="007044CE">
          <w:rPr>
            <w:sz w:val="20"/>
            <w:szCs w:val="20"/>
          </w:rPr>
          <w:t>(Relationship between state and services between</w:t>
        </w:r>
        <w:r w:rsidR="00B9152D" w:rsidRPr="005B0C65" w:rsidDel="007044CE">
          <w:rPr>
            <w:spacing w:val="-1"/>
            <w:sz w:val="20"/>
            <w:szCs w:val="20"/>
          </w:rPr>
          <w:t xml:space="preserve"> </w:t>
        </w:r>
        <w:r w:rsidR="00B9152D" w:rsidRPr="005B0C65" w:rsidDel="007044CE">
          <w:rPr>
            <w:sz w:val="20"/>
            <w:szCs w:val="20"/>
          </w:rPr>
          <w:t>a given pair</w:t>
        </w:r>
        <w:r w:rsidR="00B9152D" w:rsidRPr="005B0C65" w:rsidDel="007044CE">
          <w:rPr>
            <w:spacing w:val="-1"/>
            <w:sz w:val="20"/>
            <w:szCs w:val="20"/>
          </w:rPr>
          <w:t xml:space="preserve"> </w:t>
        </w:r>
        <w:r w:rsidR="00B9152D" w:rsidRPr="005B0C65" w:rsidDel="007044CE">
          <w:rPr>
            <w:sz w:val="20"/>
            <w:szCs w:val="20"/>
          </w:rPr>
          <w:t>of</w:t>
        </w:r>
        <w:r w:rsidR="00B9152D" w:rsidRPr="005B0C65" w:rsidDel="007044CE">
          <w:rPr>
            <w:spacing w:val="-1"/>
            <w:sz w:val="20"/>
            <w:szCs w:val="20"/>
          </w:rPr>
          <w:t xml:space="preserve"> </w:t>
        </w:r>
        <w:r w:rsidR="00B9152D" w:rsidRPr="005B0C65" w:rsidDel="007044CE">
          <w:rPr>
            <w:sz w:val="20"/>
            <w:szCs w:val="20"/>
          </w:rPr>
          <w:t>nonmesh</w:t>
        </w:r>
        <w:r w:rsidR="00B9152D" w:rsidRPr="005B0C65" w:rsidDel="007044CE">
          <w:rPr>
            <w:spacing w:val="-1"/>
            <w:sz w:val="20"/>
            <w:szCs w:val="20"/>
          </w:rPr>
          <w:t xml:space="preserve"> </w:t>
        </w:r>
        <w:r w:rsidR="00B9152D" w:rsidRPr="005B0C65" w:rsidDel="007044CE">
          <w:rPr>
            <w:sz w:val="20"/>
            <w:szCs w:val="20"/>
          </w:rPr>
          <w:t>STAs or nonmesh</w:t>
        </w:r>
        <w:r w:rsidR="00B9152D" w:rsidRPr="005B0C65" w:rsidDel="007044CE">
          <w:rPr>
            <w:spacing w:val="-1"/>
            <w:sz w:val="20"/>
            <w:szCs w:val="20"/>
          </w:rPr>
          <w:t xml:space="preserve"> </w:t>
        </w:r>
        <w:r w:rsidR="00B9152D" w:rsidRPr="005B0C65" w:rsidDel="007044CE">
          <w:rPr>
            <w:sz w:val="20"/>
            <w:szCs w:val="20"/>
          </w:rPr>
          <w:t>MLDs)).</w:t>
        </w:r>
        <w:r w:rsidR="00B9152D" w:rsidRPr="005B0C65" w:rsidDel="007044CE">
          <w:rPr>
            <w:spacing w:val="-1"/>
            <w:sz w:val="20"/>
            <w:szCs w:val="20"/>
          </w:rPr>
          <w:t xml:space="preserve"> </w:t>
        </w:r>
        <w:r w:rsidR="00B9152D" w:rsidRPr="005B0C65" w:rsidDel="007044CE">
          <w:rPr>
            <w:sz w:val="20"/>
            <w:szCs w:val="20"/>
          </w:rPr>
          <w:t>For a newly</w:t>
        </w:r>
        <w:r w:rsidR="00B9152D" w:rsidRPr="005B0C65" w:rsidDel="007044CE">
          <w:rPr>
            <w:spacing w:val="-1"/>
            <w:sz w:val="20"/>
            <w:szCs w:val="20"/>
          </w:rPr>
          <w:t xml:space="preserve"> </w:t>
        </w:r>
        <w:r w:rsidR="00B9152D" w:rsidRPr="005B0C65" w:rsidDel="007044CE">
          <w:rPr>
            <w:sz w:val="20"/>
            <w:szCs w:val="20"/>
          </w:rPr>
          <w:t>added link</w:t>
        </w:r>
        <w:r w:rsidR="00B9152D" w:rsidRPr="005B0C65" w:rsidDel="007044CE">
          <w:rPr>
            <w:spacing w:val="-1"/>
            <w:sz w:val="20"/>
            <w:szCs w:val="20"/>
          </w:rPr>
          <w:t xml:space="preserve"> </w:t>
        </w:r>
        <w:r w:rsidR="00B9152D" w:rsidRPr="005B0C65" w:rsidDel="007044CE">
          <w:rPr>
            <w:sz w:val="20"/>
            <w:szCs w:val="20"/>
          </w:rPr>
          <w:t>to</w:t>
        </w:r>
        <w:r w:rsidR="00B9152D" w:rsidRPr="005B0C65" w:rsidDel="007044CE">
          <w:rPr>
            <w:spacing w:val="-1"/>
            <w:sz w:val="20"/>
            <w:szCs w:val="20"/>
          </w:rPr>
          <w:t xml:space="preserve"> </w:t>
        </w:r>
        <w:r w:rsidR="00B9152D" w:rsidRPr="005B0C65" w:rsidDel="007044CE">
          <w:rPr>
            <w:sz w:val="20"/>
            <w:szCs w:val="20"/>
          </w:rPr>
          <w:t>the ML setup,</w:t>
        </w:r>
        <w:r w:rsidR="00B9152D" w:rsidRPr="005B0C65" w:rsidDel="007044CE">
          <w:rPr>
            <w:spacing w:val="-1"/>
            <w:sz w:val="20"/>
            <w:szCs w:val="20"/>
          </w:rPr>
          <w:t xml:space="preserve"> </w:t>
        </w:r>
        <w:r w:rsidR="00B9152D" w:rsidRPr="005B0C65" w:rsidDel="007044CE">
          <w:rPr>
            <w:sz w:val="20"/>
            <w:szCs w:val="20"/>
          </w:rPr>
          <w:t>the non-AP</w:t>
        </w:r>
        <w:r w:rsidR="00B9152D" w:rsidRPr="005B0C65" w:rsidDel="007044CE">
          <w:rPr>
            <w:spacing w:val="-1"/>
            <w:sz w:val="20"/>
            <w:szCs w:val="20"/>
          </w:rPr>
          <w:t xml:space="preserve"> </w:t>
        </w:r>
        <w:r w:rsidR="00B9152D" w:rsidRPr="005B0C65" w:rsidDel="007044CE">
          <w:rPr>
            <w:sz w:val="20"/>
            <w:szCs w:val="20"/>
          </w:rPr>
          <w:t>STA and</w:t>
        </w:r>
        <w:r w:rsidR="00B9152D" w:rsidRPr="005B0C65" w:rsidDel="007044CE">
          <w:rPr>
            <w:spacing w:val="-3"/>
            <w:sz w:val="20"/>
            <w:szCs w:val="20"/>
          </w:rPr>
          <w:t xml:space="preserve"> </w:t>
        </w:r>
        <w:r w:rsidR="00B9152D" w:rsidRPr="005B0C65" w:rsidDel="007044CE">
          <w:rPr>
            <w:sz w:val="20"/>
            <w:szCs w:val="20"/>
          </w:rPr>
          <w:t>the</w:t>
        </w:r>
        <w:r w:rsidR="00B9152D" w:rsidRPr="005B0C65" w:rsidDel="007044CE">
          <w:rPr>
            <w:spacing w:val="-3"/>
            <w:sz w:val="20"/>
            <w:szCs w:val="20"/>
          </w:rPr>
          <w:t xml:space="preserve"> </w:t>
        </w:r>
        <w:r w:rsidR="00B9152D" w:rsidRPr="005B0C65" w:rsidDel="007044CE">
          <w:rPr>
            <w:sz w:val="20"/>
            <w:szCs w:val="20"/>
          </w:rPr>
          <w:t>AP</w:t>
        </w:r>
        <w:r w:rsidR="00B9152D" w:rsidRPr="005B0C65" w:rsidDel="007044CE">
          <w:rPr>
            <w:spacing w:val="-4"/>
            <w:sz w:val="20"/>
            <w:szCs w:val="20"/>
          </w:rPr>
          <w:t xml:space="preserve"> </w:t>
        </w:r>
        <w:r w:rsidR="00B9152D" w:rsidRPr="005B0C65" w:rsidDel="007044CE">
          <w:rPr>
            <w:sz w:val="20"/>
            <w:szCs w:val="20"/>
          </w:rPr>
          <w:t>operating</w:t>
        </w:r>
        <w:r w:rsidR="00B9152D" w:rsidRPr="005B0C65" w:rsidDel="007044CE">
          <w:rPr>
            <w:spacing w:val="-3"/>
            <w:sz w:val="20"/>
            <w:szCs w:val="20"/>
          </w:rPr>
          <w:t xml:space="preserve"> </w:t>
        </w:r>
        <w:r w:rsidR="00B9152D" w:rsidRPr="005B0C65" w:rsidDel="007044CE">
          <w:rPr>
            <w:sz w:val="20"/>
            <w:szCs w:val="20"/>
          </w:rPr>
          <w:t>on</w:t>
        </w:r>
        <w:r w:rsidR="00B9152D" w:rsidRPr="005B0C65" w:rsidDel="007044CE">
          <w:rPr>
            <w:spacing w:val="-3"/>
            <w:sz w:val="20"/>
            <w:szCs w:val="20"/>
          </w:rPr>
          <w:t xml:space="preserve"> </w:t>
        </w:r>
        <w:r w:rsidR="00B9152D" w:rsidRPr="005B0C65" w:rsidDel="007044CE">
          <w:rPr>
            <w:sz w:val="20"/>
            <w:szCs w:val="20"/>
          </w:rPr>
          <w:t>that</w:t>
        </w:r>
        <w:r w:rsidR="00B9152D" w:rsidRPr="005B0C65" w:rsidDel="007044CE">
          <w:rPr>
            <w:spacing w:val="-3"/>
            <w:sz w:val="20"/>
            <w:szCs w:val="20"/>
          </w:rPr>
          <w:t xml:space="preserve"> </w:t>
        </w:r>
        <w:r w:rsidR="00B9152D" w:rsidRPr="005B0C65" w:rsidDel="007044CE">
          <w:rPr>
            <w:sz w:val="20"/>
            <w:szCs w:val="20"/>
          </w:rPr>
          <w:t>link</w:t>
        </w:r>
        <w:r w:rsidR="00B9152D" w:rsidRPr="005B0C65" w:rsidDel="007044CE">
          <w:rPr>
            <w:spacing w:val="-3"/>
            <w:sz w:val="20"/>
            <w:szCs w:val="20"/>
          </w:rPr>
          <w:t xml:space="preserve"> </w:t>
        </w:r>
        <w:r w:rsidR="00B9152D" w:rsidRPr="005B0C65" w:rsidDel="007044CE">
          <w:rPr>
            <w:sz w:val="20"/>
            <w:szCs w:val="20"/>
          </w:rPr>
          <w:t>inherit</w:t>
        </w:r>
        <w:r w:rsidR="00B9152D" w:rsidRPr="005B0C65" w:rsidDel="007044CE">
          <w:rPr>
            <w:spacing w:val="-3"/>
            <w:sz w:val="20"/>
            <w:szCs w:val="20"/>
          </w:rPr>
          <w:t xml:space="preserve"> </w:t>
        </w:r>
        <w:r w:rsidR="00B9152D" w:rsidRPr="005B0C65" w:rsidDel="007044CE">
          <w:rPr>
            <w:sz w:val="20"/>
            <w:szCs w:val="20"/>
          </w:rPr>
          <w:t>state</w:t>
        </w:r>
        <w:r w:rsidR="00B9152D" w:rsidRPr="005B0C65" w:rsidDel="007044CE">
          <w:rPr>
            <w:spacing w:val="-3"/>
            <w:sz w:val="20"/>
            <w:szCs w:val="20"/>
          </w:rPr>
          <w:t xml:space="preserve"> </w:t>
        </w:r>
        <w:r w:rsidR="00B9152D" w:rsidRPr="005B0C65" w:rsidDel="007044CE">
          <w:rPr>
            <w:sz w:val="20"/>
            <w:szCs w:val="20"/>
          </w:rPr>
          <w:t>from</w:t>
        </w:r>
        <w:r w:rsidR="00B9152D" w:rsidRPr="005B0C65" w:rsidDel="007044CE">
          <w:rPr>
            <w:spacing w:val="-3"/>
            <w:sz w:val="20"/>
            <w:szCs w:val="20"/>
          </w:rPr>
          <w:t xml:space="preserve"> </w:t>
        </w:r>
        <w:r w:rsidR="00B9152D" w:rsidRPr="005B0C65" w:rsidDel="007044CE">
          <w:rPr>
            <w:sz w:val="20"/>
            <w:szCs w:val="20"/>
          </w:rPr>
          <w:t>their</w:t>
        </w:r>
        <w:r w:rsidR="00B9152D" w:rsidRPr="005B0C65" w:rsidDel="007044CE">
          <w:rPr>
            <w:spacing w:val="-4"/>
            <w:sz w:val="20"/>
            <w:szCs w:val="20"/>
          </w:rPr>
          <w:t xml:space="preserve"> </w:t>
        </w:r>
        <w:r w:rsidR="00B9152D" w:rsidRPr="005B0C65" w:rsidDel="007044CE">
          <w:rPr>
            <w:sz w:val="20"/>
            <w:szCs w:val="20"/>
          </w:rPr>
          <w:t>respective</w:t>
        </w:r>
        <w:r w:rsidR="00B9152D" w:rsidRPr="005B0C65" w:rsidDel="007044CE">
          <w:rPr>
            <w:spacing w:val="-3"/>
            <w:sz w:val="20"/>
            <w:szCs w:val="20"/>
          </w:rPr>
          <w:t xml:space="preserve"> </w:t>
        </w:r>
        <w:r w:rsidR="00B9152D" w:rsidRPr="005B0C65" w:rsidDel="007044CE">
          <w:rPr>
            <w:sz w:val="20"/>
            <w:szCs w:val="20"/>
          </w:rPr>
          <w:t>MLDs</w:t>
        </w:r>
        <w:r w:rsidR="00B9152D" w:rsidRPr="005B0C65" w:rsidDel="007044CE">
          <w:rPr>
            <w:spacing w:val="-4"/>
            <w:sz w:val="20"/>
            <w:szCs w:val="20"/>
          </w:rPr>
          <w:t xml:space="preserve"> </w:t>
        </w:r>
        <w:r w:rsidR="00B9152D" w:rsidRPr="005B0C65" w:rsidDel="007044CE">
          <w:rPr>
            <w:sz w:val="20"/>
            <w:szCs w:val="20"/>
          </w:rPr>
          <w:t>and</w:t>
        </w:r>
        <w:r w:rsidR="00B9152D" w:rsidRPr="005B0C65" w:rsidDel="007044CE">
          <w:rPr>
            <w:spacing w:val="-4"/>
            <w:sz w:val="20"/>
            <w:szCs w:val="20"/>
          </w:rPr>
          <w:t xml:space="preserve"> </w:t>
        </w:r>
        <w:r w:rsidR="00B9152D" w:rsidRPr="005B0C65" w:rsidDel="007044CE">
          <w:rPr>
            <w:sz w:val="20"/>
            <w:szCs w:val="20"/>
          </w:rPr>
          <w:t>are</w:t>
        </w:r>
        <w:r w:rsidR="00B9152D" w:rsidRPr="005B0C65" w:rsidDel="007044CE">
          <w:rPr>
            <w:spacing w:val="-3"/>
            <w:sz w:val="20"/>
            <w:szCs w:val="20"/>
          </w:rPr>
          <w:t xml:space="preserve"> </w:t>
        </w:r>
        <w:r w:rsidR="00B9152D" w:rsidRPr="005B0C65" w:rsidDel="007044CE">
          <w:rPr>
            <w:sz w:val="20"/>
            <w:szCs w:val="20"/>
          </w:rPr>
          <w:t>in</w:t>
        </w:r>
        <w:r w:rsidR="00B9152D" w:rsidRPr="005B0C65" w:rsidDel="007044CE">
          <w:rPr>
            <w:spacing w:val="-2"/>
            <w:sz w:val="20"/>
            <w:szCs w:val="20"/>
          </w:rPr>
          <w:t xml:space="preserve"> </w:t>
        </w:r>
        <w:r w:rsidR="00B9152D" w:rsidRPr="005B0C65" w:rsidDel="007044CE">
          <w:rPr>
            <w:sz w:val="20"/>
            <w:szCs w:val="20"/>
          </w:rPr>
          <w:t>State</w:t>
        </w:r>
        <w:r w:rsidR="00B9152D" w:rsidRPr="005B0C65" w:rsidDel="007044CE">
          <w:rPr>
            <w:spacing w:val="-3"/>
            <w:sz w:val="20"/>
            <w:szCs w:val="20"/>
          </w:rPr>
          <w:t xml:space="preserve"> </w:t>
        </w:r>
        <w:r w:rsidR="00B9152D" w:rsidRPr="005B0C65" w:rsidDel="007044CE">
          <w:rPr>
            <w:sz w:val="20"/>
            <w:szCs w:val="20"/>
          </w:rPr>
          <w:t>4.</w:t>
        </w:r>
        <w:r w:rsidR="00B9152D" w:rsidRPr="005B0C65" w:rsidDel="007044CE">
          <w:rPr>
            <w:spacing w:val="-3"/>
            <w:sz w:val="20"/>
            <w:szCs w:val="20"/>
          </w:rPr>
          <w:t xml:space="preserve"> </w:t>
        </w:r>
        <w:r w:rsidR="00B9152D" w:rsidRPr="005B0C65" w:rsidDel="007044CE">
          <w:rPr>
            <w:sz w:val="20"/>
            <w:szCs w:val="20"/>
          </w:rPr>
          <w:t>For</w:t>
        </w:r>
        <w:r w:rsidR="00B9152D" w:rsidRPr="005B0C65" w:rsidDel="007044CE">
          <w:rPr>
            <w:spacing w:val="-3"/>
            <w:sz w:val="20"/>
            <w:szCs w:val="20"/>
          </w:rPr>
          <w:t xml:space="preserve"> </w:t>
        </w:r>
        <w:r w:rsidR="00B9152D" w:rsidRPr="005B0C65" w:rsidDel="007044CE">
          <w:rPr>
            <w:sz w:val="20"/>
            <w:szCs w:val="20"/>
          </w:rPr>
          <w:t>a</w:t>
        </w:r>
        <w:r w:rsidR="00B9152D" w:rsidRPr="005B0C65" w:rsidDel="007044CE">
          <w:rPr>
            <w:spacing w:val="-3"/>
            <w:sz w:val="20"/>
            <w:szCs w:val="20"/>
          </w:rPr>
          <w:t xml:space="preserve"> </w:t>
        </w:r>
        <w:r w:rsidR="00B9152D" w:rsidRPr="005B0C65" w:rsidDel="007044CE">
          <w:rPr>
            <w:sz w:val="20"/>
            <w:szCs w:val="20"/>
          </w:rPr>
          <w:t>setup</w:t>
        </w:r>
        <w:r w:rsidR="00B9152D" w:rsidRPr="005B0C65" w:rsidDel="007044CE">
          <w:rPr>
            <w:spacing w:val="-3"/>
            <w:sz w:val="20"/>
            <w:szCs w:val="20"/>
          </w:rPr>
          <w:t xml:space="preserve"> </w:t>
        </w:r>
        <w:r w:rsidR="00B9152D" w:rsidRPr="005B0C65" w:rsidDel="007044CE">
          <w:rPr>
            <w:sz w:val="20"/>
            <w:szCs w:val="20"/>
          </w:rPr>
          <w:t>link</w:t>
        </w:r>
        <w:r w:rsidR="00B9152D" w:rsidRPr="005B0C65" w:rsidDel="007044CE">
          <w:rPr>
            <w:spacing w:val="-3"/>
            <w:sz w:val="20"/>
            <w:szCs w:val="20"/>
          </w:rPr>
          <w:t xml:space="preserve"> </w:t>
        </w:r>
        <w:r w:rsidR="00B9152D" w:rsidRPr="005B0C65" w:rsidDel="007044CE">
          <w:rPr>
            <w:sz w:val="20"/>
            <w:szCs w:val="20"/>
          </w:rPr>
          <w:t>which</w:t>
        </w:r>
        <w:r w:rsidR="00B9152D" w:rsidRPr="005B0C65" w:rsidDel="007044CE">
          <w:rPr>
            <w:spacing w:val="-3"/>
            <w:sz w:val="20"/>
            <w:szCs w:val="20"/>
          </w:rPr>
          <w:t xml:space="preserve"> </w:t>
        </w:r>
        <w:r w:rsidR="00B9152D" w:rsidRPr="005B0C65" w:rsidDel="007044CE">
          <w:rPr>
            <w:sz w:val="20"/>
            <w:szCs w:val="20"/>
          </w:rPr>
          <w:t>gets deleted from the ML setup, the non-AP STA and the AP which were previously operating on that link cease to inherit state from their respective MLDs and transition to State 1 (see Figure</w:t>
        </w:r>
        <w:r w:rsidR="00B9152D" w:rsidRPr="005B0C65" w:rsidDel="007044CE">
          <w:rPr>
            <w:spacing w:val="-4"/>
            <w:sz w:val="20"/>
            <w:szCs w:val="20"/>
          </w:rPr>
          <w:t xml:space="preserve"> </w:t>
        </w:r>
        <w:r w:rsidR="00B9152D" w:rsidRPr="005B0C65" w:rsidDel="007044CE">
          <w:rPr>
            <w:sz w:val="20"/>
            <w:szCs w:val="20"/>
          </w:rPr>
          <w:t>11-21 (Relationship between state and services between a given pair of nonmesh STAs or nonmesh MLDs)).</w:t>
        </w:r>
      </w:moveFrom>
    </w:p>
    <w:moveFromRangeEnd w:id="83"/>
    <w:p w14:paraId="4BF10DF3" w14:textId="77777777" w:rsidR="00B9152D" w:rsidRPr="005B0C65" w:rsidRDefault="00B9152D" w:rsidP="00B9152D">
      <w:pPr>
        <w:pStyle w:val="BodyText0"/>
        <w:spacing w:before="6"/>
        <w:rPr>
          <w:sz w:val="20"/>
        </w:rPr>
      </w:pPr>
    </w:p>
    <w:p w14:paraId="7E3C246D" w14:textId="699EC87A" w:rsidR="00150651" w:rsidRPr="005B0C65" w:rsidRDefault="00B9152D" w:rsidP="008742AA">
      <w:pPr>
        <w:pStyle w:val="BodyText0"/>
        <w:spacing w:line="249" w:lineRule="auto"/>
        <w:ind w:left="159" w:right="157"/>
        <w:jc w:val="both"/>
        <w:rPr>
          <w:ins w:id="85" w:author="Binita Gupta (binitag)" w:date="2023-10-08T19:15:00Z"/>
          <w:sz w:val="20"/>
        </w:rPr>
      </w:pPr>
      <w:r w:rsidRPr="005B0C65">
        <w:rPr>
          <w:sz w:val="20"/>
        </w:rPr>
        <w:t xml:space="preserve">A non-AP MLD in the associated state which has dot11EHTLinkReconfigurationOperationActivated equal to true may request </w:t>
      </w:r>
      <w:ins w:id="86" w:author="Binita Gupta (binitag)" w:date="2023-10-08T23:38:00Z">
        <w:r w:rsidR="00E128A5" w:rsidRPr="005B0C65">
          <w:rPr>
            <w:sz w:val="20"/>
            <w:highlight w:val="cyan"/>
          </w:rPr>
          <w:t>(#20028)</w:t>
        </w:r>
      </w:ins>
      <w:del w:id="87" w:author="Binita Gupta (binitag)" w:date="2023-10-08T23:38:00Z">
        <w:r w:rsidRPr="005B0C65" w:rsidDel="00E128A5">
          <w:rPr>
            <w:sz w:val="20"/>
            <w:highlight w:val="cyan"/>
          </w:rPr>
          <w:delText>ML</w:delText>
        </w:r>
      </w:del>
      <w:ins w:id="88" w:author="Binita Gupta (binitag)" w:date="2023-10-08T23:38:00Z">
        <w:r w:rsidR="00E128A5" w:rsidRPr="005B0C65">
          <w:rPr>
            <w:sz w:val="20"/>
            <w:highlight w:val="cyan"/>
          </w:rPr>
          <w:t>link</w:t>
        </w:r>
      </w:ins>
      <w:r w:rsidRPr="005B0C65">
        <w:rPr>
          <w:sz w:val="20"/>
        </w:rPr>
        <w:t xml:space="preserve"> reconfiguration to its ML setup by sending a Link Reconfiguration Request frame from an affiliated non-AP STA to the corresponding AP affiliated with the associated AP MLD which has the Link Reconfiguration Operation Support subfield set to 1 in the MLD Capabilities </w:t>
      </w:r>
      <w:proofErr w:type="gramStart"/>
      <w:r w:rsidRPr="005B0C65">
        <w:rPr>
          <w:sz w:val="20"/>
        </w:rPr>
        <w:t>And</w:t>
      </w:r>
      <w:proofErr w:type="gramEnd"/>
      <w:r w:rsidRPr="005B0C65">
        <w:rPr>
          <w:sz w:val="20"/>
        </w:rPr>
        <w:t xml:space="preserve"> Operations subfield of the Basic Multi-Link element that it transmits. </w:t>
      </w:r>
      <w:ins w:id="89" w:author="Binita Gupta (binitag)" w:date="2023-10-08T23:38:00Z">
        <w:r w:rsidR="00FC5F93" w:rsidRPr="005B0C65">
          <w:rPr>
            <w:sz w:val="20"/>
            <w:highlight w:val="cyan"/>
          </w:rPr>
          <w:t>(#20028)</w:t>
        </w:r>
      </w:ins>
      <w:moveFromRangeStart w:id="90" w:author="Binita Gupta (binitag)" w:date="2023-10-10T22:14:00Z" w:name="move147868488"/>
      <w:moveFrom w:id="91" w:author="Binita Gupta (binitag)" w:date="2023-10-10T22:14:00Z">
        <w:r w:rsidRPr="005B0C65" w:rsidDel="00A517E3">
          <w:rPr>
            <w:sz w:val="20"/>
          </w:rPr>
          <w:t>The Link Reconfiguration Request frame shall contain</w:t>
        </w:r>
        <w:r w:rsidRPr="005B0C65" w:rsidDel="00A517E3">
          <w:rPr>
            <w:spacing w:val="-7"/>
            <w:sz w:val="20"/>
          </w:rPr>
          <w:t xml:space="preserve"> </w:t>
        </w:r>
        <w:r w:rsidRPr="005B0C65" w:rsidDel="00A517E3">
          <w:rPr>
            <w:sz w:val="20"/>
          </w:rPr>
          <w:t>a</w:t>
        </w:r>
        <w:r w:rsidRPr="005B0C65" w:rsidDel="00A517E3">
          <w:rPr>
            <w:spacing w:val="-7"/>
            <w:sz w:val="20"/>
          </w:rPr>
          <w:t xml:space="preserve"> </w:t>
        </w:r>
        <w:r w:rsidRPr="005B0C65" w:rsidDel="00A517E3">
          <w:rPr>
            <w:sz w:val="20"/>
          </w:rPr>
          <w:t>Reconfiguration</w:t>
        </w:r>
        <w:r w:rsidRPr="005B0C65" w:rsidDel="00A517E3">
          <w:rPr>
            <w:spacing w:val="-7"/>
            <w:sz w:val="20"/>
          </w:rPr>
          <w:t xml:space="preserve"> </w:t>
        </w:r>
        <w:r w:rsidRPr="005B0C65" w:rsidDel="00A517E3">
          <w:rPr>
            <w:sz w:val="20"/>
          </w:rPr>
          <w:t>Multi-Link</w:t>
        </w:r>
        <w:r w:rsidRPr="005B0C65" w:rsidDel="00A517E3">
          <w:rPr>
            <w:spacing w:val="-6"/>
            <w:sz w:val="20"/>
          </w:rPr>
          <w:t xml:space="preserve"> </w:t>
        </w:r>
        <w:r w:rsidRPr="005B0C65" w:rsidDel="00A517E3">
          <w:rPr>
            <w:sz w:val="20"/>
          </w:rPr>
          <w:t>element</w:t>
        </w:r>
        <w:r w:rsidRPr="005B0C65" w:rsidDel="00A517E3">
          <w:rPr>
            <w:spacing w:val="-7"/>
            <w:sz w:val="20"/>
          </w:rPr>
          <w:t xml:space="preserve"> </w:t>
        </w:r>
        <w:r w:rsidRPr="005B0C65" w:rsidDel="00A517E3">
          <w:rPr>
            <w:sz w:val="20"/>
          </w:rPr>
          <w:t>that</w:t>
        </w:r>
        <w:r w:rsidRPr="005B0C65" w:rsidDel="00A517E3">
          <w:rPr>
            <w:spacing w:val="-7"/>
            <w:sz w:val="20"/>
          </w:rPr>
          <w:t xml:space="preserve"> </w:t>
        </w:r>
        <w:r w:rsidRPr="005B0C65" w:rsidDel="00A517E3">
          <w:rPr>
            <w:sz w:val="20"/>
          </w:rPr>
          <w:t>includes</w:t>
        </w:r>
        <w:r w:rsidRPr="005B0C65" w:rsidDel="00A517E3">
          <w:rPr>
            <w:spacing w:val="-7"/>
            <w:sz w:val="20"/>
          </w:rPr>
          <w:t xml:space="preserve"> </w:t>
        </w:r>
        <w:r w:rsidRPr="005B0C65" w:rsidDel="00A517E3">
          <w:rPr>
            <w:sz w:val="20"/>
          </w:rPr>
          <w:t>a</w:t>
        </w:r>
        <w:r w:rsidRPr="005B0C65" w:rsidDel="00A517E3">
          <w:rPr>
            <w:spacing w:val="-7"/>
            <w:sz w:val="20"/>
          </w:rPr>
          <w:t xml:space="preserve"> </w:t>
        </w:r>
        <w:r w:rsidRPr="005B0C65" w:rsidDel="00A517E3">
          <w:rPr>
            <w:sz w:val="20"/>
          </w:rPr>
          <w:t>Per-STA</w:t>
        </w:r>
        <w:r w:rsidRPr="005B0C65" w:rsidDel="00A517E3">
          <w:rPr>
            <w:spacing w:val="-7"/>
            <w:sz w:val="20"/>
          </w:rPr>
          <w:t xml:space="preserve"> </w:t>
        </w:r>
        <w:r w:rsidRPr="005B0C65" w:rsidDel="00A517E3">
          <w:rPr>
            <w:sz w:val="20"/>
          </w:rPr>
          <w:t>Profile</w:t>
        </w:r>
        <w:r w:rsidRPr="005B0C65" w:rsidDel="00A517E3">
          <w:rPr>
            <w:spacing w:val="-8"/>
            <w:sz w:val="20"/>
          </w:rPr>
          <w:t xml:space="preserve"> </w:t>
        </w:r>
        <w:r w:rsidRPr="005B0C65" w:rsidDel="00A517E3">
          <w:rPr>
            <w:sz w:val="20"/>
          </w:rPr>
          <w:t>subelement</w:t>
        </w:r>
        <w:r w:rsidRPr="005B0C65" w:rsidDel="00A517E3">
          <w:rPr>
            <w:spacing w:val="-7"/>
            <w:sz w:val="20"/>
          </w:rPr>
          <w:t xml:space="preserve"> </w:t>
        </w:r>
        <w:r w:rsidRPr="005B0C65" w:rsidDel="00A517E3">
          <w:rPr>
            <w:sz w:val="20"/>
          </w:rPr>
          <w:t>for</w:t>
        </w:r>
        <w:r w:rsidRPr="005B0C65" w:rsidDel="00A517E3">
          <w:rPr>
            <w:spacing w:val="-7"/>
            <w:sz w:val="20"/>
          </w:rPr>
          <w:t xml:space="preserve"> </w:t>
        </w:r>
        <w:r w:rsidRPr="005B0C65" w:rsidDel="00A517E3">
          <w:rPr>
            <w:sz w:val="20"/>
          </w:rPr>
          <w:t>each</w:t>
        </w:r>
        <w:r w:rsidRPr="005B0C65" w:rsidDel="00A517E3">
          <w:rPr>
            <w:spacing w:val="-7"/>
            <w:sz w:val="20"/>
          </w:rPr>
          <w:t xml:space="preserve"> </w:t>
        </w:r>
        <w:r w:rsidRPr="005B0C65" w:rsidDel="00A517E3">
          <w:rPr>
            <w:sz w:val="20"/>
          </w:rPr>
          <w:t>affiliated non-AP STA that the non-AP MLD is requesting to add to its ML setup or delete from its ML setup. The Reconfiguration Multi-Link element shall not include any other Per-STA Profile subelements.</w:t>
        </w:r>
      </w:moveFrom>
      <w:moveFromRangeEnd w:id="90"/>
    </w:p>
    <w:p w14:paraId="7E1B02A3" w14:textId="6DF397DF" w:rsidR="008742AA" w:rsidRDefault="00FD48FB" w:rsidP="00432485">
      <w:pPr>
        <w:spacing w:before="136" w:line="232" w:lineRule="auto"/>
        <w:ind w:left="159" w:right="156"/>
        <w:jc w:val="both"/>
        <w:rPr>
          <w:sz w:val="20"/>
          <w:szCs w:val="20"/>
        </w:rPr>
      </w:pPr>
      <w:ins w:id="92" w:author="Binita Gupta (binitag)" w:date="2023-10-08T19:19:00Z">
        <w:r w:rsidRPr="005B0C65">
          <w:rPr>
            <w:sz w:val="20"/>
            <w:szCs w:val="20"/>
          </w:rPr>
          <w:t>(#</w:t>
        </w:r>
        <w:proofErr w:type="gramStart"/>
        <w:r w:rsidRPr="005B0C65">
          <w:rPr>
            <w:sz w:val="20"/>
            <w:szCs w:val="20"/>
          </w:rPr>
          <w:t>19936)</w:t>
        </w:r>
      </w:ins>
      <w:moveToRangeStart w:id="93" w:author="Binita Gupta (binitag)" w:date="2023-10-08T19:15:00Z" w:name="move147684971"/>
      <w:moveTo w:id="94" w:author="Binita Gupta (binitag)" w:date="2023-10-08T19:15:00Z">
        <w:r w:rsidR="007044CE" w:rsidRPr="005B0C65">
          <w:rPr>
            <w:sz w:val="20"/>
            <w:szCs w:val="20"/>
          </w:rPr>
          <w:t>NOTE</w:t>
        </w:r>
        <w:proofErr w:type="gramEnd"/>
        <w:r w:rsidR="007044CE" w:rsidRPr="005B0C65">
          <w:rPr>
            <w:sz w:val="20"/>
            <w:szCs w:val="20"/>
          </w:rPr>
          <w:t xml:space="preserve"> 1—The ML reconfiguration operations for adding a link or deleting a link to the ML setup of a non-AP MLD is performed between</w:t>
        </w:r>
        <w:r w:rsidR="007044CE" w:rsidRPr="005B0C65">
          <w:rPr>
            <w:spacing w:val="-1"/>
            <w:sz w:val="20"/>
            <w:szCs w:val="20"/>
          </w:rPr>
          <w:t xml:space="preserve"> </w:t>
        </w:r>
        <w:r w:rsidR="007044CE" w:rsidRPr="005B0C65">
          <w:rPr>
            <w:sz w:val="20"/>
            <w:szCs w:val="20"/>
          </w:rPr>
          <w:t>the two peer MLDs which are in State 4 (see Figure</w:t>
        </w:r>
        <w:r w:rsidR="007044CE" w:rsidRPr="005B0C65">
          <w:rPr>
            <w:spacing w:val="-4"/>
            <w:sz w:val="20"/>
            <w:szCs w:val="20"/>
          </w:rPr>
          <w:t xml:space="preserve"> </w:t>
        </w:r>
        <w:r w:rsidR="007044CE" w:rsidRPr="005B0C65">
          <w:rPr>
            <w:sz w:val="20"/>
            <w:szCs w:val="20"/>
          </w:rPr>
          <w:t>11-21</w:t>
        </w:r>
        <w:r w:rsidR="007044CE" w:rsidRPr="005B0C65">
          <w:rPr>
            <w:spacing w:val="-1"/>
            <w:sz w:val="20"/>
            <w:szCs w:val="20"/>
          </w:rPr>
          <w:t xml:space="preserve"> </w:t>
        </w:r>
        <w:r w:rsidR="007044CE" w:rsidRPr="005B0C65">
          <w:rPr>
            <w:sz w:val="20"/>
            <w:szCs w:val="20"/>
          </w:rPr>
          <w:t>(Relationship between state and services between</w:t>
        </w:r>
        <w:r w:rsidR="007044CE" w:rsidRPr="005B0C65">
          <w:rPr>
            <w:spacing w:val="-1"/>
            <w:sz w:val="20"/>
            <w:szCs w:val="20"/>
          </w:rPr>
          <w:t xml:space="preserve"> </w:t>
        </w:r>
        <w:r w:rsidR="007044CE" w:rsidRPr="005B0C65">
          <w:rPr>
            <w:sz w:val="20"/>
            <w:szCs w:val="20"/>
          </w:rPr>
          <w:t>a given pair</w:t>
        </w:r>
        <w:r w:rsidR="007044CE" w:rsidRPr="005B0C65">
          <w:rPr>
            <w:spacing w:val="-1"/>
            <w:sz w:val="20"/>
            <w:szCs w:val="20"/>
          </w:rPr>
          <w:t xml:space="preserve"> </w:t>
        </w:r>
        <w:r w:rsidR="007044CE" w:rsidRPr="005B0C65">
          <w:rPr>
            <w:sz w:val="20"/>
            <w:szCs w:val="20"/>
          </w:rPr>
          <w:t>of</w:t>
        </w:r>
        <w:r w:rsidR="007044CE" w:rsidRPr="005B0C65">
          <w:rPr>
            <w:spacing w:val="-1"/>
            <w:sz w:val="20"/>
            <w:szCs w:val="20"/>
          </w:rPr>
          <w:t xml:space="preserve"> </w:t>
        </w:r>
        <w:proofErr w:type="spellStart"/>
        <w:r w:rsidR="007044CE" w:rsidRPr="005B0C65">
          <w:rPr>
            <w:sz w:val="20"/>
            <w:szCs w:val="20"/>
          </w:rPr>
          <w:t>nonmesh</w:t>
        </w:r>
        <w:proofErr w:type="spellEnd"/>
        <w:r w:rsidR="007044CE" w:rsidRPr="005B0C65">
          <w:rPr>
            <w:spacing w:val="-1"/>
            <w:sz w:val="20"/>
            <w:szCs w:val="20"/>
          </w:rPr>
          <w:t xml:space="preserve"> </w:t>
        </w:r>
        <w:r w:rsidR="007044CE" w:rsidRPr="005B0C65">
          <w:rPr>
            <w:sz w:val="20"/>
            <w:szCs w:val="20"/>
          </w:rPr>
          <w:t xml:space="preserve">STAs or </w:t>
        </w:r>
        <w:proofErr w:type="spellStart"/>
        <w:r w:rsidR="007044CE" w:rsidRPr="005B0C65">
          <w:rPr>
            <w:sz w:val="20"/>
            <w:szCs w:val="20"/>
          </w:rPr>
          <w:t>nonmesh</w:t>
        </w:r>
        <w:proofErr w:type="spellEnd"/>
        <w:r w:rsidR="007044CE" w:rsidRPr="005B0C65">
          <w:rPr>
            <w:spacing w:val="-1"/>
            <w:sz w:val="20"/>
            <w:szCs w:val="20"/>
          </w:rPr>
          <w:t xml:space="preserve"> </w:t>
        </w:r>
        <w:r w:rsidR="007044CE" w:rsidRPr="005B0C65">
          <w:rPr>
            <w:sz w:val="20"/>
            <w:szCs w:val="20"/>
          </w:rPr>
          <w:t>MLDs)).</w:t>
        </w:r>
        <w:r w:rsidR="007044CE" w:rsidRPr="005B0C65">
          <w:rPr>
            <w:spacing w:val="-1"/>
            <w:sz w:val="20"/>
            <w:szCs w:val="20"/>
          </w:rPr>
          <w:t xml:space="preserve"> </w:t>
        </w:r>
        <w:r w:rsidR="007044CE" w:rsidRPr="005B0C65">
          <w:rPr>
            <w:sz w:val="20"/>
            <w:szCs w:val="20"/>
          </w:rPr>
          <w:t>For a newly</w:t>
        </w:r>
        <w:r w:rsidR="007044CE" w:rsidRPr="005B0C65">
          <w:rPr>
            <w:spacing w:val="-1"/>
            <w:sz w:val="20"/>
            <w:szCs w:val="20"/>
          </w:rPr>
          <w:t xml:space="preserve"> </w:t>
        </w:r>
        <w:r w:rsidR="007044CE" w:rsidRPr="005B0C65">
          <w:rPr>
            <w:sz w:val="20"/>
            <w:szCs w:val="20"/>
          </w:rPr>
          <w:t>added link</w:t>
        </w:r>
        <w:r w:rsidR="007044CE" w:rsidRPr="005B0C65">
          <w:rPr>
            <w:spacing w:val="-1"/>
            <w:sz w:val="20"/>
            <w:szCs w:val="20"/>
          </w:rPr>
          <w:t xml:space="preserve"> </w:t>
        </w:r>
        <w:r w:rsidR="007044CE" w:rsidRPr="005B0C65">
          <w:rPr>
            <w:sz w:val="20"/>
            <w:szCs w:val="20"/>
          </w:rPr>
          <w:t>to</w:t>
        </w:r>
        <w:r w:rsidR="007044CE" w:rsidRPr="005B0C65">
          <w:rPr>
            <w:spacing w:val="-1"/>
            <w:sz w:val="20"/>
            <w:szCs w:val="20"/>
          </w:rPr>
          <w:t xml:space="preserve"> </w:t>
        </w:r>
        <w:r w:rsidR="007044CE" w:rsidRPr="005B0C65">
          <w:rPr>
            <w:sz w:val="20"/>
            <w:szCs w:val="20"/>
          </w:rPr>
          <w:t>the ML setup,</w:t>
        </w:r>
        <w:r w:rsidR="007044CE" w:rsidRPr="005B0C65">
          <w:rPr>
            <w:spacing w:val="-1"/>
            <w:sz w:val="20"/>
            <w:szCs w:val="20"/>
          </w:rPr>
          <w:t xml:space="preserve"> </w:t>
        </w:r>
        <w:r w:rsidR="007044CE" w:rsidRPr="005B0C65">
          <w:rPr>
            <w:sz w:val="20"/>
            <w:szCs w:val="20"/>
          </w:rPr>
          <w:t>the non-AP</w:t>
        </w:r>
        <w:r w:rsidR="007044CE" w:rsidRPr="005B0C65">
          <w:rPr>
            <w:spacing w:val="-1"/>
            <w:sz w:val="20"/>
            <w:szCs w:val="20"/>
          </w:rPr>
          <w:t xml:space="preserve"> </w:t>
        </w:r>
        <w:r w:rsidR="007044CE" w:rsidRPr="005B0C65">
          <w:rPr>
            <w:sz w:val="20"/>
            <w:szCs w:val="20"/>
          </w:rPr>
          <w:t>STA and</w:t>
        </w:r>
        <w:r w:rsidR="007044CE" w:rsidRPr="005B0C65">
          <w:rPr>
            <w:spacing w:val="-3"/>
            <w:sz w:val="20"/>
            <w:szCs w:val="20"/>
          </w:rPr>
          <w:t xml:space="preserve"> </w:t>
        </w:r>
        <w:r w:rsidR="007044CE" w:rsidRPr="005B0C65">
          <w:rPr>
            <w:sz w:val="20"/>
            <w:szCs w:val="20"/>
          </w:rPr>
          <w:t>the</w:t>
        </w:r>
        <w:r w:rsidR="007044CE" w:rsidRPr="005B0C65">
          <w:rPr>
            <w:spacing w:val="-3"/>
            <w:sz w:val="20"/>
            <w:szCs w:val="20"/>
          </w:rPr>
          <w:t xml:space="preserve"> </w:t>
        </w:r>
        <w:r w:rsidR="007044CE" w:rsidRPr="005B0C65">
          <w:rPr>
            <w:sz w:val="20"/>
            <w:szCs w:val="20"/>
          </w:rPr>
          <w:t>AP</w:t>
        </w:r>
        <w:r w:rsidR="007044CE" w:rsidRPr="005B0C65">
          <w:rPr>
            <w:spacing w:val="-4"/>
            <w:sz w:val="20"/>
            <w:szCs w:val="20"/>
          </w:rPr>
          <w:t xml:space="preserve"> </w:t>
        </w:r>
        <w:r w:rsidR="007044CE" w:rsidRPr="005B0C65">
          <w:rPr>
            <w:sz w:val="20"/>
            <w:szCs w:val="20"/>
          </w:rPr>
          <w:t>operating</w:t>
        </w:r>
        <w:r w:rsidR="007044CE" w:rsidRPr="005B0C65">
          <w:rPr>
            <w:spacing w:val="-3"/>
            <w:sz w:val="20"/>
            <w:szCs w:val="20"/>
          </w:rPr>
          <w:t xml:space="preserve"> </w:t>
        </w:r>
        <w:r w:rsidR="007044CE" w:rsidRPr="005B0C65">
          <w:rPr>
            <w:sz w:val="20"/>
            <w:szCs w:val="20"/>
          </w:rPr>
          <w:t>on</w:t>
        </w:r>
        <w:r w:rsidR="007044CE" w:rsidRPr="005B0C65">
          <w:rPr>
            <w:spacing w:val="-3"/>
            <w:sz w:val="20"/>
            <w:szCs w:val="20"/>
          </w:rPr>
          <w:t xml:space="preserve"> </w:t>
        </w:r>
        <w:r w:rsidR="007044CE" w:rsidRPr="005B0C65">
          <w:rPr>
            <w:sz w:val="20"/>
            <w:szCs w:val="20"/>
          </w:rPr>
          <w:t>that</w:t>
        </w:r>
        <w:r w:rsidR="007044CE" w:rsidRPr="005B0C65">
          <w:rPr>
            <w:spacing w:val="-3"/>
            <w:sz w:val="20"/>
            <w:szCs w:val="20"/>
          </w:rPr>
          <w:t xml:space="preserve"> </w:t>
        </w:r>
        <w:r w:rsidR="007044CE" w:rsidRPr="005B0C65">
          <w:rPr>
            <w:sz w:val="20"/>
            <w:szCs w:val="20"/>
          </w:rPr>
          <w:t>link</w:t>
        </w:r>
        <w:r w:rsidR="007044CE" w:rsidRPr="005B0C65">
          <w:rPr>
            <w:spacing w:val="-3"/>
            <w:sz w:val="20"/>
            <w:szCs w:val="20"/>
          </w:rPr>
          <w:t xml:space="preserve"> </w:t>
        </w:r>
        <w:r w:rsidR="007044CE" w:rsidRPr="005B0C65">
          <w:rPr>
            <w:sz w:val="20"/>
            <w:szCs w:val="20"/>
          </w:rPr>
          <w:t>inherit</w:t>
        </w:r>
        <w:r w:rsidR="007044CE" w:rsidRPr="005B0C65">
          <w:rPr>
            <w:spacing w:val="-3"/>
            <w:sz w:val="20"/>
            <w:szCs w:val="20"/>
          </w:rPr>
          <w:t xml:space="preserve"> </w:t>
        </w:r>
        <w:r w:rsidR="007044CE" w:rsidRPr="005B0C65">
          <w:rPr>
            <w:sz w:val="20"/>
            <w:szCs w:val="20"/>
          </w:rPr>
          <w:t>state</w:t>
        </w:r>
        <w:r w:rsidR="007044CE" w:rsidRPr="005B0C65">
          <w:rPr>
            <w:spacing w:val="-3"/>
            <w:sz w:val="20"/>
            <w:szCs w:val="20"/>
          </w:rPr>
          <w:t xml:space="preserve"> </w:t>
        </w:r>
        <w:r w:rsidR="007044CE" w:rsidRPr="005B0C65">
          <w:rPr>
            <w:sz w:val="20"/>
            <w:szCs w:val="20"/>
          </w:rPr>
          <w:t>from</w:t>
        </w:r>
        <w:r w:rsidR="007044CE" w:rsidRPr="005B0C65">
          <w:rPr>
            <w:spacing w:val="-3"/>
            <w:sz w:val="20"/>
            <w:szCs w:val="20"/>
          </w:rPr>
          <w:t xml:space="preserve"> </w:t>
        </w:r>
        <w:r w:rsidR="007044CE" w:rsidRPr="005B0C65">
          <w:rPr>
            <w:sz w:val="20"/>
            <w:szCs w:val="20"/>
          </w:rPr>
          <w:t>their</w:t>
        </w:r>
        <w:r w:rsidR="007044CE" w:rsidRPr="005B0C65">
          <w:rPr>
            <w:spacing w:val="-4"/>
            <w:sz w:val="20"/>
            <w:szCs w:val="20"/>
          </w:rPr>
          <w:t xml:space="preserve"> </w:t>
        </w:r>
        <w:r w:rsidR="007044CE" w:rsidRPr="005B0C65">
          <w:rPr>
            <w:sz w:val="20"/>
            <w:szCs w:val="20"/>
          </w:rPr>
          <w:t>respective</w:t>
        </w:r>
        <w:r w:rsidR="007044CE" w:rsidRPr="005B0C65">
          <w:rPr>
            <w:spacing w:val="-3"/>
            <w:sz w:val="20"/>
            <w:szCs w:val="20"/>
          </w:rPr>
          <w:t xml:space="preserve"> </w:t>
        </w:r>
        <w:r w:rsidR="007044CE" w:rsidRPr="005B0C65">
          <w:rPr>
            <w:sz w:val="20"/>
            <w:szCs w:val="20"/>
          </w:rPr>
          <w:t>MLDs</w:t>
        </w:r>
        <w:r w:rsidR="007044CE" w:rsidRPr="005B0C65">
          <w:rPr>
            <w:spacing w:val="-4"/>
            <w:sz w:val="20"/>
            <w:szCs w:val="20"/>
          </w:rPr>
          <w:t xml:space="preserve"> </w:t>
        </w:r>
        <w:r w:rsidR="007044CE" w:rsidRPr="005B0C65">
          <w:rPr>
            <w:sz w:val="20"/>
            <w:szCs w:val="20"/>
          </w:rPr>
          <w:t>and</w:t>
        </w:r>
        <w:r w:rsidR="007044CE" w:rsidRPr="005B0C65">
          <w:rPr>
            <w:spacing w:val="-4"/>
            <w:sz w:val="20"/>
            <w:szCs w:val="20"/>
          </w:rPr>
          <w:t xml:space="preserve"> </w:t>
        </w:r>
        <w:r w:rsidR="007044CE" w:rsidRPr="005B0C65">
          <w:rPr>
            <w:sz w:val="20"/>
            <w:szCs w:val="20"/>
          </w:rPr>
          <w:t>are</w:t>
        </w:r>
        <w:r w:rsidR="007044CE" w:rsidRPr="005B0C65">
          <w:rPr>
            <w:spacing w:val="-3"/>
            <w:sz w:val="20"/>
            <w:szCs w:val="20"/>
          </w:rPr>
          <w:t xml:space="preserve"> </w:t>
        </w:r>
        <w:r w:rsidR="007044CE" w:rsidRPr="005B0C65">
          <w:rPr>
            <w:sz w:val="20"/>
            <w:szCs w:val="20"/>
          </w:rPr>
          <w:t>in</w:t>
        </w:r>
        <w:r w:rsidR="007044CE" w:rsidRPr="005B0C65">
          <w:rPr>
            <w:spacing w:val="-2"/>
            <w:sz w:val="20"/>
            <w:szCs w:val="20"/>
          </w:rPr>
          <w:t xml:space="preserve"> </w:t>
        </w:r>
        <w:r w:rsidR="007044CE" w:rsidRPr="005B0C65">
          <w:rPr>
            <w:sz w:val="20"/>
            <w:szCs w:val="20"/>
          </w:rPr>
          <w:t>State</w:t>
        </w:r>
        <w:r w:rsidR="007044CE" w:rsidRPr="005B0C65">
          <w:rPr>
            <w:spacing w:val="-3"/>
            <w:sz w:val="20"/>
            <w:szCs w:val="20"/>
          </w:rPr>
          <w:t xml:space="preserve"> </w:t>
        </w:r>
        <w:r w:rsidR="007044CE" w:rsidRPr="005B0C65">
          <w:rPr>
            <w:sz w:val="20"/>
            <w:szCs w:val="20"/>
          </w:rPr>
          <w:t>4.</w:t>
        </w:r>
        <w:r w:rsidR="007044CE" w:rsidRPr="005B0C65">
          <w:rPr>
            <w:spacing w:val="-3"/>
            <w:sz w:val="20"/>
            <w:szCs w:val="20"/>
          </w:rPr>
          <w:t xml:space="preserve"> </w:t>
        </w:r>
        <w:r w:rsidR="007044CE" w:rsidRPr="005B0C65">
          <w:rPr>
            <w:sz w:val="20"/>
            <w:szCs w:val="20"/>
          </w:rPr>
          <w:t>For</w:t>
        </w:r>
        <w:r w:rsidR="007044CE" w:rsidRPr="005B0C65">
          <w:rPr>
            <w:spacing w:val="-3"/>
            <w:sz w:val="20"/>
            <w:szCs w:val="20"/>
          </w:rPr>
          <w:t xml:space="preserve"> </w:t>
        </w:r>
        <w:r w:rsidR="007044CE" w:rsidRPr="005B0C65">
          <w:rPr>
            <w:sz w:val="20"/>
            <w:szCs w:val="20"/>
          </w:rPr>
          <w:t>a</w:t>
        </w:r>
        <w:r w:rsidR="007044CE" w:rsidRPr="005B0C65">
          <w:rPr>
            <w:spacing w:val="-3"/>
            <w:sz w:val="20"/>
            <w:szCs w:val="20"/>
          </w:rPr>
          <w:t xml:space="preserve"> </w:t>
        </w:r>
        <w:r w:rsidR="007044CE" w:rsidRPr="005B0C65">
          <w:rPr>
            <w:sz w:val="20"/>
            <w:szCs w:val="20"/>
          </w:rPr>
          <w:t>setup</w:t>
        </w:r>
        <w:r w:rsidR="007044CE" w:rsidRPr="005B0C65">
          <w:rPr>
            <w:spacing w:val="-3"/>
            <w:sz w:val="20"/>
            <w:szCs w:val="20"/>
          </w:rPr>
          <w:t xml:space="preserve"> </w:t>
        </w:r>
        <w:r w:rsidR="007044CE" w:rsidRPr="005B0C65">
          <w:rPr>
            <w:sz w:val="20"/>
            <w:szCs w:val="20"/>
          </w:rPr>
          <w:t>link</w:t>
        </w:r>
        <w:r w:rsidR="007044CE" w:rsidRPr="005B0C65">
          <w:rPr>
            <w:spacing w:val="-3"/>
            <w:sz w:val="20"/>
            <w:szCs w:val="20"/>
          </w:rPr>
          <w:t xml:space="preserve"> </w:t>
        </w:r>
        <w:r w:rsidR="007044CE" w:rsidRPr="005B0C65">
          <w:rPr>
            <w:sz w:val="20"/>
            <w:szCs w:val="20"/>
          </w:rPr>
          <w:t>which</w:t>
        </w:r>
        <w:r w:rsidR="007044CE" w:rsidRPr="005B0C65">
          <w:rPr>
            <w:spacing w:val="-3"/>
            <w:sz w:val="20"/>
            <w:szCs w:val="20"/>
          </w:rPr>
          <w:t xml:space="preserve"> </w:t>
        </w:r>
        <w:r w:rsidR="007044CE" w:rsidRPr="005B0C65">
          <w:rPr>
            <w:sz w:val="20"/>
            <w:szCs w:val="20"/>
          </w:rPr>
          <w:t>gets deleted from the ML setup, the non-AP STA and the AP which were previously operating on that link cease to inherit state from their respective MLDs and transition to State 1 (see Figure</w:t>
        </w:r>
        <w:r w:rsidR="007044CE" w:rsidRPr="005B0C65">
          <w:rPr>
            <w:spacing w:val="-4"/>
            <w:sz w:val="20"/>
            <w:szCs w:val="20"/>
          </w:rPr>
          <w:t xml:space="preserve"> </w:t>
        </w:r>
        <w:r w:rsidR="007044CE" w:rsidRPr="005B0C65">
          <w:rPr>
            <w:sz w:val="20"/>
            <w:szCs w:val="20"/>
          </w:rPr>
          <w:t xml:space="preserve">11-21 (Relationship between state and services between a given pair of </w:t>
        </w:r>
        <w:proofErr w:type="spellStart"/>
        <w:r w:rsidR="007044CE" w:rsidRPr="005B0C65">
          <w:rPr>
            <w:sz w:val="20"/>
            <w:szCs w:val="20"/>
          </w:rPr>
          <w:t>nonmesh</w:t>
        </w:r>
        <w:proofErr w:type="spellEnd"/>
        <w:r w:rsidR="007044CE" w:rsidRPr="005B0C65">
          <w:rPr>
            <w:sz w:val="20"/>
            <w:szCs w:val="20"/>
          </w:rPr>
          <w:t xml:space="preserve"> STAs or </w:t>
        </w:r>
        <w:proofErr w:type="spellStart"/>
        <w:r w:rsidR="007044CE" w:rsidRPr="005B0C65">
          <w:rPr>
            <w:sz w:val="20"/>
            <w:szCs w:val="20"/>
          </w:rPr>
          <w:t>nonmesh</w:t>
        </w:r>
        <w:proofErr w:type="spellEnd"/>
        <w:r w:rsidR="007044CE" w:rsidRPr="005B0C65">
          <w:rPr>
            <w:sz w:val="20"/>
            <w:szCs w:val="20"/>
          </w:rPr>
          <w:t xml:space="preserve"> MLDs)).</w:t>
        </w:r>
      </w:moveTo>
    </w:p>
    <w:p w14:paraId="7F7674C9" w14:textId="77777777" w:rsidR="00CB1FA4" w:rsidRPr="005B0C65" w:rsidRDefault="00CB1FA4" w:rsidP="00432485">
      <w:pPr>
        <w:spacing w:before="136" w:line="232" w:lineRule="auto"/>
        <w:ind w:left="159" w:right="156"/>
        <w:jc w:val="both"/>
        <w:rPr>
          <w:moveTo w:id="95" w:author="Binita Gupta (binitag)" w:date="2023-10-08T19:15:00Z"/>
          <w:sz w:val="20"/>
          <w:szCs w:val="20"/>
        </w:rPr>
      </w:pPr>
    </w:p>
    <w:moveToRangeEnd w:id="93"/>
    <w:p w14:paraId="354DAC6F" w14:textId="1B6A9A0E" w:rsidR="00A517E3" w:rsidRPr="005B0C65" w:rsidRDefault="001608BC" w:rsidP="00AE04D1">
      <w:pPr>
        <w:pStyle w:val="BodyText0"/>
        <w:spacing w:line="249" w:lineRule="auto"/>
        <w:ind w:left="159" w:right="155"/>
        <w:jc w:val="both"/>
        <w:rPr>
          <w:ins w:id="96" w:author="Binita Gupta (binitag)" w:date="2023-10-10T22:14:00Z"/>
          <w:sz w:val="20"/>
        </w:rPr>
      </w:pPr>
      <w:r w:rsidRPr="005B0C65">
        <w:rPr>
          <w:rFonts w:ascii="Calibri" w:hAnsi="Calibri" w:cs="Calibri"/>
          <w:sz w:val="20"/>
          <w:highlight w:val="cyan"/>
        </w:rPr>
        <w:t>﻿</w:t>
      </w:r>
      <w:ins w:id="97" w:author="Binita Gupta (binitag)" w:date="2023-10-10T18:06:00Z">
        <w:r w:rsidR="009304C9" w:rsidRPr="005B0C65">
          <w:rPr>
            <w:sz w:val="20"/>
            <w:highlight w:val="cyan"/>
          </w:rPr>
          <w:t>(#</w:t>
        </w:r>
        <w:proofErr w:type="gramStart"/>
        <w:r w:rsidR="009304C9" w:rsidRPr="005B0C65">
          <w:rPr>
            <w:sz w:val="20"/>
            <w:highlight w:val="cyan"/>
          </w:rPr>
          <w:t>20028)</w:t>
        </w:r>
      </w:ins>
      <w:moveToRangeStart w:id="98" w:author="Binita Gupta (binitag)" w:date="2023-10-10T22:14:00Z" w:name="move147868488"/>
      <w:moveTo w:id="99" w:author="Binita Gupta (binitag)" w:date="2023-10-10T22:14:00Z">
        <w:r w:rsidR="00A517E3" w:rsidRPr="005B0C65">
          <w:rPr>
            <w:sz w:val="20"/>
          </w:rPr>
          <w:t>The</w:t>
        </w:r>
        <w:proofErr w:type="gramEnd"/>
        <w:r w:rsidR="00A517E3" w:rsidRPr="005B0C65">
          <w:rPr>
            <w:sz w:val="20"/>
          </w:rPr>
          <w:t xml:space="preserve"> Link Reconfiguration Request frame shall contain</w:t>
        </w:r>
        <w:r w:rsidR="00A517E3" w:rsidRPr="005B0C65">
          <w:rPr>
            <w:spacing w:val="-7"/>
            <w:sz w:val="20"/>
          </w:rPr>
          <w:t xml:space="preserve"> </w:t>
        </w:r>
        <w:r w:rsidR="00A517E3" w:rsidRPr="005B0C65">
          <w:rPr>
            <w:sz w:val="20"/>
          </w:rPr>
          <w:t>a</w:t>
        </w:r>
        <w:r w:rsidR="00A517E3" w:rsidRPr="005B0C65">
          <w:rPr>
            <w:spacing w:val="-7"/>
            <w:sz w:val="20"/>
          </w:rPr>
          <w:t xml:space="preserve"> </w:t>
        </w:r>
        <w:r w:rsidR="00A517E3" w:rsidRPr="005B0C65">
          <w:rPr>
            <w:sz w:val="20"/>
          </w:rPr>
          <w:t>Reconfiguration</w:t>
        </w:r>
        <w:r w:rsidR="00A517E3" w:rsidRPr="005B0C65">
          <w:rPr>
            <w:spacing w:val="-7"/>
            <w:sz w:val="20"/>
          </w:rPr>
          <w:t xml:space="preserve"> </w:t>
        </w:r>
        <w:r w:rsidR="00A517E3" w:rsidRPr="005B0C65">
          <w:rPr>
            <w:sz w:val="20"/>
          </w:rPr>
          <w:t>Multi-Link</w:t>
        </w:r>
        <w:r w:rsidR="00A517E3" w:rsidRPr="005B0C65">
          <w:rPr>
            <w:spacing w:val="-6"/>
            <w:sz w:val="20"/>
          </w:rPr>
          <w:t xml:space="preserve"> </w:t>
        </w:r>
        <w:r w:rsidR="00A517E3" w:rsidRPr="005B0C65">
          <w:rPr>
            <w:sz w:val="20"/>
          </w:rPr>
          <w:t>element</w:t>
        </w:r>
        <w:r w:rsidR="00A517E3" w:rsidRPr="005B0C65">
          <w:rPr>
            <w:spacing w:val="-7"/>
            <w:sz w:val="20"/>
          </w:rPr>
          <w:t xml:space="preserve"> </w:t>
        </w:r>
        <w:r w:rsidR="00A517E3" w:rsidRPr="005B0C65">
          <w:rPr>
            <w:sz w:val="20"/>
          </w:rPr>
          <w:t>that</w:t>
        </w:r>
        <w:r w:rsidR="00A517E3" w:rsidRPr="005B0C65">
          <w:rPr>
            <w:spacing w:val="-7"/>
            <w:sz w:val="20"/>
          </w:rPr>
          <w:t xml:space="preserve"> </w:t>
        </w:r>
        <w:r w:rsidR="00A517E3" w:rsidRPr="005B0C65">
          <w:rPr>
            <w:sz w:val="20"/>
          </w:rPr>
          <w:t>includes</w:t>
        </w:r>
        <w:r w:rsidR="00A517E3" w:rsidRPr="005B0C65">
          <w:rPr>
            <w:spacing w:val="-7"/>
            <w:sz w:val="20"/>
          </w:rPr>
          <w:t xml:space="preserve"> </w:t>
        </w:r>
        <w:r w:rsidR="00A517E3" w:rsidRPr="005B0C65">
          <w:rPr>
            <w:sz w:val="20"/>
          </w:rPr>
          <w:t>a</w:t>
        </w:r>
        <w:r w:rsidR="00A517E3" w:rsidRPr="005B0C65">
          <w:rPr>
            <w:spacing w:val="-7"/>
            <w:sz w:val="20"/>
          </w:rPr>
          <w:t xml:space="preserve"> </w:t>
        </w:r>
        <w:r w:rsidR="00A517E3" w:rsidRPr="005B0C65">
          <w:rPr>
            <w:sz w:val="20"/>
          </w:rPr>
          <w:t>Per-STA</w:t>
        </w:r>
        <w:r w:rsidR="00A517E3" w:rsidRPr="005B0C65">
          <w:rPr>
            <w:spacing w:val="-7"/>
            <w:sz w:val="20"/>
          </w:rPr>
          <w:t xml:space="preserve"> </w:t>
        </w:r>
        <w:r w:rsidR="00A517E3" w:rsidRPr="005B0C65">
          <w:rPr>
            <w:sz w:val="20"/>
          </w:rPr>
          <w:t>Profile</w:t>
        </w:r>
        <w:r w:rsidR="00A517E3" w:rsidRPr="005B0C65">
          <w:rPr>
            <w:spacing w:val="-8"/>
            <w:sz w:val="20"/>
          </w:rPr>
          <w:t xml:space="preserve"> </w:t>
        </w:r>
        <w:r w:rsidR="00A517E3" w:rsidRPr="005B0C65">
          <w:rPr>
            <w:sz w:val="20"/>
          </w:rPr>
          <w:t>subelement</w:t>
        </w:r>
        <w:r w:rsidR="00A517E3" w:rsidRPr="005B0C65">
          <w:rPr>
            <w:spacing w:val="-7"/>
            <w:sz w:val="20"/>
          </w:rPr>
          <w:t xml:space="preserve"> </w:t>
        </w:r>
        <w:r w:rsidR="00A517E3" w:rsidRPr="005B0C65">
          <w:rPr>
            <w:sz w:val="20"/>
          </w:rPr>
          <w:t>for</w:t>
        </w:r>
        <w:r w:rsidR="00A517E3" w:rsidRPr="005B0C65">
          <w:rPr>
            <w:spacing w:val="-7"/>
            <w:sz w:val="20"/>
          </w:rPr>
          <w:t xml:space="preserve"> </w:t>
        </w:r>
        <w:r w:rsidR="00A517E3" w:rsidRPr="005B0C65">
          <w:rPr>
            <w:sz w:val="20"/>
          </w:rPr>
          <w:t>each</w:t>
        </w:r>
        <w:r w:rsidR="00A517E3" w:rsidRPr="005B0C65">
          <w:rPr>
            <w:spacing w:val="-7"/>
            <w:sz w:val="20"/>
          </w:rPr>
          <w:t xml:space="preserve"> </w:t>
        </w:r>
        <w:r w:rsidR="00A517E3" w:rsidRPr="005B0C65">
          <w:rPr>
            <w:sz w:val="20"/>
          </w:rPr>
          <w:t xml:space="preserve">affiliated non-AP STA that the non-AP MLD is requesting to add to its ML setup or delete from its ML setup. The Reconfiguration Multi-Link element shall not include any other Per-STA Profile </w:t>
        </w:r>
        <w:proofErr w:type="spellStart"/>
        <w:r w:rsidR="00A517E3" w:rsidRPr="005B0C65">
          <w:rPr>
            <w:sz w:val="20"/>
          </w:rPr>
          <w:t>subelements</w:t>
        </w:r>
        <w:proofErr w:type="spellEnd"/>
        <w:r w:rsidR="00A517E3" w:rsidRPr="005B0C65">
          <w:rPr>
            <w:sz w:val="20"/>
          </w:rPr>
          <w:t>.</w:t>
        </w:r>
      </w:moveTo>
      <w:moveToRangeEnd w:id="98"/>
    </w:p>
    <w:p w14:paraId="43F1FD23" w14:textId="03B797F8" w:rsidR="00AE04D1" w:rsidRPr="005B0C65" w:rsidRDefault="005B47E2" w:rsidP="00AE04D1">
      <w:pPr>
        <w:pStyle w:val="BodyText0"/>
        <w:spacing w:line="249" w:lineRule="auto"/>
        <w:ind w:left="159" w:right="155"/>
        <w:jc w:val="both"/>
        <w:rPr>
          <w:sz w:val="20"/>
        </w:rPr>
      </w:pPr>
      <w:r w:rsidRPr="005B0C65">
        <w:rPr>
          <w:sz w:val="20"/>
        </w:rPr>
        <w:t>In the Reconfiguration Multi-Link element included in a Link Reconfiguration Request frame a non-AP MLD shall set</w:t>
      </w:r>
      <w:r w:rsidRPr="005B0C65">
        <w:rPr>
          <w:spacing w:val="1"/>
          <w:sz w:val="20"/>
        </w:rPr>
        <w:t xml:space="preserve"> </w:t>
      </w:r>
      <w:r w:rsidRPr="005B0C65">
        <w:rPr>
          <w:sz w:val="20"/>
        </w:rPr>
        <w:t>the MLD MAC</w:t>
      </w:r>
      <w:r w:rsidRPr="005B0C65">
        <w:rPr>
          <w:spacing w:val="1"/>
          <w:sz w:val="20"/>
        </w:rPr>
        <w:t xml:space="preserve"> </w:t>
      </w:r>
      <w:r w:rsidRPr="005B0C65">
        <w:rPr>
          <w:sz w:val="20"/>
        </w:rPr>
        <w:t>Address Present</w:t>
      </w:r>
      <w:r w:rsidRPr="005B0C65">
        <w:rPr>
          <w:spacing w:val="1"/>
          <w:sz w:val="20"/>
        </w:rPr>
        <w:t xml:space="preserve"> </w:t>
      </w:r>
      <w:r w:rsidRPr="005B0C65">
        <w:rPr>
          <w:sz w:val="20"/>
        </w:rPr>
        <w:t>subfield</w:t>
      </w:r>
      <w:r w:rsidRPr="005B0C65">
        <w:rPr>
          <w:spacing w:val="1"/>
          <w:sz w:val="20"/>
        </w:rPr>
        <w:t xml:space="preserve"> </w:t>
      </w:r>
      <w:r w:rsidRPr="005B0C65">
        <w:rPr>
          <w:sz w:val="20"/>
        </w:rPr>
        <w:t>to 1</w:t>
      </w:r>
      <w:r w:rsidRPr="005B0C65">
        <w:rPr>
          <w:spacing w:val="1"/>
          <w:sz w:val="20"/>
        </w:rPr>
        <w:t xml:space="preserve"> </w:t>
      </w:r>
      <w:r w:rsidRPr="005B0C65">
        <w:rPr>
          <w:sz w:val="20"/>
        </w:rPr>
        <w:t>and shall</w:t>
      </w:r>
      <w:r w:rsidRPr="005B0C65">
        <w:rPr>
          <w:spacing w:val="1"/>
          <w:sz w:val="20"/>
        </w:rPr>
        <w:t xml:space="preserve"> </w:t>
      </w:r>
      <w:r w:rsidRPr="005B0C65">
        <w:rPr>
          <w:sz w:val="20"/>
        </w:rPr>
        <w:t xml:space="preserve">set the MLD MAC Address </w:t>
      </w:r>
      <w:r w:rsidRPr="005B0C65">
        <w:rPr>
          <w:spacing w:val="-2"/>
          <w:sz w:val="20"/>
        </w:rPr>
        <w:t>subfield</w:t>
      </w:r>
      <w:r w:rsidR="00E44452" w:rsidRPr="005B0C65">
        <w:rPr>
          <w:spacing w:val="-2"/>
          <w:sz w:val="20"/>
        </w:rPr>
        <w:t xml:space="preserve"> </w:t>
      </w:r>
      <w:r w:rsidR="00E44452" w:rsidRPr="005B0C65">
        <w:rPr>
          <w:sz w:val="20"/>
        </w:rPr>
        <w:t>in</w:t>
      </w:r>
      <w:r w:rsidR="00E44452" w:rsidRPr="005B0C65">
        <w:rPr>
          <w:spacing w:val="-4"/>
          <w:sz w:val="20"/>
        </w:rPr>
        <w:t xml:space="preserve"> </w:t>
      </w:r>
      <w:r w:rsidR="00E44452" w:rsidRPr="005B0C65">
        <w:rPr>
          <w:sz w:val="20"/>
        </w:rPr>
        <w:t>the</w:t>
      </w:r>
      <w:r w:rsidR="00E44452" w:rsidRPr="005B0C65">
        <w:rPr>
          <w:spacing w:val="-4"/>
          <w:sz w:val="20"/>
        </w:rPr>
        <w:t xml:space="preserve"> </w:t>
      </w:r>
      <w:r w:rsidR="00E44452" w:rsidRPr="005B0C65">
        <w:rPr>
          <w:sz w:val="20"/>
        </w:rPr>
        <w:t>Common</w:t>
      </w:r>
      <w:r w:rsidR="00E44452" w:rsidRPr="005B0C65">
        <w:rPr>
          <w:spacing w:val="-4"/>
          <w:sz w:val="20"/>
        </w:rPr>
        <w:t xml:space="preserve"> </w:t>
      </w:r>
      <w:r w:rsidR="00E44452" w:rsidRPr="005B0C65">
        <w:rPr>
          <w:sz w:val="20"/>
        </w:rPr>
        <w:t>Info</w:t>
      </w:r>
      <w:r w:rsidR="00E44452" w:rsidRPr="005B0C65">
        <w:rPr>
          <w:spacing w:val="-4"/>
          <w:sz w:val="20"/>
        </w:rPr>
        <w:t xml:space="preserve"> </w:t>
      </w:r>
      <w:r w:rsidR="00E44452" w:rsidRPr="005B0C65">
        <w:rPr>
          <w:sz w:val="20"/>
        </w:rPr>
        <w:t>field</w:t>
      </w:r>
      <w:r w:rsidR="00E44452" w:rsidRPr="005B0C65">
        <w:rPr>
          <w:spacing w:val="-4"/>
          <w:sz w:val="20"/>
        </w:rPr>
        <w:t xml:space="preserve"> </w:t>
      </w:r>
      <w:r w:rsidR="00E44452" w:rsidRPr="005B0C65">
        <w:rPr>
          <w:sz w:val="20"/>
        </w:rPr>
        <w:t>to</w:t>
      </w:r>
      <w:r w:rsidR="00E44452" w:rsidRPr="005B0C65">
        <w:rPr>
          <w:spacing w:val="-4"/>
          <w:sz w:val="20"/>
        </w:rPr>
        <w:t xml:space="preserve"> </w:t>
      </w:r>
      <w:r w:rsidR="00E44452" w:rsidRPr="005B0C65">
        <w:rPr>
          <w:sz w:val="20"/>
        </w:rPr>
        <w:t>its</w:t>
      </w:r>
      <w:r w:rsidR="00E44452" w:rsidRPr="005B0C65">
        <w:rPr>
          <w:spacing w:val="-4"/>
          <w:sz w:val="20"/>
        </w:rPr>
        <w:t xml:space="preserve"> </w:t>
      </w:r>
      <w:r w:rsidR="00E44452" w:rsidRPr="005B0C65">
        <w:rPr>
          <w:sz w:val="20"/>
        </w:rPr>
        <w:t>non-AP</w:t>
      </w:r>
      <w:r w:rsidR="00E44452" w:rsidRPr="005B0C65">
        <w:rPr>
          <w:spacing w:val="-5"/>
          <w:sz w:val="20"/>
        </w:rPr>
        <w:t xml:space="preserve"> </w:t>
      </w:r>
      <w:r w:rsidR="00E44452" w:rsidRPr="005B0C65">
        <w:rPr>
          <w:sz w:val="20"/>
        </w:rPr>
        <w:t>MLD</w:t>
      </w:r>
      <w:r w:rsidR="00E44452" w:rsidRPr="005B0C65">
        <w:rPr>
          <w:spacing w:val="-4"/>
          <w:sz w:val="20"/>
        </w:rPr>
        <w:t xml:space="preserve"> </w:t>
      </w:r>
      <w:r w:rsidR="00E44452" w:rsidRPr="005B0C65">
        <w:rPr>
          <w:sz w:val="20"/>
        </w:rPr>
        <w:t>MAC</w:t>
      </w:r>
      <w:r w:rsidR="00E44452" w:rsidRPr="005B0C65">
        <w:rPr>
          <w:spacing w:val="-4"/>
          <w:sz w:val="20"/>
        </w:rPr>
        <w:t xml:space="preserve"> </w:t>
      </w:r>
      <w:r w:rsidR="00E44452" w:rsidRPr="005B0C65">
        <w:rPr>
          <w:sz w:val="20"/>
        </w:rPr>
        <w:t>Address.</w:t>
      </w:r>
      <w:r w:rsidR="00E44452" w:rsidRPr="005B0C65">
        <w:rPr>
          <w:spacing w:val="-5"/>
          <w:sz w:val="20"/>
        </w:rPr>
        <w:t xml:space="preserve"> </w:t>
      </w:r>
      <w:r w:rsidR="00E44452" w:rsidRPr="005B0C65">
        <w:rPr>
          <w:sz w:val="20"/>
        </w:rPr>
        <w:t>If</w:t>
      </w:r>
      <w:r w:rsidR="00E44452" w:rsidRPr="005B0C65">
        <w:rPr>
          <w:spacing w:val="-4"/>
          <w:sz w:val="20"/>
        </w:rPr>
        <w:t xml:space="preserve"> </w:t>
      </w:r>
      <w:r w:rsidR="00E44452" w:rsidRPr="005B0C65">
        <w:rPr>
          <w:sz w:val="20"/>
        </w:rPr>
        <w:t>the</w:t>
      </w:r>
      <w:r w:rsidR="00E44452" w:rsidRPr="005B0C65">
        <w:rPr>
          <w:spacing w:val="-4"/>
          <w:sz w:val="20"/>
        </w:rPr>
        <w:t xml:space="preserve"> </w:t>
      </w:r>
      <w:r w:rsidR="00E44452" w:rsidRPr="005B0C65">
        <w:rPr>
          <w:sz w:val="20"/>
        </w:rPr>
        <w:t>non-AP</w:t>
      </w:r>
      <w:r w:rsidR="00E44452" w:rsidRPr="005B0C65">
        <w:rPr>
          <w:spacing w:val="-5"/>
          <w:sz w:val="20"/>
        </w:rPr>
        <w:t xml:space="preserve"> </w:t>
      </w:r>
      <w:r w:rsidR="00E44452" w:rsidRPr="005B0C65">
        <w:rPr>
          <w:sz w:val="20"/>
        </w:rPr>
        <w:t>MLD</w:t>
      </w:r>
      <w:r w:rsidR="00E44452" w:rsidRPr="005B0C65">
        <w:rPr>
          <w:spacing w:val="-4"/>
          <w:sz w:val="20"/>
        </w:rPr>
        <w:t xml:space="preserve"> </w:t>
      </w:r>
      <w:r w:rsidR="00E44452" w:rsidRPr="005B0C65">
        <w:rPr>
          <w:sz w:val="20"/>
        </w:rPr>
        <w:t>is</w:t>
      </w:r>
      <w:r w:rsidR="00E44452" w:rsidRPr="005B0C65">
        <w:rPr>
          <w:spacing w:val="-4"/>
          <w:sz w:val="20"/>
        </w:rPr>
        <w:t xml:space="preserve"> </w:t>
      </w:r>
      <w:r w:rsidR="00E44452" w:rsidRPr="005B0C65">
        <w:rPr>
          <w:sz w:val="20"/>
        </w:rPr>
        <w:t>requesting</w:t>
      </w:r>
      <w:r w:rsidR="00E44452" w:rsidRPr="005B0C65">
        <w:rPr>
          <w:spacing w:val="-4"/>
          <w:sz w:val="20"/>
        </w:rPr>
        <w:t xml:space="preserve"> </w:t>
      </w:r>
      <w:r w:rsidR="00E44452" w:rsidRPr="005B0C65">
        <w:rPr>
          <w:sz w:val="20"/>
        </w:rPr>
        <w:t>to</w:t>
      </w:r>
      <w:r w:rsidR="00E44452" w:rsidRPr="005B0C65">
        <w:rPr>
          <w:spacing w:val="-5"/>
          <w:sz w:val="20"/>
        </w:rPr>
        <w:t xml:space="preserve"> </w:t>
      </w:r>
      <w:r w:rsidR="00E44452" w:rsidRPr="005B0C65">
        <w:rPr>
          <w:sz w:val="20"/>
        </w:rPr>
        <w:t>add</w:t>
      </w:r>
      <w:r w:rsidR="00E44452" w:rsidRPr="005B0C65">
        <w:rPr>
          <w:spacing w:val="-5"/>
          <w:sz w:val="20"/>
        </w:rPr>
        <w:t xml:space="preserve"> </w:t>
      </w:r>
      <w:r w:rsidR="00E44452" w:rsidRPr="005B0C65">
        <w:rPr>
          <w:sz w:val="20"/>
        </w:rPr>
        <w:t>a</w:t>
      </w:r>
      <w:r w:rsidR="00E44452" w:rsidRPr="005B0C65">
        <w:rPr>
          <w:spacing w:val="-4"/>
          <w:sz w:val="20"/>
        </w:rPr>
        <w:t xml:space="preserve"> </w:t>
      </w:r>
      <w:r w:rsidR="00E44452" w:rsidRPr="005B0C65">
        <w:rPr>
          <w:sz w:val="20"/>
        </w:rPr>
        <w:t xml:space="preserve">link in the Link Reconfiguration Request frame, then the non-AP MLD shall set the MLD Capabilities </w:t>
      </w:r>
      <w:proofErr w:type="gramStart"/>
      <w:r w:rsidR="00E44452" w:rsidRPr="005B0C65">
        <w:rPr>
          <w:sz w:val="20"/>
        </w:rPr>
        <w:t>And</w:t>
      </w:r>
      <w:proofErr w:type="gramEnd"/>
      <w:r w:rsidR="00E44452" w:rsidRPr="005B0C65">
        <w:rPr>
          <w:sz w:val="20"/>
        </w:rPr>
        <w:t xml:space="preserve"> Operations Present subfield to 1 in the Reconfiguration Multi-Link element and shall include the MLD Capabilities And Operations subfield in the Common Info field.</w:t>
      </w:r>
      <w:r w:rsidR="00B12A8D" w:rsidRPr="005B0C65">
        <w:rPr>
          <w:sz w:val="20"/>
        </w:rPr>
        <w:t xml:space="preserve"> </w:t>
      </w:r>
      <w:ins w:id="100" w:author="Binita Gupta (binitag)" w:date="2023-10-08T23:54:00Z">
        <w:r w:rsidR="00B12A8D" w:rsidRPr="005B0C65">
          <w:rPr>
            <w:sz w:val="20"/>
          </w:rPr>
          <w:t>(#</w:t>
        </w:r>
        <w:proofErr w:type="gramStart"/>
        <w:r w:rsidR="00B12A8D" w:rsidRPr="005B0C65">
          <w:rPr>
            <w:sz w:val="20"/>
          </w:rPr>
          <w:t>20029)Otherwise</w:t>
        </w:r>
        <w:proofErr w:type="gramEnd"/>
        <w:r w:rsidR="00B12A8D" w:rsidRPr="005B0C65">
          <w:rPr>
            <w:sz w:val="20"/>
          </w:rPr>
          <w:t>, the non-AP MLD shall set the MLD Capabilities And Operations Present subfield to 0.</w:t>
        </w:r>
      </w:ins>
    </w:p>
    <w:p w14:paraId="771BAD0D" w14:textId="143E9BCC" w:rsidR="00953B18" w:rsidRPr="005B0C65" w:rsidRDefault="00953B18" w:rsidP="00081C07">
      <w:pPr>
        <w:pStyle w:val="BodyText0"/>
        <w:spacing w:line="249" w:lineRule="auto"/>
        <w:ind w:left="159" w:right="155"/>
        <w:jc w:val="both"/>
        <w:rPr>
          <w:sz w:val="20"/>
        </w:rPr>
      </w:pPr>
      <w:r w:rsidRPr="005B0C65">
        <w:rPr>
          <w:sz w:val="20"/>
        </w:rPr>
        <w:t>A non-AP MLD that is requesting to add a link in the Link Reconfiguration Request frame and has dot11EHTEMLSROptionActivated equal to true or dot11EHTEMLMROptionActivated equal to true shall set the EML Capabilities Present subfield to 1 in the Reconfiguration Multi-Link element included in the request frame</w:t>
      </w:r>
      <w:ins w:id="101" w:author="Binita Gupta (binitag)" w:date="2023-10-10T22:39:00Z">
        <w:r w:rsidR="002B2BD9" w:rsidRPr="005B0C65">
          <w:rPr>
            <w:sz w:val="20"/>
          </w:rPr>
          <w:t xml:space="preserve"> </w:t>
        </w:r>
      </w:ins>
      <w:ins w:id="102" w:author="Binita Gupta (binitag)" w:date="2023-10-10T22:40:00Z">
        <w:r w:rsidR="000D597F" w:rsidRPr="005B0C65">
          <w:rPr>
            <w:sz w:val="20"/>
          </w:rPr>
          <w:t>(</w:t>
        </w:r>
      </w:ins>
      <w:ins w:id="103" w:author="Binita Gupta (binitag)" w:date="2023-10-10T22:41:00Z">
        <w:r w:rsidR="000D597F" w:rsidRPr="005B0C65">
          <w:rPr>
            <w:sz w:val="20"/>
          </w:rPr>
          <w:t>#</w:t>
        </w:r>
        <w:proofErr w:type="gramStart"/>
        <w:r w:rsidR="000D597F" w:rsidRPr="005B0C65">
          <w:rPr>
            <w:sz w:val="20"/>
          </w:rPr>
          <w:t>19768)</w:t>
        </w:r>
      </w:ins>
      <w:ins w:id="104" w:author="Binita Gupta (binitag)" w:date="2023-10-10T22:39:00Z">
        <w:r w:rsidR="000A1BDA" w:rsidRPr="005B0C65">
          <w:rPr>
            <w:sz w:val="20"/>
          </w:rPr>
          <w:t>and</w:t>
        </w:r>
        <w:proofErr w:type="gramEnd"/>
        <w:r w:rsidR="000A1BDA" w:rsidRPr="005B0C65">
          <w:rPr>
            <w:sz w:val="20"/>
          </w:rPr>
          <w:t xml:space="preserve"> shall include the </w:t>
        </w:r>
      </w:ins>
      <w:ins w:id="105" w:author="Binita Gupta (binitag)" w:date="2023-10-10T22:40:00Z">
        <w:r w:rsidR="000A1BDA" w:rsidRPr="005B0C65">
          <w:rPr>
            <w:sz w:val="20"/>
          </w:rPr>
          <w:t>EML Capabilities subfield in the Common Info field</w:t>
        </w:r>
      </w:ins>
      <w:r w:rsidRPr="005B0C65">
        <w:rPr>
          <w:sz w:val="20"/>
        </w:rPr>
        <w:t>. Otherwise, the non-AP MLD shall set the EML Capabilities Present subfield to 0.</w:t>
      </w:r>
    </w:p>
    <w:p w14:paraId="26D1C424" w14:textId="2B6393CD" w:rsidR="00C1157C" w:rsidRPr="005B0C65" w:rsidRDefault="00C1157C" w:rsidP="00081C07">
      <w:pPr>
        <w:pStyle w:val="BodyText0"/>
        <w:spacing w:line="249" w:lineRule="auto"/>
        <w:ind w:left="159" w:right="155"/>
        <w:jc w:val="both"/>
        <w:rPr>
          <w:sz w:val="20"/>
        </w:rPr>
      </w:pPr>
      <w:ins w:id="106" w:author="Binita Gupta (binitag)" w:date="2023-10-10T22:37:00Z">
        <w:r w:rsidRPr="005B0C65">
          <w:rPr>
            <w:sz w:val="20"/>
          </w:rPr>
          <w:t xml:space="preserve">(#19768) </w:t>
        </w:r>
        <w:r w:rsidR="009D5886" w:rsidRPr="005B0C65">
          <w:rPr>
            <w:sz w:val="20"/>
          </w:rPr>
          <w:t>NOTE: When performing add link operation, a non-AP MLD</w:t>
        </w:r>
      </w:ins>
      <w:ins w:id="107" w:author="Binita Gupta (binitag)" w:date="2023-10-10T22:38:00Z">
        <w:r w:rsidR="00437BF1" w:rsidRPr="005B0C65">
          <w:rPr>
            <w:sz w:val="20"/>
          </w:rPr>
          <w:t xml:space="preserve"> can update its MLD level capability </w:t>
        </w:r>
        <w:r w:rsidR="009B2CF5" w:rsidRPr="005B0C65">
          <w:rPr>
            <w:sz w:val="20"/>
          </w:rPr>
          <w:t xml:space="preserve">through the MLD Capabilities </w:t>
        </w:r>
        <w:proofErr w:type="gramStart"/>
        <w:r w:rsidR="009B2CF5" w:rsidRPr="005B0C65">
          <w:rPr>
            <w:sz w:val="20"/>
          </w:rPr>
          <w:t>And</w:t>
        </w:r>
        <w:proofErr w:type="gramEnd"/>
        <w:r w:rsidR="009B2CF5" w:rsidRPr="005B0C65">
          <w:rPr>
            <w:sz w:val="20"/>
          </w:rPr>
          <w:t xml:space="preserve"> Operations subfield and the </w:t>
        </w:r>
      </w:ins>
      <w:ins w:id="108" w:author="Binita Gupta (binitag)" w:date="2023-10-10T22:39:00Z">
        <w:r w:rsidR="009B2CF5" w:rsidRPr="005B0C65">
          <w:rPr>
            <w:sz w:val="20"/>
          </w:rPr>
          <w:t>EML Capabilities</w:t>
        </w:r>
      </w:ins>
      <w:ins w:id="109" w:author="Binita Gupta (binitag)" w:date="2023-10-10T22:41:00Z">
        <w:r w:rsidR="000D597F" w:rsidRPr="005B0C65">
          <w:rPr>
            <w:sz w:val="20"/>
          </w:rPr>
          <w:t xml:space="preserve"> subfield included in the Link Reconfiguration Request frame.</w:t>
        </w:r>
      </w:ins>
    </w:p>
    <w:p w14:paraId="5F792E8D" w14:textId="77777777" w:rsidR="009B7FAD" w:rsidRPr="005B0C65" w:rsidRDefault="00953B18" w:rsidP="00953B18">
      <w:pPr>
        <w:pStyle w:val="BodyText0"/>
        <w:spacing w:line="249" w:lineRule="auto"/>
        <w:ind w:left="159" w:right="156"/>
        <w:jc w:val="both"/>
        <w:rPr>
          <w:ins w:id="110" w:author="Binita Gupta (binitag)" w:date="2023-10-08T17:26:00Z"/>
          <w:spacing w:val="-4"/>
          <w:sz w:val="20"/>
        </w:rPr>
      </w:pPr>
      <w:r w:rsidRPr="005B0C65">
        <w:rPr>
          <w:sz w:val="20"/>
        </w:rPr>
        <w:t>If the EML Capabilities subfield is present in the Reconfiguration Multi-Link element included in a Link Reconfiguration</w:t>
      </w:r>
      <w:r w:rsidRPr="005B0C65">
        <w:rPr>
          <w:spacing w:val="-3"/>
          <w:sz w:val="20"/>
        </w:rPr>
        <w:t xml:space="preserve"> </w:t>
      </w:r>
      <w:r w:rsidRPr="005B0C65">
        <w:rPr>
          <w:sz w:val="20"/>
        </w:rPr>
        <w:t>Request</w:t>
      </w:r>
      <w:r w:rsidRPr="005B0C65">
        <w:rPr>
          <w:spacing w:val="-3"/>
          <w:sz w:val="20"/>
        </w:rPr>
        <w:t xml:space="preserve"> </w:t>
      </w:r>
      <w:r w:rsidRPr="005B0C65">
        <w:rPr>
          <w:sz w:val="20"/>
        </w:rPr>
        <w:t>frame,</w:t>
      </w:r>
      <w:r w:rsidRPr="005B0C65">
        <w:rPr>
          <w:spacing w:val="-4"/>
          <w:sz w:val="20"/>
        </w:rPr>
        <w:t xml:space="preserve"> </w:t>
      </w:r>
      <w:ins w:id="111" w:author="Binita Gupta (binitag)" w:date="2023-10-08T17:26:00Z">
        <w:r w:rsidR="009B7FAD" w:rsidRPr="005B0C65">
          <w:rPr>
            <w:spacing w:val="-4"/>
            <w:sz w:val="20"/>
          </w:rPr>
          <w:t>(#19468) then,</w:t>
        </w:r>
      </w:ins>
    </w:p>
    <w:p w14:paraId="67992028" w14:textId="7C017883" w:rsidR="00953B18" w:rsidRPr="005B0C65" w:rsidRDefault="00953B18" w:rsidP="006F7542">
      <w:pPr>
        <w:pStyle w:val="BodyText0"/>
        <w:numPr>
          <w:ilvl w:val="0"/>
          <w:numId w:val="28"/>
        </w:numPr>
        <w:spacing w:line="249" w:lineRule="auto"/>
        <w:ind w:right="156"/>
        <w:jc w:val="both"/>
        <w:rPr>
          <w:sz w:val="20"/>
        </w:rPr>
      </w:pPr>
      <w:r w:rsidRPr="005B0C65">
        <w:rPr>
          <w:sz w:val="20"/>
        </w:rPr>
        <w:t>a</w:t>
      </w:r>
      <w:r w:rsidRPr="005B0C65">
        <w:rPr>
          <w:spacing w:val="-4"/>
          <w:sz w:val="20"/>
        </w:rPr>
        <w:t xml:space="preserve"> </w:t>
      </w:r>
      <w:r w:rsidRPr="005B0C65">
        <w:rPr>
          <w:sz w:val="20"/>
        </w:rPr>
        <w:t>non-AP</w:t>
      </w:r>
      <w:r w:rsidRPr="005B0C65">
        <w:rPr>
          <w:spacing w:val="-4"/>
          <w:sz w:val="20"/>
        </w:rPr>
        <w:t xml:space="preserve"> </w:t>
      </w:r>
      <w:r w:rsidRPr="005B0C65">
        <w:rPr>
          <w:sz w:val="20"/>
        </w:rPr>
        <w:t>MLD</w:t>
      </w:r>
      <w:r w:rsidRPr="005B0C65">
        <w:rPr>
          <w:spacing w:val="-4"/>
          <w:sz w:val="20"/>
        </w:rPr>
        <w:t xml:space="preserve"> </w:t>
      </w:r>
      <w:r w:rsidRPr="005B0C65">
        <w:rPr>
          <w:sz w:val="20"/>
        </w:rPr>
        <w:t>with</w:t>
      </w:r>
      <w:r w:rsidRPr="005B0C65">
        <w:rPr>
          <w:spacing w:val="-4"/>
          <w:sz w:val="20"/>
        </w:rPr>
        <w:t xml:space="preserve"> </w:t>
      </w:r>
      <w:r w:rsidRPr="005B0C65">
        <w:rPr>
          <w:sz w:val="20"/>
        </w:rPr>
        <w:t>dot11EHTEMLSROptionActivated</w:t>
      </w:r>
      <w:r w:rsidRPr="005B0C65">
        <w:rPr>
          <w:spacing w:val="-4"/>
          <w:sz w:val="20"/>
        </w:rPr>
        <w:t xml:space="preserve"> </w:t>
      </w:r>
      <w:r w:rsidRPr="005B0C65">
        <w:rPr>
          <w:sz w:val="20"/>
        </w:rPr>
        <w:t>equal</w:t>
      </w:r>
      <w:r w:rsidRPr="005B0C65">
        <w:rPr>
          <w:spacing w:val="-4"/>
          <w:sz w:val="20"/>
        </w:rPr>
        <w:t xml:space="preserve"> </w:t>
      </w:r>
      <w:r w:rsidRPr="005B0C65">
        <w:rPr>
          <w:sz w:val="20"/>
        </w:rPr>
        <w:t>to</w:t>
      </w:r>
      <w:r w:rsidRPr="005B0C65">
        <w:rPr>
          <w:spacing w:val="-4"/>
          <w:sz w:val="20"/>
        </w:rPr>
        <w:t xml:space="preserve"> </w:t>
      </w:r>
      <w:r w:rsidRPr="005B0C65">
        <w:rPr>
          <w:sz w:val="20"/>
        </w:rPr>
        <w:t>true</w:t>
      </w:r>
      <w:r w:rsidRPr="005B0C65">
        <w:rPr>
          <w:spacing w:val="-4"/>
          <w:sz w:val="20"/>
        </w:rPr>
        <w:t xml:space="preserve"> </w:t>
      </w:r>
      <w:r w:rsidRPr="005B0C65">
        <w:rPr>
          <w:sz w:val="20"/>
        </w:rPr>
        <w:t xml:space="preserve">shall set the EMLSR Support subfield of the EML Capabilities subfield to 1. </w:t>
      </w:r>
      <w:r w:rsidRPr="005B0C65">
        <w:rPr>
          <w:color w:val="208A20"/>
          <w:sz w:val="20"/>
          <w:u w:val="single" w:color="208A20"/>
        </w:rPr>
        <w:t>(#</w:t>
      </w:r>
      <w:proofErr w:type="gramStart"/>
      <w:r w:rsidRPr="005B0C65">
        <w:rPr>
          <w:color w:val="208A20"/>
          <w:sz w:val="20"/>
          <w:u w:val="single" w:color="208A20"/>
        </w:rPr>
        <w:t>19104)</w:t>
      </w:r>
      <w:r w:rsidRPr="005B0C65">
        <w:rPr>
          <w:sz w:val="20"/>
        </w:rPr>
        <w:t>Otherwise</w:t>
      </w:r>
      <w:proofErr w:type="gramEnd"/>
      <w:r w:rsidRPr="005B0C65">
        <w:rPr>
          <w:sz w:val="20"/>
        </w:rPr>
        <w:t>, the non-AP MLD shall set the EMLSR Support subfield to 0.</w:t>
      </w:r>
    </w:p>
    <w:p w14:paraId="3A6F82FF" w14:textId="5136F185" w:rsidR="0066321B" w:rsidRPr="005B0C65" w:rsidRDefault="00953B18" w:rsidP="00587BA6">
      <w:pPr>
        <w:pStyle w:val="BodyText0"/>
        <w:numPr>
          <w:ilvl w:val="0"/>
          <w:numId w:val="28"/>
        </w:numPr>
        <w:spacing w:line="249" w:lineRule="auto"/>
        <w:ind w:right="156"/>
        <w:jc w:val="both"/>
        <w:rPr>
          <w:rStyle w:val="Heading4Char"/>
          <w:rFonts w:ascii="Times New Roman" w:eastAsia="Malgun Gothic" w:hAnsi="Times New Roman" w:cs="Times New Roman"/>
          <w:b w:val="0"/>
          <w:iCs w:val="0"/>
          <w:sz w:val="20"/>
        </w:rPr>
      </w:pPr>
      <w:del w:id="112" w:author="Binita Gupta (binitag)" w:date="2023-10-08T17:26:00Z">
        <w:r w:rsidRPr="005B0C65" w:rsidDel="009B7FAD">
          <w:rPr>
            <w:sz w:val="20"/>
          </w:rPr>
          <w:delText xml:space="preserve">If the EML Capabilities subfield is present in the Reconfiguration Multi-Link element included in a Link Reconfiguration Request frame, </w:delText>
        </w:r>
      </w:del>
      <w:r w:rsidRPr="005B0C65">
        <w:rPr>
          <w:sz w:val="20"/>
        </w:rPr>
        <w:t>a non-AP MLD with dot11EHTEMLMROptionActivated equal to true shall set the EMLMR Support subfield of the EML Capabilities subfield to 1. Otherwise, the non-AP MLD shall set the EMLMR Support subfield to 0.</w:t>
      </w:r>
    </w:p>
    <w:p w14:paraId="5C5594E2" w14:textId="77777777" w:rsidR="00746F6C" w:rsidRPr="005B0C65" w:rsidRDefault="00746F6C" w:rsidP="00746F6C">
      <w:pPr>
        <w:pStyle w:val="BodyText0"/>
        <w:spacing w:line="249" w:lineRule="auto"/>
        <w:ind w:left="160" w:right="157"/>
        <w:jc w:val="both"/>
        <w:rPr>
          <w:sz w:val="20"/>
        </w:rPr>
      </w:pPr>
      <w:r w:rsidRPr="005B0C65">
        <w:rPr>
          <w:sz w:val="20"/>
        </w:rPr>
        <w:t>The following rules apply for each Per-STA Profile subelement corresponding to a non-AP STA which is contained in the Reconfiguration Multi-Link element included in the Link Reconfiguration Request frame:</w:t>
      </w:r>
    </w:p>
    <w:p w14:paraId="5A3D7B0A" w14:textId="77777777" w:rsidR="00746F6C" w:rsidRPr="005B0C65" w:rsidRDefault="00746F6C" w:rsidP="00746F6C">
      <w:pPr>
        <w:pStyle w:val="ListParagraph"/>
        <w:widowControl w:val="0"/>
        <w:numPr>
          <w:ilvl w:val="0"/>
          <w:numId w:val="21"/>
        </w:numPr>
        <w:tabs>
          <w:tab w:val="left" w:pos="759"/>
        </w:tabs>
        <w:autoSpaceDE w:val="0"/>
        <w:autoSpaceDN w:val="0"/>
        <w:spacing w:before="62" w:line="249" w:lineRule="auto"/>
        <w:ind w:left="759" w:right="158"/>
        <w:contextualSpacing w:val="0"/>
        <w:jc w:val="both"/>
        <w:rPr>
          <w:sz w:val="20"/>
          <w:szCs w:val="20"/>
        </w:rPr>
      </w:pPr>
      <w:r w:rsidRPr="005B0C65">
        <w:rPr>
          <w:sz w:val="20"/>
          <w:szCs w:val="20"/>
        </w:rPr>
        <w:t>If the non-AP MLD is indicating to add a link, it shall set the fields in the Per-STA Profile subelement as follows:</w:t>
      </w:r>
    </w:p>
    <w:p w14:paraId="03A61FC7" w14:textId="77777777" w:rsidR="00746F6C" w:rsidRPr="005B0C65" w:rsidRDefault="00746F6C" w:rsidP="00746F6C">
      <w:pPr>
        <w:pStyle w:val="ListParagraph"/>
        <w:widowControl w:val="0"/>
        <w:numPr>
          <w:ilvl w:val="1"/>
          <w:numId w:val="21"/>
        </w:numPr>
        <w:tabs>
          <w:tab w:val="left" w:pos="1080"/>
        </w:tabs>
        <w:autoSpaceDE w:val="0"/>
        <w:autoSpaceDN w:val="0"/>
        <w:spacing w:before="62" w:line="249" w:lineRule="auto"/>
        <w:ind w:right="157"/>
        <w:contextualSpacing w:val="0"/>
        <w:jc w:val="both"/>
        <w:rPr>
          <w:sz w:val="20"/>
          <w:szCs w:val="20"/>
        </w:rPr>
      </w:pPr>
      <w:r w:rsidRPr="005B0C65">
        <w:rPr>
          <w:sz w:val="20"/>
          <w:szCs w:val="20"/>
        </w:rPr>
        <w:t>The</w:t>
      </w:r>
      <w:r w:rsidRPr="005B0C65">
        <w:rPr>
          <w:spacing w:val="-5"/>
          <w:sz w:val="20"/>
          <w:szCs w:val="20"/>
        </w:rPr>
        <w:t xml:space="preserve"> </w:t>
      </w:r>
      <w:r w:rsidRPr="005B0C65">
        <w:rPr>
          <w:sz w:val="20"/>
          <w:szCs w:val="20"/>
        </w:rPr>
        <w:t>Link</w:t>
      </w:r>
      <w:r w:rsidRPr="005B0C65">
        <w:rPr>
          <w:spacing w:val="-4"/>
          <w:sz w:val="20"/>
          <w:szCs w:val="20"/>
        </w:rPr>
        <w:t xml:space="preserve"> </w:t>
      </w:r>
      <w:r w:rsidRPr="005B0C65">
        <w:rPr>
          <w:sz w:val="20"/>
          <w:szCs w:val="20"/>
        </w:rPr>
        <w:t>ID</w:t>
      </w:r>
      <w:r w:rsidRPr="005B0C65">
        <w:rPr>
          <w:spacing w:val="-4"/>
          <w:sz w:val="20"/>
          <w:szCs w:val="20"/>
        </w:rPr>
        <w:t xml:space="preserve"> </w:t>
      </w:r>
      <w:r w:rsidRPr="005B0C65">
        <w:rPr>
          <w:sz w:val="20"/>
          <w:szCs w:val="20"/>
        </w:rPr>
        <w:t>subfield</w:t>
      </w:r>
      <w:r w:rsidRPr="005B0C65">
        <w:rPr>
          <w:spacing w:val="-4"/>
          <w:sz w:val="20"/>
          <w:szCs w:val="20"/>
        </w:rPr>
        <w:t xml:space="preserve"> </w:t>
      </w:r>
      <w:r w:rsidRPr="005B0C65">
        <w:rPr>
          <w:sz w:val="20"/>
          <w:szCs w:val="20"/>
        </w:rPr>
        <w:t>shall</w:t>
      </w:r>
      <w:r w:rsidRPr="005B0C65">
        <w:rPr>
          <w:spacing w:val="-4"/>
          <w:sz w:val="20"/>
          <w:szCs w:val="20"/>
        </w:rPr>
        <w:t xml:space="preserve"> </w:t>
      </w:r>
      <w:r w:rsidRPr="005B0C65">
        <w:rPr>
          <w:sz w:val="20"/>
          <w:szCs w:val="20"/>
        </w:rPr>
        <w:t>be</w:t>
      </w:r>
      <w:r w:rsidRPr="005B0C65">
        <w:rPr>
          <w:spacing w:val="-4"/>
          <w:sz w:val="20"/>
          <w:szCs w:val="20"/>
        </w:rPr>
        <w:t xml:space="preserve"> </w:t>
      </w:r>
      <w:r w:rsidRPr="005B0C65">
        <w:rPr>
          <w:sz w:val="20"/>
          <w:szCs w:val="20"/>
        </w:rPr>
        <w:t>set</w:t>
      </w:r>
      <w:r w:rsidRPr="005B0C65">
        <w:rPr>
          <w:spacing w:val="-4"/>
          <w:sz w:val="20"/>
          <w:szCs w:val="20"/>
        </w:rPr>
        <w:t xml:space="preserve"> </w:t>
      </w:r>
      <w:r w:rsidRPr="005B0C65">
        <w:rPr>
          <w:sz w:val="20"/>
          <w:szCs w:val="20"/>
        </w:rPr>
        <w:t>to</w:t>
      </w:r>
      <w:r w:rsidRPr="005B0C65">
        <w:rPr>
          <w:spacing w:val="-3"/>
          <w:sz w:val="20"/>
          <w:szCs w:val="20"/>
        </w:rPr>
        <w:t xml:space="preserve"> </w:t>
      </w:r>
      <w:r w:rsidRPr="005B0C65">
        <w:rPr>
          <w:sz w:val="20"/>
          <w:szCs w:val="20"/>
        </w:rPr>
        <w:t>the</w:t>
      </w:r>
      <w:r w:rsidRPr="005B0C65">
        <w:rPr>
          <w:spacing w:val="-4"/>
          <w:sz w:val="20"/>
          <w:szCs w:val="20"/>
        </w:rPr>
        <w:t xml:space="preserve"> </w:t>
      </w:r>
      <w:r w:rsidRPr="005B0C65">
        <w:rPr>
          <w:sz w:val="20"/>
          <w:szCs w:val="20"/>
        </w:rPr>
        <w:t>link</w:t>
      </w:r>
      <w:r w:rsidRPr="005B0C65">
        <w:rPr>
          <w:spacing w:val="-4"/>
          <w:sz w:val="20"/>
          <w:szCs w:val="20"/>
        </w:rPr>
        <w:t xml:space="preserve"> </w:t>
      </w:r>
      <w:r w:rsidRPr="005B0C65">
        <w:rPr>
          <w:sz w:val="20"/>
          <w:szCs w:val="20"/>
        </w:rPr>
        <w:t>identifier</w:t>
      </w:r>
      <w:r w:rsidRPr="005B0C65">
        <w:rPr>
          <w:spacing w:val="-4"/>
          <w:sz w:val="20"/>
          <w:szCs w:val="20"/>
        </w:rPr>
        <w:t xml:space="preserve"> </w:t>
      </w:r>
      <w:r w:rsidRPr="005B0C65">
        <w:rPr>
          <w:sz w:val="20"/>
          <w:szCs w:val="20"/>
        </w:rPr>
        <w:t>of</w:t>
      </w:r>
      <w:r w:rsidRPr="005B0C65">
        <w:rPr>
          <w:spacing w:val="-5"/>
          <w:sz w:val="20"/>
          <w:szCs w:val="20"/>
        </w:rPr>
        <w:t xml:space="preserve"> </w:t>
      </w:r>
      <w:r w:rsidRPr="005B0C65">
        <w:rPr>
          <w:sz w:val="20"/>
          <w:szCs w:val="20"/>
        </w:rPr>
        <w:t>the</w:t>
      </w:r>
      <w:r w:rsidRPr="005B0C65">
        <w:rPr>
          <w:spacing w:val="-4"/>
          <w:sz w:val="20"/>
          <w:szCs w:val="20"/>
        </w:rPr>
        <w:t xml:space="preserve"> </w:t>
      </w:r>
      <w:r w:rsidRPr="005B0C65">
        <w:rPr>
          <w:sz w:val="20"/>
          <w:szCs w:val="20"/>
        </w:rPr>
        <w:t>AP</w:t>
      </w:r>
      <w:r w:rsidRPr="005B0C65">
        <w:rPr>
          <w:spacing w:val="-4"/>
          <w:sz w:val="20"/>
          <w:szCs w:val="20"/>
        </w:rPr>
        <w:t xml:space="preserve"> </w:t>
      </w:r>
      <w:r w:rsidRPr="005B0C65">
        <w:rPr>
          <w:sz w:val="20"/>
          <w:szCs w:val="20"/>
        </w:rPr>
        <w:t>affiliated</w:t>
      </w:r>
      <w:r w:rsidRPr="005B0C65">
        <w:rPr>
          <w:spacing w:val="-3"/>
          <w:sz w:val="20"/>
          <w:szCs w:val="20"/>
        </w:rPr>
        <w:t xml:space="preserve"> </w:t>
      </w:r>
      <w:r w:rsidRPr="005B0C65">
        <w:rPr>
          <w:sz w:val="20"/>
          <w:szCs w:val="20"/>
        </w:rPr>
        <w:t>with</w:t>
      </w:r>
      <w:r w:rsidRPr="005B0C65">
        <w:rPr>
          <w:spacing w:val="-4"/>
          <w:sz w:val="20"/>
          <w:szCs w:val="20"/>
        </w:rPr>
        <w:t xml:space="preserve"> </w:t>
      </w:r>
      <w:r w:rsidRPr="005B0C65">
        <w:rPr>
          <w:sz w:val="20"/>
          <w:szCs w:val="20"/>
        </w:rPr>
        <w:t>the</w:t>
      </w:r>
      <w:r w:rsidRPr="005B0C65">
        <w:rPr>
          <w:spacing w:val="-4"/>
          <w:sz w:val="20"/>
          <w:szCs w:val="20"/>
        </w:rPr>
        <w:t xml:space="preserve"> </w:t>
      </w:r>
      <w:r w:rsidRPr="005B0C65">
        <w:rPr>
          <w:sz w:val="20"/>
          <w:szCs w:val="20"/>
        </w:rPr>
        <w:t>associated</w:t>
      </w:r>
      <w:r w:rsidRPr="005B0C65">
        <w:rPr>
          <w:spacing w:val="-4"/>
          <w:sz w:val="20"/>
          <w:szCs w:val="20"/>
        </w:rPr>
        <w:t xml:space="preserve"> </w:t>
      </w:r>
      <w:r w:rsidRPr="005B0C65">
        <w:rPr>
          <w:sz w:val="20"/>
          <w:szCs w:val="20"/>
        </w:rPr>
        <w:t>AP MLD</w:t>
      </w:r>
      <w:r w:rsidRPr="005B0C65">
        <w:rPr>
          <w:spacing w:val="-4"/>
          <w:sz w:val="20"/>
          <w:szCs w:val="20"/>
        </w:rPr>
        <w:t xml:space="preserve"> </w:t>
      </w:r>
      <w:r w:rsidRPr="005B0C65">
        <w:rPr>
          <w:sz w:val="20"/>
          <w:szCs w:val="20"/>
        </w:rPr>
        <w:t>that</w:t>
      </w:r>
      <w:r w:rsidRPr="005B0C65">
        <w:rPr>
          <w:spacing w:val="-4"/>
          <w:sz w:val="20"/>
          <w:szCs w:val="20"/>
        </w:rPr>
        <w:t xml:space="preserve"> </w:t>
      </w:r>
      <w:r w:rsidRPr="005B0C65">
        <w:rPr>
          <w:sz w:val="20"/>
          <w:szCs w:val="20"/>
        </w:rPr>
        <w:t>is</w:t>
      </w:r>
      <w:r w:rsidRPr="005B0C65">
        <w:rPr>
          <w:spacing w:val="-4"/>
          <w:sz w:val="20"/>
          <w:szCs w:val="20"/>
        </w:rPr>
        <w:t xml:space="preserve"> </w:t>
      </w:r>
      <w:r w:rsidRPr="005B0C65">
        <w:rPr>
          <w:sz w:val="20"/>
          <w:szCs w:val="20"/>
        </w:rPr>
        <w:t>operating</w:t>
      </w:r>
      <w:r w:rsidRPr="005B0C65">
        <w:rPr>
          <w:spacing w:val="-4"/>
          <w:sz w:val="20"/>
          <w:szCs w:val="20"/>
        </w:rPr>
        <w:t xml:space="preserve"> </w:t>
      </w:r>
      <w:r w:rsidRPr="005B0C65">
        <w:rPr>
          <w:sz w:val="20"/>
          <w:szCs w:val="20"/>
        </w:rPr>
        <w:t>on</w:t>
      </w:r>
      <w:r w:rsidRPr="005B0C65">
        <w:rPr>
          <w:spacing w:val="-4"/>
          <w:sz w:val="20"/>
          <w:szCs w:val="20"/>
        </w:rPr>
        <w:t xml:space="preserve"> </w:t>
      </w:r>
      <w:r w:rsidRPr="005B0C65">
        <w:rPr>
          <w:sz w:val="20"/>
          <w:szCs w:val="20"/>
        </w:rPr>
        <w:t>the</w:t>
      </w:r>
      <w:r w:rsidRPr="005B0C65">
        <w:rPr>
          <w:spacing w:val="-4"/>
          <w:sz w:val="20"/>
          <w:szCs w:val="20"/>
        </w:rPr>
        <w:t xml:space="preserve"> </w:t>
      </w:r>
      <w:r w:rsidRPr="005B0C65">
        <w:rPr>
          <w:sz w:val="20"/>
          <w:szCs w:val="20"/>
        </w:rPr>
        <w:t>link</w:t>
      </w:r>
      <w:r w:rsidRPr="005B0C65">
        <w:rPr>
          <w:spacing w:val="-4"/>
          <w:sz w:val="20"/>
          <w:szCs w:val="20"/>
        </w:rPr>
        <w:t xml:space="preserve"> </w:t>
      </w:r>
      <w:r w:rsidRPr="005B0C65">
        <w:rPr>
          <w:sz w:val="20"/>
          <w:szCs w:val="20"/>
        </w:rPr>
        <w:t>that</w:t>
      </w:r>
      <w:r w:rsidRPr="005B0C65">
        <w:rPr>
          <w:spacing w:val="-4"/>
          <w:sz w:val="20"/>
          <w:szCs w:val="20"/>
        </w:rPr>
        <w:t xml:space="preserve"> </w:t>
      </w:r>
      <w:r w:rsidRPr="005B0C65">
        <w:rPr>
          <w:sz w:val="20"/>
          <w:szCs w:val="20"/>
        </w:rPr>
        <w:t>the</w:t>
      </w:r>
      <w:r w:rsidRPr="005B0C65">
        <w:rPr>
          <w:spacing w:val="-4"/>
          <w:sz w:val="20"/>
          <w:szCs w:val="20"/>
        </w:rPr>
        <w:t xml:space="preserve"> </w:t>
      </w:r>
      <w:r w:rsidRPr="005B0C65">
        <w:rPr>
          <w:sz w:val="20"/>
          <w:szCs w:val="20"/>
        </w:rPr>
        <w:t>non-AP</w:t>
      </w:r>
      <w:r w:rsidRPr="005B0C65">
        <w:rPr>
          <w:spacing w:val="-4"/>
          <w:sz w:val="20"/>
          <w:szCs w:val="20"/>
        </w:rPr>
        <w:t xml:space="preserve"> </w:t>
      </w:r>
      <w:r w:rsidRPr="005B0C65">
        <w:rPr>
          <w:sz w:val="20"/>
          <w:szCs w:val="20"/>
        </w:rPr>
        <w:t>MLD</w:t>
      </w:r>
      <w:r w:rsidRPr="005B0C65">
        <w:rPr>
          <w:spacing w:val="-4"/>
          <w:sz w:val="20"/>
          <w:szCs w:val="20"/>
        </w:rPr>
        <w:t xml:space="preserve"> </w:t>
      </w:r>
      <w:r w:rsidRPr="005B0C65">
        <w:rPr>
          <w:sz w:val="20"/>
          <w:szCs w:val="20"/>
        </w:rPr>
        <w:t>is</w:t>
      </w:r>
      <w:r w:rsidRPr="005B0C65">
        <w:rPr>
          <w:spacing w:val="-5"/>
          <w:sz w:val="20"/>
          <w:szCs w:val="20"/>
        </w:rPr>
        <w:t xml:space="preserve"> </w:t>
      </w:r>
      <w:r w:rsidRPr="005B0C65">
        <w:rPr>
          <w:sz w:val="20"/>
          <w:szCs w:val="20"/>
        </w:rPr>
        <w:t>requesting</w:t>
      </w:r>
      <w:r w:rsidRPr="005B0C65">
        <w:rPr>
          <w:spacing w:val="-4"/>
          <w:sz w:val="20"/>
          <w:szCs w:val="20"/>
        </w:rPr>
        <w:t xml:space="preserve"> </w:t>
      </w:r>
      <w:r w:rsidRPr="005B0C65">
        <w:rPr>
          <w:sz w:val="20"/>
          <w:szCs w:val="20"/>
        </w:rPr>
        <w:t>to</w:t>
      </w:r>
      <w:r w:rsidRPr="005B0C65">
        <w:rPr>
          <w:spacing w:val="-4"/>
          <w:sz w:val="20"/>
          <w:szCs w:val="20"/>
        </w:rPr>
        <w:t xml:space="preserve"> </w:t>
      </w:r>
      <w:r w:rsidRPr="005B0C65">
        <w:rPr>
          <w:sz w:val="20"/>
          <w:szCs w:val="20"/>
        </w:rPr>
        <w:t>add.</w:t>
      </w:r>
      <w:r w:rsidRPr="005B0C65">
        <w:rPr>
          <w:spacing w:val="-5"/>
          <w:sz w:val="20"/>
          <w:szCs w:val="20"/>
        </w:rPr>
        <w:t xml:space="preserve"> </w:t>
      </w:r>
      <w:r w:rsidRPr="005B0C65">
        <w:rPr>
          <w:sz w:val="20"/>
          <w:szCs w:val="20"/>
        </w:rPr>
        <w:t>The</w:t>
      </w:r>
      <w:r w:rsidRPr="005B0C65">
        <w:rPr>
          <w:spacing w:val="-4"/>
          <w:sz w:val="20"/>
          <w:szCs w:val="20"/>
        </w:rPr>
        <w:t xml:space="preserve"> </w:t>
      </w:r>
      <w:r w:rsidRPr="005B0C65">
        <w:rPr>
          <w:sz w:val="20"/>
          <w:szCs w:val="20"/>
        </w:rPr>
        <w:t>Complete</w:t>
      </w:r>
      <w:r w:rsidRPr="005B0C65">
        <w:rPr>
          <w:spacing w:val="-5"/>
          <w:sz w:val="20"/>
          <w:szCs w:val="20"/>
        </w:rPr>
        <w:t xml:space="preserve"> </w:t>
      </w:r>
      <w:r w:rsidRPr="005B0C65">
        <w:rPr>
          <w:sz w:val="20"/>
          <w:szCs w:val="20"/>
        </w:rPr>
        <w:t>Pro- file subfield and the STA MAC Address Present subfield shall be set to 1. The AP Removal Timer Present subfield shall be set to 0. The Reconfiguration Operation Type subfield shall be set</w:t>
      </w:r>
      <w:r w:rsidRPr="005B0C65">
        <w:rPr>
          <w:spacing w:val="-8"/>
          <w:sz w:val="20"/>
          <w:szCs w:val="20"/>
        </w:rPr>
        <w:t xml:space="preserve"> </w:t>
      </w:r>
      <w:r w:rsidRPr="005B0C65">
        <w:rPr>
          <w:sz w:val="20"/>
          <w:szCs w:val="20"/>
        </w:rPr>
        <w:t>to</w:t>
      </w:r>
      <w:r w:rsidRPr="005B0C65">
        <w:rPr>
          <w:spacing w:val="-8"/>
          <w:sz w:val="20"/>
          <w:szCs w:val="20"/>
        </w:rPr>
        <w:t xml:space="preserve"> </w:t>
      </w:r>
      <w:r w:rsidRPr="005B0C65">
        <w:rPr>
          <w:sz w:val="20"/>
          <w:szCs w:val="20"/>
        </w:rPr>
        <w:t>2.</w:t>
      </w:r>
      <w:r w:rsidRPr="005B0C65">
        <w:rPr>
          <w:spacing w:val="-8"/>
          <w:sz w:val="20"/>
          <w:szCs w:val="20"/>
        </w:rPr>
        <w:t xml:space="preserve"> </w:t>
      </w:r>
      <w:r w:rsidRPr="005B0C65">
        <w:rPr>
          <w:sz w:val="20"/>
          <w:szCs w:val="20"/>
        </w:rPr>
        <w:t>The</w:t>
      </w:r>
      <w:r w:rsidRPr="005B0C65">
        <w:rPr>
          <w:spacing w:val="-7"/>
          <w:sz w:val="20"/>
          <w:szCs w:val="20"/>
        </w:rPr>
        <w:t xml:space="preserve"> </w:t>
      </w:r>
      <w:r w:rsidRPr="005B0C65">
        <w:rPr>
          <w:sz w:val="20"/>
          <w:szCs w:val="20"/>
        </w:rPr>
        <w:t>Operation</w:t>
      </w:r>
      <w:r w:rsidRPr="005B0C65">
        <w:rPr>
          <w:spacing w:val="-8"/>
          <w:sz w:val="20"/>
          <w:szCs w:val="20"/>
        </w:rPr>
        <w:t xml:space="preserve"> </w:t>
      </w:r>
      <w:r w:rsidRPr="005B0C65">
        <w:rPr>
          <w:sz w:val="20"/>
          <w:szCs w:val="20"/>
        </w:rPr>
        <w:t>Parameters</w:t>
      </w:r>
      <w:r w:rsidRPr="005B0C65">
        <w:rPr>
          <w:spacing w:val="-8"/>
          <w:sz w:val="20"/>
          <w:szCs w:val="20"/>
        </w:rPr>
        <w:t xml:space="preserve"> </w:t>
      </w:r>
      <w:r w:rsidRPr="005B0C65">
        <w:rPr>
          <w:sz w:val="20"/>
          <w:szCs w:val="20"/>
        </w:rPr>
        <w:t>Present</w:t>
      </w:r>
      <w:r w:rsidRPr="005B0C65">
        <w:rPr>
          <w:spacing w:val="-8"/>
          <w:sz w:val="20"/>
          <w:szCs w:val="20"/>
        </w:rPr>
        <w:t xml:space="preserve"> </w:t>
      </w:r>
      <w:r w:rsidRPr="005B0C65">
        <w:rPr>
          <w:sz w:val="20"/>
          <w:szCs w:val="20"/>
        </w:rPr>
        <w:t>subfield</w:t>
      </w:r>
      <w:r w:rsidRPr="005B0C65">
        <w:rPr>
          <w:spacing w:val="-8"/>
          <w:sz w:val="20"/>
          <w:szCs w:val="20"/>
        </w:rPr>
        <w:t xml:space="preserve"> </w:t>
      </w:r>
      <w:r w:rsidRPr="005B0C65">
        <w:rPr>
          <w:sz w:val="20"/>
          <w:szCs w:val="20"/>
        </w:rPr>
        <w:t>shall</w:t>
      </w:r>
      <w:r w:rsidRPr="005B0C65">
        <w:rPr>
          <w:spacing w:val="-8"/>
          <w:sz w:val="20"/>
          <w:szCs w:val="20"/>
        </w:rPr>
        <w:t xml:space="preserve"> </w:t>
      </w:r>
      <w:r w:rsidRPr="005B0C65">
        <w:rPr>
          <w:sz w:val="20"/>
          <w:szCs w:val="20"/>
        </w:rPr>
        <w:t>be</w:t>
      </w:r>
      <w:r w:rsidRPr="005B0C65">
        <w:rPr>
          <w:spacing w:val="-8"/>
          <w:sz w:val="20"/>
          <w:szCs w:val="20"/>
        </w:rPr>
        <w:t xml:space="preserve"> </w:t>
      </w:r>
      <w:r w:rsidRPr="005B0C65">
        <w:rPr>
          <w:sz w:val="20"/>
          <w:szCs w:val="20"/>
        </w:rPr>
        <w:t>set</w:t>
      </w:r>
      <w:r w:rsidRPr="005B0C65">
        <w:rPr>
          <w:spacing w:val="-8"/>
          <w:sz w:val="20"/>
          <w:szCs w:val="20"/>
        </w:rPr>
        <w:t xml:space="preserve"> </w:t>
      </w:r>
      <w:r w:rsidRPr="005B0C65">
        <w:rPr>
          <w:sz w:val="20"/>
          <w:szCs w:val="20"/>
        </w:rPr>
        <w:t>to</w:t>
      </w:r>
      <w:r w:rsidRPr="005B0C65">
        <w:rPr>
          <w:spacing w:val="-8"/>
          <w:sz w:val="20"/>
          <w:szCs w:val="20"/>
        </w:rPr>
        <w:t xml:space="preserve"> </w:t>
      </w:r>
      <w:r w:rsidRPr="005B0C65">
        <w:rPr>
          <w:sz w:val="20"/>
          <w:szCs w:val="20"/>
        </w:rPr>
        <w:t>0.</w:t>
      </w:r>
      <w:r w:rsidRPr="005B0C65">
        <w:rPr>
          <w:spacing w:val="-8"/>
          <w:sz w:val="20"/>
          <w:szCs w:val="20"/>
        </w:rPr>
        <w:t xml:space="preserve"> </w:t>
      </w:r>
      <w:r w:rsidRPr="005B0C65">
        <w:rPr>
          <w:sz w:val="20"/>
          <w:szCs w:val="20"/>
        </w:rPr>
        <w:t>The</w:t>
      </w:r>
      <w:r w:rsidRPr="005B0C65">
        <w:rPr>
          <w:spacing w:val="-8"/>
          <w:sz w:val="20"/>
          <w:szCs w:val="20"/>
        </w:rPr>
        <w:t xml:space="preserve"> </w:t>
      </w:r>
      <w:r w:rsidRPr="005B0C65">
        <w:rPr>
          <w:sz w:val="20"/>
          <w:szCs w:val="20"/>
        </w:rPr>
        <w:t>NSTR</w:t>
      </w:r>
      <w:r w:rsidRPr="005B0C65">
        <w:rPr>
          <w:spacing w:val="-8"/>
          <w:sz w:val="20"/>
          <w:szCs w:val="20"/>
        </w:rPr>
        <w:t xml:space="preserve"> </w:t>
      </w:r>
      <w:r w:rsidRPr="005B0C65">
        <w:rPr>
          <w:sz w:val="20"/>
          <w:szCs w:val="20"/>
        </w:rPr>
        <w:t>Bitmap</w:t>
      </w:r>
      <w:r w:rsidRPr="005B0C65">
        <w:rPr>
          <w:spacing w:val="-8"/>
          <w:sz w:val="20"/>
          <w:szCs w:val="20"/>
        </w:rPr>
        <w:t xml:space="preserve"> </w:t>
      </w:r>
      <w:r w:rsidRPr="005B0C65">
        <w:rPr>
          <w:sz w:val="20"/>
          <w:szCs w:val="20"/>
        </w:rPr>
        <w:t>Size</w:t>
      </w:r>
      <w:r w:rsidRPr="005B0C65">
        <w:rPr>
          <w:spacing w:val="-8"/>
          <w:sz w:val="20"/>
          <w:szCs w:val="20"/>
        </w:rPr>
        <w:t xml:space="preserve"> </w:t>
      </w:r>
      <w:r w:rsidRPr="005B0C65">
        <w:rPr>
          <w:sz w:val="20"/>
          <w:szCs w:val="20"/>
        </w:rPr>
        <w:t>sub- field shall be set to indicate the size of the NSTR Indication Bitmap subfield.</w:t>
      </w:r>
    </w:p>
    <w:p w14:paraId="4C9ED23B" w14:textId="77777777" w:rsidR="00443655" w:rsidRPr="005B0C65" w:rsidRDefault="00746F6C" w:rsidP="00746F6C">
      <w:pPr>
        <w:pStyle w:val="ListParagraph"/>
        <w:widowControl w:val="0"/>
        <w:numPr>
          <w:ilvl w:val="1"/>
          <w:numId w:val="21"/>
        </w:numPr>
        <w:tabs>
          <w:tab w:val="left" w:pos="1080"/>
        </w:tabs>
        <w:autoSpaceDE w:val="0"/>
        <w:autoSpaceDN w:val="0"/>
        <w:spacing w:before="5" w:line="249" w:lineRule="auto"/>
        <w:ind w:right="156"/>
        <w:contextualSpacing w:val="0"/>
        <w:jc w:val="both"/>
        <w:rPr>
          <w:ins w:id="113" w:author="Binita Gupta (binitag)" w:date="2023-10-08T23:59:00Z"/>
          <w:sz w:val="20"/>
          <w:szCs w:val="20"/>
        </w:rPr>
      </w:pPr>
      <w:r w:rsidRPr="005B0C65">
        <w:rPr>
          <w:color w:val="208A20"/>
          <w:sz w:val="20"/>
          <w:szCs w:val="20"/>
          <w:u w:val="single" w:color="208A20"/>
        </w:rPr>
        <w:t>(#</w:t>
      </w:r>
      <w:proofErr w:type="gramStart"/>
      <w:r w:rsidRPr="005B0C65">
        <w:rPr>
          <w:color w:val="208A20"/>
          <w:sz w:val="20"/>
          <w:szCs w:val="20"/>
          <w:u w:val="single" w:color="208A20"/>
        </w:rPr>
        <w:t>19051)</w:t>
      </w:r>
      <w:r w:rsidRPr="005B0C65">
        <w:rPr>
          <w:sz w:val="20"/>
          <w:szCs w:val="20"/>
        </w:rPr>
        <w:t>The</w:t>
      </w:r>
      <w:proofErr w:type="gramEnd"/>
      <w:r w:rsidRPr="005B0C65">
        <w:rPr>
          <w:spacing w:val="-2"/>
          <w:sz w:val="20"/>
          <w:szCs w:val="20"/>
        </w:rPr>
        <w:t xml:space="preserve"> </w:t>
      </w:r>
      <w:r w:rsidRPr="005B0C65">
        <w:rPr>
          <w:sz w:val="20"/>
          <w:szCs w:val="20"/>
        </w:rPr>
        <w:t>NSTR</w:t>
      </w:r>
      <w:r w:rsidRPr="005B0C65">
        <w:rPr>
          <w:spacing w:val="-2"/>
          <w:sz w:val="20"/>
          <w:szCs w:val="20"/>
        </w:rPr>
        <w:t xml:space="preserve"> </w:t>
      </w:r>
      <w:r w:rsidRPr="005B0C65">
        <w:rPr>
          <w:sz w:val="20"/>
          <w:szCs w:val="20"/>
        </w:rPr>
        <w:t>Indication</w:t>
      </w:r>
      <w:r w:rsidRPr="005B0C65">
        <w:rPr>
          <w:spacing w:val="-2"/>
          <w:sz w:val="20"/>
          <w:szCs w:val="20"/>
        </w:rPr>
        <w:t xml:space="preserve"> </w:t>
      </w:r>
      <w:r w:rsidRPr="005B0C65">
        <w:rPr>
          <w:sz w:val="20"/>
          <w:szCs w:val="20"/>
        </w:rPr>
        <w:t>Bitmap</w:t>
      </w:r>
      <w:r w:rsidRPr="005B0C65">
        <w:rPr>
          <w:spacing w:val="-2"/>
          <w:sz w:val="20"/>
          <w:szCs w:val="20"/>
        </w:rPr>
        <w:t xml:space="preserve"> </w:t>
      </w:r>
      <w:r w:rsidRPr="005B0C65">
        <w:rPr>
          <w:sz w:val="20"/>
          <w:szCs w:val="20"/>
        </w:rPr>
        <w:t>Present</w:t>
      </w:r>
      <w:r w:rsidRPr="005B0C65">
        <w:rPr>
          <w:spacing w:val="-2"/>
          <w:sz w:val="20"/>
          <w:szCs w:val="20"/>
        </w:rPr>
        <w:t xml:space="preserve"> </w:t>
      </w:r>
      <w:r w:rsidRPr="005B0C65">
        <w:rPr>
          <w:sz w:val="20"/>
          <w:szCs w:val="20"/>
        </w:rPr>
        <w:t>bit</w:t>
      </w:r>
      <w:r w:rsidRPr="005B0C65">
        <w:rPr>
          <w:spacing w:val="-2"/>
          <w:sz w:val="20"/>
          <w:szCs w:val="20"/>
        </w:rPr>
        <w:t xml:space="preserve"> </w:t>
      </w:r>
      <w:r w:rsidRPr="005B0C65">
        <w:rPr>
          <w:sz w:val="20"/>
          <w:szCs w:val="20"/>
        </w:rPr>
        <w:t>shall</w:t>
      </w:r>
      <w:r w:rsidRPr="005B0C65">
        <w:rPr>
          <w:spacing w:val="-2"/>
          <w:sz w:val="20"/>
          <w:szCs w:val="20"/>
        </w:rPr>
        <w:t xml:space="preserve"> </w:t>
      </w:r>
      <w:r w:rsidRPr="005B0C65">
        <w:rPr>
          <w:sz w:val="20"/>
          <w:szCs w:val="20"/>
        </w:rPr>
        <w:t>be</w:t>
      </w:r>
      <w:r w:rsidRPr="005B0C65">
        <w:rPr>
          <w:spacing w:val="-2"/>
          <w:sz w:val="20"/>
          <w:szCs w:val="20"/>
        </w:rPr>
        <w:t xml:space="preserve"> </w:t>
      </w:r>
      <w:r w:rsidRPr="005B0C65">
        <w:rPr>
          <w:sz w:val="20"/>
          <w:szCs w:val="20"/>
        </w:rPr>
        <w:t>set</w:t>
      </w:r>
      <w:r w:rsidRPr="005B0C65">
        <w:rPr>
          <w:spacing w:val="-2"/>
          <w:sz w:val="20"/>
          <w:szCs w:val="20"/>
        </w:rPr>
        <w:t xml:space="preserve"> </w:t>
      </w:r>
      <w:r w:rsidRPr="005B0C65">
        <w:rPr>
          <w:sz w:val="20"/>
          <w:szCs w:val="20"/>
        </w:rPr>
        <w:t>to</w:t>
      </w:r>
      <w:r w:rsidRPr="005B0C65">
        <w:rPr>
          <w:spacing w:val="-2"/>
          <w:sz w:val="20"/>
          <w:szCs w:val="20"/>
        </w:rPr>
        <w:t xml:space="preserve"> </w:t>
      </w:r>
      <w:r w:rsidRPr="005B0C65">
        <w:rPr>
          <w:sz w:val="20"/>
          <w:szCs w:val="20"/>
        </w:rPr>
        <w:t>1</w:t>
      </w:r>
      <w:r w:rsidRPr="005B0C65">
        <w:rPr>
          <w:spacing w:val="-2"/>
          <w:sz w:val="20"/>
          <w:szCs w:val="20"/>
        </w:rPr>
        <w:t xml:space="preserve"> </w:t>
      </w:r>
      <w:r w:rsidRPr="005B0C65">
        <w:rPr>
          <w:sz w:val="20"/>
          <w:szCs w:val="20"/>
        </w:rPr>
        <w:t>if</w:t>
      </w:r>
      <w:r w:rsidRPr="005B0C65">
        <w:rPr>
          <w:spacing w:val="-2"/>
          <w:sz w:val="20"/>
          <w:szCs w:val="20"/>
        </w:rPr>
        <w:t xml:space="preserve"> </w:t>
      </w:r>
      <w:r w:rsidRPr="005B0C65">
        <w:rPr>
          <w:sz w:val="20"/>
          <w:szCs w:val="20"/>
        </w:rPr>
        <w:t>at</w:t>
      </w:r>
      <w:r w:rsidRPr="005B0C65">
        <w:rPr>
          <w:spacing w:val="-2"/>
          <w:sz w:val="20"/>
          <w:szCs w:val="20"/>
        </w:rPr>
        <w:t xml:space="preserve"> </w:t>
      </w:r>
      <w:r w:rsidRPr="005B0C65">
        <w:rPr>
          <w:sz w:val="20"/>
          <w:szCs w:val="20"/>
        </w:rPr>
        <w:t>least</w:t>
      </w:r>
      <w:r w:rsidRPr="005B0C65">
        <w:rPr>
          <w:spacing w:val="-2"/>
          <w:sz w:val="20"/>
          <w:szCs w:val="20"/>
        </w:rPr>
        <w:t xml:space="preserve"> </w:t>
      </w:r>
      <w:r w:rsidRPr="005B0C65">
        <w:rPr>
          <w:sz w:val="20"/>
          <w:szCs w:val="20"/>
        </w:rPr>
        <w:t>one</w:t>
      </w:r>
      <w:r w:rsidRPr="005B0C65">
        <w:rPr>
          <w:spacing w:val="-2"/>
          <w:sz w:val="20"/>
          <w:szCs w:val="20"/>
        </w:rPr>
        <w:t xml:space="preserve"> </w:t>
      </w:r>
      <w:r w:rsidRPr="005B0C65">
        <w:rPr>
          <w:sz w:val="20"/>
          <w:szCs w:val="20"/>
        </w:rPr>
        <w:t>NSTR</w:t>
      </w:r>
      <w:r w:rsidRPr="005B0C65">
        <w:rPr>
          <w:spacing w:val="-2"/>
          <w:sz w:val="20"/>
          <w:szCs w:val="20"/>
        </w:rPr>
        <w:t xml:space="preserve"> </w:t>
      </w:r>
      <w:r w:rsidRPr="005B0C65">
        <w:rPr>
          <w:sz w:val="20"/>
          <w:szCs w:val="20"/>
        </w:rPr>
        <w:t>link</w:t>
      </w:r>
      <w:r w:rsidRPr="005B0C65">
        <w:rPr>
          <w:spacing w:val="-2"/>
          <w:sz w:val="20"/>
          <w:szCs w:val="20"/>
        </w:rPr>
        <w:t xml:space="preserve"> </w:t>
      </w:r>
      <w:r w:rsidRPr="005B0C65">
        <w:rPr>
          <w:sz w:val="20"/>
          <w:szCs w:val="20"/>
        </w:rPr>
        <w:t xml:space="preserve">pair is present for the non-AP MLD that contains the link corresponding to the link ID, otherwise, this bit shall be set to 0. </w:t>
      </w:r>
    </w:p>
    <w:p w14:paraId="171DD369" w14:textId="1384EB5A" w:rsidR="00746F6C" w:rsidRPr="005B0C65" w:rsidRDefault="000257AD" w:rsidP="00746F6C">
      <w:pPr>
        <w:pStyle w:val="ListParagraph"/>
        <w:widowControl w:val="0"/>
        <w:numPr>
          <w:ilvl w:val="1"/>
          <w:numId w:val="21"/>
        </w:numPr>
        <w:tabs>
          <w:tab w:val="left" w:pos="1080"/>
        </w:tabs>
        <w:autoSpaceDE w:val="0"/>
        <w:autoSpaceDN w:val="0"/>
        <w:spacing w:before="5" w:line="249" w:lineRule="auto"/>
        <w:ind w:right="156"/>
        <w:contextualSpacing w:val="0"/>
        <w:jc w:val="both"/>
        <w:rPr>
          <w:sz w:val="20"/>
          <w:szCs w:val="20"/>
        </w:rPr>
      </w:pPr>
      <w:ins w:id="114" w:author="Binita Gupta (binitag)" w:date="2023-10-09T00:01:00Z">
        <w:r w:rsidRPr="005B0C65">
          <w:rPr>
            <w:color w:val="208A20"/>
            <w:sz w:val="20"/>
            <w:szCs w:val="20"/>
            <w:u w:val="single" w:color="208A20"/>
          </w:rPr>
          <w:t>(#20030</w:t>
        </w:r>
        <w:r w:rsidR="00136462" w:rsidRPr="005B0C65">
          <w:rPr>
            <w:color w:val="208A20"/>
            <w:sz w:val="20"/>
            <w:szCs w:val="20"/>
            <w:u w:val="single" w:color="208A20"/>
          </w:rPr>
          <w:t>)</w:t>
        </w:r>
      </w:ins>
      <w:del w:id="115" w:author="Binita Gupta (binitag)" w:date="2023-10-09T00:01:00Z">
        <w:r w:rsidR="00746F6C" w:rsidRPr="005B0C65" w:rsidDel="00136462">
          <w:rPr>
            <w:sz w:val="20"/>
            <w:szCs w:val="20"/>
          </w:rPr>
          <w:delText>If the NSTR Indication Bitmap Present bit is set to 1, t</w:delText>
        </w:r>
      </w:del>
      <w:ins w:id="116" w:author="Binita Gupta (binitag)" w:date="2023-10-09T00:01:00Z">
        <w:r w:rsidR="00136462" w:rsidRPr="005B0C65">
          <w:rPr>
            <w:sz w:val="20"/>
            <w:szCs w:val="20"/>
          </w:rPr>
          <w:t>T</w:t>
        </w:r>
      </w:ins>
      <w:r w:rsidR="00746F6C" w:rsidRPr="005B0C65">
        <w:rPr>
          <w:sz w:val="20"/>
          <w:szCs w:val="20"/>
        </w:rPr>
        <w:t>he STA MAC Address</w:t>
      </w:r>
      <w:r w:rsidR="00746F6C" w:rsidRPr="005B0C65">
        <w:rPr>
          <w:spacing w:val="-2"/>
          <w:sz w:val="20"/>
          <w:szCs w:val="20"/>
        </w:rPr>
        <w:t xml:space="preserve"> </w:t>
      </w:r>
      <w:r w:rsidR="00746F6C" w:rsidRPr="005B0C65">
        <w:rPr>
          <w:sz w:val="20"/>
          <w:szCs w:val="20"/>
        </w:rPr>
        <w:t>subfield</w:t>
      </w:r>
      <w:r w:rsidR="00746F6C" w:rsidRPr="005B0C65">
        <w:rPr>
          <w:spacing w:val="-2"/>
          <w:sz w:val="20"/>
          <w:szCs w:val="20"/>
        </w:rPr>
        <w:t xml:space="preserve"> </w:t>
      </w:r>
      <w:r w:rsidR="00746F6C" w:rsidRPr="005B0C65">
        <w:rPr>
          <w:sz w:val="20"/>
          <w:szCs w:val="20"/>
        </w:rPr>
        <w:t>in</w:t>
      </w:r>
      <w:r w:rsidR="00746F6C" w:rsidRPr="005B0C65">
        <w:rPr>
          <w:spacing w:val="-2"/>
          <w:sz w:val="20"/>
          <w:szCs w:val="20"/>
        </w:rPr>
        <w:t xml:space="preserve"> </w:t>
      </w:r>
      <w:r w:rsidR="00746F6C" w:rsidRPr="005B0C65">
        <w:rPr>
          <w:sz w:val="20"/>
          <w:szCs w:val="20"/>
        </w:rPr>
        <w:t>the</w:t>
      </w:r>
      <w:r w:rsidR="00746F6C" w:rsidRPr="005B0C65">
        <w:rPr>
          <w:spacing w:val="-3"/>
          <w:sz w:val="20"/>
          <w:szCs w:val="20"/>
        </w:rPr>
        <w:t xml:space="preserve"> </w:t>
      </w:r>
      <w:r w:rsidR="00746F6C" w:rsidRPr="005B0C65">
        <w:rPr>
          <w:sz w:val="20"/>
          <w:szCs w:val="20"/>
        </w:rPr>
        <w:t>STA</w:t>
      </w:r>
      <w:r w:rsidR="00746F6C" w:rsidRPr="005B0C65">
        <w:rPr>
          <w:spacing w:val="-2"/>
          <w:sz w:val="20"/>
          <w:szCs w:val="20"/>
        </w:rPr>
        <w:t xml:space="preserve"> </w:t>
      </w:r>
      <w:r w:rsidR="00746F6C" w:rsidRPr="005B0C65">
        <w:rPr>
          <w:sz w:val="20"/>
          <w:szCs w:val="20"/>
        </w:rPr>
        <w:t>Info</w:t>
      </w:r>
      <w:r w:rsidR="00746F6C" w:rsidRPr="005B0C65">
        <w:rPr>
          <w:spacing w:val="-1"/>
          <w:sz w:val="20"/>
          <w:szCs w:val="20"/>
        </w:rPr>
        <w:t xml:space="preserve"> </w:t>
      </w:r>
      <w:r w:rsidR="00746F6C" w:rsidRPr="005B0C65">
        <w:rPr>
          <w:sz w:val="20"/>
          <w:szCs w:val="20"/>
        </w:rPr>
        <w:t>field</w:t>
      </w:r>
      <w:r w:rsidR="00746F6C" w:rsidRPr="005B0C65">
        <w:rPr>
          <w:spacing w:val="-2"/>
          <w:sz w:val="20"/>
          <w:szCs w:val="20"/>
        </w:rPr>
        <w:t xml:space="preserve"> </w:t>
      </w:r>
      <w:r w:rsidR="00746F6C" w:rsidRPr="005B0C65">
        <w:rPr>
          <w:sz w:val="20"/>
          <w:szCs w:val="20"/>
        </w:rPr>
        <w:t>shall</w:t>
      </w:r>
      <w:r w:rsidR="00746F6C" w:rsidRPr="005B0C65">
        <w:rPr>
          <w:spacing w:val="-3"/>
          <w:sz w:val="20"/>
          <w:szCs w:val="20"/>
        </w:rPr>
        <w:t xml:space="preserve"> </w:t>
      </w:r>
      <w:r w:rsidR="00746F6C" w:rsidRPr="005B0C65">
        <w:rPr>
          <w:sz w:val="20"/>
          <w:szCs w:val="20"/>
        </w:rPr>
        <w:t>be</w:t>
      </w:r>
      <w:r w:rsidR="00746F6C" w:rsidRPr="005B0C65">
        <w:rPr>
          <w:spacing w:val="-3"/>
          <w:sz w:val="20"/>
          <w:szCs w:val="20"/>
        </w:rPr>
        <w:t xml:space="preserve"> </w:t>
      </w:r>
      <w:r w:rsidR="00746F6C" w:rsidRPr="005B0C65">
        <w:rPr>
          <w:sz w:val="20"/>
          <w:szCs w:val="20"/>
        </w:rPr>
        <w:t>set</w:t>
      </w:r>
      <w:r w:rsidR="00746F6C" w:rsidRPr="005B0C65">
        <w:rPr>
          <w:spacing w:val="-2"/>
          <w:sz w:val="20"/>
          <w:szCs w:val="20"/>
        </w:rPr>
        <w:t xml:space="preserve"> </w:t>
      </w:r>
      <w:r w:rsidR="00746F6C" w:rsidRPr="005B0C65">
        <w:rPr>
          <w:sz w:val="20"/>
          <w:szCs w:val="20"/>
        </w:rPr>
        <w:t>to</w:t>
      </w:r>
      <w:r w:rsidR="00746F6C" w:rsidRPr="005B0C65">
        <w:rPr>
          <w:spacing w:val="-2"/>
          <w:sz w:val="20"/>
          <w:szCs w:val="20"/>
        </w:rPr>
        <w:t xml:space="preserve"> </w:t>
      </w:r>
      <w:r w:rsidR="00746F6C" w:rsidRPr="005B0C65">
        <w:rPr>
          <w:sz w:val="20"/>
          <w:szCs w:val="20"/>
        </w:rPr>
        <w:t>the</w:t>
      </w:r>
      <w:r w:rsidR="00746F6C" w:rsidRPr="005B0C65">
        <w:rPr>
          <w:spacing w:val="-2"/>
          <w:sz w:val="20"/>
          <w:szCs w:val="20"/>
        </w:rPr>
        <w:t xml:space="preserve"> </w:t>
      </w:r>
      <w:r w:rsidR="00746F6C" w:rsidRPr="005B0C65">
        <w:rPr>
          <w:sz w:val="20"/>
          <w:szCs w:val="20"/>
        </w:rPr>
        <w:t>STA</w:t>
      </w:r>
      <w:r w:rsidR="00746F6C" w:rsidRPr="005B0C65">
        <w:rPr>
          <w:spacing w:val="-2"/>
          <w:sz w:val="20"/>
          <w:szCs w:val="20"/>
        </w:rPr>
        <w:t xml:space="preserve"> </w:t>
      </w:r>
      <w:r w:rsidR="00746F6C" w:rsidRPr="005B0C65">
        <w:rPr>
          <w:sz w:val="20"/>
          <w:szCs w:val="20"/>
        </w:rPr>
        <w:t>MAC</w:t>
      </w:r>
      <w:r w:rsidR="00746F6C" w:rsidRPr="005B0C65">
        <w:rPr>
          <w:spacing w:val="-2"/>
          <w:sz w:val="20"/>
          <w:szCs w:val="20"/>
        </w:rPr>
        <w:t xml:space="preserve"> </w:t>
      </w:r>
      <w:r w:rsidR="00746F6C" w:rsidRPr="005B0C65">
        <w:rPr>
          <w:sz w:val="20"/>
          <w:szCs w:val="20"/>
        </w:rPr>
        <w:t>address</w:t>
      </w:r>
      <w:r w:rsidR="00746F6C" w:rsidRPr="005B0C65">
        <w:rPr>
          <w:spacing w:val="-2"/>
          <w:sz w:val="20"/>
          <w:szCs w:val="20"/>
        </w:rPr>
        <w:t xml:space="preserve"> </w:t>
      </w:r>
      <w:r w:rsidR="00746F6C" w:rsidRPr="005B0C65">
        <w:rPr>
          <w:sz w:val="20"/>
          <w:szCs w:val="20"/>
        </w:rPr>
        <w:t>of</w:t>
      </w:r>
      <w:r w:rsidR="00746F6C" w:rsidRPr="005B0C65">
        <w:rPr>
          <w:spacing w:val="-2"/>
          <w:sz w:val="20"/>
          <w:szCs w:val="20"/>
        </w:rPr>
        <w:t xml:space="preserve"> </w:t>
      </w:r>
      <w:r w:rsidR="00746F6C" w:rsidRPr="005B0C65">
        <w:rPr>
          <w:sz w:val="20"/>
          <w:szCs w:val="20"/>
        </w:rPr>
        <w:t>the</w:t>
      </w:r>
      <w:r w:rsidR="00746F6C" w:rsidRPr="005B0C65">
        <w:rPr>
          <w:spacing w:val="-4"/>
          <w:sz w:val="20"/>
          <w:szCs w:val="20"/>
        </w:rPr>
        <w:t xml:space="preserve"> </w:t>
      </w:r>
      <w:r w:rsidR="00746F6C" w:rsidRPr="005B0C65">
        <w:rPr>
          <w:sz w:val="20"/>
          <w:szCs w:val="20"/>
        </w:rPr>
        <w:t>non-AP</w:t>
      </w:r>
      <w:r w:rsidR="00746F6C" w:rsidRPr="005B0C65">
        <w:rPr>
          <w:spacing w:val="-3"/>
          <w:sz w:val="20"/>
          <w:szCs w:val="20"/>
        </w:rPr>
        <w:t xml:space="preserve"> </w:t>
      </w:r>
      <w:r w:rsidR="00746F6C" w:rsidRPr="005B0C65">
        <w:rPr>
          <w:sz w:val="20"/>
          <w:szCs w:val="20"/>
        </w:rPr>
        <w:t>STA that</w:t>
      </w:r>
      <w:r w:rsidR="00746F6C" w:rsidRPr="005B0C65">
        <w:rPr>
          <w:spacing w:val="-4"/>
          <w:sz w:val="20"/>
          <w:szCs w:val="20"/>
        </w:rPr>
        <w:t xml:space="preserve"> </w:t>
      </w:r>
      <w:r w:rsidR="00746F6C" w:rsidRPr="005B0C65">
        <w:rPr>
          <w:sz w:val="20"/>
          <w:szCs w:val="20"/>
        </w:rPr>
        <w:t>is</w:t>
      </w:r>
      <w:r w:rsidR="00746F6C" w:rsidRPr="005B0C65">
        <w:rPr>
          <w:spacing w:val="-4"/>
          <w:sz w:val="20"/>
          <w:szCs w:val="20"/>
        </w:rPr>
        <w:t xml:space="preserve"> </w:t>
      </w:r>
      <w:r w:rsidR="00746F6C" w:rsidRPr="005B0C65">
        <w:rPr>
          <w:sz w:val="20"/>
          <w:szCs w:val="20"/>
        </w:rPr>
        <w:t>indicated</w:t>
      </w:r>
      <w:r w:rsidR="00746F6C" w:rsidRPr="005B0C65">
        <w:rPr>
          <w:spacing w:val="-4"/>
          <w:sz w:val="20"/>
          <w:szCs w:val="20"/>
        </w:rPr>
        <w:t xml:space="preserve"> </w:t>
      </w:r>
      <w:r w:rsidR="00746F6C" w:rsidRPr="005B0C65">
        <w:rPr>
          <w:sz w:val="20"/>
          <w:szCs w:val="20"/>
        </w:rPr>
        <w:t>for</w:t>
      </w:r>
      <w:r w:rsidR="00746F6C" w:rsidRPr="005B0C65">
        <w:rPr>
          <w:spacing w:val="-5"/>
          <w:sz w:val="20"/>
          <w:szCs w:val="20"/>
        </w:rPr>
        <w:t xml:space="preserve"> </w:t>
      </w:r>
      <w:r w:rsidR="00746F6C" w:rsidRPr="005B0C65">
        <w:rPr>
          <w:sz w:val="20"/>
          <w:szCs w:val="20"/>
        </w:rPr>
        <w:t>operation</w:t>
      </w:r>
      <w:r w:rsidR="00746F6C" w:rsidRPr="005B0C65">
        <w:rPr>
          <w:spacing w:val="-4"/>
          <w:sz w:val="20"/>
          <w:szCs w:val="20"/>
        </w:rPr>
        <w:t xml:space="preserve"> </w:t>
      </w:r>
      <w:r w:rsidR="00746F6C" w:rsidRPr="005B0C65">
        <w:rPr>
          <w:sz w:val="20"/>
          <w:szCs w:val="20"/>
        </w:rPr>
        <w:t>on</w:t>
      </w:r>
      <w:r w:rsidR="00746F6C" w:rsidRPr="005B0C65">
        <w:rPr>
          <w:spacing w:val="-4"/>
          <w:sz w:val="20"/>
          <w:szCs w:val="20"/>
        </w:rPr>
        <w:t xml:space="preserve"> </w:t>
      </w:r>
      <w:r w:rsidR="00746F6C" w:rsidRPr="005B0C65">
        <w:rPr>
          <w:sz w:val="20"/>
          <w:szCs w:val="20"/>
        </w:rPr>
        <w:t>the</w:t>
      </w:r>
      <w:r w:rsidR="00746F6C" w:rsidRPr="005B0C65">
        <w:rPr>
          <w:spacing w:val="-4"/>
          <w:sz w:val="20"/>
          <w:szCs w:val="20"/>
        </w:rPr>
        <w:t xml:space="preserve"> </w:t>
      </w:r>
      <w:r w:rsidR="00746F6C" w:rsidRPr="005B0C65">
        <w:rPr>
          <w:sz w:val="20"/>
          <w:szCs w:val="20"/>
        </w:rPr>
        <w:t>link</w:t>
      </w:r>
      <w:r w:rsidR="00746F6C" w:rsidRPr="005B0C65">
        <w:rPr>
          <w:spacing w:val="-4"/>
          <w:sz w:val="20"/>
          <w:szCs w:val="20"/>
        </w:rPr>
        <w:t xml:space="preserve"> </w:t>
      </w:r>
      <w:r w:rsidR="00746F6C" w:rsidRPr="005B0C65">
        <w:rPr>
          <w:sz w:val="20"/>
          <w:szCs w:val="20"/>
        </w:rPr>
        <w:t>requested</w:t>
      </w:r>
      <w:r w:rsidR="00746F6C" w:rsidRPr="005B0C65">
        <w:rPr>
          <w:spacing w:val="-4"/>
          <w:sz w:val="20"/>
          <w:szCs w:val="20"/>
        </w:rPr>
        <w:t xml:space="preserve"> </w:t>
      </w:r>
      <w:r w:rsidR="00746F6C" w:rsidRPr="005B0C65">
        <w:rPr>
          <w:sz w:val="20"/>
          <w:szCs w:val="20"/>
        </w:rPr>
        <w:t>to</w:t>
      </w:r>
      <w:r w:rsidR="00746F6C" w:rsidRPr="005B0C65">
        <w:rPr>
          <w:spacing w:val="-4"/>
          <w:sz w:val="20"/>
          <w:szCs w:val="20"/>
        </w:rPr>
        <w:t xml:space="preserve"> </w:t>
      </w:r>
      <w:r w:rsidR="00746F6C" w:rsidRPr="005B0C65">
        <w:rPr>
          <w:sz w:val="20"/>
          <w:szCs w:val="20"/>
        </w:rPr>
        <w:t>be</w:t>
      </w:r>
      <w:r w:rsidR="00746F6C" w:rsidRPr="005B0C65">
        <w:rPr>
          <w:spacing w:val="-4"/>
          <w:sz w:val="20"/>
          <w:szCs w:val="20"/>
        </w:rPr>
        <w:t xml:space="preserve"> </w:t>
      </w:r>
      <w:r w:rsidR="00746F6C" w:rsidRPr="005B0C65">
        <w:rPr>
          <w:sz w:val="20"/>
          <w:szCs w:val="20"/>
        </w:rPr>
        <w:t>added</w:t>
      </w:r>
      <w:r w:rsidR="00746F6C" w:rsidRPr="005B0C65">
        <w:rPr>
          <w:spacing w:val="-4"/>
          <w:sz w:val="20"/>
          <w:szCs w:val="20"/>
        </w:rPr>
        <w:t xml:space="preserve"> </w:t>
      </w:r>
      <w:r w:rsidR="00746F6C" w:rsidRPr="005B0C65">
        <w:rPr>
          <w:sz w:val="20"/>
          <w:szCs w:val="20"/>
        </w:rPr>
        <w:t>with</w:t>
      </w:r>
      <w:r w:rsidR="00746F6C" w:rsidRPr="005B0C65">
        <w:rPr>
          <w:spacing w:val="-4"/>
          <w:sz w:val="20"/>
          <w:szCs w:val="20"/>
        </w:rPr>
        <w:t xml:space="preserve"> </w:t>
      </w:r>
      <w:r w:rsidR="00746F6C" w:rsidRPr="005B0C65">
        <w:rPr>
          <w:sz w:val="20"/>
          <w:szCs w:val="20"/>
        </w:rPr>
        <w:t>the</w:t>
      </w:r>
      <w:r w:rsidR="00746F6C" w:rsidRPr="005B0C65">
        <w:rPr>
          <w:spacing w:val="-4"/>
          <w:sz w:val="20"/>
          <w:szCs w:val="20"/>
        </w:rPr>
        <w:t xml:space="preserve"> </w:t>
      </w:r>
      <w:r w:rsidR="00746F6C" w:rsidRPr="005B0C65">
        <w:rPr>
          <w:sz w:val="20"/>
          <w:szCs w:val="20"/>
        </w:rPr>
        <w:t>AP</w:t>
      </w:r>
      <w:r w:rsidR="00746F6C" w:rsidRPr="005B0C65">
        <w:rPr>
          <w:spacing w:val="-4"/>
          <w:sz w:val="20"/>
          <w:szCs w:val="20"/>
        </w:rPr>
        <w:t xml:space="preserve"> </w:t>
      </w:r>
      <w:r w:rsidR="00746F6C" w:rsidRPr="005B0C65">
        <w:rPr>
          <w:sz w:val="20"/>
          <w:szCs w:val="20"/>
        </w:rPr>
        <w:t>indicated</w:t>
      </w:r>
      <w:r w:rsidR="00746F6C" w:rsidRPr="005B0C65">
        <w:rPr>
          <w:spacing w:val="-4"/>
          <w:sz w:val="20"/>
          <w:szCs w:val="20"/>
        </w:rPr>
        <w:t xml:space="preserve"> </w:t>
      </w:r>
      <w:r w:rsidR="00746F6C" w:rsidRPr="005B0C65">
        <w:rPr>
          <w:sz w:val="20"/>
          <w:szCs w:val="20"/>
        </w:rPr>
        <w:t>by</w:t>
      </w:r>
      <w:r w:rsidR="00746F6C" w:rsidRPr="005B0C65">
        <w:rPr>
          <w:spacing w:val="-4"/>
          <w:sz w:val="20"/>
          <w:szCs w:val="20"/>
        </w:rPr>
        <w:t xml:space="preserve"> </w:t>
      </w:r>
      <w:r w:rsidR="00746F6C" w:rsidRPr="005B0C65">
        <w:rPr>
          <w:sz w:val="20"/>
          <w:szCs w:val="20"/>
        </w:rPr>
        <w:t>the</w:t>
      </w:r>
      <w:r w:rsidR="00746F6C" w:rsidRPr="005B0C65">
        <w:rPr>
          <w:spacing w:val="-4"/>
          <w:sz w:val="20"/>
          <w:szCs w:val="20"/>
        </w:rPr>
        <w:t xml:space="preserve"> </w:t>
      </w:r>
      <w:r w:rsidR="00746F6C" w:rsidRPr="005B0C65">
        <w:rPr>
          <w:sz w:val="20"/>
          <w:szCs w:val="20"/>
        </w:rPr>
        <w:t xml:space="preserve">link </w:t>
      </w:r>
      <w:r w:rsidR="00746F6C" w:rsidRPr="005B0C65">
        <w:rPr>
          <w:spacing w:val="-4"/>
          <w:sz w:val="20"/>
          <w:szCs w:val="20"/>
        </w:rPr>
        <w:t>ID.</w:t>
      </w:r>
    </w:p>
    <w:p w14:paraId="467F6EDC" w14:textId="77777777" w:rsidR="00746F6C" w:rsidRPr="005B0C65" w:rsidRDefault="00746F6C" w:rsidP="00746F6C">
      <w:pPr>
        <w:pStyle w:val="ListParagraph"/>
        <w:widowControl w:val="0"/>
        <w:numPr>
          <w:ilvl w:val="1"/>
          <w:numId w:val="21"/>
        </w:numPr>
        <w:tabs>
          <w:tab w:val="left" w:pos="1080"/>
        </w:tabs>
        <w:autoSpaceDE w:val="0"/>
        <w:autoSpaceDN w:val="0"/>
        <w:spacing w:before="5" w:line="249" w:lineRule="auto"/>
        <w:ind w:right="157"/>
        <w:contextualSpacing w:val="0"/>
        <w:jc w:val="both"/>
        <w:rPr>
          <w:sz w:val="20"/>
          <w:szCs w:val="20"/>
        </w:rPr>
      </w:pPr>
      <w:r w:rsidRPr="005B0C65">
        <w:rPr>
          <w:color w:val="208A20"/>
          <w:sz w:val="20"/>
          <w:szCs w:val="20"/>
          <w:u w:val="single" w:color="208A20"/>
        </w:rPr>
        <w:t>(#19051)</w:t>
      </w:r>
      <w:r w:rsidRPr="005B0C65">
        <w:rPr>
          <w:sz w:val="20"/>
          <w:szCs w:val="20"/>
        </w:rPr>
        <w:t>If</w:t>
      </w:r>
      <w:r w:rsidRPr="005B0C65">
        <w:rPr>
          <w:spacing w:val="-8"/>
          <w:sz w:val="20"/>
          <w:szCs w:val="20"/>
        </w:rPr>
        <w:t xml:space="preserve"> </w:t>
      </w:r>
      <w:r w:rsidRPr="005B0C65">
        <w:rPr>
          <w:sz w:val="20"/>
          <w:szCs w:val="20"/>
        </w:rPr>
        <w:t>the</w:t>
      </w:r>
      <w:r w:rsidRPr="005B0C65">
        <w:rPr>
          <w:spacing w:val="-8"/>
          <w:sz w:val="20"/>
          <w:szCs w:val="20"/>
        </w:rPr>
        <w:t xml:space="preserve"> </w:t>
      </w:r>
      <w:r w:rsidRPr="005B0C65">
        <w:rPr>
          <w:sz w:val="20"/>
          <w:szCs w:val="20"/>
        </w:rPr>
        <w:t>NSTR</w:t>
      </w:r>
      <w:r w:rsidRPr="005B0C65">
        <w:rPr>
          <w:spacing w:val="-8"/>
          <w:sz w:val="20"/>
          <w:szCs w:val="20"/>
        </w:rPr>
        <w:t xml:space="preserve"> </w:t>
      </w:r>
      <w:r w:rsidRPr="005B0C65">
        <w:rPr>
          <w:sz w:val="20"/>
          <w:szCs w:val="20"/>
        </w:rPr>
        <w:t>Indication</w:t>
      </w:r>
      <w:r w:rsidRPr="005B0C65">
        <w:rPr>
          <w:spacing w:val="-8"/>
          <w:sz w:val="20"/>
          <w:szCs w:val="20"/>
        </w:rPr>
        <w:t xml:space="preserve"> </w:t>
      </w:r>
      <w:r w:rsidRPr="005B0C65">
        <w:rPr>
          <w:sz w:val="20"/>
          <w:szCs w:val="20"/>
        </w:rPr>
        <w:t>Bitmap</w:t>
      </w:r>
      <w:r w:rsidRPr="005B0C65">
        <w:rPr>
          <w:spacing w:val="-8"/>
          <w:sz w:val="20"/>
          <w:szCs w:val="20"/>
        </w:rPr>
        <w:t xml:space="preserve"> </w:t>
      </w:r>
      <w:r w:rsidRPr="005B0C65">
        <w:rPr>
          <w:sz w:val="20"/>
          <w:szCs w:val="20"/>
        </w:rPr>
        <w:t>Present</w:t>
      </w:r>
      <w:r w:rsidRPr="005B0C65">
        <w:rPr>
          <w:spacing w:val="-8"/>
          <w:sz w:val="20"/>
          <w:szCs w:val="20"/>
        </w:rPr>
        <w:t xml:space="preserve"> </w:t>
      </w:r>
      <w:r w:rsidRPr="005B0C65">
        <w:rPr>
          <w:sz w:val="20"/>
          <w:szCs w:val="20"/>
        </w:rPr>
        <w:t>bit</w:t>
      </w:r>
      <w:r w:rsidRPr="005B0C65">
        <w:rPr>
          <w:spacing w:val="-8"/>
          <w:sz w:val="20"/>
          <w:szCs w:val="20"/>
        </w:rPr>
        <w:t xml:space="preserve"> </w:t>
      </w:r>
      <w:r w:rsidRPr="005B0C65">
        <w:rPr>
          <w:sz w:val="20"/>
          <w:szCs w:val="20"/>
        </w:rPr>
        <w:t>is</w:t>
      </w:r>
      <w:r w:rsidRPr="005B0C65">
        <w:rPr>
          <w:spacing w:val="-9"/>
          <w:sz w:val="20"/>
          <w:szCs w:val="20"/>
        </w:rPr>
        <w:t xml:space="preserve"> </w:t>
      </w:r>
      <w:r w:rsidRPr="005B0C65">
        <w:rPr>
          <w:sz w:val="20"/>
          <w:szCs w:val="20"/>
        </w:rPr>
        <w:t>set</w:t>
      </w:r>
      <w:r w:rsidRPr="005B0C65">
        <w:rPr>
          <w:spacing w:val="-9"/>
          <w:sz w:val="20"/>
          <w:szCs w:val="20"/>
        </w:rPr>
        <w:t xml:space="preserve"> </w:t>
      </w:r>
      <w:r w:rsidRPr="005B0C65">
        <w:rPr>
          <w:sz w:val="20"/>
          <w:szCs w:val="20"/>
        </w:rPr>
        <w:t>to</w:t>
      </w:r>
      <w:r w:rsidRPr="005B0C65">
        <w:rPr>
          <w:spacing w:val="-8"/>
          <w:sz w:val="20"/>
          <w:szCs w:val="20"/>
        </w:rPr>
        <w:t xml:space="preserve"> </w:t>
      </w:r>
      <w:r w:rsidRPr="005B0C65">
        <w:rPr>
          <w:sz w:val="20"/>
          <w:szCs w:val="20"/>
        </w:rPr>
        <w:t>1,</w:t>
      </w:r>
      <w:r w:rsidRPr="005B0C65">
        <w:rPr>
          <w:spacing w:val="-9"/>
          <w:sz w:val="20"/>
          <w:szCs w:val="20"/>
        </w:rPr>
        <w:t xml:space="preserve"> </w:t>
      </w:r>
      <w:r w:rsidRPr="005B0C65">
        <w:rPr>
          <w:color w:val="208A20"/>
          <w:sz w:val="20"/>
          <w:szCs w:val="20"/>
          <w:u w:val="single" w:color="208A20"/>
        </w:rPr>
        <w:t>(#19471)</w:t>
      </w:r>
      <w:r w:rsidRPr="005B0C65">
        <w:rPr>
          <w:sz w:val="20"/>
          <w:szCs w:val="20"/>
        </w:rPr>
        <w:t>the</w:t>
      </w:r>
      <w:r w:rsidRPr="005B0C65">
        <w:rPr>
          <w:spacing w:val="-8"/>
          <w:sz w:val="20"/>
          <w:szCs w:val="20"/>
        </w:rPr>
        <w:t xml:space="preserve"> </w:t>
      </w:r>
      <w:r w:rsidRPr="005B0C65">
        <w:rPr>
          <w:sz w:val="20"/>
          <w:szCs w:val="20"/>
        </w:rPr>
        <w:t>NSTR</w:t>
      </w:r>
      <w:r w:rsidRPr="005B0C65">
        <w:rPr>
          <w:spacing w:val="-8"/>
          <w:sz w:val="20"/>
          <w:szCs w:val="20"/>
        </w:rPr>
        <w:t xml:space="preserve"> </w:t>
      </w:r>
      <w:r w:rsidRPr="005B0C65">
        <w:rPr>
          <w:sz w:val="20"/>
          <w:szCs w:val="20"/>
        </w:rPr>
        <w:t>Indication</w:t>
      </w:r>
      <w:r w:rsidRPr="005B0C65">
        <w:rPr>
          <w:spacing w:val="-8"/>
          <w:sz w:val="20"/>
          <w:szCs w:val="20"/>
        </w:rPr>
        <w:t xml:space="preserve"> </w:t>
      </w:r>
      <w:r w:rsidRPr="005B0C65">
        <w:rPr>
          <w:sz w:val="20"/>
          <w:szCs w:val="20"/>
        </w:rPr>
        <w:t>Bit- map</w:t>
      </w:r>
      <w:r w:rsidRPr="005B0C65">
        <w:rPr>
          <w:spacing w:val="-7"/>
          <w:sz w:val="20"/>
          <w:szCs w:val="20"/>
        </w:rPr>
        <w:t xml:space="preserve"> </w:t>
      </w:r>
      <w:r w:rsidRPr="005B0C65">
        <w:rPr>
          <w:sz w:val="20"/>
          <w:szCs w:val="20"/>
        </w:rPr>
        <w:t>subfield</w:t>
      </w:r>
      <w:r w:rsidRPr="005B0C65">
        <w:rPr>
          <w:spacing w:val="-7"/>
          <w:sz w:val="20"/>
          <w:szCs w:val="20"/>
        </w:rPr>
        <w:t xml:space="preserve"> </w:t>
      </w:r>
      <w:r w:rsidRPr="005B0C65">
        <w:rPr>
          <w:sz w:val="20"/>
          <w:szCs w:val="20"/>
        </w:rPr>
        <w:t>in</w:t>
      </w:r>
      <w:r w:rsidRPr="005B0C65">
        <w:rPr>
          <w:spacing w:val="-7"/>
          <w:sz w:val="20"/>
          <w:szCs w:val="20"/>
        </w:rPr>
        <w:t xml:space="preserve"> </w:t>
      </w:r>
      <w:r w:rsidRPr="005B0C65">
        <w:rPr>
          <w:sz w:val="20"/>
          <w:szCs w:val="20"/>
        </w:rPr>
        <w:t>the</w:t>
      </w:r>
      <w:r w:rsidRPr="005B0C65">
        <w:rPr>
          <w:spacing w:val="-7"/>
          <w:sz w:val="20"/>
          <w:szCs w:val="20"/>
        </w:rPr>
        <w:t xml:space="preserve"> </w:t>
      </w:r>
      <w:r w:rsidRPr="005B0C65">
        <w:rPr>
          <w:sz w:val="20"/>
          <w:szCs w:val="20"/>
        </w:rPr>
        <w:t>STA</w:t>
      </w:r>
      <w:r w:rsidRPr="005B0C65">
        <w:rPr>
          <w:spacing w:val="-8"/>
          <w:sz w:val="20"/>
          <w:szCs w:val="20"/>
        </w:rPr>
        <w:t xml:space="preserve"> </w:t>
      </w:r>
      <w:r w:rsidRPr="005B0C65">
        <w:rPr>
          <w:sz w:val="20"/>
          <w:szCs w:val="20"/>
        </w:rPr>
        <w:t>Info</w:t>
      </w:r>
      <w:r w:rsidRPr="005B0C65">
        <w:rPr>
          <w:spacing w:val="-7"/>
          <w:sz w:val="20"/>
          <w:szCs w:val="20"/>
        </w:rPr>
        <w:t xml:space="preserve"> </w:t>
      </w:r>
      <w:r w:rsidRPr="005B0C65">
        <w:rPr>
          <w:sz w:val="20"/>
          <w:szCs w:val="20"/>
        </w:rPr>
        <w:t>field</w:t>
      </w:r>
      <w:r w:rsidRPr="005B0C65">
        <w:rPr>
          <w:spacing w:val="-7"/>
          <w:sz w:val="20"/>
          <w:szCs w:val="20"/>
        </w:rPr>
        <w:t xml:space="preserve"> </w:t>
      </w:r>
      <w:r w:rsidRPr="005B0C65">
        <w:rPr>
          <w:sz w:val="20"/>
          <w:szCs w:val="20"/>
        </w:rPr>
        <w:t>shall</w:t>
      </w:r>
      <w:r w:rsidRPr="005B0C65">
        <w:rPr>
          <w:spacing w:val="-7"/>
          <w:sz w:val="20"/>
          <w:szCs w:val="20"/>
        </w:rPr>
        <w:t xml:space="preserve"> </w:t>
      </w:r>
      <w:r w:rsidRPr="005B0C65">
        <w:rPr>
          <w:sz w:val="20"/>
          <w:szCs w:val="20"/>
        </w:rPr>
        <w:t>be</w:t>
      </w:r>
      <w:r w:rsidRPr="005B0C65">
        <w:rPr>
          <w:spacing w:val="-8"/>
          <w:sz w:val="20"/>
          <w:szCs w:val="20"/>
        </w:rPr>
        <w:t xml:space="preserve"> </w:t>
      </w:r>
      <w:r w:rsidRPr="005B0C65">
        <w:rPr>
          <w:sz w:val="20"/>
          <w:szCs w:val="20"/>
        </w:rPr>
        <w:t>included</w:t>
      </w:r>
      <w:r w:rsidRPr="005B0C65">
        <w:rPr>
          <w:spacing w:val="-8"/>
          <w:sz w:val="20"/>
          <w:szCs w:val="20"/>
        </w:rPr>
        <w:t xml:space="preserve"> </w:t>
      </w:r>
      <w:r w:rsidRPr="005B0C65">
        <w:rPr>
          <w:sz w:val="20"/>
          <w:szCs w:val="20"/>
        </w:rPr>
        <w:t>and</w:t>
      </w:r>
      <w:r w:rsidRPr="005B0C65">
        <w:rPr>
          <w:spacing w:val="-8"/>
          <w:sz w:val="20"/>
          <w:szCs w:val="20"/>
        </w:rPr>
        <w:t xml:space="preserve"> </w:t>
      </w:r>
      <w:r w:rsidRPr="005B0C65">
        <w:rPr>
          <w:sz w:val="20"/>
          <w:szCs w:val="20"/>
        </w:rPr>
        <w:t>shall</w:t>
      </w:r>
      <w:r w:rsidRPr="005B0C65">
        <w:rPr>
          <w:spacing w:val="-8"/>
          <w:sz w:val="20"/>
          <w:szCs w:val="20"/>
        </w:rPr>
        <w:t xml:space="preserve"> </w:t>
      </w:r>
      <w:r w:rsidRPr="005B0C65">
        <w:rPr>
          <w:sz w:val="20"/>
          <w:szCs w:val="20"/>
        </w:rPr>
        <w:t>be</w:t>
      </w:r>
      <w:r w:rsidRPr="005B0C65">
        <w:rPr>
          <w:spacing w:val="-6"/>
          <w:sz w:val="20"/>
          <w:szCs w:val="20"/>
        </w:rPr>
        <w:t xml:space="preserve"> </w:t>
      </w:r>
      <w:r w:rsidRPr="005B0C65">
        <w:rPr>
          <w:sz w:val="20"/>
          <w:szCs w:val="20"/>
        </w:rPr>
        <w:t>set</w:t>
      </w:r>
      <w:r w:rsidRPr="005B0C65">
        <w:rPr>
          <w:spacing w:val="-8"/>
          <w:sz w:val="20"/>
          <w:szCs w:val="20"/>
        </w:rPr>
        <w:t xml:space="preserve"> </w:t>
      </w:r>
      <w:r w:rsidRPr="005B0C65">
        <w:rPr>
          <w:sz w:val="20"/>
          <w:szCs w:val="20"/>
        </w:rPr>
        <w:t>to</w:t>
      </w:r>
      <w:r w:rsidRPr="005B0C65">
        <w:rPr>
          <w:spacing w:val="-7"/>
          <w:sz w:val="20"/>
          <w:szCs w:val="20"/>
        </w:rPr>
        <w:t xml:space="preserve"> </w:t>
      </w:r>
      <w:r w:rsidRPr="005B0C65">
        <w:rPr>
          <w:sz w:val="20"/>
          <w:szCs w:val="20"/>
        </w:rPr>
        <w:t>indicate</w:t>
      </w:r>
      <w:r w:rsidRPr="005B0C65">
        <w:rPr>
          <w:spacing w:val="-8"/>
          <w:sz w:val="20"/>
          <w:szCs w:val="20"/>
        </w:rPr>
        <w:t xml:space="preserve"> </w:t>
      </w:r>
      <w:r w:rsidRPr="005B0C65">
        <w:rPr>
          <w:sz w:val="20"/>
          <w:szCs w:val="20"/>
        </w:rPr>
        <w:t>STR</w:t>
      </w:r>
      <w:r w:rsidRPr="005B0C65">
        <w:rPr>
          <w:spacing w:val="-6"/>
          <w:sz w:val="20"/>
          <w:szCs w:val="20"/>
        </w:rPr>
        <w:t xml:space="preserve"> </w:t>
      </w:r>
      <w:r w:rsidRPr="005B0C65">
        <w:rPr>
          <w:sz w:val="20"/>
          <w:szCs w:val="20"/>
        </w:rPr>
        <w:t>or</w:t>
      </w:r>
      <w:r w:rsidRPr="005B0C65">
        <w:rPr>
          <w:spacing w:val="-7"/>
          <w:sz w:val="20"/>
          <w:szCs w:val="20"/>
        </w:rPr>
        <w:t xml:space="preserve"> </w:t>
      </w:r>
      <w:r w:rsidRPr="005B0C65">
        <w:rPr>
          <w:sz w:val="20"/>
          <w:szCs w:val="20"/>
        </w:rPr>
        <w:t>NSTR</w:t>
      </w:r>
      <w:r w:rsidRPr="005B0C65">
        <w:rPr>
          <w:spacing w:val="-6"/>
          <w:sz w:val="20"/>
          <w:szCs w:val="20"/>
        </w:rPr>
        <w:t xml:space="preserve"> </w:t>
      </w:r>
      <w:r w:rsidRPr="005B0C65">
        <w:rPr>
          <w:sz w:val="20"/>
          <w:szCs w:val="20"/>
        </w:rPr>
        <w:t>for each</w:t>
      </w:r>
      <w:r w:rsidRPr="005B0C65">
        <w:rPr>
          <w:spacing w:val="-1"/>
          <w:sz w:val="20"/>
          <w:szCs w:val="20"/>
        </w:rPr>
        <w:t xml:space="preserve"> </w:t>
      </w:r>
      <w:r w:rsidRPr="005B0C65">
        <w:rPr>
          <w:sz w:val="20"/>
          <w:szCs w:val="20"/>
        </w:rPr>
        <w:t>pair</w:t>
      </w:r>
      <w:r w:rsidRPr="005B0C65">
        <w:rPr>
          <w:spacing w:val="-1"/>
          <w:sz w:val="20"/>
          <w:szCs w:val="20"/>
        </w:rPr>
        <w:t xml:space="preserve"> </w:t>
      </w:r>
      <w:r w:rsidRPr="005B0C65">
        <w:rPr>
          <w:sz w:val="20"/>
          <w:szCs w:val="20"/>
        </w:rPr>
        <w:t>of</w:t>
      </w:r>
      <w:r w:rsidRPr="005B0C65">
        <w:rPr>
          <w:spacing w:val="-1"/>
          <w:sz w:val="20"/>
          <w:szCs w:val="20"/>
        </w:rPr>
        <w:t xml:space="preserve"> </w:t>
      </w:r>
      <w:r w:rsidRPr="005B0C65">
        <w:rPr>
          <w:sz w:val="20"/>
          <w:szCs w:val="20"/>
        </w:rPr>
        <w:t>links</w:t>
      </w:r>
      <w:r w:rsidRPr="005B0C65">
        <w:rPr>
          <w:spacing w:val="-1"/>
          <w:sz w:val="20"/>
          <w:szCs w:val="20"/>
        </w:rPr>
        <w:t xml:space="preserve"> </w:t>
      </w:r>
      <w:r w:rsidRPr="005B0C65">
        <w:rPr>
          <w:sz w:val="20"/>
          <w:szCs w:val="20"/>
        </w:rPr>
        <w:t>formed</w:t>
      </w:r>
      <w:r w:rsidRPr="005B0C65">
        <w:rPr>
          <w:spacing w:val="-1"/>
          <w:sz w:val="20"/>
          <w:szCs w:val="20"/>
        </w:rPr>
        <w:t xml:space="preserve"> </w:t>
      </w:r>
      <w:r w:rsidRPr="005B0C65">
        <w:rPr>
          <w:sz w:val="20"/>
          <w:szCs w:val="20"/>
        </w:rPr>
        <w:t>between the</w:t>
      </w:r>
      <w:r w:rsidRPr="005B0C65">
        <w:rPr>
          <w:spacing w:val="-1"/>
          <w:sz w:val="20"/>
          <w:szCs w:val="20"/>
        </w:rPr>
        <w:t xml:space="preserve"> </w:t>
      </w:r>
      <w:r w:rsidRPr="005B0C65">
        <w:rPr>
          <w:sz w:val="20"/>
          <w:szCs w:val="20"/>
        </w:rPr>
        <w:t>link corresponding to the</w:t>
      </w:r>
      <w:r w:rsidRPr="005B0C65">
        <w:rPr>
          <w:spacing w:val="-1"/>
          <w:sz w:val="20"/>
          <w:szCs w:val="20"/>
        </w:rPr>
        <w:t xml:space="preserve"> </w:t>
      </w:r>
      <w:r w:rsidRPr="005B0C65">
        <w:rPr>
          <w:sz w:val="20"/>
          <w:szCs w:val="20"/>
        </w:rPr>
        <w:t>link ID and</w:t>
      </w:r>
      <w:r w:rsidRPr="005B0C65">
        <w:rPr>
          <w:spacing w:val="-1"/>
          <w:sz w:val="20"/>
          <w:szCs w:val="20"/>
        </w:rPr>
        <w:t xml:space="preserve"> </w:t>
      </w:r>
      <w:r w:rsidRPr="005B0C65">
        <w:rPr>
          <w:sz w:val="20"/>
          <w:szCs w:val="20"/>
        </w:rPr>
        <w:t>other</w:t>
      </w:r>
      <w:r w:rsidRPr="005B0C65">
        <w:rPr>
          <w:spacing w:val="-1"/>
          <w:sz w:val="20"/>
          <w:szCs w:val="20"/>
        </w:rPr>
        <w:t xml:space="preserve"> </w:t>
      </w:r>
      <w:r w:rsidRPr="005B0C65">
        <w:rPr>
          <w:sz w:val="20"/>
          <w:szCs w:val="20"/>
        </w:rPr>
        <w:t>setup links</w:t>
      </w:r>
      <w:r w:rsidRPr="005B0C65">
        <w:rPr>
          <w:spacing w:val="-1"/>
          <w:sz w:val="20"/>
          <w:szCs w:val="20"/>
        </w:rPr>
        <w:t xml:space="preserve"> </w:t>
      </w:r>
      <w:r w:rsidRPr="005B0C65">
        <w:rPr>
          <w:sz w:val="20"/>
          <w:szCs w:val="20"/>
        </w:rPr>
        <w:t>for the non-AP MLD, by setting the corresponding bit to 0 or 1.</w:t>
      </w:r>
    </w:p>
    <w:p w14:paraId="0CA2CB15" w14:textId="2FE32ED4" w:rsidR="00746F6C" w:rsidRPr="005B0C65" w:rsidRDefault="00746F6C" w:rsidP="00746F6C">
      <w:pPr>
        <w:pStyle w:val="ListParagraph"/>
        <w:widowControl w:val="0"/>
        <w:numPr>
          <w:ilvl w:val="1"/>
          <w:numId w:val="21"/>
        </w:numPr>
        <w:tabs>
          <w:tab w:val="left" w:pos="1080"/>
        </w:tabs>
        <w:autoSpaceDE w:val="0"/>
        <w:autoSpaceDN w:val="0"/>
        <w:spacing w:before="5" w:line="249" w:lineRule="auto"/>
        <w:ind w:right="157"/>
        <w:contextualSpacing w:val="0"/>
        <w:jc w:val="both"/>
        <w:rPr>
          <w:rStyle w:val="Heading4Char"/>
          <w:rFonts w:ascii="Times New Roman" w:eastAsia="Times New Roman" w:hAnsi="Times New Roman" w:cs="Times New Roman"/>
          <w:b w:val="0"/>
          <w:iCs w:val="0"/>
          <w:sz w:val="20"/>
          <w:lang w:val="en-US"/>
        </w:rPr>
      </w:pPr>
      <w:r w:rsidRPr="005B0C65">
        <w:rPr>
          <w:sz w:val="20"/>
          <w:szCs w:val="20"/>
        </w:rPr>
        <w:t>The</w:t>
      </w:r>
      <w:r w:rsidRPr="005B0C65">
        <w:rPr>
          <w:spacing w:val="-9"/>
          <w:sz w:val="20"/>
          <w:szCs w:val="20"/>
        </w:rPr>
        <w:t xml:space="preserve"> </w:t>
      </w:r>
      <w:r w:rsidRPr="005B0C65">
        <w:rPr>
          <w:sz w:val="20"/>
          <w:szCs w:val="20"/>
        </w:rPr>
        <w:t>STA</w:t>
      </w:r>
      <w:r w:rsidRPr="005B0C65">
        <w:rPr>
          <w:spacing w:val="-9"/>
          <w:sz w:val="20"/>
          <w:szCs w:val="20"/>
        </w:rPr>
        <w:t xml:space="preserve"> </w:t>
      </w:r>
      <w:r w:rsidRPr="005B0C65">
        <w:rPr>
          <w:sz w:val="20"/>
          <w:szCs w:val="20"/>
        </w:rPr>
        <w:t>Profile</w:t>
      </w:r>
      <w:r w:rsidRPr="005B0C65">
        <w:rPr>
          <w:spacing w:val="-9"/>
          <w:sz w:val="20"/>
          <w:szCs w:val="20"/>
        </w:rPr>
        <w:t xml:space="preserve"> </w:t>
      </w:r>
      <w:r w:rsidRPr="005B0C65">
        <w:rPr>
          <w:sz w:val="20"/>
          <w:szCs w:val="20"/>
        </w:rPr>
        <w:t>field</w:t>
      </w:r>
      <w:r w:rsidRPr="005B0C65">
        <w:rPr>
          <w:spacing w:val="-10"/>
          <w:sz w:val="20"/>
          <w:szCs w:val="20"/>
        </w:rPr>
        <w:t xml:space="preserve"> </w:t>
      </w:r>
      <w:r w:rsidRPr="005B0C65">
        <w:rPr>
          <w:sz w:val="20"/>
          <w:szCs w:val="20"/>
        </w:rPr>
        <w:t>shall</w:t>
      </w:r>
      <w:r w:rsidRPr="005B0C65">
        <w:rPr>
          <w:spacing w:val="-9"/>
          <w:sz w:val="20"/>
          <w:szCs w:val="20"/>
        </w:rPr>
        <w:t xml:space="preserve"> </w:t>
      </w:r>
      <w:r w:rsidRPr="005B0C65">
        <w:rPr>
          <w:sz w:val="20"/>
          <w:szCs w:val="20"/>
        </w:rPr>
        <w:t>include</w:t>
      </w:r>
      <w:r w:rsidRPr="005B0C65">
        <w:rPr>
          <w:spacing w:val="-10"/>
          <w:sz w:val="20"/>
          <w:szCs w:val="20"/>
        </w:rPr>
        <w:t xml:space="preserve"> </w:t>
      </w:r>
      <w:r w:rsidRPr="005B0C65">
        <w:rPr>
          <w:sz w:val="20"/>
          <w:szCs w:val="20"/>
        </w:rPr>
        <w:t>the</w:t>
      </w:r>
      <w:r w:rsidRPr="005B0C65">
        <w:rPr>
          <w:spacing w:val="-10"/>
          <w:sz w:val="20"/>
          <w:szCs w:val="20"/>
        </w:rPr>
        <w:t xml:space="preserve"> </w:t>
      </w:r>
      <w:r w:rsidRPr="005B0C65">
        <w:rPr>
          <w:sz w:val="20"/>
          <w:szCs w:val="20"/>
        </w:rPr>
        <w:t>complete</w:t>
      </w:r>
      <w:r w:rsidRPr="005B0C65">
        <w:rPr>
          <w:spacing w:val="-9"/>
          <w:sz w:val="20"/>
          <w:szCs w:val="20"/>
        </w:rPr>
        <w:t xml:space="preserve"> </w:t>
      </w:r>
      <w:r w:rsidRPr="005B0C65">
        <w:rPr>
          <w:sz w:val="20"/>
          <w:szCs w:val="20"/>
        </w:rPr>
        <w:t>profile</w:t>
      </w:r>
      <w:r w:rsidRPr="005B0C65">
        <w:rPr>
          <w:spacing w:val="-10"/>
          <w:sz w:val="20"/>
          <w:szCs w:val="20"/>
        </w:rPr>
        <w:t xml:space="preserve"> </w:t>
      </w:r>
      <w:r w:rsidRPr="005B0C65">
        <w:rPr>
          <w:sz w:val="20"/>
          <w:szCs w:val="20"/>
        </w:rPr>
        <w:t>for</w:t>
      </w:r>
      <w:r w:rsidRPr="005B0C65">
        <w:rPr>
          <w:spacing w:val="-9"/>
          <w:sz w:val="20"/>
          <w:szCs w:val="20"/>
        </w:rPr>
        <w:t xml:space="preserve"> </w:t>
      </w:r>
      <w:r w:rsidRPr="005B0C65">
        <w:rPr>
          <w:sz w:val="20"/>
          <w:szCs w:val="20"/>
        </w:rPr>
        <w:t>the</w:t>
      </w:r>
      <w:r w:rsidRPr="005B0C65">
        <w:rPr>
          <w:spacing w:val="-8"/>
          <w:sz w:val="20"/>
          <w:szCs w:val="20"/>
        </w:rPr>
        <w:t xml:space="preserve"> </w:t>
      </w:r>
      <w:r w:rsidRPr="005B0C65">
        <w:rPr>
          <w:sz w:val="20"/>
          <w:szCs w:val="20"/>
        </w:rPr>
        <w:t>corresponding</w:t>
      </w:r>
      <w:r w:rsidRPr="005B0C65">
        <w:rPr>
          <w:spacing w:val="-10"/>
          <w:sz w:val="20"/>
          <w:szCs w:val="20"/>
        </w:rPr>
        <w:t xml:space="preserve"> </w:t>
      </w:r>
      <w:r w:rsidRPr="005B0C65">
        <w:rPr>
          <w:sz w:val="20"/>
          <w:szCs w:val="20"/>
        </w:rPr>
        <w:t>non-AP</w:t>
      </w:r>
      <w:r w:rsidRPr="005B0C65">
        <w:rPr>
          <w:spacing w:val="-10"/>
          <w:sz w:val="20"/>
          <w:szCs w:val="20"/>
        </w:rPr>
        <w:t xml:space="preserve"> </w:t>
      </w:r>
      <w:r w:rsidRPr="005B0C65">
        <w:rPr>
          <w:sz w:val="20"/>
          <w:szCs w:val="20"/>
        </w:rPr>
        <w:t>STA</w:t>
      </w:r>
      <w:r w:rsidRPr="005B0C65">
        <w:rPr>
          <w:spacing w:val="-9"/>
          <w:sz w:val="20"/>
          <w:szCs w:val="20"/>
        </w:rPr>
        <w:t xml:space="preserve"> </w:t>
      </w:r>
      <w:r w:rsidRPr="005B0C65">
        <w:rPr>
          <w:sz w:val="20"/>
          <w:szCs w:val="20"/>
        </w:rPr>
        <w:t>identified by the STA MAC Address</w:t>
      </w:r>
      <w:ins w:id="117" w:author="Binita Gupta (binitag)" w:date="2023-10-28T22:34:00Z">
        <w:r w:rsidR="00E0096F" w:rsidRPr="005B0C65">
          <w:rPr>
            <w:sz w:val="20"/>
            <w:szCs w:val="20"/>
          </w:rPr>
          <w:t>,</w:t>
        </w:r>
      </w:ins>
      <w:r w:rsidRPr="005B0C65">
        <w:rPr>
          <w:sz w:val="20"/>
          <w:szCs w:val="20"/>
        </w:rPr>
        <w:t xml:space="preserve"> and shall consist of all the elements and fields that would be included</w:t>
      </w:r>
      <w:r w:rsidRPr="005B0C65">
        <w:rPr>
          <w:spacing w:val="-1"/>
          <w:sz w:val="20"/>
          <w:szCs w:val="20"/>
        </w:rPr>
        <w:t xml:space="preserve"> </w:t>
      </w:r>
      <w:r w:rsidRPr="005B0C65">
        <w:rPr>
          <w:sz w:val="20"/>
          <w:szCs w:val="20"/>
        </w:rPr>
        <w:t>in</w:t>
      </w:r>
      <w:r w:rsidRPr="005B0C65">
        <w:rPr>
          <w:spacing w:val="-1"/>
          <w:sz w:val="20"/>
          <w:szCs w:val="20"/>
        </w:rPr>
        <w:t xml:space="preserve"> </w:t>
      </w:r>
      <w:r w:rsidRPr="005B0C65">
        <w:rPr>
          <w:sz w:val="20"/>
          <w:szCs w:val="20"/>
        </w:rPr>
        <w:t>the</w:t>
      </w:r>
      <w:r w:rsidRPr="005B0C65">
        <w:rPr>
          <w:spacing w:val="-3"/>
          <w:sz w:val="20"/>
          <w:szCs w:val="20"/>
        </w:rPr>
        <w:t xml:space="preserve"> </w:t>
      </w:r>
      <w:r w:rsidRPr="005B0C65">
        <w:rPr>
          <w:sz w:val="20"/>
          <w:szCs w:val="20"/>
        </w:rPr>
        <w:t>STA</w:t>
      </w:r>
      <w:r w:rsidRPr="005B0C65">
        <w:rPr>
          <w:spacing w:val="-1"/>
          <w:sz w:val="20"/>
          <w:szCs w:val="20"/>
        </w:rPr>
        <w:t xml:space="preserve"> </w:t>
      </w:r>
      <w:r w:rsidRPr="005B0C65">
        <w:rPr>
          <w:sz w:val="20"/>
          <w:szCs w:val="20"/>
        </w:rPr>
        <w:t>Profile</w:t>
      </w:r>
      <w:r w:rsidRPr="005B0C65">
        <w:rPr>
          <w:spacing w:val="-3"/>
          <w:sz w:val="20"/>
          <w:szCs w:val="20"/>
        </w:rPr>
        <w:t xml:space="preserve"> </w:t>
      </w:r>
      <w:r w:rsidRPr="005B0C65">
        <w:rPr>
          <w:sz w:val="20"/>
          <w:szCs w:val="20"/>
        </w:rPr>
        <w:t>field</w:t>
      </w:r>
      <w:r w:rsidRPr="005B0C65">
        <w:rPr>
          <w:spacing w:val="-1"/>
          <w:sz w:val="20"/>
          <w:szCs w:val="20"/>
        </w:rPr>
        <w:t xml:space="preserve"> </w:t>
      </w:r>
      <w:r w:rsidRPr="005B0C65">
        <w:rPr>
          <w:sz w:val="20"/>
          <w:szCs w:val="20"/>
        </w:rPr>
        <w:t>for</w:t>
      </w:r>
      <w:r w:rsidRPr="005B0C65">
        <w:rPr>
          <w:spacing w:val="-1"/>
          <w:sz w:val="20"/>
          <w:szCs w:val="20"/>
        </w:rPr>
        <w:t xml:space="preserve"> </w:t>
      </w:r>
      <w:r w:rsidRPr="005B0C65">
        <w:rPr>
          <w:sz w:val="20"/>
          <w:szCs w:val="20"/>
        </w:rPr>
        <w:t>that</w:t>
      </w:r>
      <w:r w:rsidRPr="005B0C65">
        <w:rPr>
          <w:spacing w:val="-1"/>
          <w:sz w:val="20"/>
          <w:szCs w:val="20"/>
        </w:rPr>
        <w:t xml:space="preserve"> </w:t>
      </w:r>
      <w:r w:rsidRPr="005B0C65">
        <w:rPr>
          <w:sz w:val="20"/>
          <w:szCs w:val="20"/>
        </w:rPr>
        <w:t>non-AP</w:t>
      </w:r>
      <w:r w:rsidRPr="005B0C65">
        <w:rPr>
          <w:spacing w:val="-1"/>
          <w:sz w:val="20"/>
          <w:szCs w:val="20"/>
        </w:rPr>
        <w:t xml:space="preserve"> </w:t>
      </w:r>
      <w:r w:rsidRPr="005B0C65">
        <w:rPr>
          <w:sz w:val="20"/>
          <w:szCs w:val="20"/>
        </w:rPr>
        <w:t>STA</w:t>
      </w:r>
      <w:r w:rsidRPr="005B0C65">
        <w:rPr>
          <w:spacing w:val="-1"/>
          <w:sz w:val="20"/>
          <w:szCs w:val="20"/>
        </w:rPr>
        <w:t xml:space="preserve"> </w:t>
      </w:r>
      <w:r w:rsidRPr="005B0C65">
        <w:rPr>
          <w:sz w:val="20"/>
          <w:szCs w:val="20"/>
        </w:rPr>
        <w:t>in</w:t>
      </w:r>
      <w:r w:rsidRPr="005B0C65">
        <w:rPr>
          <w:spacing w:val="-1"/>
          <w:sz w:val="20"/>
          <w:szCs w:val="20"/>
        </w:rPr>
        <w:t xml:space="preserve"> </w:t>
      </w:r>
      <w:r w:rsidRPr="005B0C65">
        <w:rPr>
          <w:sz w:val="20"/>
          <w:szCs w:val="20"/>
        </w:rPr>
        <w:t>a</w:t>
      </w:r>
      <w:r w:rsidRPr="005B0C65">
        <w:rPr>
          <w:spacing w:val="-2"/>
          <w:sz w:val="20"/>
          <w:szCs w:val="20"/>
        </w:rPr>
        <w:t xml:space="preserve"> </w:t>
      </w:r>
      <w:r w:rsidRPr="005B0C65">
        <w:rPr>
          <w:sz w:val="20"/>
          <w:szCs w:val="20"/>
        </w:rPr>
        <w:t>Reassociation</w:t>
      </w:r>
      <w:r w:rsidRPr="005B0C65">
        <w:rPr>
          <w:spacing w:val="-1"/>
          <w:sz w:val="20"/>
          <w:szCs w:val="20"/>
        </w:rPr>
        <w:t xml:space="preserve"> </w:t>
      </w:r>
      <w:r w:rsidRPr="005B0C65">
        <w:rPr>
          <w:sz w:val="20"/>
          <w:szCs w:val="20"/>
        </w:rPr>
        <w:t>Request</w:t>
      </w:r>
      <w:r w:rsidRPr="005B0C65">
        <w:rPr>
          <w:spacing w:val="-2"/>
          <w:sz w:val="20"/>
          <w:szCs w:val="20"/>
        </w:rPr>
        <w:t xml:space="preserve"> </w:t>
      </w:r>
      <w:r w:rsidRPr="005B0C65">
        <w:rPr>
          <w:sz w:val="20"/>
          <w:szCs w:val="20"/>
        </w:rPr>
        <w:t>frame</w:t>
      </w:r>
      <w:r w:rsidRPr="005B0C65">
        <w:rPr>
          <w:spacing w:val="-1"/>
          <w:sz w:val="20"/>
          <w:szCs w:val="20"/>
        </w:rPr>
        <w:t xml:space="preserve"> </w:t>
      </w:r>
      <w:ins w:id="118" w:author="Binita Gupta (binitag)" w:date="2023-10-29T15:54:00Z">
        <w:r w:rsidR="005A4EF4" w:rsidRPr="005B0C65">
          <w:rPr>
            <w:spacing w:val="-10"/>
            <w:sz w:val="20"/>
            <w:szCs w:val="20"/>
            <w:highlight w:val="cyan"/>
          </w:rPr>
          <w:t>(#20028)</w:t>
        </w:r>
      </w:ins>
      <w:del w:id="119" w:author="Binita Gupta (binitag)" w:date="2023-10-07T23:21:00Z">
        <w:r w:rsidRPr="005B0C65" w:rsidDel="00B94DE4">
          <w:rPr>
            <w:color w:val="000000"/>
            <w:sz w:val="20"/>
            <w:szCs w:val="20"/>
          </w:rPr>
          <w:delText>sent on the</w:delText>
        </w:r>
        <w:r w:rsidRPr="005B0C65" w:rsidDel="00B94DE4">
          <w:rPr>
            <w:spacing w:val="-10"/>
            <w:sz w:val="20"/>
            <w:szCs w:val="20"/>
          </w:rPr>
          <w:delText xml:space="preserve"> </w:delText>
        </w:r>
        <w:r w:rsidRPr="005B0C65" w:rsidDel="00B94DE4">
          <w:rPr>
            <w:sz w:val="20"/>
            <w:szCs w:val="20"/>
          </w:rPr>
          <w:delText>current</w:delText>
        </w:r>
        <w:r w:rsidRPr="005B0C65" w:rsidDel="00B94DE4">
          <w:rPr>
            <w:spacing w:val="-10"/>
            <w:sz w:val="20"/>
            <w:szCs w:val="20"/>
          </w:rPr>
          <w:delText xml:space="preserve"> </w:delText>
        </w:r>
        <w:r w:rsidRPr="005B0C65" w:rsidDel="00B94DE4">
          <w:rPr>
            <w:sz w:val="20"/>
            <w:szCs w:val="20"/>
          </w:rPr>
          <w:delText>link</w:delText>
        </w:r>
        <w:r w:rsidRPr="005B0C65" w:rsidDel="00B94DE4">
          <w:rPr>
            <w:spacing w:val="-10"/>
            <w:sz w:val="20"/>
            <w:szCs w:val="20"/>
          </w:rPr>
          <w:delText xml:space="preserve"> </w:delText>
        </w:r>
      </w:del>
      <w:r w:rsidRPr="005B0C65">
        <w:rPr>
          <w:sz w:val="20"/>
          <w:szCs w:val="20"/>
        </w:rPr>
        <w:t>that</w:t>
      </w:r>
      <w:r w:rsidRPr="005B0C65">
        <w:rPr>
          <w:spacing w:val="-10"/>
          <w:sz w:val="20"/>
          <w:szCs w:val="20"/>
        </w:rPr>
        <w:t xml:space="preserve"> </w:t>
      </w:r>
      <w:r w:rsidRPr="005B0C65">
        <w:rPr>
          <w:sz w:val="20"/>
          <w:szCs w:val="20"/>
        </w:rPr>
        <w:t>includes</w:t>
      </w:r>
      <w:r w:rsidRPr="005B0C65">
        <w:rPr>
          <w:spacing w:val="-10"/>
          <w:sz w:val="20"/>
          <w:szCs w:val="20"/>
        </w:rPr>
        <w:t xml:space="preserve"> </w:t>
      </w:r>
      <w:r w:rsidRPr="005B0C65">
        <w:rPr>
          <w:sz w:val="20"/>
          <w:szCs w:val="20"/>
        </w:rPr>
        <w:t>the</w:t>
      </w:r>
      <w:r w:rsidRPr="005B0C65">
        <w:rPr>
          <w:spacing w:val="-10"/>
          <w:sz w:val="20"/>
          <w:szCs w:val="20"/>
        </w:rPr>
        <w:t xml:space="preserve"> </w:t>
      </w:r>
      <w:r w:rsidRPr="005B0C65">
        <w:rPr>
          <w:sz w:val="20"/>
          <w:szCs w:val="20"/>
        </w:rPr>
        <w:t>corresponding</w:t>
      </w:r>
      <w:r w:rsidRPr="005B0C65">
        <w:rPr>
          <w:spacing w:val="-10"/>
          <w:sz w:val="20"/>
          <w:szCs w:val="20"/>
        </w:rPr>
        <w:t xml:space="preserve"> </w:t>
      </w:r>
      <w:r w:rsidRPr="005B0C65">
        <w:rPr>
          <w:sz w:val="20"/>
          <w:szCs w:val="20"/>
        </w:rPr>
        <w:t>non-AP</w:t>
      </w:r>
      <w:r w:rsidRPr="005B0C65">
        <w:rPr>
          <w:spacing w:val="-10"/>
          <w:sz w:val="20"/>
          <w:szCs w:val="20"/>
        </w:rPr>
        <w:t xml:space="preserve"> </w:t>
      </w:r>
      <w:r w:rsidRPr="005B0C65">
        <w:rPr>
          <w:sz w:val="20"/>
          <w:szCs w:val="20"/>
        </w:rPr>
        <w:t>STA</w:t>
      </w:r>
      <w:r w:rsidRPr="005B0C65">
        <w:rPr>
          <w:spacing w:val="-10"/>
          <w:sz w:val="20"/>
          <w:szCs w:val="20"/>
        </w:rPr>
        <w:t xml:space="preserve"> </w:t>
      </w:r>
      <w:r w:rsidRPr="005B0C65">
        <w:rPr>
          <w:sz w:val="20"/>
          <w:szCs w:val="20"/>
        </w:rPr>
        <w:t>as</w:t>
      </w:r>
      <w:r w:rsidRPr="005B0C65">
        <w:rPr>
          <w:spacing w:val="-10"/>
          <w:sz w:val="20"/>
          <w:szCs w:val="20"/>
        </w:rPr>
        <w:t xml:space="preserve"> </w:t>
      </w:r>
      <w:r w:rsidRPr="005B0C65">
        <w:rPr>
          <w:sz w:val="20"/>
          <w:szCs w:val="20"/>
        </w:rPr>
        <w:t>a</w:t>
      </w:r>
      <w:r w:rsidRPr="005B0C65">
        <w:rPr>
          <w:spacing w:val="-11"/>
          <w:sz w:val="20"/>
          <w:szCs w:val="20"/>
        </w:rPr>
        <w:t xml:space="preserve"> </w:t>
      </w:r>
      <w:r w:rsidRPr="005B0C65">
        <w:rPr>
          <w:sz w:val="20"/>
          <w:szCs w:val="20"/>
        </w:rPr>
        <w:t>reported</w:t>
      </w:r>
      <w:r w:rsidRPr="005B0C65">
        <w:rPr>
          <w:spacing w:val="-10"/>
          <w:sz w:val="20"/>
          <w:szCs w:val="20"/>
        </w:rPr>
        <w:t xml:space="preserve"> </w:t>
      </w:r>
      <w:r w:rsidRPr="005B0C65">
        <w:rPr>
          <w:sz w:val="20"/>
          <w:szCs w:val="20"/>
        </w:rPr>
        <w:t>STA</w:t>
      </w:r>
      <w:r w:rsidRPr="005B0C65">
        <w:rPr>
          <w:spacing w:val="-10"/>
          <w:sz w:val="20"/>
          <w:szCs w:val="20"/>
        </w:rPr>
        <w:t xml:space="preserve"> </w:t>
      </w:r>
      <w:ins w:id="120" w:author="Binita Gupta (binitag)" w:date="2023-10-29T15:54:00Z">
        <w:r w:rsidR="00EC6332" w:rsidRPr="005B0C65">
          <w:rPr>
            <w:spacing w:val="-10"/>
            <w:sz w:val="20"/>
            <w:szCs w:val="20"/>
            <w:highlight w:val="cyan"/>
          </w:rPr>
          <w:t>(#20028)</w:t>
        </w:r>
      </w:ins>
      <w:ins w:id="121" w:author="Binita Gupta (binitag)" w:date="2023-10-07T23:10:00Z">
        <w:r w:rsidR="004F74A2" w:rsidRPr="005B0C65">
          <w:rPr>
            <w:spacing w:val="-10"/>
            <w:sz w:val="20"/>
            <w:szCs w:val="20"/>
          </w:rPr>
          <w:t>in th</w:t>
        </w:r>
      </w:ins>
      <w:ins w:id="122" w:author="Binita Gupta (binitag)" w:date="2023-10-07T23:11:00Z">
        <w:r w:rsidR="004F74A2" w:rsidRPr="005B0C65">
          <w:rPr>
            <w:spacing w:val="-10"/>
            <w:sz w:val="20"/>
            <w:szCs w:val="20"/>
          </w:rPr>
          <w:t xml:space="preserve">e Basic Multi-Link element </w:t>
        </w:r>
      </w:ins>
      <w:r w:rsidRPr="005B0C65">
        <w:rPr>
          <w:sz w:val="20"/>
          <w:szCs w:val="20"/>
        </w:rPr>
        <w:t>as</w:t>
      </w:r>
      <w:r w:rsidRPr="005B0C65">
        <w:rPr>
          <w:spacing w:val="-10"/>
          <w:sz w:val="20"/>
          <w:szCs w:val="20"/>
        </w:rPr>
        <w:t xml:space="preserve"> </w:t>
      </w:r>
      <w:del w:id="123" w:author="Binita Gupta (binitag)" w:date="2023-10-29T11:55:00Z">
        <w:r w:rsidRPr="005B0C65" w:rsidDel="00474806">
          <w:rPr>
            <w:sz w:val="20"/>
            <w:szCs w:val="20"/>
          </w:rPr>
          <w:delText>per</w:delText>
        </w:r>
        <w:r w:rsidRPr="005B0C65" w:rsidDel="00474806">
          <w:rPr>
            <w:spacing w:val="-11"/>
            <w:sz w:val="20"/>
            <w:szCs w:val="20"/>
          </w:rPr>
          <w:delText xml:space="preserve"> </w:delText>
        </w:r>
        <w:r w:rsidRPr="005B0C65" w:rsidDel="00474806">
          <w:rPr>
            <w:sz w:val="20"/>
            <w:szCs w:val="20"/>
          </w:rPr>
          <w:delText>procedures</w:delText>
        </w:r>
      </w:del>
      <w:ins w:id="124" w:author="Binita Gupta (binitag)" w:date="2023-10-29T15:54:00Z">
        <w:r w:rsidR="003F2C9B" w:rsidRPr="005B0C65">
          <w:rPr>
            <w:spacing w:val="-10"/>
            <w:sz w:val="20"/>
            <w:szCs w:val="20"/>
            <w:highlight w:val="cyan"/>
          </w:rPr>
          <w:t>(#20028)</w:t>
        </w:r>
      </w:ins>
      <w:ins w:id="125" w:author="Binita Gupta (binitag)" w:date="2023-10-29T11:55:00Z">
        <w:r w:rsidR="00474806" w:rsidRPr="005B0C65">
          <w:rPr>
            <w:sz w:val="20"/>
            <w:szCs w:val="20"/>
          </w:rPr>
          <w:t>defined</w:t>
        </w:r>
      </w:ins>
      <w:r w:rsidRPr="005B0C65">
        <w:rPr>
          <w:sz w:val="20"/>
          <w:szCs w:val="20"/>
        </w:rPr>
        <w:t xml:space="preserve"> in </w:t>
      </w:r>
      <w:hyperlink w:anchor="_bookmark14" w:history="1">
        <w:r w:rsidRPr="005B0C65">
          <w:rPr>
            <w:sz w:val="20"/>
            <w:szCs w:val="20"/>
          </w:rPr>
          <w:t>35.3.3.3 (Advertisement of complete or partial per-link information)</w:t>
        </w:r>
      </w:hyperlink>
      <w:ins w:id="126" w:author="Binita Gupta (binitag)" w:date="2023-10-29T11:55:00Z">
        <w:r w:rsidR="001B2FC0" w:rsidRPr="005B0C65">
          <w:rPr>
            <w:sz w:val="20"/>
            <w:szCs w:val="20"/>
          </w:rPr>
          <w:t xml:space="preserve"> </w:t>
        </w:r>
      </w:ins>
      <w:ins w:id="127" w:author="Binita Gupta (binitag)" w:date="2023-10-29T15:54:00Z">
        <w:r w:rsidR="003F2C9B" w:rsidRPr="005B0C65">
          <w:rPr>
            <w:spacing w:val="-10"/>
            <w:sz w:val="20"/>
            <w:szCs w:val="20"/>
            <w:highlight w:val="cyan"/>
          </w:rPr>
          <w:t>(#20028)</w:t>
        </w:r>
      </w:ins>
      <w:ins w:id="128" w:author="Binita Gupta (binitag)" w:date="2023-10-29T11:55:00Z">
        <w:r w:rsidR="00474806" w:rsidRPr="005B0C65">
          <w:rPr>
            <w:sz w:val="20"/>
            <w:szCs w:val="20"/>
          </w:rPr>
          <w:t xml:space="preserve">and </w:t>
        </w:r>
        <w:r w:rsidR="001B2FC0" w:rsidRPr="005B0C65">
          <w:rPr>
            <w:sz w:val="20"/>
            <w:szCs w:val="20"/>
            <w14:ligatures w14:val="standardContextual"/>
          </w:rPr>
          <w:t>35.3.3.4 (Fields and elements not carried in a per-STA profile)</w:t>
        </w:r>
      </w:ins>
      <w:r w:rsidRPr="005B0C65">
        <w:rPr>
          <w:sz w:val="20"/>
          <w:szCs w:val="20"/>
        </w:rPr>
        <w:t xml:space="preserve">, except no inheritance is applied </w:t>
      </w:r>
      <w:ins w:id="129" w:author="Binita Gupta (binitag)" w:date="2023-10-29T15:54:00Z">
        <w:r w:rsidR="00D71871" w:rsidRPr="005B0C65">
          <w:rPr>
            <w:color w:val="000000"/>
            <w:sz w:val="20"/>
            <w:szCs w:val="20"/>
            <w:highlight w:val="cyan"/>
          </w:rPr>
          <w:t>(#19459)</w:t>
        </w:r>
      </w:ins>
      <w:ins w:id="130" w:author="Binita Gupta (binitag)" w:date="2023-10-08T11:07:00Z">
        <w:r w:rsidR="00214A00" w:rsidRPr="005B0C65">
          <w:rPr>
            <w:color w:val="000000"/>
            <w:sz w:val="20"/>
            <w:szCs w:val="20"/>
          </w:rPr>
          <w:t>as defined in 35.3.3.</w:t>
        </w:r>
      </w:ins>
      <w:ins w:id="131" w:author="Binita Gupta (binitag)" w:date="2023-10-28T23:04:00Z">
        <w:r w:rsidR="00F43D32" w:rsidRPr="005B0C65">
          <w:rPr>
            <w:color w:val="000000"/>
            <w:sz w:val="20"/>
            <w:szCs w:val="20"/>
          </w:rPr>
          <w:t>5</w:t>
        </w:r>
      </w:ins>
      <w:ins w:id="132" w:author="Binita Gupta (binitag)" w:date="2023-10-08T11:07:00Z">
        <w:r w:rsidR="00214A00" w:rsidRPr="005B0C65">
          <w:rPr>
            <w:color w:val="000000"/>
            <w:sz w:val="20"/>
            <w:szCs w:val="20"/>
          </w:rPr>
          <w:t>.1</w:t>
        </w:r>
      </w:ins>
      <w:ins w:id="133" w:author="Binita Gupta (binitag)" w:date="2023-10-08T11:08:00Z">
        <w:r w:rsidR="002B794E" w:rsidRPr="005B0C65">
          <w:rPr>
            <w:color w:val="000000"/>
            <w:sz w:val="20"/>
            <w:szCs w:val="20"/>
          </w:rPr>
          <w:t xml:space="preserve"> (</w:t>
        </w:r>
        <w:r w:rsidR="002B794E" w:rsidRPr="005B0C65">
          <w:rPr>
            <w:rFonts w:ascii="Calibri" w:hAnsi="Calibri" w:cs="Calibri"/>
            <w:color w:val="000000"/>
            <w:sz w:val="20"/>
            <w:szCs w:val="20"/>
          </w:rPr>
          <w:t>﻿</w:t>
        </w:r>
        <w:r w:rsidR="002B794E" w:rsidRPr="005B0C65">
          <w:rPr>
            <w:color w:val="000000"/>
            <w:sz w:val="20"/>
            <w:szCs w:val="20"/>
          </w:rPr>
          <w:t>Inheritance in the per-STA profile of Basic Multi-Link element)</w:t>
        </w:r>
      </w:ins>
      <w:ins w:id="134" w:author="Binita Gupta (binitag)" w:date="2023-10-08T11:07:00Z">
        <w:r w:rsidR="00214A00" w:rsidRPr="005B0C65">
          <w:rPr>
            <w:color w:val="000000"/>
            <w:sz w:val="20"/>
            <w:szCs w:val="20"/>
          </w:rPr>
          <w:t>, instead inheritance rules are applied as defined in 35.3.</w:t>
        </w:r>
      </w:ins>
      <w:ins w:id="135" w:author="Binita Gupta (binitag)" w:date="2023-10-08T11:08:00Z">
        <w:r w:rsidR="00F80483" w:rsidRPr="005B0C65">
          <w:rPr>
            <w:color w:val="000000"/>
            <w:sz w:val="20"/>
            <w:szCs w:val="20"/>
          </w:rPr>
          <w:t>3</w:t>
        </w:r>
      </w:ins>
      <w:ins w:id="136" w:author="Binita Gupta (binitag)" w:date="2023-10-08T11:07:00Z">
        <w:r w:rsidR="00214A00" w:rsidRPr="005B0C65">
          <w:rPr>
            <w:color w:val="000000"/>
            <w:sz w:val="20"/>
            <w:szCs w:val="20"/>
          </w:rPr>
          <w:t>.</w:t>
        </w:r>
      </w:ins>
      <w:ins w:id="137" w:author="Binita Gupta (binitag)" w:date="2023-10-08T11:08:00Z">
        <w:r w:rsidR="00F80483" w:rsidRPr="005B0C65">
          <w:rPr>
            <w:color w:val="000000"/>
            <w:sz w:val="20"/>
            <w:szCs w:val="20"/>
          </w:rPr>
          <w:t>5</w:t>
        </w:r>
      </w:ins>
      <w:ins w:id="138" w:author="Binita Gupta (binitag)" w:date="2023-10-08T11:07:00Z">
        <w:r w:rsidR="00214A00" w:rsidRPr="005B0C65">
          <w:rPr>
            <w:color w:val="000000"/>
            <w:sz w:val="20"/>
            <w:szCs w:val="20"/>
          </w:rPr>
          <w:t>.</w:t>
        </w:r>
      </w:ins>
      <w:ins w:id="139" w:author="Binita Gupta (binitag)" w:date="2023-10-08T11:08:00Z">
        <w:r w:rsidR="00F80483" w:rsidRPr="005B0C65">
          <w:rPr>
            <w:color w:val="000000"/>
            <w:sz w:val="20"/>
            <w:szCs w:val="20"/>
          </w:rPr>
          <w:t>3</w:t>
        </w:r>
      </w:ins>
      <w:ins w:id="140" w:author="Binita Gupta (binitag)" w:date="2023-10-08T11:07:00Z">
        <w:r w:rsidR="00214A00" w:rsidRPr="005B0C65">
          <w:rPr>
            <w:color w:val="000000"/>
            <w:sz w:val="20"/>
            <w:szCs w:val="20"/>
          </w:rPr>
          <w:t xml:space="preserve"> (Inheritance in the Per-STA profile </w:t>
        </w:r>
      </w:ins>
      <w:ins w:id="141" w:author="Binita Gupta (binitag)" w:date="2023-10-08T11:09:00Z">
        <w:r w:rsidR="00A46EBA" w:rsidRPr="005B0C65">
          <w:rPr>
            <w:color w:val="000000"/>
            <w:sz w:val="20"/>
            <w:szCs w:val="20"/>
          </w:rPr>
          <w:t>of Link Reconfiguration Request and Response</w:t>
        </w:r>
      </w:ins>
      <w:ins w:id="142" w:author="Binita Gupta (binitag)" w:date="2023-10-08T11:07:00Z">
        <w:r w:rsidR="00214A00" w:rsidRPr="005B0C65">
          <w:rPr>
            <w:color w:val="000000"/>
            <w:sz w:val="20"/>
            <w:szCs w:val="20"/>
          </w:rPr>
          <w:t>)</w:t>
        </w:r>
      </w:ins>
      <w:del w:id="143" w:author="Binita Gupta (binitag)" w:date="2023-10-08T11:10:00Z">
        <w:r w:rsidRPr="005B0C65" w:rsidDel="00B7648B">
          <w:rPr>
            <w:sz w:val="20"/>
            <w:szCs w:val="20"/>
          </w:rPr>
          <w:delText>and all the applicable elements and fields are included in the STA Profile field itself</w:delText>
        </w:r>
      </w:del>
      <w:r w:rsidRPr="005B0C65">
        <w:rPr>
          <w:sz w:val="20"/>
          <w:szCs w:val="20"/>
        </w:rPr>
        <w:t>.</w:t>
      </w:r>
    </w:p>
    <w:p w14:paraId="60B43583" w14:textId="77777777" w:rsidR="005169EB" w:rsidRPr="005B0C65" w:rsidRDefault="005169EB" w:rsidP="005169EB">
      <w:pPr>
        <w:pStyle w:val="ListParagraph"/>
        <w:widowControl w:val="0"/>
        <w:numPr>
          <w:ilvl w:val="0"/>
          <w:numId w:val="21"/>
        </w:numPr>
        <w:tabs>
          <w:tab w:val="left" w:pos="760"/>
        </w:tabs>
        <w:autoSpaceDE w:val="0"/>
        <w:autoSpaceDN w:val="0"/>
        <w:spacing w:before="62" w:line="249" w:lineRule="auto"/>
        <w:ind w:left="759" w:right="158"/>
        <w:contextualSpacing w:val="0"/>
        <w:jc w:val="both"/>
        <w:rPr>
          <w:sz w:val="20"/>
          <w:szCs w:val="20"/>
        </w:rPr>
      </w:pPr>
      <w:r w:rsidRPr="005B0C65">
        <w:rPr>
          <w:sz w:val="20"/>
          <w:szCs w:val="20"/>
        </w:rPr>
        <w:t>If the non-AP MLD is indicating to delete an existing link, it shall set the fields in the Per-STA Profile subelement as follows:</w:t>
      </w:r>
    </w:p>
    <w:p w14:paraId="606A3015" w14:textId="39FDD9C0" w:rsidR="004A15AF" w:rsidRPr="005B0C65" w:rsidRDefault="005169EB" w:rsidP="005169EB">
      <w:pPr>
        <w:pStyle w:val="ListParagraph"/>
        <w:widowControl w:val="0"/>
        <w:numPr>
          <w:ilvl w:val="1"/>
          <w:numId w:val="21"/>
        </w:numPr>
        <w:tabs>
          <w:tab w:val="left" w:pos="1080"/>
        </w:tabs>
        <w:autoSpaceDE w:val="0"/>
        <w:autoSpaceDN w:val="0"/>
        <w:spacing w:before="62" w:line="249" w:lineRule="auto"/>
        <w:ind w:right="157"/>
        <w:contextualSpacing w:val="0"/>
        <w:jc w:val="both"/>
        <w:rPr>
          <w:b/>
          <w:iCs/>
          <w:sz w:val="20"/>
          <w:szCs w:val="20"/>
        </w:rPr>
      </w:pPr>
      <w:r w:rsidRPr="005B0C65">
        <w:rPr>
          <w:sz w:val="20"/>
          <w:szCs w:val="20"/>
        </w:rPr>
        <w:t>The Link ID subfield shall be set to the link identifier of the AP affiliated with the AP MLD that is operating on the link that is requested to be deleted from the ML setup. The Complete Profile subfield shall be set to 0. The STA MAC Address Present subfield shall be set to 1. The AP Removal Timer Present subfield shall be set to 0. The Reconfiguration Operation Type subfield</w:t>
      </w:r>
      <w:r w:rsidR="007A6A44" w:rsidRPr="005B0C65">
        <w:rPr>
          <w:sz w:val="20"/>
          <w:szCs w:val="20"/>
        </w:rPr>
        <w:t xml:space="preserve"> shall</w:t>
      </w:r>
      <w:r w:rsidR="007A6A44" w:rsidRPr="005B0C65">
        <w:rPr>
          <w:spacing w:val="-7"/>
          <w:sz w:val="20"/>
          <w:szCs w:val="20"/>
        </w:rPr>
        <w:t xml:space="preserve"> </w:t>
      </w:r>
      <w:r w:rsidR="007A6A44" w:rsidRPr="005B0C65">
        <w:rPr>
          <w:sz w:val="20"/>
          <w:szCs w:val="20"/>
        </w:rPr>
        <w:t>be</w:t>
      </w:r>
      <w:r w:rsidR="007A6A44" w:rsidRPr="005B0C65">
        <w:rPr>
          <w:spacing w:val="-7"/>
          <w:sz w:val="20"/>
          <w:szCs w:val="20"/>
        </w:rPr>
        <w:t xml:space="preserve"> </w:t>
      </w:r>
      <w:r w:rsidR="007A6A44" w:rsidRPr="005B0C65">
        <w:rPr>
          <w:sz w:val="20"/>
          <w:szCs w:val="20"/>
        </w:rPr>
        <w:t>set</w:t>
      </w:r>
      <w:r w:rsidR="007A6A44" w:rsidRPr="005B0C65">
        <w:rPr>
          <w:spacing w:val="-7"/>
          <w:sz w:val="20"/>
          <w:szCs w:val="20"/>
        </w:rPr>
        <w:t xml:space="preserve"> </w:t>
      </w:r>
      <w:r w:rsidR="007A6A44" w:rsidRPr="005B0C65">
        <w:rPr>
          <w:sz w:val="20"/>
          <w:szCs w:val="20"/>
        </w:rPr>
        <w:t>to</w:t>
      </w:r>
      <w:r w:rsidR="007A6A44" w:rsidRPr="005B0C65">
        <w:rPr>
          <w:spacing w:val="-7"/>
          <w:sz w:val="20"/>
          <w:szCs w:val="20"/>
        </w:rPr>
        <w:t xml:space="preserve"> </w:t>
      </w:r>
      <w:r w:rsidR="007A6A44" w:rsidRPr="005B0C65">
        <w:rPr>
          <w:sz w:val="20"/>
          <w:szCs w:val="20"/>
        </w:rPr>
        <w:t>3.</w:t>
      </w:r>
      <w:r w:rsidR="007A6A44" w:rsidRPr="005B0C65">
        <w:rPr>
          <w:spacing w:val="-7"/>
          <w:sz w:val="20"/>
          <w:szCs w:val="20"/>
        </w:rPr>
        <w:t xml:space="preserve"> </w:t>
      </w:r>
      <w:r w:rsidR="007A6A44" w:rsidRPr="005B0C65">
        <w:rPr>
          <w:sz w:val="20"/>
          <w:szCs w:val="20"/>
        </w:rPr>
        <w:t>The</w:t>
      </w:r>
      <w:r w:rsidR="007A6A44" w:rsidRPr="005B0C65">
        <w:rPr>
          <w:spacing w:val="-7"/>
          <w:sz w:val="20"/>
          <w:szCs w:val="20"/>
        </w:rPr>
        <w:t xml:space="preserve"> </w:t>
      </w:r>
      <w:r w:rsidR="007A6A44" w:rsidRPr="005B0C65">
        <w:rPr>
          <w:sz w:val="20"/>
          <w:szCs w:val="20"/>
        </w:rPr>
        <w:t>Operation</w:t>
      </w:r>
      <w:r w:rsidR="007A6A44" w:rsidRPr="005B0C65">
        <w:rPr>
          <w:spacing w:val="-6"/>
          <w:sz w:val="20"/>
          <w:szCs w:val="20"/>
        </w:rPr>
        <w:t xml:space="preserve"> </w:t>
      </w:r>
      <w:r w:rsidR="007A6A44" w:rsidRPr="005B0C65">
        <w:rPr>
          <w:sz w:val="20"/>
          <w:szCs w:val="20"/>
        </w:rPr>
        <w:t>Parameters</w:t>
      </w:r>
      <w:r w:rsidR="007A6A44" w:rsidRPr="005B0C65">
        <w:rPr>
          <w:spacing w:val="-7"/>
          <w:sz w:val="20"/>
          <w:szCs w:val="20"/>
        </w:rPr>
        <w:t xml:space="preserve"> </w:t>
      </w:r>
      <w:r w:rsidR="007A6A44" w:rsidRPr="005B0C65">
        <w:rPr>
          <w:sz w:val="20"/>
          <w:szCs w:val="20"/>
        </w:rPr>
        <w:t>Present</w:t>
      </w:r>
      <w:r w:rsidR="007A6A44" w:rsidRPr="005B0C65">
        <w:rPr>
          <w:spacing w:val="-7"/>
          <w:sz w:val="20"/>
          <w:szCs w:val="20"/>
        </w:rPr>
        <w:t xml:space="preserve"> </w:t>
      </w:r>
      <w:r w:rsidR="007A6A44" w:rsidRPr="005B0C65">
        <w:rPr>
          <w:sz w:val="20"/>
          <w:szCs w:val="20"/>
        </w:rPr>
        <w:t>subfield</w:t>
      </w:r>
      <w:r w:rsidR="007A6A44" w:rsidRPr="005B0C65">
        <w:rPr>
          <w:spacing w:val="-6"/>
          <w:sz w:val="20"/>
          <w:szCs w:val="20"/>
        </w:rPr>
        <w:t xml:space="preserve"> </w:t>
      </w:r>
      <w:r w:rsidR="007A6A44" w:rsidRPr="005B0C65">
        <w:rPr>
          <w:sz w:val="20"/>
          <w:szCs w:val="20"/>
        </w:rPr>
        <w:t>shall</w:t>
      </w:r>
      <w:r w:rsidR="007A6A44" w:rsidRPr="005B0C65">
        <w:rPr>
          <w:spacing w:val="-7"/>
          <w:sz w:val="20"/>
          <w:szCs w:val="20"/>
        </w:rPr>
        <w:t xml:space="preserve"> </w:t>
      </w:r>
      <w:r w:rsidR="007A6A44" w:rsidRPr="005B0C65">
        <w:rPr>
          <w:sz w:val="20"/>
          <w:szCs w:val="20"/>
        </w:rPr>
        <w:t>be</w:t>
      </w:r>
      <w:r w:rsidR="007A6A44" w:rsidRPr="005B0C65">
        <w:rPr>
          <w:spacing w:val="-7"/>
          <w:sz w:val="20"/>
          <w:szCs w:val="20"/>
        </w:rPr>
        <w:t xml:space="preserve"> </w:t>
      </w:r>
      <w:r w:rsidR="007A6A44" w:rsidRPr="005B0C65">
        <w:rPr>
          <w:sz w:val="20"/>
          <w:szCs w:val="20"/>
        </w:rPr>
        <w:t>set</w:t>
      </w:r>
      <w:r w:rsidR="007A6A44" w:rsidRPr="005B0C65">
        <w:rPr>
          <w:spacing w:val="-7"/>
          <w:sz w:val="20"/>
          <w:szCs w:val="20"/>
        </w:rPr>
        <w:t xml:space="preserve"> </w:t>
      </w:r>
      <w:r w:rsidR="007A6A44" w:rsidRPr="005B0C65">
        <w:rPr>
          <w:sz w:val="20"/>
          <w:szCs w:val="20"/>
        </w:rPr>
        <w:t>to</w:t>
      </w:r>
      <w:r w:rsidR="007A6A44" w:rsidRPr="005B0C65">
        <w:rPr>
          <w:spacing w:val="-7"/>
          <w:sz w:val="20"/>
          <w:szCs w:val="20"/>
        </w:rPr>
        <w:t xml:space="preserve"> </w:t>
      </w:r>
      <w:r w:rsidR="007A6A44" w:rsidRPr="005B0C65">
        <w:rPr>
          <w:sz w:val="20"/>
          <w:szCs w:val="20"/>
        </w:rPr>
        <w:t>0.</w:t>
      </w:r>
      <w:r w:rsidR="007A6A44" w:rsidRPr="005B0C65">
        <w:rPr>
          <w:spacing w:val="-5"/>
          <w:sz w:val="20"/>
          <w:szCs w:val="20"/>
        </w:rPr>
        <w:t xml:space="preserve"> </w:t>
      </w:r>
      <w:r w:rsidR="007A6A44" w:rsidRPr="005B0C65">
        <w:rPr>
          <w:color w:val="208A20"/>
          <w:sz w:val="20"/>
          <w:szCs w:val="20"/>
          <w:u w:val="single" w:color="208A20"/>
        </w:rPr>
        <w:t>(#</w:t>
      </w:r>
      <w:proofErr w:type="gramStart"/>
      <w:r w:rsidR="007A6A44" w:rsidRPr="005B0C65">
        <w:rPr>
          <w:color w:val="208A20"/>
          <w:sz w:val="20"/>
          <w:szCs w:val="20"/>
          <w:u w:val="single" w:color="208A20"/>
        </w:rPr>
        <w:t>19051)</w:t>
      </w:r>
      <w:r w:rsidR="007A6A44" w:rsidRPr="005B0C65">
        <w:rPr>
          <w:sz w:val="20"/>
          <w:szCs w:val="20"/>
        </w:rPr>
        <w:t>The</w:t>
      </w:r>
      <w:proofErr w:type="gramEnd"/>
      <w:r w:rsidR="007A6A44" w:rsidRPr="005B0C65">
        <w:rPr>
          <w:spacing w:val="-6"/>
          <w:sz w:val="20"/>
          <w:szCs w:val="20"/>
        </w:rPr>
        <w:t xml:space="preserve"> </w:t>
      </w:r>
      <w:r w:rsidR="007A6A44" w:rsidRPr="005B0C65">
        <w:rPr>
          <w:sz w:val="20"/>
          <w:szCs w:val="20"/>
        </w:rPr>
        <w:t>NSTR Indication Bitmap Present bit shall be set to 0.</w:t>
      </w:r>
    </w:p>
    <w:p w14:paraId="3D6700D8" w14:textId="77777777" w:rsidR="008C2380" w:rsidRPr="005B0C65" w:rsidRDefault="008C2380" w:rsidP="008C2380">
      <w:pPr>
        <w:pStyle w:val="ListParagraph"/>
        <w:widowControl w:val="0"/>
        <w:numPr>
          <w:ilvl w:val="1"/>
          <w:numId w:val="21"/>
        </w:numPr>
        <w:tabs>
          <w:tab w:val="left" w:pos="1080"/>
        </w:tabs>
        <w:autoSpaceDE w:val="0"/>
        <w:autoSpaceDN w:val="0"/>
        <w:spacing w:before="2" w:line="249" w:lineRule="auto"/>
        <w:ind w:right="157"/>
        <w:contextualSpacing w:val="0"/>
        <w:rPr>
          <w:sz w:val="20"/>
          <w:szCs w:val="20"/>
        </w:rPr>
      </w:pPr>
      <w:r w:rsidRPr="005B0C65">
        <w:rPr>
          <w:sz w:val="20"/>
          <w:szCs w:val="20"/>
        </w:rPr>
        <w:t>The STA MAC Address subfield in the STA Info field shall be set to the STA MAC address of the</w:t>
      </w:r>
      <w:r w:rsidRPr="005B0C65">
        <w:rPr>
          <w:spacing w:val="-2"/>
          <w:sz w:val="20"/>
          <w:szCs w:val="20"/>
        </w:rPr>
        <w:t xml:space="preserve"> </w:t>
      </w:r>
      <w:r w:rsidRPr="005B0C65">
        <w:rPr>
          <w:sz w:val="20"/>
          <w:szCs w:val="20"/>
        </w:rPr>
        <w:t>non-AP</w:t>
      </w:r>
      <w:r w:rsidRPr="005B0C65">
        <w:rPr>
          <w:spacing w:val="-2"/>
          <w:sz w:val="20"/>
          <w:szCs w:val="20"/>
        </w:rPr>
        <w:t xml:space="preserve"> </w:t>
      </w:r>
      <w:r w:rsidRPr="005B0C65">
        <w:rPr>
          <w:sz w:val="20"/>
          <w:szCs w:val="20"/>
        </w:rPr>
        <w:t>STA</w:t>
      </w:r>
      <w:r w:rsidRPr="005B0C65">
        <w:rPr>
          <w:spacing w:val="-2"/>
          <w:sz w:val="20"/>
          <w:szCs w:val="20"/>
        </w:rPr>
        <w:t xml:space="preserve"> </w:t>
      </w:r>
      <w:r w:rsidRPr="005B0C65">
        <w:rPr>
          <w:sz w:val="20"/>
          <w:szCs w:val="20"/>
        </w:rPr>
        <w:t>operating</w:t>
      </w:r>
      <w:r w:rsidRPr="005B0C65">
        <w:rPr>
          <w:spacing w:val="-2"/>
          <w:sz w:val="20"/>
          <w:szCs w:val="20"/>
        </w:rPr>
        <w:t xml:space="preserve"> </w:t>
      </w:r>
      <w:r w:rsidRPr="005B0C65">
        <w:rPr>
          <w:sz w:val="20"/>
          <w:szCs w:val="20"/>
        </w:rPr>
        <w:t>on</w:t>
      </w:r>
      <w:r w:rsidRPr="005B0C65">
        <w:rPr>
          <w:spacing w:val="-2"/>
          <w:sz w:val="20"/>
          <w:szCs w:val="20"/>
        </w:rPr>
        <w:t xml:space="preserve"> </w:t>
      </w:r>
      <w:r w:rsidRPr="005B0C65">
        <w:rPr>
          <w:sz w:val="20"/>
          <w:szCs w:val="20"/>
        </w:rPr>
        <w:t>the</w:t>
      </w:r>
      <w:r w:rsidRPr="005B0C65">
        <w:rPr>
          <w:spacing w:val="-2"/>
          <w:sz w:val="20"/>
          <w:szCs w:val="20"/>
        </w:rPr>
        <w:t xml:space="preserve"> </w:t>
      </w:r>
      <w:r w:rsidRPr="005B0C65">
        <w:rPr>
          <w:sz w:val="20"/>
          <w:szCs w:val="20"/>
        </w:rPr>
        <w:t>link</w:t>
      </w:r>
      <w:r w:rsidRPr="005B0C65">
        <w:rPr>
          <w:spacing w:val="-2"/>
          <w:sz w:val="20"/>
          <w:szCs w:val="20"/>
        </w:rPr>
        <w:t xml:space="preserve"> </w:t>
      </w:r>
      <w:r w:rsidRPr="005B0C65">
        <w:rPr>
          <w:sz w:val="20"/>
          <w:szCs w:val="20"/>
        </w:rPr>
        <w:t>indicated</w:t>
      </w:r>
      <w:r w:rsidRPr="005B0C65">
        <w:rPr>
          <w:spacing w:val="-2"/>
          <w:sz w:val="20"/>
          <w:szCs w:val="20"/>
        </w:rPr>
        <w:t xml:space="preserve"> </w:t>
      </w:r>
      <w:r w:rsidRPr="005B0C65">
        <w:rPr>
          <w:sz w:val="20"/>
          <w:szCs w:val="20"/>
        </w:rPr>
        <w:t>by</w:t>
      </w:r>
      <w:r w:rsidRPr="005B0C65">
        <w:rPr>
          <w:spacing w:val="-2"/>
          <w:sz w:val="20"/>
          <w:szCs w:val="20"/>
        </w:rPr>
        <w:t xml:space="preserve"> </w:t>
      </w:r>
      <w:r w:rsidRPr="005B0C65">
        <w:rPr>
          <w:sz w:val="20"/>
          <w:szCs w:val="20"/>
        </w:rPr>
        <w:t>the</w:t>
      </w:r>
      <w:r w:rsidRPr="005B0C65">
        <w:rPr>
          <w:spacing w:val="-3"/>
          <w:sz w:val="20"/>
          <w:szCs w:val="20"/>
        </w:rPr>
        <w:t xml:space="preserve"> </w:t>
      </w:r>
      <w:r w:rsidRPr="005B0C65">
        <w:rPr>
          <w:sz w:val="20"/>
          <w:szCs w:val="20"/>
        </w:rPr>
        <w:t>link</w:t>
      </w:r>
      <w:r w:rsidRPr="005B0C65">
        <w:rPr>
          <w:spacing w:val="-2"/>
          <w:sz w:val="20"/>
          <w:szCs w:val="20"/>
        </w:rPr>
        <w:t xml:space="preserve"> </w:t>
      </w:r>
      <w:r w:rsidRPr="005B0C65">
        <w:rPr>
          <w:sz w:val="20"/>
          <w:szCs w:val="20"/>
        </w:rPr>
        <w:t>ID,</w:t>
      </w:r>
      <w:r w:rsidRPr="005B0C65">
        <w:rPr>
          <w:spacing w:val="-3"/>
          <w:sz w:val="20"/>
          <w:szCs w:val="20"/>
        </w:rPr>
        <w:t xml:space="preserve"> </w:t>
      </w:r>
      <w:r w:rsidRPr="005B0C65">
        <w:rPr>
          <w:sz w:val="20"/>
          <w:szCs w:val="20"/>
        </w:rPr>
        <w:t>which</w:t>
      </w:r>
      <w:r w:rsidRPr="005B0C65">
        <w:rPr>
          <w:spacing w:val="-2"/>
          <w:sz w:val="20"/>
          <w:szCs w:val="20"/>
        </w:rPr>
        <w:t xml:space="preserve"> </w:t>
      </w:r>
      <w:r w:rsidRPr="005B0C65">
        <w:rPr>
          <w:sz w:val="20"/>
          <w:szCs w:val="20"/>
        </w:rPr>
        <w:t>is</w:t>
      </w:r>
      <w:r w:rsidRPr="005B0C65">
        <w:rPr>
          <w:spacing w:val="-2"/>
          <w:sz w:val="20"/>
          <w:szCs w:val="20"/>
        </w:rPr>
        <w:t xml:space="preserve"> </w:t>
      </w:r>
      <w:r w:rsidRPr="005B0C65">
        <w:rPr>
          <w:sz w:val="20"/>
          <w:szCs w:val="20"/>
        </w:rPr>
        <w:t>requested</w:t>
      </w:r>
      <w:r w:rsidRPr="005B0C65">
        <w:rPr>
          <w:spacing w:val="-2"/>
          <w:sz w:val="20"/>
          <w:szCs w:val="20"/>
        </w:rPr>
        <w:t xml:space="preserve"> </w:t>
      </w:r>
      <w:r w:rsidRPr="005B0C65">
        <w:rPr>
          <w:sz w:val="20"/>
          <w:szCs w:val="20"/>
        </w:rPr>
        <w:t>to</w:t>
      </w:r>
      <w:r w:rsidRPr="005B0C65">
        <w:rPr>
          <w:spacing w:val="-2"/>
          <w:sz w:val="20"/>
          <w:szCs w:val="20"/>
        </w:rPr>
        <w:t xml:space="preserve"> </w:t>
      </w:r>
      <w:r w:rsidRPr="005B0C65">
        <w:rPr>
          <w:sz w:val="20"/>
          <w:szCs w:val="20"/>
        </w:rPr>
        <w:t>be</w:t>
      </w:r>
      <w:r w:rsidRPr="005B0C65">
        <w:rPr>
          <w:spacing w:val="-2"/>
          <w:sz w:val="20"/>
          <w:szCs w:val="20"/>
        </w:rPr>
        <w:t xml:space="preserve"> </w:t>
      </w:r>
      <w:r w:rsidRPr="005B0C65">
        <w:rPr>
          <w:sz w:val="20"/>
          <w:szCs w:val="20"/>
        </w:rPr>
        <w:t>deleted.</w:t>
      </w:r>
    </w:p>
    <w:p w14:paraId="3398365C" w14:textId="77777777" w:rsidR="008C2380" w:rsidRPr="005B0C65" w:rsidRDefault="008C2380" w:rsidP="008C2380">
      <w:pPr>
        <w:pStyle w:val="ListParagraph"/>
        <w:widowControl w:val="0"/>
        <w:numPr>
          <w:ilvl w:val="1"/>
          <w:numId w:val="21"/>
        </w:numPr>
        <w:tabs>
          <w:tab w:val="left" w:pos="1080"/>
        </w:tabs>
        <w:autoSpaceDE w:val="0"/>
        <w:autoSpaceDN w:val="0"/>
        <w:spacing w:before="2"/>
        <w:contextualSpacing w:val="0"/>
        <w:rPr>
          <w:sz w:val="20"/>
          <w:szCs w:val="20"/>
        </w:rPr>
      </w:pPr>
      <w:r w:rsidRPr="005B0C65">
        <w:rPr>
          <w:sz w:val="20"/>
          <w:szCs w:val="20"/>
        </w:rPr>
        <w:t>The</w:t>
      </w:r>
      <w:r w:rsidRPr="005B0C65">
        <w:rPr>
          <w:spacing w:val="-6"/>
          <w:sz w:val="20"/>
          <w:szCs w:val="20"/>
        </w:rPr>
        <w:t xml:space="preserve"> </w:t>
      </w:r>
      <w:r w:rsidRPr="005B0C65">
        <w:rPr>
          <w:sz w:val="20"/>
          <w:szCs w:val="20"/>
        </w:rPr>
        <w:t>NSTR</w:t>
      </w:r>
      <w:r w:rsidRPr="005B0C65">
        <w:rPr>
          <w:spacing w:val="-4"/>
          <w:sz w:val="20"/>
          <w:szCs w:val="20"/>
        </w:rPr>
        <w:t xml:space="preserve"> </w:t>
      </w:r>
      <w:r w:rsidRPr="005B0C65">
        <w:rPr>
          <w:sz w:val="20"/>
          <w:szCs w:val="20"/>
        </w:rPr>
        <w:t>Indication</w:t>
      </w:r>
      <w:r w:rsidRPr="005B0C65">
        <w:rPr>
          <w:spacing w:val="-4"/>
          <w:sz w:val="20"/>
          <w:szCs w:val="20"/>
        </w:rPr>
        <w:t xml:space="preserve"> </w:t>
      </w:r>
      <w:r w:rsidRPr="005B0C65">
        <w:rPr>
          <w:sz w:val="20"/>
          <w:szCs w:val="20"/>
        </w:rPr>
        <w:t>Bitmap</w:t>
      </w:r>
      <w:r w:rsidRPr="005B0C65">
        <w:rPr>
          <w:spacing w:val="-4"/>
          <w:sz w:val="20"/>
          <w:szCs w:val="20"/>
        </w:rPr>
        <w:t xml:space="preserve"> </w:t>
      </w:r>
      <w:r w:rsidRPr="005B0C65">
        <w:rPr>
          <w:sz w:val="20"/>
          <w:szCs w:val="20"/>
        </w:rPr>
        <w:t>subfield</w:t>
      </w:r>
      <w:r w:rsidRPr="005B0C65">
        <w:rPr>
          <w:spacing w:val="-4"/>
          <w:sz w:val="20"/>
          <w:szCs w:val="20"/>
        </w:rPr>
        <w:t xml:space="preserve"> </w:t>
      </w:r>
      <w:r w:rsidRPr="005B0C65">
        <w:rPr>
          <w:sz w:val="20"/>
          <w:szCs w:val="20"/>
        </w:rPr>
        <w:t>shall</w:t>
      </w:r>
      <w:r w:rsidRPr="005B0C65">
        <w:rPr>
          <w:spacing w:val="-4"/>
          <w:sz w:val="20"/>
          <w:szCs w:val="20"/>
        </w:rPr>
        <w:t xml:space="preserve"> </w:t>
      </w:r>
      <w:r w:rsidRPr="005B0C65">
        <w:rPr>
          <w:sz w:val="20"/>
          <w:szCs w:val="20"/>
        </w:rPr>
        <w:t>not</w:t>
      </w:r>
      <w:r w:rsidRPr="005B0C65">
        <w:rPr>
          <w:spacing w:val="-4"/>
          <w:sz w:val="20"/>
          <w:szCs w:val="20"/>
        </w:rPr>
        <w:t xml:space="preserve"> </w:t>
      </w:r>
      <w:r w:rsidRPr="005B0C65">
        <w:rPr>
          <w:sz w:val="20"/>
          <w:szCs w:val="20"/>
        </w:rPr>
        <w:t>be</w:t>
      </w:r>
      <w:r w:rsidRPr="005B0C65">
        <w:rPr>
          <w:spacing w:val="-5"/>
          <w:sz w:val="20"/>
          <w:szCs w:val="20"/>
        </w:rPr>
        <w:t xml:space="preserve"> </w:t>
      </w:r>
      <w:r w:rsidRPr="005B0C65">
        <w:rPr>
          <w:spacing w:val="-2"/>
          <w:sz w:val="20"/>
          <w:szCs w:val="20"/>
        </w:rPr>
        <w:t>included.</w:t>
      </w:r>
    </w:p>
    <w:p w14:paraId="330747AD" w14:textId="054D14BE" w:rsidR="00F63661" w:rsidRPr="005B0C65" w:rsidRDefault="008C2380" w:rsidP="002D0BDE">
      <w:pPr>
        <w:pStyle w:val="ListParagraph"/>
        <w:widowControl w:val="0"/>
        <w:numPr>
          <w:ilvl w:val="1"/>
          <w:numId w:val="21"/>
        </w:numPr>
        <w:tabs>
          <w:tab w:val="left" w:pos="1080"/>
        </w:tabs>
        <w:autoSpaceDE w:val="0"/>
        <w:autoSpaceDN w:val="0"/>
        <w:spacing w:before="10"/>
        <w:contextualSpacing w:val="0"/>
        <w:rPr>
          <w:ins w:id="144" w:author="Binita Gupta (binitag)" w:date="2023-10-10T23:04:00Z"/>
          <w:sz w:val="20"/>
          <w:szCs w:val="20"/>
        </w:rPr>
      </w:pPr>
      <w:r w:rsidRPr="005B0C65">
        <w:rPr>
          <w:sz w:val="20"/>
          <w:szCs w:val="20"/>
        </w:rPr>
        <w:t>The</w:t>
      </w:r>
      <w:r w:rsidRPr="005B0C65">
        <w:rPr>
          <w:spacing w:val="-7"/>
          <w:sz w:val="20"/>
          <w:szCs w:val="20"/>
        </w:rPr>
        <w:t xml:space="preserve"> </w:t>
      </w:r>
      <w:r w:rsidRPr="005B0C65">
        <w:rPr>
          <w:sz w:val="20"/>
          <w:szCs w:val="20"/>
        </w:rPr>
        <w:t>STA</w:t>
      </w:r>
      <w:r w:rsidRPr="005B0C65">
        <w:rPr>
          <w:spacing w:val="-6"/>
          <w:sz w:val="20"/>
          <w:szCs w:val="20"/>
        </w:rPr>
        <w:t xml:space="preserve"> </w:t>
      </w:r>
      <w:r w:rsidRPr="005B0C65">
        <w:rPr>
          <w:sz w:val="20"/>
          <w:szCs w:val="20"/>
        </w:rPr>
        <w:t>Profile</w:t>
      </w:r>
      <w:r w:rsidRPr="005B0C65">
        <w:rPr>
          <w:spacing w:val="-7"/>
          <w:sz w:val="20"/>
          <w:szCs w:val="20"/>
        </w:rPr>
        <w:t xml:space="preserve"> </w:t>
      </w:r>
      <w:r w:rsidRPr="005B0C65">
        <w:rPr>
          <w:sz w:val="20"/>
          <w:szCs w:val="20"/>
        </w:rPr>
        <w:t>field</w:t>
      </w:r>
      <w:r w:rsidRPr="005B0C65">
        <w:rPr>
          <w:spacing w:val="-7"/>
          <w:sz w:val="20"/>
          <w:szCs w:val="20"/>
        </w:rPr>
        <w:t xml:space="preserve"> </w:t>
      </w:r>
      <w:r w:rsidRPr="005B0C65">
        <w:rPr>
          <w:sz w:val="20"/>
          <w:szCs w:val="20"/>
        </w:rPr>
        <w:t>shall</w:t>
      </w:r>
      <w:r w:rsidRPr="005B0C65">
        <w:rPr>
          <w:spacing w:val="-7"/>
          <w:sz w:val="20"/>
          <w:szCs w:val="20"/>
        </w:rPr>
        <w:t xml:space="preserve"> </w:t>
      </w:r>
      <w:r w:rsidRPr="005B0C65">
        <w:rPr>
          <w:sz w:val="20"/>
          <w:szCs w:val="20"/>
        </w:rPr>
        <w:t>not</w:t>
      </w:r>
      <w:r w:rsidRPr="005B0C65">
        <w:rPr>
          <w:spacing w:val="-6"/>
          <w:sz w:val="20"/>
          <w:szCs w:val="20"/>
        </w:rPr>
        <w:t xml:space="preserve"> </w:t>
      </w:r>
      <w:r w:rsidRPr="005B0C65">
        <w:rPr>
          <w:sz w:val="20"/>
          <w:szCs w:val="20"/>
        </w:rPr>
        <w:t>be</w:t>
      </w:r>
      <w:r w:rsidRPr="005B0C65">
        <w:rPr>
          <w:spacing w:val="-7"/>
          <w:sz w:val="20"/>
          <w:szCs w:val="20"/>
        </w:rPr>
        <w:t xml:space="preserve"> </w:t>
      </w:r>
      <w:r w:rsidRPr="005B0C65">
        <w:rPr>
          <w:spacing w:val="-2"/>
          <w:sz w:val="20"/>
          <w:szCs w:val="20"/>
        </w:rPr>
        <w:t>included.</w:t>
      </w:r>
    </w:p>
    <w:p w14:paraId="2D9B1CEF" w14:textId="77777777" w:rsidR="00734195" w:rsidRPr="005B0C65" w:rsidRDefault="00734195" w:rsidP="00F63661">
      <w:pPr>
        <w:widowControl w:val="0"/>
        <w:tabs>
          <w:tab w:val="left" w:pos="1080"/>
        </w:tabs>
        <w:autoSpaceDE w:val="0"/>
        <w:autoSpaceDN w:val="0"/>
        <w:spacing w:before="62" w:line="249" w:lineRule="auto"/>
        <w:ind w:right="157"/>
        <w:jc w:val="both"/>
        <w:rPr>
          <w:sz w:val="20"/>
          <w:szCs w:val="20"/>
        </w:rPr>
      </w:pPr>
    </w:p>
    <w:p w14:paraId="42401C2A" w14:textId="2993ECB9" w:rsidR="002E1EB4" w:rsidRPr="005B0C65" w:rsidDel="0038169E" w:rsidRDefault="002D5EA1" w:rsidP="00916DA0">
      <w:pPr>
        <w:widowControl w:val="0"/>
        <w:tabs>
          <w:tab w:val="left" w:pos="1080"/>
        </w:tabs>
        <w:autoSpaceDE w:val="0"/>
        <w:autoSpaceDN w:val="0"/>
        <w:spacing w:before="62" w:line="249" w:lineRule="auto"/>
        <w:ind w:right="157"/>
        <w:jc w:val="both"/>
        <w:rPr>
          <w:del w:id="145" w:author="Binita Gupta (binitag)" w:date="2023-10-31T09:54:00Z"/>
          <w:sz w:val="20"/>
          <w:szCs w:val="20"/>
        </w:rPr>
      </w:pPr>
      <w:r w:rsidRPr="005B0C65">
        <w:rPr>
          <w:sz w:val="20"/>
          <w:szCs w:val="20"/>
        </w:rPr>
        <w:t xml:space="preserve">NOTE 2—A single Link Reconfiguration Request frame can indicate </w:t>
      </w:r>
      <w:ins w:id="146" w:author="Binita Gupta (binitag)" w:date="2023-10-08T19:49:00Z">
        <w:r w:rsidR="00587BA6" w:rsidRPr="005B0C65">
          <w:rPr>
            <w:sz w:val="20"/>
            <w:szCs w:val="20"/>
          </w:rPr>
          <w:t>(#</w:t>
        </w:r>
      </w:ins>
      <w:ins w:id="147" w:author="Binita Gupta (binitag)" w:date="2023-10-09T00:09:00Z">
        <w:r w:rsidR="00514689" w:rsidRPr="005B0C65">
          <w:rPr>
            <w:sz w:val="20"/>
            <w:szCs w:val="20"/>
          </w:rPr>
          <w:t>20031</w:t>
        </w:r>
      </w:ins>
      <w:ins w:id="148" w:author="Binita Gupta (binitag)" w:date="2023-10-08T19:49:00Z">
        <w:r w:rsidR="00587BA6" w:rsidRPr="005B0C65">
          <w:rPr>
            <w:sz w:val="20"/>
            <w:szCs w:val="20"/>
          </w:rPr>
          <w:t xml:space="preserve">) multiple </w:t>
        </w:r>
      </w:ins>
      <w:r w:rsidRPr="005B0C65">
        <w:rPr>
          <w:sz w:val="20"/>
          <w:szCs w:val="20"/>
        </w:rPr>
        <w:t>ML reconfiguration operations, including add link(s) and/or delete link(s). Each link reconfiguration operation is specified in a separate Per-STA Profile subelement within</w:t>
      </w:r>
      <w:r w:rsidRPr="005B0C65">
        <w:rPr>
          <w:spacing w:val="-3"/>
          <w:sz w:val="20"/>
          <w:szCs w:val="20"/>
        </w:rPr>
        <w:t xml:space="preserve"> </w:t>
      </w:r>
      <w:r w:rsidRPr="005B0C65">
        <w:rPr>
          <w:sz w:val="20"/>
          <w:szCs w:val="20"/>
        </w:rPr>
        <w:t>the</w:t>
      </w:r>
      <w:r w:rsidRPr="005B0C65">
        <w:rPr>
          <w:spacing w:val="-3"/>
          <w:sz w:val="20"/>
          <w:szCs w:val="20"/>
        </w:rPr>
        <w:t xml:space="preserve"> </w:t>
      </w:r>
      <w:r w:rsidRPr="005B0C65">
        <w:rPr>
          <w:sz w:val="20"/>
          <w:szCs w:val="20"/>
        </w:rPr>
        <w:t>Reconfiguration</w:t>
      </w:r>
      <w:r w:rsidRPr="005B0C65">
        <w:rPr>
          <w:spacing w:val="-3"/>
          <w:sz w:val="20"/>
          <w:szCs w:val="20"/>
        </w:rPr>
        <w:t xml:space="preserve"> </w:t>
      </w:r>
      <w:r w:rsidRPr="005B0C65">
        <w:rPr>
          <w:sz w:val="20"/>
          <w:szCs w:val="20"/>
        </w:rPr>
        <w:t>Multi-Link</w:t>
      </w:r>
      <w:r w:rsidRPr="005B0C65">
        <w:rPr>
          <w:spacing w:val="-3"/>
          <w:sz w:val="20"/>
          <w:szCs w:val="20"/>
        </w:rPr>
        <w:t xml:space="preserve"> </w:t>
      </w:r>
      <w:r w:rsidRPr="005B0C65">
        <w:rPr>
          <w:sz w:val="20"/>
          <w:szCs w:val="20"/>
        </w:rPr>
        <w:t>element.</w:t>
      </w:r>
      <w:r w:rsidRPr="005B0C65">
        <w:rPr>
          <w:spacing w:val="-3"/>
          <w:sz w:val="20"/>
          <w:szCs w:val="20"/>
        </w:rPr>
        <w:t xml:space="preserve"> </w:t>
      </w:r>
      <w:r w:rsidRPr="005B0C65">
        <w:rPr>
          <w:sz w:val="20"/>
          <w:szCs w:val="20"/>
        </w:rPr>
        <w:t>A</w:t>
      </w:r>
      <w:r w:rsidRPr="005B0C65">
        <w:rPr>
          <w:spacing w:val="-3"/>
          <w:sz w:val="20"/>
          <w:szCs w:val="20"/>
        </w:rPr>
        <w:t xml:space="preserve"> </w:t>
      </w:r>
      <w:r w:rsidRPr="005B0C65">
        <w:rPr>
          <w:sz w:val="20"/>
          <w:szCs w:val="20"/>
        </w:rPr>
        <w:t>non-AP</w:t>
      </w:r>
      <w:r w:rsidRPr="005B0C65">
        <w:rPr>
          <w:spacing w:val="-3"/>
          <w:sz w:val="20"/>
          <w:szCs w:val="20"/>
        </w:rPr>
        <w:t xml:space="preserve"> </w:t>
      </w:r>
      <w:r w:rsidRPr="005B0C65">
        <w:rPr>
          <w:sz w:val="20"/>
          <w:szCs w:val="20"/>
        </w:rPr>
        <w:t>MLD</w:t>
      </w:r>
      <w:r w:rsidRPr="005B0C65">
        <w:rPr>
          <w:spacing w:val="-3"/>
          <w:sz w:val="20"/>
          <w:szCs w:val="20"/>
        </w:rPr>
        <w:t xml:space="preserve"> </w:t>
      </w:r>
      <w:r w:rsidRPr="005B0C65">
        <w:rPr>
          <w:sz w:val="20"/>
          <w:szCs w:val="20"/>
        </w:rPr>
        <w:t>might</w:t>
      </w:r>
      <w:r w:rsidRPr="005B0C65">
        <w:rPr>
          <w:spacing w:val="-3"/>
          <w:sz w:val="20"/>
          <w:szCs w:val="20"/>
        </w:rPr>
        <w:t xml:space="preserve"> </w:t>
      </w:r>
      <w:r w:rsidRPr="005B0C65">
        <w:rPr>
          <w:sz w:val="20"/>
          <w:szCs w:val="20"/>
        </w:rPr>
        <w:t>indicate</w:t>
      </w:r>
      <w:r w:rsidRPr="005B0C65">
        <w:rPr>
          <w:spacing w:val="-3"/>
          <w:sz w:val="20"/>
          <w:szCs w:val="20"/>
        </w:rPr>
        <w:t xml:space="preserve"> </w:t>
      </w:r>
      <w:r w:rsidRPr="005B0C65">
        <w:rPr>
          <w:sz w:val="20"/>
          <w:szCs w:val="20"/>
        </w:rPr>
        <w:t>both</w:t>
      </w:r>
      <w:r w:rsidRPr="005B0C65">
        <w:rPr>
          <w:spacing w:val="-3"/>
          <w:sz w:val="20"/>
          <w:szCs w:val="20"/>
        </w:rPr>
        <w:t xml:space="preserve"> </w:t>
      </w:r>
      <w:r w:rsidRPr="005B0C65">
        <w:rPr>
          <w:sz w:val="20"/>
          <w:szCs w:val="20"/>
        </w:rPr>
        <w:t>delete</w:t>
      </w:r>
      <w:r w:rsidRPr="005B0C65">
        <w:rPr>
          <w:spacing w:val="-4"/>
          <w:sz w:val="20"/>
          <w:szCs w:val="20"/>
        </w:rPr>
        <w:t xml:space="preserve"> </w:t>
      </w:r>
      <w:r w:rsidRPr="005B0C65">
        <w:rPr>
          <w:sz w:val="20"/>
          <w:szCs w:val="20"/>
        </w:rPr>
        <w:t>link</w:t>
      </w:r>
      <w:r w:rsidRPr="005B0C65">
        <w:rPr>
          <w:spacing w:val="-3"/>
          <w:sz w:val="20"/>
          <w:szCs w:val="20"/>
        </w:rPr>
        <w:t xml:space="preserve"> </w:t>
      </w:r>
      <w:r w:rsidRPr="005B0C65">
        <w:rPr>
          <w:sz w:val="20"/>
          <w:szCs w:val="20"/>
        </w:rPr>
        <w:t>and</w:t>
      </w:r>
      <w:r w:rsidRPr="005B0C65">
        <w:rPr>
          <w:spacing w:val="-3"/>
          <w:sz w:val="20"/>
          <w:szCs w:val="20"/>
        </w:rPr>
        <w:t xml:space="preserve"> </w:t>
      </w:r>
      <w:r w:rsidRPr="005B0C65">
        <w:rPr>
          <w:sz w:val="20"/>
          <w:szCs w:val="20"/>
        </w:rPr>
        <w:t>add</w:t>
      </w:r>
      <w:r w:rsidRPr="005B0C65">
        <w:rPr>
          <w:spacing w:val="-3"/>
          <w:sz w:val="20"/>
          <w:szCs w:val="20"/>
        </w:rPr>
        <w:t xml:space="preserve"> </w:t>
      </w:r>
      <w:r w:rsidRPr="005B0C65">
        <w:rPr>
          <w:sz w:val="20"/>
          <w:szCs w:val="20"/>
        </w:rPr>
        <w:t>link</w:t>
      </w:r>
      <w:r w:rsidRPr="005B0C65">
        <w:rPr>
          <w:spacing w:val="-3"/>
          <w:sz w:val="20"/>
          <w:szCs w:val="20"/>
        </w:rPr>
        <w:t xml:space="preserve"> </w:t>
      </w:r>
      <w:r w:rsidRPr="005B0C65">
        <w:rPr>
          <w:sz w:val="20"/>
          <w:szCs w:val="20"/>
        </w:rPr>
        <w:t xml:space="preserve">operations for the same non-AP STA </w:t>
      </w:r>
      <w:ins w:id="149" w:author="Binita Gupta (binitag)" w:date="2023-10-29T14:18:00Z">
        <w:r w:rsidR="00970BAA" w:rsidRPr="005B0C65">
          <w:rPr>
            <w:sz w:val="20"/>
            <w:szCs w:val="20"/>
            <w:highlight w:val="cyan"/>
          </w:rPr>
          <w:t>(#</w:t>
        </w:r>
        <w:proofErr w:type="gramStart"/>
        <w:r w:rsidR="00970BAA" w:rsidRPr="005B0C65">
          <w:rPr>
            <w:sz w:val="20"/>
            <w:szCs w:val="20"/>
            <w:highlight w:val="cyan"/>
          </w:rPr>
          <w:t>2003</w:t>
        </w:r>
      </w:ins>
      <w:ins w:id="150" w:author="Binita Gupta (binitag)" w:date="2023-10-31T09:53:00Z">
        <w:r w:rsidR="00E040ED" w:rsidRPr="005B0C65">
          <w:rPr>
            <w:sz w:val="20"/>
            <w:szCs w:val="20"/>
            <w:highlight w:val="cyan"/>
          </w:rPr>
          <w:t>2</w:t>
        </w:r>
      </w:ins>
      <w:ins w:id="151" w:author="Binita Gupta (binitag)" w:date="2023-10-29T14:18:00Z">
        <w:r w:rsidR="00970BAA" w:rsidRPr="005B0C65">
          <w:rPr>
            <w:sz w:val="20"/>
            <w:szCs w:val="20"/>
            <w:highlight w:val="cyan"/>
          </w:rPr>
          <w:t>)</w:t>
        </w:r>
        <w:r w:rsidR="00416306" w:rsidRPr="005B0C65">
          <w:rPr>
            <w:sz w:val="20"/>
            <w:szCs w:val="20"/>
          </w:rPr>
          <w:t>in</w:t>
        </w:r>
        <w:proofErr w:type="gramEnd"/>
        <w:r w:rsidR="00416306" w:rsidRPr="005B0C65">
          <w:rPr>
            <w:sz w:val="20"/>
            <w:szCs w:val="20"/>
          </w:rPr>
          <w:t xml:space="preserve"> a request frame </w:t>
        </w:r>
      </w:ins>
      <w:r w:rsidRPr="005B0C65">
        <w:rPr>
          <w:sz w:val="20"/>
          <w:szCs w:val="20"/>
        </w:rPr>
        <w:t xml:space="preserve">by setting the STA MAC Address subfield to the same value in the two Per-STA Profile </w:t>
      </w:r>
      <w:proofErr w:type="spellStart"/>
      <w:r w:rsidRPr="005B0C65">
        <w:rPr>
          <w:sz w:val="20"/>
          <w:szCs w:val="20"/>
        </w:rPr>
        <w:t>subelements</w:t>
      </w:r>
      <w:proofErr w:type="spellEnd"/>
      <w:r w:rsidRPr="005B0C65">
        <w:rPr>
          <w:sz w:val="20"/>
          <w:szCs w:val="20"/>
        </w:rPr>
        <w:t xml:space="preserve"> included in the Reconfiguration Multi-Link element, </w:t>
      </w:r>
      <w:del w:id="152" w:author="Binita Gupta (binitag)" w:date="2023-10-29T14:19:00Z">
        <w:r w:rsidRPr="005B0C65" w:rsidDel="001C6946">
          <w:rPr>
            <w:sz w:val="20"/>
            <w:szCs w:val="20"/>
          </w:rPr>
          <w:delText xml:space="preserve">e.g., </w:delText>
        </w:r>
      </w:del>
      <w:r w:rsidRPr="005B0C65">
        <w:rPr>
          <w:sz w:val="20"/>
          <w:szCs w:val="20"/>
        </w:rPr>
        <w:t>in the case when it wants to switch the link for that non-AP STA to another affiliated AP.</w:t>
      </w:r>
    </w:p>
    <w:p w14:paraId="3A106353" w14:textId="67FAAD1B" w:rsidR="00F21228" w:rsidRPr="005B0C65" w:rsidRDefault="00237F1A" w:rsidP="00CA7602">
      <w:pPr>
        <w:widowControl w:val="0"/>
        <w:tabs>
          <w:tab w:val="left" w:pos="1080"/>
        </w:tabs>
        <w:autoSpaceDE w:val="0"/>
        <w:autoSpaceDN w:val="0"/>
        <w:spacing w:before="62" w:line="249" w:lineRule="auto"/>
        <w:ind w:right="157"/>
        <w:jc w:val="both"/>
        <w:rPr>
          <w:ins w:id="153" w:author="Binita Gupta (binitag)" w:date="2023-10-08T11:13:00Z"/>
          <w:sz w:val="20"/>
          <w:szCs w:val="20"/>
        </w:rPr>
      </w:pPr>
      <w:r w:rsidRPr="005B0C65">
        <w:rPr>
          <w:sz w:val="20"/>
          <w:szCs w:val="20"/>
        </w:rPr>
        <w:t>…</w:t>
      </w:r>
    </w:p>
    <w:p w14:paraId="078387A1" w14:textId="77777777" w:rsidR="00F21228" w:rsidRPr="005B0C65" w:rsidRDefault="00F21228" w:rsidP="00F21228">
      <w:pPr>
        <w:widowControl w:val="0"/>
        <w:kinsoku w:val="0"/>
        <w:overflowPunct w:val="0"/>
        <w:autoSpaceDE w:val="0"/>
        <w:autoSpaceDN w:val="0"/>
        <w:adjustRightInd w:val="0"/>
        <w:spacing w:line="249" w:lineRule="auto"/>
        <w:ind w:left="1080" w:right="997"/>
        <w:jc w:val="both"/>
        <w:rPr>
          <w:ins w:id="154" w:author="Binita Gupta (binitag)" w:date="2023-10-08T11:13:00Z"/>
          <w:sz w:val="20"/>
          <w:szCs w:val="20"/>
          <w14:ligatures w14:val="standardContextual"/>
        </w:rPr>
      </w:pPr>
    </w:p>
    <w:p w14:paraId="31F2993E" w14:textId="5BABCB01" w:rsidR="00F21228" w:rsidRPr="005B0C65" w:rsidRDefault="00F21228" w:rsidP="0085722E">
      <w:pPr>
        <w:widowControl w:val="0"/>
        <w:kinsoku w:val="0"/>
        <w:overflowPunct w:val="0"/>
        <w:autoSpaceDE w:val="0"/>
        <w:autoSpaceDN w:val="0"/>
        <w:adjustRightInd w:val="0"/>
        <w:spacing w:line="249" w:lineRule="auto"/>
        <w:ind w:right="997"/>
        <w:jc w:val="both"/>
        <w:rPr>
          <w:sz w:val="20"/>
          <w:szCs w:val="20"/>
          <w14:ligatures w14:val="standardContextual"/>
        </w:rPr>
      </w:pPr>
      <w:del w:id="155" w:author="Binita Gupta (binitag)" w:date="2023-10-15T23:31:00Z">
        <w:r w:rsidRPr="005B0C65" w:rsidDel="002C678E">
          <w:rPr>
            <w:rFonts w:ascii="Calibri" w:hAnsi="Calibri" w:cs="Calibri"/>
            <w:sz w:val="20"/>
            <w:szCs w:val="20"/>
            <w14:ligatures w14:val="standardContextual"/>
          </w:rPr>
          <w:delText>﻿</w:delText>
        </w:r>
      </w:del>
      <w:r w:rsidRPr="005B0C65">
        <w:rPr>
          <w:sz w:val="20"/>
          <w:szCs w:val="20"/>
          <w14:ligatures w14:val="standardContextual"/>
        </w:rPr>
        <w:t>If the AP MLD accepts link addition for one or more links, it shall include in the Link Reconfiguration</w:t>
      </w:r>
      <w:r w:rsidR="00755925" w:rsidRPr="005B0C65">
        <w:rPr>
          <w:sz w:val="20"/>
          <w:szCs w:val="20"/>
          <w14:ligatures w14:val="standardContextual"/>
        </w:rPr>
        <w:t xml:space="preserve"> </w:t>
      </w:r>
      <w:r w:rsidRPr="005B0C65">
        <w:rPr>
          <w:sz w:val="20"/>
          <w:szCs w:val="20"/>
          <w14:ligatures w14:val="standardContextual"/>
        </w:rPr>
        <w:t>Response frame a Basic Multi-Link element that includes one Per-STA Profile subelement for each AP</w:t>
      </w:r>
      <w:r w:rsidR="00755925" w:rsidRPr="005B0C65">
        <w:rPr>
          <w:sz w:val="20"/>
          <w:szCs w:val="20"/>
          <w14:ligatures w14:val="standardContextual"/>
        </w:rPr>
        <w:t xml:space="preserve"> </w:t>
      </w:r>
      <w:r w:rsidRPr="005B0C65">
        <w:rPr>
          <w:sz w:val="20"/>
          <w:szCs w:val="20"/>
          <w14:ligatures w14:val="standardContextual"/>
        </w:rPr>
        <w:t>operating on the link that is accepted by the AP MLD for addition to the ML setup of the non-AP MLD. The</w:t>
      </w:r>
      <w:r w:rsidR="00755925" w:rsidRPr="005B0C65">
        <w:rPr>
          <w:sz w:val="20"/>
          <w:szCs w:val="20"/>
          <w14:ligatures w14:val="standardContextual"/>
        </w:rPr>
        <w:t xml:space="preserve"> </w:t>
      </w:r>
      <w:r w:rsidRPr="005B0C65">
        <w:rPr>
          <w:sz w:val="20"/>
          <w:szCs w:val="20"/>
          <w14:ligatures w14:val="standardContextual"/>
        </w:rPr>
        <w:t xml:space="preserve">Basic Multi-Link element shall not include any other Per-STA Profile </w:t>
      </w:r>
      <w:proofErr w:type="spellStart"/>
      <w:r w:rsidRPr="005B0C65">
        <w:rPr>
          <w:sz w:val="20"/>
          <w:szCs w:val="20"/>
          <w14:ligatures w14:val="standardContextual"/>
        </w:rPr>
        <w:t>subelements</w:t>
      </w:r>
      <w:proofErr w:type="spellEnd"/>
      <w:r w:rsidRPr="005B0C65">
        <w:rPr>
          <w:sz w:val="20"/>
          <w:szCs w:val="20"/>
          <w14:ligatures w14:val="standardContextual"/>
        </w:rPr>
        <w:t>. For each Per-STA</w:t>
      </w:r>
      <w:r w:rsidR="00755925" w:rsidRPr="005B0C65">
        <w:rPr>
          <w:sz w:val="20"/>
          <w:szCs w:val="20"/>
          <w14:ligatures w14:val="standardContextual"/>
        </w:rPr>
        <w:t xml:space="preserve"> </w:t>
      </w:r>
      <w:r w:rsidRPr="005B0C65">
        <w:rPr>
          <w:sz w:val="20"/>
          <w:szCs w:val="20"/>
          <w14:ligatures w14:val="standardContextual"/>
        </w:rPr>
        <w:t>Profile subelement included in the Basic Multi-Link element, the Complete Profile subfield in the STA</w:t>
      </w:r>
      <w:r w:rsidR="00755925" w:rsidRPr="005B0C65">
        <w:rPr>
          <w:sz w:val="20"/>
          <w:szCs w:val="20"/>
          <w14:ligatures w14:val="standardContextual"/>
        </w:rPr>
        <w:t xml:space="preserve"> </w:t>
      </w:r>
      <w:r w:rsidRPr="005B0C65">
        <w:rPr>
          <w:sz w:val="20"/>
          <w:szCs w:val="20"/>
          <w14:ligatures w14:val="standardContextual"/>
        </w:rPr>
        <w:t>Control field shall be set to 1, and the STA Profile field corresponding to that AP shall be complete and</w:t>
      </w:r>
      <w:r w:rsidR="00755925" w:rsidRPr="005B0C65">
        <w:rPr>
          <w:sz w:val="20"/>
          <w:szCs w:val="20"/>
          <w14:ligatures w14:val="standardContextual"/>
        </w:rPr>
        <w:t xml:space="preserve"> </w:t>
      </w:r>
      <w:r w:rsidRPr="005B0C65">
        <w:rPr>
          <w:sz w:val="20"/>
          <w:szCs w:val="20"/>
          <w14:ligatures w14:val="standardContextual"/>
        </w:rPr>
        <w:t>consists of all the elements and fields that would be included in the STA Profile field for that AP in a</w:t>
      </w:r>
      <w:r w:rsidR="00755925" w:rsidRPr="005B0C65">
        <w:rPr>
          <w:sz w:val="20"/>
          <w:szCs w:val="20"/>
          <w14:ligatures w14:val="standardContextual"/>
        </w:rPr>
        <w:t xml:space="preserve"> </w:t>
      </w:r>
      <w:r w:rsidRPr="005B0C65">
        <w:rPr>
          <w:sz w:val="20"/>
          <w:szCs w:val="20"/>
          <w14:ligatures w14:val="standardContextual"/>
        </w:rPr>
        <w:t xml:space="preserve">Reassociation Response frame </w:t>
      </w:r>
      <w:ins w:id="156" w:author="Binita Gupta (binitag)" w:date="2023-10-08T12:27:00Z">
        <w:r w:rsidR="00380C77" w:rsidRPr="005B0C65">
          <w:rPr>
            <w:color w:val="000000"/>
            <w:sz w:val="20"/>
            <w:szCs w:val="20"/>
            <w:highlight w:val="cyan"/>
          </w:rPr>
          <w:t>(#</w:t>
        </w:r>
      </w:ins>
      <w:ins w:id="157" w:author="Binita Gupta (binitag)" w:date="2023-10-29T15:55:00Z">
        <w:r w:rsidR="00E345BB" w:rsidRPr="005B0C65">
          <w:rPr>
            <w:color w:val="000000"/>
            <w:sz w:val="20"/>
            <w:szCs w:val="20"/>
            <w:highlight w:val="cyan"/>
          </w:rPr>
          <w:t>20028</w:t>
        </w:r>
      </w:ins>
      <w:ins w:id="158" w:author="Binita Gupta (binitag)" w:date="2023-10-08T12:27:00Z">
        <w:r w:rsidR="00380C77" w:rsidRPr="005B0C65">
          <w:rPr>
            <w:color w:val="000000"/>
            <w:sz w:val="20"/>
            <w:szCs w:val="20"/>
            <w:highlight w:val="cyan"/>
          </w:rPr>
          <w:t>)</w:t>
        </w:r>
      </w:ins>
      <w:del w:id="159" w:author="Binita Gupta (binitag)" w:date="2023-10-08T11:31:00Z">
        <w:r w:rsidRPr="005B0C65" w:rsidDel="0098437A">
          <w:rPr>
            <w:sz w:val="20"/>
            <w:szCs w:val="20"/>
            <w14:ligatures w14:val="standardContextual"/>
          </w:rPr>
          <w:delText xml:space="preserve">sent on the current link </w:delText>
        </w:r>
      </w:del>
      <w:r w:rsidRPr="005B0C65">
        <w:rPr>
          <w:sz w:val="20"/>
          <w:szCs w:val="20"/>
          <w14:ligatures w14:val="standardContextual"/>
        </w:rPr>
        <w:t>that includes the corresponding AP as a reported AP</w:t>
      </w:r>
      <w:ins w:id="160" w:author="Binita Gupta (binitag)" w:date="2023-10-08T11:32:00Z">
        <w:r w:rsidR="00EB7900" w:rsidRPr="005B0C65">
          <w:rPr>
            <w:sz w:val="20"/>
            <w:szCs w:val="20"/>
            <w14:ligatures w14:val="standardContextual"/>
          </w:rPr>
          <w:t xml:space="preserve"> </w:t>
        </w:r>
      </w:ins>
      <w:ins w:id="161" w:author="Binita Gupta (binitag)" w:date="2023-10-08T12:27:00Z">
        <w:r w:rsidR="008C3788" w:rsidRPr="005B0C65">
          <w:rPr>
            <w:color w:val="000000"/>
            <w:sz w:val="20"/>
            <w:szCs w:val="20"/>
            <w:highlight w:val="cyan"/>
          </w:rPr>
          <w:t>(#</w:t>
        </w:r>
      </w:ins>
      <w:ins w:id="162" w:author="Binita Gupta (binitag)" w:date="2023-10-29T15:55:00Z">
        <w:r w:rsidR="008C3788" w:rsidRPr="005B0C65">
          <w:rPr>
            <w:color w:val="000000"/>
            <w:sz w:val="20"/>
            <w:szCs w:val="20"/>
            <w:highlight w:val="cyan"/>
          </w:rPr>
          <w:t>20028</w:t>
        </w:r>
      </w:ins>
      <w:ins w:id="163" w:author="Binita Gupta (binitag)" w:date="2023-10-08T12:27:00Z">
        <w:r w:rsidR="008C3788" w:rsidRPr="005B0C65">
          <w:rPr>
            <w:color w:val="000000"/>
            <w:sz w:val="20"/>
            <w:szCs w:val="20"/>
            <w:highlight w:val="cyan"/>
          </w:rPr>
          <w:t>)</w:t>
        </w:r>
      </w:ins>
      <w:ins w:id="164" w:author="Binita Gupta (binitag)" w:date="2023-10-08T11:32:00Z">
        <w:r w:rsidR="00BA4947" w:rsidRPr="005B0C65">
          <w:rPr>
            <w:spacing w:val="-10"/>
            <w:sz w:val="20"/>
            <w:szCs w:val="20"/>
          </w:rPr>
          <w:t>in the Basic Multi-Link element</w:t>
        </w:r>
      </w:ins>
      <w:r w:rsidR="00BA4947" w:rsidRPr="005B0C65">
        <w:rPr>
          <w:sz w:val="20"/>
          <w:szCs w:val="20"/>
          <w14:ligatures w14:val="standardContextual"/>
        </w:rPr>
        <w:t xml:space="preserve"> </w:t>
      </w:r>
      <w:r w:rsidRPr="005B0C65">
        <w:rPr>
          <w:sz w:val="20"/>
          <w:szCs w:val="20"/>
          <w14:ligatures w14:val="standardContextual"/>
        </w:rPr>
        <w:t xml:space="preserve">as </w:t>
      </w:r>
      <w:del w:id="165" w:author="Binita Gupta (binitag)" w:date="2023-10-29T12:00:00Z">
        <w:r w:rsidRPr="005B0C65" w:rsidDel="00F8436C">
          <w:rPr>
            <w:sz w:val="20"/>
            <w:szCs w:val="20"/>
            <w14:ligatures w14:val="standardContextual"/>
          </w:rPr>
          <w:delText>per procedures</w:delText>
        </w:r>
      </w:del>
      <w:ins w:id="166" w:author="Binita Gupta (binitag)" w:date="2023-10-08T12:27:00Z">
        <w:r w:rsidR="008C3788" w:rsidRPr="005B0C65">
          <w:rPr>
            <w:color w:val="000000"/>
            <w:sz w:val="20"/>
            <w:szCs w:val="20"/>
            <w:highlight w:val="cyan"/>
          </w:rPr>
          <w:t>(#</w:t>
        </w:r>
      </w:ins>
      <w:ins w:id="167" w:author="Binita Gupta (binitag)" w:date="2023-10-29T15:55:00Z">
        <w:r w:rsidR="008C3788" w:rsidRPr="005B0C65">
          <w:rPr>
            <w:color w:val="000000"/>
            <w:sz w:val="20"/>
            <w:szCs w:val="20"/>
            <w:highlight w:val="cyan"/>
          </w:rPr>
          <w:t>20028</w:t>
        </w:r>
      </w:ins>
      <w:ins w:id="168" w:author="Binita Gupta (binitag)" w:date="2023-10-08T12:27:00Z">
        <w:r w:rsidR="008C3788" w:rsidRPr="005B0C65">
          <w:rPr>
            <w:color w:val="000000"/>
            <w:sz w:val="20"/>
            <w:szCs w:val="20"/>
            <w:highlight w:val="cyan"/>
          </w:rPr>
          <w:t>)</w:t>
        </w:r>
      </w:ins>
      <w:ins w:id="169" w:author="Binita Gupta (binitag)" w:date="2023-10-29T12:00:00Z">
        <w:r w:rsidR="00F8436C" w:rsidRPr="005B0C65">
          <w:rPr>
            <w:sz w:val="20"/>
            <w:szCs w:val="20"/>
            <w14:ligatures w14:val="standardContextual"/>
          </w:rPr>
          <w:t>defined</w:t>
        </w:r>
      </w:ins>
      <w:r w:rsidRPr="005B0C65">
        <w:rPr>
          <w:sz w:val="20"/>
          <w:szCs w:val="20"/>
          <w14:ligatures w14:val="standardContextual"/>
        </w:rPr>
        <w:t xml:space="preserve"> in 35.3.3.3 (Advertisement of complete or partial per-link information)</w:t>
      </w:r>
      <w:ins w:id="170" w:author="Binita Gupta (binitag)" w:date="2023-10-29T12:00:00Z">
        <w:r w:rsidR="00F8436C" w:rsidRPr="005B0C65">
          <w:rPr>
            <w:sz w:val="20"/>
            <w:szCs w:val="20"/>
            <w14:ligatures w14:val="standardContextual"/>
          </w:rPr>
          <w:t xml:space="preserve"> </w:t>
        </w:r>
      </w:ins>
      <w:ins w:id="171" w:author="Binita Gupta (binitag)" w:date="2023-10-08T12:27:00Z">
        <w:r w:rsidR="008C3788" w:rsidRPr="005B0C65">
          <w:rPr>
            <w:color w:val="000000"/>
            <w:sz w:val="20"/>
            <w:szCs w:val="20"/>
            <w:highlight w:val="cyan"/>
          </w:rPr>
          <w:t>(#</w:t>
        </w:r>
      </w:ins>
      <w:ins w:id="172" w:author="Binita Gupta (binitag)" w:date="2023-10-29T15:55:00Z">
        <w:r w:rsidR="008C3788" w:rsidRPr="005B0C65">
          <w:rPr>
            <w:color w:val="000000"/>
            <w:sz w:val="20"/>
            <w:szCs w:val="20"/>
            <w:highlight w:val="cyan"/>
          </w:rPr>
          <w:t>20028</w:t>
        </w:r>
      </w:ins>
      <w:ins w:id="173" w:author="Binita Gupta (binitag)" w:date="2023-10-08T12:27:00Z">
        <w:r w:rsidR="008C3788" w:rsidRPr="005B0C65">
          <w:rPr>
            <w:color w:val="000000"/>
            <w:sz w:val="20"/>
            <w:szCs w:val="20"/>
            <w:highlight w:val="cyan"/>
          </w:rPr>
          <w:t>)</w:t>
        </w:r>
      </w:ins>
      <w:ins w:id="174" w:author="Binita Gupta (binitag)" w:date="2023-10-29T12:00:00Z">
        <w:r w:rsidR="00F8436C" w:rsidRPr="005B0C65">
          <w:rPr>
            <w:sz w:val="20"/>
            <w:szCs w:val="20"/>
          </w:rPr>
          <w:t xml:space="preserve">and </w:t>
        </w:r>
        <w:r w:rsidR="00F8436C" w:rsidRPr="005B0C65">
          <w:rPr>
            <w:sz w:val="20"/>
            <w:szCs w:val="20"/>
            <w14:ligatures w14:val="standardContextual"/>
          </w:rPr>
          <w:t>35.3.3.4 (Fields and elements not carried in a per-STA profile)</w:t>
        </w:r>
      </w:ins>
      <w:r w:rsidRPr="005B0C65">
        <w:rPr>
          <w:sz w:val="20"/>
          <w:szCs w:val="20"/>
          <w14:ligatures w14:val="standardContextual"/>
        </w:rPr>
        <w:t>, except no</w:t>
      </w:r>
      <w:r w:rsidR="00117569" w:rsidRPr="005B0C65">
        <w:rPr>
          <w:sz w:val="20"/>
          <w:szCs w:val="20"/>
          <w14:ligatures w14:val="standardContextual"/>
        </w:rPr>
        <w:t xml:space="preserve"> </w:t>
      </w:r>
      <w:r w:rsidRPr="005B0C65">
        <w:rPr>
          <w:sz w:val="20"/>
          <w:szCs w:val="20"/>
          <w14:ligatures w14:val="standardContextual"/>
        </w:rPr>
        <w:t xml:space="preserve">inheritance is applied </w:t>
      </w:r>
      <w:ins w:id="175" w:author="Binita Gupta (binitag)" w:date="2023-10-29T15:55:00Z">
        <w:r w:rsidR="00E345BB" w:rsidRPr="005B0C65">
          <w:rPr>
            <w:color w:val="000000"/>
            <w:sz w:val="20"/>
            <w:szCs w:val="20"/>
            <w:highlight w:val="cyan"/>
          </w:rPr>
          <w:t>(#19459)</w:t>
        </w:r>
      </w:ins>
      <w:ins w:id="176" w:author="Binita Gupta (binitag)" w:date="2023-10-08T11:07:00Z">
        <w:r w:rsidR="00222CF5" w:rsidRPr="005B0C65">
          <w:rPr>
            <w:color w:val="000000"/>
            <w:sz w:val="20"/>
            <w:szCs w:val="20"/>
          </w:rPr>
          <w:t>as defined in 35.3.3.</w:t>
        </w:r>
      </w:ins>
      <w:ins w:id="177" w:author="Binita Gupta (binitag)" w:date="2023-10-28T23:05:00Z">
        <w:r w:rsidR="00D302C8" w:rsidRPr="005B0C65">
          <w:rPr>
            <w:color w:val="000000"/>
            <w:sz w:val="20"/>
            <w:szCs w:val="20"/>
          </w:rPr>
          <w:t>5</w:t>
        </w:r>
      </w:ins>
      <w:ins w:id="178" w:author="Binita Gupta (binitag)" w:date="2023-10-08T11:07:00Z">
        <w:r w:rsidR="00222CF5" w:rsidRPr="005B0C65">
          <w:rPr>
            <w:color w:val="000000"/>
            <w:sz w:val="20"/>
            <w:szCs w:val="20"/>
          </w:rPr>
          <w:t>.1</w:t>
        </w:r>
      </w:ins>
      <w:ins w:id="179" w:author="Binita Gupta (binitag)" w:date="2023-10-08T11:08:00Z">
        <w:r w:rsidR="00222CF5" w:rsidRPr="005B0C65">
          <w:rPr>
            <w:color w:val="000000"/>
            <w:sz w:val="20"/>
            <w:szCs w:val="20"/>
          </w:rPr>
          <w:t xml:space="preserve"> (</w:t>
        </w:r>
        <w:r w:rsidR="00222CF5" w:rsidRPr="005B0C65">
          <w:rPr>
            <w:rFonts w:ascii="Calibri" w:hAnsi="Calibri" w:cs="Calibri"/>
            <w:color w:val="000000"/>
            <w:sz w:val="20"/>
            <w:szCs w:val="20"/>
          </w:rPr>
          <w:t>﻿</w:t>
        </w:r>
        <w:r w:rsidR="00222CF5" w:rsidRPr="005B0C65">
          <w:rPr>
            <w:color w:val="000000"/>
            <w:sz w:val="20"/>
            <w:szCs w:val="20"/>
          </w:rPr>
          <w:t>Inheritance in the per-STA profile of Basic Multi-Link element)</w:t>
        </w:r>
      </w:ins>
      <w:ins w:id="180" w:author="Binita Gupta (binitag)" w:date="2023-10-08T11:07:00Z">
        <w:r w:rsidR="00222CF5" w:rsidRPr="005B0C65">
          <w:rPr>
            <w:color w:val="000000"/>
            <w:sz w:val="20"/>
            <w:szCs w:val="20"/>
          </w:rPr>
          <w:t>, instead inheritance rules are applied as defined in 35.3.</w:t>
        </w:r>
      </w:ins>
      <w:ins w:id="181" w:author="Binita Gupta (binitag)" w:date="2023-10-08T11:08:00Z">
        <w:r w:rsidR="00222CF5" w:rsidRPr="005B0C65">
          <w:rPr>
            <w:color w:val="000000"/>
            <w:sz w:val="20"/>
            <w:szCs w:val="20"/>
          </w:rPr>
          <w:t>3</w:t>
        </w:r>
      </w:ins>
      <w:ins w:id="182" w:author="Binita Gupta (binitag)" w:date="2023-10-08T11:07:00Z">
        <w:r w:rsidR="00222CF5" w:rsidRPr="005B0C65">
          <w:rPr>
            <w:color w:val="000000"/>
            <w:sz w:val="20"/>
            <w:szCs w:val="20"/>
          </w:rPr>
          <w:t>.</w:t>
        </w:r>
      </w:ins>
      <w:ins w:id="183" w:author="Binita Gupta (binitag)" w:date="2023-10-08T11:08:00Z">
        <w:r w:rsidR="00222CF5" w:rsidRPr="005B0C65">
          <w:rPr>
            <w:color w:val="000000"/>
            <w:sz w:val="20"/>
            <w:szCs w:val="20"/>
          </w:rPr>
          <w:t>5</w:t>
        </w:r>
      </w:ins>
      <w:ins w:id="184" w:author="Binita Gupta (binitag)" w:date="2023-10-08T11:07:00Z">
        <w:r w:rsidR="00222CF5" w:rsidRPr="005B0C65">
          <w:rPr>
            <w:color w:val="000000"/>
            <w:sz w:val="20"/>
            <w:szCs w:val="20"/>
          </w:rPr>
          <w:t>.</w:t>
        </w:r>
      </w:ins>
      <w:ins w:id="185" w:author="Binita Gupta (binitag)" w:date="2023-10-08T11:08:00Z">
        <w:r w:rsidR="00222CF5" w:rsidRPr="005B0C65">
          <w:rPr>
            <w:color w:val="000000"/>
            <w:sz w:val="20"/>
            <w:szCs w:val="20"/>
          </w:rPr>
          <w:t>3</w:t>
        </w:r>
      </w:ins>
      <w:ins w:id="186" w:author="Binita Gupta (binitag)" w:date="2023-10-08T11:07:00Z">
        <w:r w:rsidR="00222CF5" w:rsidRPr="005B0C65">
          <w:rPr>
            <w:color w:val="000000"/>
            <w:sz w:val="20"/>
            <w:szCs w:val="20"/>
          </w:rPr>
          <w:t xml:space="preserve"> (Inheritance in the Per-STA profile </w:t>
        </w:r>
      </w:ins>
      <w:ins w:id="187" w:author="Binita Gupta (binitag)" w:date="2023-10-08T11:09:00Z">
        <w:r w:rsidR="00222CF5" w:rsidRPr="005B0C65">
          <w:rPr>
            <w:color w:val="000000"/>
            <w:sz w:val="20"/>
            <w:szCs w:val="20"/>
          </w:rPr>
          <w:t>of Link Reconfiguration Request and Response</w:t>
        </w:r>
      </w:ins>
      <w:ins w:id="188" w:author="Binita Gupta (binitag)" w:date="2023-10-08T11:07:00Z">
        <w:r w:rsidR="00222CF5" w:rsidRPr="005B0C65">
          <w:rPr>
            <w:color w:val="000000"/>
            <w:sz w:val="20"/>
            <w:szCs w:val="20"/>
          </w:rPr>
          <w:t>)</w:t>
        </w:r>
      </w:ins>
      <w:r w:rsidR="00B45D78" w:rsidRPr="005B0C65">
        <w:rPr>
          <w:color w:val="000000"/>
          <w:sz w:val="20"/>
          <w:szCs w:val="20"/>
        </w:rPr>
        <w:t>.</w:t>
      </w:r>
      <w:del w:id="189" w:author="Binita Gupta (binitag)" w:date="2023-10-08T11:33:00Z">
        <w:r w:rsidRPr="005B0C65" w:rsidDel="00117569">
          <w:rPr>
            <w:sz w:val="20"/>
            <w:szCs w:val="20"/>
            <w14:ligatures w14:val="standardContextual"/>
          </w:rPr>
          <w:delText>and all the applicable elements and fields are included in the STA Profile field itself.</w:delText>
        </w:r>
      </w:del>
    </w:p>
    <w:p w14:paraId="49294352" w14:textId="292C6C9D" w:rsidR="00385C5B" w:rsidRPr="005B0C65" w:rsidDel="00B943D1" w:rsidRDefault="00385C5B" w:rsidP="00A94156">
      <w:pPr>
        <w:widowControl w:val="0"/>
        <w:kinsoku w:val="0"/>
        <w:overflowPunct w:val="0"/>
        <w:autoSpaceDE w:val="0"/>
        <w:autoSpaceDN w:val="0"/>
        <w:adjustRightInd w:val="0"/>
        <w:spacing w:line="249" w:lineRule="auto"/>
        <w:ind w:right="997"/>
        <w:jc w:val="both"/>
        <w:rPr>
          <w:del w:id="190" w:author="Binita Gupta (binitag)" w:date="2023-10-19T17:00:00Z"/>
          <w:sz w:val="20"/>
          <w:szCs w:val="20"/>
          <w14:ligatures w14:val="standardContextual"/>
        </w:rPr>
      </w:pPr>
    </w:p>
    <w:p w14:paraId="5505E0FF" w14:textId="12DB3430" w:rsidR="00E14AA1" w:rsidRPr="005B0C65" w:rsidRDefault="00064C65" w:rsidP="00B24496">
      <w:pPr>
        <w:widowControl w:val="0"/>
        <w:kinsoku w:val="0"/>
        <w:overflowPunct w:val="0"/>
        <w:autoSpaceDE w:val="0"/>
        <w:autoSpaceDN w:val="0"/>
        <w:adjustRightInd w:val="0"/>
        <w:spacing w:line="249" w:lineRule="auto"/>
        <w:ind w:right="997"/>
        <w:jc w:val="both"/>
        <w:rPr>
          <w:sz w:val="20"/>
          <w:szCs w:val="20"/>
          <w14:ligatures w14:val="standardContextual"/>
        </w:rPr>
      </w:pPr>
      <w:r w:rsidRPr="005B0C65">
        <w:rPr>
          <w:sz w:val="20"/>
          <w:szCs w:val="20"/>
          <w14:ligatures w14:val="standardContextual"/>
        </w:rPr>
        <w:t>…</w:t>
      </w:r>
      <w:r w:rsidR="00B31454" w:rsidRPr="005B0C65">
        <w:rPr>
          <w:sz w:val="20"/>
          <w:szCs w:val="20"/>
          <w14:ligatures w14:val="standardContextual"/>
        </w:rPr>
        <w:t xml:space="preserve"> </w:t>
      </w:r>
    </w:p>
    <w:p w14:paraId="6C1E8027" w14:textId="77777777" w:rsidR="00385C5B" w:rsidRPr="005B0C65" w:rsidRDefault="00385C5B" w:rsidP="00445611">
      <w:pPr>
        <w:widowControl w:val="0"/>
        <w:kinsoku w:val="0"/>
        <w:overflowPunct w:val="0"/>
        <w:autoSpaceDE w:val="0"/>
        <w:autoSpaceDN w:val="0"/>
        <w:adjustRightInd w:val="0"/>
        <w:spacing w:line="249" w:lineRule="auto"/>
        <w:ind w:right="997"/>
        <w:jc w:val="both"/>
        <w:rPr>
          <w:ins w:id="191" w:author="Binita Gupta (binitag)" w:date="2023-10-15T23:31:00Z"/>
          <w:sz w:val="20"/>
          <w:szCs w:val="20"/>
          <w14:ligatures w14:val="standardContextual"/>
        </w:rPr>
      </w:pPr>
    </w:p>
    <w:p w14:paraId="782DC9B3" w14:textId="7F3228F9" w:rsidR="002C678E" w:rsidRPr="005B0C65" w:rsidRDefault="002C678E" w:rsidP="002C678E">
      <w:pPr>
        <w:widowControl w:val="0"/>
        <w:tabs>
          <w:tab w:val="left" w:pos="1080"/>
        </w:tabs>
        <w:autoSpaceDE w:val="0"/>
        <w:autoSpaceDN w:val="0"/>
        <w:spacing w:before="62" w:line="249" w:lineRule="auto"/>
        <w:ind w:right="157"/>
        <w:jc w:val="both"/>
        <w:rPr>
          <w:ins w:id="192" w:author="Binita Gupta (binitag)" w:date="2023-10-30T19:12:00Z"/>
          <w:sz w:val="20"/>
          <w:szCs w:val="20"/>
        </w:rPr>
      </w:pPr>
      <w:ins w:id="193" w:author="Binita Gupta (binitag)" w:date="2023-10-15T23:32:00Z">
        <w:r w:rsidRPr="005B0C65">
          <w:rPr>
            <w:sz w:val="20"/>
            <w:szCs w:val="20"/>
            <w:highlight w:val="cyan"/>
          </w:rPr>
          <w:t>(#</w:t>
        </w:r>
        <w:proofErr w:type="gramStart"/>
        <w:r w:rsidRPr="005B0C65">
          <w:rPr>
            <w:sz w:val="20"/>
            <w:szCs w:val="20"/>
            <w:highlight w:val="cyan"/>
          </w:rPr>
          <w:t>200</w:t>
        </w:r>
      </w:ins>
      <w:ins w:id="194" w:author="Binita Gupta (binitag)" w:date="2023-10-29T15:02:00Z">
        <w:r w:rsidR="00265DD3" w:rsidRPr="005B0C65">
          <w:rPr>
            <w:sz w:val="20"/>
            <w:szCs w:val="20"/>
            <w:highlight w:val="cyan"/>
          </w:rPr>
          <w:t>32</w:t>
        </w:r>
      </w:ins>
      <w:ins w:id="195" w:author="Binita Gupta (binitag)" w:date="2023-10-15T23:32:00Z">
        <w:r w:rsidRPr="005B0C65">
          <w:rPr>
            <w:sz w:val="20"/>
            <w:szCs w:val="20"/>
            <w:highlight w:val="cyan"/>
          </w:rPr>
          <w:t>)</w:t>
        </w:r>
      </w:ins>
      <w:ins w:id="196" w:author="Binita Gupta (binitag)" w:date="2023-10-15T23:31:00Z">
        <w:r w:rsidRPr="005B0C65">
          <w:rPr>
            <w:sz w:val="20"/>
            <w:szCs w:val="20"/>
          </w:rPr>
          <w:t>After</w:t>
        </w:r>
        <w:proofErr w:type="gramEnd"/>
        <w:r w:rsidRPr="005B0C65">
          <w:rPr>
            <w:sz w:val="20"/>
            <w:szCs w:val="20"/>
          </w:rPr>
          <w:t xml:space="preserve"> sending a Link Reconfiguration Response frame</w:t>
        </w:r>
      </w:ins>
      <w:ins w:id="197" w:author="Binita Gupta (binitag)" w:date="2023-10-15T23:37:00Z">
        <w:r w:rsidR="00311152" w:rsidRPr="005B0C65">
          <w:rPr>
            <w:sz w:val="20"/>
            <w:szCs w:val="20"/>
          </w:rPr>
          <w:t xml:space="preserve"> to a non-AP MLD</w:t>
        </w:r>
      </w:ins>
      <w:ins w:id="198" w:author="Binita Gupta (binitag)" w:date="2023-10-15T23:31:00Z">
        <w:r w:rsidRPr="005B0C65">
          <w:rPr>
            <w:sz w:val="20"/>
            <w:szCs w:val="20"/>
          </w:rPr>
          <w:t xml:space="preserve"> indicating SUCCESS status for a delete link operation</w:t>
        </w:r>
      </w:ins>
      <w:ins w:id="199" w:author="Binita Gupta (binitag)" w:date="2023-10-29T19:18:00Z">
        <w:r w:rsidR="0065585E" w:rsidRPr="005B0C65">
          <w:rPr>
            <w:sz w:val="20"/>
            <w:szCs w:val="20"/>
          </w:rPr>
          <w:t xml:space="preserve"> and receiving the acknowledgement </w:t>
        </w:r>
      </w:ins>
      <w:ins w:id="200" w:author="Binita Gupta (binitag)" w:date="2023-10-29T19:22:00Z">
        <w:r w:rsidR="00A05A01" w:rsidRPr="005B0C65">
          <w:rPr>
            <w:sz w:val="20"/>
            <w:szCs w:val="20"/>
          </w:rPr>
          <w:t xml:space="preserve">for the response </w:t>
        </w:r>
        <w:r w:rsidR="00E6128E" w:rsidRPr="005B0C65">
          <w:rPr>
            <w:sz w:val="20"/>
            <w:szCs w:val="20"/>
          </w:rPr>
          <w:t xml:space="preserve">frame </w:t>
        </w:r>
      </w:ins>
      <w:ins w:id="201" w:author="Binita Gupta (binitag)" w:date="2023-10-29T19:19:00Z">
        <w:r w:rsidR="00027BB6" w:rsidRPr="005B0C65">
          <w:rPr>
            <w:sz w:val="20"/>
            <w:szCs w:val="20"/>
          </w:rPr>
          <w:t>from the non-AP MLD</w:t>
        </w:r>
      </w:ins>
      <w:ins w:id="202" w:author="Binita Gupta (binitag)" w:date="2023-10-15T23:31:00Z">
        <w:r w:rsidRPr="005B0C65">
          <w:rPr>
            <w:sz w:val="20"/>
            <w:szCs w:val="20"/>
          </w:rPr>
          <w:t>, the AP MLD shall consider that link to be deleted from the ML setup of the associated non-AP MLD and shall delete any information maintained for that link from the ML setup of that non-AP MLD.</w:t>
        </w:r>
      </w:ins>
    </w:p>
    <w:p w14:paraId="7CABD113" w14:textId="77777777" w:rsidR="00192F49" w:rsidRPr="005B0C65" w:rsidRDefault="00192F49" w:rsidP="002C678E">
      <w:pPr>
        <w:widowControl w:val="0"/>
        <w:tabs>
          <w:tab w:val="left" w:pos="1080"/>
        </w:tabs>
        <w:autoSpaceDE w:val="0"/>
        <w:autoSpaceDN w:val="0"/>
        <w:spacing w:before="62" w:line="249" w:lineRule="auto"/>
        <w:ind w:right="157"/>
        <w:jc w:val="both"/>
        <w:rPr>
          <w:ins w:id="203" w:author="Binita Gupta (binitag)" w:date="2023-10-30T19:12:00Z"/>
          <w:sz w:val="20"/>
          <w:szCs w:val="20"/>
        </w:rPr>
      </w:pPr>
    </w:p>
    <w:p w14:paraId="5EF4B339" w14:textId="5F5D355D" w:rsidR="00192F49" w:rsidRPr="005B0C65" w:rsidRDefault="005A4EF4" w:rsidP="002C678E">
      <w:pPr>
        <w:widowControl w:val="0"/>
        <w:tabs>
          <w:tab w:val="left" w:pos="1080"/>
        </w:tabs>
        <w:autoSpaceDE w:val="0"/>
        <w:autoSpaceDN w:val="0"/>
        <w:spacing w:before="62" w:line="249" w:lineRule="auto"/>
        <w:ind w:right="157"/>
        <w:jc w:val="both"/>
        <w:rPr>
          <w:ins w:id="204" w:author="Binita Gupta (binitag)" w:date="2023-10-30T19:12:00Z"/>
          <w:sz w:val="20"/>
          <w:szCs w:val="20"/>
        </w:rPr>
      </w:pPr>
      <w:ins w:id="205" w:author="Binita Gupta (binitag)" w:date="2023-10-15T23:32:00Z">
        <w:r w:rsidRPr="005B0C65">
          <w:rPr>
            <w:sz w:val="20"/>
            <w:szCs w:val="20"/>
            <w:highlight w:val="cyan"/>
          </w:rPr>
          <w:t>(#</w:t>
        </w:r>
        <w:proofErr w:type="gramStart"/>
        <w:r w:rsidRPr="005B0C65">
          <w:rPr>
            <w:sz w:val="20"/>
            <w:szCs w:val="20"/>
            <w:highlight w:val="cyan"/>
          </w:rPr>
          <w:t>200</w:t>
        </w:r>
      </w:ins>
      <w:ins w:id="206" w:author="Binita Gupta (binitag)" w:date="2023-10-29T15:02:00Z">
        <w:r w:rsidRPr="005B0C65">
          <w:rPr>
            <w:sz w:val="20"/>
            <w:szCs w:val="20"/>
            <w:highlight w:val="cyan"/>
          </w:rPr>
          <w:t>32</w:t>
        </w:r>
      </w:ins>
      <w:ins w:id="207" w:author="Binita Gupta (binitag)" w:date="2023-10-15T23:32:00Z">
        <w:r w:rsidRPr="005B0C65">
          <w:rPr>
            <w:sz w:val="20"/>
            <w:szCs w:val="20"/>
            <w:highlight w:val="cyan"/>
          </w:rPr>
          <w:t>)</w:t>
        </w:r>
      </w:ins>
      <w:ins w:id="208" w:author="Binita Gupta (binitag)" w:date="2023-10-30T19:12:00Z">
        <w:r w:rsidR="00192F49" w:rsidRPr="005B0C65">
          <w:rPr>
            <w:sz w:val="20"/>
            <w:szCs w:val="20"/>
          </w:rPr>
          <w:t>After</w:t>
        </w:r>
        <w:proofErr w:type="gramEnd"/>
        <w:r w:rsidR="00192F49" w:rsidRPr="005B0C65">
          <w:rPr>
            <w:sz w:val="20"/>
            <w:szCs w:val="20"/>
          </w:rPr>
          <w:t xml:space="preserve"> sending a Link Reconfiguration Response frame to a non-AP MLD indicating SUCCESS status for an add link operation and receiving the acknowledgement for the response frame from the non-AP MLD, the AP MLD shall consider that link to be added to the ML setup of the associated non-AP MLD.</w:t>
        </w:r>
      </w:ins>
    </w:p>
    <w:p w14:paraId="0F9FC9FF" w14:textId="77777777" w:rsidR="002C678E" w:rsidRPr="005B0C65" w:rsidRDefault="002C678E" w:rsidP="002C678E">
      <w:pPr>
        <w:widowControl w:val="0"/>
        <w:tabs>
          <w:tab w:val="left" w:pos="1080"/>
        </w:tabs>
        <w:autoSpaceDE w:val="0"/>
        <w:autoSpaceDN w:val="0"/>
        <w:spacing w:before="62" w:line="249" w:lineRule="auto"/>
        <w:ind w:right="157"/>
        <w:jc w:val="both"/>
        <w:rPr>
          <w:ins w:id="209" w:author="Binita Gupta (binitag)" w:date="2023-10-15T23:31:00Z"/>
          <w:sz w:val="20"/>
          <w:szCs w:val="20"/>
        </w:rPr>
      </w:pPr>
    </w:p>
    <w:p w14:paraId="02D09717" w14:textId="2A9E223F" w:rsidR="00914485" w:rsidRPr="005B0C65" w:rsidRDefault="005A4EF4" w:rsidP="0085722E">
      <w:pPr>
        <w:widowControl w:val="0"/>
        <w:kinsoku w:val="0"/>
        <w:overflowPunct w:val="0"/>
        <w:autoSpaceDE w:val="0"/>
        <w:autoSpaceDN w:val="0"/>
        <w:adjustRightInd w:val="0"/>
        <w:spacing w:line="249" w:lineRule="auto"/>
        <w:ind w:right="997"/>
        <w:jc w:val="both"/>
        <w:rPr>
          <w:ins w:id="210" w:author="Binita Gupta (binitag)" w:date="2023-10-30T19:13:00Z"/>
          <w:sz w:val="20"/>
          <w:szCs w:val="20"/>
        </w:rPr>
      </w:pPr>
      <w:ins w:id="211" w:author="Binita Gupta (binitag)" w:date="2023-10-15T23:32:00Z">
        <w:r w:rsidRPr="005B0C65">
          <w:rPr>
            <w:sz w:val="20"/>
            <w:szCs w:val="20"/>
            <w:highlight w:val="cyan"/>
          </w:rPr>
          <w:t>(#</w:t>
        </w:r>
        <w:proofErr w:type="gramStart"/>
        <w:r w:rsidRPr="005B0C65">
          <w:rPr>
            <w:sz w:val="20"/>
            <w:szCs w:val="20"/>
            <w:highlight w:val="cyan"/>
          </w:rPr>
          <w:t>200</w:t>
        </w:r>
      </w:ins>
      <w:ins w:id="212" w:author="Binita Gupta (binitag)" w:date="2023-10-29T15:02:00Z">
        <w:r w:rsidRPr="005B0C65">
          <w:rPr>
            <w:sz w:val="20"/>
            <w:szCs w:val="20"/>
            <w:highlight w:val="cyan"/>
          </w:rPr>
          <w:t>32</w:t>
        </w:r>
      </w:ins>
      <w:ins w:id="213" w:author="Binita Gupta (binitag)" w:date="2023-10-15T23:32:00Z">
        <w:r w:rsidRPr="005B0C65">
          <w:rPr>
            <w:sz w:val="20"/>
            <w:szCs w:val="20"/>
            <w:highlight w:val="cyan"/>
          </w:rPr>
          <w:t>)</w:t>
        </w:r>
      </w:ins>
      <w:ins w:id="214" w:author="Binita Gupta (binitag)" w:date="2023-10-15T23:31:00Z">
        <w:r w:rsidR="002C678E" w:rsidRPr="005B0C65">
          <w:rPr>
            <w:sz w:val="20"/>
            <w:szCs w:val="20"/>
          </w:rPr>
          <w:t>After</w:t>
        </w:r>
        <w:proofErr w:type="gramEnd"/>
        <w:r w:rsidR="002C678E" w:rsidRPr="005B0C65">
          <w:rPr>
            <w:sz w:val="20"/>
            <w:szCs w:val="20"/>
          </w:rPr>
          <w:t xml:space="preserve"> receiving a Link Reconfiguration Response frame indicating SUCCESS status for a delete link operation</w:t>
        </w:r>
      </w:ins>
      <w:ins w:id="215" w:author="Binita Gupta (binitag)" w:date="2023-10-29T19:19:00Z">
        <w:r w:rsidR="00C02112" w:rsidRPr="005B0C65">
          <w:rPr>
            <w:sz w:val="20"/>
            <w:szCs w:val="20"/>
          </w:rPr>
          <w:t xml:space="preserve"> and sending an acknowledgement</w:t>
        </w:r>
      </w:ins>
      <w:ins w:id="216" w:author="Binita Gupta (binitag)" w:date="2023-10-29T19:23:00Z">
        <w:r w:rsidR="00F44D12" w:rsidRPr="005B0C65">
          <w:rPr>
            <w:sz w:val="20"/>
            <w:szCs w:val="20"/>
          </w:rPr>
          <w:t xml:space="preserve"> for the response frame</w:t>
        </w:r>
      </w:ins>
      <w:ins w:id="217" w:author="Binita Gupta (binitag)" w:date="2023-10-15T23:31:00Z">
        <w:r w:rsidR="002C678E" w:rsidRPr="005B0C65">
          <w:rPr>
            <w:sz w:val="20"/>
            <w:szCs w:val="20"/>
          </w:rPr>
          <w:t>, the non-AP MLD shall consider that link to be deleted from its ML setup and shall delete any information maintained for that link from its ML setup.</w:t>
        </w:r>
      </w:ins>
    </w:p>
    <w:p w14:paraId="73FF9FEE" w14:textId="77777777" w:rsidR="00D91851" w:rsidRPr="005B0C65" w:rsidRDefault="00D91851" w:rsidP="0085722E">
      <w:pPr>
        <w:widowControl w:val="0"/>
        <w:kinsoku w:val="0"/>
        <w:overflowPunct w:val="0"/>
        <w:autoSpaceDE w:val="0"/>
        <w:autoSpaceDN w:val="0"/>
        <w:adjustRightInd w:val="0"/>
        <w:spacing w:line="249" w:lineRule="auto"/>
        <w:ind w:right="997"/>
        <w:jc w:val="both"/>
        <w:rPr>
          <w:ins w:id="218" w:author="Binita Gupta (binitag)" w:date="2023-10-30T19:13:00Z"/>
          <w:sz w:val="20"/>
          <w:szCs w:val="20"/>
        </w:rPr>
      </w:pPr>
    </w:p>
    <w:p w14:paraId="688A756A" w14:textId="0C50490C" w:rsidR="00D91851" w:rsidRPr="005B0C65" w:rsidRDefault="005A4EF4" w:rsidP="0085722E">
      <w:pPr>
        <w:widowControl w:val="0"/>
        <w:kinsoku w:val="0"/>
        <w:overflowPunct w:val="0"/>
        <w:autoSpaceDE w:val="0"/>
        <w:autoSpaceDN w:val="0"/>
        <w:adjustRightInd w:val="0"/>
        <w:spacing w:line="249" w:lineRule="auto"/>
        <w:ind w:right="997"/>
        <w:jc w:val="both"/>
        <w:rPr>
          <w:ins w:id="219" w:author="Binita Gupta (binitag)" w:date="2023-10-15T23:31:00Z"/>
          <w:sz w:val="20"/>
          <w:szCs w:val="20"/>
          <w14:ligatures w14:val="standardContextual"/>
        </w:rPr>
      </w:pPr>
      <w:ins w:id="220" w:author="Binita Gupta (binitag)" w:date="2023-10-15T23:32:00Z">
        <w:r w:rsidRPr="005B0C65">
          <w:rPr>
            <w:sz w:val="20"/>
            <w:szCs w:val="20"/>
            <w:highlight w:val="cyan"/>
          </w:rPr>
          <w:t>(#</w:t>
        </w:r>
        <w:proofErr w:type="gramStart"/>
        <w:r w:rsidRPr="005B0C65">
          <w:rPr>
            <w:sz w:val="20"/>
            <w:szCs w:val="20"/>
            <w:highlight w:val="cyan"/>
          </w:rPr>
          <w:t>200</w:t>
        </w:r>
      </w:ins>
      <w:ins w:id="221" w:author="Binita Gupta (binitag)" w:date="2023-10-29T15:02:00Z">
        <w:r w:rsidRPr="005B0C65">
          <w:rPr>
            <w:sz w:val="20"/>
            <w:szCs w:val="20"/>
            <w:highlight w:val="cyan"/>
          </w:rPr>
          <w:t>32</w:t>
        </w:r>
      </w:ins>
      <w:ins w:id="222" w:author="Binita Gupta (binitag)" w:date="2023-10-15T23:32:00Z">
        <w:r w:rsidRPr="005B0C65">
          <w:rPr>
            <w:sz w:val="20"/>
            <w:szCs w:val="20"/>
            <w:highlight w:val="cyan"/>
          </w:rPr>
          <w:t>)</w:t>
        </w:r>
      </w:ins>
      <w:ins w:id="223" w:author="Binita Gupta (binitag)" w:date="2023-10-30T19:13:00Z">
        <w:r w:rsidR="00D91851" w:rsidRPr="005B0C65">
          <w:rPr>
            <w:sz w:val="20"/>
            <w:szCs w:val="20"/>
          </w:rPr>
          <w:t>After</w:t>
        </w:r>
        <w:proofErr w:type="gramEnd"/>
        <w:r w:rsidR="00D91851" w:rsidRPr="005B0C65">
          <w:rPr>
            <w:sz w:val="20"/>
            <w:szCs w:val="20"/>
          </w:rPr>
          <w:t xml:space="preserve"> receiving a Link Reconfiguration Response frame indicating SUCCESS status for an add link operation and sending an acknowledgement for the response frame, the non-AP MLD shall consider that link to be </w:t>
        </w:r>
        <w:r w:rsidR="006A1DF6" w:rsidRPr="005B0C65">
          <w:rPr>
            <w:sz w:val="20"/>
            <w:szCs w:val="20"/>
          </w:rPr>
          <w:t>added to</w:t>
        </w:r>
        <w:r w:rsidR="00D91851" w:rsidRPr="005B0C65">
          <w:rPr>
            <w:sz w:val="20"/>
            <w:szCs w:val="20"/>
          </w:rPr>
          <w:t xml:space="preserve"> its ML setup.</w:t>
        </w:r>
      </w:ins>
    </w:p>
    <w:p w14:paraId="1B554EE0" w14:textId="73DE8292" w:rsidR="00914485" w:rsidRPr="005B0C65" w:rsidRDefault="00914485" w:rsidP="00064C65">
      <w:pPr>
        <w:widowControl w:val="0"/>
        <w:kinsoku w:val="0"/>
        <w:overflowPunct w:val="0"/>
        <w:autoSpaceDE w:val="0"/>
        <w:autoSpaceDN w:val="0"/>
        <w:adjustRightInd w:val="0"/>
        <w:spacing w:line="249" w:lineRule="auto"/>
        <w:ind w:right="997"/>
        <w:jc w:val="both"/>
        <w:rPr>
          <w:sz w:val="20"/>
          <w:szCs w:val="20"/>
          <w14:ligatures w14:val="standardContextual"/>
        </w:rPr>
      </w:pPr>
    </w:p>
    <w:p w14:paraId="1962CD89" w14:textId="748F75AF" w:rsidR="00385C5B" w:rsidRPr="005B0C65" w:rsidRDefault="00385C5B" w:rsidP="0085722E">
      <w:pPr>
        <w:widowControl w:val="0"/>
        <w:kinsoku w:val="0"/>
        <w:overflowPunct w:val="0"/>
        <w:autoSpaceDE w:val="0"/>
        <w:autoSpaceDN w:val="0"/>
        <w:adjustRightInd w:val="0"/>
        <w:spacing w:line="249" w:lineRule="auto"/>
        <w:ind w:right="997"/>
        <w:jc w:val="both"/>
        <w:rPr>
          <w:sz w:val="20"/>
          <w:szCs w:val="20"/>
          <w14:ligatures w14:val="standardContextual"/>
        </w:rPr>
      </w:pPr>
      <w:del w:id="224" w:author="Binita Gupta (binitag)" w:date="2023-10-15T23:31:00Z">
        <w:r w:rsidRPr="005B0C65" w:rsidDel="002C678E">
          <w:rPr>
            <w:rFonts w:ascii="Calibri" w:hAnsi="Calibri" w:cs="Calibri"/>
            <w:sz w:val="20"/>
            <w:szCs w:val="20"/>
            <w14:ligatures w14:val="standardContextual"/>
          </w:rPr>
          <w:delText>﻿</w:delText>
        </w:r>
      </w:del>
      <w:ins w:id="225" w:author="Binita Gupta (binitag)" w:date="2023-10-09T00:22:00Z">
        <w:r w:rsidRPr="005B0C65">
          <w:rPr>
            <w:sz w:val="20"/>
            <w:szCs w:val="20"/>
            <w14:ligatures w14:val="standardContextual"/>
          </w:rPr>
          <w:t>(#</w:t>
        </w:r>
        <w:proofErr w:type="gramStart"/>
        <w:r w:rsidRPr="005B0C65">
          <w:rPr>
            <w:sz w:val="20"/>
            <w:szCs w:val="20"/>
            <w14:ligatures w14:val="standardContextual"/>
          </w:rPr>
          <w:t>200</w:t>
        </w:r>
      </w:ins>
      <w:ins w:id="226" w:author="Binita Gupta (binitag)" w:date="2023-10-10T23:30:00Z">
        <w:r w:rsidR="00446CE1" w:rsidRPr="005B0C65">
          <w:rPr>
            <w:sz w:val="20"/>
            <w:szCs w:val="20"/>
            <w14:ligatures w14:val="standardContextual"/>
          </w:rPr>
          <w:t>27</w:t>
        </w:r>
      </w:ins>
      <w:ins w:id="227" w:author="Binita Gupta (binitag)" w:date="2023-10-09T00:22:00Z">
        <w:r w:rsidRPr="005B0C65">
          <w:rPr>
            <w:sz w:val="20"/>
            <w:szCs w:val="20"/>
            <w14:ligatures w14:val="standardContextual"/>
          </w:rPr>
          <w:t>)</w:t>
        </w:r>
      </w:ins>
      <w:r w:rsidRPr="005B0C65">
        <w:rPr>
          <w:sz w:val="20"/>
          <w:szCs w:val="20"/>
          <w14:ligatures w14:val="standardContextual"/>
        </w:rPr>
        <w:t>If</w:t>
      </w:r>
      <w:proofErr w:type="gramEnd"/>
      <w:r w:rsidRPr="005B0C65">
        <w:rPr>
          <w:sz w:val="20"/>
          <w:szCs w:val="20"/>
          <w14:ligatures w14:val="standardContextual"/>
        </w:rPr>
        <w:t xml:space="preserve"> </w:t>
      </w:r>
      <w:del w:id="228" w:author="Binita Gupta (binitag)" w:date="2023-10-09T00:24:00Z">
        <w:r w:rsidRPr="005B0C65" w:rsidDel="0063279E">
          <w:rPr>
            <w:sz w:val="20"/>
            <w:szCs w:val="20"/>
            <w14:ligatures w14:val="standardContextual"/>
          </w:rPr>
          <w:delText xml:space="preserve">a </w:delText>
        </w:r>
      </w:del>
      <w:del w:id="229" w:author="Binita Gupta (binitag)" w:date="2023-10-09T00:23:00Z">
        <w:r w:rsidRPr="005B0C65" w:rsidDel="00385C5B">
          <w:rPr>
            <w:sz w:val="20"/>
            <w:szCs w:val="20"/>
            <w14:ligatures w14:val="standardContextual"/>
          </w:rPr>
          <w:delText xml:space="preserve">ML </w:delText>
        </w:r>
      </w:del>
      <w:ins w:id="230" w:author="Binita Gupta (binitag)" w:date="2023-10-09T00:23:00Z">
        <w:r w:rsidRPr="005B0C65">
          <w:rPr>
            <w:sz w:val="20"/>
            <w:szCs w:val="20"/>
            <w14:ligatures w14:val="standardContextual"/>
          </w:rPr>
          <w:t xml:space="preserve">link </w:t>
        </w:r>
      </w:ins>
      <w:r w:rsidRPr="005B0C65">
        <w:rPr>
          <w:sz w:val="20"/>
          <w:szCs w:val="20"/>
          <w14:ligatures w14:val="standardContextual"/>
        </w:rPr>
        <w:t xml:space="preserve">reconfiguration </w:t>
      </w:r>
      <w:ins w:id="231" w:author="Binita Gupta (binitag)" w:date="2023-10-09T00:23:00Z">
        <w:r w:rsidR="00E43B0E" w:rsidRPr="005B0C65">
          <w:rPr>
            <w:sz w:val="20"/>
            <w:szCs w:val="20"/>
            <w14:ligatures w14:val="standardContextual"/>
          </w:rPr>
          <w:t xml:space="preserve">to the ML setup </w:t>
        </w:r>
      </w:ins>
      <w:r w:rsidRPr="005B0C65">
        <w:rPr>
          <w:sz w:val="20"/>
          <w:szCs w:val="20"/>
          <w14:ligatures w14:val="standardContextual"/>
        </w:rPr>
        <w:t>operation results in one or more links being added to the ML setup of a non-AP</w:t>
      </w:r>
      <w:r w:rsidR="00E43B0E" w:rsidRPr="005B0C65">
        <w:rPr>
          <w:sz w:val="20"/>
          <w:szCs w:val="20"/>
          <w14:ligatures w14:val="standardContextual"/>
        </w:rPr>
        <w:t xml:space="preserve"> </w:t>
      </w:r>
      <w:r w:rsidRPr="005B0C65">
        <w:rPr>
          <w:sz w:val="20"/>
          <w:szCs w:val="20"/>
          <w14:ligatures w14:val="standardContextual"/>
        </w:rPr>
        <w:t>MLD, the non-AP MLD and the AP MLD shall operate with all the TIDs mapped to the newly added links</w:t>
      </w:r>
      <w:r w:rsidR="00E43B0E" w:rsidRPr="005B0C65">
        <w:rPr>
          <w:sz w:val="20"/>
          <w:szCs w:val="20"/>
          <w14:ligatures w14:val="standardContextual"/>
        </w:rPr>
        <w:t xml:space="preserve"> </w:t>
      </w:r>
      <w:r w:rsidRPr="005B0C65">
        <w:rPr>
          <w:sz w:val="20"/>
          <w:szCs w:val="20"/>
          <w14:ligatures w14:val="standardContextual"/>
        </w:rPr>
        <w:t>until a TTLM is updated according to the procedure defined in 35.3.7.2 (TTLM).</w:t>
      </w:r>
    </w:p>
    <w:p w14:paraId="5AC4AF1D" w14:textId="77777777" w:rsidR="00E42AA6" w:rsidRDefault="00E42AA6" w:rsidP="009E3661">
      <w:pPr>
        <w:widowControl w:val="0"/>
        <w:kinsoku w:val="0"/>
        <w:overflowPunct w:val="0"/>
        <w:autoSpaceDE w:val="0"/>
        <w:autoSpaceDN w:val="0"/>
        <w:adjustRightInd w:val="0"/>
        <w:spacing w:line="249" w:lineRule="auto"/>
        <w:ind w:right="997"/>
        <w:jc w:val="both"/>
        <w:rPr>
          <w:szCs w:val="20"/>
        </w:rPr>
      </w:pPr>
    </w:p>
    <w:p w14:paraId="22C1AE12" w14:textId="485D2191" w:rsidR="00E42AA6" w:rsidRPr="00EA339B" w:rsidRDefault="00E42AA6" w:rsidP="009A0FE7">
      <w:pPr>
        <w:pStyle w:val="Heading2"/>
        <w:numPr>
          <w:ilvl w:val="3"/>
          <w:numId w:val="32"/>
        </w:numPr>
        <w:tabs>
          <w:tab w:val="left" w:pos="934"/>
        </w:tabs>
        <w:rPr>
          <w:sz w:val="24"/>
          <w:szCs w:val="18"/>
        </w:rPr>
      </w:pPr>
      <w:r w:rsidRPr="00EA339B">
        <w:rPr>
          <w:sz w:val="24"/>
          <w:szCs w:val="18"/>
        </w:rPr>
        <w:t>AP</w:t>
      </w:r>
      <w:r w:rsidRPr="00EA339B">
        <w:rPr>
          <w:spacing w:val="-6"/>
          <w:sz w:val="24"/>
          <w:szCs w:val="18"/>
        </w:rPr>
        <w:t xml:space="preserve"> </w:t>
      </w:r>
      <w:r w:rsidRPr="00EA339B">
        <w:rPr>
          <w:sz w:val="24"/>
          <w:szCs w:val="18"/>
        </w:rPr>
        <w:t>MLD</w:t>
      </w:r>
      <w:r w:rsidRPr="00EA339B">
        <w:rPr>
          <w:spacing w:val="-5"/>
          <w:sz w:val="24"/>
          <w:szCs w:val="18"/>
        </w:rPr>
        <w:t xml:space="preserve"> </w:t>
      </w:r>
      <w:r w:rsidRPr="00EA339B">
        <w:rPr>
          <w:sz w:val="24"/>
          <w:szCs w:val="18"/>
        </w:rPr>
        <w:t>recommendation</w:t>
      </w:r>
      <w:r w:rsidRPr="00EA339B">
        <w:rPr>
          <w:spacing w:val="-5"/>
          <w:sz w:val="24"/>
          <w:szCs w:val="18"/>
        </w:rPr>
        <w:t xml:space="preserve"> </w:t>
      </w:r>
      <w:r w:rsidRPr="00EA339B">
        <w:rPr>
          <w:sz w:val="24"/>
          <w:szCs w:val="18"/>
        </w:rPr>
        <w:t>for</w:t>
      </w:r>
      <w:r w:rsidRPr="00EA339B">
        <w:rPr>
          <w:spacing w:val="-6"/>
          <w:sz w:val="24"/>
          <w:szCs w:val="18"/>
        </w:rPr>
        <w:t xml:space="preserve"> </w:t>
      </w:r>
      <w:ins w:id="232" w:author="Binita Gupta (binitag)" w:date="2023-10-09T00:26:00Z">
        <w:r w:rsidR="00E9441B" w:rsidRPr="00EA339B">
          <w:rPr>
            <w:spacing w:val="-6"/>
            <w:sz w:val="24"/>
            <w:szCs w:val="18"/>
          </w:rPr>
          <w:t>(#20036)</w:t>
        </w:r>
      </w:ins>
      <w:del w:id="233" w:author="Binita Gupta (binitag)" w:date="2023-10-09T00:26:00Z">
        <w:r w:rsidRPr="00EA339B" w:rsidDel="00E9441B">
          <w:rPr>
            <w:sz w:val="24"/>
            <w:szCs w:val="18"/>
          </w:rPr>
          <w:delText>ML</w:delText>
        </w:r>
      </w:del>
      <w:r w:rsidRPr="00EA339B">
        <w:rPr>
          <w:spacing w:val="-6"/>
          <w:sz w:val="24"/>
          <w:szCs w:val="18"/>
        </w:rPr>
        <w:t xml:space="preserve"> </w:t>
      </w:r>
      <w:ins w:id="234" w:author="Binita Gupta (binitag)" w:date="2023-10-09T00:26:00Z">
        <w:r w:rsidR="00E9441B" w:rsidRPr="00EA339B">
          <w:rPr>
            <w:spacing w:val="-6"/>
            <w:sz w:val="24"/>
            <w:szCs w:val="18"/>
          </w:rPr>
          <w:t xml:space="preserve">link </w:t>
        </w:r>
      </w:ins>
      <w:r w:rsidRPr="00EA339B">
        <w:rPr>
          <w:spacing w:val="-2"/>
          <w:sz w:val="24"/>
          <w:szCs w:val="18"/>
        </w:rPr>
        <w:t>reconfiguration</w:t>
      </w:r>
    </w:p>
    <w:p w14:paraId="7B3FB3F3" w14:textId="3EDA6E72" w:rsidR="00E42AA6" w:rsidRPr="005B0C65" w:rsidRDefault="00E42AA6" w:rsidP="00E42AA6">
      <w:pPr>
        <w:pStyle w:val="BodyText0"/>
        <w:spacing w:line="249" w:lineRule="auto"/>
        <w:ind w:left="160" w:right="156"/>
        <w:jc w:val="both"/>
        <w:rPr>
          <w:ins w:id="235" w:author="Binita Gupta (binitag)" w:date="2023-10-09T01:13:00Z"/>
          <w:sz w:val="20"/>
        </w:rPr>
      </w:pPr>
      <w:r w:rsidRPr="005B0C65">
        <w:rPr>
          <w:sz w:val="20"/>
        </w:rPr>
        <w:t>An</w:t>
      </w:r>
      <w:r w:rsidRPr="005B0C65">
        <w:rPr>
          <w:spacing w:val="-2"/>
          <w:sz w:val="20"/>
        </w:rPr>
        <w:t xml:space="preserve"> </w:t>
      </w:r>
      <w:r w:rsidRPr="005B0C65">
        <w:rPr>
          <w:sz w:val="20"/>
        </w:rPr>
        <w:t>AP</w:t>
      </w:r>
      <w:r w:rsidRPr="005B0C65">
        <w:rPr>
          <w:spacing w:val="-3"/>
          <w:sz w:val="20"/>
        </w:rPr>
        <w:t xml:space="preserve"> </w:t>
      </w:r>
      <w:r w:rsidRPr="005B0C65">
        <w:rPr>
          <w:sz w:val="20"/>
        </w:rPr>
        <w:t>MLD</w:t>
      </w:r>
      <w:r w:rsidRPr="005B0C65">
        <w:rPr>
          <w:spacing w:val="-2"/>
          <w:sz w:val="20"/>
        </w:rPr>
        <w:t xml:space="preserve"> </w:t>
      </w:r>
      <w:r w:rsidRPr="005B0C65">
        <w:rPr>
          <w:sz w:val="20"/>
        </w:rPr>
        <w:t>may</w:t>
      </w:r>
      <w:r w:rsidRPr="005B0C65">
        <w:rPr>
          <w:spacing w:val="-2"/>
          <w:sz w:val="20"/>
        </w:rPr>
        <w:t xml:space="preserve"> </w:t>
      </w:r>
      <w:r w:rsidRPr="005B0C65">
        <w:rPr>
          <w:sz w:val="20"/>
        </w:rPr>
        <w:t>recommend</w:t>
      </w:r>
      <w:r w:rsidRPr="005B0C65">
        <w:rPr>
          <w:spacing w:val="-2"/>
          <w:sz w:val="20"/>
        </w:rPr>
        <w:t xml:space="preserve"> </w:t>
      </w:r>
      <w:r w:rsidRPr="005B0C65">
        <w:rPr>
          <w:sz w:val="20"/>
        </w:rPr>
        <w:t>link(s)</w:t>
      </w:r>
      <w:r w:rsidRPr="005B0C65">
        <w:rPr>
          <w:spacing w:val="-2"/>
          <w:sz w:val="20"/>
        </w:rPr>
        <w:t xml:space="preserve"> </w:t>
      </w:r>
      <w:r w:rsidRPr="005B0C65">
        <w:rPr>
          <w:sz w:val="20"/>
        </w:rPr>
        <w:t>to</w:t>
      </w:r>
      <w:r w:rsidRPr="005B0C65">
        <w:rPr>
          <w:spacing w:val="-2"/>
          <w:sz w:val="20"/>
        </w:rPr>
        <w:t xml:space="preserve"> </w:t>
      </w:r>
      <w:r w:rsidRPr="005B0C65">
        <w:rPr>
          <w:sz w:val="20"/>
        </w:rPr>
        <w:t>be</w:t>
      </w:r>
      <w:r w:rsidRPr="005B0C65">
        <w:rPr>
          <w:spacing w:val="-2"/>
          <w:sz w:val="20"/>
        </w:rPr>
        <w:t xml:space="preserve"> </w:t>
      </w:r>
      <w:r w:rsidRPr="005B0C65">
        <w:rPr>
          <w:sz w:val="20"/>
        </w:rPr>
        <w:t>added</w:t>
      </w:r>
      <w:r w:rsidRPr="005B0C65">
        <w:rPr>
          <w:spacing w:val="-2"/>
          <w:sz w:val="20"/>
        </w:rPr>
        <w:t xml:space="preserve"> </w:t>
      </w:r>
      <w:r w:rsidRPr="005B0C65">
        <w:rPr>
          <w:sz w:val="20"/>
        </w:rPr>
        <w:t>or</w:t>
      </w:r>
      <w:r w:rsidRPr="005B0C65">
        <w:rPr>
          <w:spacing w:val="-2"/>
          <w:sz w:val="20"/>
        </w:rPr>
        <w:t xml:space="preserve"> </w:t>
      </w:r>
      <w:r w:rsidRPr="005B0C65">
        <w:rPr>
          <w:sz w:val="20"/>
        </w:rPr>
        <w:t>deleted</w:t>
      </w:r>
      <w:r w:rsidRPr="005B0C65">
        <w:rPr>
          <w:spacing w:val="-1"/>
          <w:sz w:val="20"/>
        </w:rPr>
        <w:t xml:space="preserve"> </w:t>
      </w:r>
      <w:r w:rsidRPr="005B0C65">
        <w:rPr>
          <w:sz w:val="20"/>
        </w:rPr>
        <w:t>in</w:t>
      </w:r>
      <w:r w:rsidRPr="005B0C65">
        <w:rPr>
          <w:spacing w:val="-2"/>
          <w:sz w:val="20"/>
        </w:rPr>
        <w:t xml:space="preserve"> </w:t>
      </w:r>
      <w:r w:rsidRPr="005B0C65">
        <w:rPr>
          <w:sz w:val="20"/>
        </w:rPr>
        <w:t>the</w:t>
      </w:r>
      <w:r w:rsidRPr="005B0C65">
        <w:rPr>
          <w:spacing w:val="-2"/>
          <w:sz w:val="20"/>
        </w:rPr>
        <w:t xml:space="preserve"> </w:t>
      </w:r>
      <w:r w:rsidRPr="005B0C65">
        <w:rPr>
          <w:sz w:val="20"/>
        </w:rPr>
        <w:t>ML</w:t>
      </w:r>
      <w:r w:rsidRPr="005B0C65">
        <w:rPr>
          <w:spacing w:val="-2"/>
          <w:sz w:val="20"/>
        </w:rPr>
        <w:t xml:space="preserve"> </w:t>
      </w:r>
      <w:r w:rsidRPr="005B0C65">
        <w:rPr>
          <w:sz w:val="20"/>
        </w:rPr>
        <w:t>setup</w:t>
      </w:r>
      <w:r w:rsidRPr="005B0C65">
        <w:rPr>
          <w:spacing w:val="-2"/>
          <w:sz w:val="20"/>
        </w:rPr>
        <w:t xml:space="preserve"> </w:t>
      </w:r>
      <w:r w:rsidRPr="005B0C65">
        <w:rPr>
          <w:sz w:val="20"/>
        </w:rPr>
        <w:t>of</w:t>
      </w:r>
      <w:r w:rsidRPr="005B0C65">
        <w:rPr>
          <w:spacing w:val="-2"/>
          <w:sz w:val="20"/>
        </w:rPr>
        <w:t xml:space="preserve"> </w:t>
      </w:r>
      <w:r w:rsidRPr="005B0C65">
        <w:rPr>
          <w:sz w:val="20"/>
        </w:rPr>
        <w:t>an</w:t>
      </w:r>
      <w:r w:rsidRPr="005B0C65">
        <w:rPr>
          <w:spacing w:val="-2"/>
          <w:sz w:val="20"/>
        </w:rPr>
        <w:t xml:space="preserve"> </w:t>
      </w:r>
      <w:r w:rsidRPr="005B0C65">
        <w:rPr>
          <w:sz w:val="20"/>
        </w:rPr>
        <w:t>associated</w:t>
      </w:r>
      <w:r w:rsidRPr="005B0C65">
        <w:rPr>
          <w:spacing w:val="-2"/>
          <w:sz w:val="20"/>
        </w:rPr>
        <w:t xml:space="preserve"> </w:t>
      </w:r>
      <w:r w:rsidRPr="005B0C65">
        <w:rPr>
          <w:sz w:val="20"/>
        </w:rPr>
        <w:t>non-AP</w:t>
      </w:r>
      <w:r w:rsidRPr="005B0C65">
        <w:rPr>
          <w:spacing w:val="-2"/>
          <w:sz w:val="20"/>
        </w:rPr>
        <w:t xml:space="preserve"> </w:t>
      </w:r>
      <w:r w:rsidRPr="005B0C65">
        <w:rPr>
          <w:sz w:val="20"/>
        </w:rPr>
        <w:t>MLD by sending an individually addressed Link Reconfiguration Notify frame to that non-AP MLD. The Link Reconfiguration Notify frame shall contain a Reconfiguration Multi-Link element that includes one Per- STA Profile subelement for each affiliated AP that the AP MLD is recommending to the non-AP MLD to add</w:t>
      </w:r>
      <w:ins w:id="236" w:author="Binita Gupta (binitag)" w:date="2023-10-09T00:28:00Z">
        <w:r w:rsidR="00CE568C" w:rsidRPr="005B0C65">
          <w:rPr>
            <w:sz w:val="20"/>
          </w:rPr>
          <w:t xml:space="preserve"> </w:t>
        </w:r>
      </w:ins>
      <w:ins w:id="237" w:author="Binita Gupta (binitag)" w:date="2023-10-09T00:29:00Z">
        <w:r w:rsidR="00CE568C" w:rsidRPr="005B0C65">
          <w:rPr>
            <w:sz w:val="20"/>
          </w:rPr>
          <w:t>(#</w:t>
        </w:r>
        <w:proofErr w:type="gramStart"/>
        <w:r w:rsidR="00CE568C" w:rsidRPr="005B0C65">
          <w:rPr>
            <w:sz w:val="20"/>
          </w:rPr>
          <w:t>20037)</w:t>
        </w:r>
      </w:ins>
      <w:ins w:id="238" w:author="Binita Gupta (binitag)" w:date="2023-10-09T00:28:00Z">
        <w:r w:rsidR="00CE568C" w:rsidRPr="005B0C65">
          <w:rPr>
            <w:sz w:val="20"/>
          </w:rPr>
          <w:t>to</w:t>
        </w:r>
      </w:ins>
      <w:proofErr w:type="gramEnd"/>
      <w:r w:rsidRPr="005B0C65">
        <w:rPr>
          <w:sz w:val="20"/>
        </w:rPr>
        <w:t xml:space="preserve"> or delete </w:t>
      </w:r>
      <w:ins w:id="239" w:author="Binita Gupta (binitag)" w:date="2023-10-09T00:29:00Z">
        <w:r w:rsidR="00CE568C" w:rsidRPr="005B0C65">
          <w:rPr>
            <w:sz w:val="20"/>
          </w:rPr>
          <w:t>from</w:t>
        </w:r>
      </w:ins>
      <w:del w:id="240" w:author="Binita Gupta (binitag)" w:date="2023-10-09T00:29:00Z">
        <w:r w:rsidRPr="005B0C65" w:rsidDel="00CE568C">
          <w:rPr>
            <w:sz w:val="20"/>
          </w:rPr>
          <w:delText>to</w:delText>
        </w:r>
      </w:del>
      <w:r w:rsidRPr="005B0C65">
        <w:rPr>
          <w:sz w:val="20"/>
        </w:rPr>
        <w:t xml:space="preserve"> its ML setup.</w:t>
      </w:r>
    </w:p>
    <w:p w14:paraId="305164E2" w14:textId="1A3B8CF3" w:rsidR="00E14348" w:rsidRPr="005B0C65" w:rsidRDefault="007C5A21" w:rsidP="00D879BF">
      <w:pPr>
        <w:pStyle w:val="BodyText0"/>
        <w:spacing w:line="249" w:lineRule="auto"/>
        <w:ind w:left="160" w:right="156"/>
        <w:jc w:val="both"/>
        <w:rPr>
          <w:sz w:val="20"/>
        </w:rPr>
      </w:pPr>
      <w:ins w:id="241" w:author="Binita Gupta (binitag)" w:date="2023-10-09T01:13:00Z">
        <w:r w:rsidRPr="005B0C65">
          <w:rPr>
            <w:sz w:val="20"/>
          </w:rPr>
          <w:t>(#20027</w:t>
        </w:r>
      </w:ins>
      <w:ins w:id="242" w:author="Binita Gupta (binitag)" w:date="2023-10-09T01:14:00Z">
        <w:r w:rsidRPr="005B0C65">
          <w:rPr>
            <w:sz w:val="20"/>
          </w:rPr>
          <w:t xml:space="preserve">) </w:t>
        </w:r>
      </w:ins>
      <w:ins w:id="243" w:author="Binita Gupta (binitag)" w:date="2023-10-09T13:46:00Z">
        <w:r w:rsidR="00053F85" w:rsidRPr="005B0C65">
          <w:rPr>
            <w:sz w:val="20"/>
          </w:rPr>
          <w:t xml:space="preserve">In the Link Reconfiguration Notify frame, </w:t>
        </w:r>
      </w:ins>
      <w:ins w:id="244" w:author="Binita Gupta (binitag)" w:date="2023-10-09T01:14:00Z">
        <w:r w:rsidR="00702616" w:rsidRPr="005B0C65">
          <w:rPr>
            <w:sz w:val="20"/>
          </w:rPr>
          <w:t>an AP MLD shall set</w:t>
        </w:r>
        <w:r w:rsidR="00702616" w:rsidRPr="005B0C65">
          <w:rPr>
            <w:spacing w:val="1"/>
            <w:sz w:val="20"/>
          </w:rPr>
          <w:t xml:space="preserve"> </w:t>
        </w:r>
        <w:r w:rsidR="00702616" w:rsidRPr="005B0C65">
          <w:rPr>
            <w:sz w:val="20"/>
          </w:rPr>
          <w:t>the MLD MAC</w:t>
        </w:r>
        <w:r w:rsidR="00702616" w:rsidRPr="005B0C65">
          <w:rPr>
            <w:spacing w:val="1"/>
            <w:sz w:val="20"/>
          </w:rPr>
          <w:t xml:space="preserve"> </w:t>
        </w:r>
        <w:r w:rsidR="00702616" w:rsidRPr="005B0C65">
          <w:rPr>
            <w:sz w:val="20"/>
          </w:rPr>
          <w:t>Address Present</w:t>
        </w:r>
        <w:r w:rsidR="00702616" w:rsidRPr="005B0C65">
          <w:rPr>
            <w:spacing w:val="1"/>
            <w:sz w:val="20"/>
          </w:rPr>
          <w:t xml:space="preserve"> </w:t>
        </w:r>
        <w:r w:rsidR="00702616" w:rsidRPr="005B0C65">
          <w:rPr>
            <w:sz w:val="20"/>
          </w:rPr>
          <w:t>subfield</w:t>
        </w:r>
      </w:ins>
      <w:ins w:id="245" w:author="Binita Gupta (binitag)" w:date="2023-10-09T01:21:00Z">
        <w:r w:rsidR="00A379F1" w:rsidRPr="005B0C65">
          <w:rPr>
            <w:sz w:val="20"/>
          </w:rPr>
          <w:t xml:space="preserve">, </w:t>
        </w:r>
      </w:ins>
      <w:ins w:id="246" w:author="Binita Gupta (binitag)" w:date="2023-10-09T01:15:00Z">
        <w:r w:rsidR="00BD19FF" w:rsidRPr="005B0C65">
          <w:rPr>
            <w:spacing w:val="1"/>
            <w:sz w:val="20"/>
          </w:rPr>
          <w:t xml:space="preserve">the </w:t>
        </w:r>
        <w:r w:rsidR="00CF5E00" w:rsidRPr="005B0C65">
          <w:rPr>
            <w:spacing w:val="1"/>
            <w:sz w:val="20"/>
          </w:rPr>
          <w:t xml:space="preserve">EML Capabilities Present subfield and the </w:t>
        </w:r>
      </w:ins>
      <w:ins w:id="247" w:author="Binita Gupta (binitag)" w:date="2023-10-09T01:14:00Z">
        <w:r w:rsidR="00702616" w:rsidRPr="005B0C65">
          <w:rPr>
            <w:sz w:val="20"/>
          </w:rPr>
          <w:t xml:space="preserve">MLD Capabilities </w:t>
        </w:r>
        <w:proofErr w:type="gramStart"/>
        <w:r w:rsidR="00702616" w:rsidRPr="005B0C65">
          <w:rPr>
            <w:sz w:val="20"/>
          </w:rPr>
          <w:t>And</w:t>
        </w:r>
        <w:proofErr w:type="gramEnd"/>
        <w:r w:rsidR="00702616" w:rsidRPr="005B0C65">
          <w:rPr>
            <w:sz w:val="20"/>
          </w:rPr>
          <w:t xml:space="preserve"> Operations Present subfield to </w:t>
        </w:r>
      </w:ins>
      <w:ins w:id="248" w:author="Binita Gupta (binitag)" w:date="2023-10-09T01:21:00Z">
        <w:r w:rsidR="00A379F1" w:rsidRPr="005B0C65">
          <w:rPr>
            <w:sz w:val="20"/>
          </w:rPr>
          <w:t>0</w:t>
        </w:r>
      </w:ins>
      <w:ins w:id="249" w:author="Binita Gupta (binitag)" w:date="2023-10-09T13:48:00Z">
        <w:r w:rsidR="003D369D" w:rsidRPr="005B0C65">
          <w:rPr>
            <w:sz w:val="20"/>
          </w:rPr>
          <w:t xml:space="preserve"> in the Common Info field </w:t>
        </w:r>
      </w:ins>
      <w:ins w:id="250" w:author="Binita Gupta (binitag)" w:date="2023-10-09T13:49:00Z">
        <w:r w:rsidR="00E46433" w:rsidRPr="005B0C65">
          <w:rPr>
            <w:sz w:val="20"/>
          </w:rPr>
          <w:t>of</w:t>
        </w:r>
      </w:ins>
      <w:ins w:id="251" w:author="Binita Gupta (binitag)" w:date="2023-10-09T13:48:00Z">
        <w:r w:rsidR="003D369D" w:rsidRPr="005B0C65">
          <w:rPr>
            <w:sz w:val="20"/>
          </w:rPr>
          <w:t xml:space="preserve"> the Reconfiguration Multi-Link element</w:t>
        </w:r>
      </w:ins>
      <w:ins w:id="252" w:author="Binita Gupta (binitag)" w:date="2023-10-09T01:14:00Z">
        <w:r w:rsidR="00702616" w:rsidRPr="005B0C65">
          <w:rPr>
            <w:sz w:val="20"/>
          </w:rPr>
          <w:t>.</w:t>
        </w:r>
      </w:ins>
    </w:p>
    <w:p w14:paraId="7F8AFF49" w14:textId="77777777" w:rsidR="00D879BF" w:rsidRDefault="00D879BF" w:rsidP="00D879BF">
      <w:pPr>
        <w:pStyle w:val="BodyText0"/>
        <w:spacing w:line="249" w:lineRule="auto"/>
        <w:ind w:left="160" w:right="156"/>
        <w:jc w:val="both"/>
        <w:rPr>
          <w:ins w:id="253" w:author="Binita Gupta (binitag)" w:date="2023-10-09T13:50:00Z"/>
        </w:rPr>
      </w:pPr>
    </w:p>
    <w:p w14:paraId="2F76E6EF" w14:textId="3466CA55" w:rsidR="00E14348" w:rsidRDefault="00E14348" w:rsidP="00E42AA6">
      <w:pPr>
        <w:pStyle w:val="BodyText0"/>
        <w:spacing w:line="249" w:lineRule="auto"/>
        <w:ind w:left="160" w:right="156"/>
        <w:jc w:val="both"/>
      </w:pPr>
      <w:ins w:id="254" w:author="Binita Gupta (binitag)" w:date="2023-10-09T13:50:00Z">
        <w:r w:rsidRPr="00E14348">
          <w:rPr>
            <w:rFonts w:ascii="Calibri" w:hAnsi="Calibri" w:cs="Calibri"/>
          </w:rPr>
          <w:t>﻿</w:t>
        </w:r>
      </w:ins>
      <w:r w:rsidRPr="00E14348">
        <w:rPr>
          <w:rFonts w:asciiTheme="majorHAnsi" w:eastAsia="Batang" w:hAnsiTheme="majorHAnsi"/>
          <w:b/>
          <w:sz w:val="28"/>
        </w:rPr>
        <w:t>35.3.23 BSS transition management for MLDs</w:t>
      </w:r>
    </w:p>
    <w:p w14:paraId="29A47BB5" w14:textId="6991CD92" w:rsidR="00121CB2" w:rsidRPr="005B0C65" w:rsidRDefault="00121CB2" w:rsidP="00E42AA6">
      <w:pPr>
        <w:pStyle w:val="BodyText0"/>
        <w:spacing w:before="3"/>
        <w:rPr>
          <w:sz w:val="20"/>
        </w:rPr>
      </w:pPr>
      <w:r w:rsidRPr="005B0C65">
        <w:rPr>
          <w:sz w:val="20"/>
        </w:rPr>
        <w:t>…</w:t>
      </w:r>
    </w:p>
    <w:p w14:paraId="5272452E" w14:textId="77777777" w:rsidR="00121CB2" w:rsidRPr="005B0C65" w:rsidRDefault="00121CB2" w:rsidP="00121CB2">
      <w:pPr>
        <w:pStyle w:val="BodyText0"/>
        <w:spacing w:line="249" w:lineRule="auto"/>
        <w:ind w:left="160"/>
        <w:rPr>
          <w:sz w:val="20"/>
        </w:rPr>
      </w:pPr>
      <w:r w:rsidRPr="005B0C65">
        <w:rPr>
          <w:color w:val="208A20"/>
          <w:sz w:val="20"/>
          <w:u w:val="single" w:color="208A20"/>
        </w:rPr>
        <w:t>(#</w:t>
      </w:r>
      <w:proofErr w:type="gramStart"/>
      <w:r w:rsidRPr="005B0C65">
        <w:rPr>
          <w:color w:val="208A20"/>
          <w:sz w:val="20"/>
          <w:u w:val="single" w:color="208A20"/>
        </w:rPr>
        <w:t>19799)</w:t>
      </w:r>
      <w:r w:rsidRPr="005B0C65">
        <w:rPr>
          <w:sz w:val="20"/>
        </w:rPr>
        <w:t>If</w:t>
      </w:r>
      <w:proofErr w:type="gramEnd"/>
      <w:r w:rsidRPr="005B0C65">
        <w:rPr>
          <w:spacing w:val="-5"/>
          <w:sz w:val="20"/>
        </w:rPr>
        <w:t xml:space="preserve"> </w:t>
      </w:r>
      <w:r w:rsidRPr="005B0C65">
        <w:rPr>
          <w:sz w:val="20"/>
        </w:rPr>
        <w:t>an</w:t>
      </w:r>
      <w:r w:rsidRPr="005B0C65">
        <w:rPr>
          <w:spacing w:val="-6"/>
          <w:sz w:val="20"/>
        </w:rPr>
        <w:t xml:space="preserve"> </w:t>
      </w:r>
      <w:r w:rsidRPr="005B0C65">
        <w:rPr>
          <w:sz w:val="20"/>
        </w:rPr>
        <w:t>AP</w:t>
      </w:r>
      <w:r w:rsidRPr="005B0C65">
        <w:rPr>
          <w:spacing w:val="-5"/>
          <w:sz w:val="20"/>
        </w:rPr>
        <w:t xml:space="preserve"> </w:t>
      </w:r>
      <w:r w:rsidRPr="005B0C65">
        <w:rPr>
          <w:sz w:val="20"/>
        </w:rPr>
        <w:t>MLD</w:t>
      </w:r>
      <w:r w:rsidRPr="005B0C65">
        <w:rPr>
          <w:spacing w:val="-5"/>
          <w:sz w:val="20"/>
        </w:rPr>
        <w:t xml:space="preserve"> </w:t>
      </w:r>
      <w:r w:rsidRPr="005B0C65">
        <w:rPr>
          <w:sz w:val="20"/>
        </w:rPr>
        <w:t>uses</w:t>
      </w:r>
      <w:r w:rsidRPr="005B0C65">
        <w:rPr>
          <w:spacing w:val="-5"/>
          <w:sz w:val="20"/>
        </w:rPr>
        <w:t xml:space="preserve"> </w:t>
      </w:r>
      <w:r w:rsidRPr="005B0C65">
        <w:rPr>
          <w:sz w:val="20"/>
        </w:rPr>
        <w:t>the</w:t>
      </w:r>
      <w:r w:rsidRPr="005B0C65">
        <w:rPr>
          <w:spacing w:val="-5"/>
          <w:sz w:val="20"/>
        </w:rPr>
        <w:t xml:space="preserve"> </w:t>
      </w:r>
      <w:r w:rsidRPr="005B0C65">
        <w:rPr>
          <w:sz w:val="20"/>
        </w:rPr>
        <w:t>BTM</w:t>
      </w:r>
      <w:r w:rsidRPr="005B0C65">
        <w:rPr>
          <w:spacing w:val="-5"/>
          <w:sz w:val="20"/>
        </w:rPr>
        <w:t xml:space="preserve"> </w:t>
      </w:r>
      <w:r w:rsidRPr="005B0C65">
        <w:rPr>
          <w:sz w:val="20"/>
        </w:rPr>
        <w:t>protocol</w:t>
      </w:r>
      <w:r w:rsidRPr="005B0C65">
        <w:rPr>
          <w:spacing w:val="-5"/>
          <w:sz w:val="20"/>
        </w:rPr>
        <w:t xml:space="preserve"> </w:t>
      </w:r>
      <w:r w:rsidRPr="005B0C65">
        <w:rPr>
          <w:sz w:val="20"/>
        </w:rPr>
        <w:t>to</w:t>
      </w:r>
      <w:r w:rsidRPr="005B0C65">
        <w:rPr>
          <w:spacing w:val="-5"/>
          <w:sz w:val="20"/>
        </w:rPr>
        <w:t xml:space="preserve"> </w:t>
      </w:r>
      <w:r w:rsidRPr="005B0C65">
        <w:rPr>
          <w:sz w:val="20"/>
        </w:rPr>
        <w:t>recommend</w:t>
      </w:r>
      <w:r w:rsidRPr="005B0C65">
        <w:rPr>
          <w:spacing w:val="-6"/>
          <w:sz w:val="20"/>
        </w:rPr>
        <w:t xml:space="preserve"> </w:t>
      </w:r>
      <w:r w:rsidRPr="005B0C65">
        <w:rPr>
          <w:sz w:val="20"/>
        </w:rPr>
        <w:t>a</w:t>
      </w:r>
      <w:r w:rsidRPr="005B0C65">
        <w:rPr>
          <w:spacing w:val="-5"/>
          <w:sz w:val="20"/>
        </w:rPr>
        <w:t xml:space="preserve"> </w:t>
      </w:r>
      <w:r w:rsidRPr="005B0C65">
        <w:rPr>
          <w:sz w:val="20"/>
        </w:rPr>
        <w:t>non-AP</w:t>
      </w:r>
      <w:r w:rsidRPr="005B0C65">
        <w:rPr>
          <w:spacing w:val="-5"/>
          <w:sz w:val="20"/>
        </w:rPr>
        <w:t xml:space="preserve"> </w:t>
      </w:r>
      <w:r w:rsidRPr="005B0C65">
        <w:rPr>
          <w:sz w:val="20"/>
        </w:rPr>
        <w:t>MLD</w:t>
      </w:r>
      <w:r w:rsidRPr="005B0C65">
        <w:rPr>
          <w:spacing w:val="-5"/>
          <w:sz w:val="20"/>
        </w:rPr>
        <w:t xml:space="preserve"> </w:t>
      </w:r>
      <w:r w:rsidRPr="005B0C65">
        <w:rPr>
          <w:sz w:val="20"/>
        </w:rPr>
        <w:t>to</w:t>
      </w:r>
      <w:r w:rsidRPr="005B0C65">
        <w:rPr>
          <w:spacing w:val="-5"/>
          <w:sz w:val="20"/>
        </w:rPr>
        <w:t xml:space="preserve"> </w:t>
      </w:r>
      <w:r w:rsidRPr="005B0C65">
        <w:rPr>
          <w:sz w:val="20"/>
        </w:rPr>
        <w:t>do</w:t>
      </w:r>
      <w:r w:rsidRPr="005B0C65">
        <w:rPr>
          <w:spacing w:val="-5"/>
          <w:sz w:val="20"/>
        </w:rPr>
        <w:t xml:space="preserve"> </w:t>
      </w:r>
      <w:r w:rsidRPr="005B0C65">
        <w:rPr>
          <w:sz w:val="20"/>
        </w:rPr>
        <w:t>(re)association</w:t>
      </w:r>
      <w:r w:rsidRPr="005B0C65">
        <w:rPr>
          <w:spacing w:val="-5"/>
          <w:sz w:val="20"/>
        </w:rPr>
        <w:t xml:space="preserve"> </w:t>
      </w:r>
      <w:r w:rsidRPr="005B0C65">
        <w:rPr>
          <w:sz w:val="20"/>
        </w:rPr>
        <w:t>with</w:t>
      </w:r>
      <w:r w:rsidRPr="005B0C65">
        <w:rPr>
          <w:spacing w:val="-5"/>
          <w:sz w:val="20"/>
        </w:rPr>
        <w:t xml:space="preserve"> </w:t>
      </w:r>
      <w:r w:rsidRPr="005B0C65">
        <w:rPr>
          <w:sz w:val="20"/>
        </w:rPr>
        <w:t>the same AP MLD with a different set of links, the non-AP MLD may follow the recommendation by either:</w:t>
      </w:r>
    </w:p>
    <w:p w14:paraId="04D4DA0B" w14:textId="77777777" w:rsidR="00121CB2" w:rsidRPr="005B0C65" w:rsidRDefault="00121CB2" w:rsidP="00121CB2">
      <w:pPr>
        <w:pStyle w:val="ListParagraph"/>
        <w:widowControl w:val="0"/>
        <w:numPr>
          <w:ilvl w:val="0"/>
          <w:numId w:val="33"/>
        </w:numPr>
        <w:tabs>
          <w:tab w:val="left" w:pos="759"/>
        </w:tabs>
        <w:autoSpaceDE w:val="0"/>
        <w:autoSpaceDN w:val="0"/>
        <w:spacing w:before="62"/>
        <w:ind w:left="759" w:hanging="399"/>
        <w:contextualSpacing w:val="0"/>
        <w:rPr>
          <w:sz w:val="20"/>
          <w:szCs w:val="20"/>
        </w:rPr>
      </w:pPr>
      <w:r w:rsidRPr="005B0C65">
        <w:rPr>
          <w:sz w:val="20"/>
          <w:szCs w:val="20"/>
        </w:rPr>
        <w:t>(re)associating</w:t>
      </w:r>
      <w:r w:rsidRPr="005B0C65">
        <w:rPr>
          <w:spacing w:val="-4"/>
          <w:sz w:val="20"/>
          <w:szCs w:val="20"/>
        </w:rPr>
        <w:t xml:space="preserve"> </w:t>
      </w:r>
      <w:r w:rsidRPr="005B0C65">
        <w:rPr>
          <w:sz w:val="20"/>
          <w:szCs w:val="20"/>
        </w:rPr>
        <w:t>with</w:t>
      </w:r>
      <w:r w:rsidRPr="005B0C65">
        <w:rPr>
          <w:spacing w:val="-4"/>
          <w:sz w:val="20"/>
          <w:szCs w:val="20"/>
        </w:rPr>
        <w:t xml:space="preserve"> </w:t>
      </w:r>
      <w:r w:rsidRPr="005B0C65">
        <w:rPr>
          <w:sz w:val="20"/>
          <w:szCs w:val="20"/>
        </w:rPr>
        <w:t>the</w:t>
      </w:r>
      <w:r w:rsidRPr="005B0C65">
        <w:rPr>
          <w:spacing w:val="-5"/>
          <w:sz w:val="20"/>
          <w:szCs w:val="20"/>
        </w:rPr>
        <w:t xml:space="preserve"> </w:t>
      </w:r>
      <w:r w:rsidRPr="005B0C65">
        <w:rPr>
          <w:sz w:val="20"/>
          <w:szCs w:val="20"/>
        </w:rPr>
        <w:t>same</w:t>
      </w:r>
      <w:r w:rsidRPr="005B0C65">
        <w:rPr>
          <w:spacing w:val="-5"/>
          <w:sz w:val="20"/>
          <w:szCs w:val="20"/>
        </w:rPr>
        <w:t xml:space="preserve"> </w:t>
      </w:r>
      <w:r w:rsidRPr="005B0C65">
        <w:rPr>
          <w:sz w:val="20"/>
          <w:szCs w:val="20"/>
        </w:rPr>
        <w:t>AP</w:t>
      </w:r>
      <w:r w:rsidRPr="005B0C65">
        <w:rPr>
          <w:spacing w:val="-4"/>
          <w:sz w:val="20"/>
          <w:szCs w:val="20"/>
        </w:rPr>
        <w:t xml:space="preserve"> </w:t>
      </w:r>
      <w:r w:rsidRPr="005B0C65">
        <w:rPr>
          <w:sz w:val="20"/>
          <w:szCs w:val="20"/>
        </w:rPr>
        <w:t>MLD</w:t>
      </w:r>
      <w:r w:rsidRPr="005B0C65">
        <w:rPr>
          <w:spacing w:val="-5"/>
          <w:sz w:val="20"/>
          <w:szCs w:val="20"/>
        </w:rPr>
        <w:t xml:space="preserve"> </w:t>
      </w:r>
      <w:r w:rsidRPr="005B0C65">
        <w:rPr>
          <w:sz w:val="20"/>
          <w:szCs w:val="20"/>
        </w:rPr>
        <w:t>with</w:t>
      </w:r>
      <w:r w:rsidRPr="005B0C65">
        <w:rPr>
          <w:spacing w:val="-4"/>
          <w:sz w:val="20"/>
          <w:szCs w:val="20"/>
        </w:rPr>
        <w:t xml:space="preserve"> </w:t>
      </w:r>
      <w:r w:rsidRPr="005B0C65">
        <w:rPr>
          <w:sz w:val="20"/>
          <w:szCs w:val="20"/>
        </w:rPr>
        <w:t>the</w:t>
      </w:r>
      <w:r w:rsidRPr="005B0C65">
        <w:rPr>
          <w:spacing w:val="-4"/>
          <w:sz w:val="20"/>
          <w:szCs w:val="20"/>
        </w:rPr>
        <w:t xml:space="preserve"> </w:t>
      </w:r>
      <w:r w:rsidRPr="005B0C65">
        <w:rPr>
          <w:sz w:val="20"/>
          <w:szCs w:val="20"/>
        </w:rPr>
        <w:t>recommended</w:t>
      </w:r>
      <w:r w:rsidRPr="005B0C65">
        <w:rPr>
          <w:spacing w:val="-4"/>
          <w:sz w:val="20"/>
          <w:szCs w:val="20"/>
        </w:rPr>
        <w:t xml:space="preserve"> </w:t>
      </w:r>
      <w:r w:rsidRPr="005B0C65">
        <w:rPr>
          <w:sz w:val="20"/>
          <w:szCs w:val="20"/>
        </w:rPr>
        <w:t>set</w:t>
      </w:r>
      <w:r w:rsidRPr="005B0C65">
        <w:rPr>
          <w:spacing w:val="-4"/>
          <w:sz w:val="20"/>
          <w:szCs w:val="20"/>
        </w:rPr>
        <w:t xml:space="preserve"> </w:t>
      </w:r>
      <w:r w:rsidRPr="005B0C65">
        <w:rPr>
          <w:sz w:val="20"/>
          <w:szCs w:val="20"/>
        </w:rPr>
        <w:t>of</w:t>
      </w:r>
      <w:r w:rsidRPr="005B0C65">
        <w:rPr>
          <w:spacing w:val="-4"/>
          <w:sz w:val="20"/>
          <w:szCs w:val="20"/>
        </w:rPr>
        <w:t xml:space="preserve"> </w:t>
      </w:r>
      <w:r w:rsidRPr="005B0C65">
        <w:rPr>
          <w:sz w:val="20"/>
          <w:szCs w:val="20"/>
        </w:rPr>
        <w:t>links</w:t>
      </w:r>
      <w:r w:rsidRPr="005B0C65">
        <w:rPr>
          <w:spacing w:val="-3"/>
          <w:sz w:val="20"/>
          <w:szCs w:val="20"/>
        </w:rPr>
        <w:t xml:space="preserve"> </w:t>
      </w:r>
      <w:r w:rsidRPr="005B0C65">
        <w:rPr>
          <w:spacing w:val="-5"/>
          <w:sz w:val="20"/>
          <w:szCs w:val="20"/>
        </w:rPr>
        <w:t>or</w:t>
      </w:r>
    </w:p>
    <w:p w14:paraId="74BD93C9" w14:textId="00A763ED" w:rsidR="00121CB2" w:rsidRPr="005B0C65" w:rsidRDefault="00121CB2" w:rsidP="00121CB2">
      <w:pPr>
        <w:pStyle w:val="ListParagraph"/>
        <w:widowControl w:val="0"/>
        <w:numPr>
          <w:ilvl w:val="0"/>
          <w:numId w:val="33"/>
        </w:numPr>
        <w:tabs>
          <w:tab w:val="left" w:pos="760"/>
        </w:tabs>
        <w:autoSpaceDE w:val="0"/>
        <w:autoSpaceDN w:val="0"/>
        <w:spacing w:before="70" w:line="249" w:lineRule="auto"/>
        <w:ind w:left="760" w:right="157" w:hanging="400"/>
        <w:contextualSpacing w:val="0"/>
        <w:rPr>
          <w:sz w:val="20"/>
          <w:szCs w:val="20"/>
        </w:rPr>
      </w:pPr>
      <w:r w:rsidRPr="005B0C65">
        <w:rPr>
          <w:sz w:val="20"/>
          <w:szCs w:val="20"/>
        </w:rPr>
        <w:t xml:space="preserve">initiating an ML reconfiguration negotiation </w:t>
      </w:r>
      <w:ins w:id="255" w:author="Binita Gupta (binitag)" w:date="2023-10-09T17:57:00Z">
        <w:r w:rsidR="00205FE6" w:rsidRPr="005B0C65">
          <w:rPr>
            <w:sz w:val="20"/>
            <w:szCs w:val="20"/>
            <w:highlight w:val="cyan"/>
          </w:rPr>
          <w:t>(#</w:t>
        </w:r>
        <w:proofErr w:type="gramStart"/>
        <w:r w:rsidR="00205FE6" w:rsidRPr="005B0C65">
          <w:rPr>
            <w:sz w:val="20"/>
            <w:szCs w:val="20"/>
            <w:highlight w:val="cyan"/>
          </w:rPr>
          <w:t>20028)</w:t>
        </w:r>
      </w:ins>
      <w:ins w:id="256" w:author="Binita Gupta (binitag)" w:date="2023-10-09T17:55:00Z">
        <w:r w:rsidR="00476F1A" w:rsidRPr="005B0C65">
          <w:rPr>
            <w:sz w:val="20"/>
            <w:szCs w:val="20"/>
          </w:rPr>
          <w:t>by</w:t>
        </w:r>
        <w:proofErr w:type="gramEnd"/>
        <w:r w:rsidR="00476F1A" w:rsidRPr="005B0C65">
          <w:rPr>
            <w:sz w:val="20"/>
            <w:szCs w:val="20"/>
          </w:rPr>
          <w:t xml:space="preserve"> following the procedures in</w:t>
        </w:r>
      </w:ins>
      <w:del w:id="257" w:author="Binita Gupta (binitag)" w:date="2023-10-09T17:55:00Z">
        <w:r w:rsidRPr="005B0C65" w:rsidDel="00476F1A">
          <w:rPr>
            <w:sz w:val="20"/>
            <w:szCs w:val="20"/>
          </w:rPr>
          <w:delText>(</w:delText>
        </w:r>
      </w:del>
      <w:del w:id="258" w:author="Binita Gupta (binitag)" w:date="2023-10-09T17:56:00Z">
        <w:r w:rsidRPr="005B0C65" w:rsidDel="00476F1A">
          <w:rPr>
            <w:sz w:val="20"/>
            <w:szCs w:val="20"/>
          </w:rPr>
          <w:delText>see</w:delText>
        </w:r>
      </w:del>
      <w:r w:rsidRPr="005B0C65">
        <w:rPr>
          <w:sz w:val="20"/>
          <w:szCs w:val="20"/>
        </w:rPr>
        <w:t xml:space="preserve"> </w:t>
      </w:r>
      <w:hyperlink w:anchor="_bookmark32" w:history="1">
        <w:r w:rsidRPr="005B0C65">
          <w:rPr>
            <w:sz w:val="20"/>
            <w:szCs w:val="20"/>
          </w:rPr>
          <w:t>35.3.6.4 (ML reconfiguration to the ML setup)</w:t>
        </w:r>
      </w:hyperlink>
      <w:del w:id="259" w:author="Binita Gupta (binitag)" w:date="2023-10-09T17:56:00Z">
        <w:r w:rsidRPr="005B0C65" w:rsidDel="00476F1A">
          <w:rPr>
            <w:sz w:val="20"/>
            <w:szCs w:val="20"/>
          </w:rPr>
          <w:delText>)</w:delText>
        </w:r>
      </w:del>
      <w:r w:rsidRPr="005B0C65">
        <w:rPr>
          <w:sz w:val="20"/>
          <w:szCs w:val="20"/>
        </w:rPr>
        <w:t xml:space="preserve"> to operate with the recommended set of setup links or</w:t>
      </w:r>
    </w:p>
    <w:p w14:paraId="5247CDE8" w14:textId="5CC19EC1" w:rsidR="000C4DC2" w:rsidRPr="005B0C65" w:rsidRDefault="00121CB2" w:rsidP="00EE2151">
      <w:pPr>
        <w:pStyle w:val="ListParagraph"/>
        <w:widowControl w:val="0"/>
        <w:numPr>
          <w:ilvl w:val="0"/>
          <w:numId w:val="33"/>
        </w:numPr>
        <w:tabs>
          <w:tab w:val="left" w:pos="760"/>
        </w:tabs>
        <w:autoSpaceDE w:val="0"/>
        <w:autoSpaceDN w:val="0"/>
        <w:spacing w:before="61" w:line="249" w:lineRule="auto"/>
        <w:ind w:left="760" w:right="159" w:hanging="400"/>
        <w:contextualSpacing w:val="0"/>
        <w:rPr>
          <w:sz w:val="20"/>
          <w:szCs w:val="20"/>
        </w:rPr>
      </w:pPr>
      <w:r w:rsidRPr="005B0C65">
        <w:rPr>
          <w:sz w:val="20"/>
          <w:szCs w:val="20"/>
        </w:rPr>
        <w:t xml:space="preserve">initiating a TTLM negotiation (see </w:t>
      </w:r>
      <w:hyperlink w:anchor="_bookmark39" w:history="1">
        <w:r w:rsidRPr="005B0C65">
          <w:rPr>
            <w:sz w:val="20"/>
            <w:szCs w:val="20"/>
          </w:rPr>
          <w:t>35.3.7.2.3 (Negotiation of TTLM)</w:t>
        </w:r>
      </w:hyperlink>
      <w:r w:rsidRPr="005B0C65">
        <w:rPr>
          <w:sz w:val="20"/>
          <w:szCs w:val="20"/>
        </w:rPr>
        <w:t>) if the enabled links would</w:t>
      </w:r>
      <w:r w:rsidRPr="005B0C65">
        <w:rPr>
          <w:spacing w:val="80"/>
          <w:sz w:val="20"/>
          <w:szCs w:val="20"/>
        </w:rPr>
        <w:t xml:space="preserve"> </w:t>
      </w:r>
      <w:r w:rsidRPr="005B0C65">
        <w:rPr>
          <w:sz w:val="20"/>
          <w:szCs w:val="20"/>
        </w:rPr>
        <w:t>match the set of recommended links.</w:t>
      </w:r>
    </w:p>
    <w:p w14:paraId="41AC2357" w14:textId="7F04C05F" w:rsidR="00121CB2" w:rsidRDefault="00121CB2" w:rsidP="00A32E21">
      <w:pPr>
        <w:spacing w:before="127" w:line="204" w:lineRule="exact"/>
        <w:ind w:left="160"/>
        <w:rPr>
          <w:sz w:val="18"/>
        </w:rPr>
      </w:pPr>
      <w:r>
        <w:rPr>
          <w:sz w:val="18"/>
        </w:rPr>
        <w:t>NOTE—A</w:t>
      </w:r>
      <w:r>
        <w:rPr>
          <w:spacing w:val="15"/>
          <w:sz w:val="18"/>
        </w:rPr>
        <w:t xml:space="preserve"> </w:t>
      </w:r>
      <w:r>
        <w:rPr>
          <w:sz w:val="18"/>
        </w:rPr>
        <w:t>non-AP</w:t>
      </w:r>
      <w:r>
        <w:rPr>
          <w:spacing w:val="15"/>
          <w:sz w:val="18"/>
        </w:rPr>
        <w:t xml:space="preserve"> </w:t>
      </w:r>
      <w:r>
        <w:rPr>
          <w:sz w:val="18"/>
        </w:rPr>
        <w:t>EHT</w:t>
      </w:r>
      <w:r>
        <w:rPr>
          <w:spacing w:val="16"/>
          <w:sz w:val="18"/>
        </w:rPr>
        <w:t xml:space="preserve"> </w:t>
      </w:r>
      <w:r>
        <w:rPr>
          <w:sz w:val="18"/>
        </w:rPr>
        <w:t>STA</w:t>
      </w:r>
      <w:r>
        <w:rPr>
          <w:spacing w:val="15"/>
          <w:sz w:val="18"/>
        </w:rPr>
        <w:t xml:space="preserve"> </w:t>
      </w:r>
      <w:r>
        <w:rPr>
          <w:sz w:val="18"/>
        </w:rPr>
        <w:t>is</w:t>
      </w:r>
      <w:r>
        <w:rPr>
          <w:spacing w:val="16"/>
          <w:sz w:val="18"/>
        </w:rPr>
        <w:t xml:space="preserve"> </w:t>
      </w:r>
      <w:r>
        <w:rPr>
          <w:sz w:val="18"/>
        </w:rPr>
        <w:t>also</w:t>
      </w:r>
      <w:r>
        <w:rPr>
          <w:spacing w:val="15"/>
          <w:sz w:val="18"/>
        </w:rPr>
        <w:t xml:space="preserve"> </w:t>
      </w:r>
      <w:r>
        <w:rPr>
          <w:sz w:val="18"/>
        </w:rPr>
        <w:t>an</w:t>
      </w:r>
      <w:r>
        <w:rPr>
          <w:spacing w:val="14"/>
          <w:sz w:val="18"/>
        </w:rPr>
        <w:t xml:space="preserve"> </w:t>
      </w:r>
      <w:r>
        <w:rPr>
          <w:sz w:val="18"/>
        </w:rPr>
        <w:t>HE</w:t>
      </w:r>
      <w:r>
        <w:rPr>
          <w:spacing w:val="15"/>
          <w:sz w:val="18"/>
        </w:rPr>
        <w:t xml:space="preserve"> </w:t>
      </w:r>
      <w:r>
        <w:rPr>
          <w:sz w:val="18"/>
        </w:rPr>
        <w:t>STA</w:t>
      </w:r>
      <w:r>
        <w:rPr>
          <w:spacing w:val="15"/>
          <w:sz w:val="18"/>
        </w:rPr>
        <w:t xml:space="preserve"> </w:t>
      </w:r>
      <w:r>
        <w:rPr>
          <w:sz w:val="18"/>
        </w:rPr>
        <w:t>and</w:t>
      </w:r>
      <w:r>
        <w:rPr>
          <w:spacing w:val="16"/>
          <w:sz w:val="18"/>
        </w:rPr>
        <w:t xml:space="preserve"> </w:t>
      </w:r>
      <w:r>
        <w:rPr>
          <w:sz w:val="18"/>
        </w:rPr>
        <w:t>therefore</w:t>
      </w:r>
      <w:r>
        <w:rPr>
          <w:spacing w:val="15"/>
          <w:sz w:val="18"/>
        </w:rPr>
        <w:t xml:space="preserve"> </w:t>
      </w:r>
      <w:r>
        <w:rPr>
          <w:sz w:val="18"/>
        </w:rPr>
        <w:t>has</w:t>
      </w:r>
      <w:r>
        <w:rPr>
          <w:spacing w:val="15"/>
          <w:sz w:val="18"/>
        </w:rPr>
        <w:t xml:space="preserve"> </w:t>
      </w:r>
      <w:r>
        <w:rPr>
          <w:sz w:val="18"/>
        </w:rPr>
        <w:t>dot11BSSTransitionActivated</w:t>
      </w:r>
      <w:r>
        <w:rPr>
          <w:spacing w:val="15"/>
          <w:sz w:val="18"/>
        </w:rPr>
        <w:t xml:space="preserve"> </w:t>
      </w:r>
      <w:r>
        <w:rPr>
          <w:sz w:val="18"/>
        </w:rPr>
        <w:t>equal</w:t>
      </w:r>
      <w:r>
        <w:rPr>
          <w:spacing w:val="16"/>
          <w:sz w:val="18"/>
        </w:rPr>
        <w:t xml:space="preserve"> </w:t>
      </w:r>
      <w:r>
        <w:rPr>
          <w:sz w:val="18"/>
        </w:rPr>
        <w:t>to</w:t>
      </w:r>
      <w:r>
        <w:rPr>
          <w:spacing w:val="15"/>
          <w:sz w:val="18"/>
        </w:rPr>
        <w:t xml:space="preserve"> </w:t>
      </w:r>
      <w:r>
        <w:rPr>
          <w:sz w:val="18"/>
        </w:rPr>
        <w:t>true</w:t>
      </w:r>
      <w:r>
        <w:rPr>
          <w:spacing w:val="16"/>
          <w:sz w:val="18"/>
        </w:rPr>
        <w:t xml:space="preserve"> </w:t>
      </w:r>
      <w:r>
        <w:rPr>
          <w:spacing w:val="-4"/>
          <w:sz w:val="18"/>
        </w:rPr>
        <w:t>(see</w:t>
      </w:r>
      <w:r w:rsidR="00A32E21">
        <w:rPr>
          <w:sz w:val="18"/>
        </w:rPr>
        <w:t xml:space="preserve"> </w:t>
      </w:r>
      <w:r>
        <w:rPr>
          <w:sz w:val="18"/>
        </w:rPr>
        <w:t>11.21.7.1</w:t>
      </w:r>
      <w:r>
        <w:rPr>
          <w:spacing w:val="-5"/>
          <w:sz w:val="18"/>
        </w:rPr>
        <w:t xml:space="preserve"> </w:t>
      </w:r>
      <w:r>
        <w:rPr>
          <w:sz w:val="18"/>
        </w:rPr>
        <w:t>(BSS</w:t>
      </w:r>
      <w:r>
        <w:rPr>
          <w:spacing w:val="-5"/>
          <w:sz w:val="18"/>
        </w:rPr>
        <w:t xml:space="preserve"> </w:t>
      </w:r>
      <w:r>
        <w:rPr>
          <w:sz w:val="18"/>
        </w:rPr>
        <w:t>transition</w:t>
      </w:r>
      <w:r>
        <w:rPr>
          <w:spacing w:val="-4"/>
          <w:sz w:val="18"/>
        </w:rPr>
        <w:t xml:space="preserve"> </w:t>
      </w:r>
      <w:r>
        <w:rPr>
          <w:spacing w:val="-2"/>
          <w:sz w:val="18"/>
        </w:rPr>
        <w:t>capability)).</w:t>
      </w:r>
    </w:p>
    <w:p w14:paraId="5E21200B" w14:textId="77777777" w:rsidR="00E42AA6" w:rsidRDefault="00E42AA6" w:rsidP="00D879BF">
      <w:pPr>
        <w:widowControl w:val="0"/>
        <w:kinsoku w:val="0"/>
        <w:overflowPunct w:val="0"/>
        <w:autoSpaceDE w:val="0"/>
        <w:autoSpaceDN w:val="0"/>
        <w:adjustRightInd w:val="0"/>
        <w:spacing w:line="249" w:lineRule="auto"/>
        <w:ind w:right="997"/>
        <w:jc w:val="both"/>
        <w:rPr>
          <w:ins w:id="260" w:author="Binita Gupta (binitag)" w:date="2023-10-28T20:17:00Z"/>
          <w:szCs w:val="20"/>
          <w14:ligatures w14:val="standardContextual"/>
        </w:rPr>
      </w:pPr>
    </w:p>
    <w:p w14:paraId="4838700D" w14:textId="0E753D9F" w:rsidR="007854CD" w:rsidRDefault="00487790" w:rsidP="005450E8">
      <w:pPr>
        <w:spacing w:after="160" w:line="259" w:lineRule="auto"/>
        <w:rPr>
          <w:ins w:id="261" w:author="Binita Gupta (binitag)" w:date="2023-10-28T20:17:00Z"/>
          <w:szCs w:val="20"/>
          <w14:ligatures w14:val="standardContextual"/>
        </w:rPr>
      </w:pPr>
      <w:r>
        <w:rPr>
          <w:szCs w:val="20"/>
          <w14:ligatures w14:val="standardContextual"/>
        </w:rPr>
        <w:br w:type="page"/>
      </w:r>
    </w:p>
    <w:p w14:paraId="26938D85" w14:textId="77777777" w:rsidR="007854CD" w:rsidRDefault="007854CD" w:rsidP="00D879BF">
      <w:pPr>
        <w:widowControl w:val="0"/>
        <w:kinsoku w:val="0"/>
        <w:overflowPunct w:val="0"/>
        <w:autoSpaceDE w:val="0"/>
        <w:autoSpaceDN w:val="0"/>
        <w:adjustRightInd w:val="0"/>
        <w:spacing w:line="249" w:lineRule="auto"/>
        <w:ind w:right="997"/>
        <w:jc w:val="both"/>
        <w:rPr>
          <w:ins w:id="262" w:author="Binita Gupta (binitag)" w:date="2023-10-28T20:17:00Z"/>
          <w:szCs w:val="20"/>
          <w14:ligatures w14:val="standardContextual"/>
        </w:rPr>
      </w:pPr>
    </w:p>
    <w:tbl>
      <w:tblPr>
        <w:tblW w:w="10790" w:type="dxa"/>
        <w:tblLayout w:type="fixed"/>
        <w:tblLook w:val="04A0" w:firstRow="1" w:lastRow="0" w:firstColumn="1" w:lastColumn="0" w:noHBand="0" w:noVBand="1"/>
      </w:tblPr>
      <w:tblGrid>
        <w:gridCol w:w="773"/>
        <w:gridCol w:w="1039"/>
        <w:gridCol w:w="1117"/>
        <w:gridCol w:w="828"/>
        <w:gridCol w:w="2538"/>
        <w:gridCol w:w="1955"/>
        <w:gridCol w:w="2540"/>
      </w:tblGrid>
      <w:tr w:rsidR="00EB5836" w:rsidRPr="00577595" w14:paraId="439F6D86" w14:textId="77777777" w:rsidTr="005A3665">
        <w:trPr>
          <w:trHeight w:val="539"/>
        </w:trPr>
        <w:tc>
          <w:tcPr>
            <w:tcW w:w="773" w:type="dxa"/>
            <w:tcBorders>
              <w:top w:val="single" w:sz="4" w:space="0" w:color="333300"/>
              <w:left w:val="single" w:sz="4" w:space="0" w:color="333300"/>
              <w:bottom w:val="single" w:sz="4" w:space="0" w:color="333300"/>
              <w:right w:val="single" w:sz="4" w:space="0" w:color="333300"/>
            </w:tcBorders>
            <w:shd w:val="clear" w:color="auto" w:fill="auto"/>
            <w:hideMark/>
          </w:tcPr>
          <w:p w14:paraId="31D1FE26" w14:textId="77777777" w:rsidR="00EB5836" w:rsidRPr="00577595" w:rsidRDefault="00EB5836" w:rsidP="005A3665">
            <w:pPr>
              <w:rPr>
                <w:rFonts w:ascii="Arial" w:hAnsi="Arial" w:cs="Arial"/>
                <w:b/>
                <w:bCs/>
                <w:sz w:val="18"/>
                <w:szCs w:val="18"/>
              </w:rPr>
            </w:pPr>
            <w:r w:rsidRPr="00577595">
              <w:rPr>
                <w:rFonts w:ascii="Arial" w:hAnsi="Arial" w:cs="Arial"/>
                <w:b/>
                <w:bCs/>
                <w:sz w:val="18"/>
                <w:szCs w:val="18"/>
              </w:rPr>
              <w:t>CID</w:t>
            </w:r>
          </w:p>
        </w:tc>
        <w:tc>
          <w:tcPr>
            <w:tcW w:w="1039" w:type="dxa"/>
            <w:tcBorders>
              <w:top w:val="single" w:sz="4" w:space="0" w:color="333300"/>
              <w:left w:val="nil"/>
              <w:bottom w:val="single" w:sz="4" w:space="0" w:color="333300"/>
              <w:right w:val="single" w:sz="4" w:space="0" w:color="333300"/>
            </w:tcBorders>
            <w:shd w:val="clear" w:color="auto" w:fill="auto"/>
            <w:hideMark/>
          </w:tcPr>
          <w:p w14:paraId="600FC042" w14:textId="77777777" w:rsidR="00EB5836" w:rsidRPr="00577595" w:rsidRDefault="00EB5836" w:rsidP="005A3665">
            <w:pPr>
              <w:rPr>
                <w:rFonts w:ascii="Arial" w:hAnsi="Arial" w:cs="Arial"/>
                <w:b/>
                <w:bCs/>
                <w:sz w:val="18"/>
                <w:szCs w:val="18"/>
              </w:rPr>
            </w:pPr>
            <w:r w:rsidRPr="00577595">
              <w:rPr>
                <w:rFonts w:ascii="Arial" w:hAnsi="Arial" w:cs="Arial"/>
                <w:b/>
                <w:bCs/>
                <w:sz w:val="18"/>
                <w:szCs w:val="18"/>
              </w:rPr>
              <w:t>Commenter</w:t>
            </w:r>
          </w:p>
        </w:tc>
        <w:tc>
          <w:tcPr>
            <w:tcW w:w="1117" w:type="dxa"/>
            <w:tcBorders>
              <w:top w:val="single" w:sz="4" w:space="0" w:color="333300"/>
              <w:left w:val="nil"/>
              <w:bottom w:val="single" w:sz="4" w:space="0" w:color="333300"/>
              <w:right w:val="single" w:sz="4" w:space="0" w:color="333300"/>
            </w:tcBorders>
          </w:tcPr>
          <w:p w14:paraId="574F969E" w14:textId="77777777" w:rsidR="00EB5836" w:rsidRPr="00577595" w:rsidRDefault="00EB5836" w:rsidP="005A3665">
            <w:pPr>
              <w:rPr>
                <w:rFonts w:ascii="Arial" w:hAnsi="Arial" w:cs="Arial"/>
                <w:b/>
                <w:bCs/>
                <w:sz w:val="18"/>
                <w:szCs w:val="18"/>
              </w:rPr>
            </w:pPr>
            <w:r w:rsidRPr="00577595">
              <w:rPr>
                <w:rFonts w:ascii="Arial" w:hAnsi="Arial" w:cs="Arial"/>
                <w:b/>
                <w:bCs/>
                <w:sz w:val="18"/>
                <w:szCs w:val="18"/>
              </w:rPr>
              <w:t>Clause</w:t>
            </w:r>
          </w:p>
        </w:tc>
        <w:tc>
          <w:tcPr>
            <w:tcW w:w="828" w:type="dxa"/>
            <w:tcBorders>
              <w:top w:val="single" w:sz="4" w:space="0" w:color="333300"/>
              <w:left w:val="nil"/>
              <w:bottom w:val="single" w:sz="4" w:space="0" w:color="333300"/>
              <w:right w:val="single" w:sz="4" w:space="0" w:color="333300"/>
            </w:tcBorders>
          </w:tcPr>
          <w:p w14:paraId="235201CB" w14:textId="77777777" w:rsidR="00EB5836" w:rsidRPr="00577595" w:rsidRDefault="00EB5836" w:rsidP="005A3665">
            <w:pPr>
              <w:rPr>
                <w:rFonts w:ascii="Arial" w:hAnsi="Arial" w:cs="Arial"/>
                <w:b/>
                <w:bCs/>
                <w:sz w:val="18"/>
                <w:szCs w:val="18"/>
              </w:rPr>
            </w:pPr>
            <w:r w:rsidRPr="00577595">
              <w:rPr>
                <w:rFonts w:ascii="Arial" w:hAnsi="Arial" w:cs="Arial"/>
                <w:b/>
                <w:bCs/>
                <w:sz w:val="18"/>
                <w:szCs w:val="18"/>
              </w:rPr>
              <w:t>Page</w:t>
            </w:r>
          </w:p>
        </w:tc>
        <w:tc>
          <w:tcPr>
            <w:tcW w:w="2538" w:type="dxa"/>
            <w:tcBorders>
              <w:top w:val="single" w:sz="4" w:space="0" w:color="333300"/>
              <w:left w:val="nil"/>
              <w:bottom w:val="single" w:sz="4" w:space="0" w:color="333300"/>
              <w:right w:val="single" w:sz="4" w:space="0" w:color="333300"/>
            </w:tcBorders>
          </w:tcPr>
          <w:p w14:paraId="1C1B8CC9" w14:textId="77777777" w:rsidR="00EB5836" w:rsidRPr="00577595" w:rsidRDefault="00EB5836" w:rsidP="005A3665">
            <w:pPr>
              <w:rPr>
                <w:rFonts w:ascii="Arial" w:hAnsi="Arial" w:cs="Arial"/>
                <w:b/>
                <w:bCs/>
                <w:sz w:val="18"/>
                <w:szCs w:val="18"/>
              </w:rPr>
            </w:pPr>
            <w:r w:rsidRPr="00577595">
              <w:rPr>
                <w:rFonts w:ascii="Arial" w:hAnsi="Arial" w:cs="Arial"/>
                <w:b/>
                <w:bCs/>
                <w:sz w:val="18"/>
                <w:szCs w:val="18"/>
              </w:rPr>
              <w:t>Comment</w:t>
            </w:r>
          </w:p>
        </w:tc>
        <w:tc>
          <w:tcPr>
            <w:tcW w:w="1955" w:type="dxa"/>
            <w:tcBorders>
              <w:top w:val="single" w:sz="4" w:space="0" w:color="333300"/>
              <w:left w:val="nil"/>
              <w:bottom w:val="single" w:sz="4" w:space="0" w:color="333300"/>
              <w:right w:val="single" w:sz="4" w:space="0" w:color="333300"/>
            </w:tcBorders>
          </w:tcPr>
          <w:p w14:paraId="67F4ABCC" w14:textId="77777777" w:rsidR="00EB5836" w:rsidRPr="00577595" w:rsidRDefault="00EB5836" w:rsidP="005A3665">
            <w:pPr>
              <w:rPr>
                <w:rFonts w:ascii="Arial" w:hAnsi="Arial" w:cs="Arial"/>
                <w:b/>
                <w:bCs/>
                <w:sz w:val="18"/>
                <w:szCs w:val="18"/>
              </w:rPr>
            </w:pPr>
            <w:r w:rsidRPr="00577595">
              <w:rPr>
                <w:rFonts w:ascii="Arial" w:hAnsi="Arial" w:cs="Arial"/>
                <w:b/>
                <w:bCs/>
                <w:sz w:val="18"/>
                <w:szCs w:val="18"/>
              </w:rPr>
              <w:t>Proposed Change</w:t>
            </w:r>
          </w:p>
        </w:tc>
        <w:tc>
          <w:tcPr>
            <w:tcW w:w="2540" w:type="dxa"/>
            <w:tcBorders>
              <w:top w:val="single" w:sz="4" w:space="0" w:color="333300"/>
              <w:left w:val="nil"/>
              <w:bottom w:val="single" w:sz="4" w:space="0" w:color="333300"/>
              <w:right w:val="single" w:sz="4" w:space="0" w:color="333300"/>
            </w:tcBorders>
          </w:tcPr>
          <w:p w14:paraId="306F9477" w14:textId="77777777" w:rsidR="00EB5836" w:rsidRPr="00577595" w:rsidRDefault="00EB5836" w:rsidP="005A3665">
            <w:pPr>
              <w:rPr>
                <w:rFonts w:ascii="Arial" w:hAnsi="Arial" w:cs="Arial"/>
                <w:b/>
                <w:bCs/>
                <w:sz w:val="18"/>
                <w:szCs w:val="18"/>
              </w:rPr>
            </w:pPr>
            <w:r w:rsidRPr="00577595">
              <w:rPr>
                <w:rFonts w:ascii="Arial" w:hAnsi="Arial" w:cs="Arial"/>
                <w:b/>
                <w:bCs/>
                <w:sz w:val="18"/>
                <w:szCs w:val="18"/>
              </w:rPr>
              <w:t>Resolution</w:t>
            </w:r>
          </w:p>
        </w:tc>
      </w:tr>
      <w:tr w:rsidR="00222711" w:rsidRPr="00577595" w14:paraId="072DCC5B" w14:textId="77777777" w:rsidTr="005A3665">
        <w:trPr>
          <w:trHeight w:val="840"/>
        </w:trPr>
        <w:tc>
          <w:tcPr>
            <w:tcW w:w="773" w:type="dxa"/>
            <w:tcBorders>
              <w:top w:val="single" w:sz="4" w:space="0" w:color="auto"/>
              <w:left w:val="single" w:sz="4" w:space="0" w:color="auto"/>
              <w:bottom w:val="single" w:sz="4" w:space="0" w:color="auto"/>
              <w:right w:val="single" w:sz="4" w:space="0" w:color="auto"/>
            </w:tcBorders>
            <w:shd w:val="clear" w:color="auto" w:fill="auto"/>
          </w:tcPr>
          <w:p w14:paraId="563994C8" w14:textId="3EE3F293" w:rsidR="00222711" w:rsidRPr="00E2724C" w:rsidRDefault="00222711" w:rsidP="00222711">
            <w:pPr>
              <w:jc w:val="right"/>
              <w:rPr>
                <w:rFonts w:ascii="Arial" w:hAnsi="Arial" w:cs="Arial"/>
                <w:sz w:val="18"/>
                <w:szCs w:val="18"/>
                <w:highlight w:val="yellow"/>
              </w:rPr>
            </w:pPr>
            <w:r w:rsidRPr="008549CB">
              <w:rPr>
                <w:rFonts w:ascii="Arial" w:hAnsi="Arial" w:cs="Arial"/>
                <w:sz w:val="18"/>
                <w:szCs w:val="18"/>
                <w:highlight w:val="yellow"/>
              </w:rPr>
              <w:t>20035</w:t>
            </w:r>
          </w:p>
        </w:tc>
        <w:tc>
          <w:tcPr>
            <w:tcW w:w="1039" w:type="dxa"/>
            <w:tcBorders>
              <w:top w:val="single" w:sz="4" w:space="0" w:color="auto"/>
              <w:left w:val="single" w:sz="4" w:space="0" w:color="auto"/>
              <w:bottom w:val="single" w:sz="4" w:space="0" w:color="auto"/>
              <w:right w:val="single" w:sz="4" w:space="0" w:color="auto"/>
            </w:tcBorders>
            <w:shd w:val="clear" w:color="auto" w:fill="auto"/>
          </w:tcPr>
          <w:p w14:paraId="7A0D9418" w14:textId="59F95BA8" w:rsidR="00222711" w:rsidRPr="00197C71" w:rsidRDefault="00222711" w:rsidP="00222711">
            <w:pPr>
              <w:rPr>
                <w:rFonts w:ascii="Arial" w:hAnsi="Arial" w:cs="Arial"/>
                <w:sz w:val="18"/>
                <w:szCs w:val="18"/>
              </w:rPr>
            </w:pPr>
            <w:r w:rsidRPr="00197C71">
              <w:rPr>
                <w:rFonts w:ascii="Arial" w:hAnsi="Arial" w:cs="Arial"/>
                <w:sz w:val="18"/>
                <w:szCs w:val="18"/>
              </w:rPr>
              <w:t>Binita Gupta</w:t>
            </w:r>
          </w:p>
        </w:tc>
        <w:tc>
          <w:tcPr>
            <w:tcW w:w="1117" w:type="dxa"/>
            <w:tcBorders>
              <w:top w:val="single" w:sz="4" w:space="0" w:color="auto"/>
              <w:left w:val="single" w:sz="4" w:space="0" w:color="auto"/>
              <w:bottom w:val="single" w:sz="4" w:space="0" w:color="auto"/>
              <w:right w:val="single" w:sz="4" w:space="0" w:color="auto"/>
            </w:tcBorders>
          </w:tcPr>
          <w:p w14:paraId="75F75BF2" w14:textId="7BFBEA8B" w:rsidR="00222711" w:rsidRPr="00197C71" w:rsidRDefault="00222711" w:rsidP="00222711">
            <w:pPr>
              <w:rPr>
                <w:rFonts w:ascii="Arial" w:hAnsi="Arial" w:cs="Arial"/>
                <w:sz w:val="18"/>
                <w:szCs w:val="18"/>
              </w:rPr>
            </w:pPr>
            <w:r w:rsidRPr="00197C71">
              <w:rPr>
                <w:rFonts w:ascii="Arial" w:hAnsi="Arial" w:cs="Arial"/>
                <w:sz w:val="18"/>
                <w:szCs w:val="18"/>
              </w:rPr>
              <w:t>35.3.6.4</w:t>
            </w:r>
          </w:p>
        </w:tc>
        <w:tc>
          <w:tcPr>
            <w:tcW w:w="828" w:type="dxa"/>
            <w:tcBorders>
              <w:top w:val="single" w:sz="4" w:space="0" w:color="auto"/>
              <w:left w:val="single" w:sz="4" w:space="0" w:color="auto"/>
              <w:bottom w:val="single" w:sz="4" w:space="0" w:color="auto"/>
              <w:right w:val="single" w:sz="4" w:space="0" w:color="auto"/>
            </w:tcBorders>
          </w:tcPr>
          <w:p w14:paraId="2D8F3D17" w14:textId="6376E53A" w:rsidR="00222711" w:rsidRPr="00197C71" w:rsidRDefault="00222711" w:rsidP="00222711">
            <w:pPr>
              <w:rPr>
                <w:rFonts w:ascii="Arial" w:hAnsi="Arial" w:cs="Arial"/>
                <w:sz w:val="18"/>
                <w:szCs w:val="18"/>
              </w:rPr>
            </w:pPr>
            <w:r w:rsidRPr="00197C71">
              <w:rPr>
                <w:rFonts w:ascii="Arial" w:hAnsi="Arial" w:cs="Arial"/>
                <w:sz w:val="18"/>
                <w:szCs w:val="18"/>
              </w:rPr>
              <w:t>518.49</w:t>
            </w:r>
          </w:p>
        </w:tc>
        <w:tc>
          <w:tcPr>
            <w:tcW w:w="2538" w:type="dxa"/>
            <w:tcBorders>
              <w:top w:val="single" w:sz="4" w:space="0" w:color="auto"/>
              <w:left w:val="single" w:sz="4" w:space="0" w:color="auto"/>
              <w:bottom w:val="single" w:sz="4" w:space="0" w:color="auto"/>
              <w:right w:val="single" w:sz="4" w:space="0" w:color="auto"/>
            </w:tcBorders>
          </w:tcPr>
          <w:p w14:paraId="6B275DAA" w14:textId="4520B710" w:rsidR="00222711" w:rsidRPr="00197C71" w:rsidRDefault="00222711" w:rsidP="00222711">
            <w:pPr>
              <w:rPr>
                <w:rFonts w:ascii="Arial" w:hAnsi="Arial" w:cs="Arial"/>
                <w:sz w:val="18"/>
                <w:szCs w:val="18"/>
              </w:rPr>
            </w:pPr>
            <w:r w:rsidRPr="00197C71">
              <w:rPr>
                <w:rFonts w:ascii="Arial" w:hAnsi="Arial" w:cs="Arial"/>
                <w:sz w:val="18"/>
                <w:szCs w:val="18"/>
              </w:rPr>
              <w:t xml:space="preserve">Revise "If a </w:t>
            </w:r>
            <w:proofErr w:type="gramStart"/>
            <w:r w:rsidRPr="00197C71">
              <w:rPr>
                <w:rFonts w:ascii="Arial" w:hAnsi="Arial" w:cs="Arial"/>
                <w:sz w:val="18"/>
                <w:szCs w:val="18"/>
              </w:rPr>
              <w:t>ML reconfiguration operation results</w:t>
            </w:r>
            <w:proofErr w:type="gramEnd"/>
            <w:r w:rsidRPr="00197C71">
              <w:rPr>
                <w:rFonts w:ascii="Arial" w:hAnsi="Arial" w:cs="Arial"/>
                <w:sz w:val="18"/>
                <w:szCs w:val="18"/>
              </w:rPr>
              <w:t>..." to "</w:t>
            </w:r>
            <w:proofErr w:type="spellStart"/>
            <w:r w:rsidRPr="00197C71">
              <w:rPr>
                <w:rFonts w:ascii="Arial" w:hAnsi="Arial" w:cs="Arial"/>
                <w:sz w:val="18"/>
                <w:szCs w:val="18"/>
              </w:rPr>
              <w:t>ïf</w:t>
            </w:r>
            <w:proofErr w:type="spellEnd"/>
            <w:r w:rsidRPr="00197C71">
              <w:rPr>
                <w:rFonts w:ascii="Arial" w:hAnsi="Arial" w:cs="Arial"/>
                <w:sz w:val="18"/>
                <w:szCs w:val="18"/>
              </w:rPr>
              <w:t xml:space="preserve"> a link reconfiguration to the ML setup operation results..." to be precise in the operation being referred. Similar edit for line 59.</w:t>
            </w:r>
          </w:p>
        </w:tc>
        <w:tc>
          <w:tcPr>
            <w:tcW w:w="1955" w:type="dxa"/>
            <w:tcBorders>
              <w:top w:val="single" w:sz="4" w:space="0" w:color="auto"/>
              <w:left w:val="single" w:sz="4" w:space="0" w:color="auto"/>
              <w:bottom w:val="single" w:sz="4" w:space="0" w:color="auto"/>
              <w:right w:val="single" w:sz="4" w:space="0" w:color="auto"/>
            </w:tcBorders>
          </w:tcPr>
          <w:p w14:paraId="60413971" w14:textId="319D64B3" w:rsidR="00222711" w:rsidRPr="00197C71" w:rsidRDefault="00222711" w:rsidP="00222711">
            <w:pPr>
              <w:rPr>
                <w:rFonts w:ascii="Arial" w:hAnsi="Arial" w:cs="Arial"/>
                <w:sz w:val="18"/>
                <w:szCs w:val="18"/>
              </w:rPr>
            </w:pPr>
            <w:r w:rsidRPr="00197C71">
              <w:rPr>
                <w:rFonts w:ascii="Arial" w:hAnsi="Arial" w:cs="Arial"/>
                <w:sz w:val="18"/>
                <w:szCs w:val="18"/>
              </w:rPr>
              <w:t>as per comment</w:t>
            </w:r>
          </w:p>
        </w:tc>
        <w:tc>
          <w:tcPr>
            <w:tcW w:w="2540" w:type="dxa"/>
            <w:tcBorders>
              <w:top w:val="single" w:sz="4" w:space="0" w:color="auto"/>
              <w:left w:val="single" w:sz="4" w:space="0" w:color="auto"/>
              <w:bottom w:val="single" w:sz="4" w:space="0" w:color="auto"/>
              <w:right w:val="single" w:sz="4" w:space="0" w:color="auto"/>
            </w:tcBorders>
          </w:tcPr>
          <w:p w14:paraId="41459977" w14:textId="77777777" w:rsidR="00222711" w:rsidRPr="00197C71" w:rsidRDefault="00222711" w:rsidP="00222711">
            <w:pPr>
              <w:rPr>
                <w:rFonts w:ascii="Arial" w:hAnsi="Arial" w:cs="Arial"/>
                <w:sz w:val="18"/>
                <w:szCs w:val="18"/>
              </w:rPr>
            </w:pPr>
            <w:r w:rsidRPr="00197C71">
              <w:rPr>
                <w:rFonts w:ascii="Arial" w:hAnsi="Arial" w:cs="Arial"/>
                <w:sz w:val="18"/>
                <w:szCs w:val="18"/>
              </w:rPr>
              <w:t>Revised</w:t>
            </w:r>
          </w:p>
          <w:p w14:paraId="261D35E9" w14:textId="77777777" w:rsidR="00222711" w:rsidRPr="00197C71" w:rsidRDefault="00222711" w:rsidP="00222711">
            <w:pPr>
              <w:rPr>
                <w:rFonts w:ascii="Arial" w:hAnsi="Arial" w:cs="Arial"/>
                <w:sz w:val="18"/>
                <w:szCs w:val="18"/>
              </w:rPr>
            </w:pPr>
          </w:p>
          <w:p w14:paraId="49A9F0A7" w14:textId="4CAD70C6" w:rsidR="00222711" w:rsidRPr="00197C71" w:rsidRDefault="00115948" w:rsidP="00222711">
            <w:pPr>
              <w:rPr>
                <w:rFonts w:ascii="Arial" w:hAnsi="Arial" w:cs="Arial"/>
                <w:sz w:val="18"/>
                <w:szCs w:val="18"/>
              </w:rPr>
            </w:pPr>
            <w:r w:rsidRPr="00197C71">
              <w:rPr>
                <w:rFonts w:ascii="Arial" w:hAnsi="Arial" w:cs="Arial"/>
                <w:sz w:val="18"/>
                <w:szCs w:val="18"/>
              </w:rPr>
              <w:t>Revised text</w:t>
            </w:r>
            <w:r w:rsidR="00222DEF" w:rsidRPr="00197C71">
              <w:rPr>
                <w:rFonts w:ascii="Arial" w:hAnsi="Arial" w:cs="Arial"/>
                <w:sz w:val="18"/>
                <w:szCs w:val="18"/>
              </w:rPr>
              <w:t xml:space="preserve"> as suggested. </w:t>
            </w:r>
            <w:r w:rsidRPr="00197C71">
              <w:rPr>
                <w:rFonts w:ascii="Arial" w:hAnsi="Arial" w:cs="Arial"/>
                <w:sz w:val="18"/>
                <w:szCs w:val="18"/>
              </w:rPr>
              <w:t xml:space="preserve">Also, </w:t>
            </w:r>
            <w:r w:rsidR="00222DEF" w:rsidRPr="00197C71">
              <w:rPr>
                <w:rFonts w:ascii="Arial" w:hAnsi="Arial" w:cs="Arial"/>
                <w:sz w:val="18"/>
                <w:szCs w:val="18"/>
              </w:rPr>
              <w:t>u</w:t>
            </w:r>
            <w:r w:rsidR="00222711" w:rsidRPr="00197C71">
              <w:rPr>
                <w:rFonts w:ascii="Arial" w:hAnsi="Arial" w:cs="Arial"/>
                <w:sz w:val="18"/>
                <w:szCs w:val="18"/>
              </w:rPr>
              <w:t>sing this CID to propose text related to maximum allowed setup links and related status code.</w:t>
            </w:r>
          </w:p>
          <w:p w14:paraId="17821BAD" w14:textId="77777777" w:rsidR="00222711" w:rsidRPr="00197C71" w:rsidRDefault="00222711" w:rsidP="00222711">
            <w:pPr>
              <w:rPr>
                <w:rFonts w:ascii="Arial" w:hAnsi="Arial" w:cs="Arial"/>
                <w:sz w:val="18"/>
                <w:szCs w:val="18"/>
              </w:rPr>
            </w:pPr>
          </w:p>
          <w:p w14:paraId="756C69A0" w14:textId="5D9C21A3" w:rsidR="00222711" w:rsidRPr="00197C71" w:rsidRDefault="00222711" w:rsidP="00222711">
            <w:pPr>
              <w:rPr>
                <w:rFonts w:ascii="Arial" w:hAnsi="Arial" w:cs="Arial"/>
                <w:sz w:val="18"/>
                <w:szCs w:val="18"/>
              </w:rPr>
            </w:pPr>
            <w:proofErr w:type="spellStart"/>
            <w:r w:rsidRPr="00197C71">
              <w:rPr>
                <w:rFonts w:ascii="Arial" w:hAnsi="Arial" w:cs="Arial"/>
                <w:sz w:val="18"/>
                <w:szCs w:val="18"/>
              </w:rPr>
              <w:t>TGbe</w:t>
            </w:r>
            <w:proofErr w:type="spellEnd"/>
            <w:r w:rsidRPr="00197C71">
              <w:rPr>
                <w:rFonts w:ascii="Arial" w:hAnsi="Arial" w:cs="Arial"/>
                <w:sz w:val="18"/>
                <w:szCs w:val="18"/>
              </w:rPr>
              <w:t xml:space="preserve"> editor, please make the changes tagged by CID #20</w:t>
            </w:r>
            <w:r w:rsidR="00A37E7B" w:rsidRPr="00197C71">
              <w:rPr>
                <w:rFonts w:ascii="Arial" w:hAnsi="Arial" w:cs="Arial"/>
                <w:sz w:val="18"/>
                <w:szCs w:val="18"/>
              </w:rPr>
              <w:t>035</w:t>
            </w:r>
            <w:r w:rsidRPr="00197C71">
              <w:rPr>
                <w:rFonts w:ascii="Arial" w:hAnsi="Arial" w:cs="Arial"/>
                <w:sz w:val="18"/>
                <w:szCs w:val="18"/>
              </w:rPr>
              <w:t xml:space="preserve"> in 11-23/1542r</w:t>
            </w:r>
            <w:r w:rsidR="00583536">
              <w:rPr>
                <w:rFonts w:ascii="Arial" w:hAnsi="Arial" w:cs="Arial"/>
                <w:sz w:val="18"/>
                <w:szCs w:val="18"/>
              </w:rPr>
              <w:t>5</w:t>
            </w:r>
            <w:r w:rsidRPr="00197C71">
              <w:rPr>
                <w:rFonts w:ascii="Arial" w:hAnsi="Arial" w:cs="Arial"/>
                <w:sz w:val="18"/>
                <w:szCs w:val="18"/>
              </w:rPr>
              <w:t>.</w:t>
            </w:r>
          </w:p>
          <w:p w14:paraId="5B1D1EA7" w14:textId="77777777" w:rsidR="00222711" w:rsidRPr="00197C71" w:rsidRDefault="00222711" w:rsidP="00222711">
            <w:pPr>
              <w:rPr>
                <w:rFonts w:ascii="Arial" w:hAnsi="Arial" w:cs="Arial"/>
                <w:sz w:val="18"/>
                <w:szCs w:val="18"/>
              </w:rPr>
            </w:pPr>
          </w:p>
        </w:tc>
      </w:tr>
    </w:tbl>
    <w:p w14:paraId="019AFE97" w14:textId="77777777" w:rsidR="00EB5836" w:rsidRDefault="00EB5836" w:rsidP="00D879BF">
      <w:pPr>
        <w:widowControl w:val="0"/>
        <w:kinsoku w:val="0"/>
        <w:overflowPunct w:val="0"/>
        <w:autoSpaceDE w:val="0"/>
        <w:autoSpaceDN w:val="0"/>
        <w:adjustRightInd w:val="0"/>
        <w:spacing w:line="249" w:lineRule="auto"/>
        <w:ind w:right="997"/>
        <w:jc w:val="both"/>
        <w:rPr>
          <w:szCs w:val="20"/>
          <w14:ligatures w14:val="standardContextual"/>
        </w:rPr>
      </w:pPr>
    </w:p>
    <w:p w14:paraId="15BAD788" w14:textId="77777777" w:rsidR="004823BB" w:rsidRDefault="004823BB" w:rsidP="004823BB">
      <w:pPr>
        <w:spacing w:after="160" w:line="259" w:lineRule="auto"/>
        <w:rPr>
          <w:rFonts w:eastAsia="Malgun Gothic"/>
          <w:sz w:val="16"/>
          <w:szCs w:val="18"/>
          <w:lang w:val="en-GB" w:eastAsia="ko-KR"/>
        </w:rPr>
      </w:pPr>
      <w:r w:rsidRPr="008F6E13">
        <w:rPr>
          <w:rFonts w:eastAsia="Malgun Gothic"/>
          <w:sz w:val="16"/>
          <w:szCs w:val="18"/>
          <w:lang w:val="en-GB" w:eastAsia="ko-KR"/>
        </w:rPr>
        <w:t>Discussion:</w:t>
      </w:r>
    </w:p>
    <w:p w14:paraId="7276BC44" w14:textId="649C256C" w:rsidR="00A63DB9" w:rsidRDefault="004823BB" w:rsidP="00A63DB9">
      <w:pPr>
        <w:spacing w:after="160" w:line="259" w:lineRule="auto"/>
        <w:rPr>
          <w:rFonts w:eastAsia="Malgun Gothic"/>
          <w:sz w:val="18"/>
          <w:szCs w:val="20"/>
          <w:highlight w:val="yellow"/>
          <w:lang w:val="en-GB" w:eastAsia="ko-KR"/>
        </w:rPr>
      </w:pPr>
      <w:r w:rsidRPr="008F6E13">
        <w:rPr>
          <w:rFonts w:eastAsia="Malgun Gothic"/>
          <w:sz w:val="16"/>
          <w:szCs w:val="18"/>
          <w:lang w:val="en-GB" w:eastAsia="ko-KR"/>
        </w:rPr>
        <w:t xml:space="preserve">For better management of its resources, an AP MLD that is operating on </w:t>
      </w:r>
      <w:r w:rsidR="00EF7126">
        <w:rPr>
          <w:rFonts w:eastAsia="Malgun Gothic"/>
          <w:sz w:val="16"/>
          <w:szCs w:val="18"/>
          <w:lang w:val="en-GB" w:eastAsia="ko-KR"/>
        </w:rPr>
        <w:t>several</w:t>
      </w:r>
      <w:r w:rsidRPr="008F6E13">
        <w:rPr>
          <w:rFonts w:eastAsia="Malgun Gothic"/>
          <w:sz w:val="16"/>
          <w:szCs w:val="18"/>
          <w:lang w:val="en-GB" w:eastAsia="ko-KR"/>
        </w:rPr>
        <w:t xml:space="preserve"> links </w:t>
      </w:r>
      <w:r w:rsidR="00EF7126">
        <w:rPr>
          <w:rFonts w:eastAsia="Malgun Gothic"/>
          <w:sz w:val="16"/>
          <w:szCs w:val="18"/>
          <w:lang w:val="en-GB" w:eastAsia="ko-KR"/>
        </w:rPr>
        <w:t>(</w:t>
      </w:r>
      <w:proofErr w:type="gramStart"/>
      <w:r w:rsidR="00EB65E4">
        <w:rPr>
          <w:rFonts w:eastAsia="Malgun Gothic"/>
          <w:sz w:val="16"/>
          <w:szCs w:val="18"/>
          <w:lang w:val="en-GB" w:eastAsia="ko-KR"/>
        </w:rPr>
        <w:t>e.g.</w:t>
      </w:r>
      <w:proofErr w:type="gramEnd"/>
      <w:r w:rsidR="0069288F">
        <w:rPr>
          <w:rFonts w:eastAsia="Malgun Gothic"/>
          <w:sz w:val="16"/>
          <w:szCs w:val="18"/>
          <w:lang w:val="en-GB" w:eastAsia="ko-KR"/>
        </w:rPr>
        <w:t xml:space="preserve"> </w:t>
      </w:r>
      <w:r w:rsidR="00EF7126">
        <w:rPr>
          <w:rFonts w:eastAsia="Malgun Gothic"/>
          <w:sz w:val="16"/>
          <w:szCs w:val="18"/>
          <w:lang w:val="en-GB" w:eastAsia="ko-KR"/>
        </w:rPr>
        <w:t xml:space="preserve">&gt;=4 links) </w:t>
      </w:r>
      <w:r w:rsidRPr="008F6E13">
        <w:rPr>
          <w:rFonts w:eastAsia="Malgun Gothic"/>
          <w:sz w:val="16"/>
          <w:szCs w:val="18"/>
          <w:lang w:val="en-GB" w:eastAsia="ko-KR"/>
        </w:rPr>
        <w:t xml:space="preserve">might want to limit the maximum number of setup links a non-AP MLD is allowed to establish. </w:t>
      </w:r>
      <w:r w:rsidR="00C82347">
        <w:rPr>
          <w:rFonts w:eastAsia="Malgun Gothic"/>
          <w:sz w:val="16"/>
          <w:szCs w:val="18"/>
          <w:lang w:val="en-GB" w:eastAsia="ko-KR"/>
        </w:rPr>
        <w:t xml:space="preserve">It is assumed that </w:t>
      </w:r>
      <w:r w:rsidR="00944141">
        <w:rPr>
          <w:rFonts w:eastAsia="Malgun Gothic"/>
          <w:sz w:val="16"/>
          <w:szCs w:val="18"/>
          <w:lang w:val="en-GB" w:eastAsia="ko-KR"/>
        </w:rPr>
        <w:t xml:space="preserve">an </w:t>
      </w:r>
      <w:r w:rsidR="006C4963">
        <w:rPr>
          <w:rFonts w:eastAsia="Malgun Gothic"/>
          <w:sz w:val="16"/>
          <w:szCs w:val="18"/>
          <w:lang w:val="en-GB" w:eastAsia="ko-KR"/>
        </w:rPr>
        <w:t xml:space="preserve">AP MLD </w:t>
      </w:r>
      <w:r w:rsidR="00944141">
        <w:rPr>
          <w:rFonts w:eastAsia="Malgun Gothic"/>
          <w:sz w:val="16"/>
          <w:szCs w:val="18"/>
          <w:lang w:val="en-GB" w:eastAsia="ko-KR"/>
        </w:rPr>
        <w:t xml:space="preserve">which has </w:t>
      </w:r>
      <w:r w:rsidR="0067092E">
        <w:rPr>
          <w:rFonts w:eastAsia="Malgun Gothic"/>
          <w:sz w:val="16"/>
          <w:szCs w:val="18"/>
          <w:lang w:val="en-GB" w:eastAsia="ko-KR"/>
        </w:rPr>
        <w:t>up to</w:t>
      </w:r>
      <w:r w:rsidR="006C4963">
        <w:rPr>
          <w:rFonts w:eastAsia="Malgun Gothic"/>
          <w:sz w:val="16"/>
          <w:szCs w:val="18"/>
          <w:lang w:val="en-GB" w:eastAsia="ko-KR"/>
        </w:rPr>
        <w:t xml:space="preserve"> 3 links will allow </w:t>
      </w:r>
      <w:r w:rsidR="008234C5">
        <w:rPr>
          <w:rFonts w:eastAsia="Malgun Gothic"/>
          <w:sz w:val="16"/>
          <w:szCs w:val="18"/>
          <w:lang w:val="en-GB" w:eastAsia="ko-KR"/>
        </w:rPr>
        <w:t>association</w:t>
      </w:r>
      <w:r w:rsidR="006C4963">
        <w:rPr>
          <w:rFonts w:eastAsia="Malgun Gothic"/>
          <w:sz w:val="16"/>
          <w:szCs w:val="18"/>
          <w:lang w:val="en-GB" w:eastAsia="ko-KR"/>
        </w:rPr>
        <w:t xml:space="preserve"> on </w:t>
      </w:r>
      <w:r w:rsidR="00080B47">
        <w:rPr>
          <w:rFonts w:eastAsia="Malgun Gothic"/>
          <w:sz w:val="16"/>
          <w:szCs w:val="18"/>
          <w:lang w:val="en-GB" w:eastAsia="ko-KR"/>
        </w:rPr>
        <w:t>all</w:t>
      </w:r>
      <w:r w:rsidR="00944141">
        <w:rPr>
          <w:rFonts w:eastAsia="Malgun Gothic"/>
          <w:sz w:val="16"/>
          <w:szCs w:val="18"/>
          <w:lang w:val="en-GB" w:eastAsia="ko-KR"/>
        </w:rPr>
        <w:t xml:space="preserve"> </w:t>
      </w:r>
      <w:r w:rsidR="006C4963">
        <w:rPr>
          <w:rFonts w:eastAsia="Malgun Gothic"/>
          <w:sz w:val="16"/>
          <w:szCs w:val="18"/>
          <w:lang w:val="en-GB" w:eastAsia="ko-KR"/>
        </w:rPr>
        <w:t>its links.</w:t>
      </w:r>
    </w:p>
    <w:p w14:paraId="031D763F" w14:textId="7D6687C7" w:rsidR="00BB0706" w:rsidRPr="00EA339B" w:rsidRDefault="00BB0706" w:rsidP="00A63DB9">
      <w:pPr>
        <w:spacing w:after="160" w:line="259" w:lineRule="auto"/>
        <w:rPr>
          <w:rFonts w:eastAsia="Malgun Gothic"/>
          <w:sz w:val="13"/>
          <w:szCs w:val="15"/>
          <w:highlight w:val="cyan"/>
          <w:lang w:val="en-GB" w:eastAsia="ko-KR"/>
        </w:rPr>
      </w:pPr>
      <w:proofErr w:type="spellStart"/>
      <w:r w:rsidRPr="00EA339B">
        <w:rPr>
          <w:b/>
          <w:i/>
          <w:iCs/>
          <w:sz w:val="20"/>
          <w:szCs w:val="20"/>
          <w:highlight w:val="yellow"/>
        </w:rPr>
        <w:t>TGbe</w:t>
      </w:r>
      <w:proofErr w:type="spellEnd"/>
      <w:r w:rsidRPr="00EA339B">
        <w:rPr>
          <w:b/>
          <w:i/>
          <w:iCs/>
          <w:sz w:val="20"/>
          <w:szCs w:val="20"/>
          <w:highlight w:val="yellow"/>
        </w:rPr>
        <w:t xml:space="preserve"> editor: Please update text as </w:t>
      </w:r>
      <w:r w:rsidR="00E96412" w:rsidRPr="00EA339B">
        <w:rPr>
          <w:b/>
          <w:i/>
          <w:iCs/>
          <w:sz w:val="20"/>
          <w:szCs w:val="20"/>
          <w:highlight w:val="yellow"/>
        </w:rPr>
        <w:t xml:space="preserve">shown below </w:t>
      </w:r>
      <w:r w:rsidR="00E96412" w:rsidRPr="00EA339B">
        <w:rPr>
          <w:b/>
          <w:i/>
          <w:iCs/>
          <w:sz w:val="20"/>
          <w:szCs w:val="20"/>
          <w:highlight w:val="cyan"/>
        </w:rPr>
        <w:t>(#20035)</w:t>
      </w:r>
      <w:r w:rsidRPr="00EA339B">
        <w:rPr>
          <w:b/>
          <w:i/>
          <w:iCs/>
          <w:sz w:val="20"/>
          <w:szCs w:val="20"/>
          <w:highlight w:val="yellow"/>
        </w:rPr>
        <w:t>.</w:t>
      </w:r>
    </w:p>
    <w:p w14:paraId="06229056" w14:textId="761516A7" w:rsidR="00197C71" w:rsidRDefault="00A63DB9" w:rsidP="00A63DB9">
      <w:pPr>
        <w:spacing w:after="160" w:line="259" w:lineRule="auto"/>
        <w:rPr>
          <w:ins w:id="263" w:author="Binita Gupta (binitag)" w:date="2023-10-26T17:11:00Z"/>
          <w:rFonts w:eastAsia="Malgun Gothic"/>
          <w:sz w:val="18"/>
          <w:szCs w:val="20"/>
          <w:lang w:val="en-GB" w:eastAsia="ko-KR"/>
        </w:rPr>
      </w:pPr>
      <w:r w:rsidRPr="00111669">
        <w:rPr>
          <w:rFonts w:eastAsia="Malgun Gothic"/>
          <w:sz w:val="18"/>
          <w:szCs w:val="20"/>
          <w:highlight w:val="cyan"/>
          <w:lang w:val="en-GB" w:eastAsia="ko-KR"/>
        </w:rPr>
        <w:t>############### ------------ Start of changes for CID 200</w:t>
      </w:r>
      <w:r w:rsidR="00F137B6">
        <w:rPr>
          <w:rFonts w:eastAsia="Malgun Gothic"/>
          <w:sz w:val="18"/>
          <w:szCs w:val="20"/>
          <w:highlight w:val="cyan"/>
          <w:lang w:val="en-GB" w:eastAsia="ko-KR"/>
        </w:rPr>
        <w:t>35</w:t>
      </w:r>
      <w:r w:rsidR="00BB0706">
        <w:rPr>
          <w:rFonts w:eastAsia="Malgun Gothic"/>
          <w:sz w:val="18"/>
          <w:szCs w:val="20"/>
          <w:highlight w:val="cyan"/>
          <w:lang w:val="en-GB" w:eastAsia="ko-KR"/>
        </w:rPr>
        <w:t xml:space="preserve"> </w:t>
      </w:r>
      <w:r w:rsidRPr="00111669">
        <w:rPr>
          <w:rFonts w:eastAsia="Malgun Gothic"/>
          <w:sz w:val="18"/>
          <w:szCs w:val="20"/>
          <w:highlight w:val="cyan"/>
          <w:lang w:val="en-GB" w:eastAsia="ko-KR"/>
        </w:rPr>
        <w:t>------------------ #############</w:t>
      </w:r>
    </w:p>
    <w:p w14:paraId="75484BC6" w14:textId="62B75E76" w:rsidR="00A63DB9" w:rsidRDefault="00A63DB9" w:rsidP="00A63DB9">
      <w:pPr>
        <w:suppressAutoHyphens/>
        <w:rPr>
          <w:ins w:id="264" w:author="Binita Gupta (binitag)" w:date="2023-11-01T13:55:00Z"/>
          <w:rStyle w:val="Heading4Char"/>
        </w:rPr>
      </w:pPr>
      <w:r w:rsidRPr="007B7AD7">
        <w:rPr>
          <w:rStyle w:val="Heading4Char"/>
        </w:rPr>
        <w:t>9.4.1.9 Status Code field</w:t>
      </w:r>
    </w:p>
    <w:p w14:paraId="201E90D5" w14:textId="15A74FCC" w:rsidR="008119BC" w:rsidRPr="00CA7602" w:rsidRDefault="008119BC" w:rsidP="008119BC">
      <w:pPr>
        <w:rPr>
          <w:color w:val="212121"/>
          <w:sz w:val="16"/>
          <w:szCs w:val="16"/>
        </w:rPr>
      </w:pPr>
      <w:r w:rsidRPr="00CA7602">
        <w:rPr>
          <w:color w:val="212121"/>
          <w:sz w:val="20"/>
          <w:szCs w:val="20"/>
        </w:rPr>
        <w:t>The Status Code field is used in a response Management frame to indicate the status of a requested</w:t>
      </w:r>
    </w:p>
    <w:p w14:paraId="4FA7046F" w14:textId="77777777" w:rsidR="008119BC" w:rsidRPr="00CA7602" w:rsidRDefault="008119BC" w:rsidP="008119BC">
      <w:pPr>
        <w:rPr>
          <w:color w:val="212121"/>
          <w:sz w:val="16"/>
          <w:szCs w:val="16"/>
        </w:rPr>
      </w:pPr>
      <w:r w:rsidRPr="00CA7602">
        <w:rPr>
          <w:color w:val="212121"/>
          <w:sz w:val="20"/>
          <w:szCs w:val="20"/>
        </w:rPr>
        <w:t>operation. The Status Code field is shown in Figure 9-137 (Status Code field format). The values of the</w:t>
      </w:r>
    </w:p>
    <w:p w14:paraId="5561F3FC" w14:textId="06D39548" w:rsidR="008119BC" w:rsidRPr="00CD3786" w:rsidRDefault="008119BC" w:rsidP="008119BC">
      <w:pPr>
        <w:rPr>
          <w:color w:val="212121"/>
          <w:sz w:val="20"/>
          <w:szCs w:val="20"/>
        </w:rPr>
      </w:pPr>
      <w:r w:rsidRPr="00CA7602">
        <w:rPr>
          <w:color w:val="212121"/>
          <w:sz w:val="20"/>
          <w:szCs w:val="20"/>
        </w:rPr>
        <w:t>Status Code field are defined in Table 9-78 (Status codes).</w:t>
      </w:r>
      <w:r w:rsidRPr="00CA7602">
        <w:rPr>
          <w:rStyle w:val="apple-converted-space"/>
          <w:color w:val="212121"/>
          <w:sz w:val="20"/>
          <w:szCs w:val="20"/>
        </w:rPr>
        <w:t> </w:t>
      </w:r>
      <w:ins w:id="265" w:author="Binita Gupta (binitag)" w:date="2023-11-01T13:58:00Z">
        <w:r w:rsidR="00C73D60" w:rsidRPr="00CA7602">
          <w:rPr>
            <w:color w:val="212121"/>
            <w:sz w:val="20"/>
            <w:szCs w:val="20"/>
          </w:rPr>
          <w:t>A</w:t>
        </w:r>
      </w:ins>
      <w:ins w:id="266" w:author="Binita Gupta (binitag)" w:date="2023-11-01T13:57:00Z">
        <w:r w:rsidR="00816775" w:rsidRPr="00CA7602">
          <w:rPr>
            <w:color w:val="212121"/>
            <w:sz w:val="20"/>
            <w:szCs w:val="20"/>
          </w:rPr>
          <w:t xml:space="preserve"> </w:t>
        </w:r>
      </w:ins>
      <w:ins w:id="267" w:author="Binita Gupta (binitag)" w:date="2023-11-01T13:56:00Z">
        <w:r w:rsidR="00E47845" w:rsidRPr="00CA7602">
          <w:rPr>
            <w:color w:val="212121"/>
            <w:sz w:val="20"/>
            <w:szCs w:val="20"/>
          </w:rPr>
          <w:t xml:space="preserve">Status Code value </w:t>
        </w:r>
      </w:ins>
      <w:ins w:id="268" w:author="Binita Gupta (binitag)" w:date="2023-11-01T14:59:00Z">
        <w:r w:rsidR="002B7730">
          <w:rPr>
            <w:color w:val="212121"/>
            <w:sz w:val="20"/>
            <w:szCs w:val="20"/>
          </w:rPr>
          <w:t xml:space="preserve">is used </w:t>
        </w:r>
      </w:ins>
      <w:ins w:id="269" w:author="Binita Gupta (binitag)" w:date="2023-11-01T13:56:00Z">
        <w:r w:rsidR="00E47845" w:rsidRPr="00CA7602">
          <w:rPr>
            <w:color w:val="212121"/>
            <w:sz w:val="20"/>
            <w:szCs w:val="20"/>
          </w:rPr>
          <w:t xml:space="preserve">in a response </w:t>
        </w:r>
      </w:ins>
      <w:ins w:id="270" w:author="Binita Gupta (binitag)" w:date="2023-11-01T13:57:00Z">
        <w:r w:rsidR="00816775" w:rsidRPr="00CA7602">
          <w:rPr>
            <w:color w:val="212121"/>
            <w:sz w:val="20"/>
            <w:szCs w:val="20"/>
          </w:rPr>
          <w:t xml:space="preserve">Management </w:t>
        </w:r>
      </w:ins>
      <w:ins w:id="271" w:author="Binita Gupta (binitag)" w:date="2023-11-01T13:56:00Z">
        <w:r w:rsidR="00E47845" w:rsidRPr="00CA7602">
          <w:rPr>
            <w:color w:val="212121"/>
            <w:sz w:val="20"/>
            <w:szCs w:val="20"/>
          </w:rPr>
          <w:t>frame when the condition described by that status code is met</w:t>
        </w:r>
      </w:ins>
      <w:ins w:id="272" w:author="Binita Gupta (binitag)" w:date="2023-11-01T15:04:00Z">
        <w:r w:rsidR="00F5210E">
          <w:rPr>
            <w:color w:val="212121"/>
            <w:sz w:val="20"/>
            <w:szCs w:val="20"/>
          </w:rPr>
          <w:t xml:space="preserve"> and </w:t>
        </w:r>
      </w:ins>
      <w:ins w:id="273" w:author="Binita Gupta (binitag)" w:date="2023-11-01T15:05:00Z">
        <w:r w:rsidR="00F5210E">
          <w:rPr>
            <w:color w:val="212121"/>
            <w:sz w:val="20"/>
            <w:szCs w:val="20"/>
          </w:rPr>
          <w:t>a</w:t>
        </w:r>
      </w:ins>
      <w:ins w:id="274" w:author="Binita Gupta (binitag)" w:date="2023-11-01T15:00:00Z">
        <w:r w:rsidR="00405E55">
          <w:rPr>
            <w:color w:val="212121"/>
            <w:sz w:val="20"/>
            <w:szCs w:val="20"/>
          </w:rPr>
          <w:t xml:space="preserve"> </w:t>
        </w:r>
      </w:ins>
      <w:ins w:id="275" w:author="Binita Gupta (binitag)" w:date="2023-11-01T14:59:00Z">
        <w:r w:rsidR="00D02C05" w:rsidRPr="00CD3786">
          <w:rPr>
            <w:color w:val="212121"/>
            <w:sz w:val="20"/>
            <w:szCs w:val="20"/>
          </w:rPr>
          <w:t xml:space="preserve">Status Code </w:t>
        </w:r>
      </w:ins>
      <w:ins w:id="276" w:author="Binita Gupta (binitag)" w:date="2023-11-01T15:01:00Z">
        <w:r w:rsidR="00F20E86">
          <w:rPr>
            <w:color w:val="212121"/>
            <w:sz w:val="20"/>
            <w:szCs w:val="20"/>
          </w:rPr>
          <w:t xml:space="preserve">value </w:t>
        </w:r>
      </w:ins>
      <w:ins w:id="277" w:author="Binita Gupta (binitag)" w:date="2023-11-01T14:59:00Z">
        <w:r w:rsidR="00D02C05" w:rsidRPr="00CD3786">
          <w:rPr>
            <w:color w:val="212121"/>
            <w:sz w:val="20"/>
            <w:szCs w:val="20"/>
          </w:rPr>
          <w:t xml:space="preserve">is not used </w:t>
        </w:r>
      </w:ins>
      <w:ins w:id="278" w:author="Binita Gupta (binitag)" w:date="2023-11-01T15:01:00Z">
        <w:r w:rsidR="00F20E86">
          <w:rPr>
            <w:color w:val="212121"/>
            <w:sz w:val="20"/>
            <w:szCs w:val="20"/>
          </w:rPr>
          <w:t xml:space="preserve">in a </w:t>
        </w:r>
        <w:r w:rsidR="00F20E86" w:rsidRPr="00CA7602">
          <w:rPr>
            <w:color w:val="212121"/>
            <w:sz w:val="20"/>
            <w:szCs w:val="20"/>
          </w:rPr>
          <w:t xml:space="preserve">response Management frame </w:t>
        </w:r>
      </w:ins>
      <w:ins w:id="279" w:author="Binita Gupta (binitag)" w:date="2023-11-01T14:59:00Z">
        <w:r w:rsidR="00D02C05" w:rsidRPr="00CD3786">
          <w:rPr>
            <w:color w:val="212121"/>
            <w:sz w:val="20"/>
            <w:szCs w:val="20"/>
          </w:rPr>
          <w:t xml:space="preserve">when the condition described by that </w:t>
        </w:r>
      </w:ins>
      <w:ins w:id="280" w:author="Binita Gupta (binitag)" w:date="2023-11-01T15:24:00Z">
        <w:r w:rsidR="0049480A">
          <w:rPr>
            <w:color w:val="212121"/>
            <w:sz w:val="20"/>
            <w:szCs w:val="20"/>
          </w:rPr>
          <w:t>s</w:t>
        </w:r>
      </w:ins>
      <w:ins w:id="281" w:author="Binita Gupta (binitag)" w:date="2023-11-01T14:59:00Z">
        <w:r w:rsidR="00D02C05" w:rsidRPr="00CD3786">
          <w:rPr>
            <w:color w:val="212121"/>
            <w:sz w:val="20"/>
            <w:szCs w:val="20"/>
          </w:rPr>
          <w:t xml:space="preserve">tatus </w:t>
        </w:r>
      </w:ins>
      <w:ins w:id="282" w:author="Binita Gupta (binitag)" w:date="2023-11-01T15:24:00Z">
        <w:r w:rsidR="0049480A">
          <w:rPr>
            <w:color w:val="212121"/>
            <w:sz w:val="20"/>
            <w:szCs w:val="20"/>
          </w:rPr>
          <w:t>c</w:t>
        </w:r>
      </w:ins>
      <w:ins w:id="283" w:author="Binita Gupta (binitag)" w:date="2023-11-01T14:59:00Z">
        <w:r w:rsidR="00D02C05" w:rsidRPr="00CD3786">
          <w:rPr>
            <w:color w:val="212121"/>
            <w:sz w:val="20"/>
            <w:szCs w:val="20"/>
          </w:rPr>
          <w:t>ode is not met</w:t>
        </w:r>
      </w:ins>
      <w:ins w:id="284" w:author="Binita Gupta (binitag)" w:date="2023-11-01T15:00:00Z">
        <w:r w:rsidR="00D02C05">
          <w:rPr>
            <w:color w:val="212121"/>
            <w:sz w:val="20"/>
            <w:szCs w:val="20"/>
          </w:rPr>
          <w:t>.</w:t>
        </w:r>
      </w:ins>
    </w:p>
    <w:p w14:paraId="55A81440" w14:textId="77777777" w:rsidR="00A63DB9" w:rsidRPr="00A63DB9" w:rsidRDefault="00A63DB9" w:rsidP="00A63DB9">
      <w:pPr>
        <w:suppressAutoHyphens/>
        <w:rPr>
          <w:rFonts w:eastAsia="Malgun Gothic"/>
          <w:sz w:val="18"/>
          <w:szCs w:val="20"/>
          <w:lang w:val="en-GB" w:eastAsia="ko-KR"/>
        </w:rPr>
      </w:pPr>
    </w:p>
    <w:p w14:paraId="718FE8F5" w14:textId="77777777" w:rsidR="00A63DB9" w:rsidRDefault="00A63DB9" w:rsidP="00A63DB9">
      <w:pPr>
        <w:spacing w:before="102"/>
        <w:ind w:left="1004" w:right="1004"/>
        <w:jc w:val="center"/>
        <w:rPr>
          <w:rFonts w:ascii="Arial" w:hAnsi="Arial"/>
          <w:b/>
          <w:i/>
        </w:rPr>
      </w:pPr>
      <w:r>
        <w:rPr>
          <w:rFonts w:ascii="Arial" w:hAnsi="Arial"/>
          <w:b/>
        </w:rPr>
        <w:t>Table</w:t>
      </w:r>
      <w:r>
        <w:rPr>
          <w:rFonts w:ascii="Arial" w:hAnsi="Arial"/>
          <w:b/>
          <w:spacing w:val="-7"/>
        </w:rPr>
        <w:t xml:space="preserve"> </w:t>
      </w:r>
      <w:r>
        <w:rPr>
          <w:rFonts w:ascii="Arial" w:hAnsi="Arial"/>
          <w:b/>
        </w:rPr>
        <w:t>9-78—Status</w:t>
      </w:r>
      <w:r>
        <w:rPr>
          <w:rFonts w:ascii="Arial" w:hAnsi="Arial"/>
          <w:b/>
          <w:spacing w:val="-7"/>
        </w:rPr>
        <w:t xml:space="preserve"> </w:t>
      </w:r>
      <w:r>
        <w:rPr>
          <w:rFonts w:ascii="Arial" w:hAnsi="Arial"/>
          <w:b/>
        </w:rPr>
        <w:t>codes</w:t>
      </w:r>
      <w:r>
        <w:rPr>
          <w:rFonts w:ascii="Arial" w:hAnsi="Arial"/>
          <w:b/>
          <w:spacing w:val="40"/>
        </w:rPr>
        <w:t xml:space="preserve"> </w:t>
      </w:r>
      <w:r>
        <w:rPr>
          <w:rFonts w:ascii="Arial" w:hAnsi="Arial"/>
          <w:b/>
          <w:i/>
          <w:spacing w:val="-2"/>
        </w:rPr>
        <w:t>(continued)</w:t>
      </w:r>
    </w:p>
    <w:p w14:paraId="38E8ECC6" w14:textId="77777777" w:rsidR="00A63DB9" w:rsidRDefault="00A63DB9" w:rsidP="00A63DB9">
      <w:pPr>
        <w:pStyle w:val="BodyText0"/>
        <w:spacing w:before="10" w:after="1"/>
        <w:rPr>
          <w:rFonts w:ascii="Arial"/>
          <w:b/>
          <w:i/>
          <w:sz w:val="21"/>
        </w:rPr>
      </w:pPr>
    </w:p>
    <w:tbl>
      <w:tblPr>
        <w:tblW w:w="0" w:type="auto"/>
        <w:tblInd w:w="10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033"/>
        <w:gridCol w:w="4230"/>
        <w:gridCol w:w="3780"/>
      </w:tblGrid>
      <w:tr w:rsidR="00A63DB9" w14:paraId="73185766" w14:textId="77777777" w:rsidTr="00E46DCD">
        <w:trPr>
          <w:trHeight w:val="380"/>
        </w:trPr>
        <w:tc>
          <w:tcPr>
            <w:tcW w:w="1033" w:type="dxa"/>
            <w:tcBorders>
              <w:right w:val="single" w:sz="2" w:space="0" w:color="000000"/>
            </w:tcBorders>
          </w:tcPr>
          <w:p w14:paraId="5AD045D0" w14:textId="77777777" w:rsidR="00A63DB9" w:rsidRDefault="00A63DB9" w:rsidP="005A3665">
            <w:pPr>
              <w:pStyle w:val="TableParagraph"/>
              <w:spacing w:before="76"/>
              <w:ind w:left="132" w:right="120"/>
              <w:jc w:val="center"/>
              <w:rPr>
                <w:b/>
                <w:sz w:val="18"/>
              </w:rPr>
            </w:pPr>
            <w:r>
              <w:rPr>
                <w:b/>
                <w:sz w:val="18"/>
              </w:rPr>
              <w:t>Status</w:t>
            </w:r>
            <w:r>
              <w:rPr>
                <w:b/>
                <w:spacing w:val="-4"/>
                <w:sz w:val="18"/>
              </w:rPr>
              <w:t xml:space="preserve"> code</w:t>
            </w:r>
          </w:p>
        </w:tc>
        <w:tc>
          <w:tcPr>
            <w:tcW w:w="4230" w:type="dxa"/>
            <w:tcBorders>
              <w:left w:val="single" w:sz="2" w:space="0" w:color="000000"/>
              <w:right w:val="single" w:sz="2" w:space="0" w:color="000000"/>
            </w:tcBorders>
          </w:tcPr>
          <w:p w14:paraId="03132D42" w14:textId="77777777" w:rsidR="00A63DB9" w:rsidRDefault="00A63DB9" w:rsidP="005A3665">
            <w:pPr>
              <w:pStyle w:val="TableParagraph"/>
              <w:spacing w:before="76"/>
              <w:ind w:left="1327" w:right="1306"/>
              <w:jc w:val="center"/>
              <w:rPr>
                <w:b/>
                <w:sz w:val="18"/>
              </w:rPr>
            </w:pPr>
            <w:r>
              <w:rPr>
                <w:b/>
                <w:spacing w:val="-4"/>
                <w:sz w:val="18"/>
              </w:rPr>
              <w:t>Name</w:t>
            </w:r>
          </w:p>
        </w:tc>
        <w:tc>
          <w:tcPr>
            <w:tcW w:w="3780" w:type="dxa"/>
            <w:tcBorders>
              <w:left w:val="single" w:sz="2" w:space="0" w:color="000000"/>
            </w:tcBorders>
          </w:tcPr>
          <w:p w14:paraId="11BBF7A6" w14:textId="77777777" w:rsidR="00A63DB9" w:rsidRDefault="00A63DB9" w:rsidP="005A3665">
            <w:pPr>
              <w:pStyle w:val="TableParagraph"/>
              <w:spacing w:before="76"/>
              <w:ind w:right="1797"/>
              <w:rPr>
                <w:b/>
                <w:sz w:val="18"/>
              </w:rPr>
            </w:pPr>
            <w:r>
              <w:rPr>
                <w:b/>
                <w:spacing w:val="-2"/>
                <w:sz w:val="18"/>
              </w:rPr>
              <w:t>Meaning</w:t>
            </w:r>
          </w:p>
        </w:tc>
      </w:tr>
      <w:tr w:rsidR="00A63DB9" w14:paraId="5D983871" w14:textId="77777777" w:rsidTr="00CA7602">
        <w:trPr>
          <w:trHeight w:val="1302"/>
        </w:trPr>
        <w:tc>
          <w:tcPr>
            <w:tcW w:w="1033" w:type="dxa"/>
            <w:tcBorders>
              <w:top w:val="single" w:sz="4" w:space="0" w:color="000000"/>
              <w:right w:val="single" w:sz="2" w:space="0" w:color="000000"/>
            </w:tcBorders>
          </w:tcPr>
          <w:p w14:paraId="193B26CB" w14:textId="77777777" w:rsidR="00A63DB9" w:rsidRPr="009330D0" w:rsidRDefault="00A63DB9" w:rsidP="005A3665">
            <w:pPr>
              <w:pStyle w:val="TableParagraph"/>
              <w:spacing w:before="46"/>
              <w:ind w:left="131" w:right="120"/>
              <w:jc w:val="center"/>
              <w:rPr>
                <w:spacing w:val="-5"/>
                <w:sz w:val="18"/>
              </w:rPr>
            </w:pPr>
            <w:ins w:id="285" w:author="Binita Gupta (binitag)" w:date="2023-10-26T17:12:00Z">
              <w:r w:rsidRPr="009330D0">
                <w:rPr>
                  <w:spacing w:val="-5"/>
                  <w:sz w:val="18"/>
                </w:rPr>
                <w:t>&lt;ANA&gt;</w:t>
              </w:r>
            </w:ins>
          </w:p>
        </w:tc>
        <w:tc>
          <w:tcPr>
            <w:tcW w:w="4230" w:type="dxa"/>
            <w:tcBorders>
              <w:top w:val="single" w:sz="4" w:space="0" w:color="000000"/>
              <w:left w:val="single" w:sz="2" w:space="0" w:color="000000"/>
              <w:right w:val="single" w:sz="2" w:space="0" w:color="000000"/>
            </w:tcBorders>
          </w:tcPr>
          <w:p w14:paraId="0D4C0BCC" w14:textId="7FBEC713" w:rsidR="00A63DB9" w:rsidRPr="009330D0" w:rsidRDefault="00A63DB9" w:rsidP="005A3665">
            <w:pPr>
              <w:pStyle w:val="TableParagraph"/>
              <w:spacing w:before="51" w:line="232" w:lineRule="auto"/>
              <w:ind w:right="330"/>
              <w:rPr>
                <w:spacing w:val="-2"/>
                <w:sz w:val="18"/>
              </w:rPr>
            </w:pPr>
            <w:ins w:id="286" w:author="Binita Gupta (binitag)" w:date="2023-10-26T17:12:00Z">
              <w:r w:rsidRPr="009330D0">
                <w:rPr>
                  <w:spacing w:val="-2"/>
                  <w:sz w:val="18"/>
                </w:rPr>
                <w:t>REJECTED_MAX_</w:t>
              </w:r>
            </w:ins>
            <w:ins w:id="287" w:author="Binita Gupta (binitag)" w:date="2023-10-31T09:55:00Z">
              <w:r w:rsidR="007F72A0">
                <w:rPr>
                  <w:spacing w:val="-2"/>
                  <w:sz w:val="18"/>
                </w:rPr>
                <w:t>ALLOWED_</w:t>
              </w:r>
            </w:ins>
            <w:ins w:id="288" w:author="Binita Gupta (binitag)" w:date="2023-10-26T17:12:00Z">
              <w:r w:rsidRPr="009330D0">
                <w:rPr>
                  <w:spacing w:val="-2"/>
                  <w:sz w:val="18"/>
                </w:rPr>
                <w:t>SETUP_LINK</w:t>
              </w:r>
            </w:ins>
            <w:ins w:id="289" w:author="Binita Gupta (binitag)" w:date="2023-10-26T17:13:00Z">
              <w:r>
                <w:rPr>
                  <w:spacing w:val="-2"/>
                  <w:sz w:val="18"/>
                </w:rPr>
                <w:t>S</w:t>
              </w:r>
            </w:ins>
            <w:ins w:id="290" w:author="Binita Gupta (binitag)" w:date="2023-10-26T17:12:00Z">
              <w:r w:rsidRPr="009330D0">
                <w:rPr>
                  <w:spacing w:val="-2"/>
                  <w:sz w:val="18"/>
                </w:rPr>
                <w:t>_REACHED</w:t>
              </w:r>
            </w:ins>
          </w:p>
        </w:tc>
        <w:tc>
          <w:tcPr>
            <w:tcW w:w="3780" w:type="dxa"/>
            <w:tcBorders>
              <w:top w:val="single" w:sz="4" w:space="0" w:color="000000"/>
              <w:left w:val="single" w:sz="2" w:space="0" w:color="000000"/>
            </w:tcBorders>
          </w:tcPr>
          <w:p w14:paraId="396D409D" w14:textId="55728844" w:rsidR="00A63DB9" w:rsidRPr="009330D0" w:rsidRDefault="00A05D48" w:rsidP="005A3665">
            <w:pPr>
              <w:pStyle w:val="TableParagraph"/>
              <w:spacing w:before="51" w:line="232" w:lineRule="auto"/>
              <w:ind w:left="128" w:right="122"/>
              <w:rPr>
                <w:ins w:id="291" w:author="Binita Gupta (binitag)" w:date="2023-10-26T17:12:00Z"/>
                <w:sz w:val="18"/>
              </w:rPr>
            </w:pPr>
            <w:ins w:id="292" w:author="Binita Gupta (binitag)" w:date="2023-11-01T13:34:00Z">
              <w:r>
                <w:rPr>
                  <w:sz w:val="18"/>
                </w:rPr>
                <w:t>Link reques</w:t>
              </w:r>
            </w:ins>
            <w:ins w:id="293" w:author="Binita Gupta (binitag)" w:date="2023-11-01T13:35:00Z">
              <w:r>
                <w:rPr>
                  <w:sz w:val="18"/>
                </w:rPr>
                <w:t xml:space="preserve">t during ML (re)setup </w:t>
              </w:r>
            </w:ins>
            <w:ins w:id="294" w:author="Binita Gupta (binitag)" w:date="2023-10-26T17:12:00Z">
              <w:r w:rsidR="00A63DB9" w:rsidRPr="009330D0">
                <w:rPr>
                  <w:sz w:val="18"/>
                </w:rPr>
                <w:t xml:space="preserve">or add link operation is rejected </w:t>
              </w:r>
            </w:ins>
            <w:ins w:id="295" w:author="Binita Gupta (binitag)" w:date="2023-11-01T13:35:00Z">
              <w:r w:rsidR="00F236AA">
                <w:rPr>
                  <w:sz w:val="18"/>
                </w:rPr>
                <w:t xml:space="preserve">for a link for a non-AP MLD </w:t>
              </w:r>
            </w:ins>
            <w:ins w:id="296" w:author="Binita Gupta (binitag)" w:date="2023-10-26T17:12:00Z">
              <w:r w:rsidR="00A63DB9" w:rsidRPr="009330D0">
                <w:rPr>
                  <w:sz w:val="18"/>
                </w:rPr>
                <w:t xml:space="preserve">because the </w:t>
              </w:r>
            </w:ins>
            <w:ins w:id="297" w:author="Binita Gupta (binitag)" w:date="2023-10-31T09:57:00Z">
              <w:r w:rsidR="0077776E">
                <w:rPr>
                  <w:sz w:val="18"/>
                </w:rPr>
                <w:t xml:space="preserve">number of </w:t>
              </w:r>
            </w:ins>
            <w:ins w:id="298" w:author="Binita Gupta (binitag)" w:date="2023-10-26T17:12:00Z">
              <w:r w:rsidR="00A63DB9" w:rsidRPr="009330D0">
                <w:rPr>
                  <w:sz w:val="18"/>
                </w:rPr>
                <w:t xml:space="preserve">maximum </w:t>
              </w:r>
            </w:ins>
            <w:ins w:id="299" w:author="Binita Gupta (binitag)" w:date="2023-10-31T09:57:00Z">
              <w:r w:rsidR="0077776E">
                <w:rPr>
                  <w:sz w:val="18"/>
                </w:rPr>
                <w:t>allowed</w:t>
              </w:r>
            </w:ins>
            <w:ins w:id="300" w:author="Binita Gupta (binitag)" w:date="2023-10-26T17:12:00Z">
              <w:r w:rsidR="00A63DB9" w:rsidRPr="009330D0">
                <w:rPr>
                  <w:sz w:val="18"/>
                </w:rPr>
                <w:t xml:space="preserve"> setup links</w:t>
              </w:r>
            </w:ins>
            <w:ins w:id="301" w:author="Binita Gupta (binitag)" w:date="2023-10-31T09:57:00Z">
              <w:r w:rsidR="0077776E">
                <w:rPr>
                  <w:sz w:val="18"/>
                </w:rPr>
                <w:t xml:space="preserve"> </w:t>
              </w:r>
            </w:ins>
            <w:ins w:id="302" w:author="Binita Gupta (binitag)" w:date="2023-11-01T13:35:00Z">
              <w:r w:rsidR="00F236AA">
                <w:rPr>
                  <w:sz w:val="18"/>
                </w:rPr>
                <w:t xml:space="preserve">advertised by the AP MLD </w:t>
              </w:r>
            </w:ins>
            <w:ins w:id="303" w:author="Binita Gupta (binitag)" w:date="2023-10-26T17:12:00Z">
              <w:r w:rsidR="00A63DB9" w:rsidRPr="009330D0">
                <w:rPr>
                  <w:sz w:val="18"/>
                </w:rPr>
                <w:t xml:space="preserve">is </w:t>
              </w:r>
            </w:ins>
            <w:ins w:id="304" w:author="Binita Gupta (binitag)" w:date="2023-11-01T13:36:00Z">
              <w:r w:rsidR="009E5EF8">
                <w:rPr>
                  <w:sz w:val="18"/>
                </w:rPr>
                <w:t>violated</w:t>
              </w:r>
            </w:ins>
            <w:ins w:id="305" w:author="Binita Gupta (binitag)" w:date="2023-10-26T17:12:00Z">
              <w:r w:rsidR="00A63DB9" w:rsidRPr="009330D0">
                <w:rPr>
                  <w:sz w:val="18"/>
                </w:rPr>
                <w:t xml:space="preserve"> at the AP MLD</w:t>
              </w:r>
            </w:ins>
            <w:ins w:id="306" w:author="Binita Gupta (binitag)" w:date="2023-11-01T13:36:00Z">
              <w:r w:rsidR="009E5EF8">
                <w:rPr>
                  <w:sz w:val="18"/>
                </w:rPr>
                <w:t xml:space="preserve"> for that non-AP MLD if the link is accepted</w:t>
              </w:r>
            </w:ins>
            <w:ins w:id="307" w:author="Binita Gupta (binitag)" w:date="2023-10-26T17:12:00Z">
              <w:r w:rsidR="00A63DB9" w:rsidRPr="009330D0">
                <w:rPr>
                  <w:sz w:val="18"/>
                </w:rPr>
                <w:t>.</w:t>
              </w:r>
            </w:ins>
          </w:p>
          <w:p w14:paraId="2F54A705" w14:textId="77777777" w:rsidR="00A63DB9" w:rsidRPr="009330D0" w:rsidRDefault="00A63DB9" w:rsidP="005A3665">
            <w:pPr>
              <w:pStyle w:val="TableParagraph"/>
              <w:spacing w:before="51" w:line="232" w:lineRule="auto"/>
              <w:ind w:left="0" w:right="122"/>
              <w:rPr>
                <w:sz w:val="18"/>
              </w:rPr>
            </w:pPr>
          </w:p>
        </w:tc>
      </w:tr>
    </w:tbl>
    <w:p w14:paraId="7CAAC1D4" w14:textId="77777777" w:rsidR="00A63DB9" w:rsidRDefault="00A63DB9" w:rsidP="00A63DB9">
      <w:pPr>
        <w:spacing w:after="160" w:line="259" w:lineRule="auto"/>
        <w:rPr>
          <w:rFonts w:eastAsia="Malgun Gothic"/>
          <w:sz w:val="18"/>
          <w:szCs w:val="20"/>
          <w:lang w:val="en-GB" w:eastAsia="ko-KR"/>
        </w:rPr>
      </w:pPr>
    </w:p>
    <w:p w14:paraId="3DDAD2B5" w14:textId="77777777" w:rsidR="00A63DB9" w:rsidRPr="002F4F7B" w:rsidRDefault="00A63DB9" w:rsidP="00A63DB9">
      <w:pPr>
        <w:pStyle w:val="BodyText0"/>
        <w:spacing w:before="8"/>
        <w:rPr>
          <w:rFonts w:ascii="Arial"/>
          <w:b/>
          <w:sz w:val="25"/>
        </w:rPr>
      </w:pPr>
      <w:r w:rsidRPr="00734598">
        <w:rPr>
          <w:rFonts w:ascii="Calibri" w:hAnsi="Calibri" w:cs="Calibri"/>
          <w:b/>
          <w:sz w:val="25"/>
        </w:rPr>
        <w:t>﻿</w:t>
      </w:r>
      <w:r w:rsidRPr="00734598">
        <w:rPr>
          <w:rStyle w:val="Heading5Char"/>
        </w:rPr>
        <w:t>9.4.2.312.2.3 Common Info field of the Basic Multi-Link element</w:t>
      </w:r>
    </w:p>
    <w:p w14:paraId="348BE37A" w14:textId="609D70CC" w:rsidR="00A63DB9" w:rsidRPr="005450E8" w:rsidRDefault="00A63DB9" w:rsidP="00E46DCD">
      <w:pPr>
        <w:pStyle w:val="BodyText0"/>
        <w:spacing w:before="240" w:line="249" w:lineRule="auto"/>
        <w:ind w:left="1000" w:right="998"/>
        <w:jc w:val="both"/>
        <w:rPr>
          <w:sz w:val="15"/>
          <w:szCs w:val="15"/>
        </w:rPr>
      </w:pPr>
      <w:r w:rsidRPr="005450E8">
        <w:rPr>
          <w:sz w:val="20"/>
          <w:szCs w:val="15"/>
        </w:rPr>
        <w:t xml:space="preserve">The format of the Extended MLD Capabilities And Operations subfield is defined in </w:t>
      </w:r>
      <w:hyperlink w:anchor="_bookmark203" w:history="1">
        <w:r w:rsidRPr="005450E8">
          <w:rPr>
            <w:sz w:val="20"/>
            <w:szCs w:val="15"/>
          </w:rPr>
          <w:t>Figure</w:t>
        </w:r>
        <w:r w:rsidRPr="005450E8">
          <w:rPr>
            <w:spacing w:val="-2"/>
            <w:sz w:val="20"/>
            <w:szCs w:val="15"/>
          </w:rPr>
          <w:t xml:space="preserve"> </w:t>
        </w:r>
        <w:r w:rsidRPr="005450E8">
          <w:rPr>
            <w:sz w:val="20"/>
            <w:szCs w:val="15"/>
          </w:rPr>
          <w:t>9-1001l</w:t>
        </w:r>
      </w:hyperlink>
      <w:r w:rsidRPr="005450E8">
        <w:rPr>
          <w:sz w:val="20"/>
          <w:szCs w:val="15"/>
        </w:rPr>
        <w:t xml:space="preserve"> </w:t>
      </w:r>
      <w:hyperlink w:anchor="_bookmark203" w:history="1">
        <w:r w:rsidRPr="005450E8">
          <w:rPr>
            <w:sz w:val="20"/>
            <w:szCs w:val="15"/>
          </w:rPr>
          <w:t xml:space="preserve">(Extended MLD Capabilities And Operations subfield </w:t>
        </w:r>
        <w:proofErr w:type="gramStart"/>
        <w:r w:rsidRPr="005450E8">
          <w:rPr>
            <w:sz w:val="20"/>
            <w:szCs w:val="15"/>
          </w:rPr>
          <w:t>format(</w:t>
        </w:r>
        <w:proofErr w:type="gramEnd"/>
        <w:r w:rsidRPr="005450E8">
          <w:rPr>
            <w:sz w:val="20"/>
            <w:szCs w:val="15"/>
          </w:rPr>
          <w:t>#19751)(#19327))</w:t>
        </w:r>
      </w:hyperlink>
      <w:r w:rsidRPr="005450E8">
        <w:rPr>
          <w:sz w:val="20"/>
          <w:szCs w:val="15"/>
        </w:rPr>
        <w:t>.</w:t>
      </w:r>
    </w:p>
    <w:p w14:paraId="75A28CB8" w14:textId="77777777" w:rsidR="00A63DB9" w:rsidRDefault="00A63DB9" w:rsidP="00A63DB9">
      <w:pPr>
        <w:tabs>
          <w:tab w:val="left" w:pos="3990"/>
          <w:tab w:val="left" w:pos="5354"/>
          <w:tab w:val="left" w:pos="6471"/>
          <w:tab w:val="left" w:pos="7589"/>
          <w:tab w:val="left" w:pos="8865"/>
        </w:tabs>
        <w:spacing w:before="95"/>
        <w:ind w:left="2872"/>
        <w:rPr>
          <w:rFonts w:ascii="Arial"/>
          <w:sz w:val="16"/>
        </w:rPr>
      </w:pPr>
      <w:r>
        <w:rPr>
          <w:noProof/>
        </w:rPr>
        <mc:AlternateContent>
          <mc:Choice Requires="wps">
            <w:drawing>
              <wp:anchor distT="0" distB="0" distL="0" distR="0" simplePos="0" relativeHeight="251659264" behindDoc="0" locked="0" layoutInCell="1" allowOverlap="1" wp14:anchorId="77069103" wp14:editId="51F62589">
                <wp:simplePos x="0" y="0"/>
                <wp:positionH relativeFrom="page">
                  <wp:posOffset>1743710</wp:posOffset>
                </wp:positionH>
                <wp:positionV relativeFrom="paragraph">
                  <wp:posOffset>104775</wp:posOffset>
                </wp:positionV>
                <wp:extent cx="5971735" cy="520505"/>
                <wp:effectExtent l="0" t="0" r="0" b="0"/>
                <wp:wrapNone/>
                <wp:docPr id="995002769" name="Text Box 9950027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71735" cy="520505"/>
                        </a:xfrm>
                        <a:prstGeom prst="rect">
                          <a:avLst/>
                        </a:prstGeom>
                      </wps:spPr>
                      <wps:txbx>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00"/>
                              <w:gridCol w:w="1800"/>
                              <w:gridCol w:w="1710"/>
                              <w:gridCol w:w="1260"/>
                              <w:gridCol w:w="900"/>
                            </w:tblGrid>
                            <w:tr w:rsidR="00A63DB9" w14:paraId="25E67856" w14:textId="77777777" w:rsidTr="007D4C43">
                              <w:trPr>
                                <w:trHeight w:val="549"/>
                              </w:trPr>
                              <w:tc>
                                <w:tcPr>
                                  <w:tcW w:w="1800" w:type="dxa"/>
                                </w:tcPr>
                                <w:p w14:paraId="4A7A2620" w14:textId="77777777" w:rsidR="00A63DB9" w:rsidRDefault="00A63DB9">
                                  <w:pPr>
                                    <w:pStyle w:val="TableParagraph"/>
                                    <w:spacing w:before="120" w:line="208" w:lineRule="auto"/>
                                    <w:ind w:left="336" w:hanging="188"/>
                                    <w:rPr>
                                      <w:rFonts w:ascii="Arial"/>
                                      <w:sz w:val="16"/>
                                    </w:rPr>
                                  </w:pPr>
                                  <w:r>
                                    <w:rPr>
                                      <w:rFonts w:ascii="Arial"/>
                                      <w:spacing w:val="-2"/>
                                      <w:sz w:val="16"/>
                                    </w:rPr>
                                    <w:t>Operation</w:t>
                                  </w:r>
                                  <w:r>
                                    <w:rPr>
                                      <w:rFonts w:ascii="Arial"/>
                                      <w:spacing w:val="-7"/>
                                      <w:sz w:val="16"/>
                                    </w:rPr>
                                    <w:t xml:space="preserve"> </w:t>
                                  </w:r>
                                  <w:r>
                                    <w:rPr>
                                      <w:rFonts w:ascii="Arial"/>
                                      <w:spacing w:val="-2"/>
                                      <w:sz w:val="16"/>
                                    </w:rPr>
                                    <w:t xml:space="preserve">Parameter </w:t>
                                  </w:r>
                                  <w:r>
                                    <w:rPr>
                                      <w:rFonts w:ascii="Arial"/>
                                      <w:sz w:val="16"/>
                                    </w:rPr>
                                    <w:t>Update Support</w:t>
                                  </w:r>
                                </w:p>
                              </w:tc>
                              <w:tc>
                                <w:tcPr>
                                  <w:tcW w:w="1800" w:type="dxa"/>
                                </w:tcPr>
                                <w:p w14:paraId="4B157B7B" w14:textId="77777777" w:rsidR="00A63DB9" w:rsidRDefault="00A63DB9">
                                  <w:pPr>
                                    <w:pStyle w:val="TableParagraph"/>
                                    <w:spacing w:before="120" w:line="208" w:lineRule="auto"/>
                                    <w:ind w:left="204" w:right="150" w:hanging="24"/>
                                    <w:rPr>
                                      <w:rFonts w:ascii="Arial"/>
                                      <w:sz w:val="16"/>
                                    </w:rPr>
                                  </w:pPr>
                                  <w:r>
                                    <w:rPr>
                                      <w:rFonts w:ascii="Arial"/>
                                      <w:sz w:val="16"/>
                                    </w:rPr>
                                    <w:t>Recommended</w:t>
                                  </w:r>
                                  <w:r>
                                    <w:rPr>
                                      <w:rFonts w:ascii="Arial"/>
                                      <w:spacing w:val="-12"/>
                                      <w:sz w:val="16"/>
                                    </w:rPr>
                                    <w:t xml:space="preserve"> </w:t>
                                  </w:r>
                                  <w:r>
                                    <w:rPr>
                                      <w:rFonts w:ascii="Arial"/>
                                      <w:sz w:val="16"/>
                                    </w:rPr>
                                    <w:t xml:space="preserve">Max </w:t>
                                  </w:r>
                                  <w:r>
                                    <w:rPr>
                                      <w:rFonts w:ascii="Arial"/>
                                      <w:spacing w:val="-2"/>
                                      <w:sz w:val="16"/>
                                    </w:rPr>
                                    <w:t>Simultaneous</w:t>
                                  </w:r>
                                  <w:r>
                                    <w:rPr>
                                      <w:rFonts w:ascii="Arial"/>
                                      <w:spacing w:val="12"/>
                                      <w:sz w:val="16"/>
                                    </w:rPr>
                                    <w:t xml:space="preserve"> </w:t>
                                  </w:r>
                                  <w:r>
                                    <w:rPr>
                                      <w:rFonts w:ascii="Arial"/>
                                      <w:spacing w:val="-2"/>
                                      <w:sz w:val="16"/>
                                    </w:rPr>
                                    <w:t>Links</w:t>
                                  </w:r>
                                </w:p>
                              </w:tc>
                              <w:tc>
                                <w:tcPr>
                                  <w:tcW w:w="1710" w:type="dxa"/>
                                </w:tcPr>
                                <w:p w14:paraId="122F0011" w14:textId="77777777" w:rsidR="00A63DB9" w:rsidRDefault="00A63DB9">
                                  <w:pPr>
                                    <w:pStyle w:val="TableParagraph"/>
                                    <w:spacing w:before="120" w:line="208" w:lineRule="auto"/>
                                    <w:ind w:left="616" w:hanging="461"/>
                                    <w:rPr>
                                      <w:rFonts w:ascii="Arial"/>
                                      <w:sz w:val="16"/>
                                    </w:rPr>
                                  </w:pPr>
                                  <w:r>
                                    <w:rPr>
                                      <w:rFonts w:ascii="Arial"/>
                                      <w:spacing w:val="-2"/>
                                      <w:sz w:val="16"/>
                                    </w:rPr>
                                    <w:t>NSTR</w:t>
                                  </w:r>
                                  <w:r>
                                    <w:rPr>
                                      <w:rFonts w:ascii="Arial"/>
                                      <w:spacing w:val="-10"/>
                                      <w:sz w:val="16"/>
                                    </w:rPr>
                                    <w:t xml:space="preserve"> </w:t>
                                  </w:r>
                                  <w:r>
                                    <w:rPr>
                                      <w:rFonts w:ascii="Arial"/>
                                      <w:spacing w:val="-2"/>
                                      <w:sz w:val="16"/>
                                    </w:rPr>
                                    <w:t>Status</w:t>
                                  </w:r>
                                  <w:r>
                                    <w:rPr>
                                      <w:rFonts w:ascii="Arial"/>
                                      <w:spacing w:val="-9"/>
                                      <w:sz w:val="16"/>
                                    </w:rPr>
                                    <w:t xml:space="preserve"> </w:t>
                                  </w:r>
                                  <w:r>
                                    <w:rPr>
                                      <w:rFonts w:ascii="Arial"/>
                                      <w:spacing w:val="-2"/>
                                      <w:sz w:val="16"/>
                                    </w:rPr>
                                    <w:t>Update Support</w:t>
                                  </w:r>
                                </w:p>
                              </w:tc>
                              <w:tc>
                                <w:tcPr>
                                  <w:tcW w:w="1260" w:type="dxa"/>
                                </w:tcPr>
                                <w:p w14:paraId="3022529C" w14:textId="77777777" w:rsidR="00A63DB9" w:rsidRDefault="00A63DB9" w:rsidP="00503FDF">
                                  <w:pPr>
                                    <w:pStyle w:val="TableParagraph"/>
                                    <w:ind w:left="0"/>
                                    <w:jc w:val="center"/>
                                    <w:rPr>
                                      <w:rFonts w:ascii="Arial"/>
                                      <w:sz w:val="16"/>
                                    </w:rPr>
                                  </w:pPr>
                                  <w:ins w:id="308" w:author="Binita Gupta (binitag)" w:date="2023-10-26T16:25:00Z">
                                    <w:r>
                                      <w:rPr>
                                        <w:rFonts w:ascii="Arial"/>
                                        <w:spacing w:val="-2"/>
                                        <w:sz w:val="16"/>
                                      </w:rPr>
                                      <w:t xml:space="preserve">Max </w:t>
                                    </w:r>
                                  </w:ins>
                                  <w:ins w:id="309" w:author="Binita Gupta (binitag)" w:date="2023-10-26T16:48:00Z">
                                    <w:r>
                                      <w:rPr>
                                        <w:rFonts w:ascii="Arial"/>
                                        <w:spacing w:val="-2"/>
                                        <w:sz w:val="16"/>
                                      </w:rPr>
                                      <w:t xml:space="preserve">Allowed </w:t>
                                    </w:r>
                                  </w:ins>
                                  <w:ins w:id="310" w:author="Binita Gupta (binitag)" w:date="2023-10-26T16:50:00Z">
                                    <w:r>
                                      <w:rPr>
                                        <w:rFonts w:ascii="Arial"/>
                                        <w:spacing w:val="-2"/>
                                        <w:sz w:val="16"/>
                                      </w:rPr>
                                      <w:t xml:space="preserve">Setup </w:t>
                                    </w:r>
                                  </w:ins>
                                  <w:ins w:id="311" w:author="Binita Gupta (binitag)" w:date="2023-10-26T16:25:00Z">
                                    <w:r>
                                      <w:rPr>
                                        <w:rFonts w:ascii="Arial"/>
                                        <w:spacing w:val="-2"/>
                                        <w:sz w:val="16"/>
                                      </w:rPr>
                                      <w:t>Links</w:t>
                                    </w:r>
                                  </w:ins>
                                </w:p>
                              </w:tc>
                              <w:tc>
                                <w:tcPr>
                                  <w:tcW w:w="900" w:type="dxa"/>
                                </w:tcPr>
                                <w:p w14:paraId="2FC7FA9F" w14:textId="77777777" w:rsidR="00A63DB9" w:rsidRDefault="00A63DB9" w:rsidP="00503FDF">
                                  <w:pPr>
                                    <w:pStyle w:val="TableParagraph"/>
                                    <w:ind w:left="0"/>
                                    <w:jc w:val="center"/>
                                    <w:rPr>
                                      <w:rFonts w:ascii="Arial"/>
                                      <w:spacing w:val="-2"/>
                                      <w:sz w:val="16"/>
                                    </w:rPr>
                                  </w:pPr>
                                  <w:r>
                                    <w:rPr>
                                      <w:rFonts w:ascii="Arial"/>
                                      <w:spacing w:val="-2"/>
                                      <w:sz w:val="16"/>
                                    </w:rPr>
                                    <w:t>Reserved</w:t>
                                  </w:r>
                                </w:p>
                              </w:tc>
                            </w:tr>
                          </w:tbl>
                          <w:p w14:paraId="15A3352A" w14:textId="77777777" w:rsidR="00A63DB9" w:rsidRDefault="00A63DB9" w:rsidP="00A63DB9">
                            <w:pPr>
                              <w:pStyle w:val="BodyText0"/>
                            </w:pP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77069103" id="_x0000_t202" coordsize="21600,21600" o:spt="202" path="m,l,21600r21600,l21600,xe">
                <v:stroke joinstyle="miter"/>
                <v:path gradientshapeok="t" o:connecttype="rect"/>
              </v:shapetype>
              <v:shape id="Text Box 995002769" o:spid="_x0000_s1026" type="#_x0000_t202" style="position:absolute;left:0;text-align:left;margin-left:137.3pt;margin-top:8.25pt;width:470.2pt;height:4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" filled="f" stroked="f">
                <v:textbox inset="0,0,0,0">
                  <w:txbxContent>
                    <w:tbl>
                      <w:tblPr>
                        <w:tblW w:w="0" w:type="auto"/>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800"/>
                        <w:gridCol w:w="1800"/>
                        <w:gridCol w:w="1710"/>
                        <w:gridCol w:w="1260"/>
                        <w:gridCol w:w="900"/>
                      </w:tblGrid>
                      <w:tr w:rsidR="00A63DB9" w14:paraId="25E67856" w14:textId="77777777" w:rsidTr="007D4C43">
                        <w:trPr>
                          <w:trHeight w:val="549"/>
                        </w:trPr>
                        <w:tc>
                          <w:tcPr>
                            <w:tcW w:w="1800" w:type="dxa"/>
                          </w:tcPr>
                          <w:p w14:paraId="4A7A2620" w14:textId="77777777" w:rsidR="00A63DB9" w:rsidRDefault="00A63DB9">
                            <w:pPr>
                              <w:pStyle w:val="TableParagraph"/>
                              <w:spacing w:before="120" w:line="208" w:lineRule="auto"/>
                              <w:ind w:left="336" w:hanging="188"/>
                              <w:rPr>
                                <w:rFonts w:ascii="Arial"/>
                                <w:sz w:val="16"/>
                              </w:rPr>
                            </w:pPr>
                            <w:r>
                              <w:rPr>
                                <w:rFonts w:ascii="Arial"/>
                                <w:spacing w:val="-2"/>
                                <w:sz w:val="16"/>
                              </w:rPr>
                              <w:t>Operation</w:t>
                            </w:r>
                            <w:r>
                              <w:rPr>
                                <w:rFonts w:ascii="Arial"/>
                                <w:spacing w:val="-7"/>
                                <w:sz w:val="16"/>
                              </w:rPr>
                              <w:t xml:space="preserve"> </w:t>
                            </w:r>
                            <w:r>
                              <w:rPr>
                                <w:rFonts w:ascii="Arial"/>
                                <w:spacing w:val="-2"/>
                                <w:sz w:val="16"/>
                              </w:rPr>
                              <w:t xml:space="preserve">Parameter </w:t>
                            </w:r>
                            <w:r>
                              <w:rPr>
                                <w:rFonts w:ascii="Arial"/>
                                <w:sz w:val="16"/>
                              </w:rPr>
                              <w:t>Update Support</w:t>
                            </w:r>
                          </w:p>
                        </w:tc>
                        <w:tc>
                          <w:tcPr>
                            <w:tcW w:w="1800" w:type="dxa"/>
                          </w:tcPr>
                          <w:p w14:paraId="4B157B7B" w14:textId="77777777" w:rsidR="00A63DB9" w:rsidRDefault="00A63DB9">
                            <w:pPr>
                              <w:pStyle w:val="TableParagraph"/>
                              <w:spacing w:before="120" w:line="208" w:lineRule="auto"/>
                              <w:ind w:left="204" w:right="150" w:hanging="24"/>
                              <w:rPr>
                                <w:rFonts w:ascii="Arial"/>
                                <w:sz w:val="16"/>
                              </w:rPr>
                            </w:pPr>
                            <w:r>
                              <w:rPr>
                                <w:rFonts w:ascii="Arial"/>
                                <w:sz w:val="16"/>
                              </w:rPr>
                              <w:t>Recommended</w:t>
                            </w:r>
                            <w:r>
                              <w:rPr>
                                <w:rFonts w:ascii="Arial"/>
                                <w:spacing w:val="-12"/>
                                <w:sz w:val="16"/>
                              </w:rPr>
                              <w:t xml:space="preserve"> </w:t>
                            </w:r>
                            <w:r>
                              <w:rPr>
                                <w:rFonts w:ascii="Arial"/>
                                <w:sz w:val="16"/>
                              </w:rPr>
                              <w:t xml:space="preserve">Max </w:t>
                            </w:r>
                            <w:r>
                              <w:rPr>
                                <w:rFonts w:ascii="Arial"/>
                                <w:spacing w:val="-2"/>
                                <w:sz w:val="16"/>
                              </w:rPr>
                              <w:t>Simultaneous</w:t>
                            </w:r>
                            <w:r>
                              <w:rPr>
                                <w:rFonts w:ascii="Arial"/>
                                <w:spacing w:val="12"/>
                                <w:sz w:val="16"/>
                              </w:rPr>
                              <w:t xml:space="preserve"> </w:t>
                            </w:r>
                            <w:r>
                              <w:rPr>
                                <w:rFonts w:ascii="Arial"/>
                                <w:spacing w:val="-2"/>
                                <w:sz w:val="16"/>
                              </w:rPr>
                              <w:t>Links</w:t>
                            </w:r>
                          </w:p>
                        </w:tc>
                        <w:tc>
                          <w:tcPr>
                            <w:tcW w:w="1710" w:type="dxa"/>
                          </w:tcPr>
                          <w:p w14:paraId="122F0011" w14:textId="77777777" w:rsidR="00A63DB9" w:rsidRDefault="00A63DB9">
                            <w:pPr>
                              <w:pStyle w:val="TableParagraph"/>
                              <w:spacing w:before="120" w:line="208" w:lineRule="auto"/>
                              <w:ind w:left="616" w:hanging="461"/>
                              <w:rPr>
                                <w:rFonts w:ascii="Arial"/>
                                <w:sz w:val="16"/>
                              </w:rPr>
                            </w:pPr>
                            <w:r>
                              <w:rPr>
                                <w:rFonts w:ascii="Arial"/>
                                <w:spacing w:val="-2"/>
                                <w:sz w:val="16"/>
                              </w:rPr>
                              <w:t>NSTR</w:t>
                            </w:r>
                            <w:r>
                              <w:rPr>
                                <w:rFonts w:ascii="Arial"/>
                                <w:spacing w:val="-10"/>
                                <w:sz w:val="16"/>
                              </w:rPr>
                              <w:t xml:space="preserve"> </w:t>
                            </w:r>
                            <w:r>
                              <w:rPr>
                                <w:rFonts w:ascii="Arial"/>
                                <w:spacing w:val="-2"/>
                                <w:sz w:val="16"/>
                              </w:rPr>
                              <w:t>Status</w:t>
                            </w:r>
                            <w:r>
                              <w:rPr>
                                <w:rFonts w:ascii="Arial"/>
                                <w:spacing w:val="-9"/>
                                <w:sz w:val="16"/>
                              </w:rPr>
                              <w:t xml:space="preserve"> </w:t>
                            </w:r>
                            <w:r>
                              <w:rPr>
                                <w:rFonts w:ascii="Arial"/>
                                <w:spacing w:val="-2"/>
                                <w:sz w:val="16"/>
                              </w:rPr>
                              <w:t>Update Support</w:t>
                            </w:r>
                          </w:p>
                        </w:tc>
                        <w:tc>
                          <w:tcPr>
                            <w:tcW w:w="1260" w:type="dxa"/>
                          </w:tcPr>
                          <w:p w14:paraId="3022529C" w14:textId="77777777" w:rsidR="00A63DB9" w:rsidRDefault="00A63DB9" w:rsidP="00503FDF">
                            <w:pPr>
                              <w:pStyle w:val="TableParagraph"/>
                              <w:ind w:left="0"/>
                              <w:jc w:val="center"/>
                              <w:rPr>
                                <w:rFonts w:ascii="Arial"/>
                                <w:sz w:val="16"/>
                              </w:rPr>
                            </w:pPr>
                            <w:ins w:id="312" w:author="Binita Gupta (binitag)" w:date="2023-10-26T16:25:00Z">
                              <w:r>
                                <w:rPr>
                                  <w:rFonts w:ascii="Arial"/>
                                  <w:spacing w:val="-2"/>
                                  <w:sz w:val="16"/>
                                </w:rPr>
                                <w:t xml:space="preserve">Max </w:t>
                              </w:r>
                            </w:ins>
                            <w:ins w:id="313" w:author="Binita Gupta (binitag)" w:date="2023-10-26T16:48:00Z">
                              <w:r>
                                <w:rPr>
                                  <w:rFonts w:ascii="Arial"/>
                                  <w:spacing w:val="-2"/>
                                  <w:sz w:val="16"/>
                                </w:rPr>
                                <w:t xml:space="preserve">Allowed </w:t>
                              </w:r>
                            </w:ins>
                            <w:ins w:id="314" w:author="Binita Gupta (binitag)" w:date="2023-10-26T16:50:00Z">
                              <w:r>
                                <w:rPr>
                                  <w:rFonts w:ascii="Arial"/>
                                  <w:spacing w:val="-2"/>
                                  <w:sz w:val="16"/>
                                </w:rPr>
                                <w:t xml:space="preserve">Setup </w:t>
                              </w:r>
                            </w:ins>
                            <w:ins w:id="315" w:author="Binita Gupta (binitag)" w:date="2023-10-26T16:25:00Z">
                              <w:r>
                                <w:rPr>
                                  <w:rFonts w:ascii="Arial"/>
                                  <w:spacing w:val="-2"/>
                                  <w:sz w:val="16"/>
                                </w:rPr>
                                <w:t>Links</w:t>
                              </w:r>
                            </w:ins>
                          </w:p>
                        </w:tc>
                        <w:tc>
                          <w:tcPr>
                            <w:tcW w:w="900" w:type="dxa"/>
                          </w:tcPr>
                          <w:p w14:paraId="2FC7FA9F" w14:textId="77777777" w:rsidR="00A63DB9" w:rsidRDefault="00A63DB9" w:rsidP="00503FDF">
                            <w:pPr>
                              <w:pStyle w:val="TableParagraph"/>
                              <w:ind w:left="0"/>
                              <w:jc w:val="center"/>
                              <w:rPr>
                                <w:rFonts w:ascii="Arial"/>
                                <w:spacing w:val="-2"/>
                                <w:sz w:val="16"/>
                              </w:rPr>
                            </w:pPr>
                            <w:r>
                              <w:rPr>
                                <w:rFonts w:ascii="Arial"/>
                                <w:spacing w:val="-2"/>
                                <w:sz w:val="16"/>
                              </w:rPr>
                              <w:t>Reserved</w:t>
                            </w:r>
                          </w:p>
                        </w:tc>
                      </w:tr>
                    </w:tbl>
                    <w:p w14:paraId="15A3352A" w14:textId="77777777" w:rsidR="00A63DB9" w:rsidRDefault="00A63DB9" w:rsidP="00A63DB9">
                      <w:pPr>
                        <w:pStyle w:val="BodyText0"/>
                      </w:pPr>
                    </w:p>
                  </w:txbxContent>
                </v:textbox>
                <w10:wrap anchorx="page"/>
              </v:shape>
            </w:pict>
          </mc:Fallback>
        </mc:AlternateContent>
      </w:r>
      <w:r>
        <w:rPr>
          <w:rFonts w:ascii="Arial"/>
          <w:spacing w:val="-5"/>
          <w:sz w:val="16"/>
        </w:rPr>
        <w:t>B0</w:t>
      </w:r>
      <w:r>
        <w:rPr>
          <w:rFonts w:ascii="Arial"/>
          <w:sz w:val="16"/>
        </w:rPr>
        <w:tab/>
      </w:r>
      <w:r>
        <w:rPr>
          <w:rFonts w:ascii="Arial"/>
          <w:spacing w:val="-5"/>
          <w:sz w:val="16"/>
        </w:rPr>
        <w:t>B1</w:t>
      </w:r>
      <w:r>
        <w:rPr>
          <w:rFonts w:ascii="Arial"/>
          <w:sz w:val="16"/>
        </w:rPr>
        <w:tab/>
      </w:r>
      <w:r>
        <w:rPr>
          <w:rFonts w:ascii="Arial"/>
          <w:spacing w:val="-5"/>
          <w:sz w:val="16"/>
        </w:rPr>
        <w:t>B4</w:t>
      </w:r>
      <w:r>
        <w:rPr>
          <w:rFonts w:ascii="Arial"/>
          <w:sz w:val="16"/>
        </w:rPr>
        <w:tab/>
      </w:r>
      <w:r>
        <w:rPr>
          <w:rFonts w:ascii="Arial"/>
          <w:spacing w:val="-5"/>
          <w:sz w:val="16"/>
        </w:rPr>
        <w:t>B5</w:t>
      </w:r>
      <w:r>
        <w:rPr>
          <w:rFonts w:ascii="Arial"/>
          <w:sz w:val="16"/>
        </w:rPr>
        <w:tab/>
      </w:r>
      <w:ins w:id="316" w:author="Binita Gupta (binitag)" w:date="2023-10-26T16:25:00Z">
        <w:r>
          <w:rPr>
            <w:rFonts w:ascii="Arial"/>
            <w:spacing w:val="-5"/>
            <w:sz w:val="16"/>
          </w:rPr>
          <w:t>B6</w:t>
        </w:r>
      </w:ins>
      <w:ins w:id="317" w:author="Binita Gupta (binitag)" w:date="2023-10-26T18:35:00Z">
        <w:r>
          <w:rPr>
            <w:rFonts w:ascii="Arial"/>
            <w:spacing w:val="-5"/>
            <w:sz w:val="16"/>
          </w:rPr>
          <w:t xml:space="preserve">.         </w:t>
        </w:r>
      </w:ins>
      <w:ins w:id="318" w:author="Binita Gupta (binitag)" w:date="2023-10-26T16:25:00Z">
        <w:r>
          <w:rPr>
            <w:rFonts w:ascii="Arial"/>
            <w:spacing w:val="-5"/>
            <w:sz w:val="16"/>
          </w:rPr>
          <w:t>B</w:t>
        </w:r>
        <w:proofErr w:type="gramStart"/>
        <w:r>
          <w:rPr>
            <w:rFonts w:ascii="Arial"/>
            <w:spacing w:val="-5"/>
            <w:sz w:val="16"/>
          </w:rPr>
          <w:t xml:space="preserve">9 </w:t>
        </w:r>
      </w:ins>
      <w:ins w:id="319" w:author="Binita Gupta (binitag)" w:date="2023-10-26T18:37:00Z">
        <w:r>
          <w:rPr>
            <w:rFonts w:ascii="Arial"/>
            <w:spacing w:val="-5"/>
            <w:sz w:val="16"/>
          </w:rPr>
          <w:t xml:space="preserve"> </w:t>
        </w:r>
      </w:ins>
      <w:ins w:id="320" w:author="Binita Gupta (binitag)" w:date="2023-10-26T16:24:00Z">
        <w:r>
          <w:rPr>
            <w:rFonts w:ascii="Arial"/>
            <w:spacing w:val="-5"/>
            <w:sz w:val="16"/>
          </w:rPr>
          <w:t>B</w:t>
        </w:r>
        <w:proofErr w:type="gramEnd"/>
        <w:r>
          <w:rPr>
            <w:rFonts w:ascii="Arial"/>
            <w:spacing w:val="-5"/>
            <w:sz w:val="16"/>
          </w:rPr>
          <w:t>10      B15</w:t>
        </w:r>
      </w:ins>
    </w:p>
    <w:p w14:paraId="77FD6108" w14:textId="77777777" w:rsidR="00A63DB9" w:rsidRDefault="00A63DB9" w:rsidP="00A63DB9">
      <w:pPr>
        <w:tabs>
          <w:tab w:val="left" w:pos="2925"/>
          <w:tab w:val="left" w:pos="4725"/>
          <w:tab w:val="left" w:pos="6525"/>
          <w:tab w:val="right" w:pos="8459"/>
        </w:tabs>
        <w:spacing w:before="817"/>
        <w:ind w:left="1565"/>
        <w:rPr>
          <w:rFonts w:ascii="Arial"/>
          <w:sz w:val="16"/>
        </w:rPr>
      </w:pPr>
      <w:r>
        <w:rPr>
          <w:rFonts w:ascii="Arial"/>
          <w:spacing w:val="-4"/>
          <w:sz w:val="16"/>
        </w:rPr>
        <w:t>Bits:</w:t>
      </w:r>
      <w:r>
        <w:rPr>
          <w:rFonts w:ascii="Arial"/>
          <w:sz w:val="16"/>
        </w:rPr>
        <w:tab/>
      </w:r>
      <w:r>
        <w:rPr>
          <w:rFonts w:ascii="Arial"/>
          <w:spacing w:val="-10"/>
          <w:sz w:val="16"/>
        </w:rPr>
        <w:t>1</w:t>
      </w:r>
      <w:r>
        <w:rPr>
          <w:rFonts w:ascii="Arial"/>
          <w:sz w:val="16"/>
        </w:rPr>
        <w:tab/>
      </w:r>
      <w:r>
        <w:rPr>
          <w:rFonts w:ascii="Arial"/>
          <w:spacing w:val="-10"/>
          <w:sz w:val="16"/>
        </w:rPr>
        <w:t>4</w:t>
      </w:r>
      <w:r>
        <w:rPr>
          <w:rFonts w:ascii="Arial"/>
          <w:sz w:val="16"/>
        </w:rPr>
        <w:tab/>
      </w:r>
      <w:r>
        <w:rPr>
          <w:rFonts w:ascii="Arial"/>
          <w:spacing w:val="-10"/>
          <w:sz w:val="16"/>
        </w:rPr>
        <w:t>1</w:t>
      </w:r>
      <w:ins w:id="321" w:author="Binita Gupta (binitag)" w:date="2023-10-26T16:26:00Z">
        <w:r>
          <w:rPr>
            <w:rFonts w:ascii="Arial"/>
            <w:spacing w:val="-10"/>
            <w:sz w:val="16"/>
          </w:rPr>
          <w:t xml:space="preserve">                             </w:t>
        </w:r>
      </w:ins>
      <w:del w:id="322" w:author="Binita Gupta (binitag)" w:date="2023-10-26T16:26:00Z">
        <w:r w:rsidDel="009E773A">
          <w:rPr>
            <w:rFonts w:ascii="Arial"/>
            <w:sz w:val="16"/>
          </w:rPr>
          <w:tab/>
        </w:r>
      </w:del>
      <w:ins w:id="323" w:author="Binita Gupta (binitag)" w:date="2023-10-26T16:26:00Z">
        <w:r>
          <w:rPr>
            <w:rFonts w:ascii="Arial"/>
            <w:sz w:val="16"/>
          </w:rPr>
          <w:t>4</w:t>
        </w:r>
      </w:ins>
      <w:del w:id="324" w:author="Binita Gupta (binitag)" w:date="2023-10-26T16:26:00Z">
        <w:r w:rsidDel="009E773A">
          <w:rPr>
            <w:rFonts w:ascii="Arial"/>
            <w:spacing w:val="-5"/>
            <w:sz w:val="16"/>
          </w:rPr>
          <w:delText>10</w:delText>
        </w:r>
      </w:del>
      <w:ins w:id="325" w:author="Binita Gupta (binitag)" w:date="2023-10-26T16:26:00Z">
        <w:r>
          <w:rPr>
            <w:rFonts w:ascii="Arial"/>
            <w:spacing w:val="-5"/>
            <w:sz w:val="16"/>
          </w:rPr>
          <w:t xml:space="preserve">           </w:t>
        </w:r>
      </w:ins>
      <w:ins w:id="326" w:author="Binita Gupta (binitag)" w:date="2023-10-26T21:03:00Z">
        <w:r>
          <w:rPr>
            <w:rFonts w:ascii="Arial"/>
            <w:spacing w:val="-5"/>
            <w:sz w:val="16"/>
          </w:rPr>
          <w:t>6</w:t>
        </w:r>
      </w:ins>
    </w:p>
    <w:p w14:paraId="40B82E4E" w14:textId="5C4D17EF" w:rsidR="00A63DB9" w:rsidRPr="005450E8" w:rsidRDefault="00A63DB9" w:rsidP="00A63DB9">
      <w:pPr>
        <w:spacing w:before="185" w:line="249" w:lineRule="auto"/>
        <w:ind w:left="4342" w:right="998" w:hanging="2460"/>
        <w:rPr>
          <w:rFonts w:ascii="Arial" w:hAnsi="Arial"/>
          <w:b/>
          <w:color w:val="208A20"/>
          <w:spacing w:val="-2"/>
          <w:sz w:val="21"/>
          <w:szCs w:val="21"/>
          <w:u w:val="thick" w:color="208A20"/>
        </w:rPr>
      </w:pPr>
      <w:r w:rsidRPr="005450E8">
        <w:rPr>
          <w:rFonts w:ascii="Arial" w:hAnsi="Arial"/>
          <w:b/>
          <w:sz w:val="21"/>
          <w:szCs w:val="21"/>
        </w:rPr>
        <w:t>Figure</w:t>
      </w:r>
      <w:r w:rsidRPr="005450E8">
        <w:rPr>
          <w:rFonts w:ascii="Arial" w:hAnsi="Arial"/>
          <w:b/>
          <w:spacing w:val="-7"/>
          <w:sz w:val="21"/>
          <w:szCs w:val="21"/>
        </w:rPr>
        <w:t xml:space="preserve"> </w:t>
      </w:r>
      <w:r w:rsidRPr="005450E8">
        <w:rPr>
          <w:rFonts w:ascii="Arial" w:hAnsi="Arial"/>
          <w:b/>
          <w:sz w:val="21"/>
          <w:szCs w:val="21"/>
        </w:rPr>
        <w:t>9-1001l—Extended</w:t>
      </w:r>
      <w:r w:rsidRPr="005450E8">
        <w:rPr>
          <w:rFonts w:ascii="Arial" w:hAnsi="Arial"/>
          <w:b/>
          <w:spacing w:val="-6"/>
          <w:sz w:val="21"/>
          <w:szCs w:val="21"/>
        </w:rPr>
        <w:t xml:space="preserve"> </w:t>
      </w:r>
      <w:r w:rsidRPr="005450E8">
        <w:rPr>
          <w:rFonts w:ascii="Arial" w:hAnsi="Arial"/>
          <w:b/>
          <w:sz w:val="21"/>
          <w:szCs w:val="21"/>
        </w:rPr>
        <w:t>MLD</w:t>
      </w:r>
      <w:r w:rsidRPr="005450E8">
        <w:rPr>
          <w:rFonts w:ascii="Arial" w:hAnsi="Arial"/>
          <w:b/>
          <w:spacing w:val="-6"/>
          <w:sz w:val="21"/>
          <w:szCs w:val="21"/>
        </w:rPr>
        <w:t xml:space="preserve"> </w:t>
      </w:r>
      <w:r w:rsidRPr="005450E8">
        <w:rPr>
          <w:rFonts w:ascii="Arial" w:hAnsi="Arial"/>
          <w:b/>
          <w:sz w:val="21"/>
          <w:szCs w:val="21"/>
        </w:rPr>
        <w:t>Capabilities</w:t>
      </w:r>
      <w:r w:rsidRPr="005450E8">
        <w:rPr>
          <w:rFonts w:ascii="Arial" w:hAnsi="Arial"/>
          <w:b/>
          <w:spacing w:val="-7"/>
          <w:sz w:val="21"/>
          <w:szCs w:val="21"/>
        </w:rPr>
        <w:t xml:space="preserve"> </w:t>
      </w:r>
      <w:r w:rsidRPr="005450E8">
        <w:rPr>
          <w:rFonts w:ascii="Arial" w:hAnsi="Arial"/>
          <w:b/>
          <w:sz w:val="21"/>
          <w:szCs w:val="21"/>
        </w:rPr>
        <w:t>And</w:t>
      </w:r>
      <w:r w:rsidRPr="005450E8">
        <w:rPr>
          <w:rFonts w:ascii="Arial" w:hAnsi="Arial"/>
          <w:b/>
          <w:spacing w:val="-6"/>
          <w:sz w:val="21"/>
          <w:szCs w:val="21"/>
        </w:rPr>
        <w:t xml:space="preserve"> </w:t>
      </w:r>
      <w:r w:rsidRPr="005450E8">
        <w:rPr>
          <w:rFonts w:ascii="Arial" w:hAnsi="Arial"/>
          <w:b/>
          <w:sz w:val="21"/>
          <w:szCs w:val="21"/>
        </w:rPr>
        <w:t>Operations</w:t>
      </w:r>
      <w:r w:rsidRPr="005450E8">
        <w:rPr>
          <w:rFonts w:ascii="Arial" w:hAnsi="Arial"/>
          <w:b/>
          <w:spacing w:val="-5"/>
          <w:sz w:val="21"/>
          <w:szCs w:val="21"/>
        </w:rPr>
        <w:t xml:space="preserve"> </w:t>
      </w:r>
      <w:r w:rsidRPr="005450E8">
        <w:rPr>
          <w:rFonts w:ascii="Arial" w:hAnsi="Arial"/>
          <w:b/>
          <w:sz w:val="21"/>
          <w:szCs w:val="21"/>
        </w:rPr>
        <w:t>subfield</w:t>
      </w:r>
      <w:r w:rsidRPr="005450E8">
        <w:rPr>
          <w:rFonts w:ascii="Arial" w:hAnsi="Arial"/>
          <w:b/>
          <w:spacing w:val="-7"/>
          <w:sz w:val="21"/>
          <w:szCs w:val="21"/>
        </w:rPr>
        <w:t xml:space="preserve"> </w:t>
      </w:r>
      <w:r w:rsidRPr="005450E8">
        <w:rPr>
          <w:rFonts w:ascii="Arial" w:hAnsi="Arial"/>
          <w:b/>
          <w:sz w:val="21"/>
          <w:szCs w:val="21"/>
        </w:rPr>
        <w:t xml:space="preserve">for- </w:t>
      </w:r>
      <w:proofErr w:type="gramStart"/>
      <w:r w:rsidRPr="005450E8">
        <w:rPr>
          <w:rFonts w:ascii="Arial" w:hAnsi="Arial"/>
          <w:b/>
          <w:spacing w:val="-2"/>
          <w:sz w:val="21"/>
          <w:szCs w:val="21"/>
        </w:rPr>
        <w:t>mat</w:t>
      </w:r>
      <w:r w:rsidRPr="005450E8">
        <w:rPr>
          <w:rFonts w:ascii="Arial" w:hAnsi="Arial"/>
          <w:b/>
          <w:color w:val="208A20"/>
          <w:spacing w:val="-2"/>
          <w:sz w:val="21"/>
          <w:szCs w:val="21"/>
          <w:u w:val="thick" w:color="208A20"/>
        </w:rPr>
        <w:t>(</w:t>
      </w:r>
      <w:proofErr w:type="gramEnd"/>
      <w:r w:rsidRPr="005450E8">
        <w:rPr>
          <w:rFonts w:ascii="Arial" w:hAnsi="Arial"/>
          <w:b/>
          <w:color w:val="208A20"/>
          <w:spacing w:val="-2"/>
          <w:sz w:val="21"/>
          <w:szCs w:val="21"/>
          <w:u w:val="thick" w:color="208A20"/>
        </w:rPr>
        <w:t>#19751)(#19327)</w:t>
      </w:r>
    </w:p>
    <w:p w14:paraId="7F01BED0" w14:textId="77777777" w:rsidR="00A63DB9" w:rsidRPr="005450E8" w:rsidRDefault="00A63DB9" w:rsidP="00A63DB9">
      <w:pPr>
        <w:spacing w:before="185" w:line="249" w:lineRule="auto"/>
        <w:ind w:left="4342" w:right="998" w:hanging="2460"/>
        <w:rPr>
          <w:ins w:id="327" w:author="Binita Gupta (binitag)" w:date="2023-10-26T16:53:00Z"/>
          <w:rFonts w:ascii="Arial" w:hAnsi="Arial"/>
          <w:b/>
          <w:color w:val="208A20"/>
          <w:spacing w:val="-2"/>
          <w:sz w:val="21"/>
          <w:szCs w:val="21"/>
          <w:u w:val="thick" w:color="208A20"/>
        </w:rPr>
      </w:pPr>
    </w:p>
    <w:p w14:paraId="21853C98" w14:textId="0F025B95" w:rsidR="00487790" w:rsidRPr="005450E8" w:rsidRDefault="00A63DB9" w:rsidP="005450E8">
      <w:pPr>
        <w:pStyle w:val="BodyText0"/>
        <w:spacing w:before="103" w:line="249" w:lineRule="auto"/>
        <w:ind w:right="998"/>
        <w:rPr>
          <w:sz w:val="20"/>
          <w:szCs w:val="15"/>
        </w:rPr>
      </w:pPr>
      <w:r w:rsidRPr="005450E8">
        <w:rPr>
          <w:sz w:val="20"/>
          <w:szCs w:val="15"/>
        </w:rPr>
        <w:t>The</w:t>
      </w:r>
      <w:r w:rsidRPr="005450E8">
        <w:rPr>
          <w:spacing w:val="-7"/>
          <w:sz w:val="20"/>
          <w:szCs w:val="15"/>
        </w:rPr>
        <w:t xml:space="preserve"> </w:t>
      </w:r>
      <w:r w:rsidRPr="005450E8">
        <w:rPr>
          <w:sz w:val="20"/>
          <w:szCs w:val="15"/>
        </w:rPr>
        <w:t>subfields</w:t>
      </w:r>
      <w:r w:rsidRPr="005450E8">
        <w:rPr>
          <w:spacing w:val="-7"/>
          <w:sz w:val="20"/>
          <w:szCs w:val="15"/>
        </w:rPr>
        <w:t xml:space="preserve"> </w:t>
      </w:r>
      <w:r w:rsidRPr="005450E8">
        <w:rPr>
          <w:sz w:val="20"/>
          <w:szCs w:val="15"/>
        </w:rPr>
        <w:t>of</w:t>
      </w:r>
      <w:r w:rsidRPr="005450E8">
        <w:rPr>
          <w:spacing w:val="-7"/>
          <w:sz w:val="20"/>
          <w:szCs w:val="15"/>
        </w:rPr>
        <w:t xml:space="preserve"> </w:t>
      </w:r>
      <w:r w:rsidRPr="005450E8">
        <w:rPr>
          <w:sz w:val="20"/>
          <w:szCs w:val="15"/>
        </w:rPr>
        <w:t>the</w:t>
      </w:r>
      <w:r w:rsidRPr="005450E8">
        <w:rPr>
          <w:spacing w:val="-7"/>
          <w:sz w:val="20"/>
          <w:szCs w:val="15"/>
        </w:rPr>
        <w:t xml:space="preserve"> </w:t>
      </w:r>
      <w:r w:rsidRPr="005450E8">
        <w:rPr>
          <w:sz w:val="20"/>
          <w:szCs w:val="15"/>
        </w:rPr>
        <w:t>Extended</w:t>
      </w:r>
      <w:r w:rsidRPr="005450E8">
        <w:rPr>
          <w:spacing w:val="-6"/>
          <w:sz w:val="20"/>
          <w:szCs w:val="15"/>
        </w:rPr>
        <w:t xml:space="preserve"> </w:t>
      </w:r>
      <w:r w:rsidRPr="005450E8">
        <w:rPr>
          <w:sz w:val="20"/>
          <w:szCs w:val="15"/>
        </w:rPr>
        <w:t>MLD</w:t>
      </w:r>
      <w:r w:rsidRPr="005450E8">
        <w:rPr>
          <w:spacing w:val="-5"/>
          <w:sz w:val="20"/>
          <w:szCs w:val="15"/>
        </w:rPr>
        <w:t xml:space="preserve"> </w:t>
      </w:r>
      <w:r w:rsidRPr="005450E8">
        <w:rPr>
          <w:sz w:val="20"/>
          <w:szCs w:val="15"/>
        </w:rPr>
        <w:t>Capabilities</w:t>
      </w:r>
      <w:r w:rsidRPr="005450E8">
        <w:rPr>
          <w:spacing w:val="-7"/>
          <w:sz w:val="20"/>
          <w:szCs w:val="15"/>
        </w:rPr>
        <w:t xml:space="preserve"> </w:t>
      </w:r>
      <w:proofErr w:type="gramStart"/>
      <w:r w:rsidRPr="005450E8">
        <w:rPr>
          <w:sz w:val="20"/>
          <w:szCs w:val="15"/>
        </w:rPr>
        <w:t>And</w:t>
      </w:r>
      <w:proofErr w:type="gramEnd"/>
      <w:r w:rsidRPr="005450E8">
        <w:rPr>
          <w:spacing w:val="-7"/>
          <w:sz w:val="20"/>
          <w:szCs w:val="15"/>
        </w:rPr>
        <w:t xml:space="preserve"> </w:t>
      </w:r>
      <w:r w:rsidRPr="005450E8">
        <w:rPr>
          <w:sz w:val="20"/>
          <w:szCs w:val="15"/>
        </w:rPr>
        <w:t>Operations</w:t>
      </w:r>
      <w:r w:rsidRPr="005450E8">
        <w:rPr>
          <w:spacing w:val="-5"/>
          <w:sz w:val="20"/>
          <w:szCs w:val="15"/>
        </w:rPr>
        <w:t xml:space="preserve"> </w:t>
      </w:r>
      <w:r w:rsidRPr="005450E8">
        <w:rPr>
          <w:sz w:val="20"/>
          <w:szCs w:val="15"/>
        </w:rPr>
        <w:t>subfield</w:t>
      </w:r>
      <w:r w:rsidRPr="005450E8">
        <w:rPr>
          <w:spacing w:val="-5"/>
          <w:sz w:val="20"/>
          <w:szCs w:val="15"/>
        </w:rPr>
        <w:t xml:space="preserve"> </w:t>
      </w:r>
      <w:r w:rsidRPr="005450E8">
        <w:rPr>
          <w:sz w:val="20"/>
          <w:szCs w:val="15"/>
        </w:rPr>
        <w:t>are</w:t>
      </w:r>
      <w:r w:rsidRPr="005450E8">
        <w:rPr>
          <w:spacing w:val="-5"/>
          <w:sz w:val="20"/>
          <w:szCs w:val="15"/>
        </w:rPr>
        <w:t xml:space="preserve"> </w:t>
      </w:r>
      <w:r w:rsidRPr="005450E8">
        <w:rPr>
          <w:sz w:val="20"/>
          <w:szCs w:val="15"/>
        </w:rPr>
        <w:t>defined</w:t>
      </w:r>
      <w:r w:rsidRPr="005450E8">
        <w:rPr>
          <w:spacing w:val="-5"/>
          <w:sz w:val="20"/>
          <w:szCs w:val="15"/>
        </w:rPr>
        <w:t xml:space="preserve"> </w:t>
      </w:r>
      <w:r w:rsidRPr="005450E8">
        <w:rPr>
          <w:sz w:val="20"/>
          <w:szCs w:val="15"/>
        </w:rPr>
        <w:t>in</w:t>
      </w:r>
      <w:r w:rsidRPr="005450E8">
        <w:rPr>
          <w:spacing w:val="-5"/>
          <w:sz w:val="20"/>
          <w:szCs w:val="15"/>
        </w:rPr>
        <w:t xml:space="preserve"> </w:t>
      </w:r>
      <w:hyperlink w:anchor="_bookmark204" w:history="1">
        <w:r w:rsidRPr="005450E8">
          <w:rPr>
            <w:sz w:val="20"/>
            <w:szCs w:val="15"/>
          </w:rPr>
          <w:t>Table</w:t>
        </w:r>
        <w:r w:rsidRPr="005450E8">
          <w:rPr>
            <w:spacing w:val="-3"/>
            <w:sz w:val="20"/>
            <w:szCs w:val="15"/>
          </w:rPr>
          <w:t xml:space="preserve"> </w:t>
        </w:r>
        <w:r w:rsidRPr="005450E8">
          <w:rPr>
            <w:sz w:val="20"/>
            <w:szCs w:val="15"/>
          </w:rPr>
          <w:t>9-404k</w:t>
        </w:r>
        <w:r w:rsidRPr="005450E8">
          <w:rPr>
            <w:spacing w:val="-6"/>
            <w:sz w:val="20"/>
            <w:szCs w:val="15"/>
          </w:rPr>
          <w:t xml:space="preserve"> </w:t>
        </w:r>
        <w:r w:rsidRPr="005450E8">
          <w:rPr>
            <w:sz w:val="20"/>
            <w:szCs w:val="15"/>
          </w:rPr>
          <w:t>(Sub-</w:t>
        </w:r>
      </w:hyperlink>
      <w:r w:rsidRPr="005450E8">
        <w:rPr>
          <w:sz w:val="20"/>
          <w:szCs w:val="15"/>
        </w:rPr>
        <w:t xml:space="preserve"> </w:t>
      </w:r>
      <w:hyperlink w:anchor="_bookmark204" w:history="1">
        <w:r w:rsidRPr="005450E8">
          <w:rPr>
            <w:sz w:val="20"/>
            <w:szCs w:val="15"/>
          </w:rPr>
          <w:t>fields of the Extended MLD Capabilities And Operations subfield)</w:t>
        </w:r>
      </w:hyperlink>
      <w:r w:rsidRPr="005450E8">
        <w:rPr>
          <w:sz w:val="20"/>
          <w:szCs w:val="15"/>
        </w:rPr>
        <w:t>.</w:t>
      </w:r>
    </w:p>
    <w:p w14:paraId="2C32E362" w14:textId="77777777" w:rsidR="00A63DB9" w:rsidRPr="005450E8" w:rsidRDefault="00A63DB9" w:rsidP="00A63DB9">
      <w:pPr>
        <w:ind w:left="969" w:right="1023"/>
        <w:jc w:val="center"/>
        <w:rPr>
          <w:b/>
          <w:sz w:val="20"/>
          <w:szCs w:val="20"/>
        </w:rPr>
      </w:pPr>
      <w:r w:rsidRPr="005450E8">
        <w:rPr>
          <w:b/>
          <w:sz w:val="20"/>
          <w:szCs w:val="20"/>
        </w:rPr>
        <w:t>Table</w:t>
      </w:r>
      <w:r w:rsidRPr="005450E8">
        <w:rPr>
          <w:b/>
          <w:spacing w:val="-10"/>
          <w:sz w:val="20"/>
          <w:szCs w:val="20"/>
        </w:rPr>
        <w:t xml:space="preserve"> </w:t>
      </w:r>
      <w:r w:rsidRPr="005450E8">
        <w:rPr>
          <w:b/>
          <w:sz w:val="20"/>
          <w:szCs w:val="20"/>
        </w:rPr>
        <w:t>9-404k—Subfields</w:t>
      </w:r>
      <w:r w:rsidRPr="005450E8">
        <w:rPr>
          <w:b/>
          <w:spacing w:val="-9"/>
          <w:sz w:val="20"/>
          <w:szCs w:val="20"/>
        </w:rPr>
        <w:t xml:space="preserve"> </w:t>
      </w:r>
      <w:r w:rsidRPr="005450E8">
        <w:rPr>
          <w:b/>
          <w:sz w:val="20"/>
          <w:szCs w:val="20"/>
        </w:rPr>
        <w:t>of</w:t>
      </w:r>
      <w:r w:rsidRPr="005450E8">
        <w:rPr>
          <w:b/>
          <w:spacing w:val="-10"/>
          <w:sz w:val="20"/>
          <w:szCs w:val="20"/>
        </w:rPr>
        <w:t xml:space="preserve"> </w:t>
      </w:r>
      <w:r w:rsidRPr="005450E8">
        <w:rPr>
          <w:b/>
          <w:sz w:val="20"/>
          <w:szCs w:val="20"/>
        </w:rPr>
        <w:t>the</w:t>
      </w:r>
      <w:r w:rsidRPr="005450E8">
        <w:rPr>
          <w:b/>
          <w:spacing w:val="-9"/>
          <w:sz w:val="20"/>
          <w:szCs w:val="20"/>
        </w:rPr>
        <w:t xml:space="preserve"> </w:t>
      </w:r>
      <w:r w:rsidRPr="005450E8">
        <w:rPr>
          <w:b/>
          <w:sz w:val="20"/>
          <w:szCs w:val="20"/>
        </w:rPr>
        <w:t>Extended</w:t>
      </w:r>
      <w:r w:rsidRPr="005450E8">
        <w:rPr>
          <w:b/>
          <w:spacing w:val="-8"/>
          <w:sz w:val="20"/>
          <w:szCs w:val="20"/>
        </w:rPr>
        <w:t xml:space="preserve"> </w:t>
      </w:r>
      <w:r w:rsidRPr="005450E8">
        <w:rPr>
          <w:b/>
          <w:sz w:val="20"/>
          <w:szCs w:val="20"/>
        </w:rPr>
        <w:t>MLD</w:t>
      </w:r>
      <w:r w:rsidRPr="005450E8">
        <w:rPr>
          <w:b/>
          <w:spacing w:val="-8"/>
          <w:sz w:val="20"/>
          <w:szCs w:val="20"/>
        </w:rPr>
        <w:t xml:space="preserve"> </w:t>
      </w:r>
      <w:r w:rsidRPr="005450E8">
        <w:rPr>
          <w:b/>
          <w:sz w:val="20"/>
          <w:szCs w:val="20"/>
        </w:rPr>
        <w:t>Capabilities</w:t>
      </w:r>
      <w:r w:rsidRPr="005450E8">
        <w:rPr>
          <w:b/>
          <w:spacing w:val="-9"/>
          <w:sz w:val="20"/>
          <w:szCs w:val="20"/>
        </w:rPr>
        <w:t xml:space="preserve"> </w:t>
      </w:r>
      <w:proofErr w:type="gramStart"/>
      <w:r w:rsidRPr="005450E8">
        <w:rPr>
          <w:b/>
          <w:sz w:val="20"/>
          <w:szCs w:val="20"/>
        </w:rPr>
        <w:t>And</w:t>
      </w:r>
      <w:proofErr w:type="gramEnd"/>
      <w:r w:rsidRPr="005450E8">
        <w:rPr>
          <w:b/>
          <w:spacing w:val="-9"/>
          <w:sz w:val="20"/>
          <w:szCs w:val="20"/>
        </w:rPr>
        <w:t xml:space="preserve"> </w:t>
      </w:r>
      <w:r w:rsidRPr="005450E8">
        <w:rPr>
          <w:b/>
          <w:sz w:val="20"/>
          <w:szCs w:val="20"/>
        </w:rPr>
        <w:t>Operations</w:t>
      </w:r>
      <w:r w:rsidRPr="005450E8">
        <w:rPr>
          <w:b/>
          <w:spacing w:val="-9"/>
          <w:sz w:val="20"/>
          <w:szCs w:val="20"/>
        </w:rPr>
        <w:t xml:space="preserve"> </w:t>
      </w:r>
      <w:r w:rsidRPr="005450E8">
        <w:rPr>
          <w:b/>
          <w:spacing w:val="-2"/>
          <w:sz w:val="20"/>
          <w:szCs w:val="20"/>
        </w:rPr>
        <w:t>subfield</w:t>
      </w:r>
    </w:p>
    <w:p w14:paraId="374A03D0" w14:textId="77777777" w:rsidR="00A63DB9" w:rsidRDefault="00A63DB9" w:rsidP="00A63DB9">
      <w:pPr>
        <w:pStyle w:val="BodyText0"/>
        <w:spacing w:before="10" w:after="1"/>
        <w:rPr>
          <w:rFonts w:ascii="Arial"/>
          <w:b/>
          <w:sz w:val="21"/>
        </w:rPr>
      </w:pPr>
    </w:p>
    <w:tbl>
      <w:tblPr>
        <w:tblW w:w="0" w:type="auto"/>
        <w:tblInd w:w="108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00"/>
        <w:gridCol w:w="3000"/>
        <w:gridCol w:w="3601"/>
      </w:tblGrid>
      <w:tr w:rsidR="00A63DB9" w14:paraId="12D1FD8F" w14:textId="77777777" w:rsidTr="005A3665">
        <w:trPr>
          <w:trHeight w:val="380"/>
        </w:trPr>
        <w:tc>
          <w:tcPr>
            <w:tcW w:w="1900" w:type="dxa"/>
            <w:tcBorders>
              <w:right w:val="single" w:sz="2" w:space="0" w:color="000000"/>
            </w:tcBorders>
          </w:tcPr>
          <w:p w14:paraId="2D811AE8" w14:textId="77777777" w:rsidR="00A63DB9" w:rsidRDefault="00A63DB9" w:rsidP="005A3665">
            <w:pPr>
              <w:pStyle w:val="TableParagraph"/>
              <w:spacing w:before="76"/>
              <w:ind w:left="627"/>
              <w:rPr>
                <w:b/>
                <w:sz w:val="18"/>
              </w:rPr>
            </w:pPr>
            <w:r>
              <w:rPr>
                <w:b/>
                <w:spacing w:val="-2"/>
                <w:sz w:val="18"/>
              </w:rPr>
              <w:t>Subfield</w:t>
            </w:r>
          </w:p>
        </w:tc>
        <w:tc>
          <w:tcPr>
            <w:tcW w:w="3000" w:type="dxa"/>
            <w:tcBorders>
              <w:left w:val="single" w:sz="2" w:space="0" w:color="000000"/>
              <w:right w:val="single" w:sz="2" w:space="0" w:color="000000"/>
            </w:tcBorders>
          </w:tcPr>
          <w:p w14:paraId="4CF1EFAD" w14:textId="77777777" w:rsidR="00A63DB9" w:rsidRDefault="00A63DB9" w:rsidP="005A3665">
            <w:pPr>
              <w:pStyle w:val="TableParagraph"/>
              <w:spacing w:before="76"/>
              <w:ind w:left="452" w:right="428"/>
              <w:jc w:val="center"/>
              <w:rPr>
                <w:b/>
                <w:sz w:val="18"/>
              </w:rPr>
            </w:pPr>
            <w:r>
              <w:rPr>
                <w:b/>
                <w:spacing w:val="-2"/>
                <w:sz w:val="18"/>
              </w:rPr>
              <w:t>Definition</w:t>
            </w:r>
          </w:p>
        </w:tc>
        <w:tc>
          <w:tcPr>
            <w:tcW w:w="3601" w:type="dxa"/>
            <w:tcBorders>
              <w:left w:val="single" w:sz="2" w:space="0" w:color="000000"/>
            </w:tcBorders>
          </w:tcPr>
          <w:p w14:paraId="78849EEE" w14:textId="77777777" w:rsidR="00A63DB9" w:rsidRDefault="00A63DB9" w:rsidP="005A3665">
            <w:pPr>
              <w:pStyle w:val="TableParagraph"/>
              <w:spacing w:before="76"/>
              <w:ind w:left="1432" w:right="1395"/>
              <w:jc w:val="center"/>
              <w:rPr>
                <w:b/>
                <w:sz w:val="18"/>
              </w:rPr>
            </w:pPr>
            <w:r>
              <w:rPr>
                <w:b/>
                <w:spacing w:val="-2"/>
                <w:sz w:val="18"/>
              </w:rPr>
              <w:t>Encoding</w:t>
            </w:r>
          </w:p>
        </w:tc>
      </w:tr>
      <w:tr w:rsidR="00A63DB9" w14:paraId="11E70786" w14:textId="77777777" w:rsidTr="005A3665">
        <w:trPr>
          <w:trHeight w:val="1312"/>
        </w:trPr>
        <w:tc>
          <w:tcPr>
            <w:tcW w:w="1900" w:type="dxa"/>
            <w:tcBorders>
              <w:top w:val="single" w:sz="2" w:space="0" w:color="000000"/>
              <w:bottom w:val="single" w:sz="2" w:space="0" w:color="000000"/>
              <w:right w:val="single" w:sz="2" w:space="0" w:color="000000"/>
            </w:tcBorders>
          </w:tcPr>
          <w:p w14:paraId="1C3634D2" w14:textId="77777777" w:rsidR="00A63DB9" w:rsidRPr="007D4C43" w:rsidRDefault="00A63DB9" w:rsidP="005A3665">
            <w:pPr>
              <w:pStyle w:val="TableParagraph"/>
              <w:spacing w:before="49" w:line="204" w:lineRule="exact"/>
              <w:ind w:left="117"/>
              <w:rPr>
                <w:sz w:val="18"/>
              </w:rPr>
            </w:pPr>
            <w:ins w:id="328" w:author="Binita Gupta (binitag)" w:date="2023-10-26T16:54:00Z">
              <w:r w:rsidRPr="007D4C43">
                <w:rPr>
                  <w:sz w:val="18"/>
                </w:rPr>
                <w:t>Max Allowed Setup Links</w:t>
              </w:r>
            </w:ins>
          </w:p>
        </w:tc>
        <w:tc>
          <w:tcPr>
            <w:tcW w:w="3000" w:type="dxa"/>
            <w:tcBorders>
              <w:top w:val="single" w:sz="2" w:space="0" w:color="000000"/>
              <w:left w:val="single" w:sz="2" w:space="0" w:color="000000"/>
              <w:bottom w:val="single" w:sz="2" w:space="0" w:color="000000"/>
              <w:right w:val="single" w:sz="2" w:space="0" w:color="000000"/>
            </w:tcBorders>
          </w:tcPr>
          <w:p w14:paraId="6695298A" w14:textId="77777777" w:rsidR="00A63DB9" w:rsidRDefault="00A63DB9" w:rsidP="005A3665">
            <w:pPr>
              <w:pStyle w:val="TableParagraph"/>
              <w:spacing w:before="54" w:line="232" w:lineRule="auto"/>
              <w:ind w:left="130" w:right="110"/>
              <w:rPr>
                <w:sz w:val="18"/>
              </w:rPr>
            </w:pPr>
            <w:ins w:id="329" w:author="Binita Gupta (binitag)" w:date="2023-10-26T16:54:00Z">
              <w:r w:rsidRPr="007D4C43">
                <w:rPr>
                  <w:sz w:val="18"/>
                </w:rPr>
                <w:t>Indicates the maximum number of setup links which a non-AP MLD is allowed to establish with the AP MLD</w:t>
              </w:r>
              <w:r>
                <w:rPr>
                  <w:sz w:val="18"/>
                </w:rPr>
                <w:t>.</w:t>
              </w:r>
            </w:ins>
          </w:p>
        </w:tc>
        <w:tc>
          <w:tcPr>
            <w:tcW w:w="3601" w:type="dxa"/>
            <w:tcBorders>
              <w:top w:val="single" w:sz="2" w:space="0" w:color="000000"/>
              <w:left w:val="single" w:sz="2" w:space="0" w:color="000000"/>
              <w:bottom w:val="single" w:sz="2" w:space="0" w:color="000000"/>
            </w:tcBorders>
          </w:tcPr>
          <w:p w14:paraId="335BEC27" w14:textId="2066E8FA" w:rsidR="00A63DB9" w:rsidRDefault="00A63DB9" w:rsidP="00E46DCD">
            <w:pPr>
              <w:pStyle w:val="TableParagraph"/>
              <w:spacing w:before="55" w:line="232" w:lineRule="auto"/>
              <w:ind w:left="130" w:right="152"/>
              <w:jc w:val="both"/>
              <w:rPr>
                <w:ins w:id="330" w:author="Binita Gupta (binitag)" w:date="2023-11-08T20:24:00Z"/>
                <w:spacing w:val="-2"/>
                <w:sz w:val="18"/>
              </w:rPr>
            </w:pPr>
            <w:ins w:id="331" w:author="Binita Gupta (binitag)" w:date="2023-10-26T16:55:00Z">
              <w:r>
                <w:rPr>
                  <w:sz w:val="18"/>
                </w:rPr>
                <w:t>Reserved</w:t>
              </w:r>
              <w:r>
                <w:rPr>
                  <w:spacing w:val="-6"/>
                  <w:sz w:val="18"/>
                </w:rPr>
                <w:t xml:space="preserve"> </w:t>
              </w:r>
              <w:r>
                <w:rPr>
                  <w:sz w:val="18"/>
                </w:rPr>
                <w:t>when</w:t>
              </w:r>
              <w:r>
                <w:rPr>
                  <w:spacing w:val="-6"/>
                  <w:sz w:val="18"/>
                </w:rPr>
                <w:t xml:space="preserve"> </w:t>
              </w:r>
              <w:r>
                <w:rPr>
                  <w:sz w:val="18"/>
                </w:rPr>
                <w:t>carried</w:t>
              </w:r>
              <w:r>
                <w:rPr>
                  <w:spacing w:val="-5"/>
                  <w:sz w:val="18"/>
                </w:rPr>
                <w:t xml:space="preserve"> </w:t>
              </w:r>
              <w:r>
                <w:rPr>
                  <w:sz w:val="18"/>
                </w:rPr>
                <w:t>in</w:t>
              </w:r>
              <w:r>
                <w:rPr>
                  <w:spacing w:val="-5"/>
                  <w:sz w:val="18"/>
                </w:rPr>
                <w:t xml:space="preserve"> </w:t>
              </w:r>
              <w:r>
                <w:rPr>
                  <w:sz w:val="18"/>
                </w:rPr>
                <w:t>a</w:t>
              </w:r>
              <w:r>
                <w:rPr>
                  <w:spacing w:val="-5"/>
                  <w:sz w:val="18"/>
                </w:rPr>
                <w:t xml:space="preserve"> </w:t>
              </w:r>
              <w:r>
                <w:rPr>
                  <w:sz w:val="18"/>
                </w:rPr>
                <w:t>frame</w:t>
              </w:r>
              <w:r>
                <w:rPr>
                  <w:spacing w:val="-6"/>
                  <w:sz w:val="18"/>
                </w:rPr>
                <w:t xml:space="preserve"> </w:t>
              </w:r>
              <w:r>
                <w:rPr>
                  <w:sz w:val="18"/>
                </w:rPr>
                <w:t>that</w:t>
              </w:r>
              <w:r>
                <w:rPr>
                  <w:spacing w:val="-4"/>
                  <w:sz w:val="18"/>
                </w:rPr>
                <w:t xml:space="preserve"> </w:t>
              </w:r>
              <w:r>
                <w:rPr>
                  <w:sz w:val="18"/>
                </w:rPr>
                <w:t>is</w:t>
              </w:r>
              <w:r>
                <w:rPr>
                  <w:spacing w:val="-5"/>
                  <w:sz w:val="18"/>
                </w:rPr>
                <w:t xml:space="preserve"> </w:t>
              </w:r>
              <w:r>
                <w:rPr>
                  <w:sz w:val="18"/>
                </w:rPr>
                <w:t>not</w:t>
              </w:r>
              <w:r>
                <w:rPr>
                  <w:spacing w:val="-5"/>
                  <w:sz w:val="18"/>
                </w:rPr>
                <w:t xml:space="preserve"> </w:t>
              </w:r>
              <w:r>
                <w:rPr>
                  <w:sz w:val="18"/>
                </w:rPr>
                <w:t xml:space="preserve">a Beacon frame or a broadcast Probe Response </w:t>
              </w:r>
              <w:r>
                <w:rPr>
                  <w:spacing w:val="-2"/>
                  <w:sz w:val="18"/>
                </w:rPr>
                <w:t>frame.</w:t>
              </w:r>
            </w:ins>
          </w:p>
          <w:p w14:paraId="6CE1CCB7" w14:textId="77777777" w:rsidR="007B1D00" w:rsidRDefault="007B1D00" w:rsidP="00E46DCD">
            <w:pPr>
              <w:pStyle w:val="TableParagraph"/>
              <w:spacing w:before="55" w:line="232" w:lineRule="auto"/>
              <w:ind w:left="130" w:right="152"/>
              <w:jc w:val="both"/>
              <w:rPr>
                <w:ins w:id="332" w:author="Binita Gupta (binitag)" w:date="2023-10-26T17:16:00Z"/>
                <w:sz w:val="18"/>
              </w:rPr>
            </w:pPr>
          </w:p>
          <w:p w14:paraId="7BFF70A5" w14:textId="77777777" w:rsidR="00A63DB9" w:rsidRDefault="00A63DB9" w:rsidP="005A3665">
            <w:pPr>
              <w:pStyle w:val="TableParagraph"/>
              <w:spacing w:line="232" w:lineRule="auto"/>
              <w:ind w:left="130" w:right="129"/>
              <w:rPr>
                <w:ins w:id="333" w:author="Binita Gupta (binitag)" w:date="2023-11-08T20:24:00Z"/>
                <w:sz w:val="18"/>
              </w:rPr>
            </w:pPr>
            <w:ins w:id="334" w:author="Binita Gupta (binitag)" w:date="2023-10-26T16:55:00Z">
              <w:r>
                <w:rPr>
                  <w:sz w:val="18"/>
                </w:rPr>
                <w:t>Indicates</w:t>
              </w:r>
              <w:r>
                <w:rPr>
                  <w:spacing w:val="-12"/>
                  <w:sz w:val="18"/>
                </w:rPr>
                <w:t xml:space="preserve"> </w:t>
              </w:r>
              <w:r>
                <w:rPr>
                  <w:sz w:val="18"/>
                </w:rPr>
                <w:t>the</w:t>
              </w:r>
              <w:r>
                <w:rPr>
                  <w:spacing w:val="-11"/>
                  <w:sz w:val="18"/>
                </w:rPr>
                <w:t xml:space="preserve"> </w:t>
              </w:r>
            </w:ins>
            <w:ins w:id="335" w:author="Binita Gupta (binitag)" w:date="2023-10-26T16:59:00Z">
              <w:r w:rsidRPr="005A3665">
                <w:rPr>
                  <w:sz w:val="18"/>
                </w:rPr>
                <w:t>maximum number of setup links which a non-AP MLD is allowed to establish with the AP MLD</w:t>
              </w:r>
              <w:r>
                <w:rPr>
                  <w:sz w:val="18"/>
                </w:rPr>
                <w:t xml:space="preserve">. A value of 0 indicates that the AP MLD does not advertise any such limit. Values 1 and 2 are </w:t>
              </w:r>
            </w:ins>
            <w:ins w:id="336" w:author="Binita Gupta (binitag)" w:date="2023-10-26T17:00:00Z">
              <w:r>
                <w:rPr>
                  <w:sz w:val="18"/>
                </w:rPr>
                <w:t>reserved.</w:t>
              </w:r>
            </w:ins>
            <w:ins w:id="337" w:author="Binita Gupta (binitag)" w:date="2023-10-26T16:59:00Z">
              <w:r>
                <w:rPr>
                  <w:sz w:val="18"/>
                </w:rPr>
                <w:t xml:space="preserve"> </w:t>
              </w:r>
            </w:ins>
          </w:p>
          <w:p w14:paraId="0DFBEA7C" w14:textId="77777777" w:rsidR="007B1D00" w:rsidRDefault="007B1D00" w:rsidP="005A3665">
            <w:pPr>
              <w:pStyle w:val="TableParagraph"/>
              <w:spacing w:line="232" w:lineRule="auto"/>
              <w:ind w:left="130" w:right="129"/>
              <w:rPr>
                <w:sz w:val="18"/>
              </w:rPr>
            </w:pPr>
          </w:p>
          <w:p w14:paraId="11916547" w14:textId="77777777" w:rsidR="00A63DB9" w:rsidRPr="00176A98" w:rsidRDefault="00A63DB9" w:rsidP="005A3665">
            <w:pPr>
              <w:pStyle w:val="TableParagraph"/>
              <w:spacing w:line="232" w:lineRule="auto"/>
              <w:ind w:left="130" w:right="129"/>
              <w:rPr>
                <w:spacing w:val="-11"/>
                <w:sz w:val="18"/>
                <w:u w:val="none"/>
              </w:rPr>
            </w:pPr>
            <w:ins w:id="338" w:author="Binita Gupta (binitag)" w:date="2023-10-26T20:48:00Z">
              <w:r w:rsidRPr="00176A98">
                <w:rPr>
                  <w:sz w:val="18"/>
                  <w:u w:val="none"/>
                </w:rPr>
                <w:t xml:space="preserve">See </w:t>
              </w:r>
            </w:ins>
            <w:ins w:id="339" w:author="Binita Gupta (binitag)" w:date="2023-10-26T20:51:00Z">
              <w:r w:rsidRPr="00176A98">
                <w:rPr>
                  <w:iCs/>
                  <w:sz w:val="18"/>
                  <w:u w:val="none"/>
                </w:rPr>
                <w:t>35.3.5.1 (ML (re)setup procedure) and 35.3.6.4 (ML reconfiguration to the ML setup)</w:t>
              </w:r>
            </w:ins>
          </w:p>
        </w:tc>
      </w:tr>
    </w:tbl>
    <w:p w14:paraId="1A0A2AEC" w14:textId="6ACC717B" w:rsidR="00A63DB9" w:rsidRDefault="00A63DB9" w:rsidP="00A63DB9">
      <w:pPr>
        <w:widowControl w:val="0"/>
        <w:kinsoku w:val="0"/>
        <w:overflowPunct w:val="0"/>
        <w:autoSpaceDE w:val="0"/>
        <w:autoSpaceDN w:val="0"/>
        <w:adjustRightInd w:val="0"/>
        <w:spacing w:line="249" w:lineRule="auto"/>
        <w:ind w:right="997"/>
        <w:jc w:val="both"/>
        <w:rPr>
          <w:ins w:id="340" w:author="Binita Gupta (binitag)" w:date="2023-10-19T16:31:00Z"/>
          <w:szCs w:val="20"/>
          <w14:ligatures w14:val="standardContextual"/>
        </w:rPr>
      </w:pPr>
    </w:p>
    <w:p w14:paraId="1B246571" w14:textId="4D0CDF9C" w:rsidR="00A63DB9" w:rsidRPr="00905847" w:rsidRDefault="00A63DB9" w:rsidP="00A63DB9">
      <w:pPr>
        <w:widowControl w:val="0"/>
        <w:kinsoku w:val="0"/>
        <w:overflowPunct w:val="0"/>
        <w:autoSpaceDE w:val="0"/>
        <w:autoSpaceDN w:val="0"/>
        <w:adjustRightInd w:val="0"/>
        <w:spacing w:line="249" w:lineRule="auto"/>
        <w:ind w:right="997"/>
        <w:jc w:val="both"/>
        <w:rPr>
          <w:ins w:id="341" w:author="Binita Gupta (binitag)" w:date="2023-10-26T19:02:00Z"/>
          <w:rFonts w:asciiTheme="majorHAnsi" w:eastAsia="Batang" w:hAnsiTheme="majorHAnsi"/>
          <w:b/>
          <w:sz w:val="28"/>
          <w:szCs w:val="20"/>
          <w:lang w:val="en-GB"/>
        </w:rPr>
      </w:pPr>
      <w:r w:rsidRPr="007D5386">
        <w:rPr>
          <w:rFonts w:ascii="Calibri" w:hAnsi="Calibri" w:cs="Calibri"/>
          <w:szCs w:val="20"/>
          <w14:ligatures w14:val="standardContextual"/>
        </w:rPr>
        <w:t>﻿</w:t>
      </w:r>
      <w:r w:rsidRPr="007D5386">
        <w:rPr>
          <w:rFonts w:asciiTheme="majorHAnsi" w:eastAsia="Batang" w:hAnsiTheme="majorHAnsi"/>
          <w:b/>
          <w:sz w:val="28"/>
          <w:szCs w:val="20"/>
          <w:lang w:val="en-GB"/>
        </w:rPr>
        <w:t>35.3.5 ML (re)setup</w:t>
      </w:r>
    </w:p>
    <w:p w14:paraId="5E5464D5" w14:textId="77777777" w:rsidR="00A63DB9" w:rsidRDefault="00A63DB9" w:rsidP="00A63DB9">
      <w:pPr>
        <w:widowControl w:val="0"/>
        <w:kinsoku w:val="0"/>
        <w:overflowPunct w:val="0"/>
        <w:autoSpaceDE w:val="0"/>
        <w:autoSpaceDN w:val="0"/>
        <w:adjustRightInd w:val="0"/>
        <w:spacing w:line="249" w:lineRule="auto"/>
        <w:ind w:right="997"/>
        <w:jc w:val="both"/>
        <w:rPr>
          <w:ins w:id="342" w:author="Binita Gupta (binitag)" w:date="2023-10-26T19:02:00Z"/>
          <w:b/>
          <w:i/>
          <w:iCs/>
        </w:rPr>
      </w:pPr>
    </w:p>
    <w:p w14:paraId="1DF7599E" w14:textId="20329C48" w:rsidR="00A63DB9" w:rsidRPr="00A830B7" w:rsidRDefault="00A63DB9" w:rsidP="00A63DB9">
      <w:pPr>
        <w:widowControl w:val="0"/>
        <w:kinsoku w:val="0"/>
        <w:overflowPunct w:val="0"/>
        <w:autoSpaceDE w:val="0"/>
        <w:autoSpaceDN w:val="0"/>
        <w:adjustRightInd w:val="0"/>
        <w:spacing w:line="249" w:lineRule="auto"/>
        <w:ind w:right="997"/>
        <w:jc w:val="both"/>
        <w:rPr>
          <w:rFonts w:asciiTheme="majorHAnsi" w:eastAsiaTheme="majorEastAsia" w:hAnsiTheme="majorHAnsi" w:cstheme="majorBidi"/>
          <w:b/>
          <w:iCs/>
          <w:szCs w:val="20"/>
          <w:lang w:val="en-GB"/>
        </w:rPr>
      </w:pPr>
      <w:ins w:id="343" w:author="Binita Gupta (binitag)" w:date="2023-10-26T19:02:00Z">
        <w:r w:rsidRPr="0061419A">
          <w:rPr>
            <w:rFonts w:ascii="Calibri" w:hAnsi="Calibri" w:cs="Calibri"/>
            <w:bCs/>
          </w:rPr>
          <w:t>﻿</w:t>
        </w:r>
      </w:ins>
      <w:r w:rsidRPr="007D4C43">
        <w:rPr>
          <w:rStyle w:val="Heading4Char"/>
        </w:rPr>
        <w:t>35.3.5.1 ML (re)setup procedure</w:t>
      </w:r>
    </w:p>
    <w:p w14:paraId="464F8FB3" w14:textId="7D75AED2" w:rsidR="00A63DB9" w:rsidRDefault="00A63DB9" w:rsidP="00F64C87">
      <w:pPr>
        <w:widowControl w:val="0"/>
        <w:kinsoku w:val="0"/>
        <w:overflowPunct w:val="0"/>
        <w:autoSpaceDE w:val="0"/>
        <w:autoSpaceDN w:val="0"/>
        <w:adjustRightInd w:val="0"/>
        <w:spacing w:line="249" w:lineRule="auto"/>
        <w:ind w:right="997"/>
        <w:jc w:val="both"/>
        <w:rPr>
          <w:bCs/>
        </w:rPr>
      </w:pPr>
      <w:r>
        <w:rPr>
          <w:bCs/>
        </w:rPr>
        <w:t>…</w:t>
      </w:r>
    </w:p>
    <w:p w14:paraId="712169F0" w14:textId="77777777" w:rsidR="0005552C" w:rsidRDefault="0005552C" w:rsidP="00F64C87">
      <w:pPr>
        <w:widowControl w:val="0"/>
        <w:kinsoku w:val="0"/>
        <w:overflowPunct w:val="0"/>
        <w:autoSpaceDE w:val="0"/>
        <w:autoSpaceDN w:val="0"/>
        <w:adjustRightInd w:val="0"/>
        <w:spacing w:line="249" w:lineRule="auto"/>
        <w:ind w:right="997"/>
        <w:jc w:val="both"/>
        <w:rPr>
          <w:bCs/>
        </w:rPr>
      </w:pPr>
    </w:p>
    <w:p w14:paraId="0B7A4832" w14:textId="77777777" w:rsidR="00C77448" w:rsidRPr="00D73874" w:rsidRDefault="00C77448" w:rsidP="00C77448">
      <w:pPr>
        <w:widowControl w:val="0"/>
        <w:kinsoku w:val="0"/>
        <w:overflowPunct w:val="0"/>
        <w:autoSpaceDE w:val="0"/>
        <w:autoSpaceDN w:val="0"/>
        <w:adjustRightInd w:val="0"/>
        <w:spacing w:line="249" w:lineRule="auto"/>
        <w:ind w:right="997"/>
        <w:jc w:val="both"/>
        <w:rPr>
          <w:bCs/>
          <w:sz w:val="20"/>
          <w:szCs w:val="20"/>
        </w:rPr>
      </w:pPr>
      <w:r w:rsidRPr="00C77448">
        <w:rPr>
          <w:rFonts w:ascii="Calibri" w:hAnsi="Calibri" w:cs="Calibri"/>
          <w:bCs/>
        </w:rPr>
        <w:t>﻿</w:t>
      </w:r>
      <w:r w:rsidRPr="00D73874">
        <w:rPr>
          <w:bCs/>
          <w:sz w:val="20"/>
          <w:szCs w:val="20"/>
        </w:rPr>
        <w:t>NOTE 1—Prior to utilizing (Re)Association Request/Response frame exchange to perform ML (re)setup with an AP</w:t>
      </w:r>
    </w:p>
    <w:p w14:paraId="6D30554B" w14:textId="77777777" w:rsidR="00C77448" w:rsidRPr="00D73874" w:rsidRDefault="00C77448" w:rsidP="00C77448">
      <w:pPr>
        <w:widowControl w:val="0"/>
        <w:kinsoku w:val="0"/>
        <w:overflowPunct w:val="0"/>
        <w:autoSpaceDE w:val="0"/>
        <w:autoSpaceDN w:val="0"/>
        <w:adjustRightInd w:val="0"/>
        <w:spacing w:line="249" w:lineRule="auto"/>
        <w:ind w:right="997"/>
        <w:jc w:val="both"/>
        <w:rPr>
          <w:bCs/>
          <w:sz w:val="20"/>
          <w:szCs w:val="20"/>
        </w:rPr>
      </w:pPr>
      <w:r w:rsidRPr="00D73874">
        <w:rPr>
          <w:bCs/>
          <w:sz w:val="20"/>
          <w:szCs w:val="20"/>
        </w:rPr>
        <w:t>MLD, the non-AP MLD and AP MLD follow the authentication procedure between MLDs as described in 11.3 (STA</w:t>
      </w:r>
    </w:p>
    <w:p w14:paraId="4BBDEB6E" w14:textId="724501C0" w:rsidR="00A63DB9" w:rsidRPr="00D73874" w:rsidRDefault="00C77448" w:rsidP="00C77448">
      <w:pPr>
        <w:widowControl w:val="0"/>
        <w:kinsoku w:val="0"/>
        <w:overflowPunct w:val="0"/>
        <w:autoSpaceDE w:val="0"/>
        <w:autoSpaceDN w:val="0"/>
        <w:adjustRightInd w:val="0"/>
        <w:spacing w:line="249" w:lineRule="auto"/>
        <w:ind w:right="997"/>
        <w:jc w:val="both"/>
        <w:rPr>
          <w:ins w:id="344" w:author="Binita Gupta (binitag)" w:date="2023-10-30T18:58:00Z"/>
          <w:bCs/>
          <w:sz w:val="20"/>
          <w:szCs w:val="20"/>
        </w:rPr>
      </w:pPr>
      <w:proofErr w:type="spellStart"/>
      <w:r w:rsidRPr="00D73874">
        <w:rPr>
          <w:bCs/>
          <w:sz w:val="20"/>
          <w:szCs w:val="20"/>
        </w:rPr>
        <w:t>authenticationAuthentication</w:t>
      </w:r>
      <w:proofErr w:type="spellEnd"/>
      <w:r w:rsidRPr="00D73874">
        <w:rPr>
          <w:bCs/>
          <w:sz w:val="20"/>
          <w:szCs w:val="20"/>
        </w:rPr>
        <w:t xml:space="preserve"> and association).</w:t>
      </w:r>
    </w:p>
    <w:p w14:paraId="1F1503B7" w14:textId="77777777" w:rsidR="0001166F" w:rsidRPr="00D73874" w:rsidRDefault="0001166F" w:rsidP="00C77448">
      <w:pPr>
        <w:widowControl w:val="0"/>
        <w:kinsoku w:val="0"/>
        <w:overflowPunct w:val="0"/>
        <w:autoSpaceDE w:val="0"/>
        <w:autoSpaceDN w:val="0"/>
        <w:adjustRightInd w:val="0"/>
        <w:spacing w:line="249" w:lineRule="auto"/>
        <w:ind w:right="997"/>
        <w:jc w:val="both"/>
        <w:rPr>
          <w:ins w:id="345" w:author="Binita Gupta (binitag)" w:date="2023-10-30T18:58:00Z"/>
          <w:bCs/>
          <w:sz w:val="20"/>
          <w:szCs w:val="20"/>
        </w:rPr>
      </w:pPr>
    </w:p>
    <w:p w14:paraId="1B58A76E" w14:textId="1A4CE639" w:rsidR="0001166F" w:rsidRPr="00D73874" w:rsidRDefault="0001166F" w:rsidP="00C77448">
      <w:pPr>
        <w:widowControl w:val="0"/>
        <w:kinsoku w:val="0"/>
        <w:overflowPunct w:val="0"/>
        <w:autoSpaceDE w:val="0"/>
        <w:autoSpaceDN w:val="0"/>
        <w:adjustRightInd w:val="0"/>
        <w:spacing w:line="249" w:lineRule="auto"/>
        <w:ind w:right="997"/>
        <w:jc w:val="both"/>
        <w:rPr>
          <w:bCs/>
          <w:sz w:val="20"/>
          <w:szCs w:val="20"/>
        </w:rPr>
      </w:pPr>
      <w:ins w:id="346" w:author="Binita Gupta (binitag)" w:date="2023-10-30T18:58:00Z">
        <w:r w:rsidRPr="00D73874">
          <w:rPr>
            <w:bCs/>
            <w:sz w:val="20"/>
            <w:szCs w:val="20"/>
          </w:rPr>
          <w:t xml:space="preserve">An AP MLD that limits the maximum number of setup links which a non-AP MLD is allowed to establish to a value less than the total number of links supported by the AP MLD, shall advertise the maximum number of setup links allowed via the Max Allowed Setup Links subfield in the Extended MLD Capabilities </w:t>
        </w:r>
        <w:proofErr w:type="gramStart"/>
        <w:r w:rsidRPr="00D73874">
          <w:rPr>
            <w:bCs/>
            <w:sz w:val="20"/>
            <w:szCs w:val="20"/>
          </w:rPr>
          <w:t>And</w:t>
        </w:r>
        <w:proofErr w:type="gramEnd"/>
        <w:r w:rsidRPr="00D73874">
          <w:rPr>
            <w:bCs/>
            <w:sz w:val="20"/>
            <w:szCs w:val="20"/>
          </w:rPr>
          <w:t xml:space="preserve"> Operations subfield in the Basic ML element transmitted by its affiliated APs.</w:t>
        </w:r>
      </w:ins>
    </w:p>
    <w:p w14:paraId="7DC4E5F4" w14:textId="5144C027" w:rsidR="00C77448" w:rsidRPr="00D73874" w:rsidDel="0001166F" w:rsidRDefault="00C77448" w:rsidP="00C77448">
      <w:pPr>
        <w:widowControl w:val="0"/>
        <w:kinsoku w:val="0"/>
        <w:overflowPunct w:val="0"/>
        <w:autoSpaceDE w:val="0"/>
        <w:autoSpaceDN w:val="0"/>
        <w:adjustRightInd w:val="0"/>
        <w:spacing w:line="249" w:lineRule="auto"/>
        <w:ind w:right="997"/>
        <w:jc w:val="both"/>
        <w:rPr>
          <w:del w:id="347" w:author="Binita Gupta (binitag)" w:date="2023-10-30T18:58:00Z"/>
          <w:bCs/>
          <w:sz w:val="20"/>
          <w:szCs w:val="20"/>
        </w:rPr>
      </w:pPr>
    </w:p>
    <w:p w14:paraId="3FA6D952" w14:textId="3EC3A024" w:rsidR="00300135" w:rsidRPr="00D73874" w:rsidRDefault="0001166F" w:rsidP="00A63DB9">
      <w:pPr>
        <w:widowControl w:val="0"/>
        <w:kinsoku w:val="0"/>
        <w:overflowPunct w:val="0"/>
        <w:autoSpaceDE w:val="0"/>
        <w:autoSpaceDN w:val="0"/>
        <w:adjustRightInd w:val="0"/>
        <w:spacing w:line="249" w:lineRule="auto"/>
        <w:ind w:right="997"/>
        <w:jc w:val="both"/>
        <w:rPr>
          <w:ins w:id="348" w:author="Binita Gupta (binitag)" w:date="2023-10-30T18:52:00Z"/>
          <w:bCs/>
          <w:sz w:val="20"/>
          <w:szCs w:val="20"/>
        </w:rPr>
      </w:pPr>
      <w:r w:rsidRPr="00D73874">
        <w:rPr>
          <w:bCs/>
          <w:sz w:val="20"/>
          <w:szCs w:val="20"/>
        </w:rPr>
        <w:t>…</w:t>
      </w:r>
    </w:p>
    <w:p w14:paraId="3F79F578" w14:textId="77777777" w:rsidR="00300135" w:rsidRPr="00D73874" w:rsidRDefault="00300135" w:rsidP="00A63DB9">
      <w:pPr>
        <w:widowControl w:val="0"/>
        <w:kinsoku w:val="0"/>
        <w:overflowPunct w:val="0"/>
        <w:autoSpaceDE w:val="0"/>
        <w:autoSpaceDN w:val="0"/>
        <w:adjustRightInd w:val="0"/>
        <w:spacing w:line="249" w:lineRule="auto"/>
        <w:ind w:right="997"/>
        <w:jc w:val="both"/>
        <w:rPr>
          <w:ins w:id="349" w:author="Binita Gupta (binitag)" w:date="2023-10-26T19:03:00Z"/>
          <w:bCs/>
          <w:sz w:val="20"/>
          <w:szCs w:val="20"/>
        </w:rPr>
      </w:pPr>
    </w:p>
    <w:p w14:paraId="4FFDAEF4" w14:textId="77777777" w:rsidR="00A63DB9" w:rsidRPr="00D73874" w:rsidRDefault="00A63DB9" w:rsidP="00A63DB9">
      <w:pPr>
        <w:widowControl w:val="0"/>
        <w:kinsoku w:val="0"/>
        <w:overflowPunct w:val="0"/>
        <w:autoSpaceDE w:val="0"/>
        <w:autoSpaceDN w:val="0"/>
        <w:adjustRightInd w:val="0"/>
        <w:spacing w:line="249" w:lineRule="auto"/>
        <w:ind w:right="997"/>
        <w:jc w:val="both"/>
        <w:rPr>
          <w:bCs/>
          <w:sz w:val="20"/>
          <w:szCs w:val="20"/>
        </w:rPr>
      </w:pPr>
      <w:r w:rsidRPr="00D73874">
        <w:rPr>
          <w:rFonts w:ascii="Calibri" w:hAnsi="Calibri" w:cs="Calibri"/>
          <w:bCs/>
          <w:sz w:val="20"/>
          <w:szCs w:val="20"/>
        </w:rPr>
        <w:t>﻿</w:t>
      </w:r>
      <w:r w:rsidRPr="00D73874">
        <w:rPr>
          <w:bCs/>
          <w:sz w:val="20"/>
          <w:szCs w:val="20"/>
        </w:rPr>
        <w:t>In the (Re)Association Response frame, the AP MLD shall indicate the requested link(s) that are accepted</w:t>
      </w:r>
    </w:p>
    <w:p w14:paraId="522DB83B" w14:textId="77777777" w:rsidR="00A63DB9" w:rsidRPr="00D73874" w:rsidRDefault="00A63DB9" w:rsidP="00A63DB9">
      <w:pPr>
        <w:widowControl w:val="0"/>
        <w:kinsoku w:val="0"/>
        <w:overflowPunct w:val="0"/>
        <w:autoSpaceDE w:val="0"/>
        <w:autoSpaceDN w:val="0"/>
        <w:adjustRightInd w:val="0"/>
        <w:spacing w:line="249" w:lineRule="auto"/>
        <w:ind w:right="997"/>
        <w:jc w:val="both"/>
        <w:rPr>
          <w:bCs/>
          <w:sz w:val="20"/>
          <w:szCs w:val="20"/>
        </w:rPr>
      </w:pPr>
      <w:r w:rsidRPr="00D73874">
        <w:rPr>
          <w:bCs/>
          <w:sz w:val="20"/>
          <w:szCs w:val="20"/>
        </w:rPr>
        <w:t>and the requested link(s) that are rejected for (re)setup and the capabilities and operational parameters of the</w:t>
      </w:r>
    </w:p>
    <w:p w14:paraId="3F01975C" w14:textId="77777777" w:rsidR="00A63DB9" w:rsidRPr="00D73874" w:rsidRDefault="00A63DB9" w:rsidP="00A63DB9">
      <w:pPr>
        <w:widowControl w:val="0"/>
        <w:kinsoku w:val="0"/>
        <w:overflowPunct w:val="0"/>
        <w:autoSpaceDE w:val="0"/>
        <w:autoSpaceDN w:val="0"/>
        <w:adjustRightInd w:val="0"/>
        <w:spacing w:line="249" w:lineRule="auto"/>
        <w:ind w:right="997"/>
        <w:jc w:val="both"/>
        <w:rPr>
          <w:bCs/>
          <w:sz w:val="20"/>
          <w:szCs w:val="20"/>
        </w:rPr>
      </w:pPr>
      <w:r w:rsidRPr="00D73874">
        <w:rPr>
          <w:bCs/>
          <w:sz w:val="20"/>
          <w:szCs w:val="20"/>
        </w:rPr>
        <w:t>requested link(s) as described in 35.3.5.4 (Basic Multi-Link element usage in the context of ML (re)setup,</w:t>
      </w:r>
    </w:p>
    <w:p w14:paraId="3B187BCA" w14:textId="013AF61C" w:rsidR="00A63DB9" w:rsidRPr="00D73874" w:rsidRDefault="00A63DB9" w:rsidP="00A63DB9">
      <w:pPr>
        <w:widowControl w:val="0"/>
        <w:kinsoku w:val="0"/>
        <w:overflowPunct w:val="0"/>
        <w:autoSpaceDE w:val="0"/>
        <w:autoSpaceDN w:val="0"/>
        <w:adjustRightInd w:val="0"/>
        <w:spacing w:line="249" w:lineRule="auto"/>
        <w:ind w:right="997"/>
        <w:jc w:val="both"/>
        <w:rPr>
          <w:bCs/>
          <w:sz w:val="20"/>
          <w:szCs w:val="20"/>
        </w:rPr>
      </w:pPr>
      <w:r w:rsidRPr="00D73874">
        <w:rPr>
          <w:bCs/>
          <w:sz w:val="20"/>
          <w:szCs w:val="20"/>
        </w:rPr>
        <w:t>authentication, and FT action frame exchange between two MLDs). The AP MLD (#</w:t>
      </w:r>
      <w:proofErr w:type="gramStart"/>
      <w:r w:rsidRPr="00D73874">
        <w:rPr>
          <w:bCs/>
          <w:sz w:val="20"/>
          <w:szCs w:val="20"/>
        </w:rPr>
        <w:t>19244)shall</w:t>
      </w:r>
      <w:proofErr w:type="gramEnd"/>
      <w:r w:rsidRPr="00D73874">
        <w:rPr>
          <w:bCs/>
          <w:sz w:val="20"/>
          <w:szCs w:val="20"/>
        </w:rPr>
        <w:t xml:space="preserve"> do one of the following:</w:t>
      </w:r>
    </w:p>
    <w:p w14:paraId="3551C648" w14:textId="77777777" w:rsidR="00A63DB9" w:rsidRPr="00D73874" w:rsidRDefault="00A63DB9" w:rsidP="00A63DB9">
      <w:pPr>
        <w:pStyle w:val="ListParagraph"/>
        <w:widowControl w:val="0"/>
        <w:numPr>
          <w:ilvl w:val="0"/>
          <w:numId w:val="36"/>
        </w:numPr>
        <w:kinsoku w:val="0"/>
        <w:overflowPunct w:val="0"/>
        <w:autoSpaceDE w:val="0"/>
        <w:autoSpaceDN w:val="0"/>
        <w:adjustRightInd w:val="0"/>
        <w:spacing w:line="249" w:lineRule="auto"/>
        <w:ind w:right="997"/>
        <w:jc w:val="both"/>
        <w:rPr>
          <w:bCs/>
          <w:sz w:val="20"/>
          <w:szCs w:val="20"/>
        </w:rPr>
      </w:pPr>
      <w:r w:rsidRPr="00D73874">
        <w:rPr>
          <w:rFonts w:ascii="Calibri" w:hAnsi="Calibri" w:cs="Calibri"/>
          <w:bCs/>
          <w:sz w:val="20"/>
          <w:szCs w:val="20"/>
        </w:rPr>
        <w:t>﻿</w:t>
      </w:r>
      <w:r w:rsidRPr="00D73874">
        <w:rPr>
          <w:bCs/>
          <w:sz w:val="20"/>
          <w:szCs w:val="20"/>
        </w:rPr>
        <w:t>accept all the links that are requested for (re)setup, or</w:t>
      </w:r>
    </w:p>
    <w:p w14:paraId="1D308017" w14:textId="77777777" w:rsidR="00A63DB9" w:rsidRPr="00D73874" w:rsidRDefault="00A63DB9" w:rsidP="00A63DB9">
      <w:pPr>
        <w:pStyle w:val="ListParagraph"/>
        <w:widowControl w:val="0"/>
        <w:numPr>
          <w:ilvl w:val="0"/>
          <w:numId w:val="36"/>
        </w:numPr>
        <w:kinsoku w:val="0"/>
        <w:overflowPunct w:val="0"/>
        <w:autoSpaceDE w:val="0"/>
        <w:autoSpaceDN w:val="0"/>
        <w:adjustRightInd w:val="0"/>
        <w:spacing w:line="249" w:lineRule="auto"/>
        <w:ind w:right="997"/>
        <w:jc w:val="both"/>
        <w:rPr>
          <w:bCs/>
          <w:sz w:val="20"/>
          <w:szCs w:val="20"/>
        </w:rPr>
      </w:pPr>
      <w:r w:rsidRPr="00D73874">
        <w:rPr>
          <w:bCs/>
          <w:sz w:val="20"/>
          <w:szCs w:val="20"/>
        </w:rPr>
        <w:t>accept a subset of the links that are requested for (re)setup, and the subset of the links include the link on which the (Re)Association Request frame was received, or</w:t>
      </w:r>
    </w:p>
    <w:p w14:paraId="68AEB437" w14:textId="77777777" w:rsidR="00A63DB9" w:rsidRPr="00D73874" w:rsidRDefault="00A63DB9" w:rsidP="00A63DB9">
      <w:pPr>
        <w:pStyle w:val="ListParagraph"/>
        <w:widowControl w:val="0"/>
        <w:numPr>
          <w:ilvl w:val="0"/>
          <w:numId w:val="36"/>
        </w:numPr>
        <w:kinsoku w:val="0"/>
        <w:overflowPunct w:val="0"/>
        <w:autoSpaceDE w:val="0"/>
        <w:autoSpaceDN w:val="0"/>
        <w:adjustRightInd w:val="0"/>
        <w:spacing w:line="249" w:lineRule="auto"/>
        <w:ind w:right="997"/>
        <w:jc w:val="both"/>
        <w:rPr>
          <w:ins w:id="350" w:author="Binita Gupta (binitag)" w:date="2023-10-26T19:02:00Z"/>
          <w:bCs/>
          <w:sz w:val="20"/>
          <w:szCs w:val="20"/>
        </w:rPr>
      </w:pPr>
      <w:r w:rsidRPr="00D73874">
        <w:rPr>
          <w:rFonts w:ascii="Calibri" w:hAnsi="Calibri" w:cs="Calibri"/>
          <w:bCs/>
          <w:sz w:val="20"/>
          <w:szCs w:val="20"/>
        </w:rPr>
        <w:t>﻿</w:t>
      </w:r>
      <w:r w:rsidRPr="00D73874">
        <w:rPr>
          <w:bCs/>
          <w:sz w:val="20"/>
          <w:szCs w:val="20"/>
        </w:rPr>
        <w:t>reject all the links that are requested for (re)setup.</w:t>
      </w:r>
    </w:p>
    <w:p w14:paraId="11449539" w14:textId="77777777" w:rsidR="00A63DB9" w:rsidRPr="00D73874" w:rsidRDefault="00A63DB9" w:rsidP="00A63DB9">
      <w:pPr>
        <w:widowControl w:val="0"/>
        <w:kinsoku w:val="0"/>
        <w:overflowPunct w:val="0"/>
        <w:autoSpaceDE w:val="0"/>
        <w:autoSpaceDN w:val="0"/>
        <w:adjustRightInd w:val="0"/>
        <w:spacing w:line="249" w:lineRule="auto"/>
        <w:ind w:right="997"/>
        <w:jc w:val="both"/>
        <w:rPr>
          <w:bCs/>
          <w:sz w:val="20"/>
          <w:szCs w:val="20"/>
        </w:rPr>
      </w:pPr>
    </w:p>
    <w:p w14:paraId="29ED37C6" w14:textId="5AE0F706" w:rsidR="000607E3" w:rsidRPr="00D73874" w:rsidRDefault="00CC688E" w:rsidP="000607E3">
      <w:pPr>
        <w:widowControl w:val="0"/>
        <w:kinsoku w:val="0"/>
        <w:overflowPunct w:val="0"/>
        <w:autoSpaceDE w:val="0"/>
        <w:autoSpaceDN w:val="0"/>
        <w:adjustRightInd w:val="0"/>
        <w:spacing w:line="249" w:lineRule="auto"/>
        <w:ind w:right="997"/>
        <w:jc w:val="both"/>
        <w:rPr>
          <w:ins w:id="351" w:author="Binita Gupta (binitag)" w:date="2023-11-01T13:39:00Z"/>
          <w:sz w:val="20"/>
          <w:szCs w:val="20"/>
          <w14:ligatures w14:val="standardContextual"/>
        </w:rPr>
      </w:pPr>
      <w:ins w:id="352" w:author="Binita Gupta (binitag)" w:date="2023-10-29T20:55:00Z">
        <w:r w:rsidRPr="00D73874">
          <w:rPr>
            <w:sz w:val="20"/>
            <w:szCs w:val="20"/>
            <w14:ligatures w14:val="standardContextual"/>
          </w:rPr>
          <w:t>If</w:t>
        </w:r>
      </w:ins>
      <w:ins w:id="353" w:author="Binita Gupta (binitag)" w:date="2023-10-26T19:16:00Z">
        <w:r w:rsidR="00A63DB9" w:rsidRPr="00D73874">
          <w:rPr>
            <w:sz w:val="20"/>
            <w:szCs w:val="20"/>
            <w14:ligatures w14:val="standardContextual"/>
          </w:rPr>
          <w:t xml:space="preserve"> the Max Allowed Setup Links subfield is set to a value</w:t>
        </w:r>
      </w:ins>
      <w:ins w:id="354" w:author="Binita Gupta (binitag)" w:date="2023-10-30T17:36:00Z">
        <w:r w:rsidR="00CD115C" w:rsidRPr="00D73874">
          <w:rPr>
            <w:sz w:val="20"/>
            <w:szCs w:val="20"/>
            <w14:ligatures w14:val="standardContextual"/>
          </w:rPr>
          <w:t xml:space="preserve"> equal to or greater than 3</w:t>
        </w:r>
      </w:ins>
      <w:ins w:id="355" w:author="Binita Gupta (binitag)" w:date="2023-10-26T19:16:00Z">
        <w:r w:rsidR="00A63DB9" w:rsidRPr="00D73874">
          <w:rPr>
            <w:sz w:val="20"/>
            <w:szCs w:val="20"/>
            <w14:ligatures w14:val="standardContextual"/>
          </w:rPr>
          <w:t xml:space="preserve">, the AP MLD shall not accept number of </w:t>
        </w:r>
      </w:ins>
      <w:ins w:id="356" w:author="Binita Gupta (binitag)" w:date="2023-10-29T20:54:00Z">
        <w:r w:rsidR="00405D28" w:rsidRPr="00D73874">
          <w:rPr>
            <w:sz w:val="20"/>
            <w:szCs w:val="20"/>
            <w14:ligatures w14:val="standardContextual"/>
          </w:rPr>
          <w:t>requested</w:t>
        </w:r>
      </w:ins>
      <w:ins w:id="357" w:author="Binita Gupta (binitag)" w:date="2023-10-29T20:55:00Z">
        <w:r w:rsidR="0001395B" w:rsidRPr="00D73874">
          <w:rPr>
            <w:sz w:val="20"/>
            <w:szCs w:val="20"/>
            <w14:ligatures w14:val="standardContextual"/>
          </w:rPr>
          <w:t xml:space="preserve"> links </w:t>
        </w:r>
      </w:ins>
      <w:ins w:id="358" w:author="Binita Gupta (binitag)" w:date="2023-10-29T20:54:00Z">
        <w:r w:rsidR="0001395B" w:rsidRPr="00D73874">
          <w:rPr>
            <w:sz w:val="20"/>
            <w:szCs w:val="20"/>
            <w14:ligatures w14:val="standardContextual"/>
          </w:rPr>
          <w:t>for the M</w:t>
        </w:r>
      </w:ins>
      <w:ins w:id="359" w:author="Binita Gupta (binitag)" w:date="2023-10-29T20:55:00Z">
        <w:r w:rsidR="0001395B" w:rsidRPr="00D73874">
          <w:rPr>
            <w:sz w:val="20"/>
            <w:szCs w:val="20"/>
            <w14:ligatures w14:val="standardContextual"/>
          </w:rPr>
          <w:t>L (re)setup</w:t>
        </w:r>
      </w:ins>
      <w:ins w:id="360" w:author="Binita Gupta (binitag)" w:date="2023-10-26T19:16:00Z">
        <w:r w:rsidR="00A63DB9" w:rsidRPr="00D73874">
          <w:rPr>
            <w:sz w:val="20"/>
            <w:szCs w:val="20"/>
            <w14:ligatures w14:val="standardContextual"/>
          </w:rPr>
          <w:t xml:space="preserve"> greater than the value indicated in the Max Allowed Setup Links subfield</w:t>
        </w:r>
      </w:ins>
      <w:r w:rsidR="00106C4A" w:rsidRPr="00D73874">
        <w:rPr>
          <w:sz w:val="20"/>
          <w:szCs w:val="20"/>
          <w14:ligatures w14:val="standardContextual"/>
        </w:rPr>
        <w:t xml:space="preserve">, </w:t>
      </w:r>
      <w:ins w:id="361" w:author="Binita Gupta (binitag)" w:date="2023-11-01T13:39:00Z">
        <w:r w:rsidR="000607E3" w:rsidRPr="00D73874">
          <w:rPr>
            <w:sz w:val="20"/>
            <w:szCs w:val="20"/>
            <w14:ligatures w14:val="standardContextual"/>
          </w:rPr>
          <w:t xml:space="preserve">and in this case, the appropriate Status Code in the STA Profile subfield of the Per-STA Profile subelement in </w:t>
        </w:r>
      </w:ins>
      <w:ins w:id="362" w:author="Binita Gupta (binitag)" w:date="2023-11-01T13:42:00Z">
        <w:r w:rsidR="00B7248A" w:rsidRPr="00D73874">
          <w:rPr>
            <w:sz w:val="20"/>
            <w:szCs w:val="20"/>
            <w14:ligatures w14:val="standardContextual"/>
          </w:rPr>
          <w:t>the</w:t>
        </w:r>
      </w:ins>
      <w:ins w:id="363" w:author="Binita Gupta (binitag)" w:date="2023-11-01T13:39:00Z">
        <w:r w:rsidR="000607E3" w:rsidRPr="00D73874">
          <w:rPr>
            <w:sz w:val="20"/>
            <w:szCs w:val="20"/>
            <w14:ligatures w14:val="standardContextual"/>
          </w:rPr>
          <w:t xml:space="preserve"> (Re)Association Response frame</w:t>
        </w:r>
      </w:ins>
      <w:ins w:id="364" w:author="Binita Gupta (binitag)" w:date="2023-11-01T14:10:00Z">
        <w:r w:rsidR="001C4C77">
          <w:rPr>
            <w:sz w:val="20"/>
            <w:szCs w:val="20"/>
            <w14:ligatures w14:val="standardContextual"/>
          </w:rPr>
          <w:t xml:space="preserve"> to reject a requested link</w:t>
        </w:r>
      </w:ins>
      <w:ins w:id="365" w:author="Binita Gupta (binitag)" w:date="2023-11-01T13:39:00Z">
        <w:r w:rsidR="000607E3" w:rsidRPr="00D73874">
          <w:rPr>
            <w:sz w:val="20"/>
            <w:szCs w:val="20"/>
            <w14:ligatures w14:val="standardContextual"/>
          </w:rPr>
          <w:t xml:space="preserve"> is </w:t>
        </w:r>
      </w:ins>
      <w:ins w:id="366" w:author="Binita Gupta (binitag)" w:date="2023-11-01T13:41:00Z">
        <w:r w:rsidR="00831CB7" w:rsidRPr="00D73874">
          <w:rPr>
            <w:sz w:val="20"/>
            <w:szCs w:val="20"/>
            <w14:ligatures w14:val="standardContextual"/>
          </w:rPr>
          <w:t>REJECTED_MAX_ALLOWED_SETUP_LINKS_REACHED</w:t>
        </w:r>
      </w:ins>
      <w:ins w:id="367" w:author="Binita Gupta (binitag)" w:date="2023-11-01T13:39:00Z">
        <w:r w:rsidR="000607E3" w:rsidRPr="00D73874">
          <w:rPr>
            <w:sz w:val="20"/>
            <w:szCs w:val="20"/>
            <w14:ligatures w14:val="standardContextual"/>
          </w:rPr>
          <w:t>.</w:t>
        </w:r>
      </w:ins>
    </w:p>
    <w:p w14:paraId="0F1D6D1F" w14:textId="0C817562" w:rsidR="00A63DB9" w:rsidRPr="00D73874" w:rsidRDefault="00A63DB9" w:rsidP="00A63DB9">
      <w:pPr>
        <w:widowControl w:val="0"/>
        <w:kinsoku w:val="0"/>
        <w:overflowPunct w:val="0"/>
        <w:autoSpaceDE w:val="0"/>
        <w:autoSpaceDN w:val="0"/>
        <w:adjustRightInd w:val="0"/>
        <w:spacing w:line="249" w:lineRule="auto"/>
        <w:ind w:right="997"/>
        <w:jc w:val="both"/>
        <w:rPr>
          <w:bCs/>
          <w:sz w:val="20"/>
          <w:szCs w:val="20"/>
        </w:rPr>
      </w:pPr>
    </w:p>
    <w:p w14:paraId="76F007B0" w14:textId="77777777" w:rsidR="00A63DB9" w:rsidRPr="00D73874" w:rsidRDefault="00A63DB9" w:rsidP="00A63DB9">
      <w:pPr>
        <w:widowControl w:val="0"/>
        <w:kinsoku w:val="0"/>
        <w:overflowPunct w:val="0"/>
        <w:autoSpaceDE w:val="0"/>
        <w:autoSpaceDN w:val="0"/>
        <w:adjustRightInd w:val="0"/>
        <w:spacing w:line="249" w:lineRule="auto"/>
        <w:ind w:right="997"/>
        <w:jc w:val="both"/>
        <w:rPr>
          <w:ins w:id="368" w:author="Binita Gupta (binitag)" w:date="2023-10-19T16:31:00Z"/>
          <w:bCs/>
          <w:sz w:val="20"/>
          <w:szCs w:val="20"/>
        </w:rPr>
      </w:pPr>
    </w:p>
    <w:p w14:paraId="7163EB70" w14:textId="77777777" w:rsidR="00A63DB9" w:rsidRPr="00D73874" w:rsidRDefault="00A63DB9" w:rsidP="00A63DB9">
      <w:pPr>
        <w:widowControl w:val="0"/>
        <w:kinsoku w:val="0"/>
        <w:overflowPunct w:val="0"/>
        <w:autoSpaceDE w:val="0"/>
        <w:autoSpaceDN w:val="0"/>
        <w:adjustRightInd w:val="0"/>
        <w:spacing w:line="249" w:lineRule="auto"/>
        <w:ind w:right="997"/>
        <w:jc w:val="both"/>
        <w:rPr>
          <w:ins w:id="369" w:author="Binita Gupta (binitag)" w:date="2023-10-26T17:23:00Z"/>
          <w:sz w:val="20"/>
          <w:szCs w:val="20"/>
          <w14:ligatures w14:val="standardContextual"/>
        </w:rPr>
      </w:pPr>
    </w:p>
    <w:p w14:paraId="214C154F" w14:textId="77777777" w:rsidR="00A63DB9" w:rsidRPr="00D73874" w:rsidRDefault="00A63DB9" w:rsidP="00A63DB9">
      <w:pPr>
        <w:pStyle w:val="Heading4"/>
        <w:numPr>
          <w:ilvl w:val="0"/>
          <w:numId w:val="0"/>
        </w:numPr>
        <w:ind w:left="360" w:hanging="360"/>
        <w:rPr>
          <w:rStyle w:val="Heading4Char"/>
          <w:b/>
          <w:iCs/>
        </w:rPr>
      </w:pPr>
      <w:r w:rsidRPr="00D73874">
        <w:rPr>
          <w:rStyle w:val="Heading4Char"/>
          <w:b/>
          <w:iCs/>
        </w:rPr>
        <w:t>35.3.5.4 Basic Multi-Link element usage in the context of ML (re)setup, authentication, and</w:t>
      </w:r>
    </w:p>
    <w:p w14:paraId="16FB7DE1" w14:textId="226649A0" w:rsidR="00A63DB9" w:rsidRPr="00D73874" w:rsidRDefault="00A63DB9" w:rsidP="00905847">
      <w:pPr>
        <w:pStyle w:val="Heading4"/>
        <w:numPr>
          <w:ilvl w:val="0"/>
          <w:numId w:val="0"/>
        </w:numPr>
        <w:rPr>
          <w:rStyle w:val="Heading4Char"/>
          <w:b/>
          <w:iCs/>
        </w:rPr>
      </w:pPr>
      <w:r w:rsidRPr="00D73874">
        <w:rPr>
          <w:rStyle w:val="Heading4Char"/>
          <w:b/>
          <w:iCs/>
        </w:rPr>
        <w:t>FT action frame exchange between two MLDs</w:t>
      </w:r>
    </w:p>
    <w:p w14:paraId="4918DAA8" w14:textId="77777777" w:rsidR="00A63DB9" w:rsidRPr="00D73874" w:rsidRDefault="00A63DB9" w:rsidP="00A63DB9">
      <w:pPr>
        <w:widowControl w:val="0"/>
        <w:kinsoku w:val="0"/>
        <w:overflowPunct w:val="0"/>
        <w:autoSpaceDE w:val="0"/>
        <w:autoSpaceDN w:val="0"/>
        <w:adjustRightInd w:val="0"/>
        <w:spacing w:line="249" w:lineRule="auto"/>
        <w:ind w:right="997"/>
        <w:jc w:val="both"/>
        <w:rPr>
          <w:sz w:val="20"/>
          <w:szCs w:val="20"/>
          <w14:ligatures w14:val="standardContextual"/>
        </w:rPr>
      </w:pPr>
      <w:r w:rsidRPr="00D73874">
        <w:rPr>
          <w:sz w:val="20"/>
          <w:szCs w:val="20"/>
          <w14:ligatures w14:val="standardContextual"/>
        </w:rPr>
        <w:t>…</w:t>
      </w:r>
    </w:p>
    <w:p w14:paraId="59894887" w14:textId="77777777" w:rsidR="00A63DB9" w:rsidRPr="00D73874" w:rsidRDefault="00A63DB9" w:rsidP="00A63DB9">
      <w:pPr>
        <w:widowControl w:val="0"/>
        <w:kinsoku w:val="0"/>
        <w:overflowPunct w:val="0"/>
        <w:autoSpaceDE w:val="0"/>
        <w:autoSpaceDN w:val="0"/>
        <w:adjustRightInd w:val="0"/>
        <w:spacing w:line="249" w:lineRule="auto"/>
        <w:ind w:right="997"/>
        <w:jc w:val="both"/>
        <w:rPr>
          <w:sz w:val="20"/>
          <w:szCs w:val="20"/>
          <w14:ligatures w14:val="standardContextual"/>
        </w:rPr>
      </w:pPr>
    </w:p>
    <w:p w14:paraId="6D8F03F3" w14:textId="6527DE5A" w:rsidR="00A63DB9" w:rsidRPr="00D73874" w:rsidRDefault="00A63DB9" w:rsidP="00A63DB9">
      <w:pPr>
        <w:widowControl w:val="0"/>
        <w:kinsoku w:val="0"/>
        <w:overflowPunct w:val="0"/>
        <w:autoSpaceDE w:val="0"/>
        <w:autoSpaceDN w:val="0"/>
        <w:adjustRightInd w:val="0"/>
        <w:spacing w:line="249" w:lineRule="auto"/>
        <w:ind w:right="997"/>
        <w:jc w:val="both"/>
        <w:rPr>
          <w:sz w:val="20"/>
          <w:szCs w:val="20"/>
          <w14:ligatures w14:val="standardContextual"/>
        </w:rPr>
      </w:pPr>
      <w:r w:rsidRPr="00D73874">
        <w:rPr>
          <w:rFonts w:ascii="Calibri" w:hAnsi="Calibri" w:cs="Calibri"/>
          <w:sz w:val="20"/>
          <w:szCs w:val="20"/>
          <w14:ligatures w14:val="standardContextual"/>
        </w:rPr>
        <w:t>﻿</w:t>
      </w:r>
      <w:r w:rsidRPr="00D73874">
        <w:rPr>
          <w:sz w:val="20"/>
          <w:szCs w:val="20"/>
          <w14:ligatures w14:val="standardContextual"/>
        </w:rPr>
        <w:t>For each Per-STA Profile subelement included in the Link Info field, the Complete Profile subfield of the</w:t>
      </w:r>
      <w:r w:rsidR="00912662" w:rsidRPr="00D73874">
        <w:rPr>
          <w:sz w:val="20"/>
          <w:szCs w:val="20"/>
          <w14:ligatures w14:val="standardContextual"/>
        </w:rPr>
        <w:t xml:space="preserve"> </w:t>
      </w:r>
      <w:r w:rsidRPr="00D73874">
        <w:rPr>
          <w:sz w:val="20"/>
          <w:szCs w:val="20"/>
          <w14:ligatures w14:val="standardContextual"/>
        </w:rPr>
        <w:t>STA Control field shall be set to 1 (see 35.3.3.3 (Advertisement of complete or partial per-link information))</w:t>
      </w:r>
      <w:r w:rsidR="00912662" w:rsidRPr="00D73874">
        <w:rPr>
          <w:sz w:val="20"/>
          <w:szCs w:val="20"/>
          <w14:ligatures w14:val="standardContextual"/>
        </w:rPr>
        <w:t xml:space="preserve"> </w:t>
      </w:r>
      <w:r w:rsidRPr="00D73874">
        <w:rPr>
          <w:sz w:val="20"/>
          <w:szCs w:val="20"/>
          <w14:ligatures w14:val="standardContextual"/>
        </w:rPr>
        <w:t>and the Status Code field included in the STA Profile subfield of the Per-STA Profile subelement shall</w:t>
      </w:r>
      <w:r w:rsidR="00912662" w:rsidRPr="00D73874">
        <w:rPr>
          <w:sz w:val="20"/>
          <w:szCs w:val="20"/>
          <w14:ligatures w14:val="standardContextual"/>
        </w:rPr>
        <w:t xml:space="preserve"> </w:t>
      </w:r>
      <w:r w:rsidRPr="00D73874">
        <w:rPr>
          <w:sz w:val="20"/>
          <w:szCs w:val="20"/>
          <w14:ligatures w14:val="standardContextual"/>
        </w:rPr>
        <w:t xml:space="preserve">indicate SUCCESS if the link is accepted or the </w:t>
      </w:r>
      <w:ins w:id="370" w:author="Binita Gupta (binitag)" w:date="2023-10-30T18:24:00Z">
        <w:r w:rsidR="00836F69" w:rsidRPr="00D73874">
          <w:rPr>
            <w:sz w:val="20"/>
            <w:szCs w:val="20"/>
            <w14:ligatures w14:val="standardContextual"/>
          </w:rPr>
          <w:t xml:space="preserve">appropriate </w:t>
        </w:r>
      </w:ins>
      <w:r w:rsidRPr="00D73874">
        <w:rPr>
          <w:sz w:val="20"/>
          <w:szCs w:val="20"/>
          <w14:ligatures w14:val="standardContextual"/>
        </w:rPr>
        <w:t xml:space="preserve">failure cause </w:t>
      </w:r>
      <w:ins w:id="371" w:author="Binita Gupta (binitag)" w:date="2023-10-30T18:24:00Z">
        <w:r w:rsidR="00A00928" w:rsidRPr="00D73874">
          <w:rPr>
            <w:sz w:val="20"/>
            <w:szCs w:val="20"/>
            <w14:ligatures w14:val="standardContextual"/>
          </w:rPr>
          <w:t xml:space="preserve">as defined in 9.4.1.9 (Status Code field) </w:t>
        </w:r>
      </w:ins>
      <w:r w:rsidRPr="00D73874">
        <w:rPr>
          <w:sz w:val="20"/>
          <w:szCs w:val="20"/>
          <w14:ligatures w14:val="standardContextual"/>
        </w:rPr>
        <w:t>if the link is not accepted. The Status Code</w:t>
      </w:r>
      <w:r w:rsidR="00A00928" w:rsidRPr="00D73874">
        <w:rPr>
          <w:sz w:val="20"/>
          <w:szCs w:val="20"/>
          <w14:ligatures w14:val="standardContextual"/>
        </w:rPr>
        <w:t xml:space="preserve"> </w:t>
      </w:r>
      <w:r w:rsidRPr="00D73874">
        <w:rPr>
          <w:sz w:val="20"/>
          <w:szCs w:val="20"/>
          <w14:ligatures w14:val="standardContextual"/>
        </w:rPr>
        <w:t>field in the (Re)Association Response frame body shall indicate, as defined in 9.4.1.9 (Status Code field),</w:t>
      </w:r>
      <w:r w:rsidR="00A00928" w:rsidRPr="00D73874">
        <w:rPr>
          <w:sz w:val="20"/>
          <w:szCs w:val="20"/>
          <w14:ligatures w14:val="standardContextual"/>
        </w:rPr>
        <w:t xml:space="preserve"> </w:t>
      </w:r>
      <w:r w:rsidRPr="00D73874">
        <w:rPr>
          <w:sz w:val="20"/>
          <w:szCs w:val="20"/>
          <w14:ligatures w14:val="standardContextual"/>
        </w:rPr>
        <w:t>whether the link on which the (Re)Association Request frame is received is accepted or not. The Status Code</w:t>
      </w:r>
      <w:r w:rsidR="00A00928" w:rsidRPr="00D73874">
        <w:rPr>
          <w:sz w:val="20"/>
          <w:szCs w:val="20"/>
          <w14:ligatures w14:val="standardContextual"/>
        </w:rPr>
        <w:t xml:space="preserve"> </w:t>
      </w:r>
      <w:r w:rsidRPr="00D73874">
        <w:rPr>
          <w:sz w:val="20"/>
          <w:szCs w:val="20"/>
          <w14:ligatures w14:val="standardContextual"/>
        </w:rPr>
        <w:t>field included in the STA Profile subfield of the Per-STA Profile subelement shall indicate</w:t>
      </w:r>
    </w:p>
    <w:p w14:paraId="41983E85" w14:textId="5809B586" w:rsidR="00A63DB9" w:rsidRPr="00D73874" w:rsidRDefault="00A63DB9" w:rsidP="00A63DB9">
      <w:pPr>
        <w:widowControl w:val="0"/>
        <w:kinsoku w:val="0"/>
        <w:overflowPunct w:val="0"/>
        <w:autoSpaceDE w:val="0"/>
        <w:autoSpaceDN w:val="0"/>
        <w:adjustRightInd w:val="0"/>
        <w:spacing w:line="249" w:lineRule="auto"/>
        <w:ind w:right="997"/>
        <w:jc w:val="both"/>
        <w:rPr>
          <w:sz w:val="20"/>
          <w:szCs w:val="20"/>
          <w14:ligatures w14:val="standardContextual"/>
        </w:rPr>
      </w:pPr>
      <w:r w:rsidRPr="00D73874">
        <w:rPr>
          <w:sz w:val="20"/>
          <w:szCs w:val="20"/>
          <w14:ligatures w14:val="standardContextual"/>
        </w:rPr>
        <w:t>DENIED_LINK_ON_WHICH_THE_(Re)ASSOCIATION_REQUEST_FRAME_IS_TRANSMITTED_NOT_ACCEPTED if the Status Code field is not set to REFUSED_REASON_UNSPECIFIED and the link</w:t>
      </w:r>
      <w:r w:rsidR="00912662" w:rsidRPr="00D73874">
        <w:rPr>
          <w:sz w:val="20"/>
          <w:szCs w:val="20"/>
          <w14:ligatures w14:val="standardContextual"/>
        </w:rPr>
        <w:t xml:space="preserve"> </w:t>
      </w:r>
      <w:r w:rsidRPr="00D73874">
        <w:rPr>
          <w:sz w:val="20"/>
          <w:szCs w:val="20"/>
          <w14:ligatures w14:val="standardContextual"/>
        </w:rPr>
        <w:t>corresponding to the Per-STA Profile subelement is not accepted only because the link on which the</w:t>
      </w:r>
      <w:r w:rsidR="00912662" w:rsidRPr="00D73874">
        <w:rPr>
          <w:sz w:val="20"/>
          <w:szCs w:val="20"/>
          <w14:ligatures w14:val="standardContextual"/>
        </w:rPr>
        <w:t xml:space="preserve"> </w:t>
      </w:r>
      <w:r w:rsidRPr="00D73874">
        <w:rPr>
          <w:sz w:val="20"/>
          <w:szCs w:val="20"/>
          <w14:ligatures w14:val="standardContextual"/>
        </w:rPr>
        <w:t>(Re)Association Request frame is transmitted is not accepted.</w:t>
      </w:r>
    </w:p>
    <w:p w14:paraId="08A355CD" w14:textId="77777777" w:rsidR="00A63DB9" w:rsidRDefault="00A63DB9" w:rsidP="00A63DB9">
      <w:pPr>
        <w:widowControl w:val="0"/>
        <w:kinsoku w:val="0"/>
        <w:overflowPunct w:val="0"/>
        <w:autoSpaceDE w:val="0"/>
        <w:autoSpaceDN w:val="0"/>
        <w:adjustRightInd w:val="0"/>
        <w:spacing w:line="249" w:lineRule="auto"/>
        <w:ind w:right="997"/>
        <w:jc w:val="both"/>
        <w:rPr>
          <w:szCs w:val="20"/>
          <w14:ligatures w14:val="standardContextual"/>
        </w:rPr>
      </w:pPr>
      <w:r>
        <w:rPr>
          <w:szCs w:val="20"/>
          <w14:ligatures w14:val="standardContextual"/>
        </w:rPr>
        <w:t>…</w:t>
      </w:r>
    </w:p>
    <w:p w14:paraId="7D1F5902" w14:textId="77777777" w:rsidR="00A63DB9" w:rsidRDefault="00A63DB9" w:rsidP="00A63DB9">
      <w:pPr>
        <w:widowControl w:val="0"/>
        <w:kinsoku w:val="0"/>
        <w:overflowPunct w:val="0"/>
        <w:autoSpaceDE w:val="0"/>
        <w:autoSpaceDN w:val="0"/>
        <w:adjustRightInd w:val="0"/>
        <w:spacing w:line="249" w:lineRule="auto"/>
        <w:ind w:right="997"/>
        <w:jc w:val="both"/>
        <w:rPr>
          <w:szCs w:val="20"/>
          <w14:ligatures w14:val="standardContextual"/>
        </w:rPr>
      </w:pPr>
    </w:p>
    <w:p w14:paraId="36A6A321" w14:textId="77777777" w:rsidR="00A63DB9" w:rsidRPr="00C91ED3" w:rsidRDefault="00A63DB9" w:rsidP="00A63DB9">
      <w:pPr>
        <w:widowControl w:val="0"/>
        <w:kinsoku w:val="0"/>
        <w:overflowPunct w:val="0"/>
        <w:autoSpaceDE w:val="0"/>
        <w:autoSpaceDN w:val="0"/>
        <w:adjustRightInd w:val="0"/>
        <w:spacing w:line="249" w:lineRule="auto"/>
        <w:ind w:right="997"/>
        <w:jc w:val="both"/>
        <w:rPr>
          <w:ins w:id="372" w:author="Binita Gupta (binitag)" w:date="2023-10-26T17:28:00Z"/>
          <w:rStyle w:val="Heading3Char"/>
        </w:rPr>
      </w:pPr>
      <w:r w:rsidRPr="00C91ED3">
        <w:rPr>
          <w:rFonts w:ascii="Calibri" w:hAnsi="Calibri" w:cs="Calibri"/>
          <w:szCs w:val="20"/>
          <w14:ligatures w14:val="standardContextual"/>
        </w:rPr>
        <w:t>﻿</w:t>
      </w:r>
      <w:r w:rsidRPr="00C91ED3">
        <w:rPr>
          <w:rStyle w:val="Heading3Char"/>
        </w:rPr>
        <w:t>35.3.6 ML reconfiguration</w:t>
      </w:r>
    </w:p>
    <w:p w14:paraId="31CCF724" w14:textId="77777777" w:rsidR="00A63DB9" w:rsidRDefault="00A63DB9" w:rsidP="00A63DB9">
      <w:pPr>
        <w:widowControl w:val="0"/>
        <w:kinsoku w:val="0"/>
        <w:overflowPunct w:val="0"/>
        <w:autoSpaceDE w:val="0"/>
        <w:autoSpaceDN w:val="0"/>
        <w:adjustRightInd w:val="0"/>
        <w:spacing w:line="249" w:lineRule="auto"/>
        <w:ind w:right="997"/>
        <w:jc w:val="both"/>
        <w:rPr>
          <w:ins w:id="373" w:author="Binita Gupta (binitag)" w:date="2023-10-26T17:23:00Z"/>
          <w:szCs w:val="20"/>
          <w14:ligatures w14:val="standardContextual"/>
        </w:rPr>
      </w:pPr>
    </w:p>
    <w:p w14:paraId="04575F6B" w14:textId="275D06E2" w:rsidR="00A63DB9" w:rsidRPr="00A830B7" w:rsidRDefault="00A63DB9" w:rsidP="00A63DB9">
      <w:pPr>
        <w:widowControl w:val="0"/>
        <w:kinsoku w:val="0"/>
        <w:overflowPunct w:val="0"/>
        <w:autoSpaceDE w:val="0"/>
        <w:autoSpaceDN w:val="0"/>
        <w:adjustRightInd w:val="0"/>
        <w:spacing w:line="249" w:lineRule="auto"/>
        <w:ind w:right="997"/>
        <w:jc w:val="both"/>
        <w:rPr>
          <w:rFonts w:asciiTheme="majorHAnsi" w:eastAsiaTheme="majorEastAsia" w:hAnsiTheme="majorHAnsi" w:cstheme="majorBidi"/>
          <w:b/>
          <w:iCs/>
          <w:szCs w:val="20"/>
          <w:lang w:val="en-GB"/>
        </w:rPr>
      </w:pPr>
      <w:r w:rsidRPr="00103FD5">
        <w:rPr>
          <w:rFonts w:ascii="Calibri" w:hAnsi="Calibri" w:cs="Calibri"/>
          <w:szCs w:val="20"/>
          <w14:ligatures w14:val="standardContextual"/>
        </w:rPr>
        <w:t>﻿</w:t>
      </w:r>
      <w:r w:rsidRPr="00103FD5">
        <w:rPr>
          <w:rStyle w:val="Heading4Char"/>
        </w:rPr>
        <w:t>35.3.6.4 ML reconfiguration to the ML setup</w:t>
      </w:r>
    </w:p>
    <w:p w14:paraId="00BC6733" w14:textId="2F5A4BFC" w:rsidR="00A63DB9" w:rsidRDefault="00A63DB9" w:rsidP="00A63DB9">
      <w:pPr>
        <w:widowControl w:val="0"/>
        <w:kinsoku w:val="0"/>
        <w:overflowPunct w:val="0"/>
        <w:autoSpaceDE w:val="0"/>
        <w:autoSpaceDN w:val="0"/>
        <w:adjustRightInd w:val="0"/>
        <w:spacing w:line="249" w:lineRule="auto"/>
        <w:ind w:right="997"/>
        <w:jc w:val="both"/>
        <w:rPr>
          <w:szCs w:val="20"/>
          <w14:ligatures w14:val="standardContextual"/>
        </w:rPr>
      </w:pPr>
      <w:r>
        <w:rPr>
          <w:szCs w:val="20"/>
          <w14:ligatures w14:val="standardContextual"/>
        </w:rPr>
        <w:t>…</w:t>
      </w:r>
    </w:p>
    <w:p w14:paraId="4C27929A" w14:textId="77777777" w:rsidR="00463CED" w:rsidRDefault="00463CED" w:rsidP="00A63DB9">
      <w:pPr>
        <w:widowControl w:val="0"/>
        <w:kinsoku w:val="0"/>
        <w:overflowPunct w:val="0"/>
        <w:autoSpaceDE w:val="0"/>
        <w:autoSpaceDN w:val="0"/>
        <w:adjustRightInd w:val="0"/>
        <w:spacing w:line="249" w:lineRule="auto"/>
        <w:ind w:right="997"/>
        <w:jc w:val="both"/>
        <w:rPr>
          <w:szCs w:val="20"/>
          <w14:ligatures w14:val="standardContextual"/>
        </w:rPr>
      </w:pPr>
    </w:p>
    <w:p w14:paraId="56CFD296" w14:textId="77777777" w:rsidR="00A63DB9" w:rsidRPr="005450E8" w:rsidRDefault="00A63DB9" w:rsidP="00A63DB9">
      <w:pPr>
        <w:widowControl w:val="0"/>
        <w:kinsoku w:val="0"/>
        <w:overflowPunct w:val="0"/>
        <w:autoSpaceDE w:val="0"/>
        <w:autoSpaceDN w:val="0"/>
        <w:adjustRightInd w:val="0"/>
        <w:spacing w:line="249" w:lineRule="auto"/>
        <w:ind w:right="997"/>
        <w:jc w:val="both"/>
        <w:rPr>
          <w:sz w:val="20"/>
          <w:szCs w:val="20"/>
          <w14:ligatures w14:val="standardContextual"/>
        </w:rPr>
      </w:pPr>
      <w:r w:rsidRPr="006A5573">
        <w:rPr>
          <w:rFonts w:ascii="Calibri" w:hAnsi="Calibri" w:cs="Calibri"/>
          <w:szCs w:val="20"/>
          <w14:ligatures w14:val="standardContextual"/>
        </w:rPr>
        <w:t>﻿</w:t>
      </w:r>
      <w:r w:rsidRPr="005450E8">
        <w:rPr>
          <w:sz w:val="20"/>
          <w:szCs w:val="20"/>
          <w14:ligatures w14:val="standardContextual"/>
        </w:rPr>
        <w:t>If the AP MLD accepts link addition for one or more links, it shall include in the Link Reconfiguration</w:t>
      </w:r>
    </w:p>
    <w:p w14:paraId="7DCEB422" w14:textId="77777777" w:rsidR="00A63DB9" w:rsidRPr="005450E8" w:rsidRDefault="00A63DB9" w:rsidP="00A63DB9">
      <w:pPr>
        <w:widowControl w:val="0"/>
        <w:kinsoku w:val="0"/>
        <w:overflowPunct w:val="0"/>
        <w:autoSpaceDE w:val="0"/>
        <w:autoSpaceDN w:val="0"/>
        <w:adjustRightInd w:val="0"/>
        <w:spacing w:line="249" w:lineRule="auto"/>
        <w:ind w:right="997"/>
        <w:jc w:val="both"/>
        <w:rPr>
          <w:sz w:val="20"/>
          <w:szCs w:val="20"/>
          <w14:ligatures w14:val="standardContextual"/>
        </w:rPr>
      </w:pPr>
      <w:r w:rsidRPr="005450E8">
        <w:rPr>
          <w:sz w:val="20"/>
          <w:szCs w:val="20"/>
          <w14:ligatures w14:val="standardContextual"/>
        </w:rPr>
        <w:t xml:space="preserve">Response </w:t>
      </w:r>
      <w:proofErr w:type="gramStart"/>
      <w:r w:rsidRPr="005450E8">
        <w:rPr>
          <w:sz w:val="20"/>
          <w:szCs w:val="20"/>
          <w14:ligatures w14:val="standardContextual"/>
        </w:rPr>
        <w:t>frame</w:t>
      </w:r>
      <w:proofErr w:type="gramEnd"/>
      <w:r w:rsidRPr="005450E8">
        <w:rPr>
          <w:sz w:val="20"/>
          <w:szCs w:val="20"/>
          <w14:ligatures w14:val="standardContextual"/>
        </w:rPr>
        <w:t xml:space="preserve"> a Basic Multi-Link element that includes one Per-STA Profile subelement for each AP</w:t>
      </w:r>
    </w:p>
    <w:p w14:paraId="7DE17A61" w14:textId="77777777" w:rsidR="00A63DB9" w:rsidRPr="005450E8" w:rsidRDefault="00A63DB9" w:rsidP="00A63DB9">
      <w:pPr>
        <w:widowControl w:val="0"/>
        <w:kinsoku w:val="0"/>
        <w:overflowPunct w:val="0"/>
        <w:autoSpaceDE w:val="0"/>
        <w:autoSpaceDN w:val="0"/>
        <w:adjustRightInd w:val="0"/>
        <w:spacing w:line="249" w:lineRule="auto"/>
        <w:ind w:right="997"/>
        <w:jc w:val="both"/>
        <w:rPr>
          <w:sz w:val="20"/>
          <w:szCs w:val="20"/>
          <w14:ligatures w14:val="standardContextual"/>
        </w:rPr>
      </w:pPr>
      <w:r w:rsidRPr="005450E8">
        <w:rPr>
          <w:sz w:val="20"/>
          <w:szCs w:val="20"/>
          <w14:ligatures w14:val="standardContextual"/>
        </w:rPr>
        <w:t>operating on the link that is accepted by the AP MLD for addition to the ML setup of the non-AP MLD. The</w:t>
      </w:r>
    </w:p>
    <w:p w14:paraId="4E20C902" w14:textId="77777777" w:rsidR="00A63DB9" w:rsidRPr="005450E8" w:rsidRDefault="00A63DB9" w:rsidP="00A63DB9">
      <w:pPr>
        <w:widowControl w:val="0"/>
        <w:kinsoku w:val="0"/>
        <w:overflowPunct w:val="0"/>
        <w:autoSpaceDE w:val="0"/>
        <w:autoSpaceDN w:val="0"/>
        <w:adjustRightInd w:val="0"/>
        <w:spacing w:line="249" w:lineRule="auto"/>
        <w:ind w:right="997"/>
        <w:jc w:val="both"/>
        <w:rPr>
          <w:sz w:val="20"/>
          <w:szCs w:val="20"/>
          <w14:ligatures w14:val="standardContextual"/>
        </w:rPr>
      </w:pPr>
      <w:r w:rsidRPr="005450E8">
        <w:rPr>
          <w:sz w:val="20"/>
          <w:szCs w:val="20"/>
          <w14:ligatures w14:val="standardContextual"/>
        </w:rPr>
        <w:t xml:space="preserve">Basic Multi-Link element shall not include any other Per-STA Profile </w:t>
      </w:r>
      <w:proofErr w:type="spellStart"/>
      <w:r w:rsidRPr="005450E8">
        <w:rPr>
          <w:sz w:val="20"/>
          <w:szCs w:val="20"/>
          <w14:ligatures w14:val="standardContextual"/>
        </w:rPr>
        <w:t>subelements</w:t>
      </w:r>
      <w:proofErr w:type="spellEnd"/>
      <w:r w:rsidRPr="005450E8">
        <w:rPr>
          <w:sz w:val="20"/>
          <w:szCs w:val="20"/>
          <w14:ligatures w14:val="standardContextual"/>
        </w:rPr>
        <w:t>. For each Per-STA</w:t>
      </w:r>
    </w:p>
    <w:p w14:paraId="5ACC2F9C" w14:textId="77777777" w:rsidR="00A63DB9" w:rsidRPr="005450E8" w:rsidRDefault="00A63DB9" w:rsidP="00A63DB9">
      <w:pPr>
        <w:widowControl w:val="0"/>
        <w:kinsoku w:val="0"/>
        <w:overflowPunct w:val="0"/>
        <w:autoSpaceDE w:val="0"/>
        <w:autoSpaceDN w:val="0"/>
        <w:adjustRightInd w:val="0"/>
        <w:spacing w:line="249" w:lineRule="auto"/>
        <w:ind w:right="997"/>
        <w:jc w:val="both"/>
        <w:rPr>
          <w:sz w:val="20"/>
          <w:szCs w:val="20"/>
          <w14:ligatures w14:val="standardContextual"/>
        </w:rPr>
      </w:pPr>
      <w:r w:rsidRPr="005450E8">
        <w:rPr>
          <w:sz w:val="20"/>
          <w:szCs w:val="20"/>
          <w14:ligatures w14:val="standardContextual"/>
        </w:rPr>
        <w:t>Profile subelement included in the Basic Multi-Link element, the Complete Profile subfield in the STA</w:t>
      </w:r>
    </w:p>
    <w:p w14:paraId="664B645D" w14:textId="77777777" w:rsidR="00A63DB9" w:rsidRPr="005450E8" w:rsidRDefault="00A63DB9" w:rsidP="00A63DB9">
      <w:pPr>
        <w:widowControl w:val="0"/>
        <w:kinsoku w:val="0"/>
        <w:overflowPunct w:val="0"/>
        <w:autoSpaceDE w:val="0"/>
        <w:autoSpaceDN w:val="0"/>
        <w:adjustRightInd w:val="0"/>
        <w:spacing w:line="249" w:lineRule="auto"/>
        <w:ind w:right="997"/>
        <w:jc w:val="both"/>
        <w:rPr>
          <w:sz w:val="20"/>
          <w:szCs w:val="20"/>
          <w14:ligatures w14:val="standardContextual"/>
        </w:rPr>
      </w:pPr>
      <w:r w:rsidRPr="005450E8">
        <w:rPr>
          <w:sz w:val="20"/>
          <w:szCs w:val="20"/>
          <w14:ligatures w14:val="standardContextual"/>
        </w:rPr>
        <w:t>Control field shall be set to 1, and the STA Profile field corresponding to that AP shall be complete and</w:t>
      </w:r>
    </w:p>
    <w:p w14:paraId="755624D0" w14:textId="77777777" w:rsidR="00A63DB9" w:rsidRPr="005450E8" w:rsidRDefault="00A63DB9" w:rsidP="00A63DB9">
      <w:pPr>
        <w:widowControl w:val="0"/>
        <w:kinsoku w:val="0"/>
        <w:overflowPunct w:val="0"/>
        <w:autoSpaceDE w:val="0"/>
        <w:autoSpaceDN w:val="0"/>
        <w:adjustRightInd w:val="0"/>
        <w:spacing w:line="249" w:lineRule="auto"/>
        <w:ind w:right="997"/>
        <w:jc w:val="both"/>
        <w:rPr>
          <w:sz w:val="20"/>
          <w:szCs w:val="20"/>
          <w14:ligatures w14:val="standardContextual"/>
        </w:rPr>
      </w:pPr>
      <w:r w:rsidRPr="005450E8">
        <w:rPr>
          <w:sz w:val="20"/>
          <w:szCs w:val="20"/>
          <w14:ligatures w14:val="standardContextual"/>
        </w:rPr>
        <w:t>consists of all the elements and fields that would be included in the STA Profile field for that AP in a</w:t>
      </w:r>
    </w:p>
    <w:p w14:paraId="04CF4863" w14:textId="77777777" w:rsidR="00A63DB9" w:rsidRPr="005450E8" w:rsidRDefault="00A63DB9" w:rsidP="00A63DB9">
      <w:pPr>
        <w:widowControl w:val="0"/>
        <w:kinsoku w:val="0"/>
        <w:overflowPunct w:val="0"/>
        <w:autoSpaceDE w:val="0"/>
        <w:autoSpaceDN w:val="0"/>
        <w:adjustRightInd w:val="0"/>
        <w:spacing w:line="249" w:lineRule="auto"/>
        <w:ind w:right="997"/>
        <w:jc w:val="both"/>
        <w:rPr>
          <w:sz w:val="20"/>
          <w:szCs w:val="20"/>
          <w14:ligatures w14:val="standardContextual"/>
        </w:rPr>
      </w:pPr>
      <w:r w:rsidRPr="005450E8">
        <w:rPr>
          <w:sz w:val="20"/>
          <w:szCs w:val="20"/>
          <w14:ligatures w14:val="standardContextual"/>
        </w:rPr>
        <w:t>Reassociation Response frame sent on the current link that includes the corresponding AP as a reported AP</w:t>
      </w:r>
    </w:p>
    <w:p w14:paraId="1F18A501" w14:textId="77777777" w:rsidR="00A63DB9" w:rsidRPr="005450E8" w:rsidRDefault="00A63DB9" w:rsidP="00A63DB9">
      <w:pPr>
        <w:widowControl w:val="0"/>
        <w:kinsoku w:val="0"/>
        <w:overflowPunct w:val="0"/>
        <w:autoSpaceDE w:val="0"/>
        <w:autoSpaceDN w:val="0"/>
        <w:adjustRightInd w:val="0"/>
        <w:spacing w:line="249" w:lineRule="auto"/>
        <w:ind w:right="997"/>
        <w:jc w:val="both"/>
        <w:rPr>
          <w:sz w:val="20"/>
          <w:szCs w:val="20"/>
          <w14:ligatures w14:val="standardContextual"/>
        </w:rPr>
      </w:pPr>
      <w:r w:rsidRPr="005450E8">
        <w:rPr>
          <w:sz w:val="20"/>
          <w:szCs w:val="20"/>
          <w14:ligatures w14:val="standardContextual"/>
        </w:rPr>
        <w:t>as per procedures in 35.3.3.3 (Advertisement of complete or partial per-link information), except no</w:t>
      </w:r>
    </w:p>
    <w:p w14:paraId="18F7BDC0" w14:textId="4A0CB17D" w:rsidR="005F52A9" w:rsidRPr="005450E8" w:rsidRDefault="00A63DB9" w:rsidP="00A63DB9">
      <w:pPr>
        <w:widowControl w:val="0"/>
        <w:kinsoku w:val="0"/>
        <w:overflowPunct w:val="0"/>
        <w:autoSpaceDE w:val="0"/>
        <w:autoSpaceDN w:val="0"/>
        <w:adjustRightInd w:val="0"/>
        <w:spacing w:line="249" w:lineRule="auto"/>
        <w:ind w:right="997"/>
        <w:jc w:val="both"/>
        <w:rPr>
          <w:sz w:val="20"/>
          <w:szCs w:val="20"/>
          <w14:ligatures w14:val="standardContextual"/>
        </w:rPr>
      </w:pPr>
      <w:r w:rsidRPr="005450E8">
        <w:rPr>
          <w:sz w:val="20"/>
          <w:szCs w:val="20"/>
          <w14:ligatures w14:val="standardContextual"/>
        </w:rPr>
        <w:t>inheritance is applied and all the applicable elements and fields are included in the STA Profile field itself.</w:t>
      </w:r>
    </w:p>
    <w:p w14:paraId="5CB63F3C" w14:textId="77777777" w:rsidR="00386270" w:rsidRPr="005450E8" w:rsidRDefault="00386270" w:rsidP="00A63DB9">
      <w:pPr>
        <w:widowControl w:val="0"/>
        <w:kinsoku w:val="0"/>
        <w:overflowPunct w:val="0"/>
        <w:autoSpaceDE w:val="0"/>
        <w:autoSpaceDN w:val="0"/>
        <w:adjustRightInd w:val="0"/>
        <w:spacing w:line="249" w:lineRule="auto"/>
        <w:ind w:right="997"/>
        <w:jc w:val="both"/>
        <w:rPr>
          <w:ins w:id="374" w:author="Binita Gupta (binitag)" w:date="2023-10-29T19:42:00Z"/>
          <w:sz w:val="20"/>
          <w:szCs w:val="20"/>
          <w14:ligatures w14:val="standardContextual"/>
        </w:rPr>
      </w:pPr>
    </w:p>
    <w:p w14:paraId="3903BAD7" w14:textId="7E6CF7BA" w:rsidR="001905EE" w:rsidRPr="005450E8" w:rsidRDefault="00EB7320" w:rsidP="001905EE">
      <w:pPr>
        <w:overflowPunct w:val="0"/>
        <w:autoSpaceDE w:val="0"/>
        <w:autoSpaceDN w:val="0"/>
        <w:ind w:right="997"/>
        <w:jc w:val="both"/>
        <w:rPr>
          <w:ins w:id="375" w:author="Binita Gupta (binitag)" w:date="2023-11-01T13:54:00Z"/>
          <w:sz w:val="20"/>
          <w:szCs w:val="20"/>
          <w14:ligatures w14:val="standardContextual"/>
        </w:rPr>
      </w:pPr>
      <w:ins w:id="376" w:author="Binita Gupta (binitag)" w:date="2023-10-29T20:47:00Z">
        <w:r w:rsidRPr="005450E8">
          <w:rPr>
            <w:sz w:val="20"/>
            <w:szCs w:val="20"/>
            <w14:ligatures w14:val="standardContextual"/>
          </w:rPr>
          <w:t>If</w:t>
        </w:r>
      </w:ins>
      <w:ins w:id="377" w:author="Binita Gupta (binitag)" w:date="2023-10-29T20:30:00Z">
        <w:r w:rsidR="0021468C" w:rsidRPr="005450E8">
          <w:rPr>
            <w:sz w:val="20"/>
            <w:szCs w:val="20"/>
            <w14:ligatures w14:val="standardContextual"/>
          </w:rPr>
          <w:t xml:space="preserve"> the Max Allowed Setup Links subfield is set </w:t>
        </w:r>
      </w:ins>
      <w:ins w:id="378" w:author="Binita Gupta (binitag)" w:date="2023-10-26T19:16:00Z">
        <w:r w:rsidR="00405523" w:rsidRPr="005450E8">
          <w:rPr>
            <w:sz w:val="20"/>
            <w:szCs w:val="20"/>
            <w14:ligatures w14:val="standardContextual"/>
          </w:rPr>
          <w:t>to a value</w:t>
        </w:r>
      </w:ins>
      <w:ins w:id="379" w:author="Binita Gupta (binitag)" w:date="2023-10-30T17:36:00Z">
        <w:r w:rsidR="00405523" w:rsidRPr="005450E8">
          <w:rPr>
            <w:sz w:val="20"/>
            <w:szCs w:val="20"/>
            <w14:ligatures w14:val="standardContextual"/>
          </w:rPr>
          <w:t xml:space="preserve"> equal to or greater than 3</w:t>
        </w:r>
      </w:ins>
      <w:ins w:id="380" w:author="Binita Gupta (binitag)" w:date="2023-10-29T20:30:00Z">
        <w:r w:rsidR="00245BBD" w:rsidRPr="005450E8">
          <w:rPr>
            <w:sz w:val="20"/>
            <w:szCs w:val="20"/>
            <w14:ligatures w14:val="standardContextual"/>
          </w:rPr>
          <w:t xml:space="preserve">, the </w:t>
        </w:r>
      </w:ins>
      <w:ins w:id="381" w:author="Binita Gupta (binitag)" w:date="2023-10-29T20:32:00Z">
        <w:r w:rsidR="00F02AA5" w:rsidRPr="005450E8">
          <w:rPr>
            <w:sz w:val="20"/>
            <w:szCs w:val="20"/>
            <w14:ligatures w14:val="standardContextual"/>
          </w:rPr>
          <w:t>AP MLD shall not accept an add link request which results in number of setup links becoming greater than the value indicated in the Max Allowed Setup Links subfield</w:t>
        </w:r>
        <w:r w:rsidR="00CD4932" w:rsidRPr="005450E8">
          <w:rPr>
            <w:sz w:val="20"/>
            <w:szCs w:val="20"/>
            <w14:ligatures w14:val="standardContextual"/>
          </w:rPr>
          <w:t>, after the number of setup links is updated to reflect delete link operatio</w:t>
        </w:r>
      </w:ins>
      <w:ins w:id="382" w:author="Binita Gupta (binitag)" w:date="2023-10-29T20:33:00Z">
        <w:r w:rsidR="00CD4932" w:rsidRPr="005450E8">
          <w:rPr>
            <w:sz w:val="20"/>
            <w:szCs w:val="20"/>
            <w14:ligatures w14:val="standardContextual"/>
          </w:rPr>
          <w:t>n</w:t>
        </w:r>
        <w:r w:rsidR="00F251F1" w:rsidRPr="005450E8">
          <w:rPr>
            <w:sz w:val="20"/>
            <w:szCs w:val="20"/>
            <w14:ligatures w14:val="standardContextual"/>
          </w:rPr>
          <w:t>(</w:t>
        </w:r>
        <w:r w:rsidR="00CD4932" w:rsidRPr="005450E8">
          <w:rPr>
            <w:sz w:val="20"/>
            <w:szCs w:val="20"/>
            <w14:ligatures w14:val="standardContextual"/>
          </w:rPr>
          <w:t>s</w:t>
        </w:r>
        <w:r w:rsidR="00F251F1" w:rsidRPr="005450E8">
          <w:rPr>
            <w:sz w:val="20"/>
            <w:szCs w:val="20"/>
            <w14:ligatures w14:val="standardContextual"/>
          </w:rPr>
          <w:t xml:space="preserve">) (if any) in the </w:t>
        </w:r>
      </w:ins>
      <w:ins w:id="383" w:author="Binita Gupta (binitag)" w:date="2023-10-29T20:47:00Z">
        <w:r w:rsidR="00600851" w:rsidRPr="005450E8">
          <w:rPr>
            <w:sz w:val="20"/>
            <w:szCs w:val="20"/>
            <w14:ligatures w14:val="standardContextual"/>
          </w:rPr>
          <w:t>Link Rec</w:t>
        </w:r>
      </w:ins>
      <w:ins w:id="384" w:author="Binita Gupta (binitag)" w:date="2023-10-29T20:48:00Z">
        <w:r w:rsidR="00600851" w:rsidRPr="005450E8">
          <w:rPr>
            <w:sz w:val="20"/>
            <w:szCs w:val="20"/>
            <w14:ligatures w14:val="standardContextual"/>
          </w:rPr>
          <w:t>onfiguration R</w:t>
        </w:r>
      </w:ins>
      <w:ins w:id="385" w:author="Binita Gupta (binitag)" w:date="2023-10-29T20:33:00Z">
        <w:r w:rsidR="00F251F1" w:rsidRPr="005450E8">
          <w:rPr>
            <w:sz w:val="20"/>
            <w:szCs w:val="20"/>
            <w14:ligatures w14:val="standardContextual"/>
          </w:rPr>
          <w:t>equest frame</w:t>
        </w:r>
      </w:ins>
      <w:ins w:id="386" w:author="Binita Gupta (binitag)" w:date="2023-11-01T13:54:00Z">
        <w:r w:rsidR="001A0406" w:rsidRPr="005450E8">
          <w:rPr>
            <w:sz w:val="20"/>
            <w:szCs w:val="20"/>
            <w14:ligatures w14:val="standardContextual"/>
          </w:rPr>
          <w:t>,</w:t>
        </w:r>
        <w:r w:rsidR="001905EE" w:rsidRPr="005450E8">
          <w:rPr>
            <w:sz w:val="20"/>
            <w:szCs w:val="20"/>
            <w14:ligatures w14:val="standardContextual"/>
          </w:rPr>
          <w:t xml:space="preserve"> and in this case, the appropriate Status Code in the Link Reconfiguration Response frame to reject an add link request is REJECTED_MAX_ALLOWED_SETUP_LINKS_REACHED.</w:t>
        </w:r>
      </w:ins>
    </w:p>
    <w:p w14:paraId="08A36E8B" w14:textId="77777777" w:rsidR="007171BF" w:rsidRPr="005450E8" w:rsidRDefault="007171BF" w:rsidP="00A63DB9">
      <w:pPr>
        <w:widowControl w:val="0"/>
        <w:kinsoku w:val="0"/>
        <w:overflowPunct w:val="0"/>
        <w:autoSpaceDE w:val="0"/>
        <w:autoSpaceDN w:val="0"/>
        <w:adjustRightInd w:val="0"/>
        <w:spacing w:line="249" w:lineRule="auto"/>
        <w:ind w:right="997"/>
        <w:jc w:val="both"/>
        <w:rPr>
          <w:ins w:id="387" w:author="Binita Gupta (binitag)" w:date="2023-10-30T18:21:00Z"/>
          <w:sz w:val="20"/>
          <w:szCs w:val="20"/>
          <w14:ligatures w14:val="standardContextual"/>
        </w:rPr>
      </w:pPr>
    </w:p>
    <w:p w14:paraId="2A0FF400" w14:textId="2C8BCB7A" w:rsidR="0088474C" w:rsidRPr="005450E8" w:rsidRDefault="00FA24FF" w:rsidP="001C2AE9">
      <w:pPr>
        <w:widowControl w:val="0"/>
        <w:kinsoku w:val="0"/>
        <w:overflowPunct w:val="0"/>
        <w:autoSpaceDE w:val="0"/>
        <w:autoSpaceDN w:val="0"/>
        <w:adjustRightInd w:val="0"/>
        <w:spacing w:line="249" w:lineRule="auto"/>
        <w:ind w:right="997"/>
        <w:jc w:val="both"/>
        <w:rPr>
          <w:sz w:val="20"/>
          <w:szCs w:val="20"/>
          <w14:ligatures w14:val="standardContextual"/>
        </w:rPr>
      </w:pPr>
      <w:ins w:id="388" w:author="Binita Gupta (binitag)" w:date="2023-10-30T18:21:00Z">
        <w:r w:rsidRPr="005450E8">
          <w:rPr>
            <w:sz w:val="20"/>
            <w:szCs w:val="20"/>
            <w14:ligatures w14:val="standardContextual"/>
          </w:rPr>
          <w:t>The AP MLD may reject an add link </w:t>
        </w:r>
        <w:r w:rsidRPr="005450E8">
          <w:rPr>
            <w:sz w:val="20"/>
            <w:szCs w:val="20"/>
            <w:u w:val="single"/>
            <w14:ligatures w14:val="standardContextual"/>
          </w:rPr>
          <w:t>operation received in the Link Reconfiguration Request frame</w:t>
        </w:r>
        <w:r w:rsidRPr="005450E8">
          <w:rPr>
            <w:sz w:val="20"/>
            <w:szCs w:val="20"/>
            <w14:ligatures w14:val="standardContextual"/>
          </w:rPr>
          <w:t> if the number of </w:t>
        </w:r>
        <w:r w:rsidRPr="005450E8">
          <w:rPr>
            <w:sz w:val="20"/>
            <w:szCs w:val="20"/>
            <w:u w:val="single"/>
            <w14:ligatures w14:val="standardContextual"/>
          </w:rPr>
          <w:t>existing</w:t>
        </w:r>
        <w:r w:rsidRPr="005450E8">
          <w:rPr>
            <w:sz w:val="20"/>
            <w:szCs w:val="20"/>
            <w14:ligatures w14:val="standardContextual"/>
          </w:rPr>
          <w:t> setup link(s) that are not requested to be deleted, plus the number of setup link(s) that are requested to be deleted, plus the number of setup link(s) that are requested to be added is greater than the value indicated in the Max Allowed Setup Links subfield.</w:t>
        </w:r>
      </w:ins>
    </w:p>
    <w:p w14:paraId="2DCCF79C" w14:textId="620319D3" w:rsidR="007702AE" w:rsidRPr="005450E8" w:rsidDel="00494B4F" w:rsidRDefault="00494B4F" w:rsidP="007702AE">
      <w:pPr>
        <w:widowControl w:val="0"/>
        <w:kinsoku w:val="0"/>
        <w:overflowPunct w:val="0"/>
        <w:autoSpaceDE w:val="0"/>
        <w:autoSpaceDN w:val="0"/>
        <w:adjustRightInd w:val="0"/>
        <w:spacing w:line="249" w:lineRule="auto"/>
        <w:ind w:right="997"/>
        <w:jc w:val="both"/>
        <w:rPr>
          <w:del w:id="389" w:author="Binita Gupta (binitag)" w:date="2023-10-30T18:22:00Z"/>
          <w:sz w:val="20"/>
          <w:szCs w:val="20"/>
          <w14:ligatures w14:val="standardContextual"/>
        </w:rPr>
      </w:pPr>
      <w:r w:rsidRPr="005450E8">
        <w:rPr>
          <w:sz w:val="20"/>
          <w:szCs w:val="20"/>
          <w14:ligatures w14:val="standardContextual"/>
        </w:rPr>
        <w:t>…</w:t>
      </w:r>
    </w:p>
    <w:p w14:paraId="3F0ACAFF" w14:textId="77777777" w:rsidR="007702AE" w:rsidRPr="005450E8" w:rsidRDefault="007702AE" w:rsidP="007702AE">
      <w:pPr>
        <w:widowControl w:val="0"/>
        <w:kinsoku w:val="0"/>
        <w:overflowPunct w:val="0"/>
        <w:autoSpaceDE w:val="0"/>
        <w:autoSpaceDN w:val="0"/>
        <w:adjustRightInd w:val="0"/>
        <w:spacing w:line="249" w:lineRule="auto"/>
        <w:ind w:right="997"/>
        <w:jc w:val="both"/>
        <w:rPr>
          <w:sz w:val="20"/>
          <w:szCs w:val="20"/>
          <w14:ligatures w14:val="standardContextual"/>
        </w:rPr>
      </w:pPr>
    </w:p>
    <w:p w14:paraId="2B43D6B8" w14:textId="40335390" w:rsidR="007702AE" w:rsidRPr="005450E8" w:rsidRDefault="007702AE" w:rsidP="007702AE">
      <w:pPr>
        <w:widowControl w:val="0"/>
        <w:kinsoku w:val="0"/>
        <w:overflowPunct w:val="0"/>
        <w:autoSpaceDE w:val="0"/>
        <w:autoSpaceDN w:val="0"/>
        <w:adjustRightInd w:val="0"/>
        <w:spacing w:line="249" w:lineRule="auto"/>
        <w:ind w:right="997"/>
        <w:jc w:val="both"/>
        <w:rPr>
          <w:sz w:val="20"/>
          <w:szCs w:val="20"/>
          <w14:ligatures w14:val="standardContextual"/>
        </w:rPr>
      </w:pPr>
      <w:r w:rsidRPr="005450E8">
        <w:rPr>
          <w:sz w:val="20"/>
          <w:szCs w:val="20"/>
          <w14:ligatures w14:val="standardContextual"/>
        </w:rPr>
        <w:t xml:space="preserve">If a </w:t>
      </w:r>
      <w:del w:id="390" w:author="Binita Gupta (binitag)" w:date="2023-10-30T17:27:00Z">
        <w:r w:rsidRPr="005450E8" w:rsidDel="0048153A">
          <w:rPr>
            <w:sz w:val="20"/>
            <w:szCs w:val="20"/>
            <w14:ligatures w14:val="standardContextual"/>
          </w:rPr>
          <w:delText xml:space="preserve">ML </w:delText>
        </w:r>
      </w:del>
      <w:ins w:id="391" w:author="Binita Gupta (binitag)" w:date="2023-10-30T17:27:00Z">
        <w:r w:rsidR="0048153A" w:rsidRPr="005450E8">
          <w:rPr>
            <w:sz w:val="20"/>
            <w:szCs w:val="20"/>
            <w14:ligatures w14:val="standardContextual"/>
          </w:rPr>
          <w:t xml:space="preserve">link </w:t>
        </w:r>
      </w:ins>
      <w:r w:rsidRPr="005450E8">
        <w:rPr>
          <w:sz w:val="20"/>
          <w:szCs w:val="20"/>
          <w14:ligatures w14:val="standardContextual"/>
        </w:rPr>
        <w:t>reconfiguration deletes one or more links from the ML setup of a non-AP MLD and that results in a</w:t>
      </w:r>
    </w:p>
    <w:p w14:paraId="6491096A" w14:textId="77777777" w:rsidR="007702AE" w:rsidRPr="005450E8" w:rsidRDefault="007702AE" w:rsidP="007702AE">
      <w:pPr>
        <w:widowControl w:val="0"/>
        <w:kinsoku w:val="0"/>
        <w:overflowPunct w:val="0"/>
        <w:autoSpaceDE w:val="0"/>
        <w:autoSpaceDN w:val="0"/>
        <w:adjustRightInd w:val="0"/>
        <w:spacing w:line="249" w:lineRule="auto"/>
        <w:ind w:right="997"/>
        <w:jc w:val="both"/>
        <w:rPr>
          <w:sz w:val="20"/>
          <w:szCs w:val="20"/>
          <w14:ligatures w14:val="standardContextual"/>
        </w:rPr>
      </w:pPr>
      <w:r w:rsidRPr="005450E8">
        <w:rPr>
          <w:sz w:val="20"/>
          <w:szCs w:val="20"/>
          <w14:ligatures w14:val="standardContextual"/>
        </w:rPr>
        <w:t>TID not being mapped to any of the remaining setup links (if it exists) in either direction for that non-AP</w:t>
      </w:r>
    </w:p>
    <w:p w14:paraId="2B2306AB" w14:textId="77777777" w:rsidR="007702AE" w:rsidRPr="005450E8" w:rsidRDefault="007702AE" w:rsidP="007702AE">
      <w:pPr>
        <w:widowControl w:val="0"/>
        <w:kinsoku w:val="0"/>
        <w:overflowPunct w:val="0"/>
        <w:autoSpaceDE w:val="0"/>
        <w:autoSpaceDN w:val="0"/>
        <w:adjustRightInd w:val="0"/>
        <w:spacing w:line="249" w:lineRule="auto"/>
        <w:ind w:right="997"/>
        <w:jc w:val="both"/>
        <w:rPr>
          <w:sz w:val="20"/>
          <w:szCs w:val="20"/>
          <w14:ligatures w14:val="standardContextual"/>
        </w:rPr>
      </w:pPr>
      <w:r w:rsidRPr="005450E8">
        <w:rPr>
          <w:sz w:val="20"/>
          <w:szCs w:val="20"/>
          <w14:ligatures w14:val="standardContextual"/>
        </w:rPr>
        <w:t>MLD, then the non-AP MLD and the AP MLD shall operate with that TID mapped to all remaining enabled</w:t>
      </w:r>
    </w:p>
    <w:p w14:paraId="2C8DAAA4" w14:textId="79C39BD2" w:rsidR="005F14A3" w:rsidRPr="005450E8" w:rsidRDefault="007702AE" w:rsidP="007702AE">
      <w:pPr>
        <w:widowControl w:val="0"/>
        <w:kinsoku w:val="0"/>
        <w:overflowPunct w:val="0"/>
        <w:autoSpaceDE w:val="0"/>
        <w:autoSpaceDN w:val="0"/>
        <w:adjustRightInd w:val="0"/>
        <w:spacing w:line="249" w:lineRule="auto"/>
        <w:ind w:right="997"/>
        <w:jc w:val="both"/>
        <w:rPr>
          <w:ins w:id="392" w:author="Binita Gupta (binitag)" w:date="2023-10-17T07:41:00Z"/>
          <w:sz w:val="20"/>
          <w:szCs w:val="20"/>
          <w14:ligatures w14:val="standardContextual"/>
        </w:rPr>
      </w:pPr>
      <w:r w:rsidRPr="005450E8">
        <w:rPr>
          <w:sz w:val="20"/>
          <w:szCs w:val="20"/>
          <w14:ligatures w14:val="standardContextual"/>
        </w:rPr>
        <w:t>links for that direction after the deletion of the setup link, until a TTLM is established for that TID.</w:t>
      </w:r>
    </w:p>
    <w:p w14:paraId="239C79EF" w14:textId="77777777" w:rsidR="00A63DB9" w:rsidRDefault="00A63DB9" w:rsidP="00A63DB9">
      <w:pPr>
        <w:widowControl w:val="0"/>
        <w:kinsoku w:val="0"/>
        <w:overflowPunct w:val="0"/>
        <w:autoSpaceDE w:val="0"/>
        <w:autoSpaceDN w:val="0"/>
        <w:adjustRightInd w:val="0"/>
        <w:spacing w:line="249" w:lineRule="auto"/>
        <w:ind w:right="997"/>
        <w:jc w:val="both"/>
        <w:rPr>
          <w:szCs w:val="20"/>
          <w14:ligatures w14:val="standardContextual"/>
        </w:rPr>
      </w:pPr>
    </w:p>
    <w:p w14:paraId="114B349B" w14:textId="47EFD415" w:rsidR="0064784B" w:rsidRPr="00463CED" w:rsidRDefault="00A63DB9" w:rsidP="00463CED">
      <w:pPr>
        <w:spacing w:after="160" w:line="259" w:lineRule="auto"/>
        <w:rPr>
          <w:rFonts w:eastAsia="Malgun Gothic"/>
          <w:sz w:val="18"/>
          <w:szCs w:val="20"/>
          <w:lang w:val="en-GB" w:eastAsia="ko-KR"/>
        </w:rPr>
      </w:pPr>
      <w:r w:rsidRPr="00111669">
        <w:rPr>
          <w:rFonts w:eastAsia="Malgun Gothic"/>
          <w:sz w:val="18"/>
          <w:szCs w:val="20"/>
          <w:highlight w:val="cyan"/>
          <w:lang w:val="en-GB" w:eastAsia="ko-KR"/>
        </w:rPr>
        <w:t>############### ------------ End of changes for CID 200</w:t>
      </w:r>
      <w:r w:rsidR="00F137B6">
        <w:rPr>
          <w:rFonts w:eastAsia="Malgun Gothic"/>
          <w:sz w:val="18"/>
          <w:szCs w:val="20"/>
          <w:highlight w:val="cyan"/>
          <w:lang w:val="en-GB" w:eastAsia="ko-KR"/>
        </w:rPr>
        <w:t>35</w:t>
      </w:r>
      <w:r w:rsidR="00EB3AC2" w:rsidRPr="00111669">
        <w:rPr>
          <w:rFonts w:eastAsia="Malgun Gothic"/>
          <w:sz w:val="18"/>
          <w:szCs w:val="20"/>
          <w:highlight w:val="cyan"/>
          <w:lang w:val="en-GB" w:eastAsia="ko-KR"/>
        </w:rPr>
        <w:t xml:space="preserve"> </w:t>
      </w:r>
      <w:r w:rsidRPr="00111669">
        <w:rPr>
          <w:rFonts w:eastAsia="Malgun Gothic"/>
          <w:sz w:val="18"/>
          <w:szCs w:val="20"/>
          <w:highlight w:val="cyan"/>
          <w:lang w:val="en-GB" w:eastAsia="ko-KR"/>
        </w:rPr>
        <w:t>------------------ ############</w:t>
      </w:r>
      <w:del w:id="393" w:author="Binita Gupta (binitag)" w:date="2023-11-14T00:08:00Z">
        <w:r w:rsidRPr="00111669" w:rsidDel="00463CED">
          <w:rPr>
            <w:rFonts w:eastAsia="Malgun Gothic"/>
            <w:sz w:val="18"/>
            <w:szCs w:val="20"/>
            <w:highlight w:val="cyan"/>
            <w:lang w:val="en-GB" w:eastAsia="ko-KR"/>
          </w:rPr>
          <w:delText>#</w:delText>
        </w:r>
      </w:del>
    </w:p>
    <w:sectPr w:rsidR="0064784B" w:rsidRPr="00463CED" w:rsidSect="00A32F37">
      <w:headerReference w:type="even" r:id="rId13"/>
      <w:headerReference w:type="default" r:id="rId14"/>
      <w:footerReference w:type="even" r:id="rId15"/>
      <w:footerReference w:type="default" r:id="rId16"/>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3B246" w14:textId="77777777" w:rsidR="00867F5A" w:rsidRDefault="00867F5A">
      <w:r>
        <w:separator/>
      </w:r>
    </w:p>
  </w:endnote>
  <w:endnote w:type="continuationSeparator" w:id="0">
    <w:p w14:paraId="23FDBA90" w14:textId="77777777" w:rsidR="00867F5A" w:rsidRDefault="00867F5A">
      <w:r>
        <w:continuationSeparator/>
      </w:r>
    </w:p>
  </w:endnote>
  <w:endnote w:type="continuationNotice" w:id="1">
    <w:p w14:paraId="6952B94D" w14:textId="77777777" w:rsidR="00867F5A" w:rsidRDefault="00867F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Yu Gothic"/>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BoldMT">
    <w:altName w:val="Arial"/>
    <w:panose1 w:val="020B0604020202020204"/>
    <w:charset w:val="00"/>
    <w:family w:val="roman"/>
    <w:notTrueType/>
    <w:pitch w:val="default"/>
  </w:font>
  <w:font w:name="TimesNewRomanPS-ItalicMT">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4CEC" w14:textId="2EFF0138" w:rsidR="00466524" w:rsidRPr="00A2420F" w:rsidRDefault="00BF026D" w:rsidP="00466524">
    <w:pPr>
      <w:pBdr>
        <w:top w:val="single" w:sz="6" w:space="1" w:color="auto"/>
      </w:pBdr>
      <w:tabs>
        <w:tab w:val="center" w:pos="4680"/>
        <w:tab w:val="right" w:pos="9360"/>
        <w:tab w:val="right" w:pos="12960"/>
      </w:tabs>
      <w:rPr>
        <w:rFonts w:eastAsia="Malgun Gothic"/>
        <w:szCs w:val="20"/>
        <w:lang w:val="en-GB"/>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4</w:t>
    </w:r>
    <w:r w:rsidRPr="00CB5571">
      <w:rPr>
        <w:rFonts w:eastAsia="Malgun Gothic"/>
        <w:noProof/>
        <w:szCs w:val="20"/>
        <w:lang w:val="en-GB"/>
      </w:rPr>
      <w:fldChar w:fldCharType="end"/>
    </w:r>
    <w:r w:rsidRPr="00CB5571">
      <w:rPr>
        <w:rFonts w:eastAsia="Malgun Gothic"/>
        <w:szCs w:val="20"/>
        <w:lang w:val="en-GB"/>
      </w:rPr>
      <w:tab/>
    </w:r>
    <w:r w:rsidR="00012AFB">
      <w:rPr>
        <w:rFonts w:eastAsia="Malgun Gothic"/>
        <w:szCs w:val="20"/>
        <w:lang w:val="en-GB"/>
      </w:rPr>
      <w:t xml:space="preserve"> </w:t>
    </w:r>
    <w:r w:rsidR="00012AFB">
      <w:rPr>
        <w:rFonts w:eastAsia="Malgun Gothic"/>
        <w:szCs w:val="20"/>
        <w:lang w:val="en-GB" w:eastAsia="ko-KR"/>
      </w:rPr>
      <w:t>Binita Gupta, Meta Platforms, Inc.</w:t>
    </w:r>
  </w:p>
  <w:p w14:paraId="30945F82" w14:textId="1D99A738" w:rsidR="00AD19F1" w:rsidRPr="00A2420F" w:rsidRDefault="00AD19F1" w:rsidP="00A2420F">
    <w:pPr>
      <w:pBdr>
        <w:top w:val="single" w:sz="6" w:space="1" w:color="auto"/>
      </w:pBdr>
      <w:tabs>
        <w:tab w:val="center" w:pos="4680"/>
        <w:tab w:val="right" w:pos="9360"/>
        <w:tab w:val="right" w:pos="12960"/>
      </w:tabs>
      <w:rPr>
        <w:rFonts w:eastAsia="Malgun Gothic"/>
        <w:szCs w:val="20"/>
        <w:lang w:val="en-GB"/>
      </w:rPr>
    </w:pPr>
  </w:p>
  <w:p w14:paraId="375156CA" w14:textId="77777777" w:rsidR="00616F69" w:rsidRDefault="00616F69"/>
  <w:p w14:paraId="03B9E16F" w14:textId="77777777" w:rsidR="00B4084E" w:rsidRDefault="00B4084E"/>
  <w:p w14:paraId="54D77805" w14:textId="77777777" w:rsidR="00B4084E" w:rsidRDefault="00B4084E"/>
  <w:p w14:paraId="2C168EF4" w14:textId="77777777" w:rsidR="00FC27B0" w:rsidRDefault="00FC27B0"/>
  <w:p w14:paraId="4383EBDB" w14:textId="77777777" w:rsidR="00FC27B0" w:rsidRDefault="00FC27B0"/>
  <w:p w14:paraId="26EC336E" w14:textId="77777777" w:rsidR="00FC27B0" w:rsidRDefault="00FC27B0"/>
  <w:p w14:paraId="6AD894C2" w14:textId="77777777" w:rsidR="00FC27B0" w:rsidRDefault="00FC27B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19BD13C4" w:rsidR="00AD19F1" w:rsidRPr="00A2420F" w:rsidRDefault="00BF026D" w:rsidP="003912F9">
    <w:pPr>
      <w:pBdr>
        <w:top w:val="single" w:sz="6" w:space="0" w:color="auto"/>
      </w:pBdr>
      <w:tabs>
        <w:tab w:val="center" w:pos="4680"/>
        <w:tab w:val="right" w:pos="9360"/>
        <w:tab w:val="right" w:pos="12960"/>
      </w:tabs>
      <w:rPr>
        <w:rFonts w:eastAsia="Malgun Gothic"/>
        <w:szCs w:val="20"/>
        <w:lang w:val="en-GB"/>
      </w:rPr>
    </w:pPr>
    <w:r>
      <w:rPr>
        <w:rFonts w:eastAsia="Malgun Gothic"/>
        <w:szCs w:val="20"/>
        <w:lang w:val="en-GB"/>
      </w:rPr>
      <w:fldChar w:fldCharType="begin"/>
    </w:r>
    <w:r>
      <w:rPr>
        <w:rFonts w:eastAsia="Malgun Gothic"/>
        <w:szCs w:val="20"/>
        <w:lang w:val="en-GB"/>
      </w:rPr>
      <w:instrText xml:space="preserve"> SUBJECT  \* MERGEFORMAT </w:instrText>
    </w:r>
    <w:r>
      <w:rPr>
        <w:rFonts w:eastAsia="Malgun Gothic"/>
        <w:szCs w:val="20"/>
        <w:lang w:val="en-GB"/>
      </w:rPr>
      <w:fldChar w:fldCharType="separate"/>
    </w:r>
    <w:r>
      <w:rPr>
        <w:rFonts w:eastAsia="Malgun Gothic"/>
        <w:szCs w:val="20"/>
        <w:lang w:val="en-GB"/>
      </w:rPr>
      <w:t>Submission</w:t>
    </w:r>
    <w:r>
      <w:rPr>
        <w:rFonts w:eastAsia="Malgun Gothic"/>
        <w:szCs w:val="20"/>
        <w:lang w:val="en-GB"/>
      </w:rPr>
      <w:fldChar w:fldCharType="end"/>
    </w:r>
    <w:r w:rsidRPr="00CB5571">
      <w:rPr>
        <w:rFonts w:eastAsia="Malgun Gothic"/>
        <w:szCs w:val="20"/>
        <w:lang w:val="en-GB"/>
      </w:rPr>
      <w:fldChar w:fldCharType="begin"/>
    </w:r>
    <w:r w:rsidRPr="00CB5571">
      <w:rPr>
        <w:rFonts w:eastAsia="Malgun Gothic"/>
        <w:szCs w:val="20"/>
        <w:lang w:val="en-GB"/>
      </w:rPr>
      <w:instrText xml:space="preserve"> SUBJECT  \* MERGEFORMAT </w:instrText>
    </w:r>
    <w:r w:rsidRPr="00CB5571">
      <w:rPr>
        <w:rFonts w:eastAsia="Malgun Gothic"/>
        <w:szCs w:val="20"/>
        <w:lang w:val="en-GB"/>
      </w:rPr>
      <w:fldChar w:fldCharType="end"/>
    </w:r>
    <w:r w:rsidRPr="00CB5571">
      <w:rPr>
        <w:rFonts w:eastAsia="Malgun Gothic"/>
        <w:szCs w:val="20"/>
        <w:lang w:val="en-GB"/>
      </w:rPr>
      <w:tab/>
      <w:t xml:space="preserve">page </w:t>
    </w:r>
    <w:r w:rsidRPr="00CB5571">
      <w:rPr>
        <w:rFonts w:eastAsia="Malgun Gothic"/>
        <w:szCs w:val="20"/>
        <w:lang w:val="en-GB"/>
      </w:rPr>
      <w:fldChar w:fldCharType="begin"/>
    </w:r>
    <w:r w:rsidRPr="00CB5571">
      <w:rPr>
        <w:rFonts w:eastAsia="Malgun Gothic"/>
        <w:szCs w:val="20"/>
        <w:lang w:val="en-GB"/>
      </w:rPr>
      <w:instrText xml:space="preserve">page </w:instrText>
    </w:r>
    <w:r w:rsidRPr="00CB5571">
      <w:rPr>
        <w:rFonts w:eastAsia="Malgun Gothic"/>
        <w:szCs w:val="20"/>
        <w:lang w:val="en-GB"/>
      </w:rPr>
      <w:fldChar w:fldCharType="separate"/>
    </w:r>
    <w:r>
      <w:rPr>
        <w:rFonts w:eastAsia="Malgun Gothic"/>
        <w:noProof/>
        <w:szCs w:val="20"/>
        <w:lang w:val="en-GB"/>
      </w:rPr>
      <w:t>1</w:t>
    </w:r>
    <w:r w:rsidRPr="00CB5571">
      <w:rPr>
        <w:rFonts w:eastAsia="Malgun Gothic"/>
        <w:noProof/>
        <w:szCs w:val="20"/>
        <w:lang w:val="en-GB"/>
      </w:rPr>
      <w:fldChar w:fldCharType="end"/>
    </w:r>
    <w:r w:rsidRPr="00CB5571">
      <w:rPr>
        <w:rFonts w:eastAsia="Malgun Gothic"/>
        <w:szCs w:val="20"/>
        <w:lang w:val="en-GB"/>
      </w:rPr>
      <w:tab/>
    </w:r>
    <w:r w:rsidR="00176DEA">
      <w:rPr>
        <w:rFonts w:eastAsia="Malgun Gothic"/>
        <w:szCs w:val="20"/>
        <w:lang w:val="en-GB"/>
      </w:rPr>
      <w:t xml:space="preserve">  </w:t>
    </w:r>
    <w:r w:rsidR="00A63902">
      <w:rPr>
        <w:rFonts w:eastAsia="Malgun Gothic"/>
        <w:szCs w:val="20"/>
        <w:lang w:val="en-GB"/>
      </w:rPr>
      <w:t xml:space="preserve">  </w:t>
    </w:r>
    <w:r w:rsidR="00012AFB">
      <w:rPr>
        <w:rFonts w:eastAsia="Malgun Gothic"/>
        <w:szCs w:val="20"/>
        <w:lang w:val="en-GB" w:eastAsia="ko-KR"/>
      </w:rPr>
      <w:t>Binita Gupta</w:t>
    </w:r>
    <w:r w:rsidR="00176DEA">
      <w:rPr>
        <w:rFonts w:eastAsia="Malgun Gothic"/>
        <w:szCs w:val="20"/>
        <w:lang w:val="en-GB" w:eastAsia="ko-KR"/>
      </w:rPr>
      <w:t>, Cisco Systems</w:t>
    </w:r>
  </w:p>
  <w:p w14:paraId="4D8FD4F1" w14:textId="77777777" w:rsidR="00FC27B0" w:rsidRDefault="00FC27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04199" w14:textId="77777777" w:rsidR="00867F5A" w:rsidRDefault="00867F5A">
      <w:r>
        <w:separator/>
      </w:r>
    </w:p>
  </w:footnote>
  <w:footnote w:type="continuationSeparator" w:id="0">
    <w:p w14:paraId="6EAEC901" w14:textId="77777777" w:rsidR="00867F5A" w:rsidRDefault="00867F5A">
      <w:r>
        <w:continuationSeparator/>
      </w:r>
    </w:p>
  </w:footnote>
  <w:footnote w:type="continuationNotice" w:id="1">
    <w:p w14:paraId="4BC96470" w14:textId="77777777" w:rsidR="00867F5A" w:rsidRDefault="00867F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5EA407A3" w:rsidR="00BF026D" w:rsidRPr="00466524" w:rsidRDefault="00163990" w:rsidP="00466524">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 xml:space="preserve">October </w:t>
    </w:r>
    <w:r w:rsidR="00154AD1">
      <w:rPr>
        <w:rFonts w:eastAsia="Malgun Gothic"/>
        <w:b/>
        <w:sz w:val="28"/>
        <w:szCs w:val="20"/>
      </w:rPr>
      <w:t>2022</w:t>
    </w:r>
    <w:r w:rsidR="00154AD1">
      <w:rPr>
        <w:rFonts w:eastAsia="Malgun Gothic"/>
        <w:b/>
        <w:sz w:val="28"/>
        <w:szCs w:val="20"/>
      </w:rPr>
      <w:tab/>
    </w:r>
    <w:r w:rsidR="00154AD1">
      <w:rPr>
        <w:rFonts w:eastAsia="Malgun Gothic"/>
        <w:b/>
        <w:sz w:val="28"/>
        <w:szCs w:val="20"/>
      </w:rPr>
      <w:tab/>
    </w:r>
    <w:r w:rsidR="00466524" w:rsidRPr="00B31A3B">
      <w:rPr>
        <w:rFonts w:eastAsia="Malgun Gothic"/>
        <w:b/>
        <w:sz w:val="28"/>
        <w:szCs w:val="20"/>
        <w:lang w:val="en-GB"/>
      </w:rPr>
      <w:t>doc.: IEEE 802.11-</w:t>
    </w:r>
    <w:r w:rsidR="00466524">
      <w:rPr>
        <w:rFonts w:eastAsia="Malgun Gothic"/>
        <w:b/>
        <w:sz w:val="28"/>
        <w:szCs w:val="20"/>
        <w:lang w:val="en-GB"/>
      </w:rPr>
      <w:t>22/</w:t>
    </w:r>
    <w:r w:rsidR="00A964F0">
      <w:rPr>
        <w:rFonts w:eastAsia="Malgun Gothic"/>
        <w:b/>
        <w:sz w:val="28"/>
        <w:szCs w:val="20"/>
        <w:lang w:val="en-GB"/>
      </w:rPr>
      <w:t>1890</w:t>
    </w:r>
    <w:r w:rsidR="00055344">
      <w:rPr>
        <w:rFonts w:eastAsia="Malgun Gothic"/>
        <w:b/>
        <w:sz w:val="28"/>
        <w:szCs w:val="20"/>
        <w:lang w:val="en-GB"/>
      </w:rPr>
      <w:t>r</w:t>
    </w:r>
    <w:r w:rsidR="00B71F7C">
      <w:rPr>
        <w:rFonts w:eastAsia="Malgun Gothic"/>
        <w:b/>
        <w:sz w:val="28"/>
        <w:szCs w:val="20"/>
        <w:lang w:val="en-GB"/>
      </w:rPr>
      <w:t>6</w:t>
    </w:r>
    <w:r w:rsidR="00466524" w:rsidRPr="00CB5571">
      <w:rPr>
        <w:rFonts w:eastAsia="Malgun Gothic"/>
        <w:b/>
        <w:sz w:val="28"/>
        <w:szCs w:val="20"/>
        <w:lang w:val="en-GB"/>
      </w:rPr>
      <w:fldChar w:fldCharType="begin"/>
    </w:r>
    <w:r w:rsidR="00466524" w:rsidRPr="00CB5571">
      <w:rPr>
        <w:rFonts w:eastAsia="Malgun Gothic"/>
        <w:b/>
        <w:sz w:val="28"/>
        <w:szCs w:val="20"/>
        <w:lang w:val="en-GB"/>
      </w:rPr>
      <w:instrText xml:space="preserve"> TITLE  \* MERGEFORMAT </w:instrText>
    </w:r>
    <w:r w:rsidR="00466524" w:rsidRPr="00CB5571">
      <w:rPr>
        <w:rFonts w:eastAsia="Malgun Gothic"/>
        <w:b/>
        <w:sz w:val="28"/>
        <w:szCs w:val="20"/>
        <w:lang w:val="en-GB"/>
      </w:rPr>
      <w:fldChar w:fldCharType="end"/>
    </w:r>
    <w:r w:rsidR="00BF026D" w:rsidRPr="00CB5571">
      <w:rPr>
        <w:rFonts w:eastAsia="Malgun Gothic"/>
        <w:b/>
        <w:sz w:val="28"/>
        <w:szCs w:val="20"/>
        <w:lang w:val="en-GB"/>
      </w:rPr>
      <w:fldChar w:fldCharType="begin"/>
    </w:r>
    <w:r w:rsidR="00BF026D" w:rsidRPr="00CB5571">
      <w:rPr>
        <w:rFonts w:eastAsia="Malgun Gothic"/>
        <w:b/>
        <w:sz w:val="28"/>
        <w:szCs w:val="20"/>
        <w:lang w:val="en-GB"/>
      </w:rPr>
      <w:instrText xml:space="preserve"> TITLE  \* MERGEFORMAT </w:instrText>
    </w:r>
    <w:r w:rsidR="00BF026D" w:rsidRPr="00CB5571">
      <w:rPr>
        <w:rFonts w:eastAsia="Malgun Gothic"/>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51CBBC9D" w:rsidR="00BF026D" w:rsidRPr="00DE6B44" w:rsidRDefault="00C85E07" w:rsidP="00B107BE">
    <w:pPr>
      <w:pBdr>
        <w:bottom w:val="single" w:sz="6" w:space="2" w:color="auto"/>
      </w:pBdr>
      <w:tabs>
        <w:tab w:val="left" w:pos="1440"/>
        <w:tab w:val="center" w:pos="4680"/>
        <w:tab w:val="right" w:pos="9360"/>
        <w:tab w:val="right" w:pos="12960"/>
      </w:tabs>
      <w:jc w:val="center"/>
      <w:rPr>
        <w:rFonts w:eastAsia="Malgun Gothic"/>
        <w:b/>
        <w:sz w:val="28"/>
        <w:szCs w:val="20"/>
      </w:rPr>
    </w:pPr>
    <w:r>
      <w:rPr>
        <w:rFonts w:eastAsia="Malgun Gothic"/>
        <w:b/>
        <w:sz w:val="28"/>
        <w:szCs w:val="20"/>
      </w:rPr>
      <w:t>September</w:t>
    </w:r>
    <w:r w:rsidR="00126241">
      <w:rPr>
        <w:rFonts w:eastAsia="Malgun Gothic"/>
        <w:b/>
        <w:sz w:val="28"/>
        <w:szCs w:val="20"/>
      </w:rPr>
      <w:t xml:space="preserve"> </w:t>
    </w:r>
    <w:r w:rsidR="00BF026D">
      <w:rPr>
        <w:rFonts w:eastAsia="Malgun Gothic"/>
        <w:b/>
        <w:sz w:val="28"/>
        <w:szCs w:val="20"/>
      </w:rPr>
      <w:t>20</w:t>
    </w:r>
    <w:r w:rsidR="00D11553">
      <w:rPr>
        <w:rFonts w:eastAsia="Malgun Gothic"/>
        <w:b/>
        <w:sz w:val="28"/>
        <w:szCs w:val="20"/>
      </w:rPr>
      <w:t>2</w:t>
    </w:r>
    <w:r w:rsidR="00A37040">
      <w:rPr>
        <w:rFonts w:eastAsia="Malgun Gothic"/>
        <w:b/>
        <w:sz w:val="28"/>
        <w:szCs w:val="20"/>
      </w:rPr>
      <w:t>3</w:t>
    </w:r>
    <w:r w:rsidR="00A37040">
      <w:rPr>
        <w:rFonts w:eastAsia="Malgun Gothic"/>
        <w:b/>
        <w:sz w:val="28"/>
        <w:szCs w:val="20"/>
      </w:rPr>
      <w:tab/>
    </w:r>
    <w:r w:rsidR="004E0589">
      <w:rPr>
        <w:rFonts w:eastAsia="Malgun Gothic"/>
        <w:b/>
        <w:sz w:val="28"/>
        <w:szCs w:val="20"/>
      </w:rPr>
      <w:tab/>
    </w:r>
    <w:r w:rsidR="00BF026D" w:rsidRPr="00B31A3B">
      <w:rPr>
        <w:rFonts w:eastAsia="Malgun Gothic"/>
        <w:b/>
        <w:sz w:val="28"/>
        <w:szCs w:val="20"/>
        <w:lang w:val="en-GB"/>
      </w:rPr>
      <w:t>doc.: IEEE 802.11-</w:t>
    </w:r>
    <w:r w:rsidR="00236E2C">
      <w:rPr>
        <w:rFonts w:eastAsia="Malgun Gothic"/>
        <w:b/>
        <w:sz w:val="28"/>
        <w:szCs w:val="20"/>
        <w:lang w:val="en-GB"/>
      </w:rPr>
      <w:t>23</w:t>
    </w:r>
    <w:r w:rsidR="005B2D2F">
      <w:rPr>
        <w:rFonts w:eastAsia="Malgun Gothic"/>
        <w:b/>
        <w:sz w:val="28"/>
        <w:szCs w:val="20"/>
        <w:lang w:val="en-GB"/>
      </w:rPr>
      <w:t>/</w:t>
    </w:r>
    <w:r w:rsidR="0054782F">
      <w:rPr>
        <w:rFonts w:eastAsia="Malgun Gothic"/>
        <w:b/>
        <w:sz w:val="28"/>
        <w:szCs w:val="20"/>
        <w:lang w:val="en-GB"/>
      </w:rPr>
      <w:t>1542</w:t>
    </w:r>
    <w:r w:rsidR="00A37040">
      <w:rPr>
        <w:rFonts w:eastAsia="Malgun Gothic"/>
        <w:b/>
        <w:sz w:val="28"/>
        <w:szCs w:val="20"/>
        <w:lang w:val="en-GB"/>
      </w:rPr>
      <w:t>r</w:t>
    </w:r>
    <w:r w:rsidR="00B14C90">
      <w:rPr>
        <w:rFonts w:eastAsia="Malgun Gothic"/>
        <w:b/>
        <w:sz w:val="28"/>
        <w:szCs w:val="20"/>
        <w:lang w:val="en-GB"/>
      </w:rPr>
      <w:t>5</w:t>
    </w:r>
  </w:p>
  <w:p w14:paraId="6645D4AD" w14:textId="77777777" w:rsidR="00B14C90" w:rsidRDefault="00B14C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5"/>
      <w:numFmt w:val="decimal"/>
      <w:lvlText w:val="%1."/>
      <w:lvlJc w:val="left"/>
      <w:pPr>
        <w:ind w:left="559" w:hanging="400"/>
      </w:pPr>
      <w:rPr>
        <w:rFonts w:ascii="Arial" w:hAnsi="Arial" w:cs="Arial"/>
        <w:b/>
        <w:bCs/>
        <w:i w:val="0"/>
        <w:iCs w:val="0"/>
        <w:spacing w:val="-1"/>
        <w:w w:val="100"/>
        <w:sz w:val="24"/>
        <w:szCs w:val="24"/>
      </w:rPr>
    </w:lvl>
    <w:lvl w:ilvl="1">
      <w:start w:val="1"/>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1050" w:hanging="891"/>
      </w:pPr>
      <w:rPr>
        <w:spacing w:val="-1"/>
        <w:w w:val="99"/>
      </w:rPr>
    </w:lvl>
    <w:lvl w:ilvl="4">
      <w:start w:val="1"/>
      <w:numFmt w:val="decimal"/>
      <w:lvlText w:val="%1.%2.%3.%4.%5"/>
      <w:lvlJc w:val="left"/>
      <w:pPr>
        <w:ind w:left="1103" w:hanging="891"/>
      </w:pPr>
      <w:rPr>
        <w:w w:val="99"/>
      </w:rPr>
    </w:lvl>
    <w:lvl w:ilvl="5">
      <w:start w:val="1"/>
      <w:numFmt w:val="decimal"/>
      <w:lvlText w:val="%6)"/>
      <w:lvlJc w:val="left"/>
      <w:pPr>
        <w:ind w:left="799" w:hanging="891"/>
      </w:pPr>
      <w:rPr>
        <w:rFonts w:ascii="Times New Roman" w:hAnsi="Times New Roman" w:cs="Times New Roman"/>
        <w:b w:val="0"/>
        <w:bCs w:val="0"/>
        <w:i w:val="0"/>
        <w:iCs w:val="0"/>
        <w:w w:val="99"/>
        <w:sz w:val="20"/>
        <w:szCs w:val="20"/>
      </w:rPr>
    </w:lvl>
    <w:lvl w:ilvl="6">
      <w:numFmt w:val="bullet"/>
      <w:lvlText w:val="—"/>
      <w:lvlJc w:val="left"/>
      <w:pPr>
        <w:ind w:left="1238" w:hanging="891"/>
      </w:pPr>
      <w:rPr>
        <w:rFonts w:ascii="Times New Roman" w:hAnsi="Times New Roman" w:cs="Times New Roman"/>
        <w:b w:val="0"/>
        <w:bCs w:val="0"/>
        <w:i w:val="0"/>
        <w:iCs w:val="0"/>
        <w:w w:val="99"/>
        <w:sz w:val="20"/>
        <w:szCs w:val="20"/>
      </w:rPr>
    </w:lvl>
    <w:lvl w:ilvl="7">
      <w:numFmt w:val="bullet"/>
      <w:lvlText w:val="•"/>
      <w:lvlJc w:val="left"/>
      <w:pPr>
        <w:ind w:left="1060" w:hanging="891"/>
      </w:pPr>
    </w:lvl>
    <w:lvl w:ilvl="8">
      <w:numFmt w:val="bullet"/>
      <w:lvlText w:val="•"/>
      <w:lvlJc w:val="left"/>
      <w:pPr>
        <w:ind w:left="1100" w:hanging="891"/>
      </w:pPr>
    </w:lvl>
  </w:abstractNum>
  <w:abstractNum w:abstractNumId="1" w15:restartNumberingAfterBreak="0">
    <w:nsid w:val="0000041E"/>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430" w:hanging="1224"/>
      </w:pPr>
    </w:lvl>
    <w:lvl w:ilvl="7">
      <w:numFmt w:val="bullet"/>
      <w:lvlText w:val="•"/>
      <w:lvlJc w:val="left"/>
      <w:pPr>
        <w:ind w:left="7482" w:hanging="1224"/>
      </w:pPr>
    </w:lvl>
    <w:lvl w:ilvl="8">
      <w:numFmt w:val="bullet"/>
      <w:lvlText w:val="•"/>
      <w:lvlJc w:val="left"/>
      <w:pPr>
        <w:ind w:left="8535" w:hanging="1224"/>
      </w:pPr>
    </w:lvl>
  </w:abstractNum>
  <w:abstractNum w:abstractNumId="2" w15:restartNumberingAfterBreak="0">
    <w:nsid w:val="00000421"/>
    <w:multiLevelType w:val="multilevel"/>
    <w:tmpl w:val="FFFFFFFF"/>
    <w:lvl w:ilvl="0">
      <w:start w:val="9"/>
      <w:numFmt w:val="decimal"/>
      <w:lvlText w:val="%1"/>
      <w:lvlJc w:val="left"/>
      <w:pPr>
        <w:ind w:left="1889" w:hanging="890"/>
      </w:pPr>
    </w:lvl>
    <w:lvl w:ilvl="1">
      <w:start w:val="4"/>
      <w:numFmt w:val="decimal"/>
      <w:lvlText w:val="%1.%2"/>
      <w:lvlJc w:val="left"/>
      <w:pPr>
        <w:ind w:left="1889" w:hanging="890"/>
      </w:pPr>
    </w:lvl>
    <w:lvl w:ilvl="2">
      <w:start w:val="2"/>
      <w:numFmt w:val="decimal"/>
      <w:lvlText w:val="%1.%2.%3"/>
      <w:lvlJc w:val="left"/>
      <w:pPr>
        <w:ind w:left="1889" w:hanging="890"/>
      </w:pPr>
    </w:lvl>
    <w:lvl w:ilvl="3">
      <w:start w:val="311"/>
      <w:numFmt w:val="decimal"/>
      <w:lvlText w:val="%1.%2.%3.%4"/>
      <w:lvlJc w:val="left"/>
      <w:pPr>
        <w:ind w:left="1889" w:hanging="890"/>
      </w:pPr>
      <w:rPr>
        <w:rFonts w:ascii="Arial" w:hAnsi="Arial" w:cs="Arial"/>
        <w:b/>
        <w:bCs/>
        <w:i w:val="0"/>
        <w:iCs w:val="0"/>
        <w:spacing w:val="-1"/>
        <w:w w:val="99"/>
        <w:sz w:val="20"/>
        <w:szCs w:val="20"/>
      </w:rPr>
    </w:lvl>
    <w:lvl w:ilvl="4">
      <w:start w:val="1"/>
      <w:numFmt w:val="decimal"/>
      <w:lvlText w:val="%1.%2.%3.%4.%5"/>
      <w:lvlJc w:val="left"/>
      <w:pPr>
        <w:ind w:left="2056" w:hanging="1057"/>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3" w15:restartNumberingAfterBreak="0">
    <w:nsid w:val="00000423"/>
    <w:multiLevelType w:val="multilevel"/>
    <w:tmpl w:val="FFFFFFFF"/>
    <w:lvl w:ilvl="0">
      <w:numFmt w:val="bullet"/>
      <w:lvlText w:val="—"/>
      <w:lvlJc w:val="left"/>
      <w:pPr>
        <w:ind w:left="760" w:hanging="400"/>
      </w:pPr>
      <w:rPr>
        <w:rFonts w:ascii="Times New Roman" w:hAnsi="Times New Roman" w:cs="Times New Roman"/>
        <w:b w:val="0"/>
        <w:bCs w:val="0"/>
        <w:i w:val="0"/>
        <w:iCs w:val="0"/>
        <w:spacing w:val="0"/>
        <w:w w:val="99"/>
        <w:sz w:val="20"/>
        <w:szCs w:val="20"/>
      </w:rPr>
    </w:lvl>
    <w:lvl w:ilvl="1">
      <w:numFmt w:val="bullet"/>
      <w:lvlText w:val="•"/>
      <w:lvlJc w:val="left"/>
      <w:pPr>
        <w:ind w:left="1580" w:hanging="400"/>
      </w:pPr>
    </w:lvl>
    <w:lvl w:ilvl="2">
      <w:numFmt w:val="bullet"/>
      <w:lvlText w:val="•"/>
      <w:lvlJc w:val="left"/>
      <w:pPr>
        <w:ind w:left="2400" w:hanging="400"/>
      </w:pPr>
    </w:lvl>
    <w:lvl w:ilvl="3">
      <w:numFmt w:val="bullet"/>
      <w:lvlText w:val="•"/>
      <w:lvlJc w:val="left"/>
      <w:pPr>
        <w:ind w:left="3220" w:hanging="400"/>
      </w:pPr>
    </w:lvl>
    <w:lvl w:ilvl="4">
      <w:numFmt w:val="bullet"/>
      <w:lvlText w:val="•"/>
      <w:lvlJc w:val="left"/>
      <w:pPr>
        <w:ind w:left="4040" w:hanging="400"/>
      </w:pPr>
    </w:lvl>
    <w:lvl w:ilvl="5">
      <w:numFmt w:val="bullet"/>
      <w:lvlText w:val="•"/>
      <w:lvlJc w:val="left"/>
      <w:pPr>
        <w:ind w:left="4860" w:hanging="400"/>
      </w:pPr>
    </w:lvl>
    <w:lvl w:ilvl="6">
      <w:numFmt w:val="bullet"/>
      <w:lvlText w:val="•"/>
      <w:lvlJc w:val="left"/>
      <w:pPr>
        <w:ind w:left="5680" w:hanging="400"/>
      </w:pPr>
    </w:lvl>
    <w:lvl w:ilvl="7">
      <w:numFmt w:val="bullet"/>
      <w:lvlText w:val="•"/>
      <w:lvlJc w:val="left"/>
      <w:pPr>
        <w:ind w:left="6500" w:hanging="400"/>
      </w:pPr>
    </w:lvl>
    <w:lvl w:ilvl="8">
      <w:numFmt w:val="bullet"/>
      <w:lvlText w:val="•"/>
      <w:lvlJc w:val="left"/>
      <w:pPr>
        <w:ind w:left="7320" w:hanging="400"/>
      </w:pPr>
    </w:lvl>
  </w:abstractNum>
  <w:abstractNum w:abstractNumId="4" w15:restartNumberingAfterBreak="0">
    <w:nsid w:val="0000042D"/>
    <w:multiLevelType w:val="multilevel"/>
    <w:tmpl w:val="FFFFFFFF"/>
    <w:lvl w:ilvl="0">
      <w:start w:val="9"/>
      <w:numFmt w:val="decimal"/>
      <w:lvlText w:val="%1"/>
      <w:lvlJc w:val="left"/>
      <w:pPr>
        <w:ind w:left="1611" w:hanging="612"/>
      </w:pPr>
    </w:lvl>
    <w:lvl w:ilvl="1">
      <w:start w:val="6"/>
      <w:numFmt w:val="decimal"/>
      <w:lvlText w:val="%1.%2"/>
      <w:lvlJc w:val="left"/>
      <w:pPr>
        <w:ind w:left="1611" w:hanging="612"/>
      </w:pPr>
    </w:lvl>
    <w:lvl w:ilvl="2">
      <w:start w:val="34"/>
      <w:numFmt w:val="decimal"/>
      <w:lvlText w:val="%1.%2.%3"/>
      <w:lvlJc w:val="left"/>
      <w:pPr>
        <w:ind w:left="1611" w:hanging="612"/>
      </w:pPr>
      <w:rPr>
        <w:rFonts w:ascii="Arial" w:hAnsi="Arial" w:cs="Arial"/>
        <w:b/>
        <w:bCs/>
        <w:i w:val="0"/>
        <w:iCs w:val="0"/>
        <w:spacing w:val="-1"/>
        <w:w w:val="99"/>
        <w:sz w:val="20"/>
        <w:szCs w:val="20"/>
      </w:rPr>
    </w:lvl>
    <w:lvl w:ilvl="3">
      <w:start w:val="1"/>
      <w:numFmt w:val="decimal"/>
      <w:lvlText w:val="%1.%2.%3.%4"/>
      <w:lvlJc w:val="left"/>
      <w:pPr>
        <w:ind w:left="1778" w:hanging="779"/>
      </w:pPr>
      <w:rPr>
        <w:rFonts w:ascii="Arial" w:hAnsi="Arial" w:cs="Arial"/>
        <w:b/>
        <w:bCs/>
        <w:i w:val="0"/>
        <w:iCs w:val="0"/>
        <w:spacing w:val="-1"/>
        <w:w w:val="99"/>
        <w:sz w:val="20"/>
        <w:szCs w:val="20"/>
      </w:rPr>
    </w:lvl>
    <w:lvl w:ilvl="4">
      <w:numFmt w:val="bullet"/>
      <w:lvlText w:val="•"/>
      <w:lvlJc w:val="left"/>
      <w:pPr>
        <w:ind w:left="4733" w:hanging="779"/>
      </w:pPr>
    </w:lvl>
    <w:lvl w:ilvl="5">
      <w:numFmt w:val="bullet"/>
      <w:lvlText w:val="•"/>
      <w:lvlJc w:val="left"/>
      <w:pPr>
        <w:ind w:left="5717" w:hanging="779"/>
      </w:pPr>
    </w:lvl>
    <w:lvl w:ilvl="6">
      <w:numFmt w:val="bullet"/>
      <w:lvlText w:val="•"/>
      <w:lvlJc w:val="left"/>
      <w:pPr>
        <w:ind w:left="6702" w:hanging="779"/>
      </w:pPr>
    </w:lvl>
    <w:lvl w:ilvl="7">
      <w:numFmt w:val="bullet"/>
      <w:lvlText w:val="•"/>
      <w:lvlJc w:val="left"/>
      <w:pPr>
        <w:ind w:left="7686" w:hanging="779"/>
      </w:pPr>
    </w:lvl>
    <w:lvl w:ilvl="8">
      <w:numFmt w:val="bullet"/>
      <w:lvlText w:val="•"/>
      <w:lvlJc w:val="left"/>
      <w:pPr>
        <w:ind w:left="8671" w:hanging="779"/>
      </w:pPr>
    </w:lvl>
  </w:abstractNum>
  <w:abstractNum w:abstractNumId="5" w15:restartNumberingAfterBreak="0">
    <w:nsid w:val="0000042F"/>
    <w:multiLevelType w:val="multilevel"/>
    <w:tmpl w:val="FFFFFFFF"/>
    <w:lvl w:ilvl="0">
      <w:start w:val="9"/>
      <w:numFmt w:val="decimal"/>
      <w:lvlText w:val="%1"/>
      <w:lvlJc w:val="left"/>
      <w:pPr>
        <w:ind w:left="1890" w:hanging="891"/>
      </w:pPr>
    </w:lvl>
    <w:lvl w:ilvl="1">
      <w:start w:val="4"/>
      <w:numFmt w:val="decimal"/>
      <w:lvlText w:val="%1.%2"/>
      <w:lvlJc w:val="left"/>
      <w:pPr>
        <w:ind w:left="1890" w:hanging="891"/>
      </w:pPr>
    </w:lvl>
    <w:lvl w:ilvl="2">
      <w:start w:val="2"/>
      <w:numFmt w:val="decimal"/>
      <w:lvlText w:val="%1.%2.%3"/>
      <w:lvlJc w:val="left"/>
      <w:pPr>
        <w:ind w:left="1890" w:hanging="891"/>
      </w:pPr>
    </w:lvl>
    <w:lvl w:ilvl="3">
      <w:start w:val="311"/>
      <w:numFmt w:val="decimal"/>
      <w:lvlText w:val="%1.%2.%3.%4"/>
      <w:lvlJc w:val="left"/>
      <w:pPr>
        <w:ind w:left="1890" w:hanging="891"/>
      </w:pPr>
      <w:rPr>
        <w:rFonts w:ascii="Arial" w:hAnsi="Arial" w:cs="Arial"/>
        <w:b/>
        <w:bCs/>
        <w:i w:val="0"/>
        <w:iCs w:val="0"/>
        <w:spacing w:val="-1"/>
        <w:w w:val="99"/>
        <w:sz w:val="20"/>
        <w:szCs w:val="20"/>
      </w:rPr>
    </w:lvl>
    <w:lvl w:ilvl="4">
      <w:start w:val="1"/>
      <w:numFmt w:val="decimal"/>
      <w:lvlText w:val="%1.%2.%3.%4.%5"/>
      <w:lvlJc w:val="left"/>
      <w:pPr>
        <w:ind w:left="2057" w:hanging="1058"/>
      </w:pPr>
      <w:rPr>
        <w:rFonts w:ascii="Arial" w:hAnsi="Arial" w:cs="Arial"/>
        <w:b/>
        <w:bCs/>
        <w:i w:val="0"/>
        <w:iCs w:val="0"/>
        <w:spacing w:val="-1"/>
        <w:w w:val="99"/>
        <w:sz w:val="20"/>
        <w:szCs w:val="20"/>
      </w:rPr>
    </w:lvl>
    <w:lvl w:ilvl="5">
      <w:start w:val="2"/>
      <w:numFmt w:val="decimal"/>
      <w:lvlText w:val="%1.%2.%3.%4.%5.%6"/>
      <w:lvlJc w:val="left"/>
      <w:pPr>
        <w:ind w:left="1000" w:hanging="1224"/>
      </w:pPr>
      <w:rPr>
        <w:rFonts w:ascii="Arial" w:hAnsi="Arial" w:cs="Arial"/>
        <w:b/>
        <w:bCs/>
        <w:i w:val="0"/>
        <w:iCs w:val="0"/>
        <w:spacing w:val="-1"/>
        <w:w w:val="99"/>
        <w:sz w:val="20"/>
        <w:szCs w:val="20"/>
      </w:rPr>
    </w:lvl>
    <w:lvl w:ilvl="6">
      <w:numFmt w:val="bullet"/>
      <w:lvlText w:val="•"/>
      <w:lvlJc w:val="left"/>
      <w:pPr>
        <w:ind w:left="6350" w:hanging="1224"/>
      </w:pPr>
    </w:lvl>
    <w:lvl w:ilvl="7">
      <w:numFmt w:val="bullet"/>
      <w:lvlText w:val="•"/>
      <w:lvlJc w:val="left"/>
      <w:pPr>
        <w:ind w:left="7422" w:hanging="1224"/>
      </w:pPr>
    </w:lvl>
    <w:lvl w:ilvl="8">
      <w:numFmt w:val="bullet"/>
      <w:lvlText w:val="•"/>
      <w:lvlJc w:val="left"/>
      <w:pPr>
        <w:ind w:left="8495" w:hanging="1224"/>
      </w:pPr>
    </w:lvl>
  </w:abstractNum>
  <w:abstractNum w:abstractNumId="6" w15:restartNumberingAfterBreak="0">
    <w:nsid w:val="08C46CFF"/>
    <w:multiLevelType w:val="hybridMultilevel"/>
    <w:tmpl w:val="3998DF90"/>
    <w:lvl w:ilvl="0" w:tplc="7F1A79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540E19"/>
    <w:multiLevelType w:val="hybridMultilevel"/>
    <w:tmpl w:val="14AA3B24"/>
    <w:lvl w:ilvl="0" w:tplc="85D6C5B4">
      <w:start w:val="13"/>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E75F6E"/>
    <w:multiLevelType w:val="hybridMultilevel"/>
    <w:tmpl w:val="B022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1A6B82"/>
    <w:multiLevelType w:val="hybridMultilevel"/>
    <w:tmpl w:val="58122B5A"/>
    <w:lvl w:ilvl="0" w:tplc="72CA3FD0">
      <w:numFmt w:val="bullet"/>
      <w:lvlText w:val="—"/>
      <w:lvlJc w:val="left"/>
      <w:pPr>
        <w:ind w:left="799" w:hanging="440"/>
      </w:pPr>
      <w:rPr>
        <w:rFonts w:ascii="Times New Roman" w:eastAsia="Times New Roman" w:hAnsi="Times New Roman" w:cs="Times New Roman" w:hint="default"/>
        <w:b w:val="0"/>
        <w:bCs w:val="0"/>
        <w:i w:val="0"/>
        <w:iCs w:val="0"/>
        <w:spacing w:val="0"/>
        <w:w w:val="99"/>
        <w:sz w:val="20"/>
        <w:szCs w:val="20"/>
        <w:lang w:val="en-US" w:eastAsia="en-US" w:bidi="ar-SA"/>
      </w:rPr>
    </w:lvl>
    <w:lvl w:ilvl="1" w:tplc="5DCCD19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1E249530">
      <w:numFmt w:val="bullet"/>
      <w:lvlText w:val="•"/>
      <w:lvlJc w:val="left"/>
      <w:pPr>
        <w:ind w:left="1955" w:hanging="281"/>
      </w:pPr>
      <w:rPr>
        <w:rFonts w:hint="default"/>
        <w:lang w:val="en-US" w:eastAsia="en-US" w:bidi="ar-SA"/>
      </w:rPr>
    </w:lvl>
    <w:lvl w:ilvl="3" w:tplc="EFD095C0">
      <w:numFmt w:val="bullet"/>
      <w:lvlText w:val="•"/>
      <w:lvlJc w:val="left"/>
      <w:pPr>
        <w:ind w:left="2831" w:hanging="281"/>
      </w:pPr>
      <w:rPr>
        <w:rFonts w:hint="default"/>
        <w:lang w:val="en-US" w:eastAsia="en-US" w:bidi="ar-SA"/>
      </w:rPr>
    </w:lvl>
    <w:lvl w:ilvl="4" w:tplc="86144744">
      <w:numFmt w:val="bullet"/>
      <w:lvlText w:val="•"/>
      <w:lvlJc w:val="left"/>
      <w:pPr>
        <w:ind w:left="3706" w:hanging="281"/>
      </w:pPr>
      <w:rPr>
        <w:rFonts w:hint="default"/>
        <w:lang w:val="en-US" w:eastAsia="en-US" w:bidi="ar-SA"/>
      </w:rPr>
    </w:lvl>
    <w:lvl w:ilvl="5" w:tplc="53264380">
      <w:numFmt w:val="bullet"/>
      <w:lvlText w:val="•"/>
      <w:lvlJc w:val="left"/>
      <w:pPr>
        <w:ind w:left="4582" w:hanging="281"/>
      </w:pPr>
      <w:rPr>
        <w:rFonts w:hint="default"/>
        <w:lang w:val="en-US" w:eastAsia="en-US" w:bidi="ar-SA"/>
      </w:rPr>
    </w:lvl>
    <w:lvl w:ilvl="6" w:tplc="126CF9A2">
      <w:numFmt w:val="bullet"/>
      <w:lvlText w:val="•"/>
      <w:lvlJc w:val="left"/>
      <w:pPr>
        <w:ind w:left="5457" w:hanging="281"/>
      </w:pPr>
      <w:rPr>
        <w:rFonts w:hint="default"/>
        <w:lang w:val="en-US" w:eastAsia="en-US" w:bidi="ar-SA"/>
      </w:rPr>
    </w:lvl>
    <w:lvl w:ilvl="7" w:tplc="5CFCAFEC">
      <w:numFmt w:val="bullet"/>
      <w:lvlText w:val="•"/>
      <w:lvlJc w:val="left"/>
      <w:pPr>
        <w:ind w:left="6333" w:hanging="281"/>
      </w:pPr>
      <w:rPr>
        <w:rFonts w:hint="default"/>
        <w:lang w:val="en-US" w:eastAsia="en-US" w:bidi="ar-SA"/>
      </w:rPr>
    </w:lvl>
    <w:lvl w:ilvl="8" w:tplc="9E3CF14E">
      <w:numFmt w:val="bullet"/>
      <w:lvlText w:val="•"/>
      <w:lvlJc w:val="left"/>
      <w:pPr>
        <w:ind w:left="7208" w:hanging="281"/>
      </w:pPr>
      <w:rPr>
        <w:rFonts w:hint="default"/>
        <w:lang w:val="en-US" w:eastAsia="en-US" w:bidi="ar-SA"/>
      </w:rPr>
    </w:lvl>
  </w:abstractNum>
  <w:abstractNum w:abstractNumId="10" w15:restartNumberingAfterBreak="0">
    <w:nsid w:val="1CEA6C92"/>
    <w:multiLevelType w:val="hybridMultilevel"/>
    <w:tmpl w:val="BD7A77A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E2E7135"/>
    <w:multiLevelType w:val="hybridMultilevel"/>
    <w:tmpl w:val="8138A1E2"/>
    <w:lvl w:ilvl="0" w:tplc="C6681E56">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21DE8A0A">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1D047EDA">
      <w:numFmt w:val="bullet"/>
      <w:lvlText w:val="•"/>
      <w:lvlJc w:val="left"/>
      <w:pPr>
        <w:ind w:left="1955" w:hanging="281"/>
      </w:pPr>
      <w:rPr>
        <w:rFonts w:hint="default"/>
        <w:lang w:val="en-US" w:eastAsia="en-US" w:bidi="ar-SA"/>
      </w:rPr>
    </w:lvl>
    <w:lvl w:ilvl="3" w:tplc="072EC2B8">
      <w:numFmt w:val="bullet"/>
      <w:lvlText w:val="•"/>
      <w:lvlJc w:val="left"/>
      <w:pPr>
        <w:ind w:left="2831" w:hanging="281"/>
      </w:pPr>
      <w:rPr>
        <w:rFonts w:hint="default"/>
        <w:lang w:val="en-US" w:eastAsia="en-US" w:bidi="ar-SA"/>
      </w:rPr>
    </w:lvl>
    <w:lvl w:ilvl="4" w:tplc="9EC68A58">
      <w:numFmt w:val="bullet"/>
      <w:lvlText w:val="•"/>
      <w:lvlJc w:val="left"/>
      <w:pPr>
        <w:ind w:left="3706" w:hanging="281"/>
      </w:pPr>
      <w:rPr>
        <w:rFonts w:hint="default"/>
        <w:lang w:val="en-US" w:eastAsia="en-US" w:bidi="ar-SA"/>
      </w:rPr>
    </w:lvl>
    <w:lvl w:ilvl="5" w:tplc="CCE4CEBC">
      <w:numFmt w:val="bullet"/>
      <w:lvlText w:val="•"/>
      <w:lvlJc w:val="left"/>
      <w:pPr>
        <w:ind w:left="4582" w:hanging="281"/>
      </w:pPr>
      <w:rPr>
        <w:rFonts w:hint="default"/>
        <w:lang w:val="en-US" w:eastAsia="en-US" w:bidi="ar-SA"/>
      </w:rPr>
    </w:lvl>
    <w:lvl w:ilvl="6" w:tplc="A0545652">
      <w:numFmt w:val="bullet"/>
      <w:lvlText w:val="•"/>
      <w:lvlJc w:val="left"/>
      <w:pPr>
        <w:ind w:left="5457" w:hanging="281"/>
      </w:pPr>
      <w:rPr>
        <w:rFonts w:hint="default"/>
        <w:lang w:val="en-US" w:eastAsia="en-US" w:bidi="ar-SA"/>
      </w:rPr>
    </w:lvl>
    <w:lvl w:ilvl="7" w:tplc="0654489C">
      <w:numFmt w:val="bullet"/>
      <w:lvlText w:val="•"/>
      <w:lvlJc w:val="left"/>
      <w:pPr>
        <w:ind w:left="6333" w:hanging="281"/>
      </w:pPr>
      <w:rPr>
        <w:rFonts w:hint="default"/>
        <w:lang w:val="en-US" w:eastAsia="en-US" w:bidi="ar-SA"/>
      </w:rPr>
    </w:lvl>
    <w:lvl w:ilvl="8" w:tplc="FC8292B2">
      <w:numFmt w:val="bullet"/>
      <w:lvlText w:val="•"/>
      <w:lvlJc w:val="left"/>
      <w:pPr>
        <w:ind w:left="7208" w:hanging="281"/>
      </w:pPr>
      <w:rPr>
        <w:rFonts w:hint="default"/>
        <w:lang w:val="en-US" w:eastAsia="en-US" w:bidi="ar-SA"/>
      </w:rPr>
    </w:lvl>
  </w:abstractNum>
  <w:abstractNum w:abstractNumId="12" w15:restartNumberingAfterBreak="0">
    <w:nsid w:val="1F62374A"/>
    <w:multiLevelType w:val="hybridMultilevel"/>
    <w:tmpl w:val="A4CA5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703785"/>
    <w:multiLevelType w:val="hybridMultilevel"/>
    <w:tmpl w:val="7646D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923D1B"/>
    <w:multiLevelType w:val="hybridMultilevel"/>
    <w:tmpl w:val="D1181EFA"/>
    <w:lvl w:ilvl="0" w:tplc="04090001">
      <w:start w:val="1"/>
      <w:numFmt w:val="bullet"/>
      <w:lvlText w:val=""/>
      <w:lvlJc w:val="left"/>
      <w:pPr>
        <w:ind w:left="879" w:hanging="360"/>
      </w:pPr>
      <w:rPr>
        <w:rFonts w:ascii="Symbol" w:hAnsi="Symbol"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15" w15:restartNumberingAfterBreak="0">
    <w:nsid w:val="2B063246"/>
    <w:multiLevelType w:val="multilevel"/>
    <w:tmpl w:val="DFFC5828"/>
    <w:lvl w:ilvl="0">
      <w:start w:val="35"/>
      <w:numFmt w:val="decimal"/>
      <w:lvlText w:val="%1"/>
      <w:lvlJc w:val="left"/>
      <w:pPr>
        <w:ind w:left="960" w:hanging="960"/>
      </w:pPr>
      <w:rPr>
        <w:rFonts w:hint="default"/>
      </w:rPr>
    </w:lvl>
    <w:lvl w:ilvl="1">
      <w:start w:val="3"/>
      <w:numFmt w:val="decimal"/>
      <w:lvlText w:val="%1.%2"/>
      <w:lvlJc w:val="left"/>
      <w:pPr>
        <w:ind w:left="960" w:hanging="960"/>
      </w:pPr>
      <w:rPr>
        <w:rFonts w:hint="default"/>
      </w:rPr>
    </w:lvl>
    <w:lvl w:ilvl="2">
      <w:start w:val="6"/>
      <w:numFmt w:val="decimal"/>
      <w:lvlText w:val="%1.%2.%3"/>
      <w:lvlJc w:val="left"/>
      <w:pPr>
        <w:ind w:left="960" w:hanging="960"/>
      </w:pPr>
      <w:rPr>
        <w:rFonts w:hint="default"/>
      </w:rPr>
    </w:lvl>
    <w:lvl w:ilvl="3">
      <w:start w:val="5"/>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64543D1"/>
    <w:multiLevelType w:val="multilevel"/>
    <w:tmpl w:val="DEB8C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E808D7"/>
    <w:multiLevelType w:val="hybridMultilevel"/>
    <w:tmpl w:val="A1BA0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172A2A"/>
    <w:multiLevelType w:val="hybridMultilevel"/>
    <w:tmpl w:val="AD10F134"/>
    <w:lvl w:ilvl="0" w:tplc="7AB26AE8">
      <w:numFmt w:val="bullet"/>
      <w:lvlText w:val=""/>
      <w:lvlJc w:val="left"/>
      <w:pPr>
        <w:ind w:left="720" w:hanging="360"/>
      </w:pPr>
      <w:rPr>
        <w:rFonts w:ascii="Wingdings" w:eastAsia="TimesNewRomanPSMT"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883F92"/>
    <w:multiLevelType w:val="hybridMultilevel"/>
    <w:tmpl w:val="0E98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C449C9"/>
    <w:multiLevelType w:val="hybridMultilevel"/>
    <w:tmpl w:val="C05880DC"/>
    <w:lvl w:ilvl="0" w:tplc="85D6C5B4">
      <w:start w:val="13"/>
      <w:numFmt w:val="bullet"/>
      <w:lvlText w:val="-"/>
      <w:lvlJc w:val="left"/>
      <w:pPr>
        <w:ind w:left="360" w:hanging="360"/>
      </w:pPr>
      <w:rPr>
        <w:rFonts w:ascii="Times New Roman" w:eastAsia="Malgun Gothic"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2" w15:restartNumberingAfterBreak="0">
    <w:nsid w:val="502275A3"/>
    <w:multiLevelType w:val="multilevel"/>
    <w:tmpl w:val="9BE06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24D1644"/>
    <w:multiLevelType w:val="multilevel"/>
    <w:tmpl w:val="B0E85224"/>
    <w:lvl w:ilvl="0">
      <w:start w:val="35"/>
      <w:numFmt w:val="decimal"/>
      <w:lvlText w:val="%1"/>
      <w:lvlJc w:val="left"/>
      <w:pPr>
        <w:ind w:left="740" w:hanging="740"/>
      </w:pPr>
      <w:rPr>
        <w:rFonts w:hint="default"/>
      </w:rPr>
    </w:lvl>
    <w:lvl w:ilvl="1">
      <w:start w:val="3"/>
      <w:numFmt w:val="decimal"/>
      <w:lvlText w:val="%1.%2"/>
      <w:lvlJc w:val="left"/>
      <w:pPr>
        <w:ind w:left="740" w:hanging="740"/>
      </w:pPr>
      <w:rPr>
        <w:rFonts w:hint="default"/>
      </w:rPr>
    </w:lvl>
    <w:lvl w:ilvl="2">
      <w:start w:val="6"/>
      <w:numFmt w:val="decimal"/>
      <w:lvlText w:val="%1.%2.%3"/>
      <w:lvlJc w:val="left"/>
      <w:pPr>
        <w:ind w:left="740" w:hanging="7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57977CEC"/>
    <w:multiLevelType w:val="hybridMultilevel"/>
    <w:tmpl w:val="8006F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ABF13FC"/>
    <w:multiLevelType w:val="multilevel"/>
    <w:tmpl w:val="AE709242"/>
    <w:lvl w:ilvl="0">
      <w:start w:val="35"/>
      <w:numFmt w:val="decimal"/>
      <w:lvlText w:val="%1."/>
      <w:lvlJc w:val="left"/>
      <w:pPr>
        <w:ind w:left="559" w:hanging="400"/>
      </w:pPr>
      <w:rPr>
        <w:rFonts w:ascii="Arial" w:eastAsia="Arial" w:hAnsi="Arial" w:cs="Arial" w:hint="default"/>
        <w:b/>
        <w:bCs/>
        <w:i w:val="0"/>
        <w:iCs w:val="0"/>
        <w:spacing w:val="-1"/>
        <w:w w:val="100"/>
        <w:sz w:val="24"/>
        <w:szCs w:val="24"/>
        <w:lang w:val="en-US" w:eastAsia="en-US" w:bidi="ar-SA"/>
      </w:rPr>
    </w:lvl>
    <w:lvl w:ilvl="1">
      <w:start w:val="1"/>
      <w:numFmt w:val="decimal"/>
      <w:lvlText w:val="%1.%2"/>
      <w:lvlJc w:val="left"/>
      <w:pPr>
        <w:ind w:left="648" w:hanging="489"/>
      </w:pPr>
      <w:rPr>
        <w:rFonts w:ascii="Arial" w:eastAsia="Arial" w:hAnsi="Arial" w:cs="Arial" w:hint="default"/>
        <w:b/>
        <w:bCs/>
        <w:i w:val="0"/>
        <w:iCs w:val="0"/>
        <w:spacing w:val="-1"/>
        <w:w w:val="99"/>
        <w:sz w:val="22"/>
        <w:szCs w:val="22"/>
        <w:lang w:val="en-US" w:eastAsia="en-US" w:bidi="ar-SA"/>
      </w:rPr>
    </w:lvl>
    <w:lvl w:ilvl="2">
      <w:start w:val="1"/>
      <w:numFmt w:val="decimal"/>
      <w:lvlText w:val="%1.%2.%3"/>
      <w:lvlJc w:val="left"/>
      <w:pPr>
        <w:ind w:left="770" w:hanging="611"/>
      </w:pPr>
      <w:rPr>
        <w:rFonts w:ascii="Arial" w:eastAsia="Arial" w:hAnsi="Arial" w:cs="Arial" w:hint="default"/>
        <w:b/>
        <w:bCs/>
        <w:i w:val="0"/>
        <w:iCs w:val="0"/>
        <w:spacing w:val="0"/>
        <w:w w:val="99"/>
        <w:sz w:val="20"/>
        <w:szCs w:val="20"/>
        <w:lang w:val="en-US" w:eastAsia="en-US" w:bidi="ar-SA"/>
      </w:rPr>
    </w:lvl>
    <w:lvl w:ilvl="3">
      <w:start w:val="1"/>
      <w:numFmt w:val="decimal"/>
      <w:lvlText w:val="%1.%2.%3.%4"/>
      <w:lvlJc w:val="left"/>
      <w:pPr>
        <w:ind w:left="1049" w:hanging="890"/>
      </w:pPr>
      <w:rPr>
        <w:rFonts w:hint="default"/>
        <w:spacing w:val="-1"/>
        <w:w w:val="99"/>
        <w:lang w:val="en-US" w:eastAsia="en-US" w:bidi="ar-SA"/>
      </w:rPr>
    </w:lvl>
    <w:lvl w:ilvl="4">
      <w:start w:val="1"/>
      <w:numFmt w:val="decimal"/>
      <w:lvlText w:val="%1.%2.%3.%4.%5"/>
      <w:lvlJc w:val="left"/>
      <w:pPr>
        <w:ind w:left="1104" w:hanging="890"/>
      </w:pPr>
      <w:rPr>
        <w:rFonts w:ascii="Arial" w:eastAsia="Arial" w:hAnsi="Arial" w:cs="Arial" w:hint="default"/>
        <w:b/>
        <w:bCs/>
        <w:i w:val="0"/>
        <w:iCs w:val="0"/>
        <w:spacing w:val="0"/>
        <w:w w:val="99"/>
        <w:sz w:val="20"/>
        <w:szCs w:val="20"/>
        <w:lang w:val="en-US" w:eastAsia="en-US" w:bidi="ar-SA"/>
      </w:rPr>
    </w:lvl>
    <w:lvl w:ilvl="5">
      <w:numFmt w:val="bullet"/>
      <w:lvlText w:val="—"/>
      <w:lvlJc w:val="left"/>
      <w:pPr>
        <w:ind w:left="76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6">
      <w:numFmt w:val="bullet"/>
      <w:lvlText w:val="•"/>
      <w:lvlJc w:val="left"/>
      <w:pPr>
        <w:ind w:left="1080" w:hanging="890"/>
      </w:pPr>
      <w:rPr>
        <w:rFonts w:ascii="Times New Roman" w:eastAsia="Times New Roman" w:hAnsi="Times New Roman" w:cs="Times New Roman" w:hint="default"/>
        <w:b w:val="0"/>
        <w:bCs w:val="0"/>
        <w:i w:val="0"/>
        <w:iCs w:val="0"/>
        <w:spacing w:val="0"/>
        <w:w w:val="99"/>
        <w:sz w:val="20"/>
        <w:szCs w:val="20"/>
        <w:lang w:val="en-US" w:eastAsia="en-US" w:bidi="ar-SA"/>
      </w:rPr>
    </w:lvl>
    <w:lvl w:ilvl="7">
      <w:numFmt w:val="bullet"/>
      <w:lvlText w:val="•"/>
      <w:lvlJc w:val="left"/>
      <w:pPr>
        <w:ind w:left="1060" w:hanging="890"/>
      </w:pPr>
      <w:rPr>
        <w:rFonts w:hint="default"/>
        <w:lang w:val="en-US" w:eastAsia="en-US" w:bidi="ar-SA"/>
      </w:rPr>
    </w:lvl>
    <w:lvl w:ilvl="8">
      <w:numFmt w:val="bullet"/>
      <w:lvlText w:val="•"/>
      <w:lvlJc w:val="left"/>
      <w:pPr>
        <w:ind w:left="1080" w:hanging="890"/>
      </w:pPr>
      <w:rPr>
        <w:rFonts w:hint="default"/>
        <w:lang w:val="en-US" w:eastAsia="en-US" w:bidi="ar-SA"/>
      </w:rPr>
    </w:lvl>
  </w:abstractNum>
  <w:abstractNum w:abstractNumId="26" w15:restartNumberingAfterBreak="0">
    <w:nsid w:val="5B5D3D6E"/>
    <w:multiLevelType w:val="hybridMultilevel"/>
    <w:tmpl w:val="376A2A26"/>
    <w:lvl w:ilvl="0" w:tplc="04090001">
      <w:start w:val="1"/>
      <w:numFmt w:val="bullet"/>
      <w:lvlText w:val=""/>
      <w:lvlJc w:val="left"/>
      <w:pPr>
        <w:ind w:left="879" w:hanging="360"/>
      </w:pPr>
      <w:rPr>
        <w:rFonts w:ascii="Symbol" w:hAnsi="Symbol"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27" w15:restartNumberingAfterBreak="0">
    <w:nsid w:val="61622ED8"/>
    <w:multiLevelType w:val="hybridMultilevel"/>
    <w:tmpl w:val="A86247FC"/>
    <w:lvl w:ilvl="0" w:tplc="1FC6652A">
      <w:numFmt w:val="bullet"/>
      <w:lvlText w:val="—"/>
      <w:lvlJc w:val="left"/>
      <w:pPr>
        <w:ind w:left="760" w:hanging="400"/>
      </w:pPr>
      <w:rPr>
        <w:rFonts w:ascii="Times New Roman" w:eastAsia="Times New Roman" w:hAnsi="Times New Roman" w:cs="Times New Roman" w:hint="default"/>
        <w:b w:val="0"/>
        <w:bCs w:val="0"/>
        <w:i w:val="0"/>
        <w:iCs w:val="0"/>
        <w:spacing w:val="0"/>
        <w:w w:val="99"/>
        <w:sz w:val="20"/>
        <w:szCs w:val="20"/>
        <w:lang w:val="en-US" w:eastAsia="en-US" w:bidi="ar-SA"/>
      </w:rPr>
    </w:lvl>
    <w:lvl w:ilvl="1" w:tplc="8B66743E">
      <w:numFmt w:val="bullet"/>
      <w:lvlText w:val="•"/>
      <w:lvlJc w:val="left"/>
      <w:pPr>
        <w:ind w:left="1080" w:hanging="281"/>
      </w:pPr>
      <w:rPr>
        <w:rFonts w:ascii="Times New Roman" w:eastAsia="Times New Roman" w:hAnsi="Times New Roman" w:cs="Times New Roman" w:hint="default"/>
        <w:b w:val="0"/>
        <w:bCs w:val="0"/>
        <w:i w:val="0"/>
        <w:iCs w:val="0"/>
        <w:spacing w:val="0"/>
        <w:w w:val="99"/>
        <w:sz w:val="20"/>
        <w:szCs w:val="20"/>
        <w:lang w:val="en-US" w:eastAsia="en-US" w:bidi="ar-SA"/>
      </w:rPr>
    </w:lvl>
    <w:lvl w:ilvl="2" w:tplc="CDE0BE56">
      <w:numFmt w:val="bullet"/>
      <w:lvlText w:val="•"/>
      <w:lvlJc w:val="left"/>
      <w:pPr>
        <w:ind w:left="1955" w:hanging="281"/>
      </w:pPr>
      <w:rPr>
        <w:rFonts w:hint="default"/>
        <w:lang w:val="en-US" w:eastAsia="en-US" w:bidi="ar-SA"/>
      </w:rPr>
    </w:lvl>
    <w:lvl w:ilvl="3" w:tplc="6E123956">
      <w:numFmt w:val="bullet"/>
      <w:lvlText w:val="•"/>
      <w:lvlJc w:val="left"/>
      <w:pPr>
        <w:ind w:left="2831" w:hanging="281"/>
      </w:pPr>
      <w:rPr>
        <w:rFonts w:hint="default"/>
        <w:lang w:val="en-US" w:eastAsia="en-US" w:bidi="ar-SA"/>
      </w:rPr>
    </w:lvl>
    <w:lvl w:ilvl="4" w:tplc="1896A136">
      <w:numFmt w:val="bullet"/>
      <w:lvlText w:val="•"/>
      <w:lvlJc w:val="left"/>
      <w:pPr>
        <w:ind w:left="3706" w:hanging="281"/>
      </w:pPr>
      <w:rPr>
        <w:rFonts w:hint="default"/>
        <w:lang w:val="en-US" w:eastAsia="en-US" w:bidi="ar-SA"/>
      </w:rPr>
    </w:lvl>
    <w:lvl w:ilvl="5" w:tplc="2736BB64">
      <w:numFmt w:val="bullet"/>
      <w:lvlText w:val="•"/>
      <w:lvlJc w:val="left"/>
      <w:pPr>
        <w:ind w:left="4582" w:hanging="281"/>
      </w:pPr>
      <w:rPr>
        <w:rFonts w:hint="default"/>
        <w:lang w:val="en-US" w:eastAsia="en-US" w:bidi="ar-SA"/>
      </w:rPr>
    </w:lvl>
    <w:lvl w:ilvl="6" w:tplc="5F24677C">
      <w:numFmt w:val="bullet"/>
      <w:lvlText w:val="•"/>
      <w:lvlJc w:val="left"/>
      <w:pPr>
        <w:ind w:left="5457" w:hanging="281"/>
      </w:pPr>
      <w:rPr>
        <w:rFonts w:hint="default"/>
        <w:lang w:val="en-US" w:eastAsia="en-US" w:bidi="ar-SA"/>
      </w:rPr>
    </w:lvl>
    <w:lvl w:ilvl="7" w:tplc="7592FBA4">
      <w:numFmt w:val="bullet"/>
      <w:lvlText w:val="•"/>
      <w:lvlJc w:val="left"/>
      <w:pPr>
        <w:ind w:left="6333" w:hanging="281"/>
      </w:pPr>
      <w:rPr>
        <w:rFonts w:hint="default"/>
        <w:lang w:val="en-US" w:eastAsia="en-US" w:bidi="ar-SA"/>
      </w:rPr>
    </w:lvl>
    <w:lvl w:ilvl="8" w:tplc="44FA86E8">
      <w:numFmt w:val="bullet"/>
      <w:lvlText w:val="•"/>
      <w:lvlJc w:val="left"/>
      <w:pPr>
        <w:ind w:left="7208" w:hanging="281"/>
      </w:pPr>
      <w:rPr>
        <w:rFonts w:hint="default"/>
        <w:lang w:val="en-US" w:eastAsia="en-US" w:bidi="ar-SA"/>
      </w:rPr>
    </w:lvl>
  </w:abstractNum>
  <w:abstractNum w:abstractNumId="28" w15:restartNumberingAfterBreak="0">
    <w:nsid w:val="62A9386B"/>
    <w:multiLevelType w:val="hybridMultilevel"/>
    <w:tmpl w:val="E67CBCB6"/>
    <w:lvl w:ilvl="0" w:tplc="34C25492">
      <w:start w:val="9"/>
      <w:numFmt w:val="bullet"/>
      <w:lvlText w:val=""/>
      <w:lvlJc w:val="left"/>
      <w:pPr>
        <w:ind w:left="1800" w:hanging="360"/>
      </w:pPr>
      <w:rPr>
        <w:rFonts w:ascii="Wingdings" w:eastAsia="Times New Roman" w:hAnsi="Wingdings"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B823288"/>
    <w:multiLevelType w:val="multilevel"/>
    <w:tmpl w:val="A6E2AF6C"/>
    <w:lvl w:ilvl="0">
      <w:start w:val="9"/>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2"/>
      <w:numFmt w:val="decimal"/>
      <w:lvlText w:val="%1.%2.%3"/>
      <w:lvlJc w:val="left"/>
      <w:pPr>
        <w:ind w:left="840" w:hanging="840"/>
      </w:pPr>
      <w:rPr>
        <w:rFonts w:hint="default"/>
      </w:rPr>
    </w:lvl>
    <w:lvl w:ilvl="3">
      <w:start w:val="31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D180881"/>
    <w:multiLevelType w:val="hybridMultilevel"/>
    <w:tmpl w:val="C5B2CFE2"/>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31" w15:restartNumberingAfterBreak="0">
    <w:nsid w:val="6DFF1671"/>
    <w:multiLevelType w:val="hybridMultilevel"/>
    <w:tmpl w:val="4F1A1760"/>
    <w:lvl w:ilvl="0" w:tplc="04090001">
      <w:start w:val="1"/>
      <w:numFmt w:val="bullet"/>
      <w:lvlText w:val=""/>
      <w:lvlJc w:val="left"/>
      <w:pPr>
        <w:ind w:left="1720" w:hanging="360"/>
      </w:pPr>
      <w:rPr>
        <w:rFonts w:ascii="Symbol" w:hAnsi="Symbol" w:hint="default"/>
      </w:rPr>
    </w:lvl>
    <w:lvl w:ilvl="1" w:tplc="04090003" w:tentative="1">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abstractNum w:abstractNumId="32" w15:restartNumberingAfterBreak="0">
    <w:nsid w:val="7012451D"/>
    <w:multiLevelType w:val="hybridMultilevel"/>
    <w:tmpl w:val="A21483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AE45D9"/>
    <w:multiLevelType w:val="hybridMultilevel"/>
    <w:tmpl w:val="AE3A613C"/>
    <w:lvl w:ilvl="0" w:tplc="04090001">
      <w:start w:val="1"/>
      <w:numFmt w:val="bullet"/>
      <w:lvlText w:val=""/>
      <w:lvlJc w:val="left"/>
      <w:pPr>
        <w:ind w:left="1720" w:hanging="360"/>
      </w:pPr>
      <w:rPr>
        <w:rFonts w:ascii="Symbol" w:hAnsi="Symbol" w:hint="default"/>
      </w:rPr>
    </w:lvl>
    <w:lvl w:ilvl="1" w:tplc="04090003">
      <w:start w:val="1"/>
      <w:numFmt w:val="bullet"/>
      <w:lvlText w:val="o"/>
      <w:lvlJc w:val="left"/>
      <w:pPr>
        <w:ind w:left="2440" w:hanging="360"/>
      </w:pPr>
      <w:rPr>
        <w:rFonts w:ascii="Courier New" w:hAnsi="Courier New" w:cs="Courier New" w:hint="default"/>
      </w:rPr>
    </w:lvl>
    <w:lvl w:ilvl="2" w:tplc="04090005" w:tentative="1">
      <w:start w:val="1"/>
      <w:numFmt w:val="bullet"/>
      <w:lvlText w:val=""/>
      <w:lvlJc w:val="left"/>
      <w:pPr>
        <w:ind w:left="3160" w:hanging="360"/>
      </w:pPr>
      <w:rPr>
        <w:rFonts w:ascii="Wingdings" w:hAnsi="Wingdings" w:hint="default"/>
      </w:rPr>
    </w:lvl>
    <w:lvl w:ilvl="3" w:tplc="04090001" w:tentative="1">
      <w:start w:val="1"/>
      <w:numFmt w:val="bullet"/>
      <w:lvlText w:val=""/>
      <w:lvlJc w:val="left"/>
      <w:pPr>
        <w:ind w:left="3880" w:hanging="360"/>
      </w:pPr>
      <w:rPr>
        <w:rFonts w:ascii="Symbol" w:hAnsi="Symbol" w:hint="default"/>
      </w:rPr>
    </w:lvl>
    <w:lvl w:ilvl="4" w:tplc="04090003" w:tentative="1">
      <w:start w:val="1"/>
      <w:numFmt w:val="bullet"/>
      <w:lvlText w:val="o"/>
      <w:lvlJc w:val="left"/>
      <w:pPr>
        <w:ind w:left="4600" w:hanging="360"/>
      </w:pPr>
      <w:rPr>
        <w:rFonts w:ascii="Courier New" w:hAnsi="Courier New" w:cs="Courier New" w:hint="default"/>
      </w:rPr>
    </w:lvl>
    <w:lvl w:ilvl="5" w:tplc="04090005" w:tentative="1">
      <w:start w:val="1"/>
      <w:numFmt w:val="bullet"/>
      <w:lvlText w:val=""/>
      <w:lvlJc w:val="left"/>
      <w:pPr>
        <w:ind w:left="5320" w:hanging="360"/>
      </w:pPr>
      <w:rPr>
        <w:rFonts w:ascii="Wingdings" w:hAnsi="Wingdings" w:hint="default"/>
      </w:rPr>
    </w:lvl>
    <w:lvl w:ilvl="6" w:tplc="04090001" w:tentative="1">
      <w:start w:val="1"/>
      <w:numFmt w:val="bullet"/>
      <w:lvlText w:val=""/>
      <w:lvlJc w:val="left"/>
      <w:pPr>
        <w:ind w:left="6040" w:hanging="360"/>
      </w:pPr>
      <w:rPr>
        <w:rFonts w:ascii="Symbol" w:hAnsi="Symbol" w:hint="default"/>
      </w:rPr>
    </w:lvl>
    <w:lvl w:ilvl="7" w:tplc="04090003" w:tentative="1">
      <w:start w:val="1"/>
      <w:numFmt w:val="bullet"/>
      <w:lvlText w:val="o"/>
      <w:lvlJc w:val="left"/>
      <w:pPr>
        <w:ind w:left="6760" w:hanging="360"/>
      </w:pPr>
      <w:rPr>
        <w:rFonts w:ascii="Courier New" w:hAnsi="Courier New" w:cs="Courier New" w:hint="default"/>
      </w:rPr>
    </w:lvl>
    <w:lvl w:ilvl="8" w:tplc="04090005" w:tentative="1">
      <w:start w:val="1"/>
      <w:numFmt w:val="bullet"/>
      <w:lvlText w:val=""/>
      <w:lvlJc w:val="left"/>
      <w:pPr>
        <w:ind w:left="7480" w:hanging="360"/>
      </w:pPr>
      <w:rPr>
        <w:rFonts w:ascii="Wingdings" w:hAnsi="Wingdings" w:hint="default"/>
      </w:rPr>
    </w:lvl>
  </w:abstractNum>
  <w:num w:numId="1" w16cid:durableId="1016689840">
    <w:abstractNumId w:val="21"/>
  </w:num>
  <w:num w:numId="2" w16cid:durableId="1476221068">
    <w:abstractNumId w:val="7"/>
  </w:num>
  <w:num w:numId="3" w16cid:durableId="1090932904">
    <w:abstractNumId w:val="0"/>
  </w:num>
  <w:num w:numId="4" w16cid:durableId="1827086563">
    <w:abstractNumId w:val="1"/>
  </w:num>
  <w:num w:numId="5" w16cid:durableId="540552717">
    <w:abstractNumId w:val="4"/>
  </w:num>
  <w:num w:numId="6" w16cid:durableId="1222013530">
    <w:abstractNumId w:val="17"/>
  </w:num>
  <w:num w:numId="7" w16cid:durableId="347683811">
    <w:abstractNumId w:val="13"/>
  </w:num>
  <w:num w:numId="8" w16cid:durableId="941958869">
    <w:abstractNumId w:val="29"/>
  </w:num>
  <w:num w:numId="9" w16cid:durableId="1564177574">
    <w:abstractNumId w:val="10"/>
  </w:num>
  <w:num w:numId="10" w16cid:durableId="96827841">
    <w:abstractNumId w:val="19"/>
  </w:num>
  <w:num w:numId="11" w16cid:durableId="1102267052">
    <w:abstractNumId w:val="8"/>
  </w:num>
  <w:num w:numId="12" w16cid:durableId="208810934">
    <w:abstractNumId w:val="2"/>
  </w:num>
  <w:num w:numId="13" w16cid:durableId="633218448">
    <w:abstractNumId w:val="18"/>
  </w:num>
  <w:num w:numId="14" w16cid:durableId="1183591773">
    <w:abstractNumId w:val="5"/>
  </w:num>
  <w:num w:numId="15" w16cid:durableId="275062691">
    <w:abstractNumId w:val="31"/>
  </w:num>
  <w:num w:numId="16" w16cid:durableId="1266840446">
    <w:abstractNumId w:val="30"/>
  </w:num>
  <w:num w:numId="17" w16cid:durableId="1101609442">
    <w:abstractNumId w:val="24"/>
  </w:num>
  <w:num w:numId="18" w16cid:durableId="3168731">
    <w:abstractNumId w:val="33"/>
  </w:num>
  <w:num w:numId="19" w16cid:durableId="599342144">
    <w:abstractNumId w:val="3"/>
  </w:num>
  <w:num w:numId="20" w16cid:durableId="1072266585">
    <w:abstractNumId w:val="28"/>
  </w:num>
  <w:num w:numId="21" w16cid:durableId="129830464">
    <w:abstractNumId w:val="11"/>
  </w:num>
  <w:num w:numId="22" w16cid:durableId="1152866756">
    <w:abstractNumId w:val="22"/>
  </w:num>
  <w:num w:numId="23" w16cid:durableId="937054873">
    <w:abstractNumId w:val="22"/>
  </w:num>
  <w:num w:numId="24" w16cid:durableId="1799493702">
    <w:abstractNumId w:val="22"/>
  </w:num>
  <w:num w:numId="25" w16cid:durableId="2140762968">
    <w:abstractNumId w:val="16"/>
  </w:num>
  <w:num w:numId="26" w16cid:durableId="90510211">
    <w:abstractNumId w:val="16"/>
  </w:num>
  <w:num w:numId="27" w16cid:durableId="1477181495">
    <w:abstractNumId w:val="16"/>
  </w:num>
  <w:num w:numId="28" w16cid:durableId="435250775">
    <w:abstractNumId w:val="26"/>
  </w:num>
  <w:num w:numId="29" w16cid:durableId="1048453776">
    <w:abstractNumId w:val="25"/>
  </w:num>
  <w:num w:numId="30" w16cid:durableId="1320691340">
    <w:abstractNumId w:val="23"/>
  </w:num>
  <w:num w:numId="31" w16cid:durableId="860778554">
    <w:abstractNumId w:val="27"/>
  </w:num>
  <w:num w:numId="32" w16cid:durableId="765613808">
    <w:abstractNumId w:val="15"/>
  </w:num>
  <w:num w:numId="33" w16cid:durableId="398872306">
    <w:abstractNumId w:val="9"/>
  </w:num>
  <w:num w:numId="34" w16cid:durableId="76289160">
    <w:abstractNumId w:val="32"/>
  </w:num>
  <w:num w:numId="35" w16cid:durableId="683752699">
    <w:abstractNumId w:val="14"/>
  </w:num>
  <w:num w:numId="36" w16cid:durableId="1671445315">
    <w:abstractNumId w:val="6"/>
  </w:num>
  <w:num w:numId="37" w16cid:durableId="846290767">
    <w:abstractNumId w:val="12"/>
  </w:num>
  <w:num w:numId="38" w16cid:durableId="772090200">
    <w:abstractNumId w:val="2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inita Gupta (binitag)">
    <w15:presenceInfo w15:providerId="AD" w15:userId="S::binitag@cisco.com::2e1667b5-636b-4c95-a3b3-a8a0dc9f68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14E"/>
    <w:rsid w:val="000003FD"/>
    <w:rsid w:val="000006CF"/>
    <w:rsid w:val="0000082F"/>
    <w:rsid w:val="000009B3"/>
    <w:rsid w:val="00000D9B"/>
    <w:rsid w:val="0000109D"/>
    <w:rsid w:val="00001260"/>
    <w:rsid w:val="0000137F"/>
    <w:rsid w:val="00001404"/>
    <w:rsid w:val="00001474"/>
    <w:rsid w:val="00001522"/>
    <w:rsid w:val="00001637"/>
    <w:rsid w:val="00001A21"/>
    <w:rsid w:val="00001A6D"/>
    <w:rsid w:val="00001B0E"/>
    <w:rsid w:val="00001C13"/>
    <w:rsid w:val="00001CA5"/>
    <w:rsid w:val="00001D4E"/>
    <w:rsid w:val="000021B7"/>
    <w:rsid w:val="00002965"/>
    <w:rsid w:val="00002B02"/>
    <w:rsid w:val="00002CEE"/>
    <w:rsid w:val="00002F82"/>
    <w:rsid w:val="000030E4"/>
    <w:rsid w:val="000030EE"/>
    <w:rsid w:val="0000346E"/>
    <w:rsid w:val="0000349F"/>
    <w:rsid w:val="000034E7"/>
    <w:rsid w:val="0000376B"/>
    <w:rsid w:val="000038B4"/>
    <w:rsid w:val="0000399D"/>
    <w:rsid w:val="00003A2D"/>
    <w:rsid w:val="00003A35"/>
    <w:rsid w:val="00003A8D"/>
    <w:rsid w:val="00003CFF"/>
    <w:rsid w:val="00003EB0"/>
    <w:rsid w:val="00004054"/>
    <w:rsid w:val="0000407F"/>
    <w:rsid w:val="0000418A"/>
    <w:rsid w:val="0000427B"/>
    <w:rsid w:val="000042CE"/>
    <w:rsid w:val="00004366"/>
    <w:rsid w:val="0000454C"/>
    <w:rsid w:val="000050C9"/>
    <w:rsid w:val="000051DA"/>
    <w:rsid w:val="000052C6"/>
    <w:rsid w:val="00005792"/>
    <w:rsid w:val="000057B8"/>
    <w:rsid w:val="00005D04"/>
    <w:rsid w:val="00005D2A"/>
    <w:rsid w:val="00005DFD"/>
    <w:rsid w:val="00006085"/>
    <w:rsid w:val="00006100"/>
    <w:rsid w:val="000061CE"/>
    <w:rsid w:val="00006729"/>
    <w:rsid w:val="00006C87"/>
    <w:rsid w:val="00006D87"/>
    <w:rsid w:val="00006E8A"/>
    <w:rsid w:val="00006F43"/>
    <w:rsid w:val="0000712B"/>
    <w:rsid w:val="0000735E"/>
    <w:rsid w:val="000075F2"/>
    <w:rsid w:val="00007AF6"/>
    <w:rsid w:val="00007E5F"/>
    <w:rsid w:val="00007FAE"/>
    <w:rsid w:val="00010463"/>
    <w:rsid w:val="0001082A"/>
    <w:rsid w:val="00010861"/>
    <w:rsid w:val="000108D7"/>
    <w:rsid w:val="0001100D"/>
    <w:rsid w:val="000111CE"/>
    <w:rsid w:val="0001121F"/>
    <w:rsid w:val="00011316"/>
    <w:rsid w:val="000114B1"/>
    <w:rsid w:val="0001166F"/>
    <w:rsid w:val="00011A2D"/>
    <w:rsid w:val="00011B1D"/>
    <w:rsid w:val="00011C44"/>
    <w:rsid w:val="00011D0B"/>
    <w:rsid w:val="00011EAD"/>
    <w:rsid w:val="00011F41"/>
    <w:rsid w:val="000121B1"/>
    <w:rsid w:val="000123B0"/>
    <w:rsid w:val="000126E8"/>
    <w:rsid w:val="000129D2"/>
    <w:rsid w:val="00012AFB"/>
    <w:rsid w:val="00012B73"/>
    <w:rsid w:val="00012CFF"/>
    <w:rsid w:val="00012DC2"/>
    <w:rsid w:val="00012E8D"/>
    <w:rsid w:val="00012F68"/>
    <w:rsid w:val="0001322D"/>
    <w:rsid w:val="0001327E"/>
    <w:rsid w:val="0001332D"/>
    <w:rsid w:val="000133AB"/>
    <w:rsid w:val="0001395B"/>
    <w:rsid w:val="00013C63"/>
    <w:rsid w:val="000143F8"/>
    <w:rsid w:val="00014A66"/>
    <w:rsid w:val="00014BBF"/>
    <w:rsid w:val="00014BFB"/>
    <w:rsid w:val="00014CBC"/>
    <w:rsid w:val="00014F33"/>
    <w:rsid w:val="000150F3"/>
    <w:rsid w:val="00015234"/>
    <w:rsid w:val="00015246"/>
    <w:rsid w:val="00015308"/>
    <w:rsid w:val="0001539C"/>
    <w:rsid w:val="0001563D"/>
    <w:rsid w:val="00015A15"/>
    <w:rsid w:val="00015B7C"/>
    <w:rsid w:val="00015B87"/>
    <w:rsid w:val="00015D87"/>
    <w:rsid w:val="000164BA"/>
    <w:rsid w:val="00016515"/>
    <w:rsid w:val="000169EF"/>
    <w:rsid w:val="0001765A"/>
    <w:rsid w:val="00017666"/>
    <w:rsid w:val="000177AA"/>
    <w:rsid w:val="00017975"/>
    <w:rsid w:val="00017A85"/>
    <w:rsid w:val="00017C2B"/>
    <w:rsid w:val="00017DB3"/>
    <w:rsid w:val="000204BE"/>
    <w:rsid w:val="00020579"/>
    <w:rsid w:val="0002058A"/>
    <w:rsid w:val="0002066B"/>
    <w:rsid w:val="00020A10"/>
    <w:rsid w:val="00020B99"/>
    <w:rsid w:val="00020C64"/>
    <w:rsid w:val="00020DC3"/>
    <w:rsid w:val="00020EFB"/>
    <w:rsid w:val="0002104D"/>
    <w:rsid w:val="00021AAE"/>
    <w:rsid w:val="00021B93"/>
    <w:rsid w:val="00021CAF"/>
    <w:rsid w:val="00021CEC"/>
    <w:rsid w:val="00021DBE"/>
    <w:rsid w:val="00022209"/>
    <w:rsid w:val="000222F5"/>
    <w:rsid w:val="000222FF"/>
    <w:rsid w:val="00022523"/>
    <w:rsid w:val="00022692"/>
    <w:rsid w:val="00022B10"/>
    <w:rsid w:val="00022C66"/>
    <w:rsid w:val="00022DC0"/>
    <w:rsid w:val="00022EB4"/>
    <w:rsid w:val="00023245"/>
    <w:rsid w:val="00023289"/>
    <w:rsid w:val="000238A9"/>
    <w:rsid w:val="000239AF"/>
    <w:rsid w:val="00023AAE"/>
    <w:rsid w:val="00023C71"/>
    <w:rsid w:val="00023D4D"/>
    <w:rsid w:val="00024ABC"/>
    <w:rsid w:val="00024B82"/>
    <w:rsid w:val="00024C30"/>
    <w:rsid w:val="00024CF1"/>
    <w:rsid w:val="00024E44"/>
    <w:rsid w:val="00025142"/>
    <w:rsid w:val="000251A4"/>
    <w:rsid w:val="00025268"/>
    <w:rsid w:val="000253CF"/>
    <w:rsid w:val="00025719"/>
    <w:rsid w:val="000257AD"/>
    <w:rsid w:val="00025963"/>
    <w:rsid w:val="00025A54"/>
    <w:rsid w:val="00025A9F"/>
    <w:rsid w:val="00025C37"/>
    <w:rsid w:val="00025C43"/>
    <w:rsid w:val="00025FCF"/>
    <w:rsid w:val="000261CD"/>
    <w:rsid w:val="0002690E"/>
    <w:rsid w:val="0002695B"/>
    <w:rsid w:val="00026A93"/>
    <w:rsid w:val="00026BA8"/>
    <w:rsid w:val="0002701C"/>
    <w:rsid w:val="00027040"/>
    <w:rsid w:val="000279BA"/>
    <w:rsid w:val="00027A49"/>
    <w:rsid w:val="00027AB0"/>
    <w:rsid w:val="00027BB6"/>
    <w:rsid w:val="00027CE7"/>
    <w:rsid w:val="00027D15"/>
    <w:rsid w:val="00027D48"/>
    <w:rsid w:val="0003003F"/>
    <w:rsid w:val="000300F2"/>
    <w:rsid w:val="00030202"/>
    <w:rsid w:val="00030380"/>
    <w:rsid w:val="000303AB"/>
    <w:rsid w:val="000303D1"/>
    <w:rsid w:val="00030788"/>
    <w:rsid w:val="00030A60"/>
    <w:rsid w:val="00030C69"/>
    <w:rsid w:val="00030E14"/>
    <w:rsid w:val="00030FEC"/>
    <w:rsid w:val="00031071"/>
    <w:rsid w:val="00031137"/>
    <w:rsid w:val="00031167"/>
    <w:rsid w:val="000313FA"/>
    <w:rsid w:val="000316A1"/>
    <w:rsid w:val="0003196E"/>
    <w:rsid w:val="000319EA"/>
    <w:rsid w:val="00031A78"/>
    <w:rsid w:val="00031AF9"/>
    <w:rsid w:val="000320B4"/>
    <w:rsid w:val="000320C5"/>
    <w:rsid w:val="000321D0"/>
    <w:rsid w:val="000321E8"/>
    <w:rsid w:val="0003239E"/>
    <w:rsid w:val="00032954"/>
    <w:rsid w:val="00032FB1"/>
    <w:rsid w:val="0003308F"/>
    <w:rsid w:val="0003312C"/>
    <w:rsid w:val="000333CE"/>
    <w:rsid w:val="000338EC"/>
    <w:rsid w:val="000339EB"/>
    <w:rsid w:val="00033CB6"/>
    <w:rsid w:val="0003417D"/>
    <w:rsid w:val="0003420E"/>
    <w:rsid w:val="000342F9"/>
    <w:rsid w:val="0003469D"/>
    <w:rsid w:val="00034764"/>
    <w:rsid w:val="000347D1"/>
    <w:rsid w:val="00034CE8"/>
    <w:rsid w:val="00034CF5"/>
    <w:rsid w:val="00034DEE"/>
    <w:rsid w:val="00035125"/>
    <w:rsid w:val="000351DF"/>
    <w:rsid w:val="00035235"/>
    <w:rsid w:val="00035292"/>
    <w:rsid w:val="000353CF"/>
    <w:rsid w:val="00035404"/>
    <w:rsid w:val="00035573"/>
    <w:rsid w:val="000355E5"/>
    <w:rsid w:val="000358EF"/>
    <w:rsid w:val="00035CD0"/>
    <w:rsid w:val="000363A2"/>
    <w:rsid w:val="000363EB"/>
    <w:rsid w:val="00036478"/>
    <w:rsid w:val="00036B4D"/>
    <w:rsid w:val="00036DB4"/>
    <w:rsid w:val="00036F1B"/>
    <w:rsid w:val="00037466"/>
    <w:rsid w:val="000374AE"/>
    <w:rsid w:val="000379F8"/>
    <w:rsid w:val="00040100"/>
    <w:rsid w:val="0004029D"/>
    <w:rsid w:val="000402A4"/>
    <w:rsid w:val="000404D1"/>
    <w:rsid w:val="000407F8"/>
    <w:rsid w:val="0004096E"/>
    <w:rsid w:val="00040FD6"/>
    <w:rsid w:val="000416C2"/>
    <w:rsid w:val="0004175F"/>
    <w:rsid w:val="00041881"/>
    <w:rsid w:val="00041A26"/>
    <w:rsid w:val="00041AAB"/>
    <w:rsid w:val="00041B4C"/>
    <w:rsid w:val="00041B74"/>
    <w:rsid w:val="000420C7"/>
    <w:rsid w:val="000420E8"/>
    <w:rsid w:val="00042B02"/>
    <w:rsid w:val="00042D5E"/>
    <w:rsid w:val="00042F58"/>
    <w:rsid w:val="00042F67"/>
    <w:rsid w:val="00043360"/>
    <w:rsid w:val="0004378A"/>
    <w:rsid w:val="00044153"/>
    <w:rsid w:val="00044579"/>
    <w:rsid w:val="00044802"/>
    <w:rsid w:val="000449A6"/>
    <w:rsid w:val="00044A80"/>
    <w:rsid w:val="000450C2"/>
    <w:rsid w:val="000455CF"/>
    <w:rsid w:val="00045796"/>
    <w:rsid w:val="00045CE6"/>
    <w:rsid w:val="00045D93"/>
    <w:rsid w:val="00045F73"/>
    <w:rsid w:val="0004636A"/>
    <w:rsid w:val="00046D39"/>
    <w:rsid w:val="00046F8C"/>
    <w:rsid w:val="00047299"/>
    <w:rsid w:val="00047550"/>
    <w:rsid w:val="0004789D"/>
    <w:rsid w:val="000501BC"/>
    <w:rsid w:val="000501EE"/>
    <w:rsid w:val="0005039F"/>
    <w:rsid w:val="000503F1"/>
    <w:rsid w:val="000507AD"/>
    <w:rsid w:val="00050C6B"/>
    <w:rsid w:val="000512E7"/>
    <w:rsid w:val="00051343"/>
    <w:rsid w:val="00051537"/>
    <w:rsid w:val="00051C02"/>
    <w:rsid w:val="00051CA1"/>
    <w:rsid w:val="00051E3A"/>
    <w:rsid w:val="00051F69"/>
    <w:rsid w:val="00051FC1"/>
    <w:rsid w:val="00051FC8"/>
    <w:rsid w:val="00052084"/>
    <w:rsid w:val="000520BF"/>
    <w:rsid w:val="00052736"/>
    <w:rsid w:val="00052A2F"/>
    <w:rsid w:val="00052A6E"/>
    <w:rsid w:val="00052F1D"/>
    <w:rsid w:val="00052FE3"/>
    <w:rsid w:val="00053124"/>
    <w:rsid w:val="00053A71"/>
    <w:rsid w:val="00053F85"/>
    <w:rsid w:val="000540FC"/>
    <w:rsid w:val="0005424C"/>
    <w:rsid w:val="00054395"/>
    <w:rsid w:val="00054441"/>
    <w:rsid w:val="00054452"/>
    <w:rsid w:val="000544C6"/>
    <w:rsid w:val="00054850"/>
    <w:rsid w:val="000548F9"/>
    <w:rsid w:val="00054963"/>
    <w:rsid w:val="00054BBB"/>
    <w:rsid w:val="00055005"/>
    <w:rsid w:val="000552F9"/>
    <w:rsid w:val="00055334"/>
    <w:rsid w:val="00055344"/>
    <w:rsid w:val="0005552C"/>
    <w:rsid w:val="000555DF"/>
    <w:rsid w:val="0005563B"/>
    <w:rsid w:val="00055889"/>
    <w:rsid w:val="000559E7"/>
    <w:rsid w:val="00055C26"/>
    <w:rsid w:val="00055EB2"/>
    <w:rsid w:val="000560D3"/>
    <w:rsid w:val="000560FB"/>
    <w:rsid w:val="0005617C"/>
    <w:rsid w:val="0005622E"/>
    <w:rsid w:val="00056265"/>
    <w:rsid w:val="000569B0"/>
    <w:rsid w:val="00056B65"/>
    <w:rsid w:val="00056CD5"/>
    <w:rsid w:val="00056D0E"/>
    <w:rsid w:val="00056FC9"/>
    <w:rsid w:val="000572FD"/>
    <w:rsid w:val="00057420"/>
    <w:rsid w:val="00057808"/>
    <w:rsid w:val="00057C0F"/>
    <w:rsid w:val="00057CF3"/>
    <w:rsid w:val="00057E27"/>
    <w:rsid w:val="000600A7"/>
    <w:rsid w:val="0006032A"/>
    <w:rsid w:val="000606B9"/>
    <w:rsid w:val="000607C7"/>
    <w:rsid w:val="000607E3"/>
    <w:rsid w:val="00060B99"/>
    <w:rsid w:val="000610C1"/>
    <w:rsid w:val="000611CD"/>
    <w:rsid w:val="0006177E"/>
    <w:rsid w:val="00061786"/>
    <w:rsid w:val="0006181A"/>
    <w:rsid w:val="0006193E"/>
    <w:rsid w:val="00061D28"/>
    <w:rsid w:val="0006204A"/>
    <w:rsid w:val="00062493"/>
    <w:rsid w:val="000626FF"/>
    <w:rsid w:val="00062947"/>
    <w:rsid w:val="00062A16"/>
    <w:rsid w:val="00062C23"/>
    <w:rsid w:val="00062D7E"/>
    <w:rsid w:val="00062EA1"/>
    <w:rsid w:val="00063139"/>
    <w:rsid w:val="0006337F"/>
    <w:rsid w:val="0006361F"/>
    <w:rsid w:val="0006369A"/>
    <w:rsid w:val="00063876"/>
    <w:rsid w:val="00063F61"/>
    <w:rsid w:val="00063F77"/>
    <w:rsid w:val="000642BF"/>
    <w:rsid w:val="000644E2"/>
    <w:rsid w:val="000646C9"/>
    <w:rsid w:val="00064B9E"/>
    <w:rsid w:val="00064C65"/>
    <w:rsid w:val="00064EB1"/>
    <w:rsid w:val="00064F6E"/>
    <w:rsid w:val="0006523F"/>
    <w:rsid w:val="000656CD"/>
    <w:rsid w:val="00065739"/>
    <w:rsid w:val="00065938"/>
    <w:rsid w:val="00065954"/>
    <w:rsid w:val="0006597F"/>
    <w:rsid w:val="000664AD"/>
    <w:rsid w:val="0006653E"/>
    <w:rsid w:val="000666D6"/>
    <w:rsid w:val="00066889"/>
    <w:rsid w:val="000668B3"/>
    <w:rsid w:val="00066A5D"/>
    <w:rsid w:val="00066AD2"/>
    <w:rsid w:val="00066CF5"/>
    <w:rsid w:val="00066F7A"/>
    <w:rsid w:val="00067179"/>
    <w:rsid w:val="000672C0"/>
    <w:rsid w:val="0006734C"/>
    <w:rsid w:val="000677EA"/>
    <w:rsid w:val="0006790E"/>
    <w:rsid w:val="00067BAC"/>
    <w:rsid w:val="00067FA7"/>
    <w:rsid w:val="00070027"/>
    <w:rsid w:val="0007053D"/>
    <w:rsid w:val="000706DF"/>
    <w:rsid w:val="00070776"/>
    <w:rsid w:val="00071047"/>
    <w:rsid w:val="000712BF"/>
    <w:rsid w:val="0007131C"/>
    <w:rsid w:val="0007131E"/>
    <w:rsid w:val="00071714"/>
    <w:rsid w:val="00071798"/>
    <w:rsid w:val="000719D0"/>
    <w:rsid w:val="00071AD5"/>
    <w:rsid w:val="00071D6D"/>
    <w:rsid w:val="000725AE"/>
    <w:rsid w:val="00072C64"/>
    <w:rsid w:val="00072C8D"/>
    <w:rsid w:val="00072D2E"/>
    <w:rsid w:val="00073065"/>
    <w:rsid w:val="00073074"/>
    <w:rsid w:val="0007328E"/>
    <w:rsid w:val="00073351"/>
    <w:rsid w:val="00073658"/>
    <w:rsid w:val="000740AE"/>
    <w:rsid w:val="00074761"/>
    <w:rsid w:val="000747CE"/>
    <w:rsid w:val="00074968"/>
    <w:rsid w:val="0007496C"/>
    <w:rsid w:val="00074A84"/>
    <w:rsid w:val="00074CBE"/>
    <w:rsid w:val="00074DE3"/>
    <w:rsid w:val="000750A6"/>
    <w:rsid w:val="00075149"/>
    <w:rsid w:val="000752FF"/>
    <w:rsid w:val="000753E8"/>
    <w:rsid w:val="000754CA"/>
    <w:rsid w:val="00075625"/>
    <w:rsid w:val="00075991"/>
    <w:rsid w:val="0007630E"/>
    <w:rsid w:val="00076313"/>
    <w:rsid w:val="0007648D"/>
    <w:rsid w:val="00076519"/>
    <w:rsid w:val="00076671"/>
    <w:rsid w:val="00076855"/>
    <w:rsid w:val="00076CAA"/>
    <w:rsid w:val="00076D15"/>
    <w:rsid w:val="00076E60"/>
    <w:rsid w:val="00076F21"/>
    <w:rsid w:val="00077061"/>
    <w:rsid w:val="000772BA"/>
    <w:rsid w:val="000774D5"/>
    <w:rsid w:val="0007791A"/>
    <w:rsid w:val="00077B51"/>
    <w:rsid w:val="00077BDD"/>
    <w:rsid w:val="00077C40"/>
    <w:rsid w:val="00077EED"/>
    <w:rsid w:val="0008011F"/>
    <w:rsid w:val="00080243"/>
    <w:rsid w:val="000803A9"/>
    <w:rsid w:val="000808C0"/>
    <w:rsid w:val="0008099E"/>
    <w:rsid w:val="00080B47"/>
    <w:rsid w:val="00080C79"/>
    <w:rsid w:val="00080CAC"/>
    <w:rsid w:val="00080E2B"/>
    <w:rsid w:val="000810B1"/>
    <w:rsid w:val="00081149"/>
    <w:rsid w:val="0008140C"/>
    <w:rsid w:val="00081606"/>
    <w:rsid w:val="00081AD0"/>
    <w:rsid w:val="00081C07"/>
    <w:rsid w:val="00081CC9"/>
    <w:rsid w:val="00081D53"/>
    <w:rsid w:val="00081DD4"/>
    <w:rsid w:val="00081E0F"/>
    <w:rsid w:val="0008200B"/>
    <w:rsid w:val="000820B1"/>
    <w:rsid w:val="000820EE"/>
    <w:rsid w:val="0008215B"/>
    <w:rsid w:val="0008235A"/>
    <w:rsid w:val="000823F7"/>
    <w:rsid w:val="00082744"/>
    <w:rsid w:val="0008279A"/>
    <w:rsid w:val="00082FA1"/>
    <w:rsid w:val="0008351A"/>
    <w:rsid w:val="0008361D"/>
    <w:rsid w:val="000837FA"/>
    <w:rsid w:val="0008394E"/>
    <w:rsid w:val="00083B0A"/>
    <w:rsid w:val="00083B74"/>
    <w:rsid w:val="0008430D"/>
    <w:rsid w:val="000843B2"/>
    <w:rsid w:val="0008442C"/>
    <w:rsid w:val="00084493"/>
    <w:rsid w:val="000852DD"/>
    <w:rsid w:val="0008566E"/>
    <w:rsid w:val="000856C6"/>
    <w:rsid w:val="000858B7"/>
    <w:rsid w:val="00085BAA"/>
    <w:rsid w:val="00085F0B"/>
    <w:rsid w:val="00086127"/>
    <w:rsid w:val="000866C6"/>
    <w:rsid w:val="00086738"/>
    <w:rsid w:val="00086779"/>
    <w:rsid w:val="00086A2F"/>
    <w:rsid w:val="00086C1F"/>
    <w:rsid w:val="00086F24"/>
    <w:rsid w:val="00086F31"/>
    <w:rsid w:val="000870A1"/>
    <w:rsid w:val="00087380"/>
    <w:rsid w:val="000875C8"/>
    <w:rsid w:val="00087766"/>
    <w:rsid w:val="00087874"/>
    <w:rsid w:val="00087AE0"/>
    <w:rsid w:val="00090023"/>
    <w:rsid w:val="00090083"/>
    <w:rsid w:val="00090447"/>
    <w:rsid w:val="00090599"/>
    <w:rsid w:val="000905CA"/>
    <w:rsid w:val="000906F0"/>
    <w:rsid w:val="000908AD"/>
    <w:rsid w:val="00090A94"/>
    <w:rsid w:val="00090EE5"/>
    <w:rsid w:val="00090F0C"/>
    <w:rsid w:val="00090F51"/>
    <w:rsid w:val="0009100F"/>
    <w:rsid w:val="0009101D"/>
    <w:rsid w:val="000914A2"/>
    <w:rsid w:val="00091573"/>
    <w:rsid w:val="000916A4"/>
    <w:rsid w:val="00091772"/>
    <w:rsid w:val="00091BB2"/>
    <w:rsid w:val="00091C8D"/>
    <w:rsid w:val="00091E1B"/>
    <w:rsid w:val="00091FBB"/>
    <w:rsid w:val="0009202B"/>
    <w:rsid w:val="000920CA"/>
    <w:rsid w:val="000921D8"/>
    <w:rsid w:val="0009220C"/>
    <w:rsid w:val="0009221E"/>
    <w:rsid w:val="000922C2"/>
    <w:rsid w:val="0009251D"/>
    <w:rsid w:val="0009259E"/>
    <w:rsid w:val="0009273D"/>
    <w:rsid w:val="0009288E"/>
    <w:rsid w:val="0009294A"/>
    <w:rsid w:val="00092DB7"/>
    <w:rsid w:val="00092E90"/>
    <w:rsid w:val="00093047"/>
    <w:rsid w:val="0009317B"/>
    <w:rsid w:val="0009356E"/>
    <w:rsid w:val="00093812"/>
    <w:rsid w:val="000938F0"/>
    <w:rsid w:val="00094010"/>
    <w:rsid w:val="0009408D"/>
    <w:rsid w:val="00094336"/>
    <w:rsid w:val="0009463A"/>
    <w:rsid w:val="0009471E"/>
    <w:rsid w:val="00094733"/>
    <w:rsid w:val="000948F5"/>
    <w:rsid w:val="00094914"/>
    <w:rsid w:val="000949F2"/>
    <w:rsid w:val="00094B7C"/>
    <w:rsid w:val="00094B87"/>
    <w:rsid w:val="00094C6B"/>
    <w:rsid w:val="00094DC0"/>
    <w:rsid w:val="00094E00"/>
    <w:rsid w:val="00094E49"/>
    <w:rsid w:val="00094EA5"/>
    <w:rsid w:val="00095363"/>
    <w:rsid w:val="00095589"/>
    <w:rsid w:val="00095849"/>
    <w:rsid w:val="0009596C"/>
    <w:rsid w:val="00095C1E"/>
    <w:rsid w:val="00095CB6"/>
    <w:rsid w:val="000960C9"/>
    <w:rsid w:val="000960E6"/>
    <w:rsid w:val="000962D0"/>
    <w:rsid w:val="000966AA"/>
    <w:rsid w:val="000967F9"/>
    <w:rsid w:val="00096817"/>
    <w:rsid w:val="00096AF7"/>
    <w:rsid w:val="00096DC0"/>
    <w:rsid w:val="00096FAC"/>
    <w:rsid w:val="00096FD6"/>
    <w:rsid w:val="00097066"/>
    <w:rsid w:val="000973DB"/>
    <w:rsid w:val="00097504"/>
    <w:rsid w:val="00097B84"/>
    <w:rsid w:val="000A0362"/>
    <w:rsid w:val="000A04F3"/>
    <w:rsid w:val="000A0610"/>
    <w:rsid w:val="000A0893"/>
    <w:rsid w:val="000A099E"/>
    <w:rsid w:val="000A0B76"/>
    <w:rsid w:val="000A0FB8"/>
    <w:rsid w:val="000A1169"/>
    <w:rsid w:val="000A12A6"/>
    <w:rsid w:val="000A12BA"/>
    <w:rsid w:val="000A1577"/>
    <w:rsid w:val="000A1698"/>
    <w:rsid w:val="000A174B"/>
    <w:rsid w:val="000A1884"/>
    <w:rsid w:val="000A197F"/>
    <w:rsid w:val="000A1BDA"/>
    <w:rsid w:val="000A1DC2"/>
    <w:rsid w:val="000A1DEA"/>
    <w:rsid w:val="000A1E72"/>
    <w:rsid w:val="000A1F16"/>
    <w:rsid w:val="000A1F64"/>
    <w:rsid w:val="000A1F6E"/>
    <w:rsid w:val="000A21CE"/>
    <w:rsid w:val="000A22A5"/>
    <w:rsid w:val="000A24A6"/>
    <w:rsid w:val="000A2757"/>
    <w:rsid w:val="000A28F1"/>
    <w:rsid w:val="000A2969"/>
    <w:rsid w:val="000A2A46"/>
    <w:rsid w:val="000A2A81"/>
    <w:rsid w:val="000A2DAA"/>
    <w:rsid w:val="000A2EC3"/>
    <w:rsid w:val="000A333E"/>
    <w:rsid w:val="000A3506"/>
    <w:rsid w:val="000A3539"/>
    <w:rsid w:val="000A3561"/>
    <w:rsid w:val="000A378E"/>
    <w:rsid w:val="000A3951"/>
    <w:rsid w:val="000A3A9A"/>
    <w:rsid w:val="000A3D42"/>
    <w:rsid w:val="000A3F93"/>
    <w:rsid w:val="000A412F"/>
    <w:rsid w:val="000A41C6"/>
    <w:rsid w:val="000A4286"/>
    <w:rsid w:val="000A4434"/>
    <w:rsid w:val="000A4A75"/>
    <w:rsid w:val="000A58BE"/>
    <w:rsid w:val="000A5DEF"/>
    <w:rsid w:val="000A5EFA"/>
    <w:rsid w:val="000A66F8"/>
    <w:rsid w:val="000A6854"/>
    <w:rsid w:val="000A6C9F"/>
    <w:rsid w:val="000A6D57"/>
    <w:rsid w:val="000A6F26"/>
    <w:rsid w:val="000A7151"/>
    <w:rsid w:val="000A71F2"/>
    <w:rsid w:val="000A74DB"/>
    <w:rsid w:val="000A75F7"/>
    <w:rsid w:val="000A764F"/>
    <w:rsid w:val="000A76C8"/>
    <w:rsid w:val="000A7819"/>
    <w:rsid w:val="000A7C15"/>
    <w:rsid w:val="000A7C44"/>
    <w:rsid w:val="000B0411"/>
    <w:rsid w:val="000B04CA"/>
    <w:rsid w:val="000B0857"/>
    <w:rsid w:val="000B09BF"/>
    <w:rsid w:val="000B0B18"/>
    <w:rsid w:val="000B0BEB"/>
    <w:rsid w:val="000B10B8"/>
    <w:rsid w:val="000B1561"/>
    <w:rsid w:val="000B19C7"/>
    <w:rsid w:val="000B1AAB"/>
    <w:rsid w:val="000B1C77"/>
    <w:rsid w:val="000B1FAC"/>
    <w:rsid w:val="000B2967"/>
    <w:rsid w:val="000B2C15"/>
    <w:rsid w:val="000B3024"/>
    <w:rsid w:val="000B3311"/>
    <w:rsid w:val="000B3334"/>
    <w:rsid w:val="000B359C"/>
    <w:rsid w:val="000B35BA"/>
    <w:rsid w:val="000B3897"/>
    <w:rsid w:val="000B4007"/>
    <w:rsid w:val="000B4542"/>
    <w:rsid w:val="000B475B"/>
    <w:rsid w:val="000B47A1"/>
    <w:rsid w:val="000B47D6"/>
    <w:rsid w:val="000B481C"/>
    <w:rsid w:val="000B4DE9"/>
    <w:rsid w:val="000B53C0"/>
    <w:rsid w:val="000B5511"/>
    <w:rsid w:val="000B56B3"/>
    <w:rsid w:val="000B58E6"/>
    <w:rsid w:val="000B59F3"/>
    <w:rsid w:val="000B5D09"/>
    <w:rsid w:val="000B5DB7"/>
    <w:rsid w:val="000B5E03"/>
    <w:rsid w:val="000B5FCA"/>
    <w:rsid w:val="000B612D"/>
    <w:rsid w:val="000B6348"/>
    <w:rsid w:val="000B63E4"/>
    <w:rsid w:val="000B643C"/>
    <w:rsid w:val="000B654F"/>
    <w:rsid w:val="000B678B"/>
    <w:rsid w:val="000B6ABE"/>
    <w:rsid w:val="000B6DB3"/>
    <w:rsid w:val="000B7297"/>
    <w:rsid w:val="000B7352"/>
    <w:rsid w:val="000B73E1"/>
    <w:rsid w:val="000B7681"/>
    <w:rsid w:val="000B7BF8"/>
    <w:rsid w:val="000B7C4A"/>
    <w:rsid w:val="000B7D6C"/>
    <w:rsid w:val="000C00ED"/>
    <w:rsid w:val="000C030D"/>
    <w:rsid w:val="000C045A"/>
    <w:rsid w:val="000C0615"/>
    <w:rsid w:val="000C066C"/>
    <w:rsid w:val="000C0A65"/>
    <w:rsid w:val="000C0B9A"/>
    <w:rsid w:val="000C0BD1"/>
    <w:rsid w:val="000C0C77"/>
    <w:rsid w:val="000C0CDE"/>
    <w:rsid w:val="000C0D90"/>
    <w:rsid w:val="000C1162"/>
    <w:rsid w:val="000C126F"/>
    <w:rsid w:val="000C12C6"/>
    <w:rsid w:val="000C1339"/>
    <w:rsid w:val="000C14AD"/>
    <w:rsid w:val="000C1AFD"/>
    <w:rsid w:val="000C1B3F"/>
    <w:rsid w:val="000C1C76"/>
    <w:rsid w:val="000C1ED2"/>
    <w:rsid w:val="000C1F3C"/>
    <w:rsid w:val="000C1F52"/>
    <w:rsid w:val="000C20F5"/>
    <w:rsid w:val="000C21DD"/>
    <w:rsid w:val="000C26C5"/>
    <w:rsid w:val="000C2702"/>
    <w:rsid w:val="000C27BB"/>
    <w:rsid w:val="000C28D7"/>
    <w:rsid w:val="000C28DE"/>
    <w:rsid w:val="000C2CCC"/>
    <w:rsid w:val="000C2D97"/>
    <w:rsid w:val="000C2E2D"/>
    <w:rsid w:val="000C304E"/>
    <w:rsid w:val="000C3764"/>
    <w:rsid w:val="000C37C5"/>
    <w:rsid w:val="000C3CFB"/>
    <w:rsid w:val="000C3D42"/>
    <w:rsid w:val="000C40FF"/>
    <w:rsid w:val="000C454F"/>
    <w:rsid w:val="000C46B2"/>
    <w:rsid w:val="000C4759"/>
    <w:rsid w:val="000C4A5D"/>
    <w:rsid w:val="000C4BFA"/>
    <w:rsid w:val="000C4C73"/>
    <w:rsid w:val="000C4CA0"/>
    <w:rsid w:val="000C4DC2"/>
    <w:rsid w:val="000C504A"/>
    <w:rsid w:val="000C5179"/>
    <w:rsid w:val="000C543B"/>
    <w:rsid w:val="000C562A"/>
    <w:rsid w:val="000C5728"/>
    <w:rsid w:val="000C58BD"/>
    <w:rsid w:val="000C5C36"/>
    <w:rsid w:val="000C5C41"/>
    <w:rsid w:val="000C5EBD"/>
    <w:rsid w:val="000C60CC"/>
    <w:rsid w:val="000C6254"/>
    <w:rsid w:val="000C6786"/>
    <w:rsid w:val="000C6902"/>
    <w:rsid w:val="000C725F"/>
    <w:rsid w:val="000C72A8"/>
    <w:rsid w:val="000C7367"/>
    <w:rsid w:val="000C738D"/>
    <w:rsid w:val="000C739B"/>
    <w:rsid w:val="000C7402"/>
    <w:rsid w:val="000C761A"/>
    <w:rsid w:val="000C7773"/>
    <w:rsid w:val="000C778B"/>
    <w:rsid w:val="000C78EF"/>
    <w:rsid w:val="000C7B78"/>
    <w:rsid w:val="000C7EEE"/>
    <w:rsid w:val="000D03FC"/>
    <w:rsid w:val="000D0443"/>
    <w:rsid w:val="000D05F8"/>
    <w:rsid w:val="000D06B3"/>
    <w:rsid w:val="000D0A8E"/>
    <w:rsid w:val="000D0D4C"/>
    <w:rsid w:val="000D0F68"/>
    <w:rsid w:val="000D0FE2"/>
    <w:rsid w:val="000D120A"/>
    <w:rsid w:val="000D127B"/>
    <w:rsid w:val="000D1281"/>
    <w:rsid w:val="000D12D1"/>
    <w:rsid w:val="000D12F0"/>
    <w:rsid w:val="000D16E5"/>
    <w:rsid w:val="000D1791"/>
    <w:rsid w:val="000D1AB1"/>
    <w:rsid w:val="000D1B89"/>
    <w:rsid w:val="000D1CA0"/>
    <w:rsid w:val="000D25CD"/>
    <w:rsid w:val="000D27CC"/>
    <w:rsid w:val="000D29BB"/>
    <w:rsid w:val="000D29D7"/>
    <w:rsid w:val="000D2D9E"/>
    <w:rsid w:val="000D2F7B"/>
    <w:rsid w:val="000D3047"/>
    <w:rsid w:val="000D31FD"/>
    <w:rsid w:val="000D3568"/>
    <w:rsid w:val="000D3744"/>
    <w:rsid w:val="000D374D"/>
    <w:rsid w:val="000D389E"/>
    <w:rsid w:val="000D3B8F"/>
    <w:rsid w:val="000D3B91"/>
    <w:rsid w:val="000D41D4"/>
    <w:rsid w:val="000D43B6"/>
    <w:rsid w:val="000D455E"/>
    <w:rsid w:val="000D45A9"/>
    <w:rsid w:val="000D487F"/>
    <w:rsid w:val="000D4CA3"/>
    <w:rsid w:val="000D4CFF"/>
    <w:rsid w:val="000D4D31"/>
    <w:rsid w:val="000D4EE9"/>
    <w:rsid w:val="000D4F07"/>
    <w:rsid w:val="000D50B4"/>
    <w:rsid w:val="000D533F"/>
    <w:rsid w:val="000D5342"/>
    <w:rsid w:val="000D5388"/>
    <w:rsid w:val="000D53CD"/>
    <w:rsid w:val="000D58A1"/>
    <w:rsid w:val="000D597F"/>
    <w:rsid w:val="000D5FD7"/>
    <w:rsid w:val="000D63AC"/>
    <w:rsid w:val="000D6491"/>
    <w:rsid w:val="000D64FE"/>
    <w:rsid w:val="000D6FEA"/>
    <w:rsid w:val="000D703B"/>
    <w:rsid w:val="000D70DA"/>
    <w:rsid w:val="000D71D2"/>
    <w:rsid w:val="000D74A8"/>
    <w:rsid w:val="000D74F1"/>
    <w:rsid w:val="000D756C"/>
    <w:rsid w:val="000D7598"/>
    <w:rsid w:val="000D777C"/>
    <w:rsid w:val="000D7C90"/>
    <w:rsid w:val="000D7F13"/>
    <w:rsid w:val="000E0323"/>
    <w:rsid w:val="000E0370"/>
    <w:rsid w:val="000E0495"/>
    <w:rsid w:val="000E06AA"/>
    <w:rsid w:val="000E08C3"/>
    <w:rsid w:val="000E0AE8"/>
    <w:rsid w:val="000E0DA3"/>
    <w:rsid w:val="000E118F"/>
    <w:rsid w:val="000E168F"/>
    <w:rsid w:val="000E172E"/>
    <w:rsid w:val="000E1769"/>
    <w:rsid w:val="000E1771"/>
    <w:rsid w:val="000E182C"/>
    <w:rsid w:val="000E1A34"/>
    <w:rsid w:val="000E1AD6"/>
    <w:rsid w:val="000E1AEB"/>
    <w:rsid w:val="000E1BBA"/>
    <w:rsid w:val="000E1DE9"/>
    <w:rsid w:val="000E1F00"/>
    <w:rsid w:val="000E203D"/>
    <w:rsid w:val="000E203E"/>
    <w:rsid w:val="000E227D"/>
    <w:rsid w:val="000E2AA0"/>
    <w:rsid w:val="000E2BC6"/>
    <w:rsid w:val="000E2D86"/>
    <w:rsid w:val="000E2E4A"/>
    <w:rsid w:val="000E301C"/>
    <w:rsid w:val="000E314F"/>
    <w:rsid w:val="000E3834"/>
    <w:rsid w:val="000E3B7B"/>
    <w:rsid w:val="000E3D12"/>
    <w:rsid w:val="000E3D4E"/>
    <w:rsid w:val="000E4102"/>
    <w:rsid w:val="000E4154"/>
    <w:rsid w:val="000E428C"/>
    <w:rsid w:val="000E45BA"/>
    <w:rsid w:val="000E4719"/>
    <w:rsid w:val="000E4802"/>
    <w:rsid w:val="000E4CDB"/>
    <w:rsid w:val="000E4FC7"/>
    <w:rsid w:val="000E50B8"/>
    <w:rsid w:val="000E5365"/>
    <w:rsid w:val="000E53AF"/>
    <w:rsid w:val="000E5501"/>
    <w:rsid w:val="000E552B"/>
    <w:rsid w:val="000E55F5"/>
    <w:rsid w:val="000E566B"/>
    <w:rsid w:val="000E5887"/>
    <w:rsid w:val="000E588B"/>
    <w:rsid w:val="000E59B0"/>
    <w:rsid w:val="000E5C69"/>
    <w:rsid w:val="000E5CC7"/>
    <w:rsid w:val="000E5E88"/>
    <w:rsid w:val="000E5F88"/>
    <w:rsid w:val="000E6377"/>
    <w:rsid w:val="000E63C8"/>
    <w:rsid w:val="000E648E"/>
    <w:rsid w:val="000E66DD"/>
    <w:rsid w:val="000E671C"/>
    <w:rsid w:val="000E6939"/>
    <w:rsid w:val="000E693F"/>
    <w:rsid w:val="000E6A02"/>
    <w:rsid w:val="000E6CEA"/>
    <w:rsid w:val="000E6F2A"/>
    <w:rsid w:val="000E704A"/>
    <w:rsid w:val="000E70D2"/>
    <w:rsid w:val="000E732A"/>
    <w:rsid w:val="000E7694"/>
    <w:rsid w:val="000E7916"/>
    <w:rsid w:val="000E7A5C"/>
    <w:rsid w:val="000E7DC9"/>
    <w:rsid w:val="000E7EA4"/>
    <w:rsid w:val="000F0154"/>
    <w:rsid w:val="000F0260"/>
    <w:rsid w:val="000F07AF"/>
    <w:rsid w:val="000F07D4"/>
    <w:rsid w:val="000F0CA0"/>
    <w:rsid w:val="000F0D33"/>
    <w:rsid w:val="000F0E70"/>
    <w:rsid w:val="000F0FB1"/>
    <w:rsid w:val="000F101E"/>
    <w:rsid w:val="000F1520"/>
    <w:rsid w:val="000F1693"/>
    <w:rsid w:val="000F181D"/>
    <w:rsid w:val="000F182E"/>
    <w:rsid w:val="000F184F"/>
    <w:rsid w:val="000F1A1F"/>
    <w:rsid w:val="000F1B16"/>
    <w:rsid w:val="000F1B4D"/>
    <w:rsid w:val="000F1B81"/>
    <w:rsid w:val="000F2291"/>
    <w:rsid w:val="000F22A4"/>
    <w:rsid w:val="000F247A"/>
    <w:rsid w:val="000F256B"/>
    <w:rsid w:val="000F256E"/>
    <w:rsid w:val="000F2B7A"/>
    <w:rsid w:val="000F2BC6"/>
    <w:rsid w:val="000F2C22"/>
    <w:rsid w:val="000F2EE3"/>
    <w:rsid w:val="000F30DC"/>
    <w:rsid w:val="000F30EE"/>
    <w:rsid w:val="000F3111"/>
    <w:rsid w:val="000F312B"/>
    <w:rsid w:val="000F35C8"/>
    <w:rsid w:val="000F3987"/>
    <w:rsid w:val="000F3A6B"/>
    <w:rsid w:val="000F404A"/>
    <w:rsid w:val="000F456D"/>
    <w:rsid w:val="000F458C"/>
    <w:rsid w:val="000F45A8"/>
    <w:rsid w:val="000F470D"/>
    <w:rsid w:val="000F4D1D"/>
    <w:rsid w:val="000F522E"/>
    <w:rsid w:val="000F52CB"/>
    <w:rsid w:val="000F531C"/>
    <w:rsid w:val="000F542A"/>
    <w:rsid w:val="000F56B6"/>
    <w:rsid w:val="000F589B"/>
    <w:rsid w:val="000F5BE4"/>
    <w:rsid w:val="000F5E7C"/>
    <w:rsid w:val="000F5E96"/>
    <w:rsid w:val="000F6420"/>
    <w:rsid w:val="000F6461"/>
    <w:rsid w:val="000F6922"/>
    <w:rsid w:val="000F69D3"/>
    <w:rsid w:val="000F69F4"/>
    <w:rsid w:val="000F6E91"/>
    <w:rsid w:val="000F6FBF"/>
    <w:rsid w:val="000F705E"/>
    <w:rsid w:val="000F74AD"/>
    <w:rsid w:val="000F754C"/>
    <w:rsid w:val="000F7760"/>
    <w:rsid w:val="000F7CEF"/>
    <w:rsid w:val="000F7D1E"/>
    <w:rsid w:val="001005A2"/>
    <w:rsid w:val="001012BD"/>
    <w:rsid w:val="001012D5"/>
    <w:rsid w:val="001012F7"/>
    <w:rsid w:val="001013B3"/>
    <w:rsid w:val="001015AD"/>
    <w:rsid w:val="0010162B"/>
    <w:rsid w:val="00101AC8"/>
    <w:rsid w:val="00101DBE"/>
    <w:rsid w:val="00101DD9"/>
    <w:rsid w:val="00101E58"/>
    <w:rsid w:val="00102168"/>
    <w:rsid w:val="00102676"/>
    <w:rsid w:val="001026AE"/>
    <w:rsid w:val="001026CB"/>
    <w:rsid w:val="001027DC"/>
    <w:rsid w:val="001028D0"/>
    <w:rsid w:val="001029AB"/>
    <w:rsid w:val="00102B78"/>
    <w:rsid w:val="00102BE8"/>
    <w:rsid w:val="00102E50"/>
    <w:rsid w:val="00102E85"/>
    <w:rsid w:val="00102E9A"/>
    <w:rsid w:val="00102FA0"/>
    <w:rsid w:val="001031ED"/>
    <w:rsid w:val="001035A9"/>
    <w:rsid w:val="0010372A"/>
    <w:rsid w:val="00103977"/>
    <w:rsid w:val="00103C03"/>
    <w:rsid w:val="00104047"/>
    <w:rsid w:val="0010409F"/>
    <w:rsid w:val="00104208"/>
    <w:rsid w:val="0010435E"/>
    <w:rsid w:val="00104633"/>
    <w:rsid w:val="001048DC"/>
    <w:rsid w:val="00104C1C"/>
    <w:rsid w:val="00104C89"/>
    <w:rsid w:val="00104CFA"/>
    <w:rsid w:val="001051FB"/>
    <w:rsid w:val="00105450"/>
    <w:rsid w:val="0010552A"/>
    <w:rsid w:val="00105729"/>
    <w:rsid w:val="001058D8"/>
    <w:rsid w:val="00105A46"/>
    <w:rsid w:val="00105C21"/>
    <w:rsid w:val="00106039"/>
    <w:rsid w:val="00106191"/>
    <w:rsid w:val="00106278"/>
    <w:rsid w:val="0010633F"/>
    <w:rsid w:val="00106353"/>
    <w:rsid w:val="00106357"/>
    <w:rsid w:val="00106648"/>
    <w:rsid w:val="0010674F"/>
    <w:rsid w:val="00106918"/>
    <w:rsid w:val="00106930"/>
    <w:rsid w:val="00106C1D"/>
    <w:rsid w:val="00106C4A"/>
    <w:rsid w:val="00107099"/>
    <w:rsid w:val="0010716B"/>
    <w:rsid w:val="00107287"/>
    <w:rsid w:val="001073D1"/>
    <w:rsid w:val="001075C6"/>
    <w:rsid w:val="00107B9E"/>
    <w:rsid w:val="0011038A"/>
    <w:rsid w:val="001105D0"/>
    <w:rsid w:val="0011067D"/>
    <w:rsid w:val="00110690"/>
    <w:rsid w:val="00110C98"/>
    <w:rsid w:val="00111191"/>
    <w:rsid w:val="001111DE"/>
    <w:rsid w:val="001113EF"/>
    <w:rsid w:val="00111669"/>
    <w:rsid w:val="001119AA"/>
    <w:rsid w:val="00111B43"/>
    <w:rsid w:val="00111C94"/>
    <w:rsid w:val="00111E35"/>
    <w:rsid w:val="00111FA1"/>
    <w:rsid w:val="001121D5"/>
    <w:rsid w:val="0011232C"/>
    <w:rsid w:val="001127B9"/>
    <w:rsid w:val="001129CC"/>
    <w:rsid w:val="00112C71"/>
    <w:rsid w:val="00112D43"/>
    <w:rsid w:val="00112D64"/>
    <w:rsid w:val="00112F2A"/>
    <w:rsid w:val="00112F5F"/>
    <w:rsid w:val="00112F6B"/>
    <w:rsid w:val="00112FFE"/>
    <w:rsid w:val="001133DD"/>
    <w:rsid w:val="001139CC"/>
    <w:rsid w:val="00114483"/>
    <w:rsid w:val="001144DC"/>
    <w:rsid w:val="00114D06"/>
    <w:rsid w:val="00114DEC"/>
    <w:rsid w:val="00114E71"/>
    <w:rsid w:val="0011534B"/>
    <w:rsid w:val="00115431"/>
    <w:rsid w:val="00115537"/>
    <w:rsid w:val="00115948"/>
    <w:rsid w:val="00115A92"/>
    <w:rsid w:val="00115CBD"/>
    <w:rsid w:val="001169AA"/>
    <w:rsid w:val="00116A31"/>
    <w:rsid w:val="00116FBE"/>
    <w:rsid w:val="001171D4"/>
    <w:rsid w:val="00117569"/>
    <w:rsid w:val="00117B02"/>
    <w:rsid w:val="00117D70"/>
    <w:rsid w:val="00117DBA"/>
    <w:rsid w:val="00117F02"/>
    <w:rsid w:val="001200EE"/>
    <w:rsid w:val="00120244"/>
    <w:rsid w:val="00120378"/>
    <w:rsid w:val="0012039D"/>
    <w:rsid w:val="001203D1"/>
    <w:rsid w:val="001205C8"/>
    <w:rsid w:val="00120674"/>
    <w:rsid w:val="00120892"/>
    <w:rsid w:val="00120ACF"/>
    <w:rsid w:val="00120C0D"/>
    <w:rsid w:val="00120CCA"/>
    <w:rsid w:val="0012113B"/>
    <w:rsid w:val="001212B4"/>
    <w:rsid w:val="0012180F"/>
    <w:rsid w:val="0012193A"/>
    <w:rsid w:val="001219DB"/>
    <w:rsid w:val="00121B97"/>
    <w:rsid w:val="00121B9E"/>
    <w:rsid w:val="00121CB2"/>
    <w:rsid w:val="00121F86"/>
    <w:rsid w:val="001221E7"/>
    <w:rsid w:val="00122354"/>
    <w:rsid w:val="00123321"/>
    <w:rsid w:val="0012376C"/>
    <w:rsid w:val="001237DC"/>
    <w:rsid w:val="001237FA"/>
    <w:rsid w:val="00123820"/>
    <w:rsid w:val="00123C64"/>
    <w:rsid w:val="00123DA4"/>
    <w:rsid w:val="00123DA9"/>
    <w:rsid w:val="00123DD0"/>
    <w:rsid w:val="00123E01"/>
    <w:rsid w:val="001241BA"/>
    <w:rsid w:val="00124239"/>
    <w:rsid w:val="00124C8D"/>
    <w:rsid w:val="00124D20"/>
    <w:rsid w:val="00124E47"/>
    <w:rsid w:val="00125462"/>
    <w:rsid w:val="0012582D"/>
    <w:rsid w:val="00125897"/>
    <w:rsid w:val="001258F9"/>
    <w:rsid w:val="001258FC"/>
    <w:rsid w:val="00125EB1"/>
    <w:rsid w:val="00126241"/>
    <w:rsid w:val="00126337"/>
    <w:rsid w:val="00126623"/>
    <w:rsid w:val="0012667A"/>
    <w:rsid w:val="0012678B"/>
    <w:rsid w:val="00126826"/>
    <w:rsid w:val="00126AD0"/>
    <w:rsid w:val="00126D67"/>
    <w:rsid w:val="001275AD"/>
    <w:rsid w:val="001275CB"/>
    <w:rsid w:val="00127FB3"/>
    <w:rsid w:val="00130051"/>
    <w:rsid w:val="0013020C"/>
    <w:rsid w:val="001303B7"/>
    <w:rsid w:val="001307DC"/>
    <w:rsid w:val="0013080C"/>
    <w:rsid w:val="00130A1F"/>
    <w:rsid w:val="00130B9A"/>
    <w:rsid w:val="00130C65"/>
    <w:rsid w:val="00130C74"/>
    <w:rsid w:val="00130E77"/>
    <w:rsid w:val="001314DE"/>
    <w:rsid w:val="001316CA"/>
    <w:rsid w:val="001317F0"/>
    <w:rsid w:val="00131932"/>
    <w:rsid w:val="001319CC"/>
    <w:rsid w:val="00131A80"/>
    <w:rsid w:val="00131C47"/>
    <w:rsid w:val="00131CA5"/>
    <w:rsid w:val="00131EDA"/>
    <w:rsid w:val="00131F04"/>
    <w:rsid w:val="0013202E"/>
    <w:rsid w:val="001320AA"/>
    <w:rsid w:val="0013231A"/>
    <w:rsid w:val="00132BCC"/>
    <w:rsid w:val="00132CF5"/>
    <w:rsid w:val="00132E7C"/>
    <w:rsid w:val="00133635"/>
    <w:rsid w:val="0013372F"/>
    <w:rsid w:val="001337F5"/>
    <w:rsid w:val="00133EB5"/>
    <w:rsid w:val="00133EDC"/>
    <w:rsid w:val="00133EE3"/>
    <w:rsid w:val="00133F60"/>
    <w:rsid w:val="00133FB0"/>
    <w:rsid w:val="00133FC9"/>
    <w:rsid w:val="001340B3"/>
    <w:rsid w:val="0013420E"/>
    <w:rsid w:val="001344C7"/>
    <w:rsid w:val="001346E1"/>
    <w:rsid w:val="00134860"/>
    <w:rsid w:val="00134A17"/>
    <w:rsid w:val="00134B3B"/>
    <w:rsid w:val="00134D3D"/>
    <w:rsid w:val="001350FF"/>
    <w:rsid w:val="00135119"/>
    <w:rsid w:val="0013524E"/>
    <w:rsid w:val="00135268"/>
    <w:rsid w:val="00135286"/>
    <w:rsid w:val="0013528F"/>
    <w:rsid w:val="0013555C"/>
    <w:rsid w:val="0013563F"/>
    <w:rsid w:val="001358D9"/>
    <w:rsid w:val="001359F7"/>
    <w:rsid w:val="00135B45"/>
    <w:rsid w:val="00135D70"/>
    <w:rsid w:val="00135EA7"/>
    <w:rsid w:val="0013604E"/>
    <w:rsid w:val="001361A4"/>
    <w:rsid w:val="0013641C"/>
    <w:rsid w:val="00136462"/>
    <w:rsid w:val="00136538"/>
    <w:rsid w:val="001366AF"/>
    <w:rsid w:val="001369C3"/>
    <w:rsid w:val="00136F3D"/>
    <w:rsid w:val="00137226"/>
    <w:rsid w:val="001372CF"/>
    <w:rsid w:val="001372D6"/>
    <w:rsid w:val="0013751C"/>
    <w:rsid w:val="00137923"/>
    <w:rsid w:val="00137A2B"/>
    <w:rsid w:val="00137B65"/>
    <w:rsid w:val="00137D89"/>
    <w:rsid w:val="00137D96"/>
    <w:rsid w:val="00137DB8"/>
    <w:rsid w:val="00137F96"/>
    <w:rsid w:val="0014012D"/>
    <w:rsid w:val="0014014E"/>
    <w:rsid w:val="001401A6"/>
    <w:rsid w:val="001402E2"/>
    <w:rsid w:val="00140417"/>
    <w:rsid w:val="00140662"/>
    <w:rsid w:val="00140874"/>
    <w:rsid w:val="00140977"/>
    <w:rsid w:val="00140AF3"/>
    <w:rsid w:val="00140C67"/>
    <w:rsid w:val="00140F93"/>
    <w:rsid w:val="00140F97"/>
    <w:rsid w:val="0014102C"/>
    <w:rsid w:val="001419A4"/>
    <w:rsid w:val="00141AE6"/>
    <w:rsid w:val="00142179"/>
    <w:rsid w:val="001422E1"/>
    <w:rsid w:val="00142587"/>
    <w:rsid w:val="00142720"/>
    <w:rsid w:val="001427B4"/>
    <w:rsid w:val="00142AFB"/>
    <w:rsid w:val="00142F8C"/>
    <w:rsid w:val="0014302E"/>
    <w:rsid w:val="00143233"/>
    <w:rsid w:val="00143240"/>
    <w:rsid w:val="001433FE"/>
    <w:rsid w:val="001434CC"/>
    <w:rsid w:val="00143732"/>
    <w:rsid w:val="001437DA"/>
    <w:rsid w:val="00143A63"/>
    <w:rsid w:val="00143EE7"/>
    <w:rsid w:val="00144269"/>
    <w:rsid w:val="00144341"/>
    <w:rsid w:val="001443D7"/>
    <w:rsid w:val="00144511"/>
    <w:rsid w:val="00144707"/>
    <w:rsid w:val="0014471D"/>
    <w:rsid w:val="0014473A"/>
    <w:rsid w:val="0014481E"/>
    <w:rsid w:val="0014495B"/>
    <w:rsid w:val="00144B81"/>
    <w:rsid w:val="001450E6"/>
    <w:rsid w:val="001453B4"/>
    <w:rsid w:val="001455BD"/>
    <w:rsid w:val="001459EA"/>
    <w:rsid w:val="00145B95"/>
    <w:rsid w:val="001464D1"/>
    <w:rsid w:val="0014667D"/>
    <w:rsid w:val="00146C0B"/>
    <w:rsid w:val="00146C37"/>
    <w:rsid w:val="00146C4D"/>
    <w:rsid w:val="001471A7"/>
    <w:rsid w:val="00147301"/>
    <w:rsid w:val="00147456"/>
    <w:rsid w:val="0014797A"/>
    <w:rsid w:val="001479D6"/>
    <w:rsid w:val="00147BF9"/>
    <w:rsid w:val="0015019F"/>
    <w:rsid w:val="00150418"/>
    <w:rsid w:val="00150501"/>
    <w:rsid w:val="001505D5"/>
    <w:rsid w:val="00150651"/>
    <w:rsid w:val="00150687"/>
    <w:rsid w:val="001507E8"/>
    <w:rsid w:val="00150810"/>
    <w:rsid w:val="0015094C"/>
    <w:rsid w:val="001510FB"/>
    <w:rsid w:val="001511EA"/>
    <w:rsid w:val="001514B9"/>
    <w:rsid w:val="00151764"/>
    <w:rsid w:val="0015179E"/>
    <w:rsid w:val="00151837"/>
    <w:rsid w:val="00151AC4"/>
    <w:rsid w:val="00151AF9"/>
    <w:rsid w:val="00151BEA"/>
    <w:rsid w:val="0015207A"/>
    <w:rsid w:val="001525D4"/>
    <w:rsid w:val="00152807"/>
    <w:rsid w:val="00152872"/>
    <w:rsid w:val="00152961"/>
    <w:rsid w:val="00152AF9"/>
    <w:rsid w:val="00152B1D"/>
    <w:rsid w:val="00153003"/>
    <w:rsid w:val="00153648"/>
    <w:rsid w:val="00153658"/>
    <w:rsid w:val="0015372E"/>
    <w:rsid w:val="00153775"/>
    <w:rsid w:val="001538A6"/>
    <w:rsid w:val="00153A09"/>
    <w:rsid w:val="00153A8E"/>
    <w:rsid w:val="00153F7B"/>
    <w:rsid w:val="0015404A"/>
    <w:rsid w:val="001541B2"/>
    <w:rsid w:val="001542C4"/>
    <w:rsid w:val="0015443E"/>
    <w:rsid w:val="00154553"/>
    <w:rsid w:val="001547C8"/>
    <w:rsid w:val="0015498F"/>
    <w:rsid w:val="00154A6D"/>
    <w:rsid w:val="00154AD1"/>
    <w:rsid w:val="00154F28"/>
    <w:rsid w:val="0015531F"/>
    <w:rsid w:val="0015532D"/>
    <w:rsid w:val="00155873"/>
    <w:rsid w:val="00155B05"/>
    <w:rsid w:val="00155BB7"/>
    <w:rsid w:val="00155E9D"/>
    <w:rsid w:val="001560F6"/>
    <w:rsid w:val="00156D38"/>
    <w:rsid w:val="00156F8B"/>
    <w:rsid w:val="0015752F"/>
    <w:rsid w:val="001576A3"/>
    <w:rsid w:val="00157DBC"/>
    <w:rsid w:val="00157E3B"/>
    <w:rsid w:val="0016007D"/>
    <w:rsid w:val="00160249"/>
    <w:rsid w:val="001603D5"/>
    <w:rsid w:val="001607DC"/>
    <w:rsid w:val="001608BC"/>
    <w:rsid w:val="00160B6B"/>
    <w:rsid w:val="00160B86"/>
    <w:rsid w:val="00160BC6"/>
    <w:rsid w:val="00161259"/>
    <w:rsid w:val="001614B4"/>
    <w:rsid w:val="001614E9"/>
    <w:rsid w:val="0016156F"/>
    <w:rsid w:val="001616DC"/>
    <w:rsid w:val="00161C7D"/>
    <w:rsid w:val="00161D3A"/>
    <w:rsid w:val="00161E39"/>
    <w:rsid w:val="00162064"/>
    <w:rsid w:val="00162076"/>
    <w:rsid w:val="0016244A"/>
    <w:rsid w:val="001624E2"/>
    <w:rsid w:val="00162500"/>
    <w:rsid w:val="00162604"/>
    <w:rsid w:val="00162759"/>
    <w:rsid w:val="00162C5F"/>
    <w:rsid w:val="00162E05"/>
    <w:rsid w:val="00162E1C"/>
    <w:rsid w:val="001631BB"/>
    <w:rsid w:val="001632E0"/>
    <w:rsid w:val="00163554"/>
    <w:rsid w:val="001635C6"/>
    <w:rsid w:val="00163802"/>
    <w:rsid w:val="00163990"/>
    <w:rsid w:val="00163BCA"/>
    <w:rsid w:val="00163C50"/>
    <w:rsid w:val="00163C60"/>
    <w:rsid w:val="00163D1A"/>
    <w:rsid w:val="00164211"/>
    <w:rsid w:val="0016430A"/>
    <w:rsid w:val="001644C5"/>
    <w:rsid w:val="00164514"/>
    <w:rsid w:val="0016486C"/>
    <w:rsid w:val="001648E9"/>
    <w:rsid w:val="001648EB"/>
    <w:rsid w:val="00164D4C"/>
    <w:rsid w:val="00164F4B"/>
    <w:rsid w:val="0016522D"/>
    <w:rsid w:val="001653AC"/>
    <w:rsid w:val="001658F2"/>
    <w:rsid w:val="00165905"/>
    <w:rsid w:val="00165C41"/>
    <w:rsid w:val="00165C54"/>
    <w:rsid w:val="00165CAA"/>
    <w:rsid w:val="00165EB3"/>
    <w:rsid w:val="001660FD"/>
    <w:rsid w:val="001661B7"/>
    <w:rsid w:val="001662CA"/>
    <w:rsid w:val="001663DC"/>
    <w:rsid w:val="0016649A"/>
    <w:rsid w:val="001664B5"/>
    <w:rsid w:val="00166586"/>
    <w:rsid w:val="001668AD"/>
    <w:rsid w:val="0016690E"/>
    <w:rsid w:val="00166F09"/>
    <w:rsid w:val="0016706E"/>
    <w:rsid w:val="001673FC"/>
    <w:rsid w:val="001674C3"/>
    <w:rsid w:val="00167DD4"/>
    <w:rsid w:val="00167E43"/>
    <w:rsid w:val="00167FA4"/>
    <w:rsid w:val="00170116"/>
    <w:rsid w:val="0017011D"/>
    <w:rsid w:val="001701F5"/>
    <w:rsid w:val="001702C8"/>
    <w:rsid w:val="00170407"/>
    <w:rsid w:val="00170473"/>
    <w:rsid w:val="001705A5"/>
    <w:rsid w:val="001705CC"/>
    <w:rsid w:val="00170677"/>
    <w:rsid w:val="001708A7"/>
    <w:rsid w:val="00170EA1"/>
    <w:rsid w:val="00170FF2"/>
    <w:rsid w:val="00171069"/>
    <w:rsid w:val="0017108E"/>
    <w:rsid w:val="0017119F"/>
    <w:rsid w:val="00171229"/>
    <w:rsid w:val="0017136C"/>
    <w:rsid w:val="001713AD"/>
    <w:rsid w:val="00171499"/>
    <w:rsid w:val="001717E9"/>
    <w:rsid w:val="00171AD6"/>
    <w:rsid w:val="00171B58"/>
    <w:rsid w:val="00171CC8"/>
    <w:rsid w:val="0017215D"/>
    <w:rsid w:val="00172276"/>
    <w:rsid w:val="00172366"/>
    <w:rsid w:val="001723BE"/>
    <w:rsid w:val="00172740"/>
    <w:rsid w:val="0017285E"/>
    <w:rsid w:val="00172F7C"/>
    <w:rsid w:val="0017367D"/>
    <w:rsid w:val="00173816"/>
    <w:rsid w:val="00173AA4"/>
    <w:rsid w:val="00173BEC"/>
    <w:rsid w:val="00173C29"/>
    <w:rsid w:val="00173CF0"/>
    <w:rsid w:val="00173E88"/>
    <w:rsid w:val="00174426"/>
    <w:rsid w:val="00174B1A"/>
    <w:rsid w:val="00174FA8"/>
    <w:rsid w:val="00174FD2"/>
    <w:rsid w:val="001751B1"/>
    <w:rsid w:val="001753C9"/>
    <w:rsid w:val="001753D2"/>
    <w:rsid w:val="0017682D"/>
    <w:rsid w:val="00176D17"/>
    <w:rsid w:val="00176DEA"/>
    <w:rsid w:val="00176E00"/>
    <w:rsid w:val="0017749B"/>
    <w:rsid w:val="001779F4"/>
    <w:rsid w:val="00177CF8"/>
    <w:rsid w:val="00177FB5"/>
    <w:rsid w:val="00180038"/>
    <w:rsid w:val="0018012D"/>
    <w:rsid w:val="0018083C"/>
    <w:rsid w:val="001809BE"/>
    <w:rsid w:val="00180CBC"/>
    <w:rsid w:val="00180D0A"/>
    <w:rsid w:val="001812BC"/>
    <w:rsid w:val="0018177A"/>
    <w:rsid w:val="00181853"/>
    <w:rsid w:val="00181BA4"/>
    <w:rsid w:val="00182973"/>
    <w:rsid w:val="00182F61"/>
    <w:rsid w:val="00182F99"/>
    <w:rsid w:val="00182F9E"/>
    <w:rsid w:val="00182F9F"/>
    <w:rsid w:val="001830A2"/>
    <w:rsid w:val="001831E7"/>
    <w:rsid w:val="001833D1"/>
    <w:rsid w:val="00183413"/>
    <w:rsid w:val="00183559"/>
    <w:rsid w:val="001836C6"/>
    <w:rsid w:val="001837D7"/>
    <w:rsid w:val="001837FC"/>
    <w:rsid w:val="00183A28"/>
    <w:rsid w:val="0018438C"/>
    <w:rsid w:val="001844B0"/>
    <w:rsid w:val="00184512"/>
    <w:rsid w:val="00185078"/>
    <w:rsid w:val="0018511A"/>
    <w:rsid w:val="00185156"/>
    <w:rsid w:val="001851EC"/>
    <w:rsid w:val="001855BC"/>
    <w:rsid w:val="0018612C"/>
    <w:rsid w:val="00186140"/>
    <w:rsid w:val="00186186"/>
    <w:rsid w:val="0018647E"/>
    <w:rsid w:val="00186D8C"/>
    <w:rsid w:val="0018762F"/>
    <w:rsid w:val="00187948"/>
    <w:rsid w:val="00187A7C"/>
    <w:rsid w:val="00187D57"/>
    <w:rsid w:val="001901F0"/>
    <w:rsid w:val="001902FA"/>
    <w:rsid w:val="001903F4"/>
    <w:rsid w:val="00190406"/>
    <w:rsid w:val="001905E8"/>
    <w:rsid w:val="001905EE"/>
    <w:rsid w:val="001908D7"/>
    <w:rsid w:val="00190A4F"/>
    <w:rsid w:val="00191016"/>
    <w:rsid w:val="00191019"/>
    <w:rsid w:val="0019104C"/>
    <w:rsid w:val="0019169A"/>
    <w:rsid w:val="00191A15"/>
    <w:rsid w:val="00191F83"/>
    <w:rsid w:val="0019228E"/>
    <w:rsid w:val="00192341"/>
    <w:rsid w:val="0019239A"/>
    <w:rsid w:val="0019256F"/>
    <w:rsid w:val="0019258E"/>
    <w:rsid w:val="00192AE6"/>
    <w:rsid w:val="00192B0A"/>
    <w:rsid w:val="00192C78"/>
    <w:rsid w:val="00192D38"/>
    <w:rsid w:val="00192DD9"/>
    <w:rsid w:val="00192EAD"/>
    <w:rsid w:val="00192F49"/>
    <w:rsid w:val="001931D2"/>
    <w:rsid w:val="001932DA"/>
    <w:rsid w:val="001935BF"/>
    <w:rsid w:val="00193772"/>
    <w:rsid w:val="0019379E"/>
    <w:rsid w:val="00193B1D"/>
    <w:rsid w:val="00193C78"/>
    <w:rsid w:val="00193C8C"/>
    <w:rsid w:val="00193CE4"/>
    <w:rsid w:val="00193CF4"/>
    <w:rsid w:val="00194197"/>
    <w:rsid w:val="001945AA"/>
    <w:rsid w:val="001947FB"/>
    <w:rsid w:val="00195840"/>
    <w:rsid w:val="0019587D"/>
    <w:rsid w:val="001958A2"/>
    <w:rsid w:val="00195C0F"/>
    <w:rsid w:val="00195CD7"/>
    <w:rsid w:val="00195D29"/>
    <w:rsid w:val="00195F81"/>
    <w:rsid w:val="00195FCA"/>
    <w:rsid w:val="00196142"/>
    <w:rsid w:val="001962BC"/>
    <w:rsid w:val="00196381"/>
    <w:rsid w:val="001965D3"/>
    <w:rsid w:val="001965DB"/>
    <w:rsid w:val="001966AA"/>
    <w:rsid w:val="00196B6F"/>
    <w:rsid w:val="001970F0"/>
    <w:rsid w:val="001971C7"/>
    <w:rsid w:val="00197221"/>
    <w:rsid w:val="001975AD"/>
    <w:rsid w:val="001978CF"/>
    <w:rsid w:val="001978DF"/>
    <w:rsid w:val="00197A46"/>
    <w:rsid w:val="00197C71"/>
    <w:rsid w:val="00197D4D"/>
    <w:rsid w:val="00197E28"/>
    <w:rsid w:val="00197E8B"/>
    <w:rsid w:val="00197EE4"/>
    <w:rsid w:val="001A00E4"/>
    <w:rsid w:val="001A0406"/>
    <w:rsid w:val="001A0A47"/>
    <w:rsid w:val="001A0AE5"/>
    <w:rsid w:val="001A0B4A"/>
    <w:rsid w:val="001A0E22"/>
    <w:rsid w:val="001A1409"/>
    <w:rsid w:val="001A1781"/>
    <w:rsid w:val="001A1D99"/>
    <w:rsid w:val="001A1DB8"/>
    <w:rsid w:val="001A214C"/>
    <w:rsid w:val="001A22D6"/>
    <w:rsid w:val="001A24A2"/>
    <w:rsid w:val="001A2980"/>
    <w:rsid w:val="001A2C2C"/>
    <w:rsid w:val="001A2CDE"/>
    <w:rsid w:val="001A31CE"/>
    <w:rsid w:val="001A3233"/>
    <w:rsid w:val="001A331F"/>
    <w:rsid w:val="001A344F"/>
    <w:rsid w:val="001A3896"/>
    <w:rsid w:val="001A3BDE"/>
    <w:rsid w:val="001A3C05"/>
    <w:rsid w:val="001A3C13"/>
    <w:rsid w:val="001A3EF8"/>
    <w:rsid w:val="001A3FDA"/>
    <w:rsid w:val="001A40E4"/>
    <w:rsid w:val="001A434A"/>
    <w:rsid w:val="001A45BF"/>
    <w:rsid w:val="001A4797"/>
    <w:rsid w:val="001A4868"/>
    <w:rsid w:val="001A4996"/>
    <w:rsid w:val="001A4B4E"/>
    <w:rsid w:val="001A54F6"/>
    <w:rsid w:val="001A55C2"/>
    <w:rsid w:val="001A5CD2"/>
    <w:rsid w:val="001A5D0B"/>
    <w:rsid w:val="001A5D41"/>
    <w:rsid w:val="001A5DA1"/>
    <w:rsid w:val="001A5ECD"/>
    <w:rsid w:val="001A5FAD"/>
    <w:rsid w:val="001A6140"/>
    <w:rsid w:val="001A61A0"/>
    <w:rsid w:val="001A6262"/>
    <w:rsid w:val="001A62E6"/>
    <w:rsid w:val="001A6365"/>
    <w:rsid w:val="001A6785"/>
    <w:rsid w:val="001A6844"/>
    <w:rsid w:val="001A7163"/>
    <w:rsid w:val="001A75F7"/>
    <w:rsid w:val="001A7638"/>
    <w:rsid w:val="001A785B"/>
    <w:rsid w:val="001A787F"/>
    <w:rsid w:val="001A7C31"/>
    <w:rsid w:val="001B013B"/>
    <w:rsid w:val="001B0201"/>
    <w:rsid w:val="001B0541"/>
    <w:rsid w:val="001B0759"/>
    <w:rsid w:val="001B07F0"/>
    <w:rsid w:val="001B0877"/>
    <w:rsid w:val="001B0DEC"/>
    <w:rsid w:val="001B0F53"/>
    <w:rsid w:val="001B122C"/>
    <w:rsid w:val="001B161F"/>
    <w:rsid w:val="001B186A"/>
    <w:rsid w:val="001B1ADF"/>
    <w:rsid w:val="001B1E43"/>
    <w:rsid w:val="001B1EF2"/>
    <w:rsid w:val="001B1FBB"/>
    <w:rsid w:val="001B2034"/>
    <w:rsid w:val="001B227F"/>
    <w:rsid w:val="001B2296"/>
    <w:rsid w:val="001B2301"/>
    <w:rsid w:val="001B263C"/>
    <w:rsid w:val="001B2851"/>
    <w:rsid w:val="001B2D50"/>
    <w:rsid w:val="001B2D78"/>
    <w:rsid w:val="001B2E6A"/>
    <w:rsid w:val="001B2ED9"/>
    <w:rsid w:val="001B2FC0"/>
    <w:rsid w:val="001B3185"/>
    <w:rsid w:val="001B376F"/>
    <w:rsid w:val="001B37A4"/>
    <w:rsid w:val="001B37C7"/>
    <w:rsid w:val="001B3A82"/>
    <w:rsid w:val="001B3C30"/>
    <w:rsid w:val="001B446D"/>
    <w:rsid w:val="001B47C3"/>
    <w:rsid w:val="001B47C4"/>
    <w:rsid w:val="001B481C"/>
    <w:rsid w:val="001B4A0F"/>
    <w:rsid w:val="001B4A97"/>
    <w:rsid w:val="001B4B16"/>
    <w:rsid w:val="001B4E85"/>
    <w:rsid w:val="001B4F84"/>
    <w:rsid w:val="001B50B8"/>
    <w:rsid w:val="001B5139"/>
    <w:rsid w:val="001B526A"/>
    <w:rsid w:val="001B5342"/>
    <w:rsid w:val="001B5544"/>
    <w:rsid w:val="001B5677"/>
    <w:rsid w:val="001B58A7"/>
    <w:rsid w:val="001B58DD"/>
    <w:rsid w:val="001B5A3B"/>
    <w:rsid w:val="001B5E3B"/>
    <w:rsid w:val="001B60A3"/>
    <w:rsid w:val="001B60B2"/>
    <w:rsid w:val="001B60C9"/>
    <w:rsid w:val="001B621E"/>
    <w:rsid w:val="001B6359"/>
    <w:rsid w:val="001B63A3"/>
    <w:rsid w:val="001B641F"/>
    <w:rsid w:val="001B650B"/>
    <w:rsid w:val="001B653E"/>
    <w:rsid w:val="001B6659"/>
    <w:rsid w:val="001B66A2"/>
    <w:rsid w:val="001B6A7A"/>
    <w:rsid w:val="001B6A8A"/>
    <w:rsid w:val="001B6B5C"/>
    <w:rsid w:val="001B6F18"/>
    <w:rsid w:val="001B7012"/>
    <w:rsid w:val="001B7034"/>
    <w:rsid w:val="001B703A"/>
    <w:rsid w:val="001B720C"/>
    <w:rsid w:val="001B738D"/>
    <w:rsid w:val="001B7717"/>
    <w:rsid w:val="001B78EB"/>
    <w:rsid w:val="001B7B1C"/>
    <w:rsid w:val="001B7E14"/>
    <w:rsid w:val="001B7FE9"/>
    <w:rsid w:val="001C002F"/>
    <w:rsid w:val="001C0083"/>
    <w:rsid w:val="001C02A1"/>
    <w:rsid w:val="001C06EE"/>
    <w:rsid w:val="001C0708"/>
    <w:rsid w:val="001C0717"/>
    <w:rsid w:val="001C0986"/>
    <w:rsid w:val="001C09FC"/>
    <w:rsid w:val="001C0B48"/>
    <w:rsid w:val="001C0EBF"/>
    <w:rsid w:val="001C12D5"/>
    <w:rsid w:val="001C14D5"/>
    <w:rsid w:val="001C15A5"/>
    <w:rsid w:val="001C16D0"/>
    <w:rsid w:val="001C1A34"/>
    <w:rsid w:val="001C1C67"/>
    <w:rsid w:val="001C1DAE"/>
    <w:rsid w:val="001C1F38"/>
    <w:rsid w:val="001C21BD"/>
    <w:rsid w:val="001C21D3"/>
    <w:rsid w:val="001C23A4"/>
    <w:rsid w:val="001C23D9"/>
    <w:rsid w:val="001C258B"/>
    <w:rsid w:val="001C2AE9"/>
    <w:rsid w:val="001C2B7B"/>
    <w:rsid w:val="001C2CE8"/>
    <w:rsid w:val="001C2D43"/>
    <w:rsid w:val="001C2EE9"/>
    <w:rsid w:val="001C2F11"/>
    <w:rsid w:val="001C2FD8"/>
    <w:rsid w:val="001C3084"/>
    <w:rsid w:val="001C33B3"/>
    <w:rsid w:val="001C33C8"/>
    <w:rsid w:val="001C37DF"/>
    <w:rsid w:val="001C3B5F"/>
    <w:rsid w:val="001C3E24"/>
    <w:rsid w:val="001C401C"/>
    <w:rsid w:val="001C442D"/>
    <w:rsid w:val="001C4573"/>
    <w:rsid w:val="001C470F"/>
    <w:rsid w:val="001C49E9"/>
    <w:rsid w:val="001C4C77"/>
    <w:rsid w:val="001C4FF5"/>
    <w:rsid w:val="001C51FA"/>
    <w:rsid w:val="001C5231"/>
    <w:rsid w:val="001C5256"/>
    <w:rsid w:val="001C55F0"/>
    <w:rsid w:val="001C5637"/>
    <w:rsid w:val="001C5B18"/>
    <w:rsid w:val="001C5CD3"/>
    <w:rsid w:val="001C5E51"/>
    <w:rsid w:val="001C619A"/>
    <w:rsid w:val="001C6460"/>
    <w:rsid w:val="001C6946"/>
    <w:rsid w:val="001C699E"/>
    <w:rsid w:val="001C6AAE"/>
    <w:rsid w:val="001C6E56"/>
    <w:rsid w:val="001C6E5F"/>
    <w:rsid w:val="001C6EF0"/>
    <w:rsid w:val="001C7004"/>
    <w:rsid w:val="001C7122"/>
    <w:rsid w:val="001C720C"/>
    <w:rsid w:val="001C7513"/>
    <w:rsid w:val="001C79E3"/>
    <w:rsid w:val="001C7BB6"/>
    <w:rsid w:val="001C7F3D"/>
    <w:rsid w:val="001D0025"/>
    <w:rsid w:val="001D052B"/>
    <w:rsid w:val="001D05BE"/>
    <w:rsid w:val="001D0A52"/>
    <w:rsid w:val="001D0C45"/>
    <w:rsid w:val="001D0CEC"/>
    <w:rsid w:val="001D0D3B"/>
    <w:rsid w:val="001D128D"/>
    <w:rsid w:val="001D1B1A"/>
    <w:rsid w:val="001D1C12"/>
    <w:rsid w:val="001D1F19"/>
    <w:rsid w:val="001D1F63"/>
    <w:rsid w:val="001D20A3"/>
    <w:rsid w:val="001D2158"/>
    <w:rsid w:val="001D238E"/>
    <w:rsid w:val="001D29AD"/>
    <w:rsid w:val="001D2A89"/>
    <w:rsid w:val="001D33E5"/>
    <w:rsid w:val="001D36EE"/>
    <w:rsid w:val="001D383D"/>
    <w:rsid w:val="001D39E5"/>
    <w:rsid w:val="001D3AFD"/>
    <w:rsid w:val="001D3B45"/>
    <w:rsid w:val="001D3C37"/>
    <w:rsid w:val="001D3D6B"/>
    <w:rsid w:val="001D3FCB"/>
    <w:rsid w:val="001D4147"/>
    <w:rsid w:val="001D420A"/>
    <w:rsid w:val="001D4257"/>
    <w:rsid w:val="001D4345"/>
    <w:rsid w:val="001D45EC"/>
    <w:rsid w:val="001D49D8"/>
    <w:rsid w:val="001D4BF9"/>
    <w:rsid w:val="001D4C95"/>
    <w:rsid w:val="001D4E78"/>
    <w:rsid w:val="001D4EC3"/>
    <w:rsid w:val="001D50B7"/>
    <w:rsid w:val="001D52D7"/>
    <w:rsid w:val="001D557C"/>
    <w:rsid w:val="001D5763"/>
    <w:rsid w:val="001D57DC"/>
    <w:rsid w:val="001D5BEE"/>
    <w:rsid w:val="001D5E08"/>
    <w:rsid w:val="001D5E81"/>
    <w:rsid w:val="001D6AA4"/>
    <w:rsid w:val="001D6BA0"/>
    <w:rsid w:val="001D6F6E"/>
    <w:rsid w:val="001D6F80"/>
    <w:rsid w:val="001D6FBB"/>
    <w:rsid w:val="001D70EC"/>
    <w:rsid w:val="001D742C"/>
    <w:rsid w:val="001D7A5D"/>
    <w:rsid w:val="001D7D4C"/>
    <w:rsid w:val="001D7EAB"/>
    <w:rsid w:val="001D7F4D"/>
    <w:rsid w:val="001E0321"/>
    <w:rsid w:val="001E0410"/>
    <w:rsid w:val="001E0914"/>
    <w:rsid w:val="001E0945"/>
    <w:rsid w:val="001E0D06"/>
    <w:rsid w:val="001E0D67"/>
    <w:rsid w:val="001E0EAC"/>
    <w:rsid w:val="001E0FB3"/>
    <w:rsid w:val="001E1196"/>
    <w:rsid w:val="001E1233"/>
    <w:rsid w:val="001E1238"/>
    <w:rsid w:val="001E12CD"/>
    <w:rsid w:val="001E14E8"/>
    <w:rsid w:val="001E1666"/>
    <w:rsid w:val="001E1855"/>
    <w:rsid w:val="001E1A07"/>
    <w:rsid w:val="001E1AE0"/>
    <w:rsid w:val="001E1BE7"/>
    <w:rsid w:val="001E20AD"/>
    <w:rsid w:val="001E2596"/>
    <w:rsid w:val="001E296C"/>
    <w:rsid w:val="001E2DD1"/>
    <w:rsid w:val="001E2DEF"/>
    <w:rsid w:val="001E2EAA"/>
    <w:rsid w:val="001E320E"/>
    <w:rsid w:val="001E353F"/>
    <w:rsid w:val="001E35C7"/>
    <w:rsid w:val="001E360D"/>
    <w:rsid w:val="001E362A"/>
    <w:rsid w:val="001E36A7"/>
    <w:rsid w:val="001E3755"/>
    <w:rsid w:val="001E3810"/>
    <w:rsid w:val="001E3BC1"/>
    <w:rsid w:val="001E3D08"/>
    <w:rsid w:val="001E3DAB"/>
    <w:rsid w:val="001E3F29"/>
    <w:rsid w:val="001E44AD"/>
    <w:rsid w:val="001E471A"/>
    <w:rsid w:val="001E473B"/>
    <w:rsid w:val="001E47D0"/>
    <w:rsid w:val="001E491F"/>
    <w:rsid w:val="001E4C7E"/>
    <w:rsid w:val="001E5328"/>
    <w:rsid w:val="001E5498"/>
    <w:rsid w:val="001E5551"/>
    <w:rsid w:val="001E576F"/>
    <w:rsid w:val="001E57EC"/>
    <w:rsid w:val="001E5A7A"/>
    <w:rsid w:val="001E5E12"/>
    <w:rsid w:val="001E6098"/>
    <w:rsid w:val="001E61E3"/>
    <w:rsid w:val="001E631B"/>
    <w:rsid w:val="001E6570"/>
    <w:rsid w:val="001E68E5"/>
    <w:rsid w:val="001E695A"/>
    <w:rsid w:val="001E6A2D"/>
    <w:rsid w:val="001E6C15"/>
    <w:rsid w:val="001E6E20"/>
    <w:rsid w:val="001E713D"/>
    <w:rsid w:val="001E71A1"/>
    <w:rsid w:val="001E737E"/>
    <w:rsid w:val="001E73B9"/>
    <w:rsid w:val="001F0073"/>
    <w:rsid w:val="001F021A"/>
    <w:rsid w:val="001F044E"/>
    <w:rsid w:val="001F057F"/>
    <w:rsid w:val="001F058C"/>
    <w:rsid w:val="001F0821"/>
    <w:rsid w:val="001F0888"/>
    <w:rsid w:val="001F0983"/>
    <w:rsid w:val="001F0A04"/>
    <w:rsid w:val="001F0A1B"/>
    <w:rsid w:val="001F0A64"/>
    <w:rsid w:val="001F0A90"/>
    <w:rsid w:val="001F0C3A"/>
    <w:rsid w:val="001F0F55"/>
    <w:rsid w:val="001F1572"/>
    <w:rsid w:val="001F1679"/>
    <w:rsid w:val="001F1AB9"/>
    <w:rsid w:val="001F1CEC"/>
    <w:rsid w:val="001F1F82"/>
    <w:rsid w:val="001F2061"/>
    <w:rsid w:val="001F211B"/>
    <w:rsid w:val="001F239C"/>
    <w:rsid w:val="001F296D"/>
    <w:rsid w:val="001F2C63"/>
    <w:rsid w:val="001F2DD5"/>
    <w:rsid w:val="001F2FD8"/>
    <w:rsid w:val="001F3715"/>
    <w:rsid w:val="001F3765"/>
    <w:rsid w:val="001F3B11"/>
    <w:rsid w:val="001F3BEA"/>
    <w:rsid w:val="001F3C16"/>
    <w:rsid w:val="001F3CF1"/>
    <w:rsid w:val="001F3E97"/>
    <w:rsid w:val="001F3EA3"/>
    <w:rsid w:val="001F3F34"/>
    <w:rsid w:val="001F4255"/>
    <w:rsid w:val="001F443E"/>
    <w:rsid w:val="001F4610"/>
    <w:rsid w:val="001F4982"/>
    <w:rsid w:val="001F49C2"/>
    <w:rsid w:val="001F4DDB"/>
    <w:rsid w:val="001F4E0B"/>
    <w:rsid w:val="001F4E7D"/>
    <w:rsid w:val="001F5709"/>
    <w:rsid w:val="001F5787"/>
    <w:rsid w:val="001F5E7A"/>
    <w:rsid w:val="001F6910"/>
    <w:rsid w:val="001F6B05"/>
    <w:rsid w:val="001F6D13"/>
    <w:rsid w:val="001F6D2B"/>
    <w:rsid w:val="001F6FA0"/>
    <w:rsid w:val="001F70AB"/>
    <w:rsid w:val="001F74DA"/>
    <w:rsid w:val="001F754A"/>
    <w:rsid w:val="001F78AF"/>
    <w:rsid w:val="001F7BEE"/>
    <w:rsid w:val="001F7E7C"/>
    <w:rsid w:val="001F7EFB"/>
    <w:rsid w:val="0020010A"/>
    <w:rsid w:val="00200136"/>
    <w:rsid w:val="00200563"/>
    <w:rsid w:val="002005D5"/>
    <w:rsid w:val="002008D5"/>
    <w:rsid w:val="0020091E"/>
    <w:rsid w:val="00200A60"/>
    <w:rsid w:val="00200F41"/>
    <w:rsid w:val="00201115"/>
    <w:rsid w:val="00201328"/>
    <w:rsid w:val="00201757"/>
    <w:rsid w:val="00201D51"/>
    <w:rsid w:val="00201EC4"/>
    <w:rsid w:val="00202037"/>
    <w:rsid w:val="0020214A"/>
    <w:rsid w:val="00202A16"/>
    <w:rsid w:val="00203356"/>
    <w:rsid w:val="0020337A"/>
    <w:rsid w:val="002040BB"/>
    <w:rsid w:val="0020410B"/>
    <w:rsid w:val="00204138"/>
    <w:rsid w:val="002048D9"/>
    <w:rsid w:val="00204DB0"/>
    <w:rsid w:val="00205097"/>
    <w:rsid w:val="002050A2"/>
    <w:rsid w:val="0020528D"/>
    <w:rsid w:val="0020533D"/>
    <w:rsid w:val="00205524"/>
    <w:rsid w:val="00205CD0"/>
    <w:rsid w:val="00205D26"/>
    <w:rsid w:val="00205E73"/>
    <w:rsid w:val="00205EF2"/>
    <w:rsid w:val="00205FE6"/>
    <w:rsid w:val="002060CF"/>
    <w:rsid w:val="002061BE"/>
    <w:rsid w:val="00206490"/>
    <w:rsid w:val="00206575"/>
    <w:rsid w:val="00206847"/>
    <w:rsid w:val="00206E4B"/>
    <w:rsid w:val="00207025"/>
    <w:rsid w:val="002078BF"/>
    <w:rsid w:val="002078C0"/>
    <w:rsid w:val="002079A0"/>
    <w:rsid w:val="00210230"/>
    <w:rsid w:val="002103BB"/>
    <w:rsid w:val="002104BB"/>
    <w:rsid w:val="00210631"/>
    <w:rsid w:val="00210678"/>
    <w:rsid w:val="002107B5"/>
    <w:rsid w:val="00210881"/>
    <w:rsid w:val="0021099D"/>
    <w:rsid w:val="00210A03"/>
    <w:rsid w:val="00210AE1"/>
    <w:rsid w:val="00210B47"/>
    <w:rsid w:val="00210D36"/>
    <w:rsid w:val="00211097"/>
    <w:rsid w:val="0021113A"/>
    <w:rsid w:val="002113A8"/>
    <w:rsid w:val="00211434"/>
    <w:rsid w:val="002114D4"/>
    <w:rsid w:val="00211CEA"/>
    <w:rsid w:val="00212348"/>
    <w:rsid w:val="0021263B"/>
    <w:rsid w:val="00212678"/>
    <w:rsid w:val="002129DD"/>
    <w:rsid w:val="00212A68"/>
    <w:rsid w:val="00212A6B"/>
    <w:rsid w:val="00213220"/>
    <w:rsid w:val="00213420"/>
    <w:rsid w:val="002136AE"/>
    <w:rsid w:val="002138F8"/>
    <w:rsid w:val="002140B9"/>
    <w:rsid w:val="00214358"/>
    <w:rsid w:val="0021468C"/>
    <w:rsid w:val="002146EF"/>
    <w:rsid w:val="00214992"/>
    <w:rsid w:val="00214A00"/>
    <w:rsid w:val="00214AC9"/>
    <w:rsid w:val="00214CED"/>
    <w:rsid w:val="00214F53"/>
    <w:rsid w:val="0021506E"/>
    <w:rsid w:val="00215107"/>
    <w:rsid w:val="00215256"/>
    <w:rsid w:val="0021526A"/>
    <w:rsid w:val="002153D6"/>
    <w:rsid w:val="00215A3A"/>
    <w:rsid w:val="00215BCC"/>
    <w:rsid w:val="00215CE4"/>
    <w:rsid w:val="00216181"/>
    <w:rsid w:val="002162FE"/>
    <w:rsid w:val="002169A9"/>
    <w:rsid w:val="00216A23"/>
    <w:rsid w:val="00216A71"/>
    <w:rsid w:val="00216ADE"/>
    <w:rsid w:val="00216B95"/>
    <w:rsid w:val="00216B98"/>
    <w:rsid w:val="002170B3"/>
    <w:rsid w:val="002177D5"/>
    <w:rsid w:val="00217AEC"/>
    <w:rsid w:val="00217B76"/>
    <w:rsid w:val="00217BE5"/>
    <w:rsid w:val="00220395"/>
    <w:rsid w:val="002204E1"/>
    <w:rsid w:val="00220574"/>
    <w:rsid w:val="0022063D"/>
    <w:rsid w:val="00220B6D"/>
    <w:rsid w:val="00220BFD"/>
    <w:rsid w:val="002212F0"/>
    <w:rsid w:val="0022130A"/>
    <w:rsid w:val="00221492"/>
    <w:rsid w:val="00221D8A"/>
    <w:rsid w:val="00221F50"/>
    <w:rsid w:val="00222141"/>
    <w:rsid w:val="002222B5"/>
    <w:rsid w:val="0022261B"/>
    <w:rsid w:val="00222711"/>
    <w:rsid w:val="0022271D"/>
    <w:rsid w:val="0022287B"/>
    <w:rsid w:val="00222918"/>
    <w:rsid w:val="00222B50"/>
    <w:rsid w:val="00222CF5"/>
    <w:rsid w:val="00222D17"/>
    <w:rsid w:val="00222D1B"/>
    <w:rsid w:val="00222DA3"/>
    <w:rsid w:val="00222DB7"/>
    <w:rsid w:val="00222DEF"/>
    <w:rsid w:val="00222EB6"/>
    <w:rsid w:val="00223043"/>
    <w:rsid w:val="00223229"/>
    <w:rsid w:val="00223288"/>
    <w:rsid w:val="00223787"/>
    <w:rsid w:val="002237D2"/>
    <w:rsid w:val="002238C7"/>
    <w:rsid w:val="00223954"/>
    <w:rsid w:val="0022398A"/>
    <w:rsid w:val="00223E72"/>
    <w:rsid w:val="00223FA8"/>
    <w:rsid w:val="00223FF8"/>
    <w:rsid w:val="00224226"/>
    <w:rsid w:val="00224492"/>
    <w:rsid w:val="002245AD"/>
    <w:rsid w:val="00224A74"/>
    <w:rsid w:val="00224B72"/>
    <w:rsid w:val="00224D96"/>
    <w:rsid w:val="00224FD5"/>
    <w:rsid w:val="0022502C"/>
    <w:rsid w:val="0022514B"/>
    <w:rsid w:val="00225151"/>
    <w:rsid w:val="0022521C"/>
    <w:rsid w:val="00225402"/>
    <w:rsid w:val="0022554C"/>
    <w:rsid w:val="00225634"/>
    <w:rsid w:val="002259EC"/>
    <w:rsid w:val="00225F13"/>
    <w:rsid w:val="0022607D"/>
    <w:rsid w:val="00226154"/>
    <w:rsid w:val="002263CB"/>
    <w:rsid w:val="002266C0"/>
    <w:rsid w:val="002268DD"/>
    <w:rsid w:val="0022696D"/>
    <w:rsid w:val="00226B33"/>
    <w:rsid w:val="00226EA1"/>
    <w:rsid w:val="0022702C"/>
    <w:rsid w:val="0022721D"/>
    <w:rsid w:val="002272A0"/>
    <w:rsid w:val="0022777F"/>
    <w:rsid w:val="00227CA8"/>
    <w:rsid w:val="00227D5E"/>
    <w:rsid w:val="00227EB4"/>
    <w:rsid w:val="00230052"/>
    <w:rsid w:val="0023009D"/>
    <w:rsid w:val="002300A1"/>
    <w:rsid w:val="00230434"/>
    <w:rsid w:val="00230795"/>
    <w:rsid w:val="00230C95"/>
    <w:rsid w:val="00230CD0"/>
    <w:rsid w:val="00230F01"/>
    <w:rsid w:val="00231198"/>
    <w:rsid w:val="00231496"/>
    <w:rsid w:val="002315A1"/>
    <w:rsid w:val="002318A0"/>
    <w:rsid w:val="00231A84"/>
    <w:rsid w:val="00231F20"/>
    <w:rsid w:val="0023211C"/>
    <w:rsid w:val="0023222A"/>
    <w:rsid w:val="00232498"/>
    <w:rsid w:val="00232588"/>
    <w:rsid w:val="002326DD"/>
    <w:rsid w:val="002327CF"/>
    <w:rsid w:val="002329F0"/>
    <w:rsid w:val="00232B39"/>
    <w:rsid w:val="00232C36"/>
    <w:rsid w:val="0023305C"/>
    <w:rsid w:val="00233063"/>
    <w:rsid w:val="00233429"/>
    <w:rsid w:val="002334C3"/>
    <w:rsid w:val="002335A7"/>
    <w:rsid w:val="00233623"/>
    <w:rsid w:val="00233646"/>
    <w:rsid w:val="00233974"/>
    <w:rsid w:val="002339C3"/>
    <w:rsid w:val="00233BF5"/>
    <w:rsid w:val="00233F6F"/>
    <w:rsid w:val="002345DC"/>
    <w:rsid w:val="00234645"/>
    <w:rsid w:val="002346A8"/>
    <w:rsid w:val="002347A8"/>
    <w:rsid w:val="00234A1D"/>
    <w:rsid w:val="00234A7A"/>
    <w:rsid w:val="00234C0F"/>
    <w:rsid w:val="00234DDA"/>
    <w:rsid w:val="002352AB"/>
    <w:rsid w:val="002353F1"/>
    <w:rsid w:val="002355E1"/>
    <w:rsid w:val="00235B6C"/>
    <w:rsid w:val="0023607B"/>
    <w:rsid w:val="002360E3"/>
    <w:rsid w:val="00236212"/>
    <w:rsid w:val="00236494"/>
    <w:rsid w:val="00236650"/>
    <w:rsid w:val="00236842"/>
    <w:rsid w:val="00236AF9"/>
    <w:rsid w:val="00236B8D"/>
    <w:rsid w:val="00236E2C"/>
    <w:rsid w:val="00236FA9"/>
    <w:rsid w:val="00237234"/>
    <w:rsid w:val="002372F3"/>
    <w:rsid w:val="0023744E"/>
    <w:rsid w:val="00237464"/>
    <w:rsid w:val="0023758F"/>
    <w:rsid w:val="002378C3"/>
    <w:rsid w:val="00237A68"/>
    <w:rsid w:val="00237BB7"/>
    <w:rsid w:val="00237DA2"/>
    <w:rsid w:val="00237E6D"/>
    <w:rsid w:val="00237F1A"/>
    <w:rsid w:val="00240874"/>
    <w:rsid w:val="002409C1"/>
    <w:rsid w:val="002409C6"/>
    <w:rsid w:val="00240A39"/>
    <w:rsid w:val="00240C09"/>
    <w:rsid w:val="00240E78"/>
    <w:rsid w:val="00240F91"/>
    <w:rsid w:val="00240FAB"/>
    <w:rsid w:val="00241033"/>
    <w:rsid w:val="00241164"/>
    <w:rsid w:val="002413F6"/>
    <w:rsid w:val="00241455"/>
    <w:rsid w:val="002417BF"/>
    <w:rsid w:val="0024186D"/>
    <w:rsid w:val="00241964"/>
    <w:rsid w:val="002419B5"/>
    <w:rsid w:val="00241D0E"/>
    <w:rsid w:val="00241E1D"/>
    <w:rsid w:val="00242233"/>
    <w:rsid w:val="00242505"/>
    <w:rsid w:val="00242707"/>
    <w:rsid w:val="0024278C"/>
    <w:rsid w:val="0024297C"/>
    <w:rsid w:val="00242CBF"/>
    <w:rsid w:val="00242F87"/>
    <w:rsid w:val="00243945"/>
    <w:rsid w:val="002439E0"/>
    <w:rsid w:val="00243A3C"/>
    <w:rsid w:val="00243B58"/>
    <w:rsid w:val="00243B5B"/>
    <w:rsid w:val="0024402C"/>
    <w:rsid w:val="0024420D"/>
    <w:rsid w:val="002442A5"/>
    <w:rsid w:val="002443A3"/>
    <w:rsid w:val="00244BD2"/>
    <w:rsid w:val="00244F85"/>
    <w:rsid w:val="002451E5"/>
    <w:rsid w:val="002452C4"/>
    <w:rsid w:val="0024557A"/>
    <w:rsid w:val="002459D2"/>
    <w:rsid w:val="00245B67"/>
    <w:rsid w:val="00245BBD"/>
    <w:rsid w:val="00245D5C"/>
    <w:rsid w:val="00245EA2"/>
    <w:rsid w:val="00245EEE"/>
    <w:rsid w:val="0024602B"/>
    <w:rsid w:val="002461CC"/>
    <w:rsid w:val="00246325"/>
    <w:rsid w:val="002468F4"/>
    <w:rsid w:val="002469AC"/>
    <w:rsid w:val="00246C42"/>
    <w:rsid w:val="00246CF9"/>
    <w:rsid w:val="00246E29"/>
    <w:rsid w:val="00247394"/>
    <w:rsid w:val="00247553"/>
    <w:rsid w:val="002475A7"/>
    <w:rsid w:val="002476F8"/>
    <w:rsid w:val="0024774D"/>
    <w:rsid w:val="00247CE7"/>
    <w:rsid w:val="00247DBD"/>
    <w:rsid w:val="0025045B"/>
    <w:rsid w:val="00250489"/>
    <w:rsid w:val="0025076B"/>
    <w:rsid w:val="00250850"/>
    <w:rsid w:val="00250BD0"/>
    <w:rsid w:val="00250C32"/>
    <w:rsid w:val="00250C71"/>
    <w:rsid w:val="00251256"/>
    <w:rsid w:val="00251309"/>
    <w:rsid w:val="002516E2"/>
    <w:rsid w:val="002517B6"/>
    <w:rsid w:val="002518AE"/>
    <w:rsid w:val="0025198E"/>
    <w:rsid w:val="00251B72"/>
    <w:rsid w:val="00251B8C"/>
    <w:rsid w:val="00251EDA"/>
    <w:rsid w:val="00251FFD"/>
    <w:rsid w:val="0025224B"/>
    <w:rsid w:val="00252C32"/>
    <w:rsid w:val="00252FAA"/>
    <w:rsid w:val="0025320D"/>
    <w:rsid w:val="00253222"/>
    <w:rsid w:val="00253308"/>
    <w:rsid w:val="002533ED"/>
    <w:rsid w:val="00253464"/>
    <w:rsid w:val="002534AA"/>
    <w:rsid w:val="002539AF"/>
    <w:rsid w:val="00253A60"/>
    <w:rsid w:val="00253C98"/>
    <w:rsid w:val="00253D30"/>
    <w:rsid w:val="00253D38"/>
    <w:rsid w:val="0025446B"/>
    <w:rsid w:val="00254840"/>
    <w:rsid w:val="0025499A"/>
    <w:rsid w:val="00254C05"/>
    <w:rsid w:val="00254DE1"/>
    <w:rsid w:val="002550A7"/>
    <w:rsid w:val="002550AA"/>
    <w:rsid w:val="002555C3"/>
    <w:rsid w:val="002556BC"/>
    <w:rsid w:val="0025590B"/>
    <w:rsid w:val="00255A2D"/>
    <w:rsid w:val="00255E26"/>
    <w:rsid w:val="002560C7"/>
    <w:rsid w:val="002560E1"/>
    <w:rsid w:val="002561AB"/>
    <w:rsid w:val="00256592"/>
    <w:rsid w:val="002565AC"/>
    <w:rsid w:val="00256638"/>
    <w:rsid w:val="002566D3"/>
    <w:rsid w:val="00256C07"/>
    <w:rsid w:val="00256E56"/>
    <w:rsid w:val="00257201"/>
    <w:rsid w:val="00257356"/>
    <w:rsid w:val="00257BE1"/>
    <w:rsid w:val="00257D61"/>
    <w:rsid w:val="00257EE7"/>
    <w:rsid w:val="00257F58"/>
    <w:rsid w:val="00260388"/>
    <w:rsid w:val="002603D5"/>
    <w:rsid w:val="002603EE"/>
    <w:rsid w:val="00260567"/>
    <w:rsid w:val="0026086D"/>
    <w:rsid w:val="00260ADB"/>
    <w:rsid w:val="0026104E"/>
    <w:rsid w:val="002610BD"/>
    <w:rsid w:val="0026116E"/>
    <w:rsid w:val="0026125D"/>
    <w:rsid w:val="00261546"/>
    <w:rsid w:val="00261645"/>
    <w:rsid w:val="002616E3"/>
    <w:rsid w:val="002623A5"/>
    <w:rsid w:val="00262BBF"/>
    <w:rsid w:val="0026307B"/>
    <w:rsid w:val="00263665"/>
    <w:rsid w:val="002636E4"/>
    <w:rsid w:val="0026380B"/>
    <w:rsid w:val="00263831"/>
    <w:rsid w:val="002638A1"/>
    <w:rsid w:val="00263A7C"/>
    <w:rsid w:val="00263D7A"/>
    <w:rsid w:val="0026403F"/>
    <w:rsid w:val="0026411D"/>
    <w:rsid w:val="002642D6"/>
    <w:rsid w:val="002647D5"/>
    <w:rsid w:val="002648D3"/>
    <w:rsid w:val="00264A62"/>
    <w:rsid w:val="00264C6B"/>
    <w:rsid w:val="00264FD2"/>
    <w:rsid w:val="002656BE"/>
    <w:rsid w:val="00265CA0"/>
    <w:rsid w:val="00265DD3"/>
    <w:rsid w:val="00265F4C"/>
    <w:rsid w:val="00266116"/>
    <w:rsid w:val="002661AE"/>
    <w:rsid w:val="002662B1"/>
    <w:rsid w:val="002664C9"/>
    <w:rsid w:val="002668EE"/>
    <w:rsid w:val="00266A06"/>
    <w:rsid w:val="00266C0E"/>
    <w:rsid w:val="00266E4D"/>
    <w:rsid w:val="00267207"/>
    <w:rsid w:val="0026745C"/>
    <w:rsid w:val="0026750E"/>
    <w:rsid w:val="00267990"/>
    <w:rsid w:val="00267AE6"/>
    <w:rsid w:val="00267BD2"/>
    <w:rsid w:val="00270116"/>
    <w:rsid w:val="00270152"/>
    <w:rsid w:val="00270370"/>
    <w:rsid w:val="00270745"/>
    <w:rsid w:val="00270BA1"/>
    <w:rsid w:val="002710A0"/>
    <w:rsid w:val="00271548"/>
    <w:rsid w:val="002715ED"/>
    <w:rsid w:val="00271B12"/>
    <w:rsid w:val="00271B29"/>
    <w:rsid w:val="00272438"/>
    <w:rsid w:val="002724F9"/>
    <w:rsid w:val="00272738"/>
    <w:rsid w:val="002727D8"/>
    <w:rsid w:val="0027286D"/>
    <w:rsid w:val="002729F8"/>
    <w:rsid w:val="00272A8D"/>
    <w:rsid w:val="00272B0C"/>
    <w:rsid w:val="00272B3B"/>
    <w:rsid w:val="00272B84"/>
    <w:rsid w:val="00272D52"/>
    <w:rsid w:val="00272DCF"/>
    <w:rsid w:val="0027336B"/>
    <w:rsid w:val="00273452"/>
    <w:rsid w:val="002734A7"/>
    <w:rsid w:val="00273925"/>
    <w:rsid w:val="0027396A"/>
    <w:rsid w:val="00273AC6"/>
    <w:rsid w:val="00274357"/>
    <w:rsid w:val="002746A4"/>
    <w:rsid w:val="002746F0"/>
    <w:rsid w:val="00274851"/>
    <w:rsid w:val="00274D34"/>
    <w:rsid w:val="0027501B"/>
    <w:rsid w:val="0027502F"/>
    <w:rsid w:val="0027515D"/>
    <w:rsid w:val="00275233"/>
    <w:rsid w:val="00275324"/>
    <w:rsid w:val="00275393"/>
    <w:rsid w:val="002755F4"/>
    <w:rsid w:val="0027572F"/>
    <w:rsid w:val="00275787"/>
    <w:rsid w:val="00275D37"/>
    <w:rsid w:val="00275D51"/>
    <w:rsid w:val="00276560"/>
    <w:rsid w:val="002766B7"/>
    <w:rsid w:val="00276774"/>
    <w:rsid w:val="0027678D"/>
    <w:rsid w:val="00276C7B"/>
    <w:rsid w:val="00276DA6"/>
    <w:rsid w:val="00276DE1"/>
    <w:rsid w:val="00276E37"/>
    <w:rsid w:val="00276F0C"/>
    <w:rsid w:val="00276F18"/>
    <w:rsid w:val="00276FD8"/>
    <w:rsid w:val="00277049"/>
    <w:rsid w:val="002770F3"/>
    <w:rsid w:val="002771AB"/>
    <w:rsid w:val="002777C1"/>
    <w:rsid w:val="002777F4"/>
    <w:rsid w:val="00277A80"/>
    <w:rsid w:val="00277C24"/>
    <w:rsid w:val="00277CE3"/>
    <w:rsid w:val="00277D8A"/>
    <w:rsid w:val="00277E4A"/>
    <w:rsid w:val="00277EB2"/>
    <w:rsid w:val="00280734"/>
    <w:rsid w:val="00280809"/>
    <w:rsid w:val="0028088D"/>
    <w:rsid w:val="00280B2E"/>
    <w:rsid w:val="00280B55"/>
    <w:rsid w:val="00280B96"/>
    <w:rsid w:val="00280BB3"/>
    <w:rsid w:val="00280C62"/>
    <w:rsid w:val="00280CBC"/>
    <w:rsid w:val="00281087"/>
    <w:rsid w:val="00281593"/>
    <w:rsid w:val="0028199D"/>
    <w:rsid w:val="00281A45"/>
    <w:rsid w:val="00281DF8"/>
    <w:rsid w:val="002820BE"/>
    <w:rsid w:val="00282306"/>
    <w:rsid w:val="002827E4"/>
    <w:rsid w:val="0028286C"/>
    <w:rsid w:val="00282B60"/>
    <w:rsid w:val="00282CD3"/>
    <w:rsid w:val="00282E46"/>
    <w:rsid w:val="00283173"/>
    <w:rsid w:val="00283292"/>
    <w:rsid w:val="00283BC5"/>
    <w:rsid w:val="00283CB6"/>
    <w:rsid w:val="00283D06"/>
    <w:rsid w:val="00284063"/>
    <w:rsid w:val="00284207"/>
    <w:rsid w:val="002844A1"/>
    <w:rsid w:val="0028455A"/>
    <w:rsid w:val="00284A5F"/>
    <w:rsid w:val="00284ACB"/>
    <w:rsid w:val="00284FAB"/>
    <w:rsid w:val="00285629"/>
    <w:rsid w:val="00285AC1"/>
    <w:rsid w:val="00285DC3"/>
    <w:rsid w:val="0028634B"/>
    <w:rsid w:val="002864ED"/>
    <w:rsid w:val="002867A8"/>
    <w:rsid w:val="00286840"/>
    <w:rsid w:val="0028684B"/>
    <w:rsid w:val="002868E5"/>
    <w:rsid w:val="00286A80"/>
    <w:rsid w:val="00286B13"/>
    <w:rsid w:val="00286B43"/>
    <w:rsid w:val="00286BDE"/>
    <w:rsid w:val="0028720E"/>
    <w:rsid w:val="0028749B"/>
    <w:rsid w:val="00287641"/>
    <w:rsid w:val="00287983"/>
    <w:rsid w:val="00287A51"/>
    <w:rsid w:val="00287B89"/>
    <w:rsid w:val="00287D16"/>
    <w:rsid w:val="00287D87"/>
    <w:rsid w:val="00287DD4"/>
    <w:rsid w:val="00287F1E"/>
    <w:rsid w:val="00287F2D"/>
    <w:rsid w:val="0029004B"/>
    <w:rsid w:val="0029006E"/>
    <w:rsid w:val="002901C7"/>
    <w:rsid w:val="00290278"/>
    <w:rsid w:val="0029038C"/>
    <w:rsid w:val="00290439"/>
    <w:rsid w:val="002905C3"/>
    <w:rsid w:val="00290668"/>
    <w:rsid w:val="00290805"/>
    <w:rsid w:val="00290F59"/>
    <w:rsid w:val="002915FA"/>
    <w:rsid w:val="00291A58"/>
    <w:rsid w:val="00291C13"/>
    <w:rsid w:val="00292314"/>
    <w:rsid w:val="0029240C"/>
    <w:rsid w:val="0029274A"/>
    <w:rsid w:val="002927CF"/>
    <w:rsid w:val="00292CBC"/>
    <w:rsid w:val="00292D90"/>
    <w:rsid w:val="002930E5"/>
    <w:rsid w:val="00293490"/>
    <w:rsid w:val="0029351F"/>
    <w:rsid w:val="002937ED"/>
    <w:rsid w:val="00293A5A"/>
    <w:rsid w:val="00293B92"/>
    <w:rsid w:val="00293CB0"/>
    <w:rsid w:val="00293E89"/>
    <w:rsid w:val="002940D3"/>
    <w:rsid w:val="002946C5"/>
    <w:rsid w:val="00294DED"/>
    <w:rsid w:val="002951FB"/>
    <w:rsid w:val="0029523E"/>
    <w:rsid w:val="00295589"/>
    <w:rsid w:val="0029593A"/>
    <w:rsid w:val="00295965"/>
    <w:rsid w:val="00295AEA"/>
    <w:rsid w:val="00295B19"/>
    <w:rsid w:val="00295D41"/>
    <w:rsid w:val="00295EB6"/>
    <w:rsid w:val="0029619E"/>
    <w:rsid w:val="0029622A"/>
    <w:rsid w:val="00296485"/>
    <w:rsid w:val="002965FD"/>
    <w:rsid w:val="0029678F"/>
    <w:rsid w:val="00296A93"/>
    <w:rsid w:val="00297350"/>
    <w:rsid w:val="00297409"/>
    <w:rsid w:val="00297525"/>
    <w:rsid w:val="00297E44"/>
    <w:rsid w:val="002A01AE"/>
    <w:rsid w:val="002A0251"/>
    <w:rsid w:val="002A0612"/>
    <w:rsid w:val="002A0E94"/>
    <w:rsid w:val="002A10F1"/>
    <w:rsid w:val="002A1183"/>
    <w:rsid w:val="002A123B"/>
    <w:rsid w:val="002A24B5"/>
    <w:rsid w:val="002A2663"/>
    <w:rsid w:val="002A27A1"/>
    <w:rsid w:val="002A2A44"/>
    <w:rsid w:val="002A2AB2"/>
    <w:rsid w:val="002A2CFC"/>
    <w:rsid w:val="002A2D52"/>
    <w:rsid w:val="002A3970"/>
    <w:rsid w:val="002A3A53"/>
    <w:rsid w:val="002A3F92"/>
    <w:rsid w:val="002A40FC"/>
    <w:rsid w:val="002A47D0"/>
    <w:rsid w:val="002A486C"/>
    <w:rsid w:val="002A4FC1"/>
    <w:rsid w:val="002A521C"/>
    <w:rsid w:val="002A5306"/>
    <w:rsid w:val="002A530C"/>
    <w:rsid w:val="002A5395"/>
    <w:rsid w:val="002A59FE"/>
    <w:rsid w:val="002A5E18"/>
    <w:rsid w:val="002A5FDB"/>
    <w:rsid w:val="002A6025"/>
    <w:rsid w:val="002A64C4"/>
    <w:rsid w:val="002A68EF"/>
    <w:rsid w:val="002A69ED"/>
    <w:rsid w:val="002A6CAD"/>
    <w:rsid w:val="002A7603"/>
    <w:rsid w:val="002A7A63"/>
    <w:rsid w:val="002A7B60"/>
    <w:rsid w:val="002A7D52"/>
    <w:rsid w:val="002A7FFD"/>
    <w:rsid w:val="002B0303"/>
    <w:rsid w:val="002B0574"/>
    <w:rsid w:val="002B071E"/>
    <w:rsid w:val="002B082A"/>
    <w:rsid w:val="002B0923"/>
    <w:rsid w:val="002B0F35"/>
    <w:rsid w:val="002B1117"/>
    <w:rsid w:val="002B1273"/>
    <w:rsid w:val="002B13C6"/>
    <w:rsid w:val="002B15B7"/>
    <w:rsid w:val="002B1614"/>
    <w:rsid w:val="002B1A85"/>
    <w:rsid w:val="002B1D24"/>
    <w:rsid w:val="002B1DA8"/>
    <w:rsid w:val="002B219B"/>
    <w:rsid w:val="002B236B"/>
    <w:rsid w:val="002B2BD9"/>
    <w:rsid w:val="002B3401"/>
    <w:rsid w:val="002B35C2"/>
    <w:rsid w:val="002B3611"/>
    <w:rsid w:val="002B37A3"/>
    <w:rsid w:val="002B3E08"/>
    <w:rsid w:val="002B3E61"/>
    <w:rsid w:val="002B42CE"/>
    <w:rsid w:val="002B437C"/>
    <w:rsid w:val="002B450C"/>
    <w:rsid w:val="002B46F2"/>
    <w:rsid w:val="002B4C0D"/>
    <w:rsid w:val="002B4E13"/>
    <w:rsid w:val="002B4E90"/>
    <w:rsid w:val="002B4F39"/>
    <w:rsid w:val="002B51AE"/>
    <w:rsid w:val="002B57BF"/>
    <w:rsid w:val="002B5A26"/>
    <w:rsid w:val="002B5A95"/>
    <w:rsid w:val="002B5B78"/>
    <w:rsid w:val="002B5C2F"/>
    <w:rsid w:val="002B5D91"/>
    <w:rsid w:val="002B5E0E"/>
    <w:rsid w:val="002B66A6"/>
    <w:rsid w:val="002B6739"/>
    <w:rsid w:val="002B69D5"/>
    <w:rsid w:val="002B6BF7"/>
    <w:rsid w:val="002B6E01"/>
    <w:rsid w:val="002B720C"/>
    <w:rsid w:val="002B737C"/>
    <w:rsid w:val="002B76A6"/>
    <w:rsid w:val="002B7730"/>
    <w:rsid w:val="002B78F1"/>
    <w:rsid w:val="002B794E"/>
    <w:rsid w:val="002B7CFC"/>
    <w:rsid w:val="002B7D70"/>
    <w:rsid w:val="002C0009"/>
    <w:rsid w:val="002C00EA"/>
    <w:rsid w:val="002C04CD"/>
    <w:rsid w:val="002C068F"/>
    <w:rsid w:val="002C0A0B"/>
    <w:rsid w:val="002C0B0B"/>
    <w:rsid w:val="002C0D6B"/>
    <w:rsid w:val="002C0EF6"/>
    <w:rsid w:val="002C105C"/>
    <w:rsid w:val="002C1077"/>
    <w:rsid w:val="002C1195"/>
    <w:rsid w:val="002C1416"/>
    <w:rsid w:val="002C14A2"/>
    <w:rsid w:val="002C1BAA"/>
    <w:rsid w:val="002C2109"/>
    <w:rsid w:val="002C22A6"/>
    <w:rsid w:val="002C2708"/>
    <w:rsid w:val="002C294A"/>
    <w:rsid w:val="002C2A38"/>
    <w:rsid w:val="002C2ECF"/>
    <w:rsid w:val="002C326C"/>
    <w:rsid w:val="002C32A0"/>
    <w:rsid w:val="002C3613"/>
    <w:rsid w:val="002C36DC"/>
    <w:rsid w:val="002C380A"/>
    <w:rsid w:val="002C3C5D"/>
    <w:rsid w:val="002C40B7"/>
    <w:rsid w:val="002C4387"/>
    <w:rsid w:val="002C4447"/>
    <w:rsid w:val="002C45D8"/>
    <w:rsid w:val="002C4992"/>
    <w:rsid w:val="002C4A05"/>
    <w:rsid w:val="002C4CF8"/>
    <w:rsid w:val="002C4DD6"/>
    <w:rsid w:val="002C50CF"/>
    <w:rsid w:val="002C5367"/>
    <w:rsid w:val="002C56AE"/>
    <w:rsid w:val="002C5703"/>
    <w:rsid w:val="002C5A17"/>
    <w:rsid w:val="002C5E92"/>
    <w:rsid w:val="002C5ECD"/>
    <w:rsid w:val="002C632F"/>
    <w:rsid w:val="002C64B6"/>
    <w:rsid w:val="002C678E"/>
    <w:rsid w:val="002C6928"/>
    <w:rsid w:val="002C6968"/>
    <w:rsid w:val="002C6A5B"/>
    <w:rsid w:val="002C6E1C"/>
    <w:rsid w:val="002C6EF1"/>
    <w:rsid w:val="002C712B"/>
    <w:rsid w:val="002C7353"/>
    <w:rsid w:val="002C7848"/>
    <w:rsid w:val="002C7BE3"/>
    <w:rsid w:val="002C7CC5"/>
    <w:rsid w:val="002C7DDB"/>
    <w:rsid w:val="002C7FD6"/>
    <w:rsid w:val="002D019F"/>
    <w:rsid w:val="002D050E"/>
    <w:rsid w:val="002D0783"/>
    <w:rsid w:val="002D09F4"/>
    <w:rsid w:val="002D0BDE"/>
    <w:rsid w:val="002D19E1"/>
    <w:rsid w:val="002D1FA6"/>
    <w:rsid w:val="002D1FAB"/>
    <w:rsid w:val="002D236F"/>
    <w:rsid w:val="002D244A"/>
    <w:rsid w:val="002D2540"/>
    <w:rsid w:val="002D281B"/>
    <w:rsid w:val="002D2B71"/>
    <w:rsid w:val="002D2ED1"/>
    <w:rsid w:val="002D2EDA"/>
    <w:rsid w:val="002D3109"/>
    <w:rsid w:val="002D31F5"/>
    <w:rsid w:val="002D32AE"/>
    <w:rsid w:val="002D3834"/>
    <w:rsid w:val="002D38B4"/>
    <w:rsid w:val="002D39C8"/>
    <w:rsid w:val="002D3C40"/>
    <w:rsid w:val="002D3E6A"/>
    <w:rsid w:val="002D3F20"/>
    <w:rsid w:val="002D3FFC"/>
    <w:rsid w:val="002D411E"/>
    <w:rsid w:val="002D44D8"/>
    <w:rsid w:val="002D48C4"/>
    <w:rsid w:val="002D491F"/>
    <w:rsid w:val="002D49C2"/>
    <w:rsid w:val="002D49E8"/>
    <w:rsid w:val="002D4BA3"/>
    <w:rsid w:val="002D4C79"/>
    <w:rsid w:val="002D4EFC"/>
    <w:rsid w:val="002D521D"/>
    <w:rsid w:val="002D5328"/>
    <w:rsid w:val="002D542A"/>
    <w:rsid w:val="002D54AF"/>
    <w:rsid w:val="002D5753"/>
    <w:rsid w:val="002D5882"/>
    <w:rsid w:val="002D5896"/>
    <w:rsid w:val="002D5EA1"/>
    <w:rsid w:val="002D5FCC"/>
    <w:rsid w:val="002D6007"/>
    <w:rsid w:val="002D6297"/>
    <w:rsid w:val="002D636E"/>
    <w:rsid w:val="002D64F1"/>
    <w:rsid w:val="002D6537"/>
    <w:rsid w:val="002D653E"/>
    <w:rsid w:val="002D6565"/>
    <w:rsid w:val="002D65AD"/>
    <w:rsid w:val="002D667B"/>
    <w:rsid w:val="002D6A2A"/>
    <w:rsid w:val="002D6F37"/>
    <w:rsid w:val="002D704F"/>
    <w:rsid w:val="002D70CE"/>
    <w:rsid w:val="002D71A7"/>
    <w:rsid w:val="002D720A"/>
    <w:rsid w:val="002D749F"/>
    <w:rsid w:val="002D7589"/>
    <w:rsid w:val="002D7B12"/>
    <w:rsid w:val="002D7E4E"/>
    <w:rsid w:val="002D7E65"/>
    <w:rsid w:val="002D7FEA"/>
    <w:rsid w:val="002E020E"/>
    <w:rsid w:val="002E025A"/>
    <w:rsid w:val="002E0338"/>
    <w:rsid w:val="002E0420"/>
    <w:rsid w:val="002E05EF"/>
    <w:rsid w:val="002E088F"/>
    <w:rsid w:val="002E0B37"/>
    <w:rsid w:val="002E0BE7"/>
    <w:rsid w:val="002E0CF3"/>
    <w:rsid w:val="002E0D41"/>
    <w:rsid w:val="002E17A2"/>
    <w:rsid w:val="002E1878"/>
    <w:rsid w:val="002E18B1"/>
    <w:rsid w:val="002E198E"/>
    <w:rsid w:val="002E1EB4"/>
    <w:rsid w:val="002E1EE4"/>
    <w:rsid w:val="002E1FDF"/>
    <w:rsid w:val="002E2008"/>
    <w:rsid w:val="002E20E4"/>
    <w:rsid w:val="002E21BF"/>
    <w:rsid w:val="002E2362"/>
    <w:rsid w:val="002E25C9"/>
    <w:rsid w:val="002E2C4F"/>
    <w:rsid w:val="002E2CAF"/>
    <w:rsid w:val="002E2D2E"/>
    <w:rsid w:val="002E2F12"/>
    <w:rsid w:val="002E2FC0"/>
    <w:rsid w:val="002E30C2"/>
    <w:rsid w:val="002E330F"/>
    <w:rsid w:val="002E3552"/>
    <w:rsid w:val="002E36E4"/>
    <w:rsid w:val="002E3723"/>
    <w:rsid w:val="002E3731"/>
    <w:rsid w:val="002E3782"/>
    <w:rsid w:val="002E38C2"/>
    <w:rsid w:val="002E38D6"/>
    <w:rsid w:val="002E3C1B"/>
    <w:rsid w:val="002E3F03"/>
    <w:rsid w:val="002E4200"/>
    <w:rsid w:val="002E44DC"/>
    <w:rsid w:val="002E4555"/>
    <w:rsid w:val="002E474E"/>
    <w:rsid w:val="002E47BD"/>
    <w:rsid w:val="002E4946"/>
    <w:rsid w:val="002E498D"/>
    <w:rsid w:val="002E5355"/>
    <w:rsid w:val="002E571B"/>
    <w:rsid w:val="002E5744"/>
    <w:rsid w:val="002E58D4"/>
    <w:rsid w:val="002E5974"/>
    <w:rsid w:val="002E5ED5"/>
    <w:rsid w:val="002E5FE1"/>
    <w:rsid w:val="002E6444"/>
    <w:rsid w:val="002E6536"/>
    <w:rsid w:val="002E659F"/>
    <w:rsid w:val="002E6794"/>
    <w:rsid w:val="002E6A7B"/>
    <w:rsid w:val="002E6B50"/>
    <w:rsid w:val="002E6C47"/>
    <w:rsid w:val="002E6DF0"/>
    <w:rsid w:val="002E71D7"/>
    <w:rsid w:val="002E72F4"/>
    <w:rsid w:val="002E7653"/>
    <w:rsid w:val="002E79CE"/>
    <w:rsid w:val="002E7B2C"/>
    <w:rsid w:val="002E7C99"/>
    <w:rsid w:val="002E7F8C"/>
    <w:rsid w:val="002F0316"/>
    <w:rsid w:val="002F0324"/>
    <w:rsid w:val="002F0746"/>
    <w:rsid w:val="002F07F3"/>
    <w:rsid w:val="002F0D3D"/>
    <w:rsid w:val="002F1404"/>
    <w:rsid w:val="002F15A2"/>
    <w:rsid w:val="002F1797"/>
    <w:rsid w:val="002F1863"/>
    <w:rsid w:val="002F1A62"/>
    <w:rsid w:val="002F1B6B"/>
    <w:rsid w:val="002F1E1F"/>
    <w:rsid w:val="002F2099"/>
    <w:rsid w:val="002F214A"/>
    <w:rsid w:val="002F2202"/>
    <w:rsid w:val="002F232D"/>
    <w:rsid w:val="002F2502"/>
    <w:rsid w:val="002F2FD5"/>
    <w:rsid w:val="002F304F"/>
    <w:rsid w:val="002F3283"/>
    <w:rsid w:val="002F35F8"/>
    <w:rsid w:val="002F382D"/>
    <w:rsid w:val="002F384F"/>
    <w:rsid w:val="002F3ABB"/>
    <w:rsid w:val="002F3D0A"/>
    <w:rsid w:val="002F3D84"/>
    <w:rsid w:val="002F3D9A"/>
    <w:rsid w:val="002F4048"/>
    <w:rsid w:val="002F431F"/>
    <w:rsid w:val="002F4350"/>
    <w:rsid w:val="002F464A"/>
    <w:rsid w:val="002F4A4D"/>
    <w:rsid w:val="002F4BC3"/>
    <w:rsid w:val="002F4D07"/>
    <w:rsid w:val="002F4D31"/>
    <w:rsid w:val="002F51E7"/>
    <w:rsid w:val="002F5267"/>
    <w:rsid w:val="002F550F"/>
    <w:rsid w:val="002F5615"/>
    <w:rsid w:val="002F56BB"/>
    <w:rsid w:val="002F57B2"/>
    <w:rsid w:val="002F58A7"/>
    <w:rsid w:val="002F5A6A"/>
    <w:rsid w:val="002F5CA5"/>
    <w:rsid w:val="002F5CE4"/>
    <w:rsid w:val="002F5D6D"/>
    <w:rsid w:val="002F5F59"/>
    <w:rsid w:val="002F5FFF"/>
    <w:rsid w:val="002F620D"/>
    <w:rsid w:val="002F6253"/>
    <w:rsid w:val="002F6284"/>
    <w:rsid w:val="002F691E"/>
    <w:rsid w:val="002F6D09"/>
    <w:rsid w:val="002F6E35"/>
    <w:rsid w:val="002F6F58"/>
    <w:rsid w:val="002F6F6F"/>
    <w:rsid w:val="002F70F8"/>
    <w:rsid w:val="002F7918"/>
    <w:rsid w:val="002F7B40"/>
    <w:rsid w:val="002F7D72"/>
    <w:rsid w:val="003000DF"/>
    <w:rsid w:val="00300135"/>
    <w:rsid w:val="0030035F"/>
    <w:rsid w:val="003005F1"/>
    <w:rsid w:val="003006A9"/>
    <w:rsid w:val="0030083D"/>
    <w:rsid w:val="0030099C"/>
    <w:rsid w:val="003009BC"/>
    <w:rsid w:val="00300A23"/>
    <w:rsid w:val="00300C57"/>
    <w:rsid w:val="00300D70"/>
    <w:rsid w:val="00300E70"/>
    <w:rsid w:val="00301251"/>
    <w:rsid w:val="0030186E"/>
    <w:rsid w:val="00301DDE"/>
    <w:rsid w:val="00301FBF"/>
    <w:rsid w:val="0030247E"/>
    <w:rsid w:val="003027E7"/>
    <w:rsid w:val="00302A56"/>
    <w:rsid w:val="00302D7C"/>
    <w:rsid w:val="00302F58"/>
    <w:rsid w:val="00303140"/>
    <w:rsid w:val="003033C0"/>
    <w:rsid w:val="003034C6"/>
    <w:rsid w:val="003037BC"/>
    <w:rsid w:val="003039AA"/>
    <w:rsid w:val="00303A0C"/>
    <w:rsid w:val="00303CE6"/>
    <w:rsid w:val="00303CFF"/>
    <w:rsid w:val="00303E49"/>
    <w:rsid w:val="00303F8C"/>
    <w:rsid w:val="00304054"/>
    <w:rsid w:val="003045EB"/>
    <w:rsid w:val="00304696"/>
    <w:rsid w:val="003046A9"/>
    <w:rsid w:val="00304B0B"/>
    <w:rsid w:val="00304ECF"/>
    <w:rsid w:val="00304F44"/>
    <w:rsid w:val="00305217"/>
    <w:rsid w:val="003052E2"/>
    <w:rsid w:val="003052E8"/>
    <w:rsid w:val="003057B0"/>
    <w:rsid w:val="003057B7"/>
    <w:rsid w:val="003059AC"/>
    <w:rsid w:val="0030623A"/>
    <w:rsid w:val="003065CE"/>
    <w:rsid w:val="003072A0"/>
    <w:rsid w:val="00307C51"/>
    <w:rsid w:val="00310150"/>
    <w:rsid w:val="00310175"/>
    <w:rsid w:val="00310460"/>
    <w:rsid w:val="00310509"/>
    <w:rsid w:val="003108BA"/>
    <w:rsid w:val="00310BCB"/>
    <w:rsid w:val="00310C30"/>
    <w:rsid w:val="00310C56"/>
    <w:rsid w:val="00310EF4"/>
    <w:rsid w:val="00310F55"/>
    <w:rsid w:val="00311152"/>
    <w:rsid w:val="003117C3"/>
    <w:rsid w:val="00311A51"/>
    <w:rsid w:val="0031217C"/>
    <w:rsid w:val="00312285"/>
    <w:rsid w:val="0031228C"/>
    <w:rsid w:val="003122AA"/>
    <w:rsid w:val="003122B0"/>
    <w:rsid w:val="00312434"/>
    <w:rsid w:val="003125DF"/>
    <w:rsid w:val="00312BFA"/>
    <w:rsid w:val="00312DCB"/>
    <w:rsid w:val="003130B6"/>
    <w:rsid w:val="0031360F"/>
    <w:rsid w:val="00313683"/>
    <w:rsid w:val="00313AC3"/>
    <w:rsid w:val="00313AE8"/>
    <w:rsid w:val="00313B11"/>
    <w:rsid w:val="003142FA"/>
    <w:rsid w:val="003143DA"/>
    <w:rsid w:val="003146AF"/>
    <w:rsid w:val="003146D6"/>
    <w:rsid w:val="003148D4"/>
    <w:rsid w:val="00314C83"/>
    <w:rsid w:val="00314D6A"/>
    <w:rsid w:val="00314D6E"/>
    <w:rsid w:val="00314F02"/>
    <w:rsid w:val="0031507A"/>
    <w:rsid w:val="003152B5"/>
    <w:rsid w:val="003154B9"/>
    <w:rsid w:val="003155B0"/>
    <w:rsid w:val="003156E6"/>
    <w:rsid w:val="00315BD5"/>
    <w:rsid w:val="00315BF9"/>
    <w:rsid w:val="003163E1"/>
    <w:rsid w:val="00316591"/>
    <w:rsid w:val="00316593"/>
    <w:rsid w:val="003165CE"/>
    <w:rsid w:val="003166CF"/>
    <w:rsid w:val="003166D6"/>
    <w:rsid w:val="003166F2"/>
    <w:rsid w:val="00316861"/>
    <w:rsid w:val="00316874"/>
    <w:rsid w:val="00316B07"/>
    <w:rsid w:val="00316E29"/>
    <w:rsid w:val="00316E2A"/>
    <w:rsid w:val="00317134"/>
    <w:rsid w:val="00317191"/>
    <w:rsid w:val="003171FA"/>
    <w:rsid w:val="00317274"/>
    <w:rsid w:val="00317834"/>
    <w:rsid w:val="00317CA5"/>
    <w:rsid w:val="00317CDA"/>
    <w:rsid w:val="00317F1C"/>
    <w:rsid w:val="00320166"/>
    <w:rsid w:val="00320A97"/>
    <w:rsid w:val="00320E28"/>
    <w:rsid w:val="00320EEB"/>
    <w:rsid w:val="00321136"/>
    <w:rsid w:val="00321191"/>
    <w:rsid w:val="003213DB"/>
    <w:rsid w:val="0032142F"/>
    <w:rsid w:val="0032145B"/>
    <w:rsid w:val="003227D3"/>
    <w:rsid w:val="0032280B"/>
    <w:rsid w:val="00322D66"/>
    <w:rsid w:val="00322DDA"/>
    <w:rsid w:val="003233EB"/>
    <w:rsid w:val="003233F2"/>
    <w:rsid w:val="0032348B"/>
    <w:rsid w:val="00323A2F"/>
    <w:rsid w:val="00323F76"/>
    <w:rsid w:val="003240DF"/>
    <w:rsid w:val="0032411F"/>
    <w:rsid w:val="003242A8"/>
    <w:rsid w:val="003244AA"/>
    <w:rsid w:val="00324705"/>
    <w:rsid w:val="003248FC"/>
    <w:rsid w:val="00324BE8"/>
    <w:rsid w:val="00324C3D"/>
    <w:rsid w:val="00324D17"/>
    <w:rsid w:val="00324F1B"/>
    <w:rsid w:val="00324F1E"/>
    <w:rsid w:val="003252A3"/>
    <w:rsid w:val="003255FC"/>
    <w:rsid w:val="00325753"/>
    <w:rsid w:val="00325A7D"/>
    <w:rsid w:val="00325E50"/>
    <w:rsid w:val="00326447"/>
    <w:rsid w:val="003268A1"/>
    <w:rsid w:val="003268D8"/>
    <w:rsid w:val="0032696D"/>
    <w:rsid w:val="00326B4F"/>
    <w:rsid w:val="00326BAA"/>
    <w:rsid w:val="00326DA9"/>
    <w:rsid w:val="00326F1B"/>
    <w:rsid w:val="0032702B"/>
    <w:rsid w:val="003270BE"/>
    <w:rsid w:val="003278A9"/>
    <w:rsid w:val="00327AC5"/>
    <w:rsid w:val="00327CF1"/>
    <w:rsid w:val="00327D88"/>
    <w:rsid w:val="00327FCF"/>
    <w:rsid w:val="0033052D"/>
    <w:rsid w:val="00330963"/>
    <w:rsid w:val="00330BB7"/>
    <w:rsid w:val="00330BF4"/>
    <w:rsid w:val="00330C03"/>
    <w:rsid w:val="00330C6F"/>
    <w:rsid w:val="00330F12"/>
    <w:rsid w:val="003313A1"/>
    <w:rsid w:val="003314D6"/>
    <w:rsid w:val="00331DB5"/>
    <w:rsid w:val="00332168"/>
    <w:rsid w:val="003327FF"/>
    <w:rsid w:val="00332A8B"/>
    <w:rsid w:val="00332B4A"/>
    <w:rsid w:val="00332FAD"/>
    <w:rsid w:val="00333105"/>
    <w:rsid w:val="003331D8"/>
    <w:rsid w:val="00333294"/>
    <w:rsid w:val="0033378C"/>
    <w:rsid w:val="00333AA1"/>
    <w:rsid w:val="00333B54"/>
    <w:rsid w:val="00333B8C"/>
    <w:rsid w:val="00334118"/>
    <w:rsid w:val="00334135"/>
    <w:rsid w:val="0033449E"/>
    <w:rsid w:val="003347A9"/>
    <w:rsid w:val="00334C5E"/>
    <w:rsid w:val="00334E3D"/>
    <w:rsid w:val="00334F5A"/>
    <w:rsid w:val="0033559A"/>
    <w:rsid w:val="003356DA"/>
    <w:rsid w:val="00335A66"/>
    <w:rsid w:val="00335AD3"/>
    <w:rsid w:val="00335B6C"/>
    <w:rsid w:val="00335CFA"/>
    <w:rsid w:val="00335F59"/>
    <w:rsid w:val="0033607A"/>
    <w:rsid w:val="003367DD"/>
    <w:rsid w:val="00336A4B"/>
    <w:rsid w:val="00336CA9"/>
    <w:rsid w:val="00337254"/>
    <w:rsid w:val="00337863"/>
    <w:rsid w:val="00337932"/>
    <w:rsid w:val="00337C19"/>
    <w:rsid w:val="00337DA5"/>
    <w:rsid w:val="00337EE1"/>
    <w:rsid w:val="00337EE7"/>
    <w:rsid w:val="00337EF9"/>
    <w:rsid w:val="00337FD3"/>
    <w:rsid w:val="003403AD"/>
    <w:rsid w:val="00340417"/>
    <w:rsid w:val="003405E4"/>
    <w:rsid w:val="00340663"/>
    <w:rsid w:val="00340688"/>
    <w:rsid w:val="00340940"/>
    <w:rsid w:val="0034099E"/>
    <w:rsid w:val="00340AB8"/>
    <w:rsid w:val="00340B14"/>
    <w:rsid w:val="00340D6B"/>
    <w:rsid w:val="00340FD0"/>
    <w:rsid w:val="003410C8"/>
    <w:rsid w:val="0034127A"/>
    <w:rsid w:val="0034147C"/>
    <w:rsid w:val="003414ED"/>
    <w:rsid w:val="00341B50"/>
    <w:rsid w:val="00341E63"/>
    <w:rsid w:val="00341FE7"/>
    <w:rsid w:val="00342094"/>
    <w:rsid w:val="00342155"/>
    <w:rsid w:val="00342499"/>
    <w:rsid w:val="003424DC"/>
    <w:rsid w:val="00342773"/>
    <w:rsid w:val="003429CE"/>
    <w:rsid w:val="00342BA5"/>
    <w:rsid w:val="00342E67"/>
    <w:rsid w:val="0034318F"/>
    <w:rsid w:val="003434D6"/>
    <w:rsid w:val="00343654"/>
    <w:rsid w:val="003439C8"/>
    <w:rsid w:val="00344171"/>
    <w:rsid w:val="003445AA"/>
    <w:rsid w:val="003448CF"/>
    <w:rsid w:val="00344935"/>
    <w:rsid w:val="003449CD"/>
    <w:rsid w:val="00344AA4"/>
    <w:rsid w:val="00345128"/>
    <w:rsid w:val="00345201"/>
    <w:rsid w:val="00345353"/>
    <w:rsid w:val="00345896"/>
    <w:rsid w:val="003458C3"/>
    <w:rsid w:val="00345904"/>
    <w:rsid w:val="00345BCE"/>
    <w:rsid w:val="00345C0F"/>
    <w:rsid w:val="00345E55"/>
    <w:rsid w:val="003461F1"/>
    <w:rsid w:val="00346218"/>
    <w:rsid w:val="00346576"/>
    <w:rsid w:val="00346614"/>
    <w:rsid w:val="003466B5"/>
    <w:rsid w:val="00346801"/>
    <w:rsid w:val="0034690C"/>
    <w:rsid w:val="00346BC2"/>
    <w:rsid w:val="00346CAD"/>
    <w:rsid w:val="003474B4"/>
    <w:rsid w:val="00347625"/>
    <w:rsid w:val="003476EF"/>
    <w:rsid w:val="00347791"/>
    <w:rsid w:val="003477AD"/>
    <w:rsid w:val="00347A8D"/>
    <w:rsid w:val="003501D1"/>
    <w:rsid w:val="00350303"/>
    <w:rsid w:val="0035031E"/>
    <w:rsid w:val="0035059B"/>
    <w:rsid w:val="00350634"/>
    <w:rsid w:val="0035074D"/>
    <w:rsid w:val="00350816"/>
    <w:rsid w:val="00350867"/>
    <w:rsid w:val="00350E48"/>
    <w:rsid w:val="00351052"/>
    <w:rsid w:val="0035116C"/>
    <w:rsid w:val="003512EF"/>
    <w:rsid w:val="003516A3"/>
    <w:rsid w:val="00351A74"/>
    <w:rsid w:val="00351ABE"/>
    <w:rsid w:val="00351E0F"/>
    <w:rsid w:val="0035265C"/>
    <w:rsid w:val="00352A02"/>
    <w:rsid w:val="00352B88"/>
    <w:rsid w:val="00352DEC"/>
    <w:rsid w:val="00352FD1"/>
    <w:rsid w:val="00352FF0"/>
    <w:rsid w:val="00353114"/>
    <w:rsid w:val="003533CA"/>
    <w:rsid w:val="00353662"/>
    <w:rsid w:val="0035375A"/>
    <w:rsid w:val="00353922"/>
    <w:rsid w:val="00353A56"/>
    <w:rsid w:val="00353A6B"/>
    <w:rsid w:val="00353FA3"/>
    <w:rsid w:val="0035482E"/>
    <w:rsid w:val="00354981"/>
    <w:rsid w:val="00354C19"/>
    <w:rsid w:val="00355202"/>
    <w:rsid w:val="00355282"/>
    <w:rsid w:val="0035584B"/>
    <w:rsid w:val="00355C0D"/>
    <w:rsid w:val="00355CE4"/>
    <w:rsid w:val="00355F3C"/>
    <w:rsid w:val="00356341"/>
    <w:rsid w:val="003563B5"/>
    <w:rsid w:val="00356549"/>
    <w:rsid w:val="0035656F"/>
    <w:rsid w:val="0035662E"/>
    <w:rsid w:val="0035676A"/>
    <w:rsid w:val="003568FC"/>
    <w:rsid w:val="00356BEC"/>
    <w:rsid w:val="00356EF2"/>
    <w:rsid w:val="003572F4"/>
    <w:rsid w:val="0035730A"/>
    <w:rsid w:val="00357400"/>
    <w:rsid w:val="00357646"/>
    <w:rsid w:val="0035796C"/>
    <w:rsid w:val="00357A26"/>
    <w:rsid w:val="00357D04"/>
    <w:rsid w:val="00357D59"/>
    <w:rsid w:val="00357E55"/>
    <w:rsid w:val="0036046E"/>
    <w:rsid w:val="00360554"/>
    <w:rsid w:val="0036056C"/>
    <w:rsid w:val="00360763"/>
    <w:rsid w:val="00360EAC"/>
    <w:rsid w:val="003612CB"/>
    <w:rsid w:val="003613AB"/>
    <w:rsid w:val="003618E9"/>
    <w:rsid w:val="0036194C"/>
    <w:rsid w:val="00361B52"/>
    <w:rsid w:val="00361EF6"/>
    <w:rsid w:val="00361F09"/>
    <w:rsid w:val="00361FB5"/>
    <w:rsid w:val="00362295"/>
    <w:rsid w:val="0036248E"/>
    <w:rsid w:val="00362497"/>
    <w:rsid w:val="00362634"/>
    <w:rsid w:val="0036275E"/>
    <w:rsid w:val="00362AC2"/>
    <w:rsid w:val="00362C70"/>
    <w:rsid w:val="00362D61"/>
    <w:rsid w:val="00362F1B"/>
    <w:rsid w:val="00363203"/>
    <w:rsid w:val="00363220"/>
    <w:rsid w:val="003635F3"/>
    <w:rsid w:val="00363BF9"/>
    <w:rsid w:val="00363CC3"/>
    <w:rsid w:val="00363D98"/>
    <w:rsid w:val="003640BA"/>
    <w:rsid w:val="003644D9"/>
    <w:rsid w:val="00364562"/>
    <w:rsid w:val="003645B1"/>
    <w:rsid w:val="003645B6"/>
    <w:rsid w:val="00364753"/>
    <w:rsid w:val="00364960"/>
    <w:rsid w:val="00364ACB"/>
    <w:rsid w:val="003652D7"/>
    <w:rsid w:val="003654BB"/>
    <w:rsid w:val="003658E2"/>
    <w:rsid w:val="00365AEE"/>
    <w:rsid w:val="00365DA9"/>
    <w:rsid w:val="00365E56"/>
    <w:rsid w:val="00365E85"/>
    <w:rsid w:val="003661CB"/>
    <w:rsid w:val="00366588"/>
    <w:rsid w:val="003665F8"/>
    <w:rsid w:val="003668B8"/>
    <w:rsid w:val="00366A85"/>
    <w:rsid w:val="00366BBD"/>
    <w:rsid w:val="00367066"/>
    <w:rsid w:val="003670F2"/>
    <w:rsid w:val="0036719F"/>
    <w:rsid w:val="0036773C"/>
    <w:rsid w:val="0036787C"/>
    <w:rsid w:val="003678E4"/>
    <w:rsid w:val="00367CBF"/>
    <w:rsid w:val="00367D39"/>
    <w:rsid w:val="00367E3A"/>
    <w:rsid w:val="00370462"/>
    <w:rsid w:val="00370563"/>
    <w:rsid w:val="0037068D"/>
    <w:rsid w:val="0037093C"/>
    <w:rsid w:val="003709A3"/>
    <w:rsid w:val="003709BC"/>
    <w:rsid w:val="00370A1D"/>
    <w:rsid w:val="00370A93"/>
    <w:rsid w:val="0037108C"/>
    <w:rsid w:val="0037129B"/>
    <w:rsid w:val="003718C0"/>
    <w:rsid w:val="00371ACB"/>
    <w:rsid w:val="00371B37"/>
    <w:rsid w:val="00371BBB"/>
    <w:rsid w:val="00371C54"/>
    <w:rsid w:val="00371C5E"/>
    <w:rsid w:val="00371E33"/>
    <w:rsid w:val="00372073"/>
    <w:rsid w:val="003720A5"/>
    <w:rsid w:val="003720FB"/>
    <w:rsid w:val="00372171"/>
    <w:rsid w:val="00372368"/>
    <w:rsid w:val="00372426"/>
    <w:rsid w:val="0037246D"/>
    <w:rsid w:val="0037250F"/>
    <w:rsid w:val="003729DE"/>
    <w:rsid w:val="00372BBA"/>
    <w:rsid w:val="0037308D"/>
    <w:rsid w:val="0037317C"/>
    <w:rsid w:val="003735DB"/>
    <w:rsid w:val="00373610"/>
    <w:rsid w:val="00373847"/>
    <w:rsid w:val="00373EFB"/>
    <w:rsid w:val="003742E2"/>
    <w:rsid w:val="0037455F"/>
    <w:rsid w:val="00374716"/>
    <w:rsid w:val="003747DD"/>
    <w:rsid w:val="00374969"/>
    <w:rsid w:val="003749D0"/>
    <w:rsid w:val="00374C9F"/>
    <w:rsid w:val="00374E01"/>
    <w:rsid w:val="00374FA9"/>
    <w:rsid w:val="00375172"/>
    <w:rsid w:val="003752BC"/>
    <w:rsid w:val="003754E0"/>
    <w:rsid w:val="003755E5"/>
    <w:rsid w:val="003758C8"/>
    <w:rsid w:val="00375AB3"/>
    <w:rsid w:val="00375D8C"/>
    <w:rsid w:val="0037608C"/>
    <w:rsid w:val="003760CF"/>
    <w:rsid w:val="003765D3"/>
    <w:rsid w:val="003768A6"/>
    <w:rsid w:val="0037699B"/>
    <w:rsid w:val="00376C94"/>
    <w:rsid w:val="00376E07"/>
    <w:rsid w:val="00376F7C"/>
    <w:rsid w:val="00376FF1"/>
    <w:rsid w:val="003770AA"/>
    <w:rsid w:val="003776C3"/>
    <w:rsid w:val="00377808"/>
    <w:rsid w:val="00377857"/>
    <w:rsid w:val="00377963"/>
    <w:rsid w:val="00377ABF"/>
    <w:rsid w:val="00377AEE"/>
    <w:rsid w:val="00377B90"/>
    <w:rsid w:val="00377CD9"/>
    <w:rsid w:val="0038038E"/>
    <w:rsid w:val="003803FB"/>
    <w:rsid w:val="00380617"/>
    <w:rsid w:val="003807B6"/>
    <w:rsid w:val="00380C77"/>
    <w:rsid w:val="00380E06"/>
    <w:rsid w:val="00380E37"/>
    <w:rsid w:val="003812C4"/>
    <w:rsid w:val="00381305"/>
    <w:rsid w:val="0038151B"/>
    <w:rsid w:val="0038158A"/>
    <w:rsid w:val="0038166B"/>
    <w:rsid w:val="0038169E"/>
    <w:rsid w:val="003819CC"/>
    <w:rsid w:val="00381B96"/>
    <w:rsid w:val="00381EC5"/>
    <w:rsid w:val="003824E2"/>
    <w:rsid w:val="003824EF"/>
    <w:rsid w:val="0038286A"/>
    <w:rsid w:val="00382A4A"/>
    <w:rsid w:val="00382B05"/>
    <w:rsid w:val="0038334D"/>
    <w:rsid w:val="003834BE"/>
    <w:rsid w:val="0038353E"/>
    <w:rsid w:val="0038357C"/>
    <w:rsid w:val="003835EF"/>
    <w:rsid w:val="003837F5"/>
    <w:rsid w:val="00383966"/>
    <w:rsid w:val="00383A5A"/>
    <w:rsid w:val="00383A9C"/>
    <w:rsid w:val="00383ABF"/>
    <w:rsid w:val="00383AFD"/>
    <w:rsid w:val="00383B9E"/>
    <w:rsid w:val="00383BCC"/>
    <w:rsid w:val="00383C3F"/>
    <w:rsid w:val="00383CA5"/>
    <w:rsid w:val="00383D69"/>
    <w:rsid w:val="00383EA0"/>
    <w:rsid w:val="00383F12"/>
    <w:rsid w:val="0038462A"/>
    <w:rsid w:val="00384733"/>
    <w:rsid w:val="00384B8E"/>
    <w:rsid w:val="00384C96"/>
    <w:rsid w:val="00385A63"/>
    <w:rsid w:val="00385C5B"/>
    <w:rsid w:val="00386270"/>
    <w:rsid w:val="0038672F"/>
    <w:rsid w:val="00386AEB"/>
    <w:rsid w:val="00386CBD"/>
    <w:rsid w:val="00386F68"/>
    <w:rsid w:val="0038715C"/>
    <w:rsid w:val="0038735F"/>
    <w:rsid w:val="00387412"/>
    <w:rsid w:val="00387541"/>
    <w:rsid w:val="00387604"/>
    <w:rsid w:val="003877B8"/>
    <w:rsid w:val="00387825"/>
    <w:rsid w:val="003879D4"/>
    <w:rsid w:val="00387C1C"/>
    <w:rsid w:val="00387E1D"/>
    <w:rsid w:val="003900CB"/>
    <w:rsid w:val="003903A7"/>
    <w:rsid w:val="00390739"/>
    <w:rsid w:val="003907EF"/>
    <w:rsid w:val="00390964"/>
    <w:rsid w:val="00390C20"/>
    <w:rsid w:val="00390F40"/>
    <w:rsid w:val="003911A2"/>
    <w:rsid w:val="003912AF"/>
    <w:rsid w:val="003912F9"/>
    <w:rsid w:val="0039130A"/>
    <w:rsid w:val="003915F9"/>
    <w:rsid w:val="0039173F"/>
    <w:rsid w:val="00391BCE"/>
    <w:rsid w:val="00391BEA"/>
    <w:rsid w:val="00391CA6"/>
    <w:rsid w:val="00391D9E"/>
    <w:rsid w:val="00392080"/>
    <w:rsid w:val="003928F9"/>
    <w:rsid w:val="00392972"/>
    <w:rsid w:val="00392A1B"/>
    <w:rsid w:val="00392B70"/>
    <w:rsid w:val="00392C6D"/>
    <w:rsid w:val="00392C7C"/>
    <w:rsid w:val="00392DB5"/>
    <w:rsid w:val="0039312C"/>
    <w:rsid w:val="003936BF"/>
    <w:rsid w:val="00393727"/>
    <w:rsid w:val="00393F55"/>
    <w:rsid w:val="00394584"/>
    <w:rsid w:val="00394875"/>
    <w:rsid w:val="00394949"/>
    <w:rsid w:val="00394B8D"/>
    <w:rsid w:val="00394D1A"/>
    <w:rsid w:val="00394DC9"/>
    <w:rsid w:val="00394F64"/>
    <w:rsid w:val="00394FD1"/>
    <w:rsid w:val="00395463"/>
    <w:rsid w:val="00395545"/>
    <w:rsid w:val="00395719"/>
    <w:rsid w:val="00395B11"/>
    <w:rsid w:val="00395D41"/>
    <w:rsid w:val="0039612D"/>
    <w:rsid w:val="0039619C"/>
    <w:rsid w:val="00396552"/>
    <w:rsid w:val="0039675B"/>
    <w:rsid w:val="00396853"/>
    <w:rsid w:val="0039693E"/>
    <w:rsid w:val="00396AC3"/>
    <w:rsid w:val="00396D1D"/>
    <w:rsid w:val="00396E58"/>
    <w:rsid w:val="003970D5"/>
    <w:rsid w:val="003973D6"/>
    <w:rsid w:val="003977CD"/>
    <w:rsid w:val="00397976"/>
    <w:rsid w:val="00397B95"/>
    <w:rsid w:val="00397D4E"/>
    <w:rsid w:val="00397E09"/>
    <w:rsid w:val="00397E14"/>
    <w:rsid w:val="003A0051"/>
    <w:rsid w:val="003A01EC"/>
    <w:rsid w:val="003A0442"/>
    <w:rsid w:val="003A0495"/>
    <w:rsid w:val="003A0530"/>
    <w:rsid w:val="003A0597"/>
    <w:rsid w:val="003A096C"/>
    <w:rsid w:val="003A0C99"/>
    <w:rsid w:val="003A0E3E"/>
    <w:rsid w:val="003A0F92"/>
    <w:rsid w:val="003A1010"/>
    <w:rsid w:val="003A11C4"/>
    <w:rsid w:val="003A1266"/>
    <w:rsid w:val="003A129E"/>
    <w:rsid w:val="003A12A7"/>
    <w:rsid w:val="003A12DC"/>
    <w:rsid w:val="003A131A"/>
    <w:rsid w:val="003A149D"/>
    <w:rsid w:val="003A17D6"/>
    <w:rsid w:val="003A1A73"/>
    <w:rsid w:val="003A1E50"/>
    <w:rsid w:val="003A223E"/>
    <w:rsid w:val="003A24D4"/>
    <w:rsid w:val="003A25E9"/>
    <w:rsid w:val="003A2688"/>
    <w:rsid w:val="003A28D7"/>
    <w:rsid w:val="003A29C7"/>
    <w:rsid w:val="003A2B4D"/>
    <w:rsid w:val="003A2BEC"/>
    <w:rsid w:val="003A2C8A"/>
    <w:rsid w:val="003A2D4B"/>
    <w:rsid w:val="003A3154"/>
    <w:rsid w:val="003A33EB"/>
    <w:rsid w:val="003A3411"/>
    <w:rsid w:val="003A3443"/>
    <w:rsid w:val="003A3A32"/>
    <w:rsid w:val="003A3AD3"/>
    <w:rsid w:val="003A41EA"/>
    <w:rsid w:val="003A488D"/>
    <w:rsid w:val="003A48AD"/>
    <w:rsid w:val="003A4C56"/>
    <w:rsid w:val="003A4D83"/>
    <w:rsid w:val="003A4E43"/>
    <w:rsid w:val="003A4F5F"/>
    <w:rsid w:val="003A5249"/>
    <w:rsid w:val="003A54EC"/>
    <w:rsid w:val="003A56AE"/>
    <w:rsid w:val="003A5AFA"/>
    <w:rsid w:val="003A5BBB"/>
    <w:rsid w:val="003A60AD"/>
    <w:rsid w:val="003A614B"/>
    <w:rsid w:val="003A6299"/>
    <w:rsid w:val="003A665E"/>
    <w:rsid w:val="003A6DF2"/>
    <w:rsid w:val="003A6E1C"/>
    <w:rsid w:val="003A70AE"/>
    <w:rsid w:val="003A7122"/>
    <w:rsid w:val="003A72C1"/>
    <w:rsid w:val="003A7473"/>
    <w:rsid w:val="003A788C"/>
    <w:rsid w:val="003A79CF"/>
    <w:rsid w:val="003A7C80"/>
    <w:rsid w:val="003A7DCB"/>
    <w:rsid w:val="003B0043"/>
    <w:rsid w:val="003B04A0"/>
    <w:rsid w:val="003B07F6"/>
    <w:rsid w:val="003B0881"/>
    <w:rsid w:val="003B092D"/>
    <w:rsid w:val="003B0A1B"/>
    <w:rsid w:val="003B0C6F"/>
    <w:rsid w:val="003B0DFA"/>
    <w:rsid w:val="003B1275"/>
    <w:rsid w:val="003B150B"/>
    <w:rsid w:val="003B154C"/>
    <w:rsid w:val="003B1C84"/>
    <w:rsid w:val="003B22C7"/>
    <w:rsid w:val="003B2449"/>
    <w:rsid w:val="003B24D4"/>
    <w:rsid w:val="003B24E1"/>
    <w:rsid w:val="003B2741"/>
    <w:rsid w:val="003B296F"/>
    <w:rsid w:val="003B2CCD"/>
    <w:rsid w:val="003B2F12"/>
    <w:rsid w:val="003B33B2"/>
    <w:rsid w:val="003B3AA2"/>
    <w:rsid w:val="003B3B4F"/>
    <w:rsid w:val="003B40E6"/>
    <w:rsid w:val="003B4255"/>
    <w:rsid w:val="003B426B"/>
    <w:rsid w:val="003B47EB"/>
    <w:rsid w:val="003B4990"/>
    <w:rsid w:val="003B4A0A"/>
    <w:rsid w:val="003B4A63"/>
    <w:rsid w:val="003B4A69"/>
    <w:rsid w:val="003B4E47"/>
    <w:rsid w:val="003B4F5A"/>
    <w:rsid w:val="003B50BD"/>
    <w:rsid w:val="003B530F"/>
    <w:rsid w:val="003B5360"/>
    <w:rsid w:val="003B5406"/>
    <w:rsid w:val="003B5611"/>
    <w:rsid w:val="003B5623"/>
    <w:rsid w:val="003B5980"/>
    <w:rsid w:val="003B5A1A"/>
    <w:rsid w:val="003B5BA8"/>
    <w:rsid w:val="003B5E90"/>
    <w:rsid w:val="003B62D5"/>
    <w:rsid w:val="003B6934"/>
    <w:rsid w:val="003B6C0D"/>
    <w:rsid w:val="003B6DC6"/>
    <w:rsid w:val="003B70F8"/>
    <w:rsid w:val="003B7117"/>
    <w:rsid w:val="003B7215"/>
    <w:rsid w:val="003B7262"/>
    <w:rsid w:val="003B7BB8"/>
    <w:rsid w:val="003C020D"/>
    <w:rsid w:val="003C07DD"/>
    <w:rsid w:val="003C0CE2"/>
    <w:rsid w:val="003C0FF5"/>
    <w:rsid w:val="003C1549"/>
    <w:rsid w:val="003C17F0"/>
    <w:rsid w:val="003C18E4"/>
    <w:rsid w:val="003C1BF8"/>
    <w:rsid w:val="003C1E31"/>
    <w:rsid w:val="003C2055"/>
    <w:rsid w:val="003C2479"/>
    <w:rsid w:val="003C26B9"/>
    <w:rsid w:val="003C26D9"/>
    <w:rsid w:val="003C27D7"/>
    <w:rsid w:val="003C2B84"/>
    <w:rsid w:val="003C2D4B"/>
    <w:rsid w:val="003C2F55"/>
    <w:rsid w:val="003C3105"/>
    <w:rsid w:val="003C3154"/>
    <w:rsid w:val="003C31EA"/>
    <w:rsid w:val="003C321E"/>
    <w:rsid w:val="003C349E"/>
    <w:rsid w:val="003C34DB"/>
    <w:rsid w:val="003C356B"/>
    <w:rsid w:val="003C35A6"/>
    <w:rsid w:val="003C3CE0"/>
    <w:rsid w:val="003C3D54"/>
    <w:rsid w:val="003C4083"/>
    <w:rsid w:val="003C48EC"/>
    <w:rsid w:val="003C4A4F"/>
    <w:rsid w:val="003C4BF2"/>
    <w:rsid w:val="003C506B"/>
    <w:rsid w:val="003C5203"/>
    <w:rsid w:val="003C55BA"/>
    <w:rsid w:val="003C5643"/>
    <w:rsid w:val="003C5BF2"/>
    <w:rsid w:val="003C5C64"/>
    <w:rsid w:val="003C5CBB"/>
    <w:rsid w:val="003C5D3D"/>
    <w:rsid w:val="003C5D55"/>
    <w:rsid w:val="003C5FA5"/>
    <w:rsid w:val="003C602D"/>
    <w:rsid w:val="003C6699"/>
    <w:rsid w:val="003C67AC"/>
    <w:rsid w:val="003C6813"/>
    <w:rsid w:val="003C682B"/>
    <w:rsid w:val="003C6C3E"/>
    <w:rsid w:val="003C6E24"/>
    <w:rsid w:val="003C71D2"/>
    <w:rsid w:val="003C7219"/>
    <w:rsid w:val="003C75EA"/>
    <w:rsid w:val="003C7711"/>
    <w:rsid w:val="003C77F3"/>
    <w:rsid w:val="003C7B7B"/>
    <w:rsid w:val="003C7C39"/>
    <w:rsid w:val="003C7E45"/>
    <w:rsid w:val="003C7F85"/>
    <w:rsid w:val="003D027D"/>
    <w:rsid w:val="003D0469"/>
    <w:rsid w:val="003D09DE"/>
    <w:rsid w:val="003D0AB8"/>
    <w:rsid w:val="003D0B20"/>
    <w:rsid w:val="003D0B26"/>
    <w:rsid w:val="003D0D5E"/>
    <w:rsid w:val="003D0D89"/>
    <w:rsid w:val="003D0DB5"/>
    <w:rsid w:val="003D0DE4"/>
    <w:rsid w:val="003D0F1A"/>
    <w:rsid w:val="003D13F6"/>
    <w:rsid w:val="003D14D4"/>
    <w:rsid w:val="003D1712"/>
    <w:rsid w:val="003D17DD"/>
    <w:rsid w:val="003D1C38"/>
    <w:rsid w:val="003D1F5B"/>
    <w:rsid w:val="003D1FA6"/>
    <w:rsid w:val="003D20D1"/>
    <w:rsid w:val="003D218E"/>
    <w:rsid w:val="003D2776"/>
    <w:rsid w:val="003D2912"/>
    <w:rsid w:val="003D2987"/>
    <w:rsid w:val="003D2AA2"/>
    <w:rsid w:val="003D2C4D"/>
    <w:rsid w:val="003D2FA3"/>
    <w:rsid w:val="003D303E"/>
    <w:rsid w:val="003D31CD"/>
    <w:rsid w:val="003D369D"/>
    <w:rsid w:val="003D3921"/>
    <w:rsid w:val="003D3FC7"/>
    <w:rsid w:val="003D401E"/>
    <w:rsid w:val="003D431B"/>
    <w:rsid w:val="003D443F"/>
    <w:rsid w:val="003D454F"/>
    <w:rsid w:val="003D46A5"/>
    <w:rsid w:val="003D46B3"/>
    <w:rsid w:val="003D4793"/>
    <w:rsid w:val="003D494E"/>
    <w:rsid w:val="003D4B25"/>
    <w:rsid w:val="003D4BE3"/>
    <w:rsid w:val="003D5302"/>
    <w:rsid w:val="003D5B86"/>
    <w:rsid w:val="003D610B"/>
    <w:rsid w:val="003D613B"/>
    <w:rsid w:val="003D61C7"/>
    <w:rsid w:val="003D6585"/>
    <w:rsid w:val="003D6B0E"/>
    <w:rsid w:val="003D6EBA"/>
    <w:rsid w:val="003D70F5"/>
    <w:rsid w:val="003D7163"/>
    <w:rsid w:val="003D71F7"/>
    <w:rsid w:val="003D7727"/>
    <w:rsid w:val="003D787D"/>
    <w:rsid w:val="003D7B9B"/>
    <w:rsid w:val="003D7B9F"/>
    <w:rsid w:val="003E034C"/>
    <w:rsid w:val="003E0448"/>
    <w:rsid w:val="003E079D"/>
    <w:rsid w:val="003E07DA"/>
    <w:rsid w:val="003E0ABD"/>
    <w:rsid w:val="003E0D31"/>
    <w:rsid w:val="003E0DC0"/>
    <w:rsid w:val="003E0F71"/>
    <w:rsid w:val="003E15F2"/>
    <w:rsid w:val="003E1749"/>
    <w:rsid w:val="003E195C"/>
    <w:rsid w:val="003E1A8F"/>
    <w:rsid w:val="003E1B46"/>
    <w:rsid w:val="003E1D3E"/>
    <w:rsid w:val="003E1D7F"/>
    <w:rsid w:val="003E1DB3"/>
    <w:rsid w:val="003E243C"/>
    <w:rsid w:val="003E246A"/>
    <w:rsid w:val="003E2719"/>
    <w:rsid w:val="003E2812"/>
    <w:rsid w:val="003E293C"/>
    <w:rsid w:val="003E2FF5"/>
    <w:rsid w:val="003E33FC"/>
    <w:rsid w:val="003E34E4"/>
    <w:rsid w:val="003E3939"/>
    <w:rsid w:val="003E396B"/>
    <w:rsid w:val="003E3B8C"/>
    <w:rsid w:val="003E3E18"/>
    <w:rsid w:val="003E4017"/>
    <w:rsid w:val="003E452F"/>
    <w:rsid w:val="003E45C8"/>
    <w:rsid w:val="003E4F87"/>
    <w:rsid w:val="003E52F1"/>
    <w:rsid w:val="003E548C"/>
    <w:rsid w:val="003E5555"/>
    <w:rsid w:val="003E555A"/>
    <w:rsid w:val="003E566C"/>
    <w:rsid w:val="003E572F"/>
    <w:rsid w:val="003E59B7"/>
    <w:rsid w:val="003E5BCC"/>
    <w:rsid w:val="003E5D27"/>
    <w:rsid w:val="003E618E"/>
    <w:rsid w:val="003E6195"/>
    <w:rsid w:val="003E6205"/>
    <w:rsid w:val="003E665F"/>
    <w:rsid w:val="003E6A67"/>
    <w:rsid w:val="003E75D7"/>
    <w:rsid w:val="003E7F5A"/>
    <w:rsid w:val="003F02F4"/>
    <w:rsid w:val="003F0328"/>
    <w:rsid w:val="003F03AC"/>
    <w:rsid w:val="003F03B8"/>
    <w:rsid w:val="003F0772"/>
    <w:rsid w:val="003F0916"/>
    <w:rsid w:val="003F09FB"/>
    <w:rsid w:val="003F0B6B"/>
    <w:rsid w:val="003F0D6F"/>
    <w:rsid w:val="003F0F6B"/>
    <w:rsid w:val="003F1464"/>
    <w:rsid w:val="003F1653"/>
    <w:rsid w:val="003F165C"/>
    <w:rsid w:val="003F1713"/>
    <w:rsid w:val="003F18FC"/>
    <w:rsid w:val="003F1938"/>
    <w:rsid w:val="003F19E0"/>
    <w:rsid w:val="003F1BCD"/>
    <w:rsid w:val="003F1D1B"/>
    <w:rsid w:val="003F1D94"/>
    <w:rsid w:val="003F1DEE"/>
    <w:rsid w:val="003F1E39"/>
    <w:rsid w:val="003F1E9A"/>
    <w:rsid w:val="003F202A"/>
    <w:rsid w:val="003F235C"/>
    <w:rsid w:val="003F2370"/>
    <w:rsid w:val="003F25DD"/>
    <w:rsid w:val="003F2940"/>
    <w:rsid w:val="003F29DF"/>
    <w:rsid w:val="003F2BCB"/>
    <w:rsid w:val="003F2C9B"/>
    <w:rsid w:val="003F2CB0"/>
    <w:rsid w:val="003F2E49"/>
    <w:rsid w:val="003F2E6D"/>
    <w:rsid w:val="003F2EA4"/>
    <w:rsid w:val="003F2FD2"/>
    <w:rsid w:val="003F3267"/>
    <w:rsid w:val="003F35D8"/>
    <w:rsid w:val="003F365C"/>
    <w:rsid w:val="003F38DB"/>
    <w:rsid w:val="003F3AD5"/>
    <w:rsid w:val="003F3B8E"/>
    <w:rsid w:val="003F3D2F"/>
    <w:rsid w:val="003F3DFA"/>
    <w:rsid w:val="003F4608"/>
    <w:rsid w:val="003F4A93"/>
    <w:rsid w:val="003F4DAE"/>
    <w:rsid w:val="003F51BE"/>
    <w:rsid w:val="003F54FA"/>
    <w:rsid w:val="003F5C4F"/>
    <w:rsid w:val="003F5CE8"/>
    <w:rsid w:val="003F6027"/>
    <w:rsid w:val="003F6116"/>
    <w:rsid w:val="003F62F5"/>
    <w:rsid w:val="003F645B"/>
    <w:rsid w:val="003F648E"/>
    <w:rsid w:val="003F6AB7"/>
    <w:rsid w:val="003F6BEC"/>
    <w:rsid w:val="003F6C9A"/>
    <w:rsid w:val="003F6EDB"/>
    <w:rsid w:val="003F7113"/>
    <w:rsid w:val="003F737F"/>
    <w:rsid w:val="003F73CD"/>
    <w:rsid w:val="003F7690"/>
    <w:rsid w:val="003F7753"/>
    <w:rsid w:val="003F77C2"/>
    <w:rsid w:val="003F781B"/>
    <w:rsid w:val="003F78F8"/>
    <w:rsid w:val="003F7A9D"/>
    <w:rsid w:val="003F7DF0"/>
    <w:rsid w:val="00400206"/>
    <w:rsid w:val="0040063A"/>
    <w:rsid w:val="00400924"/>
    <w:rsid w:val="00400975"/>
    <w:rsid w:val="004009F3"/>
    <w:rsid w:val="00400A20"/>
    <w:rsid w:val="00401063"/>
    <w:rsid w:val="00401160"/>
    <w:rsid w:val="004015AC"/>
    <w:rsid w:val="00401702"/>
    <w:rsid w:val="00401AD4"/>
    <w:rsid w:val="00401DA7"/>
    <w:rsid w:val="00401F12"/>
    <w:rsid w:val="00401F46"/>
    <w:rsid w:val="0040208F"/>
    <w:rsid w:val="004023C1"/>
    <w:rsid w:val="00402476"/>
    <w:rsid w:val="0040280C"/>
    <w:rsid w:val="00402834"/>
    <w:rsid w:val="004028AE"/>
    <w:rsid w:val="004029A5"/>
    <w:rsid w:val="00402BC6"/>
    <w:rsid w:val="004031D3"/>
    <w:rsid w:val="004032F0"/>
    <w:rsid w:val="004032FD"/>
    <w:rsid w:val="00403A25"/>
    <w:rsid w:val="00403DB5"/>
    <w:rsid w:val="00403E78"/>
    <w:rsid w:val="00403F85"/>
    <w:rsid w:val="00404380"/>
    <w:rsid w:val="0040453E"/>
    <w:rsid w:val="004049DA"/>
    <w:rsid w:val="00404ACF"/>
    <w:rsid w:val="00404B62"/>
    <w:rsid w:val="00404DF7"/>
    <w:rsid w:val="004053D7"/>
    <w:rsid w:val="00405457"/>
    <w:rsid w:val="00405523"/>
    <w:rsid w:val="004055C2"/>
    <w:rsid w:val="00405C3C"/>
    <w:rsid w:val="00405D28"/>
    <w:rsid w:val="00405E55"/>
    <w:rsid w:val="004061C3"/>
    <w:rsid w:val="00406202"/>
    <w:rsid w:val="00406523"/>
    <w:rsid w:val="004065D3"/>
    <w:rsid w:val="00406761"/>
    <w:rsid w:val="00406A42"/>
    <w:rsid w:val="00406AFB"/>
    <w:rsid w:val="00407028"/>
    <w:rsid w:val="0040714B"/>
    <w:rsid w:val="00407196"/>
    <w:rsid w:val="004071A5"/>
    <w:rsid w:val="00407534"/>
    <w:rsid w:val="00407667"/>
    <w:rsid w:val="00407921"/>
    <w:rsid w:val="00407A46"/>
    <w:rsid w:val="00407ADD"/>
    <w:rsid w:val="00407C24"/>
    <w:rsid w:val="00410013"/>
    <w:rsid w:val="004100B4"/>
    <w:rsid w:val="0041026F"/>
    <w:rsid w:val="0041036A"/>
    <w:rsid w:val="00410694"/>
    <w:rsid w:val="00410979"/>
    <w:rsid w:val="00410D3F"/>
    <w:rsid w:val="00411765"/>
    <w:rsid w:val="00411844"/>
    <w:rsid w:val="00411992"/>
    <w:rsid w:val="00411B5F"/>
    <w:rsid w:val="00412057"/>
    <w:rsid w:val="004120CD"/>
    <w:rsid w:val="004121EC"/>
    <w:rsid w:val="00412361"/>
    <w:rsid w:val="00412608"/>
    <w:rsid w:val="0041260A"/>
    <w:rsid w:val="00412670"/>
    <w:rsid w:val="004126C6"/>
    <w:rsid w:val="004128CC"/>
    <w:rsid w:val="00412AE3"/>
    <w:rsid w:val="00412B22"/>
    <w:rsid w:val="00412DF5"/>
    <w:rsid w:val="00412F1D"/>
    <w:rsid w:val="0041311A"/>
    <w:rsid w:val="004131D6"/>
    <w:rsid w:val="004133B2"/>
    <w:rsid w:val="004136E9"/>
    <w:rsid w:val="0041403F"/>
    <w:rsid w:val="004148A6"/>
    <w:rsid w:val="00414904"/>
    <w:rsid w:val="00414938"/>
    <w:rsid w:val="00414B82"/>
    <w:rsid w:val="00414C02"/>
    <w:rsid w:val="00414D79"/>
    <w:rsid w:val="00414DB6"/>
    <w:rsid w:val="00414DB7"/>
    <w:rsid w:val="00414F13"/>
    <w:rsid w:val="004152B5"/>
    <w:rsid w:val="00415667"/>
    <w:rsid w:val="00415712"/>
    <w:rsid w:val="00415B17"/>
    <w:rsid w:val="00415D62"/>
    <w:rsid w:val="00416306"/>
    <w:rsid w:val="004165DD"/>
    <w:rsid w:val="0041692B"/>
    <w:rsid w:val="00416A7C"/>
    <w:rsid w:val="00416DE2"/>
    <w:rsid w:val="00416FBF"/>
    <w:rsid w:val="0041731A"/>
    <w:rsid w:val="004173CD"/>
    <w:rsid w:val="004176FA"/>
    <w:rsid w:val="00417DAA"/>
    <w:rsid w:val="004200AC"/>
    <w:rsid w:val="0042011C"/>
    <w:rsid w:val="00420602"/>
    <w:rsid w:val="0042086D"/>
    <w:rsid w:val="004208F2"/>
    <w:rsid w:val="00420B0B"/>
    <w:rsid w:val="00420DA6"/>
    <w:rsid w:val="00421389"/>
    <w:rsid w:val="004219C9"/>
    <w:rsid w:val="00421A64"/>
    <w:rsid w:val="004222B2"/>
    <w:rsid w:val="0042244C"/>
    <w:rsid w:val="004224D5"/>
    <w:rsid w:val="00422818"/>
    <w:rsid w:val="00422D41"/>
    <w:rsid w:val="00422D80"/>
    <w:rsid w:val="00422DAA"/>
    <w:rsid w:val="00423092"/>
    <w:rsid w:val="00423709"/>
    <w:rsid w:val="004238A8"/>
    <w:rsid w:val="00423965"/>
    <w:rsid w:val="004239FB"/>
    <w:rsid w:val="00423EAB"/>
    <w:rsid w:val="00423EBC"/>
    <w:rsid w:val="0042405B"/>
    <w:rsid w:val="004242BF"/>
    <w:rsid w:val="00424357"/>
    <w:rsid w:val="004243B5"/>
    <w:rsid w:val="004249C0"/>
    <w:rsid w:val="004249DC"/>
    <w:rsid w:val="00424F47"/>
    <w:rsid w:val="004253F5"/>
    <w:rsid w:val="004255F0"/>
    <w:rsid w:val="0042584E"/>
    <w:rsid w:val="00425977"/>
    <w:rsid w:val="00425B05"/>
    <w:rsid w:val="00425D04"/>
    <w:rsid w:val="00425D82"/>
    <w:rsid w:val="00425E7E"/>
    <w:rsid w:val="0042627F"/>
    <w:rsid w:val="00426322"/>
    <w:rsid w:val="00426453"/>
    <w:rsid w:val="00426880"/>
    <w:rsid w:val="004268D6"/>
    <w:rsid w:val="00426CEC"/>
    <w:rsid w:val="00426F9D"/>
    <w:rsid w:val="0042711A"/>
    <w:rsid w:val="00427387"/>
    <w:rsid w:val="00427408"/>
    <w:rsid w:val="00427450"/>
    <w:rsid w:val="00427780"/>
    <w:rsid w:val="00427D5B"/>
    <w:rsid w:val="00427EAC"/>
    <w:rsid w:val="00430135"/>
    <w:rsid w:val="0043021D"/>
    <w:rsid w:val="00430273"/>
    <w:rsid w:val="004305E7"/>
    <w:rsid w:val="004308CB"/>
    <w:rsid w:val="004309FD"/>
    <w:rsid w:val="00430A7C"/>
    <w:rsid w:val="00430B5D"/>
    <w:rsid w:val="00430D19"/>
    <w:rsid w:val="00430D46"/>
    <w:rsid w:val="00430EC0"/>
    <w:rsid w:val="00431016"/>
    <w:rsid w:val="004313A5"/>
    <w:rsid w:val="00431434"/>
    <w:rsid w:val="004315FB"/>
    <w:rsid w:val="004317B9"/>
    <w:rsid w:val="00431A25"/>
    <w:rsid w:val="00431DAA"/>
    <w:rsid w:val="00431DCF"/>
    <w:rsid w:val="00431F8A"/>
    <w:rsid w:val="0043218B"/>
    <w:rsid w:val="00432485"/>
    <w:rsid w:val="00432650"/>
    <w:rsid w:val="00432DA9"/>
    <w:rsid w:val="00432EEB"/>
    <w:rsid w:val="00432F68"/>
    <w:rsid w:val="00433E80"/>
    <w:rsid w:val="00433EA5"/>
    <w:rsid w:val="00433FAE"/>
    <w:rsid w:val="0043419F"/>
    <w:rsid w:val="004344CC"/>
    <w:rsid w:val="004344F8"/>
    <w:rsid w:val="00434602"/>
    <w:rsid w:val="0043470B"/>
    <w:rsid w:val="00434BE8"/>
    <w:rsid w:val="00434E52"/>
    <w:rsid w:val="00434F17"/>
    <w:rsid w:val="0043505D"/>
    <w:rsid w:val="00435502"/>
    <w:rsid w:val="00435867"/>
    <w:rsid w:val="00435954"/>
    <w:rsid w:val="00435BE5"/>
    <w:rsid w:val="004361AC"/>
    <w:rsid w:val="004361E5"/>
    <w:rsid w:val="0043631B"/>
    <w:rsid w:val="00436C9A"/>
    <w:rsid w:val="00436D10"/>
    <w:rsid w:val="00436FF6"/>
    <w:rsid w:val="00437118"/>
    <w:rsid w:val="004374BE"/>
    <w:rsid w:val="0043765C"/>
    <w:rsid w:val="00437A68"/>
    <w:rsid w:val="00437A6D"/>
    <w:rsid w:val="00437BF1"/>
    <w:rsid w:val="00437C35"/>
    <w:rsid w:val="00437C4E"/>
    <w:rsid w:val="00440090"/>
    <w:rsid w:val="004404B8"/>
    <w:rsid w:val="00440902"/>
    <w:rsid w:val="00440C66"/>
    <w:rsid w:val="00441026"/>
    <w:rsid w:val="0044109F"/>
    <w:rsid w:val="00441321"/>
    <w:rsid w:val="00441436"/>
    <w:rsid w:val="00441620"/>
    <w:rsid w:val="004416DD"/>
    <w:rsid w:val="00441836"/>
    <w:rsid w:val="00441861"/>
    <w:rsid w:val="00441A2E"/>
    <w:rsid w:val="00441A8C"/>
    <w:rsid w:val="00441B3F"/>
    <w:rsid w:val="00441D98"/>
    <w:rsid w:val="00441EE7"/>
    <w:rsid w:val="00441F22"/>
    <w:rsid w:val="00442102"/>
    <w:rsid w:val="004421A3"/>
    <w:rsid w:val="004422B1"/>
    <w:rsid w:val="004428E9"/>
    <w:rsid w:val="00442A34"/>
    <w:rsid w:val="00442C00"/>
    <w:rsid w:val="00442F31"/>
    <w:rsid w:val="00443080"/>
    <w:rsid w:val="004430BC"/>
    <w:rsid w:val="0044316E"/>
    <w:rsid w:val="0044318D"/>
    <w:rsid w:val="00443655"/>
    <w:rsid w:val="004436CB"/>
    <w:rsid w:val="00443772"/>
    <w:rsid w:val="00443904"/>
    <w:rsid w:val="00443B55"/>
    <w:rsid w:val="00443E8C"/>
    <w:rsid w:val="004441F3"/>
    <w:rsid w:val="0044445E"/>
    <w:rsid w:val="0044446B"/>
    <w:rsid w:val="00444497"/>
    <w:rsid w:val="0044484D"/>
    <w:rsid w:val="00444961"/>
    <w:rsid w:val="0044501A"/>
    <w:rsid w:val="0044501C"/>
    <w:rsid w:val="00445054"/>
    <w:rsid w:val="004453A4"/>
    <w:rsid w:val="0044543A"/>
    <w:rsid w:val="00445491"/>
    <w:rsid w:val="00445611"/>
    <w:rsid w:val="00445A4F"/>
    <w:rsid w:val="00445B0D"/>
    <w:rsid w:val="00445B53"/>
    <w:rsid w:val="00445DA8"/>
    <w:rsid w:val="0044639E"/>
    <w:rsid w:val="00446645"/>
    <w:rsid w:val="00446BEC"/>
    <w:rsid w:val="00446C74"/>
    <w:rsid w:val="00446CE1"/>
    <w:rsid w:val="00446E1D"/>
    <w:rsid w:val="00447338"/>
    <w:rsid w:val="004475BF"/>
    <w:rsid w:val="004476F2"/>
    <w:rsid w:val="00447728"/>
    <w:rsid w:val="00447978"/>
    <w:rsid w:val="00447A08"/>
    <w:rsid w:val="004502D2"/>
    <w:rsid w:val="004502E6"/>
    <w:rsid w:val="004505EF"/>
    <w:rsid w:val="0045066C"/>
    <w:rsid w:val="004506FA"/>
    <w:rsid w:val="00450F38"/>
    <w:rsid w:val="004513E1"/>
    <w:rsid w:val="004515BF"/>
    <w:rsid w:val="0045167C"/>
    <w:rsid w:val="00451754"/>
    <w:rsid w:val="004519FA"/>
    <w:rsid w:val="00451A52"/>
    <w:rsid w:val="00451BBA"/>
    <w:rsid w:val="00451C2D"/>
    <w:rsid w:val="00451CBD"/>
    <w:rsid w:val="00451CE5"/>
    <w:rsid w:val="00451E35"/>
    <w:rsid w:val="00451EB7"/>
    <w:rsid w:val="0045227B"/>
    <w:rsid w:val="00452520"/>
    <w:rsid w:val="00452600"/>
    <w:rsid w:val="004527EC"/>
    <w:rsid w:val="00452A5D"/>
    <w:rsid w:val="00452BEA"/>
    <w:rsid w:val="00452C66"/>
    <w:rsid w:val="00453093"/>
    <w:rsid w:val="004534EF"/>
    <w:rsid w:val="0045356A"/>
    <w:rsid w:val="00453613"/>
    <w:rsid w:val="00453E09"/>
    <w:rsid w:val="00453FCE"/>
    <w:rsid w:val="004543C2"/>
    <w:rsid w:val="0045475B"/>
    <w:rsid w:val="0045477B"/>
    <w:rsid w:val="004547E7"/>
    <w:rsid w:val="0045481A"/>
    <w:rsid w:val="00454C15"/>
    <w:rsid w:val="00454E23"/>
    <w:rsid w:val="004553B0"/>
    <w:rsid w:val="00455F29"/>
    <w:rsid w:val="004561A8"/>
    <w:rsid w:val="0045627D"/>
    <w:rsid w:val="004566A1"/>
    <w:rsid w:val="004567AC"/>
    <w:rsid w:val="004567F6"/>
    <w:rsid w:val="00457037"/>
    <w:rsid w:val="004571D9"/>
    <w:rsid w:val="004573B9"/>
    <w:rsid w:val="00457499"/>
    <w:rsid w:val="00457C26"/>
    <w:rsid w:val="00457E97"/>
    <w:rsid w:val="00457FE9"/>
    <w:rsid w:val="0046000D"/>
    <w:rsid w:val="0046042B"/>
    <w:rsid w:val="00460471"/>
    <w:rsid w:val="004606D1"/>
    <w:rsid w:val="00460AD9"/>
    <w:rsid w:val="00460E21"/>
    <w:rsid w:val="0046106C"/>
    <w:rsid w:val="004610B1"/>
    <w:rsid w:val="0046132D"/>
    <w:rsid w:val="004615F9"/>
    <w:rsid w:val="004616E6"/>
    <w:rsid w:val="00461820"/>
    <w:rsid w:val="004618A2"/>
    <w:rsid w:val="00461A7C"/>
    <w:rsid w:val="00461C7A"/>
    <w:rsid w:val="00461CC8"/>
    <w:rsid w:val="00462002"/>
    <w:rsid w:val="004620D5"/>
    <w:rsid w:val="00462321"/>
    <w:rsid w:val="004623F5"/>
    <w:rsid w:val="004624E0"/>
    <w:rsid w:val="00462978"/>
    <w:rsid w:val="00462B83"/>
    <w:rsid w:val="00462E40"/>
    <w:rsid w:val="00462EC9"/>
    <w:rsid w:val="00463108"/>
    <w:rsid w:val="00463264"/>
    <w:rsid w:val="00463276"/>
    <w:rsid w:val="00463904"/>
    <w:rsid w:val="00463CBB"/>
    <w:rsid w:val="00463CED"/>
    <w:rsid w:val="00463EDE"/>
    <w:rsid w:val="00463F3C"/>
    <w:rsid w:val="00464360"/>
    <w:rsid w:val="004643F9"/>
    <w:rsid w:val="0046444F"/>
    <w:rsid w:val="00464790"/>
    <w:rsid w:val="004648FF"/>
    <w:rsid w:val="00464DF8"/>
    <w:rsid w:val="0046528F"/>
    <w:rsid w:val="0046560E"/>
    <w:rsid w:val="004659DA"/>
    <w:rsid w:val="00465B58"/>
    <w:rsid w:val="00465DB9"/>
    <w:rsid w:val="00465ED3"/>
    <w:rsid w:val="00466382"/>
    <w:rsid w:val="00466524"/>
    <w:rsid w:val="004668A5"/>
    <w:rsid w:val="00466DB1"/>
    <w:rsid w:val="00466E94"/>
    <w:rsid w:val="004675B6"/>
    <w:rsid w:val="00467783"/>
    <w:rsid w:val="00467ADC"/>
    <w:rsid w:val="00467B83"/>
    <w:rsid w:val="00467BEB"/>
    <w:rsid w:val="00467E8A"/>
    <w:rsid w:val="0047002A"/>
    <w:rsid w:val="0047010C"/>
    <w:rsid w:val="0047011B"/>
    <w:rsid w:val="004704E5"/>
    <w:rsid w:val="00470A02"/>
    <w:rsid w:val="00470A0A"/>
    <w:rsid w:val="00471080"/>
    <w:rsid w:val="0047149A"/>
    <w:rsid w:val="0047183E"/>
    <w:rsid w:val="004718AC"/>
    <w:rsid w:val="00471E64"/>
    <w:rsid w:val="00471F87"/>
    <w:rsid w:val="004723F5"/>
    <w:rsid w:val="004726C3"/>
    <w:rsid w:val="00472734"/>
    <w:rsid w:val="00472ACB"/>
    <w:rsid w:val="00472B20"/>
    <w:rsid w:val="00472C9B"/>
    <w:rsid w:val="00472DC9"/>
    <w:rsid w:val="00472E15"/>
    <w:rsid w:val="004733FE"/>
    <w:rsid w:val="004734A2"/>
    <w:rsid w:val="00473652"/>
    <w:rsid w:val="00473720"/>
    <w:rsid w:val="004739CC"/>
    <w:rsid w:val="00473A71"/>
    <w:rsid w:val="00473D86"/>
    <w:rsid w:val="00473E59"/>
    <w:rsid w:val="004740A0"/>
    <w:rsid w:val="00474138"/>
    <w:rsid w:val="004742CE"/>
    <w:rsid w:val="004747ED"/>
    <w:rsid w:val="00474806"/>
    <w:rsid w:val="0047504F"/>
    <w:rsid w:val="00475110"/>
    <w:rsid w:val="0047556C"/>
    <w:rsid w:val="00475864"/>
    <w:rsid w:val="00475AD4"/>
    <w:rsid w:val="00475B38"/>
    <w:rsid w:val="00475B8E"/>
    <w:rsid w:val="00475BBB"/>
    <w:rsid w:val="00475F5C"/>
    <w:rsid w:val="00476044"/>
    <w:rsid w:val="00476053"/>
    <w:rsid w:val="00476310"/>
    <w:rsid w:val="00476384"/>
    <w:rsid w:val="004763B7"/>
    <w:rsid w:val="00476A1A"/>
    <w:rsid w:val="00476B67"/>
    <w:rsid w:val="00476EFC"/>
    <w:rsid w:val="00476F1A"/>
    <w:rsid w:val="00477055"/>
    <w:rsid w:val="00477138"/>
    <w:rsid w:val="004779DF"/>
    <w:rsid w:val="00477B2C"/>
    <w:rsid w:val="00477FF4"/>
    <w:rsid w:val="00480113"/>
    <w:rsid w:val="00480279"/>
    <w:rsid w:val="00480332"/>
    <w:rsid w:val="0048040B"/>
    <w:rsid w:val="0048056C"/>
    <w:rsid w:val="0048059D"/>
    <w:rsid w:val="00480E8E"/>
    <w:rsid w:val="004813CD"/>
    <w:rsid w:val="00481491"/>
    <w:rsid w:val="0048153A"/>
    <w:rsid w:val="004816DA"/>
    <w:rsid w:val="00481952"/>
    <w:rsid w:val="00482097"/>
    <w:rsid w:val="00482134"/>
    <w:rsid w:val="004823BB"/>
    <w:rsid w:val="00482585"/>
    <w:rsid w:val="004826AC"/>
    <w:rsid w:val="00482A50"/>
    <w:rsid w:val="00482DEC"/>
    <w:rsid w:val="0048305D"/>
    <w:rsid w:val="004830C1"/>
    <w:rsid w:val="0048311B"/>
    <w:rsid w:val="00483125"/>
    <w:rsid w:val="00483481"/>
    <w:rsid w:val="004834E5"/>
    <w:rsid w:val="0048368A"/>
    <w:rsid w:val="004836E0"/>
    <w:rsid w:val="00483761"/>
    <w:rsid w:val="00483CB7"/>
    <w:rsid w:val="00483CE4"/>
    <w:rsid w:val="004843FD"/>
    <w:rsid w:val="004847CA"/>
    <w:rsid w:val="00484E79"/>
    <w:rsid w:val="00484F49"/>
    <w:rsid w:val="00485498"/>
    <w:rsid w:val="00485C11"/>
    <w:rsid w:val="00485C33"/>
    <w:rsid w:val="00485FA0"/>
    <w:rsid w:val="00485FBA"/>
    <w:rsid w:val="004860E1"/>
    <w:rsid w:val="00486537"/>
    <w:rsid w:val="004865EB"/>
    <w:rsid w:val="00486818"/>
    <w:rsid w:val="00486ABD"/>
    <w:rsid w:val="0048701C"/>
    <w:rsid w:val="00487297"/>
    <w:rsid w:val="0048744E"/>
    <w:rsid w:val="00487676"/>
    <w:rsid w:val="00487790"/>
    <w:rsid w:val="004877B6"/>
    <w:rsid w:val="004877DF"/>
    <w:rsid w:val="00487918"/>
    <w:rsid w:val="00487B8D"/>
    <w:rsid w:val="00487C3C"/>
    <w:rsid w:val="00487C54"/>
    <w:rsid w:val="00487C9E"/>
    <w:rsid w:val="00487F7C"/>
    <w:rsid w:val="00487F9C"/>
    <w:rsid w:val="00490094"/>
    <w:rsid w:val="0049047B"/>
    <w:rsid w:val="00490779"/>
    <w:rsid w:val="00490A47"/>
    <w:rsid w:val="00490B66"/>
    <w:rsid w:val="00490C16"/>
    <w:rsid w:val="00491160"/>
    <w:rsid w:val="00491201"/>
    <w:rsid w:val="0049150E"/>
    <w:rsid w:val="00491E44"/>
    <w:rsid w:val="00491E94"/>
    <w:rsid w:val="00491EA0"/>
    <w:rsid w:val="00491F16"/>
    <w:rsid w:val="004920E2"/>
    <w:rsid w:val="004920E6"/>
    <w:rsid w:val="004921B3"/>
    <w:rsid w:val="00492215"/>
    <w:rsid w:val="0049231F"/>
    <w:rsid w:val="004923FC"/>
    <w:rsid w:val="0049241A"/>
    <w:rsid w:val="00492586"/>
    <w:rsid w:val="00492621"/>
    <w:rsid w:val="00492706"/>
    <w:rsid w:val="004928E6"/>
    <w:rsid w:val="00492BDF"/>
    <w:rsid w:val="00492C67"/>
    <w:rsid w:val="00492E55"/>
    <w:rsid w:val="0049302A"/>
    <w:rsid w:val="00493158"/>
    <w:rsid w:val="004931FF"/>
    <w:rsid w:val="004935C4"/>
    <w:rsid w:val="00493BD9"/>
    <w:rsid w:val="00493F24"/>
    <w:rsid w:val="004945E2"/>
    <w:rsid w:val="0049465E"/>
    <w:rsid w:val="00494700"/>
    <w:rsid w:val="0049480A"/>
    <w:rsid w:val="00494A63"/>
    <w:rsid w:val="00494B4F"/>
    <w:rsid w:val="00494DDC"/>
    <w:rsid w:val="00494E0C"/>
    <w:rsid w:val="00495002"/>
    <w:rsid w:val="00495167"/>
    <w:rsid w:val="004951DC"/>
    <w:rsid w:val="00495625"/>
    <w:rsid w:val="00495A7E"/>
    <w:rsid w:val="00495CD2"/>
    <w:rsid w:val="00495D54"/>
    <w:rsid w:val="00496144"/>
    <w:rsid w:val="00496709"/>
    <w:rsid w:val="004967B3"/>
    <w:rsid w:val="00496AE0"/>
    <w:rsid w:val="00496E75"/>
    <w:rsid w:val="00496EC2"/>
    <w:rsid w:val="00497580"/>
    <w:rsid w:val="00497934"/>
    <w:rsid w:val="00497ACA"/>
    <w:rsid w:val="00497B26"/>
    <w:rsid w:val="00497EF9"/>
    <w:rsid w:val="004A015D"/>
    <w:rsid w:val="004A01DC"/>
    <w:rsid w:val="004A0670"/>
    <w:rsid w:val="004A06A4"/>
    <w:rsid w:val="004A12C0"/>
    <w:rsid w:val="004A151D"/>
    <w:rsid w:val="004A15AF"/>
    <w:rsid w:val="004A1603"/>
    <w:rsid w:val="004A1BEC"/>
    <w:rsid w:val="004A1CB5"/>
    <w:rsid w:val="004A1EF9"/>
    <w:rsid w:val="004A2001"/>
    <w:rsid w:val="004A20A4"/>
    <w:rsid w:val="004A211D"/>
    <w:rsid w:val="004A21A0"/>
    <w:rsid w:val="004A2376"/>
    <w:rsid w:val="004A256A"/>
    <w:rsid w:val="004A27C2"/>
    <w:rsid w:val="004A31A6"/>
    <w:rsid w:val="004A3364"/>
    <w:rsid w:val="004A3704"/>
    <w:rsid w:val="004A384F"/>
    <w:rsid w:val="004A3BB2"/>
    <w:rsid w:val="004A3F33"/>
    <w:rsid w:val="004A3FA4"/>
    <w:rsid w:val="004A4343"/>
    <w:rsid w:val="004A44D6"/>
    <w:rsid w:val="004A4932"/>
    <w:rsid w:val="004A4D83"/>
    <w:rsid w:val="004A4F09"/>
    <w:rsid w:val="004A4F3F"/>
    <w:rsid w:val="004A519E"/>
    <w:rsid w:val="004A51EA"/>
    <w:rsid w:val="004A5221"/>
    <w:rsid w:val="004A52CC"/>
    <w:rsid w:val="004A54AA"/>
    <w:rsid w:val="004A5740"/>
    <w:rsid w:val="004A5884"/>
    <w:rsid w:val="004A5AC8"/>
    <w:rsid w:val="004A5E8D"/>
    <w:rsid w:val="004A6558"/>
    <w:rsid w:val="004A6766"/>
    <w:rsid w:val="004A6830"/>
    <w:rsid w:val="004A6CDB"/>
    <w:rsid w:val="004A6DB4"/>
    <w:rsid w:val="004A7182"/>
    <w:rsid w:val="004A719C"/>
    <w:rsid w:val="004A71E7"/>
    <w:rsid w:val="004A72BC"/>
    <w:rsid w:val="004A7382"/>
    <w:rsid w:val="004A73A1"/>
    <w:rsid w:val="004A7401"/>
    <w:rsid w:val="004A7C41"/>
    <w:rsid w:val="004A7CF2"/>
    <w:rsid w:val="004A7F25"/>
    <w:rsid w:val="004B025C"/>
    <w:rsid w:val="004B0774"/>
    <w:rsid w:val="004B0F49"/>
    <w:rsid w:val="004B0F4A"/>
    <w:rsid w:val="004B0FF4"/>
    <w:rsid w:val="004B1180"/>
    <w:rsid w:val="004B122A"/>
    <w:rsid w:val="004B1304"/>
    <w:rsid w:val="004B1362"/>
    <w:rsid w:val="004B145D"/>
    <w:rsid w:val="004B16FD"/>
    <w:rsid w:val="004B1887"/>
    <w:rsid w:val="004B19B7"/>
    <w:rsid w:val="004B1B2F"/>
    <w:rsid w:val="004B1DA3"/>
    <w:rsid w:val="004B1E11"/>
    <w:rsid w:val="004B1E32"/>
    <w:rsid w:val="004B1F17"/>
    <w:rsid w:val="004B21CF"/>
    <w:rsid w:val="004B224F"/>
    <w:rsid w:val="004B26EA"/>
    <w:rsid w:val="004B295F"/>
    <w:rsid w:val="004B2D19"/>
    <w:rsid w:val="004B33B6"/>
    <w:rsid w:val="004B3489"/>
    <w:rsid w:val="004B355E"/>
    <w:rsid w:val="004B3659"/>
    <w:rsid w:val="004B397B"/>
    <w:rsid w:val="004B3A1A"/>
    <w:rsid w:val="004B3CD9"/>
    <w:rsid w:val="004B3EAC"/>
    <w:rsid w:val="004B41DE"/>
    <w:rsid w:val="004B4238"/>
    <w:rsid w:val="004B42FA"/>
    <w:rsid w:val="004B43FF"/>
    <w:rsid w:val="004B481E"/>
    <w:rsid w:val="004B4C9C"/>
    <w:rsid w:val="004B4E32"/>
    <w:rsid w:val="004B5170"/>
    <w:rsid w:val="004B52B5"/>
    <w:rsid w:val="004B537E"/>
    <w:rsid w:val="004B53EB"/>
    <w:rsid w:val="004B5D42"/>
    <w:rsid w:val="004B5DB7"/>
    <w:rsid w:val="004B5EEC"/>
    <w:rsid w:val="004B66AB"/>
    <w:rsid w:val="004B66C7"/>
    <w:rsid w:val="004B69BF"/>
    <w:rsid w:val="004B6A78"/>
    <w:rsid w:val="004B6C31"/>
    <w:rsid w:val="004B6E6F"/>
    <w:rsid w:val="004B6EE6"/>
    <w:rsid w:val="004B6FF5"/>
    <w:rsid w:val="004B7152"/>
    <w:rsid w:val="004B72FC"/>
    <w:rsid w:val="004B732C"/>
    <w:rsid w:val="004B75C2"/>
    <w:rsid w:val="004B7B89"/>
    <w:rsid w:val="004B7D1A"/>
    <w:rsid w:val="004B7EC9"/>
    <w:rsid w:val="004B7F18"/>
    <w:rsid w:val="004C0044"/>
    <w:rsid w:val="004C0091"/>
    <w:rsid w:val="004C01F2"/>
    <w:rsid w:val="004C0261"/>
    <w:rsid w:val="004C0630"/>
    <w:rsid w:val="004C0665"/>
    <w:rsid w:val="004C06C1"/>
    <w:rsid w:val="004C07B8"/>
    <w:rsid w:val="004C099F"/>
    <w:rsid w:val="004C0C33"/>
    <w:rsid w:val="004C0D53"/>
    <w:rsid w:val="004C0F9F"/>
    <w:rsid w:val="004C104E"/>
    <w:rsid w:val="004C11F1"/>
    <w:rsid w:val="004C1318"/>
    <w:rsid w:val="004C133B"/>
    <w:rsid w:val="004C14BB"/>
    <w:rsid w:val="004C1968"/>
    <w:rsid w:val="004C1E85"/>
    <w:rsid w:val="004C2356"/>
    <w:rsid w:val="004C2579"/>
    <w:rsid w:val="004C2886"/>
    <w:rsid w:val="004C2D8A"/>
    <w:rsid w:val="004C32AA"/>
    <w:rsid w:val="004C3BD3"/>
    <w:rsid w:val="004C3EF7"/>
    <w:rsid w:val="004C45DD"/>
    <w:rsid w:val="004C4733"/>
    <w:rsid w:val="004C47A6"/>
    <w:rsid w:val="004C4811"/>
    <w:rsid w:val="004C4833"/>
    <w:rsid w:val="004C4AED"/>
    <w:rsid w:val="004C4BC9"/>
    <w:rsid w:val="004C4C24"/>
    <w:rsid w:val="004C4CDE"/>
    <w:rsid w:val="004C4DC7"/>
    <w:rsid w:val="004C4E5A"/>
    <w:rsid w:val="004C500C"/>
    <w:rsid w:val="004C51B6"/>
    <w:rsid w:val="004C533B"/>
    <w:rsid w:val="004C5616"/>
    <w:rsid w:val="004C56DA"/>
    <w:rsid w:val="004C56EB"/>
    <w:rsid w:val="004C571E"/>
    <w:rsid w:val="004C5775"/>
    <w:rsid w:val="004C589D"/>
    <w:rsid w:val="004C5A6B"/>
    <w:rsid w:val="004C5B15"/>
    <w:rsid w:val="004C5BA2"/>
    <w:rsid w:val="004C5C70"/>
    <w:rsid w:val="004C5D97"/>
    <w:rsid w:val="004C5DA1"/>
    <w:rsid w:val="004C610A"/>
    <w:rsid w:val="004C64A3"/>
    <w:rsid w:val="004C6521"/>
    <w:rsid w:val="004C692F"/>
    <w:rsid w:val="004C6C97"/>
    <w:rsid w:val="004C6CD4"/>
    <w:rsid w:val="004C6D63"/>
    <w:rsid w:val="004C6D90"/>
    <w:rsid w:val="004C707D"/>
    <w:rsid w:val="004C750C"/>
    <w:rsid w:val="004C76F6"/>
    <w:rsid w:val="004C7E51"/>
    <w:rsid w:val="004C7E8E"/>
    <w:rsid w:val="004D0433"/>
    <w:rsid w:val="004D04E7"/>
    <w:rsid w:val="004D0618"/>
    <w:rsid w:val="004D0879"/>
    <w:rsid w:val="004D0A26"/>
    <w:rsid w:val="004D0B73"/>
    <w:rsid w:val="004D0BF3"/>
    <w:rsid w:val="004D0C0C"/>
    <w:rsid w:val="004D0F7B"/>
    <w:rsid w:val="004D1035"/>
    <w:rsid w:val="004D108B"/>
    <w:rsid w:val="004D11EE"/>
    <w:rsid w:val="004D146A"/>
    <w:rsid w:val="004D1501"/>
    <w:rsid w:val="004D182D"/>
    <w:rsid w:val="004D1CC6"/>
    <w:rsid w:val="004D1D50"/>
    <w:rsid w:val="004D1E15"/>
    <w:rsid w:val="004D1EC0"/>
    <w:rsid w:val="004D1EEC"/>
    <w:rsid w:val="004D2035"/>
    <w:rsid w:val="004D232C"/>
    <w:rsid w:val="004D252B"/>
    <w:rsid w:val="004D2654"/>
    <w:rsid w:val="004D2792"/>
    <w:rsid w:val="004D29AA"/>
    <w:rsid w:val="004D2A73"/>
    <w:rsid w:val="004D2AA1"/>
    <w:rsid w:val="004D2BB1"/>
    <w:rsid w:val="004D2DD6"/>
    <w:rsid w:val="004D35F6"/>
    <w:rsid w:val="004D387F"/>
    <w:rsid w:val="004D4336"/>
    <w:rsid w:val="004D43C8"/>
    <w:rsid w:val="004D4898"/>
    <w:rsid w:val="004D4C2E"/>
    <w:rsid w:val="004D4F8F"/>
    <w:rsid w:val="004D516D"/>
    <w:rsid w:val="004D5753"/>
    <w:rsid w:val="004D583B"/>
    <w:rsid w:val="004D5A2B"/>
    <w:rsid w:val="004D5C3C"/>
    <w:rsid w:val="004D5D62"/>
    <w:rsid w:val="004D5F26"/>
    <w:rsid w:val="004D5F95"/>
    <w:rsid w:val="004D5FCA"/>
    <w:rsid w:val="004D61AB"/>
    <w:rsid w:val="004D6368"/>
    <w:rsid w:val="004D6785"/>
    <w:rsid w:val="004D6AC2"/>
    <w:rsid w:val="004D6B67"/>
    <w:rsid w:val="004D6B92"/>
    <w:rsid w:val="004D6C26"/>
    <w:rsid w:val="004D6E0B"/>
    <w:rsid w:val="004D7016"/>
    <w:rsid w:val="004D7154"/>
    <w:rsid w:val="004D7179"/>
    <w:rsid w:val="004D73C2"/>
    <w:rsid w:val="004D745F"/>
    <w:rsid w:val="004D7496"/>
    <w:rsid w:val="004D75FA"/>
    <w:rsid w:val="004D76DC"/>
    <w:rsid w:val="004D7731"/>
    <w:rsid w:val="004D7B45"/>
    <w:rsid w:val="004D7B59"/>
    <w:rsid w:val="004D7E96"/>
    <w:rsid w:val="004D7FB9"/>
    <w:rsid w:val="004D7FDC"/>
    <w:rsid w:val="004E004F"/>
    <w:rsid w:val="004E01F3"/>
    <w:rsid w:val="004E0506"/>
    <w:rsid w:val="004E0589"/>
    <w:rsid w:val="004E0688"/>
    <w:rsid w:val="004E0CA3"/>
    <w:rsid w:val="004E0CAF"/>
    <w:rsid w:val="004E0ECE"/>
    <w:rsid w:val="004E0F6E"/>
    <w:rsid w:val="004E1279"/>
    <w:rsid w:val="004E14A9"/>
    <w:rsid w:val="004E1665"/>
    <w:rsid w:val="004E1680"/>
    <w:rsid w:val="004E1908"/>
    <w:rsid w:val="004E1EEC"/>
    <w:rsid w:val="004E2100"/>
    <w:rsid w:val="004E2581"/>
    <w:rsid w:val="004E27E9"/>
    <w:rsid w:val="004E2A6E"/>
    <w:rsid w:val="004E2BE6"/>
    <w:rsid w:val="004E2DA0"/>
    <w:rsid w:val="004E2DE7"/>
    <w:rsid w:val="004E2FAD"/>
    <w:rsid w:val="004E3452"/>
    <w:rsid w:val="004E355C"/>
    <w:rsid w:val="004E39D2"/>
    <w:rsid w:val="004E3B4F"/>
    <w:rsid w:val="004E3CC7"/>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C41"/>
    <w:rsid w:val="004E5DAB"/>
    <w:rsid w:val="004E61C1"/>
    <w:rsid w:val="004E6A2B"/>
    <w:rsid w:val="004E6C3D"/>
    <w:rsid w:val="004E6C95"/>
    <w:rsid w:val="004E6E48"/>
    <w:rsid w:val="004E6F2A"/>
    <w:rsid w:val="004E7385"/>
    <w:rsid w:val="004E74C1"/>
    <w:rsid w:val="004E75D4"/>
    <w:rsid w:val="004E7819"/>
    <w:rsid w:val="004E7AEE"/>
    <w:rsid w:val="004E7C77"/>
    <w:rsid w:val="004E7F16"/>
    <w:rsid w:val="004F0220"/>
    <w:rsid w:val="004F0345"/>
    <w:rsid w:val="004F042E"/>
    <w:rsid w:val="004F0526"/>
    <w:rsid w:val="004F06EA"/>
    <w:rsid w:val="004F0CC4"/>
    <w:rsid w:val="004F193C"/>
    <w:rsid w:val="004F1948"/>
    <w:rsid w:val="004F200B"/>
    <w:rsid w:val="004F2063"/>
    <w:rsid w:val="004F22AE"/>
    <w:rsid w:val="004F29B8"/>
    <w:rsid w:val="004F2B1F"/>
    <w:rsid w:val="004F3889"/>
    <w:rsid w:val="004F3DB3"/>
    <w:rsid w:val="004F428C"/>
    <w:rsid w:val="004F46DE"/>
    <w:rsid w:val="004F4D50"/>
    <w:rsid w:val="004F4F0B"/>
    <w:rsid w:val="004F52B6"/>
    <w:rsid w:val="004F5612"/>
    <w:rsid w:val="004F5863"/>
    <w:rsid w:val="004F5983"/>
    <w:rsid w:val="004F5B68"/>
    <w:rsid w:val="004F5B74"/>
    <w:rsid w:val="004F5BF1"/>
    <w:rsid w:val="004F5EDF"/>
    <w:rsid w:val="004F5F1A"/>
    <w:rsid w:val="004F5F5B"/>
    <w:rsid w:val="004F60D4"/>
    <w:rsid w:val="004F6147"/>
    <w:rsid w:val="004F63BA"/>
    <w:rsid w:val="004F63C1"/>
    <w:rsid w:val="004F64DF"/>
    <w:rsid w:val="004F6529"/>
    <w:rsid w:val="004F66A8"/>
    <w:rsid w:val="004F66E0"/>
    <w:rsid w:val="004F673F"/>
    <w:rsid w:val="004F6876"/>
    <w:rsid w:val="004F68A2"/>
    <w:rsid w:val="004F68CC"/>
    <w:rsid w:val="004F6949"/>
    <w:rsid w:val="004F6AD3"/>
    <w:rsid w:val="004F6BD4"/>
    <w:rsid w:val="004F70B1"/>
    <w:rsid w:val="004F7103"/>
    <w:rsid w:val="004F73C3"/>
    <w:rsid w:val="004F74A2"/>
    <w:rsid w:val="004F772C"/>
    <w:rsid w:val="004F7B72"/>
    <w:rsid w:val="004F7C9B"/>
    <w:rsid w:val="004F7DCF"/>
    <w:rsid w:val="0050010D"/>
    <w:rsid w:val="00500267"/>
    <w:rsid w:val="0050038D"/>
    <w:rsid w:val="005003D0"/>
    <w:rsid w:val="005003E1"/>
    <w:rsid w:val="005005B8"/>
    <w:rsid w:val="00500771"/>
    <w:rsid w:val="00500815"/>
    <w:rsid w:val="005009BD"/>
    <w:rsid w:val="00500B7F"/>
    <w:rsid w:val="00500CC2"/>
    <w:rsid w:val="00500F5F"/>
    <w:rsid w:val="00501066"/>
    <w:rsid w:val="0050164C"/>
    <w:rsid w:val="00501789"/>
    <w:rsid w:val="00502440"/>
    <w:rsid w:val="005029E1"/>
    <w:rsid w:val="00502FE4"/>
    <w:rsid w:val="00503220"/>
    <w:rsid w:val="00503381"/>
    <w:rsid w:val="005033D2"/>
    <w:rsid w:val="005034F7"/>
    <w:rsid w:val="00503521"/>
    <w:rsid w:val="0050373B"/>
    <w:rsid w:val="00503771"/>
    <w:rsid w:val="00503B71"/>
    <w:rsid w:val="00503B7E"/>
    <w:rsid w:val="00503F59"/>
    <w:rsid w:val="005040AD"/>
    <w:rsid w:val="0050419E"/>
    <w:rsid w:val="00504417"/>
    <w:rsid w:val="0050443D"/>
    <w:rsid w:val="005045D1"/>
    <w:rsid w:val="00504879"/>
    <w:rsid w:val="005049BE"/>
    <w:rsid w:val="00504A47"/>
    <w:rsid w:val="00504B70"/>
    <w:rsid w:val="0050517C"/>
    <w:rsid w:val="00505875"/>
    <w:rsid w:val="00505A79"/>
    <w:rsid w:val="00505BD8"/>
    <w:rsid w:val="00505BE6"/>
    <w:rsid w:val="005060C4"/>
    <w:rsid w:val="005060D3"/>
    <w:rsid w:val="005062DA"/>
    <w:rsid w:val="00506408"/>
    <w:rsid w:val="00506653"/>
    <w:rsid w:val="00506849"/>
    <w:rsid w:val="00506BBA"/>
    <w:rsid w:val="00506C4D"/>
    <w:rsid w:val="00506C94"/>
    <w:rsid w:val="00507204"/>
    <w:rsid w:val="0050739E"/>
    <w:rsid w:val="0050762C"/>
    <w:rsid w:val="005076C6"/>
    <w:rsid w:val="00507CA9"/>
    <w:rsid w:val="005100AA"/>
    <w:rsid w:val="005100B0"/>
    <w:rsid w:val="00510460"/>
    <w:rsid w:val="00510702"/>
    <w:rsid w:val="00510744"/>
    <w:rsid w:val="0051076E"/>
    <w:rsid w:val="00510A20"/>
    <w:rsid w:val="00510BD8"/>
    <w:rsid w:val="00511020"/>
    <w:rsid w:val="0051113F"/>
    <w:rsid w:val="00511192"/>
    <w:rsid w:val="005111EA"/>
    <w:rsid w:val="00511814"/>
    <w:rsid w:val="00511957"/>
    <w:rsid w:val="00511D75"/>
    <w:rsid w:val="00512849"/>
    <w:rsid w:val="00512A69"/>
    <w:rsid w:val="00512A80"/>
    <w:rsid w:val="00512AB9"/>
    <w:rsid w:val="00512BD3"/>
    <w:rsid w:val="00512DAA"/>
    <w:rsid w:val="00512E6B"/>
    <w:rsid w:val="00512F7C"/>
    <w:rsid w:val="00512FAD"/>
    <w:rsid w:val="005134DA"/>
    <w:rsid w:val="0051360C"/>
    <w:rsid w:val="0051367C"/>
    <w:rsid w:val="005139C5"/>
    <w:rsid w:val="00513E87"/>
    <w:rsid w:val="00513FAB"/>
    <w:rsid w:val="00513FD8"/>
    <w:rsid w:val="0051410C"/>
    <w:rsid w:val="005143AB"/>
    <w:rsid w:val="00514646"/>
    <w:rsid w:val="00514689"/>
    <w:rsid w:val="005148C7"/>
    <w:rsid w:val="00514D47"/>
    <w:rsid w:val="00514FE0"/>
    <w:rsid w:val="00515016"/>
    <w:rsid w:val="00515038"/>
    <w:rsid w:val="005152B6"/>
    <w:rsid w:val="005152FC"/>
    <w:rsid w:val="00515650"/>
    <w:rsid w:val="0051571A"/>
    <w:rsid w:val="005157F5"/>
    <w:rsid w:val="00515D09"/>
    <w:rsid w:val="00515E3A"/>
    <w:rsid w:val="00515F5C"/>
    <w:rsid w:val="005160DA"/>
    <w:rsid w:val="00516500"/>
    <w:rsid w:val="005165BF"/>
    <w:rsid w:val="005165F6"/>
    <w:rsid w:val="00516851"/>
    <w:rsid w:val="005169EB"/>
    <w:rsid w:val="00516ABA"/>
    <w:rsid w:val="00516BE7"/>
    <w:rsid w:val="00516CB8"/>
    <w:rsid w:val="00516E88"/>
    <w:rsid w:val="0051702C"/>
    <w:rsid w:val="005174A7"/>
    <w:rsid w:val="00517675"/>
    <w:rsid w:val="005178AC"/>
    <w:rsid w:val="005179E3"/>
    <w:rsid w:val="00517CA7"/>
    <w:rsid w:val="00517D76"/>
    <w:rsid w:val="00517E09"/>
    <w:rsid w:val="00517EA5"/>
    <w:rsid w:val="0052008F"/>
    <w:rsid w:val="00520187"/>
    <w:rsid w:val="0052021D"/>
    <w:rsid w:val="005206A8"/>
    <w:rsid w:val="005213C9"/>
    <w:rsid w:val="00521496"/>
    <w:rsid w:val="00521859"/>
    <w:rsid w:val="0052196D"/>
    <w:rsid w:val="005219FB"/>
    <w:rsid w:val="00521A3F"/>
    <w:rsid w:val="00521C02"/>
    <w:rsid w:val="00521EA9"/>
    <w:rsid w:val="00521EAC"/>
    <w:rsid w:val="005220AD"/>
    <w:rsid w:val="005221F6"/>
    <w:rsid w:val="005229D5"/>
    <w:rsid w:val="005229E8"/>
    <w:rsid w:val="00522A41"/>
    <w:rsid w:val="00522EFE"/>
    <w:rsid w:val="00523001"/>
    <w:rsid w:val="00523229"/>
    <w:rsid w:val="005233DF"/>
    <w:rsid w:val="00523889"/>
    <w:rsid w:val="00523965"/>
    <w:rsid w:val="00523CFA"/>
    <w:rsid w:val="00523FF8"/>
    <w:rsid w:val="00524167"/>
    <w:rsid w:val="005241A6"/>
    <w:rsid w:val="005244F8"/>
    <w:rsid w:val="00524B07"/>
    <w:rsid w:val="00524B7D"/>
    <w:rsid w:val="00524B7F"/>
    <w:rsid w:val="00525428"/>
    <w:rsid w:val="005255A8"/>
    <w:rsid w:val="005255B6"/>
    <w:rsid w:val="0052585E"/>
    <w:rsid w:val="00525EA5"/>
    <w:rsid w:val="00525EAD"/>
    <w:rsid w:val="005262F0"/>
    <w:rsid w:val="00526385"/>
    <w:rsid w:val="005265BE"/>
    <w:rsid w:val="005268A7"/>
    <w:rsid w:val="00526F2F"/>
    <w:rsid w:val="00527285"/>
    <w:rsid w:val="00527427"/>
    <w:rsid w:val="00527561"/>
    <w:rsid w:val="005276EA"/>
    <w:rsid w:val="00527A2D"/>
    <w:rsid w:val="00527BA3"/>
    <w:rsid w:val="00527D82"/>
    <w:rsid w:val="00527DD2"/>
    <w:rsid w:val="00527E78"/>
    <w:rsid w:val="005300A3"/>
    <w:rsid w:val="0053017A"/>
    <w:rsid w:val="00530264"/>
    <w:rsid w:val="0053060B"/>
    <w:rsid w:val="00530982"/>
    <w:rsid w:val="00530B37"/>
    <w:rsid w:val="00530B6E"/>
    <w:rsid w:val="00530B9F"/>
    <w:rsid w:val="00530D11"/>
    <w:rsid w:val="00530D71"/>
    <w:rsid w:val="00530E81"/>
    <w:rsid w:val="00530E84"/>
    <w:rsid w:val="00531098"/>
    <w:rsid w:val="005313D9"/>
    <w:rsid w:val="005318B7"/>
    <w:rsid w:val="00531BFD"/>
    <w:rsid w:val="00531F29"/>
    <w:rsid w:val="00532012"/>
    <w:rsid w:val="00532160"/>
    <w:rsid w:val="0053271D"/>
    <w:rsid w:val="005329FB"/>
    <w:rsid w:val="00532D79"/>
    <w:rsid w:val="0053313A"/>
    <w:rsid w:val="0053322F"/>
    <w:rsid w:val="00533259"/>
    <w:rsid w:val="0053329F"/>
    <w:rsid w:val="005333BE"/>
    <w:rsid w:val="00533659"/>
    <w:rsid w:val="005336FA"/>
    <w:rsid w:val="00533756"/>
    <w:rsid w:val="00533772"/>
    <w:rsid w:val="00534005"/>
    <w:rsid w:val="0053416D"/>
    <w:rsid w:val="005341D7"/>
    <w:rsid w:val="00534345"/>
    <w:rsid w:val="0053463A"/>
    <w:rsid w:val="005352B0"/>
    <w:rsid w:val="0053532A"/>
    <w:rsid w:val="00535D2A"/>
    <w:rsid w:val="00535DC8"/>
    <w:rsid w:val="00535E9F"/>
    <w:rsid w:val="00535EDB"/>
    <w:rsid w:val="00536007"/>
    <w:rsid w:val="005365A3"/>
    <w:rsid w:val="00536683"/>
    <w:rsid w:val="0053672B"/>
    <w:rsid w:val="005375B8"/>
    <w:rsid w:val="005377A1"/>
    <w:rsid w:val="00537AC0"/>
    <w:rsid w:val="00537F1B"/>
    <w:rsid w:val="00537FFC"/>
    <w:rsid w:val="00540011"/>
    <w:rsid w:val="00540096"/>
    <w:rsid w:val="005401A1"/>
    <w:rsid w:val="005404F0"/>
    <w:rsid w:val="0054054A"/>
    <w:rsid w:val="0054069F"/>
    <w:rsid w:val="005408E3"/>
    <w:rsid w:val="00540B96"/>
    <w:rsid w:val="00540C28"/>
    <w:rsid w:val="005411CE"/>
    <w:rsid w:val="005413D5"/>
    <w:rsid w:val="0054182D"/>
    <w:rsid w:val="00541859"/>
    <w:rsid w:val="0054196A"/>
    <w:rsid w:val="005419FF"/>
    <w:rsid w:val="00541EBB"/>
    <w:rsid w:val="005421D7"/>
    <w:rsid w:val="005421F5"/>
    <w:rsid w:val="00542829"/>
    <w:rsid w:val="0054284E"/>
    <w:rsid w:val="0054295A"/>
    <w:rsid w:val="00542A93"/>
    <w:rsid w:val="00542B85"/>
    <w:rsid w:val="00542C5D"/>
    <w:rsid w:val="00542EFE"/>
    <w:rsid w:val="00543084"/>
    <w:rsid w:val="005433E7"/>
    <w:rsid w:val="00543A59"/>
    <w:rsid w:val="00543A74"/>
    <w:rsid w:val="00543AA3"/>
    <w:rsid w:val="00543E14"/>
    <w:rsid w:val="00543FFE"/>
    <w:rsid w:val="005441E7"/>
    <w:rsid w:val="0054438F"/>
    <w:rsid w:val="005444BB"/>
    <w:rsid w:val="005444C6"/>
    <w:rsid w:val="005444F1"/>
    <w:rsid w:val="0054459F"/>
    <w:rsid w:val="0054466A"/>
    <w:rsid w:val="005446DB"/>
    <w:rsid w:val="00544B8F"/>
    <w:rsid w:val="00544E17"/>
    <w:rsid w:val="00544ECC"/>
    <w:rsid w:val="005450E8"/>
    <w:rsid w:val="0054535F"/>
    <w:rsid w:val="005454E5"/>
    <w:rsid w:val="005457CA"/>
    <w:rsid w:val="0054593B"/>
    <w:rsid w:val="00545AB8"/>
    <w:rsid w:val="00545B74"/>
    <w:rsid w:val="00545C33"/>
    <w:rsid w:val="00545D91"/>
    <w:rsid w:val="005460D5"/>
    <w:rsid w:val="005466B2"/>
    <w:rsid w:val="00546728"/>
    <w:rsid w:val="00546887"/>
    <w:rsid w:val="005468B9"/>
    <w:rsid w:val="00546A56"/>
    <w:rsid w:val="00546A70"/>
    <w:rsid w:val="00546F64"/>
    <w:rsid w:val="005470EA"/>
    <w:rsid w:val="00547216"/>
    <w:rsid w:val="00547263"/>
    <w:rsid w:val="005474B0"/>
    <w:rsid w:val="0054782F"/>
    <w:rsid w:val="00547E0D"/>
    <w:rsid w:val="00547E13"/>
    <w:rsid w:val="00547E4E"/>
    <w:rsid w:val="00547ED6"/>
    <w:rsid w:val="00550086"/>
    <w:rsid w:val="005500B3"/>
    <w:rsid w:val="005505B5"/>
    <w:rsid w:val="005505E6"/>
    <w:rsid w:val="005506DA"/>
    <w:rsid w:val="00550C66"/>
    <w:rsid w:val="00550DDA"/>
    <w:rsid w:val="00550E6C"/>
    <w:rsid w:val="00551013"/>
    <w:rsid w:val="00551206"/>
    <w:rsid w:val="0055139A"/>
    <w:rsid w:val="0055157C"/>
    <w:rsid w:val="0055175E"/>
    <w:rsid w:val="00551A2A"/>
    <w:rsid w:val="00551C17"/>
    <w:rsid w:val="00551E09"/>
    <w:rsid w:val="0055234D"/>
    <w:rsid w:val="005523CD"/>
    <w:rsid w:val="005524A9"/>
    <w:rsid w:val="0055275B"/>
    <w:rsid w:val="00552A25"/>
    <w:rsid w:val="00552C3F"/>
    <w:rsid w:val="00552DC7"/>
    <w:rsid w:val="0055300D"/>
    <w:rsid w:val="005530B5"/>
    <w:rsid w:val="005530F4"/>
    <w:rsid w:val="005532D6"/>
    <w:rsid w:val="005539E1"/>
    <w:rsid w:val="00553A05"/>
    <w:rsid w:val="00553CF6"/>
    <w:rsid w:val="00553DA0"/>
    <w:rsid w:val="00553E26"/>
    <w:rsid w:val="00554385"/>
    <w:rsid w:val="0055452E"/>
    <w:rsid w:val="0055482C"/>
    <w:rsid w:val="005549B6"/>
    <w:rsid w:val="00554DE5"/>
    <w:rsid w:val="005550ED"/>
    <w:rsid w:val="00555192"/>
    <w:rsid w:val="00555392"/>
    <w:rsid w:val="00555911"/>
    <w:rsid w:val="0055597C"/>
    <w:rsid w:val="00555F97"/>
    <w:rsid w:val="00556063"/>
    <w:rsid w:val="005562DE"/>
    <w:rsid w:val="005563F1"/>
    <w:rsid w:val="0055668F"/>
    <w:rsid w:val="00556744"/>
    <w:rsid w:val="00556888"/>
    <w:rsid w:val="00556A81"/>
    <w:rsid w:val="00556C10"/>
    <w:rsid w:val="0055720A"/>
    <w:rsid w:val="00557286"/>
    <w:rsid w:val="005572EF"/>
    <w:rsid w:val="00557B7F"/>
    <w:rsid w:val="00557B91"/>
    <w:rsid w:val="00557E4B"/>
    <w:rsid w:val="00557FE4"/>
    <w:rsid w:val="0056000F"/>
    <w:rsid w:val="00560029"/>
    <w:rsid w:val="005600CD"/>
    <w:rsid w:val="00560274"/>
    <w:rsid w:val="00560911"/>
    <w:rsid w:val="00560BCC"/>
    <w:rsid w:val="005612FA"/>
    <w:rsid w:val="00561323"/>
    <w:rsid w:val="005613BF"/>
    <w:rsid w:val="00561623"/>
    <w:rsid w:val="0056162A"/>
    <w:rsid w:val="00561C12"/>
    <w:rsid w:val="00561C5B"/>
    <w:rsid w:val="0056240E"/>
    <w:rsid w:val="005627D8"/>
    <w:rsid w:val="00562AA1"/>
    <w:rsid w:val="00562E81"/>
    <w:rsid w:val="0056374C"/>
    <w:rsid w:val="005637B8"/>
    <w:rsid w:val="00563B0D"/>
    <w:rsid w:val="00563B88"/>
    <w:rsid w:val="00563C9F"/>
    <w:rsid w:val="00563CD2"/>
    <w:rsid w:val="00563EAB"/>
    <w:rsid w:val="00563F15"/>
    <w:rsid w:val="00564820"/>
    <w:rsid w:val="00564984"/>
    <w:rsid w:val="00564A78"/>
    <w:rsid w:val="00564A7E"/>
    <w:rsid w:val="00564C12"/>
    <w:rsid w:val="00564D11"/>
    <w:rsid w:val="00564E2F"/>
    <w:rsid w:val="00564E7E"/>
    <w:rsid w:val="0056500B"/>
    <w:rsid w:val="00565276"/>
    <w:rsid w:val="005652CE"/>
    <w:rsid w:val="00565632"/>
    <w:rsid w:val="0056595B"/>
    <w:rsid w:val="00565A3E"/>
    <w:rsid w:val="00565C65"/>
    <w:rsid w:val="00565D0D"/>
    <w:rsid w:val="00565FEE"/>
    <w:rsid w:val="00566369"/>
    <w:rsid w:val="005667F4"/>
    <w:rsid w:val="0056698C"/>
    <w:rsid w:val="00566D90"/>
    <w:rsid w:val="00566E02"/>
    <w:rsid w:val="005670E9"/>
    <w:rsid w:val="005671D9"/>
    <w:rsid w:val="0056726C"/>
    <w:rsid w:val="0056727D"/>
    <w:rsid w:val="005672F8"/>
    <w:rsid w:val="0056761C"/>
    <w:rsid w:val="00567740"/>
    <w:rsid w:val="005677DF"/>
    <w:rsid w:val="00567962"/>
    <w:rsid w:val="00567C34"/>
    <w:rsid w:val="00570327"/>
    <w:rsid w:val="0057033E"/>
    <w:rsid w:val="00570432"/>
    <w:rsid w:val="005704FB"/>
    <w:rsid w:val="00570737"/>
    <w:rsid w:val="005707E7"/>
    <w:rsid w:val="00570842"/>
    <w:rsid w:val="00570A59"/>
    <w:rsid w:val="00570A61"/>
    <w:rsid w:val="00570AC1"/>
    <w:rsid w:val="00570E3E"/>
    <w:rsid w:val="00570E40"/>
    <w:rsid w:val="0057102A"/>
    <w:rsid w:val="005710FA"/>
    <w:rsid w:val="0057122D"/>
    <w:rsid w:val="00571279"/>
    <w:rsid w:val="00571481"/>
    <w:rsid w:val="0057168E"/>
    <w:rsid w:val="0057170A"/>
    <w:rsid w:val="00571753"/>
    <w:rsid w:val="00571776"/>
    <w:rsid w:val="00571B21"/>
    <w:rsid w:val="00571D99"/>
    <w:rsid w:val="00571DF0"/>
    <w:rsid w:val="00571F43"/>
    <w:rsid w:val="00572276"/>
    <w:rsid w:val="0057250B"/>
    <w:rsid w:val="005726A5"/>
    <w:rsid w:val="005727DE"/>
    <w:rsid w:val="00572978"/>
    <w:rsid w:val="005731AA"/>
    <w:rsid w:val="00573507"/>
    <w:rsid w:val="0057366A"/>
    <w:rsid w:val="0057380D"/>
    <w:rsid w:val="005739A1"/>
    <w:rsid w:val="00573A33"/>
    <w:rsid w:val="00573C7C"/>
    <w:rsid w:val="005743E4"/>
    <w:rsid w:val="005744B6"/>
    <w:rsid w:val="005744D5"/>
    <w:rsid w:val="00574603"/>
    <w:rsid w:val="005748D3"/>
    <w:rsid w:val="00574AC0"/>
    <w:rsid w:val="00574F6D"/>
    <w:rsid w:val="00575691"/>
    <w:rsid w:val="00575744"/>
    <w:rsid w:val="005758E9"/>
    <w:rsid w:val="00575EB3"/>
    <w:rsid w:val="00575FF2"/>
    <w:rsid w:val="00576926"/>
    <w:rsid w:val="00576960"/>
    <w:rsid w:val="00576B25"/>
    <w:rsid w:val="00576D45"/>
    <w:rsid w:val="00576F58"/>
    <w:rsid w:val="00576FC0"/>
    <w:rsid w:val="00576FC8"/>
    <w:rsid w:val="00577246"/>
    <w:rsid w:val="00577490"/>
    <w:rsid w:val="00577595"/>
    <w:rsid w:val="005775E4"/>
    <w:rsid w:val="0057766F"/>
    <w:rsid w:val="005776A8"/>
    <w:rsid w:val="005776F7"/>
    <w:rsid w:val="0057783C"/>
    <w:rsid w:val="00577B2A"/>
    <w:rsid w:val="00577C03"/>
    <w:rsid w:val="00577C8D"/>
    <w:rsid w:val="00577D22"/>
    <w:rsid w:val="00577DF0"/>
    <w:rsid w:val="005800BE"/>
    <w:rsid w:val="00580224"/>
    <w:rsid w:val="0058049E"/>
    <w:rsid w:val="00580727"/>
    <w:rsid w:val="005808CC"/>
    <w:rsid w:val="0058092A"/>
    <w:rsid w:val="005809BE"/>
    <w:rsid w:val="00580A7C"/>
    <w:rsid w:val="00580AAC"/>
    <w:rsid w:val="00580DC9"/>
    <w:rsid w:val="00581228"/>
    <w:rsid w:val="0058150E"/>
    <w:rsid w:val="005815B9"/>
    <w:rsid w:val="005815CF"/>
    <w:rsid w:val="0058162E"/>
    <w:rsid w:val="005817E2"/>
    <w:rsid w:val="00581DDE"/>
    <w:rsid w:val="00581FE3"/>
    <w:rsid w:val="005820E0"/>
    <w:rsid w:val="00582200"/>
    <w:rsid w:val="00582258"/>
    <w:rsid w:val="00582373"/>
    <w:rsid w:val="00582421"/>
    <w:rsid w:val="005828D1"/>
    <w:rsid w:val="0058303A"/>
    <w:rsid w:val="005831F5"/>
    <w:rsid w:val="00583536"/>
    <w:rsid w:val="005836F1"/>
    <w:rsid w:val="0058375F"/>
    <w:rsid w:val="00583944"/>
    <w:rsid w:val="005839EA"/>
    <w:rsid w:val="00583F7A"/>
    <w:rsid w:val="00584217"/>
    <w:rsid w:val="00584853"/>
    <w:rsid w:val="00584E3D"/>
    <w:rsid w:val="00584E8B"/>
    <w:rsid w:val="00584EC9"/>
    <w:rsid w:val="00585061"/>
    <w:rsid w:val="00585087"/>
    <w:rsid w:val="005850F0"/>
    <w:rsid w:val="0058523C"/>
    <w:rsid w:val="00585370"/>
    <w:rsid w:val="00585436"/>
    <w:rsid w:val="0058560C"/>
    <w:rsid w:val="00585630"/>
    <w:rsid w:val="00585772"/>
    <w:rsid w:val="0058581E"/>
    <w:rsid w:val="00585820"/>
    <w:rsid w:val="005859E2"/>
    <w:rsid w:val="00585C44"/>
    <w:rsid w:val="00585C62"/>
    <w:rsid w:val="00585CB1"/>
    <w:rsid w:val="00586579"/>
    <w:rsid w:val="005865CA"/>
    <w:rsid w:val="00586738"/>
    <w:rsid w:val="00586771"/>
    <w:rsid w:val="005867DA"/>
    <w:rsid w:val="0058690C"/>
    <w:rsid w:val="00586C8D"/>
    <w:rsid w:val="005874B7"/>
    <w:rsid w:val="005876A6"/>
    <w:rsid w:val="005876AD"/>
    <w:rsid w:val="00587781"/>
    <w:rsid w:val="00587A13"/>
    <w:rsid w:val="00587A62"/>
    <w:rsid w:val="00587BA6"/>
    <w:rsid w:val="00587CEF"/>
    <w:rsid w:val="0059013E"/>
    <w:rsid w:val="005910EB"/>
    <w:rsid w:val="0059139D"/>
    <w:rsid w:val="00591441"/>
    <w:rsid w:val="0059144E"/>
    <w:rsid w:val="00591465"/>
    <w:rsid w:val="00591558"/>
    <w:rsid w:val="00591580"/>
    <w:rsid w:val="0059182B"/>
    <w:rsid w:val="005918E6"/>
    <w:rsid w:val="00591A59"/>
    <w:rsid w:val="00591BB5"/>
    <w:rsid w:val="00591C30"/>
    <w:rsid w:val="00592089"/>
    <w:rsid w:val="0059209C"/>
    <w:rsid w:val="00592446"/>
    <w:rsid w:val="00592A47"/>
    <w:rsid w:val="00592FC6"/>
    <w:rsid w:val="0059343A"/>
    <w:rsid w:val="00593665"/>
    <w:rsid w:val="0059366F"/>
    <w:rsid w:val="00593854"/>
    <w:rsid w:val="0059399E"/>
    <w:rsid w:val="00593A5F"/>
    <w:rsid w:val="00593C4B"/>
    <w:rsid w:val="00593C7D"/>
    <w:rsid w:val="00593F98"/>
    <w:rsid w:val="00594240"/>
    <w:rsid w:val="005942BF"/>
    <w:rsid w:val="00594325"/>
    <w:rsid w:val="005943C8"/>
    <w:rsid w:val="0059468B"/>
    <w:rsid w:val="00594C86"/>
    <w:rsid w:val="00594D58"/>
    <w:rsid w:val="00594E9C"/>
    <w:rsid w:val="00594FE8"/>
    <w:rsid w:val="005950F2"/>
    <w:rsid w:val="0059531C"/>
    <w:rsid w:val="0059538D"/>
    <w:rsid w:val="00595534"/>
    <w:rsid w:val="005957BC"/>
    <w:rsid w:val="00595F01"/>
    <w:rsid w:val="005960D9"/>
    <w:rsid w:val="005961AB"/>
    <w:rsid w:val="005962DE"/>
    <w:rsid w:val="00596A4E"/>
    <w:rsid w:val="00596C30"/>
    <w:rsid w:val="005971A7"/>
    <w:rsid w:val="0059728C"/>
    <w:rsid w:val="005974DF"/>
    <w:rsid w:val="0059780E"/>
    <w:rsid w:val="0059786C"/>
    <w:rsid w:val="0059793B"/>
    <w:rsid w:val="00597D37"/>
    <w:rsid w:val="00597E2F"/>
    <w:rsid w:val="00597E83"/>
    <w:rsid w:val="00597F07"/>
    <w:rsid w:val="00597F12"/>
    <w:rsid w:val="00597FBA"/>
    <w:rsid w:val="005A013C"/>
    <w:rsid w:val="005A01BC"/>
    <w:rsid w:val="005A01BE"/>
    <w:rsid w:val="005A03BC"/>
    <w:rsid w:val="005A06CB"/>
    <w:rsid w:val="005A0B12"/>
    <w:rsid w:val="005A0B46"/>
    <w:rsid w:val="005A0C3D"/>
    <w:rsid w:val="005A0D4F"/>
    <w:rsid w:val="005A1334"/>
    <w:rsid w:val="005A14CC"/>
    <w:rsid w:val="005A15D3"/>
    <w:rsid w:val="005A1603"/>
    <w:rsid w:val="005A1912"/>
    <w:rsid w:val="005A19EF"/>
    <w:rsid w:val="005A1B85"/>
    <w:rsid w:val="005A1C9B"/>
    <w:rsid w:val="005A1D4C"/>
    <w:rsid w:val="005A1ED4"/>
    <w:rsid w:val="005A1F56"/>
    <w:rsid w:val="005A1FBC"/>
    <w:rsid w:val="005A22AF"/>
    <w:rsid w:val="005A231A"/>
    <w:rsid w:val="005A2467"/>
    <w:rsid w:val="005A26AB"/>
    <w:rsid w:val="005A2868"/>
    <w:rsid w:val="005A2883"/>
    <w:rsid w:val="005A2B58"/>
    <w:rsid w:val="005A2C8E"/>
    <w:rsid w:val="005A2D5B"/>
    <w:rsid w:val="005A2E29"/>
    <w:rsid w:val="005A3390"/>
    <w:rsid w:val="005A3434"/>
    <w:rsid w:val="005A347B"/>
    <w:rsid w:val="005A348A"/>
    <w:rsid w:val="005A34C3"/>
    <w:rsid w:val="005A36C3"/>
    <w:rsid w:val="005A3A84"/>
    <w:rsid w:val="005A407A"/>
    <w:rsid w:val="005A40AC"/>
    <w:rsid w:val="005A419F"/>
    <w:rsid w:val="005A4250"/>
    <w:rsid w:val="005A44BB"/>
    <w:rsid w:val="005A4503"/>
    <w:rsid w:val="005A45F3"/>
    <w:rsid w:val="005A4780"/>
    <w:rsid w:val="005A4AA0"/>
    <w:rsid w:val="005A4BA9"/>
    <w:rsid w:val="005A4EF4"/>
    <w:rsid w:val="005A4F63"/>
    <w:rsid w:val="005A5044"/>
    <w:rsid w:val="005A5394"/>
    <w:rsid w:val="005A552F"/>
    <w:rsid w:val="005A55AC"/>
    <w:rsid w:val="005A5686"/>
    <w:rsid w:val="005A5A13"/>
    <w:rsid w:val="005A5D13"/>
    <w:rsid w:val="005A5E31"/>
    <w:rsid w:val="005A5E55"/>
    <w:rsid w:val="005A5F59"/>
    <w:rsid w:val="005A5FB0"/>
    <w:rsid w:val="005A6133"/>
    <w:rsid w:val="005A6134"/>
    <w:rsid w:val="005A6152"/>
    <w:rsid w:val="005A636F"/>
    <w:rsid w:val="005A66B6"/>
    <w:rsid w:val="005A68DA"/>
    <w:rsid w:val="005A6DCC"/>
    <w:rsid w:val="005A6F2F"/>
    <w:rsid w:val="005A6F5B"/>
    <w:rsid w:val="005A7156"/>
    <w:rsid w:val="005A71F4"/>
    <w:rsid w:val="005A7762"/>
    <w:rsid w:val="005A7788"/>
    <w:rsid w:val="005A7ABF"/>
    <w:rsid w:val="005A7BD0"/>
    <w:rsid w:val="005B0058"/>
    <w:rsid w:val="005B00BE"/>
    <w:rsid w:val="005B0156"/>
    <w:rsid w:val="005B02F3"/>
    <w:rsid w:val="005B05B4"/>
    <w:rsid w:val="005B08F3"/>
    <w:rsid w:val="005B09E4"/>
    <w:rsid w:val="005B0A94"/>
    <w:rsid w:val="005B0B5F"/>
    <w:rsid w:val="005B0C0C"/>
    <w:rsid w:val="005B0C65"/>
    <w:rsid w:val="005B0DE2"/>
    <w:rsid w:val="005B0F01"/>
    <w:rsid w:val="005B14F2"/>
    <w:rsid w:val="005B1604"/>
    <w:rsid w:val="005B166E"/>
    <w:rsid w:val="005B1B24"/>
    <w:rsid w:val="005B219A"/>
    <w:rsid w:val="005B2308"/>
    <w:rsid w:val="005B2498"/>
    <w:rsid w:val="005B25D3"/>
    <w:rsid w:val="005B280B"/>
    <w:rsid w:val="005B2D2F"/>
    <w:rsid w:val="005B30F4"/>
    <w:rsid w:val="005B34A3"/>
    <w:rsid w:val="005B38A1"/>
    <w:rsid w:val="005B398F"/>
    <w:rsid w:val="005B39AE"/>
    <w:rsid w:val="005B3A88"/>
    <w:rsid w:val="005B3B07"/>
    <w:rsid w:val="005B3BDB"/>
    <w:rsid w:val="005B3E73"/>
    <w:rsid w:val="005B3EEA"/>
    <w:rsid w:val="005B47E2"/>
    <w:rsid w:val="005B4900"/>
    <w:rsid w:val="005B4F10"/>
    <w:rsid w:val="005B5309"/>
    <w:rsid w:val="005B5534"/>
    <w:rsid w:val="005B59E5"/>
    <w:rsid w:val="005B606D"/>
    <w:rsid w:val="005B61DC"/>
    <w:rsid w:val="005B62D7"/>
    <w:rsid w:val="005B68BC"/>
    <w:rsid w:val="005B6921"/>
    <w:rsid w:val="005B6BFC"/>
    <w:rsid w:val="005B6D62"/>
    <w:rsid w:val="005B6E7B"/>
    <w:rsid w:val="005B6EEE"/>
    <w:rsid w:val="005B6F34"/>
    <w:rsid w:val="005B7104"/>
    <w:rsid w:val="005B713B"/>
    <w:rsid w:val="005B754E"/>
    <w:rsid w:val="005B7900"/>
    <w:rsid w:val="005B7F35"/>
    <w:rsid w:val="005C0017"/>
    <w:rsid w:val="005C01B4"/>
    <w:rsid w:val="005C01D0"/>
    <w:rsid w:val="005C0300"/>
    <w:rsid w:val="005C0F9C"/>
    <w:rsid w:val="005C0FAC"/>
    <w:rsid w:val="005C127C"/>
    <w:rsid w:val="005C1B77"/>
    <w:rsid w:val="005C1BA6"/>
    <w:rsid w:val="005C1CD5"/>
    <w:rsid w:val="005C1F93"/>
    <w:rsid w:val="005C2032"/>
    <w:rsid w:val="005C20AD"/>
    <w:rsid w:val="005C22CC"/>
    <w:rsid w:val="005C23CF"/>
    <w:rsid w:val="005C2791"/>
    <w:rsid w:val="005C2917"/>
    <w:rsid w:val="005C2BB4"/>
    <w:rsid w:val="005C2BC6"/>
    <w:rsid w:val="005C3029"/>
    <w:rsid w:val="005C30C2"/>
    <w:rsid w:val="005C3255"/>
    <w:rsid w:val="005C34AB"/>
    <w:rsid w:val="005C3585"/>
    <w:rsid w:val="005C36A1"/>
    <w:rsid w:val="005C370B"/>
    <w:rsid w:val="005C3CD0"/>
    <w:rsid w:val="005C40D6"/>
    <w:rsid w:val="005C4169"/>
    <w:rsid w:val="005C49FC"/>
    <w:rsid w:val="005C4AB0"/>
    <w:rsid w:val="005C4BD2"/>
    <w:rsid w:val="005C5AC4"/>
    <w:rsid w:val="005C5D80"/>
    <w:rsid w:val="005C5DBB"/>
    <w:rsid w:val="005C5EB0"/>
    <w:rsid w:val="005C5F0B"/>
    <w:rsid w:val="005C5F21"/>
    <w:rsid w:val="005C60E1"/>
    <w:rsid w:val="005C6264"/>
    <w:rsid w:val="005C6657"/>
    <w:rsid w:val="005C6EE0"/>
    <w:rsid w:val="005C6EF5"/>
    <w:rsid w:val="005C702B"/>
    <w:rsid w:val="005C7238"/>
    <w:rsid w:val="005C7364"/>
    <w:rsid w:val="005C75A6"/>
    <w:rsid w:val="005C767A"/>
    <w:rsid w:val="005C76C1"/>
    <w:rsid w:val="005C79E8"/>
    <w:rsid w:val="005C79FD"/>
    <w:rsid w:val="005D00F3"/>
    <w:rsid w:val="005D024D"/>
    <w:rsid w:val="005D0268"/>
    <w:rsid w:val="005D0403"/>
    <w:rsid w:val="005D0418"/>
    <w:rsid w:val="005D0621"/>
    <w:rsid w:val="005D0B12"/>
    <w:rsid w:val="005D0C84"/>
    <w:rsid w:val="005D0CA9"/>
    <w:rsid w:val="005D14F4"/>
    <w:rsid w:val="005D1517"/>
    <w:rsid w:val="005D1645"/>
    <w:rsid w:val="005D1872"/>
    <w:rsid w:val="005D18CE"/>
    <w:rsid w:val="005D194D"/>
    <w:rsid w:val="005D1BAE"/>
    <w:rsid w:val="005D1BF8"/>
    <w:rsid w:val="005D2179"/>
    <w:rsid w:val="005D2233"/>
    <w:rsid w:val="005D2363"/>
    <w:rsid w:val="005D289D"/>
    <w:rsid w:val="005D28D6"/>
    <w:rsid w:val="005D29D9"/>
    <w:rsid w:val="005D2A65"/>
    <w:rsid w:val="005D2BDA"/>
    <w:rsid w:val="005D2C1E"/>
    <w:rsid w:val="005D30C2"/>
    <w:rsid w:val="005D3938"/>
    <w:rsid w:val="005D3BE8"/>
    <w:rsid w:val="005D3DF4"/>
    <w:rsid w:val="005D4096"/>
    <w:rsid w:val="005D415F"/>
    <w:rsid w:val="005D41D4"/>
    <w:rsid w:val="005D44C6"/>
    <w:rsid w:val="005D45A9"/>
    <w:rsid w:val="005D46CB"/>
    <w:rsid w:val="005D4D74"/>
    <w:rsid w:val="005D4F4B"/>
    <w:rsid w:val="005D5149"/>
    <w:rsid w:val="005D5559"/>
    <w:rsid w:val="005D55C5"/>
    <w:rsid w:val="005D561C"/>
    <w:rsid w:val="005D57D9"/>
    <w:rsid w:val="005D5CBD"/>
    <w:rsid w:val="005D61CE"/>
    <w:rsid w:val="005D63FE"/>
    <w:rsid w:val="005D66E1"/>
    <w:rsid w:val="005D68E6"/>
    <w:rsid w:val="005D6BA3"/>
    <w:rsid w:val="005D6CB0"/>
    <w:rsid w:val="005D6DF9"/>
    <w:rsid w:val="005D7269"/>
    <w:rsid w:val="005D737B"/>
    <w:rsid w:val="005D737E"/>
    <w:rsid w:val="005D7493"/>
    <w:rsid w:val="005D7523"/>
    <w:rsid w:val="005D756E"/>
    <w:rsid w:val="005D7804"/>
    <w:rsid w:val="005D7D93"/>
    <w:rsid w:val="005D7FC2"/>
    <w:rsid w:val="005E036C"/>
    <w:rsid w:val="005E047C"/>
    <w:rsid w:val="005E056D"/>
    <w:rsid w:val="005E0653"/>
    <w:rsid w:val="005E0726"/>
    <w:rsid w:val="005E0AF2"/>
    <w:rsid w:val="005E125C"/>
    <w:rsid w:val="005E162D"/>
    <w:rsid w:val="005E167B"/>
    <w:rsid w:val="005E196A"/>
    <w:rsid w:val="005E1D7E"/>
    <w:rsid w:val="005E25E1"/>
    <w:rsid w:val="005E261B"/>
    <w:rsid w:val="005E2623"/>
    <w:rsid w:val="005E2735"/>
    <w:rsid w:val="005E28D1"/>
    <w:rsid w:val="005E2DF5"/>
    <w:rsid w:val="005E3084"/>
    <w:rsid w:val="005E33DC"/>
    <w:rsid w:val="005E33ED"/>
    <w:rsid w:val="005E39B8"/>
    <w:rsid w:val="005E39C8"/>
    <w:rsid w:val="005E3C75"/>
    <w:rsid w:val="005E4669"/>
    <w:rsid w:val="005E46EB"/>
    <w:rsid w:val="005E4AD9"/>
    <w:rsid w:val="005E4CB7"/>
    <w:rsid w:val="005E4D5B"/>
    <w:rsid w:val="005E4FF6"/>
    <w:rsid w:val="005E593F"/>
    <w:rsid w:val="005E5B43"/>
    <w:rsid w:val="005E5FF9"/>
    <w:rsid w:val="005E60F5"/>
    <w:rsid w:val="005E6161"/>
    <w:rsid w:val="005E62DF"/>
    <w:rsid w:val="005E62F2"/>
    <w:rsid w:val="005E64FA"/>
    <w:rsid w:val="005E6B3D"/>
    <w:rsid w:val="005E6D61"/>
    <w:rsid w:val="005E707F"/>
    <w:rsid w:val="005E72BB"/>
    <w:rsid w:val="005E73B8"/>
    <w:rsid w:val="005E743B"/>
    <w:rsid w:val="005E77A5"/>
    <w:rsid w:val="005E7D7A"/>
    <w:rsid w:val="005E7E78"/>
    <w:rsid w:val="005E7E88"/>
    <w:rsid w:val="005F010F"/>
    <w:rsid w:val="005F01A7"/>
    <w:rsid w:val="005F0955"/>
    <w:rsid w:val="005F0B44"/>
    <w:rsid w:val="005F0B5C"/>
    <w:rsid w:val="005F0B73"/>
    <w:rsid w:val="005F0EF4"/>
    <w:rsid w:val="005F1023"/>
    <w:rsid w:val="005F14A3"/>
    <w:rsid w:val="005F15EC"/>
    <w:rsid w:val="005F1781"/>
    <w:rsid w:val="005F17E6"/>
    <w:rsid w:val="005F19E6"/>
    <w:rsid w:val="005F1C99"/>
    <w:rsid w:val="005F1F49"/>
    <w:rsid w:val="005F1FA1"/>
    <w:rsid w:val="005F216E"/>
    <w:rsid w:val="005F228E"/>
    <w:rsid w:val="005F2640"/>
    <w:rsid w:val="005F296E"/>
    <w:rsid w:val="005F2ACE"/>
    <w:rsid w:val="005F2ED3"/>
    <w:rsid w:val="005F2F60"/>
    <w:rsid w:val="005F3284"/>
    <w:rsid w:val="005F3356"/>
    <w:rsid w:val="005F3358"/>
    <w:rsid w:val="005F3440"/>
    <w:rsid w:val="005F3551"/>
    <w:rsid w:val="005F369E"/>
    <w:rsid w:val="005F3B63"/>
    <w:rsid w:val="005F4124"/>
    <w:rsid w:val="005F421E"/>
    <w:rsid w:val="005F4449"/>
    <w:rsid w:val="005F4687"/>
    <w:rsid w:val="005F4751"/>
    <w:rsid w:val="005F4893"/>
    <w:rsid w:val="005F4952"/>
    <w:rsid w:val="005F4A10"/>
    <w:rsid w:val="005F4A5D"/>
    <w:rsid w:val="005F525B"/>
    <w:rsid w:val="005F52A9"/>
    <w:rsid w:val="005F54F6"/>
    <w:rsid w:val="005F5D79"/>
    <w:rsid w:val="005F5FA7"/>
    <w:rsid w:val="005F6011"/>
    <w:rsid w:val="005F687B"/>
    <w:rsid w:val="005F68E0"/>
    <w:rsid w:val="005F6973"/>
    <w:rsid w:val="005F6985"/>
    <w:rsid w:val="005F6C0C"/>
    <w:rsid w:val="005F6CD4"/>
    <w:rsid w:val="005F6DEF"/>
    <w:rsid w:val="005F6ED3"/>
    <w:rsid w:val="005F737F"/>
    <w:rsid w:val="005F74F5"/>
    <w:rsid w:val="005F753D"/>
    <w:rsid w:val="005F7777"/>
    <w:rsid w:val="00600199"/>
    <w:rsid w:val="006002E4"/>
    <w:rsid w:val="00600554"/>
    <w:rsid w:val="00600851"/>
    <w:rsid w:val="006008B0"/>
    <w:rsid w:val="00600966"/>
    <w:rsid w:val="00600A46"/>
    <w:rsid w:val="00601237"/>
    <w:rsid w:val="006012BB"/>
    <w:rsid w:val="00601734"/>
    <w:rsid w:val="00601867"/>
    <w:rsid w:val="00601C20"/>
    <w:rsid w:val="00601DDF"/>
    <w:rsid w:val="0060228C"/>
    <w:rsid w:val="00602616"/>
    <w:rsid w:val="00602FEC"/>
    <w:rsid w:val="006030D4"/>
    <w:rsid w:val="00603109"/>
    <w:rsid w:val="006033AC"/>
    <w:rsid w:val="00603664"/>
    <w:rsid w:val="00603AE6"/>
    <w:rsid w:val="00603BF7"/>
    <w:rsid w:val="00603E46"/>
    <w:rsid w:val="00604392"/>
    <w:rsid w:val="00604455"/>
    <w:rsid w:val="006047D3"/>
    <w:rsid w:val="006049CF"/>
    <w:rsid w:val="00604A7A"/>
    <w:rsid w:val="00604AE5"/>
    <w:rsid w:val="00604CB4"/>
    <w:rsid w:val="00604ED5"/>
    <w:rsid w:val="00604F4E"/>
    <w:rsid w:val="006051A6"/>
    <w:rsid w:val="0060566B"/>
    <w:rsid w:val="006057B2"/>
    <w:rsid w:val="00605975"/>
    <w:rsid w:val="00605C36"/>
    <w:rsid w:val="00605E92"/>
    <w:rsid w:val="00605F32"/>
    <w:rsid w:val="00606558"/>
    <w:rsid w:val="0060656F"/>
    <w:rsid w:val="00606918"/>
    <w:rsid w:val="00606F3E"/>
    <w:rsid w:val="00606FCD"/>
    <w:rsid w:val="006072CF"/>
    <w:rsid w:val="00607318"/>
    <w:rsid w:val="00607840"/>
    <w:rsid w:val="00607ABE"/>
    <w:rsid w:val="00607B18"/>
    <w:rsid w:val="00607B3D"/>
    <w:rsid w:val="00607B98"/>
    <w:rsid w:val="00610085"/>
    <w:rsid w:val="006103E4"/>
    <w:rsid w:val="006106EB"/>
    <w:rsid w:val="00610776"/>
    <w:rsid w:val="00611099"/>
    <w:rsid w:val="006112CB"/>
    <w:rsid w:val="0061143D"/>
    <w:rsid w:val="00611465"/>
    <w:rsid w:val="006119C0"/>
    <w:rsid w:val="00611ACA"/>
    <w:rsid w:val="00611BD5"/>
    <w:rsid w:val="00611CC2"/>
    <w:rsid w:val="00611D86"/>
    <w:rsid w:val="00611FB6"/>
    <w:rsid w:val="0061208E"/>
    <w:rsid w:val="0061220D"/>
    <w:rsid w:val="006122AA"/>
    <w:rsid w:val="0061239F"/>
    <w:rsid w:val="00612879"/>
    <w:rsid w:val="00612B1F"/>
    <w:rsid w:val="006130E7"/>
    <w:rsid w:val="00613509"/>
    <w:rsid w:val="00613B39"/>
    <w:rsid w:val="00613BA7"/>
    <w:rsid w:val="00613C54"/>
    <w:rsid w:val="00613E28"/>
    <w:rsid w:val="00613FC7"/>
    <w:rsid w:val="00614061"/>
    <w:rsid w:val="006140BC"/>
    <w:rsid w:val="006143B5"/>
    <w:rsid w:val="006144DA"/>
    <w:rsid w:val="0061458F"/>
    <w:rsid w:val="00614B82"/>
    <w:rsid w:val="00614BAB"/>
    <w:rsid w:val="006151D1"/>
    <w:rsid w:val="00615208"/>
    <w:rsid w:val="00615465"/>
    <w:rsid w:val="006155A0"/>
    <w:rsid w:val="006159DC"/>
    <w:rsid w:val="00615A76"/>
    <w:rsid w:val="00615C0D"/>
    <w:rsid w:val="00615E14"/>
    <w:rsid w:val="0061606F"/>
    <w:rsid w:val="00616227"/>
    <w:rsid w:val="00616628"/>
    <w:rsid w:val="00616720"/>
    <w:rsid w:val="006169DE"/>
    <w:rsid w:val="00616F69"/>
    <w:rsid w:val="00617110"/>
    <w:rsid w:val="0061730F"/>
    <w:rsid w:val="00617552"/>
    <w:rsid w:val="006175B8"/>
    <w:rsid w:val="00617E32"/>
    <w:rsid w:val="00620605"/>
    <w:rsid w:val="00620785"/>
    <w:rsid w:val="006208F6"/>
    <w:rsid w:val="00620AC5"/>
    <w:rsid w:val="00620E99"/>
    <w:rsid w:val="0062118E"/>
    <w:rsid w:val="0062147C"/>
    <w:rsid w:val="0062161B"/>
    <w:rsid w:val="00621636"/>
    <w:rsid w:val="00621736"/>
    <w:rsid w:val="00621806"/>
    <w:rsid w:val="006218BF"/>
    <w:rsid w:val="006218D5"/>
    <w:rsid w:val="00621BF2"/>
    <w:rsid w:val="00621D32"/>
    <w:rsid w:val="00621D50"/>
    <w:rsid w:val="00621DCF"/>
    <w:rsid w:val="00621F41"/>
    <w:rsid w:val="00621F69"/>
    <w:rsid w:val="006220E5"/>
    <w:rsid w:val="006225F3"/>
    <w:rsid w:val="00622661"/>
    <w:rsid w:val="00622788"/>
    <w:rsid w:val="006228DC"/>
    <w:rsid w:val="006228E2"/>
    <w:rsid w:val="00622CC4"/>
    <w:rsid w:val="00622D72"/>
    <w:rsid w:val="0062307E"/>
    <w:rsid w:val="00623446"/>
    <w:rsid w:val="00623B43"/>
    <w:rsid w:val="00623DC9"/>
    <w:rsid w:val="00624080"/>
    <w:rsid w:val="006240C5"/>
    <w:rsid w:val="00624524"/>
    <w:rsid w:val="006249B8"/>
    <w:rsid w:val="00624F8E"/>
    <w:rsid w:val="00625089"/>
    <w:rsid w:val="006251B6"/>
    <w:rsid w:val="006253AC"/>
    <w:rsid w:val="006254AB"/>
    <w:rsid w:val="006259F2"/>
    <w:rsid w:val="00625BBB"/>
    <w:rsid w:val="00625C00"/>
    <w:rsid w:val="00625E95"/>
    <w:rsid w:val="00625F55"/>
    <w:rsid w:val="0062601D"/>
    <w:rsid w:val="006265EC"/>
    <w:rsid w:val="00626737"/>
    <w:rsid w:val="00626C69"/>
    <w:rsid w:val="00626EF6"/>
    <w:rsid w:val="00626F59"/>
    <w:rsid w:val="00627037"/>
    <w:rsid w:val="006271C3"/>
    <w:rsid w:val="0062733B"/>
    <w:rsid w:val="0062736B"/>
    <w:rsid w:val="0062764D"/>
    <w:rsid w:val="00627B68"/>
    <w:rsid w:val="00627D27"/>
    <w:rsid w:val="00627EB3"/>
    <w:rsid w:val="0063015D"/>
    <w:rsid w:val="00630314"/>
    <w:rsid w:val="00630469"/>
    <w:rsid w:val="006304EF"/>
    <w:rsid w:val="006304FA"/>
    <w:rsid w:val="006306F8"/>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750"/>
    <w:rsid w:val="0063279E"/>
    <w:rsid w:val="006329B5"/>
    <w:rsid w:val="00632C3B"/>
    <w:rsid w:val="00633188"/>
    <w:rsid w:val="00633222"/>
    <w:rsid w:val="0063349C"/>
    <w:rsid w:val="00633522"/>
    <w:rsid w:val="00633642"/>
    <w:rsid w:val="0063371F"/>
    <w:rsid w:val="0063374B"/>
    <w:rsid w:val="0063395F"/>
    <w:rsid w:val="00633CAA"/>
    <w:rsid w:val="00633D17"/>
    <w:rsid w:val="00633E7A"/>
    <w:rsid w:val="00634020"/>
    <w:rsid w:val="006340CD"/>
    <w:rsid w:val="006341EC"/>
    <w:rsid w:val="0063476C"/>
    <w:rsid w:val="00634817"/>
    <w:rsid w:val="00634A78"/>
    <w:rsid w:val="00634F66"/>
    <w:rsid w:val="0063527E"/>
    <w:rsid w:val="006354D7"/>
    <w:rsid w:val="00635597"/>
    <w:rsid w:val="0063597E"/>
    <w:rsid w:val="00635B9B"/>
    <w:rsid w:val="00635C20"/>
    <w:rsid w:val="00635F6A"/>
    <w:rsid w:val="00636453"/>
    <w:rsid w:val="006364C0"/>
    <w:rsid w:val="00636B8A"/>
    <w:rsid w:val="00636C5D"/>
    <w:rsid w:val="00636D1D"/>
    <w:rsid w:val="00637023"/>
    <w:rsid w:val="006377EC"/>
    <w:rsid w:val="00637810"/>
    <w:rsid w:val="006378E6"/>
    <w:rsid w:val="00637C08"/>
    <w:rsid w:val="00637DCF"/>
    <w:rsid w:val="006403F4"/>
    <w:rsid w:val="00640817"/>
    <w:rsid w:val="00640D90"/>
    <w:rsid w:val="006416E5"/>
    <w:rsid w:val="006418B6"/>
    <w:rsid w:val="00641922"/>
    <w:rsid w:val="00641DF8"/>
    <w:rsid w:val="006421C4"/>
    <w:rsid w:val="00642559"/>
    <w:rsid w:val="00642AA9"/>
    <w:rsid w:val="00642EC2"/>
    <w:rsid w:val="0064376C"/>
    <w:rsid w:val="006438C6"/>
    <w:rsid w:val="006439F5"/>
    <w:rsid w:val="00643A97"/>
    <w:rsid w:val="00643CD9"/>
    <w:rsid w:val="00643DAB"/>
    <w:rsid w:val="00643F9D"/>
    <w:rsid w:val="00643FEF"/>
    <w:rsid w:val="00644038"/>
    <w:rsid w:val="00644B31"/>
    <w:rsid w:val="00644CDC"/>
    <w:rsid w:val="00644EE2"/>
    <w:rsid w:val="00644EF9"/>
    <w:rsid w:val="00644FE2"/>
    <w:rsid w:val="0064535D"/>
    <w:rsid w:val="006454B4"/>
    <w:rsid w:val="006454FA"/>
    <w:rsid w:val="00645703"/>
    <w:rsid w:val="00645AC7"/>
    <w:rsid w:val="00645D68"/>
    <w:rsid w:val="00645DAB"/>
    <w:rsid w:val="00645E6B"/>
    <w:rsid w:val="0064662B"/>
    <w:rsid w:val="0064682B"/>
    <w:rsid w:val="0064687F"/>
    <w:rsid w:val="00646E0A"/>
    <w:rsid w:val="00646F98"/>
    <w:rsid w:val="0064744A"/>
    <w:rsid w:val="00647595"/>
    <w:rsid w:val="0064784B"/>
    <w:rsid w:val="0064787C"/>
    <w:rsid w:val="00647B52"/>
    <w:rsid w:val="00647CF5"/>
    <w:rsid w:val="00647E4D"/>
    <w:rsid w:val="00647F60"/>
    <w:rsid w:val="00647F80"/>
    <w:rsid w:val="00647FCC"/>
    <w:rsid w:val="006500C3"/>
    <w:rsid w:val="00650870"/>
    <w:rsid w:val="00650879"/>
    <w:rsid w:val="00650919"/>
    <w:rsid w:val="00650984"/>
    <w:rsid w:val="00650B99"/>
    <w:rsid w:val="00650E2E"/>
    <w:rsid w:val="00650EF0"/>
    <w:rsid w:val="0065133A"/>
    <w:rsid w:val="0065144F"/>
    <w:rsid w:val="00651591"/>
    <w:rsid w:val="0065182F"/>
    <w:rsid w:val="006519D0"/>
    <w:rsid w:val="006519FE"/>
    <w:rsid w:val="00651C01"/>
    <w:rsid w:val="00651DA9"/>
    <w:rsid w:val="00652150"/>
    <w:rsid w:val="006521CA"/>
    <w:rsid w:val="0065227A"/>
    <w:rsid w:val="0065232F"/>
    <w:rsid w:val="006527C9"/>
    <w:rsid w:val="00652D2D"/>
    <w:rsid w:val="00652FB0"/>
    <w:rsid w:val="00653017"/>
    <w:rsid w:val="006531F0"/>
    <w:rsid w:val="006532AF"/>
    <w:rsid w:val="006536F4"/>
    <w:rsid w:val="00653B41"/>
    <w:rsid w:val="00653C9F"/>
    <w:rsid w:val="00654009"/>
    <w:rsid w:val="006540BE"/>
    <w:rsid w:val="006543F4"/>
    <w:rsid w:val="006545A7"/>
    <w:rsid w:val="00654644"/>
    <w:rsid w:val="00654780"/>
    <w:rsid w:val="00654849"/>
    <w:rsid w:val="00654AAC"/>
    <w:rsid w:val="00654B82"/>
    <w:rsid w:val="00654BC1"/>
    <w:rsid w:val="00654F09"/>
    <w:rsid w:val="00655355"/>
    <w:rsid w:val="006553BF"/>
    <w:rsid w:val="006554C9"/>
    <w:rsid w:val="0065585E"/>
    <w:rsid w:val="0065601B"/>
    <w:rsid w:val="0065612D"/>
    <w:rsid w:val="006561E1"/>
    <w:rsid w:val="0065620B"/>
    <w:rsid w:val="006562C0"/>
    <w:rsid w:val="0065641A"/>
    <w:rsid w:val="006565CA"/>
    <w:rsid w:val="00656629"/>
    <w:rsid w:val="006569FA"/>
    <w:rsid w:val="00656A5E"/>
    <w:rsid w:val="00656CC6"/>
    <w:rsid w:val="00656D0F"/>
    <w:rsid w:val="00656D9A"/>
    <w:rsid w:val="00656DD8"/>
    <w:rsid w:val="00656F6C"/>
    <w:rsid w:val="006571EE"/>
    <w:rsid w:val="00657846"/>
    <w:rsid w:val="00657D82"/>
    <w:rsid w:val="006601B6"/>
    <w:rsid w:val="0066033B"/>
    <w:rsid w:val="00660476"/>
    <w:rsid w:val="00660959"/>
    <w:rsid w:val="00660A28"/>
    <w:rsid w:val="00660C7F"/>
    <w:rsid w:val="00660FB7"/>
    <w:rsid w:val="006612CF"/>
    <w:rsid w:val="006616A9"/>
    <w:rsid w:val="006618B4"/>
    <w:rsid w:val="00661B55"/>
    <w:rsid w:val="006622CD"/>
    <w:rsid w:val="00662446"/>
    <w:rsid w:val="0066264F"/>
    <w:rsid w:val="0066286B"/>
    <w:rsid w:val="006628E8"/>
    <w:rsid w:val="00662949"/>
    <w:rsid w:val="00662D8A"/>
    <w:rsid w:val="00662F9D"/>
    <w:rsid w:val="00663051"/>
    <w:rsid w:val="0066321B"/>
    <w:rsid w:val="006638F9"/>
    <w:rsid w:val="00663C45"/>
    <w:rsid w:val="006640D4"/>
    <w:rsid w:val="00664462"/>
    <w:rsid w:val="00664871"/>
    <w:rsid w:val="00664A9D"/>
    <w:rsid w:val="00664B69"/>
    <w:rsid w:val="00664BCD"/>
    <w:rsid w:val="00664ED2"/>
    <w:rsid w:val="00664F9C"/>
    <w:rsid w:val="00665351"/>
    <w:rsid w:val="00665472"/>
    <w:rsid w:val="0066579A"/>
    <w:rsid w:val="006657CA"/>
    <w:rsid w:val="006658E0"/>
    <w:rsid w:val="0066595D"/>
    <w:rsid w:val="00665BF0"/>
    <w:rsid w:val="00665BFC"/>
    <w:rsid w:val="00665C7E"/>
    <w:rsid w:val="00665DA1"/>
    <w:rsid w:val="00665F57"/>
    <w:rsid w:val="0066638B"/>
    <w:rsid w:val="0066640F"/>
    <w:rsid w:val="006670E8"/>
    <w:rsid w:val="006675B7"/>
    <w:rsid w:val="0066771F"/>
    <w:rsid w:val="00667938"/>
    <w:rsid w:val="00667A5B"/>
    <w:rsid w:val="00667ADA"/>
    <w:rsid w:val="00667BFC"/>
    <w:rsid w:val="006700F0"/>
    <w:rsid w:val="00670158"/>
    <w:rsid w:val="006703AD"/>
    <w:rsid w:val="006703D0"/>
    <w:rsid w:val="0067041D"/>
    <w:rsid w:val="00670491"/>
    <w:rsid w:val="006704BB"/>
    <w:rsid w:val="00670686"/>
    <w:rsid w:val="00670712"/>
    <w:rsid w:val="00670742"/>
    <w:rsid w:val="006707DF"/>
    <w:rsid w:val="006708CB"/>
    <w:rsid w:val="0067092E"/>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2BB3"/>
    <w:rsid w:val="00672F75"/>
    <w:rsid w:val="0067313E"/>
    <w:rsid w:val="00673286"/>
    <w:rsid w:val="00673DFA"/>
    <w:rsid w:val="00673E21"/>
    <w:rsid w:val="006740D9"/>
    <w:rsid w:val="00674232"/>
    <w:rsid w:val="0067435E"/>
    <w:rsid w:val="006746BD"/>
    <w:rsid w:val="0067472C"/>
    <w:rsid w:val="0067483F"/>
    <w:rsid w:val="00674C59"/>
    <w:rsid w:val="0067501C"/>
    <w:rsid w:val="00675108"/>
    <w:rsid w:val="00675173"/>
    <w:rsid w:val="0067534F"/>
    <w:rsid w:val="006757B1"/>
    <w:rsid w:val="00675B13"/>
    <w:rsid w:val="00675D76"/>
    <w:rsid w:val="00675D9C"/>
    <w:rsid w:val="00675EC9"/>
    <w:rsid w:val="0067601C"/>
    <w:rsid w:val="0067719A"/>
    <w:rsid w:val="0067737B"/>
    <w:rsid w:val="006774F7"/>
    <w:rsid w:val="00677549"/>
    <w:rsid w:val="006775B6"/>
    <w:rsid w:val="006778BF"/>
    <w:rsid w:val="006778C3"/>
    <w:rsid w:val="00677AFD"/>
    <w:rsid w:val="00677DDD"/>
    <w:rsid w:val="00680133"/>
    <w:rsid w:val="00680224"/>
    <w:rsid w:val="0068030C"/>
    <w:rsid w:val="00680727"/>
    <w:rsid w:val="00680806"/>
    <w:rsid w:val="00680A59"/>
    <w:rsid w:val="00680B2B"/>
    <w:rsid w:val="00680BC1"/>
    <w:rsid w:val="006811B3"/>
    <w:rsid w:val="006812BB"/>
    <w:rsid w:val="0068166C"/>
    <w:rsid w:val="00681C29"/>
    <w:rsid w:val="00681C9C"/>
    <w:rsid w:val="00681FCA"/>
    <w:rsid w:val="006824FE"/>
    <w:rsid w:val="006825D4"/>
    <w:rsid w:val="00682864"/>
    <w:rsid w:val="0068293C"/>
    <w:rsid w:val="00682A4A"/>
    <w:rsid w:val="00682E0B"/>
    <w:rsid w:val="0068313F"/>
    <w:rsid w:val="006831E2"/>
    <w:rsid w:val="00683255"/>
    <w:rsid w:val="006832B2"/>
    <w:rsid w:val="006835DC"/>
    <w:rsid w:val="006836DD"/>
    <w:rsid w:val="0068422E"/>
    <w:rsid w:val="00684354"/>
    <w:rsid w:val="00684532"/>
    <w:rsid w:val="0068471D"/>
    <w:rsid w:val="00684F79"/>
    <w:rsid w:val="006850A9"/>
    <w:rsid w:val="0068540B"/>
    <w:rsid w:val="00685674"/>
    <w:rsid w:val="0068571F"/>
    <w:rsid w:val="00685723"/>
    <w:rsid w:val="006858F3"/>
    <w:rsid w:val="00685CD8"/>
    <w:rsid w:val="0068618D"/>
    <w:rsid w:val="0068628A"/>
    <w:rsid w:val="00686717"/>
    <w:rsid w:val="006867BE"/>
    <w:rsid w:val="00686F0C"/>
    <w:rsid w:val="00687AAE"/>
    <w:rsid w:val="00687C17"/>
    <w:rsid w:val="00687C92"/>
    <w:rsid w:val="00687DAE"/>
    <w:rsid w:val="00687E0F"/>
    <w:rsid w:val="006908AC"/>
    <w:rsid w:val="00690902"/>
    <w:rsid w:val="00690A20"/>
    <w:rsid w:val="00690DEB"/>
    <w:rsid w:val="006910F2"/>
    <w:rsid w:val="0069114D"/>
    <w:rsid w:val="006913A9"/>
    <w:rsid w:val="00691522"/>
    <w:rsid w:val="0069198C"/>
    <w:rsid w:val="00691B5E"/>
    <w:rsid w:val="00691F49"/>
    <w:rsid w:val="006920AC"/>
    <w:rsid w:val="006925D3"/>
    <w:rsid w:val="00692743"/>
    <w:rsid w:val="006927F1"/>
    <w:rsid w:val="0069288F"/>
    <w:rsid w:val="00692929"/>
    <w:rsid w:val="00692A35"/>
    <w:rsid w:val="00692E98"/>
    <w:rsid w:val="00692E9D"/>
    <w:rsid w:val="00692FAB"/>
    <w:rsid w:val="00693062"/>
    <w:rsid w:val="0069306F"/>
    <w:rsid w:val="006931E9"/>
    <w:rsid w:val="006932BD"/>
    <w:rsid w:val="00693672"/>
    <w:rsid w:val="0069372B"/>
    <w:rsid w:val="00693AFD"/>
    <w:rsid w:val="00693EBB"/>
    <w:rsid w:val="00693FBF"/>
    <w:rsid w:val="006940BA"/>
    <w:rsid w:val="006945D0"/>
    <w:rsid w:val="006949BB"/>
    <w:rsid w:val="00694DC2"/>
    <w:rsid w:val="00694F1E"/>
    <w:rsid w:val="0069505B"/>
    <w:rsid w:val="006951EC"/>
    <w:rsid w:val="006953C3"/>
    <w:rsid w:val="006957E4"/>
    <w:rsid w:val="00695C7D"/>
    <w:rsid w:val="00695FCC"/>
    <w:rsid w:val="00695FFE"/>
    <w:rsid w:val="0069600A"/>
    <w:rsid w:val="0069613D"/>
    <w:rsid w:val="006962B6"/>
    <w:rsid w:val="0069646F"/>
    <w:rsid w:val="00696589"/>
    <w:rsid w:val="006967F4"/>
    <w:rsid w:val="00696D49"/>
    <w:rsid w:val="00696DD3"/>
    <w:rsid w:val="006970A5"/>
    <w:rsid w:val="00697304"/>
    <w:rsid w:val="006975F6"/>
    <w:rsid w:val="006975FF"/>
    <w:rsid w:val="006977E2"/>
    <w:rsid w:val="00697A14"/>
    <w:rsid w:val="00697A73"/>
    <w:rsid w:val="00697BAE"/>
    <w:rsid w:val="006A00C5"/>
    <w:rsid w:val="006A00C9"/>
    <w:rsid w:val="006A0200"/>
    <w:rsid w:val="006A05A9"/>
    <w:rsid w:val="006A082B"/>
    <w:rsid w:val="006A087E"/>
    <w:rsid w:val="006A0A17"/>
    <w:rsid w:val="006A0C84"/>
    <w:rsid w:val="006A0CA6"/>
    <w:rsid w:val="006A0DD7"/>
    <w:rsid w:val="006A0FF2"/>
    <w:rsid w:val="006A14CB"/>
    <w:rsid w:val="006A18E5"/>
    <w:rsid w:val="006A1C86"/>
    <w:rsid w:val="006A1DF6"/>
    <w:rsid w:val="006A23CD"/>
    <w:rsid w:val="006A23FE"/>
    <w:rsid w:val="006A24C8"/>
    <w:rsid w:val="006A24DD"/>
    <w:rsid w:val="006A28AB"/>
    <w:rsid w:val="006A28F4"/>
    <w:rsid w:val="006A296E"/>
    <w:rsid w:val="006A29F0"/>
    <w:rsid w:val="006A2A71"/>
    <w:rsid w:val="006A2B4A"/>
    <w:rsid w:val="006A2C32"/>
    <w:rsid w:val="006A2E97"/>
    <w:rsid w:val="006A30A0"/>
    <w:rsid w:val="006A324A"/>
    <w:rsid w:val="006A3260"/>
    <w:rsid w:val="006A3375"/>
    <w:rsid w:val="006A3672"/>
    <w:rsid w:val="006A39F1"/>
    <w:rsid w:val="006A3C3B"/>
    <w:rsid w:val="006A40E7"/>
    <w:rsid w:val="006A40F3"/>
    <w:rsid w:val="006A41BC"/>
    <w:rsid w:val="006A435C"/>
    <w:rsid w:val="006A4493"/>
    <w:rsid w:val="006A4CE1"/>
    <w:rsid w:val="006A4DD5"/>
    <w:rsid w:val="006A4FB1"/>
    <w:rsid w:val="006A5148"/>
    <w:rsid w:val="006A5322"/>
    <w:rsid w:val="006A5510"/>
    <w:rsid w:val="006A57DA"/>
    <w:rsid w:val="006A5A9B"/>
    <w:rsid w:val="006A62CA"/>
    <w:rsid w:val="006A6574"/>
    <w:rsid w:val="006A68B0"/>
    <w:rsid w:val="006A6A4D"/>
    <w:rsid w:val="006A6F57"/>
    <w:rsid w:val="006A7269"/>
    <w:rsid w:val="006A74B7"/>
    <w:rsid w:val="006A74CD"/>
    <w:rsid w:val="006A74E6"/>
    <w:rsid w:val="006A75FA"/>
    <w:rsid w:val="006A76B3"/>
    <w:rsid w:val="006A77AE"/>
    <w:rsid w:val="006A7BAE"/>
    <w:rsid w:val="006A7C61"/>
    <w:rsid w:val="006A7CA2"/>
    <w:rsid w:val="006B001D"/>
    <w:rsid w:val="006B0155"/>
    <w:rsid w:val="006B02E4"/>
    <w:rsid w:val="006B0356"/>
    <w:rsid w:val="006B03C5"/>
    <w:rsid w:val="006B057F"/>
    <w:rsid w:val="006B060E"/>
    <w:rsid w:val="006B0693"/>
    <w:rsid w:val="006B06B9"/>
    <w:rsid w:val="006B06C3"/>
    <w:rsid w:val="006B076C"/>
    <w:rsid w:val="006B07D2"/>
    <w:rsid w:val="006B0B18"/>
    <w:rsid w:val="006B0D78"/>
    <w:rsid w:val="006B0D9B"/>
    <w:rsid w:val="006B0DDC"/>
    <w:rsid w:val="006B0F1B"/>
    <w:rsid w:val="006B1024"/>
    <w:rsid w:val="006B107B"/>
    <w:rsid w:val="006B10DB"/>
    <w:rsid w:val="006B10F6"/>
    <w:rsid w:val="006B10FB"/>
    <w:rsid w:val="006B1711"/>
    <w:rsid w:val="006B1E2A"/>
    <w:rsid w:val="006B2704"/>
    <w:rsid w:val="006B3261"/>
    <w:rsid w:val="006B326E"/>
    <w:rsid w:val="006B3739"/>
    <w:rsid w:val="006B3765"/>
    <w:rsid w:val="006B377F"/>
    <w:rsid w:val="006B3C76"/>
    <w:rsid w:val="006B3CB8"/>
    <w:rsid w:val="006B3EE0"/>
    <w:rsid w:val="006B418E"/>
    <w:rsid w:val="006B4313"/>
    <w:rsid w:val="006B45E4"/>
    <w:rsid w:val="006B4817"/>
    <w:rsid w:val="006B4954"/>
    <w:rsid w:val="006B4B08"/>
    <w:rsid w:val="006B4CF5"/>
    <w:rsid w:val="006B5043"/>
    <w:rsid w:val="006B5229"/>
    <w:rsid w:val="006B5905"/>
    <w:rsid w:val="006B5C1E"/>
    <w:rsid w:val="006B602B"/>
    <w:rsid w:val="006B60B0"/>
    <w:rsid w:val="006B60CE"/>
    <w:rsid w:val="006B60F9"/>
    <w:rsid w:val="006B655A"/>
    <w:rsid w:val="006B65F1"/>
    <w:rsid w:val="006B65F8"/>
    <w:rsid w:val="006B68DA"/>
    <w:rsid w:val="006B68F4"/>
    <w:rsid w:val="006B6B8F"/>
    <w:rsid w:val="006B6C7F"/>
    <w:rsid w:val="006B70C0"/>
    <w:rsid w:val="006B746F"/>
    <w:rsid w:val="006B74CD"/>
    <w:rsid w:val="006B752B"/>
    <w:rsid w:val="006B7656"/>
    <w:rsid w:val="006B7665"/>
    <w:rsid w:val="006B7760"/>
    <w:rsid w:val="006B77B1"/>
    <w:rsid w:val="006B7883"/>
    <w:rsid w:val="006B7BB5"/>
    <w:rsid w:val="006B7DD4"/>
    <w:rsid w:val="006B7F29"/>
    <w:rsid w:val="006C01EA"/>
    <w:rsid w:val="006C0607"/>
    <w:rsid w:val="006C0654"/>
    <w:rsid w:val="006C09D6"/>
    <w:rsid w:val="006C0A3E"/>
    <w:rsid w:val="006C0BD5"/>
    <w:rsid w:val="006C10F6"/>
    <w:rsid w:val="006C14AB"/>
    <w:rsid w:val="006C15CF"/>
    <w:rsid w:val="006C1989"/>
    <w:rsid w:val="006C1FC8"/>
    <w:rsid w:val="006C225E"/>
    <w:rsid w:val="006C27BA"/>
    <w:rsid w:val="006C299C"/>
    <w:rsid w:val="006C29FD"/>
    <w:rsid w:val="006C2AE5"/>
    <w:rsid w:val="006C2B5E"/>
    <w:rsid w:val="006C2CCE"/>
    <w:rsid w:val="006C3122"/>
    <w:rsid w:val="006C3670"/>
    <w:rsid w:val="006C36A6"/>
    <w:rsid w:val="006C377E"/>
    <w:rsid w:val="006C3AE9"/>
    <w:rsid w:val="006C3B17"/>
    <w:rsid w:val="006C3CF2"/>
    <w:rsid w:val="006C3EC9"/>
    <w:rsid w:val="006C3EDE"/>
    <w:rsid w:val="006C40A9"/>
    <w:rsid w:val="006C4330"/>
    <w:rsid w:val="006C453B"/>
    <w:rsid w:val="006C48BA"/>
    <w:rsid w:val="006C4952"/>
    <w:rsid w:val="006C4963"/>
    <w:rsid w:val="006C4A56"/>
    <w:rsid w:val="006C4C5B"/>
    <w:rsid w:val="006C4EEB"/>
    <w:rsid w:val="006C4F54"/>
    <w:rsid w:val="006C5158"/>
    <w:rsid w:val="006C5163"/>
    <w:rsid w:val="006C5356"/>
    <w:rsid w:val="006C5391"/>
    <w:rsid w:val="006C5448"/>
    <w:rsid w:val="006C5472"/>
    <w:rsid w:val="006C563A"/>
    <w:rsid w:val="006C5690"/>
    <w:rsid w:val="006C5941"/>
    <w:rsid w:val="006C5A81"/>
    <w:rsid w:val="006C5D88"/>
    <w:rsid w:val="006C5FB0"/>
    <w:rsid w:val="006C60A5"/>
    <w:rsid w:val="006C60E3"/>
    <w:rsid w:val="006C619E"/>
    <w:rsid w:val="006C61C2"/>
    <w:rsid w:val="006C6670"/>
    <w:rsid w:val="006C66E7"/>
    <w:rsid w:val="006C6A87"/>
    <w:rsid w:val="006C6B6F"/>
    <w:rsid w:val="006C6F1A"/>
    <w:rsid w:val="006C6FD8"/>
    <w:rsid w:val="006C71CB"/>
    <w:rsid w:val="006C7763"/>
    <w:rsid w:val="006C7829"/>
    <w:rsid w:val="006C7915"/>
    <w:rsid w:val="006D021A"/>
    <w:rsid w:val="006D03B6"/>
    <w:rsid w:val="006D0428"/>
    <w:rsid w:val="006D042F"/>
    <w:rsid w:val="006D056B"/>
    <w:rsid w:val="006D0B09"/>
    <w:rsid w:val="006D0DE2"/>
    <w:rsid w:val="006D0F41"/>
    <w:rsid w:val="006D110D"/>
    <w:rsid w:val="006D1110"/>
    <w:rsid w:val="006D1382"/>
    <w:rsid w:val="006D1AB3"/>
    <w:rsid w:val="006D1AD2"/>
    <w:rsid w:val="006D1B39"/>
    <w:rsid w:val="006D1B80"/>
    <w:rsid w:val="006D1D2A"/>
    <w:rsid w:val="006D2238"/>
    <w:rsid w:val="006D2409"/>
    <w:rsid w:val="006D3207"/>
    <w:rsid w:val="006D34A0"/>
    <w:rsid w:val="006D36DE"/>
    <w:rsid w:val="006D38CE"/>
    <w:rsid w:val="006D3BCD"/>
    <w:rsid w:val="006D3D90"/>
    <w:rsid w:val="006D3D99"/>
    <w:rsid w:val="006D42C8"/>
    <w:rsid w:val="006D4311"/>
    <w:rsid w:val="006D434A"/>
    <w:rsid w:val="006D4666"/>
    <w:rsid w:val="006D4744"/>
    <w:rsid w:val="006D4984"/>
    <w:rsid w:val="006D4E49"/>
    <w:rsid w:val="006D507E"/>
    <w:rsid w:val="006D5134"/>
    <w:rsid w:val="006D58E8"/>
    <w:rsid w:val="006D5983"/>
    <w:rsid w:val="006D59E4"/>
    <w:rsid w:val="006D6061"/>
    <w:rsid w:val="006D6135"/>
    <w:rsid w:val="006D6595"/>
    <w:rsid w:val="006D661A"/>
    <w:rsid w:val="006D681E"/>
    <w:rsid w:val="006D6871"/>
    <w:rsid w:val="006D6B0A"/>
    <w:rsid w:val="006D6BE2"/>
    <w:rsid w:val="006D6C73"/>
    <w:rsid w:val="006D6CD9"/>
    <w:rsid w:val="006D6D73"/>
    <w:rsid w:val="006D74AC"/>
    <w:rsid w:val="006D775A"/>
    <w:rsid w:val="006D77EF"/>
    <w:rsid w:val="006D789E"/>
    <w:rsid w:val="006D78C4"/>
    <w:rsid w:val="006D7AB5"/>
    <w:rsid w:val="006D7BB5"/>
    <w:rsid w:val="006D7BF7"/>
    <w:rsid w:val="006D7D29"/>
    <w:rsid w:val="006D7D88"/>
    <w:rsid w:val="006D7E61"/>
    <w:rsid w:val="006D7F67"/>
    <w:rsid w:val="006D7F79"/>
    <w:rsid w:val="006E0322"/>
    <w:rsid w:val="006E0678"/>
    <w:rsid w:val="006E07FC"/>
    <w:rsid w:val="006E0807"/>
    <w:rsid w:val="006E0941"/>
    <w:rsid w:val="006E0970"/>
    <w:rsid w:val="006E09D4"/>
    <w:rsid w:val="006E0B0F"/>
    <w:rsid w:val="006E0F66"/>
    <w:rsid w:val="006E135F"/>
    <w:rsid w:val="006E178E"/>
    <w:rsid w:val="006E183F"/>
    <w:rsid w:val="006E1AEF"/>
    <w:rsid w:val="006E2126"/>
    <w:rsid w:val="006E2207"/>
    <w:rsid w:val="006E2230"/>
    <w:rsid w:val="006E2316"/>
    <w:rsid w:val="006E23CD"/>
    <w:rsid w:val="006E251F"/>
    <w:rsid w:val="006E279A"/>
    <w:rsid w:val="006E296A"/>
    <w:rsid w:val="006E2975"/>
    <w:rsid w:val="006E2C4E"/>
    <w:rsid w:val="006E2E9B"/>
    <w:rsid w:val="006E2F04"/>
    <w:rsid w:val="006E2F14"/>
    <w:rsid w:val="006E3033"/>
    <w:rsid w:val="006E30D7"/>
    <w:rsid w:val="006E3313"/>
    <w:rsid w:val="006E3323"/>
    <w:rsid w:val="006E3687"/>
    <w:rsid w:val="006E36D3"/>
    <w:rsid w:val="006E3AFB"/>
    <w:rsid w:val="006E3B53"/>
    <w:rsid w:val="006E3E43"/>
    <w:rsid w:val="006E4097"/>
    <w:rsid w:val="006E4118"/>
    <w:rsid w:val="006E420B"/>
    <w:rsid w:val="006E4AF6"/>
    <w:rsid w:val="006E4C96"/>
    <w:rsid w:val="006E4D30"/>
    <w:rsid w:val="006E4FB0"/>
    <w:rsid w:val="006E50C9"/>
    <w:rsid w:val="006E5245"/>
    <w:rsid w:val="006E53CD"/>
    <w:rsid w:val="006E5673"/>
    <w:rsid w:val="006E56A5"/>
    <w:rsid w:val="006E585D"/>
    <w:rsid w:val="006E599A"/>
    <w:rsid w:val="006E5A02"/>
    <w:rsid w:val="006E5BE9"/>
    <w:rsid w:val="006E5D37"/>
    <w:rsid w:val="006E5EE4"/>
    <w:rsid w:val="006E6306"/>
    <w:rsid w:val="006E6611"/>
    <w:rsid w:val="006E68C3"/>
    <w:rsid w:val="006E6C87"/>
    <w:rsid w:val="006E6CF1"/>
    <w:rsid w:val="006E6D66"/>
    <w:rsid w:val="006E7007"/>
    <w:rsid w:val="006E706D"/>
    <w:rsid w:val="006E72B1"/>
    <w:rsid w:val="006E76AA"/>
    <w:rsid w:val="006E7721"/>
    <w:rsid w:val="006E78E4"/>
    <w:rsid w:val="006E7943"/>
    <w:rsid w:val="006E79A2"/>
    <w:rsid w:val="006F0095"/>
    <w:rsid w:val="006F03C5"/>
    <w:rsid w:val="006F0978"/>
    <w:rsid w:val="006F0AAB"/>
    <w:rsid w:val="006F0B25"/>
    <w:rsid w:val="006F0C7E"/>
    <w:rsid w:val="006F0E38"/>
    <w:rsid w:val="006F0E9B"/>
    <w:rsid w:val="006F112E"/>
    <w:rsid w:val="006F1161"/>
    <w:rsid w:val="006F1246"/>
    <w:rsid w:val="006F1883"/>
    <w:rsid w:val="006F1C59"/>
    <w:rsid w:val="006F1F26"/>
    <w:rsid w:val="006F2389"/>
    <w:rsid w:val="006F246B"/>
    <w:rsid w:val="006F26D9"/>
    <w:rsid w:val="006F276B"/>
    <w:rsid w:val="006F2799"/>
    <w:rsid w:val="006F2E5F"/>
    <w:rsid w:val="006F331D"/>
    <w:rsid w:val="006F38A2"/>
    <w:rsid w:val="006F3918"/>
    <w:rsid w:val="006F393A"/>
    <w:rsid w:val="006F3B7C"/>
    <w:rsid w:val="006F3E99"/>
    <w:rsid w:val="006F4347"/>
    <w:rsid w:val="006F475F"/>
    <w:rsid w:val="006F4BDA"/>
    <w:rsid w:val="006F4C5E"/>
    <w:rsid w:val="006F4CF0"/>
    <w:rsid w:val="006F4D50"/>
    <w:rsid w:val="006F50BF"/>
    <w:rsid w:val="006F5142"/>
    <w:rsid w:val="006F5152"/>
    <w:rsid w:val="006F524A"/>
    <w:rsid w:val="006F5292"/>
    <w:rsid w:val="006F54EC"/>
    <w:rsid w:val="006F576A"/>
    <w:rsid w:val="006F5C2E"/>
    <w:rsid w:val="006F5F14"/>
    <w:rsid w:val="006F6547"/>
    <w:rsid w:val="006F68F1"/>
    <w:rsid w:val="006F6997"/>
    <w:rsid w:val="006F6A0E"/>
    <w:rsid w:val="006F6E81"/>
    <w:rsid w:val="006F70F3"/>
    <w:rsid w:val="006F7135"/>
    <w:rsid w:val="006F7152"/>
    <w:rsid w:val="006F7542"/>
    <w:rsid w:val="006F7A25"/>
    <w:rsid w:val="006F7CE8"/>
    <w:rsid w:val="006F7F9D"/>
    <w:rsid w:val="007001E9"/>
    <w:rsid w:val="0070042A"/>
    <w:rsid w:val="007004B1"/>
    <w:rsid w:val="007004EE"/>
    <w:rsid w:val="007005A6"/>
    <w:rsid w:val="00700905"/>
    <w:rsid w:val="007009FD"/>
    <w:rsid w:val="007010B0"/>
    <w:rsid w:val="00701664"/>
    <w:rsid w:val="00701E4A"/>
    <w:rsid w:val="00701FD7"/>
    <w:rsid w:val="0070200B"/>
    <w:rsid w:val="00702616"/>
    <w:rsid w:val="00702652"/>
    <w:rsid w:val="0070288F"/>
    <w:rsid w:val="00702A7F"/>
    <w:rsid w:val="00702BEC"/>
    <w:rsid w:val="00702E97"/>
    <w:rsid w:val="00702F37"/>
    <w:rsid w:val="00703052"/>
    <w:rsid w:val="007030A1"/>
    <w:rsid w:val="0070354D"/>
    <w:rsid w:val="007037F6"/>
    <w:rsid w:val="0070391C"/>
    <w:rsid w:val="0070396F"/>
    <w:rsid w:val="00703A66"/>
    <w:rsid w:val="00703A97"/>
    <w:rsid w:val="00703B52"/>
    <w:rsid w:val="00703C92"/>
    <w:rsid w:val="00703FFF"/>
    <w:rsid w:val="0070425E"/>
    <w:rsid w:val="0070445C"/>
    <w:rsid w:val="007044CE"/>
    <w:rsid w:val="00704845"/>
    <w:rsid w:val="0070495E"/>
    <w:rsid w:val="00704F20"/>
    <w:rsid w:val="0070505A"/>
    <w:rsid w:val="00705146"/>
    <w:rsid w:val="00705196"/>
    <w:rsid w:val="0070520E"/>
    <w:rsid w:val="0070539D"/>
    <w:rsid w:val="007054D3"/>
    <w:rsid w:val="00705562"/>
    <w:rsid w:val="007055B9"/>
    <w:rsid w:val="007056EC"/>
    <w:rsid w:val="00705716"/>
    <w:rsid w:val="0070583A"/>
    <w:rsid w:val="00705B27"/>
    <w:rsid w:val="00705B70"/>
    <w:rsid w:val="00705E81"/>
    <w:rsid w:val="00706171"/>
    <w:rsid w:val="00706594"/>
    <w:rsid w:val="0070661F"/>
    <w:rsid w:val="007069E0"/>
    <w:rsid w:val="00706E83"/>
    <w:rsid w:val="00706EFE"/>
    <w:rsid w:val="00706F89"/>
    <w:rsid w:val="00707224"/>
    <w:rsid w:val="0070759B"/>
    <w:rsid w:val="0070772B"/>
    <w:rsid w:val="007077C3"/>
    <w:rsid w:val="00707A5B"/>
    <w:rsid w:val="00707A66"/>
    <w:rsid w:val="00707BB2"/>
    <w:rsid w:val="00707BB9"/>
    <w:rsid w:val="00707DAE"/>
    <w:rsid w:val="00707DEB"/>
    <w:rsid w:val="00707EF0"/>
    <w:rsid w:val="00707F58"/>
    <w:rsid w:val="007100D5"/>
    <w:rsid w:val="00710103"/>
    <w:rsid w:val="0071030C"/>
    <w:rsid w:val="00710310"/>
    <w:rsid w:val="0071039B"/>
    <w:rsid w:val="00710586"/>
    <w:rsid w:val="0071058F"/>
    <w:rsid w:val="007108BB"/>
    <w:rsid w:val="00710AAE"/>
    <w:rsid w:val="00710EB4"/>
    <w:rsid w:val="00710F59"/>
    <w:rsid w:val="0071104F"/>
    <w:rsid w:val="00711159"/>
    <w:rsid w:val="00711582"/>
    <w:rsid w:val="00712274"/>
    <w:rsid w:val="007126E4"/>
    <w:rsid w:val="00712B10"/>
    <w:rsid w:val="00712BE9"/>
    <w:rsid w:val="00712C3E"/>
    <w:rsid w:val="00712D48"/>
    <w:rsid w:val="0071336C"/>
    <w:rsid w:val="00713444"/>
    <w:rsid w:val="00713570"/>
    <w:rsid w:val="00713972"/>
    <w:rsid w:val="00713B31"/>
    <w:rsid w:val="00713BF4"/>
    <w:rsid w:val="00713C49"/>
    <w:rsid w:val="00713C77"/>
    <w:rsid w:val="00713F35"/>
    <w:rsid w:val="0071404B"/>
    <w:rsid w:val="007141E5"/>
    <w:rsid w:val="007146E3"/>
    <w:rsid w:val="0071508A"/>
    <w:rsid w:val="0071524A"/>
    <w:rsid w:val="007152FA"/>
    <w:rsid w:val="00715366"/>
    <w:rsid w:val="00715424"/>
    <w:rsid w:val="007155F2"/>
    <w:rsid w:val="007156F1"/>
    <w:rsid w:val="00715700"/>
    <w:rsid w:val="00715CF7"/>
    <w:rsid w:val="00715E7B"/>
    <w:rsid w:val="00715FAF"/>
    <w:rsid w:val="00716027"/>
    <w:rsid w:val="0071613B"/>
    <w:rsid w:val="007162BE"/>
    <w:rsid w:val="007165E4"/>
    <w:rsid w:val="00716656"/>
    <w:rsid w:val="007167CF"/>
    <w:rsid w:val="00716885"/>
    <w:rsid w:val="00716A04"/>
    <w:rsid w:val="00716BDC"/>
    <w:rsid w:val="00716DB6"/>
    <w:rsid w:val="00716FAB"/>
    <w:rsid w:val="0071703D"/>
    <w:rsid w:val="007170EB"/>
    <w:rsid w:val="007171BF"/>
    <w:rsid w:val="00717525"/>
    <w:rsid w:val="0071757C"/>
    <w:rsid w:val="00717856"/>
    <w:rsid w:val="00717EA8"/>
    <w:rsid w:val="0072012B"/>
    <w:rsid w:val="00720162"/>
    <w:rsid w:val="007201C1"/>
    <w:rsid w:val="007202B0"/>
    <w:rsid w:val="00720344"/>
    <w:rsid w:val="007204F7"/>
    <w:rsid w:val="007205A9"/>
    <w:rsid w:val="0072090D"/>
    <w:rsid w:val="00720A17"/>
    <w:rsid w:val="00720B14"/>
    <w:rsid w:val="00720B8E"/>
    <w:rsid w:val="00720DD0"/>
    <w:rsid w:val="007214EA"/>
    <w:rsid w:val="007221FD"/>
    <w:rsid w:val="007223F1"/>
    <w:rsid w:val="00722AEC"/>
    <w:rsid w:val="00722AF9"/>
    <w:rsid w:val="00722B14"/>
    <w:rsid w:val="00722D75"/>
    <w:rsid w:val="0072329E"/>
    <w:rsid w:val="007239E1"/>
    <w:rsid w:val="00723A7A"/>
    <w:rsid w:val="00723AD7"/>
    <w:rsid w:val="00723C7F"/>
    <w:rsid w:val="00723CBA"/>
    <w:rsid w:val="00723F67"/>
    <w:rsid w:val="00723FD8"/>
    <w:rsid w:val="007240D8"/>
    <w:rsid w:val="0072493B"/>
    <w:rsid w:val="00724D5D"/>
    <w:rsid w:val="0072549A"/>
    <w:rsid w:val="007256BA"/>
    <w:rsid w:val="007257B5"/>
    <w:rsid w:val="007257EA"/>
    <w:rsid w:val="007258D8"/>
    <w:rsid w:val="0072598F"/>
    <w:rsid w:val="00725D0C"/>
    <w:rsid w:val="0072640E"/>
    <w:rsid w:val="007265B4"/>
    <w:rsid w:val="007267DF"/>
    <w:rsid w:val="00726977"/>
    <w:rsid w:val="00726C99"/>
    <w:rsid w:val="00726F7F"/>
    <w:rsid w:val="007270C9"/>
    <w:rsid w:val="00727629"/>
    <w:rsid w:val="00727791"/>
    <w:rsid w:val="00727964"/>
    <w:rsid w:val="00727AF4"/>
    <w:rsid w:val="00730020"/>
    <w:rsid w:val="00730276"/>
    <w:rsid w:val="00730401"/>
    <w:rsid w:val="007304E1"/>
    <w:rsid w:val="00730601"/>
    <w:rsid w:val="00730740"/>
    <w:rsid w:val="007307AE"/>
    <w:rsid w:val="00730B70"/>
    <w:rsid w:val="00730F57"/>
    <w:rsid w:val="007310D0"/>
    <w:rsid w:val="00731409"/>
    <w:rsid w:val="0073142D"/>
    <w:rsid w:val="007315B7"/>
    <w:rsid w:val="00731B02"/>
    <w:rsid w:val="00731B70"/>
    <w:rsid w:val="00731CB6"/>
    <w:rsid w:val="00731FDD"/>
    <w:rsid w:val="007320A8"/>
    <w:rsid w:val="00732177"/>
    <w:rsid w:val="0073253C"/>
    <w:rsid w:val="007328D4"/>
    <w:rsid w:val="007329A6"/>
    <w:rsid w:val="00732D1B"/>
    <w:rsid w:val="00732D5D"/>
    <w:rsid w:val="007330C9"/>
    <w:rsid w:val="00733248"/>
    <w:rsid w:val="00733320"/>
    <w:rsid w:val="0073334D"/>
    <w:rsid w:val="007334A2"/>
    <w:rsid w:val="007334CE"/>
    <w:rsid w:val="0073356D"/>
    <w:rsid w:val="0073381E"/>
    <w:rsid w:val="007338BB"/>
    <w:rsid w:val="00733C24"/>
    <w:rsid w:val="00733D95"/>
    <w:rsid w:val="00733EED"/>
    <w:rsid w:val="00734195"/>
    <w:rsid w:val="0073457F"/>
    <w:rsid w:val="007345BE"/>
    <w:rsid w:val="00734AEE"/>
    <w:rsid w:val="00734E88"/>
    <w:rsid w:val="00734F46"/>
    <w:rsid w:val="00735165"/>
    <w:rsid w:val="007351FD"/>
    <w:rsid w:val="007352BE"/>
    <w:rsid w:val="0073558A"/>
    <w:rsid w:val="007356E4"/>
    <w:rsid w:val="00735778"/>
    <w:rsid w:val="00735808"/>
    <w:rsid w:val="00735A58"/>
    <w:rsid w:val="00735E3F"/>
    <w:rsid w:val="00735F03"/>
    <w:rsid w:val="00735F20"/>
    <w:rsid w:val="0073644C"/>
    <w:rsid w:val="00736A65"/>
    <w:rsid w:val="00736B02"/>
    <w:rsid w:val="00736C36"/>
    <w:rsid w:val="00737182"/>
    <w:rsid w:val="0073735D"/>
    <w:rsid w:val="00737703"/>
    <w:rsid w:val="00737B01"/>
    <w:rsid w:val="00737BD5"/>
    <w:rsid w:val="0074028E"/>
    <w:rsid w:val="00740396"/>
    <w:rsid w:val="007404E9"/>
    <w:rsid w:val="007406B0"/>
    <w:rsid w:val="00740803"/>
    <w:rsid w:val="007408FD"/>
    <w:rsid w:val="00740E4B"/>
    <w:rsid w:val="00740FCC"/>
    <w:rsid w:val="0074145E"/>
    <w:rsid w:val="0074189F"/>
    <w:rsid w:val="00741AEA"/>
    <w:rsid w:val="00741B17"/>
    <w:rsid w:val="00741B74"/>
    <w:rsid w:val="00741B8B"/>
    <w:rsid w:val="00741C8C"/>
    <w:rsid w:val="00741DD1"/>
    <w:rsid w:val="00741F5F"/>
    <w:rsid w:val="00742440"/>
    <w:rsid w:val="007424D4"/>
    <w:rsid w:val="0074261B"/>
    <w:rsid w:val="007427C8"/>
    <w:rsid w:val="00742939"/>
    <w:rsid w:val="00742A18"/>
    <w:rsid w:val="00742B66"/>
    <w:rsid w:val="00742CD2"/>
    <w:rsid w:val="00742E00"/>
    <w:rsid w:val="007430F7"/>
    <w:rsid w:val="00743123"/>
    <w:rsid w:val="0074337A"/>
    <w:rsid w:val="00743408"/>
    <w:rsid w:val="0074346F"/>
    <w:rsid w:val="00743915"/>
    <w:rsid w:val="007439D9"/>
    <w:rsid w:val="007439F9"/>
    <w:rsid w:val="00743FFB"/>
    <w:rsid w:val="00744193"/>
    <w:rsid w:val="007441EC"/>
    <w:rsid w:val="0074420E"/>
    <w:rsid w:val="0074422E"/>
    <w:rsid w:val="0074427D"/>
    <w:rsid w:val="007443E6"/>
    <w:rsid w:val="007445BB"/>
    <w:rsid w:val="007445E9"/>
    <w:rsid w:val="007447E3"/>
    <w:rsid w:val="00744836"/>
    <w:rsid w:val="00745123"/>
    <w:rsid w:val="0074517A"/>
    <w:rsid w:val="007452B7"/>
    <w:rsid w:val="007453A9"/>
    <w:rsid w:val="00745437"/>
    <w:rsid w:val="0074562B"/>
    <w:rsid w:val="00745A5C"/>
    <w:rsid w:val="007460DD"/>
    <w:rsid w:val="00746294"/>
    <w:rsid w:val="0074650B"/>
    <w:rsid w:val="00746655"/>
    <w:rsid w:val="00746F6C"/>
    <w:rsid w:val="007470C7"/>
    <w:rsid w:val="00747376"/>
    <w:rsid w:val="007474B0"/>
    <w:rsid w:val="007477E5"/>
    <w:rsid w:val="0074798D"/>
    <w:rsid w:val="00747A44"/>
    <w:rsid w:val="00747C39"/>
    <w:rsid w:val="007501B8"/>
    <w:rsid w:val="007502DB"/>
    <w:rsid w:val="007502FE"/>
    <w:rsid w:val="007503B3"/>
    <w:rsid w:val="007505CE"/>
    <w:rsid w:val="00750830"/>
    <w:rsid w:val="007509C7"/>
    <w:rsid w:val="00750AA8"/>
    <w:rsid w:val="00750D07"/>
    <w:rsid w:val="00750D4A"/>
    <w:rsid w:val="007511C6"/>
    <w:rsid w:val="007512C0"/>
    <w:rsid w:val="007516A6"/>
    <w:rsid w:val="00751774"/>
    <w:rsid w:val="007517B3"/>
    <w:rsid w:val="00751832"/>
    <w:rsid w:val="00751A12"/>
    <w:rsid w:val="00751A26"/>
    <w:rsid w:val="00752409"/>
    <w:rsid w:val="00752725"/>
    <w:rsid w:val="0075278F"/>
    <w:rsid w:val="00752C3E"/>
    <w:rsid w:val="00752E69"/>
    <w:rsid w:val="00752F02"/>
    <w:rsid w:val="00753481"/>
    <w:rsid w:val="00753528"/>
    <w:rsid w:val="0075352E"/>
    <w:rsid w:val="00753635"/>
    <w:rsid w:val="00753779"/>
    <w:rsid w:val="00753B43"/>
    <w:rsid w:val="00753FF6"/>
    <w:rsid w:val="0075406F"/>
    <w:rsid w:val="0075408F"/>
    <w:rsid w:val="00754135"/>
    <w:rsid w:val="0075414A"/>
    <w:rsid w:val="007541F7"/>
    <w:rsid w:val="00754237"/>
    <w:rsid w:val="0075431D"/>
    <w:rsid w:val="00754645"/>
    <w:rsid w:val="007549AA"/>
    <w:rsid w:val="007549C3"/>
    <w:rsid w:val="00754F3D"/>
    <w:rsid w:val="00755176"/>
    <w:rsid w:val="00755526"/>
    <w:rsid w:val="007557FB"/>
    <w:rsid w:val="00755925"/>
    <w:rsid w:val="00755B06"/>
    <w:rsid w:val="00755BEB"/>
    <w:rsid w:val="00755D84"/>
    <w:rsid w:val="00755E38"/>
    <w:rsid w:val="00755FF4"/>
    <w:rsid w:val="0075603E"/>
    <w:rsid w:val="00756043"/>
    <w:rsid w:val="0075608D"/>
    <w:rsid w:val="007562DB"/>
    <w:rsid w:val="0075631F"/>
    <w:rsid w:val="007563E4"/>
    <w:rsid w:val="00756576"/>
    <w:rsid w:val="00756AE3"/>
    <w:rsid w:val="00756CB7"/>
    <w:rsid w:val="00756D5B"/>
    <w:rsid w:val="00756F5D"/>
    <w:rsid w:val="007573BC"/>
    <w:rsid w:val="00757794"/>
    <w:rsid w:val="00757B28"/>
    <w:rsid w:val="00757D23"/>
    <w:rsid w:val="00757E10"/>
    <w:rsid w:val="00757F8A"/>
    <w:rsid w:val="007600D6"/>
    <w:rsid w:val="00760552"/>
    <w:rsid w:val="007609EA"/>
    <w:rsid w:val="00760DAC"/>
    <w:rsid w:val="00760DAF"/>
    <w:rsid w:val="0076122C"/>
    <w:rsid w:val="0076160C"/>
    <w:rsid w:val="00761A25"/>
    <w:rsid w:val="00761A48"/>
    <w:rsid w:val="00761C36"/>
    <w:rsid w:val="00761E4A"/>
    <w:rsid w:val="00761FEE"/>
    <w:rsid w:val="007621AE"/>
    <w:rsid w:val="007622A2"/>
    <w:rsid w:val="0076240D"/>
    <w:rsid w:val="00762480"/>
    <w:rsid w:val="00762624"/>
    <w:rsid w:val="00762A1C"/>
    <w:rsid w:val="00762F58"/>
    <w:rsid w:val="0076330D"/>
    <w:rsid w:val="00763525"/>
    <w:rsid w:val="0076379A"/>
    <w:rsid w:val="007637DB"/>
    <w:rsid w:val="00763A9D"/>
    <w:rsid w:val="00763B6A"/>
    <w:rsid w:val="00763BDD"/>
    <w:rsid w:val="00763CF5"/>
    <w:rsid w:val="00763FE0"/>
    <w:rsid w:val="007642D7"/>
    <w:rsid w:val="00764A8D"/>
    <w:rsid w:val="007652C2"/>
    <w:rsid w:val="0076566F"/>
    <w:rsid w:val="00765A72"/>
    <w:rsid w:val="007662B7"/>
    <w:rsid w:val="007663AD"/>
    <w:rsid w:val="00766430"/>
    <w:rsid w:val="00766437"/>
    <w:rsid w:val="0076663A"/>
    <w:rsid w:val="007667A9"/>
    <w:rsid w:val="00766B05"/>
    <w:rsid w:val="00766EB0"/>
    <w:rsid w:val="0076730E"/>
    <w:rsid w:val="007673D1"/>
    <w:rsid w:val="007675C3"/>
    <w:rsid w:val="007675EB"/>
    <w:rsid w:val="00767884"/>
    <w:rsid w:val="007678F1"/>
    <w:rsid w:val="0076792E"/>
    <w:rsid w:val="00770130"/>
    <w:rsid w:val="007702AE"/>
    <w:rsid w:val="00770561"/>
    <w:rsid w:val="0077069E"/>
    <w:rsid w:val="00770772"/>
    <w:rsid w:val="00770929"/>
    <w:rsid w:val="00770BCD"/>
    <w:rsid w:val="00770D0B"/>
    <w:rsid w:val="007716A5"/>
    <w:rsid w:val="00771748"/>
    <w:rsid w:val="00771AFE"/>
    <w:rsid w:val="00771BC1"/>
    <w:rsid w:val="00771C46"/>
    <w:rsid w:val="00771E0A"/>
    <w:rsid w:val="00771E5C"/>
    <w:rsid w:val="00771ECD"/>
    <w:rsid w:val="00771FE2"/>
    <w:rsid w:val="00772158"/>
    <w:rsid w:val="007721F8"/>
    <w:rsid w:val="0077229B"/>
    <w:rsid w:val="0077238B"/>
    <w:rsid w:val="0077238E"/>
    <w:rsid w:val="007729F6"/>
    <w:rsid w:val="00772B85"/>
    <w:rsid w:val="00772C9F"/>
    <w:rsid w:val="00772FB5"/>
    <w:rsid w:val="0077303F"/>
    <w:rsid w:val="007730B4"/>
    <w:rsid w:val="0077348F"/>
    <w:rsid w:val="00773574"/>
    <w:rsid w:val="007739D1"/>
    <w:rsid w:val="00773A6F"/>
    <w:rsid w:val="00773B63"/>
    <w:rsid w:val="00773CC7"/>
    <w:rsid w:val="00773DFD"/>
    <w:rsid w:val="00774365"/>
    <w:rsid w:val="007747F4"/>
    <w:rsid w:val="00774840"/>
    <w:rsid w:val="0077497A"/>
    <w:rsid w:val="00774D5E"/>
    <w:rsid w:val="0077538D"/>
    <w:rsid w:val="00775575"/>
    <w:rsid w:val="00775589"/>
    <w:rsid w:val="00775872"/>
    <w:rsid w:val="0077598A"/>
    <w:rsid w:val="00775A39"/>
    <w:rsid w:val="00775C48"/>
    <w:rsid w:val="00775FD2"/>
    <w:rsid w:val="00776055"/>
    <w:rsid w:val="00776370"/>
    <w:rsid w:val="00776481"/>
    <w:rsid w:val="0077673B"/>
    <w:rsid w:val="007769EF"/>
    <w:rsid w:val="00776DDA"/>
    <w:rsid w:val="00776E79"/>
    <w:rsid w:val="00776E91"/>
    <w:rsid w:val="00777532"/>
    <w:rsid w:val="007775A4"/>
    <w:rsid w:val="0077775E"/>
    <w:rsid w:val="0077776E"/>
    <w:rsid w:val="00777C38"/>
    <w:rsid w:val="00777DF1"/>
    <w:rsid w:val="007800BA"/>
    <w:rsid w:val="007800DB"/>
    <w:rsid w:val="00780379"/>
    <w:rsid w:val="007803C8"/>
    <w:rsid w:val="0078087F"/>
    <w:rsid w:val="007808A2"/>
    <w:rsid w:val="00780B4F"/>
    <w:rsid w:val="00780BBC"/>
    <w:rsid w:val="00780C1C"/>
    <w:rsid w:val="00780C23"/>
    <w:rsid w:val="00780D0C"/>
    <w:rsid w:val="00780D35"/>
    <w:rsid w:val="00780EC5"/>
    <w:rsid w:val="0078119E"/>
    <w:rsid w:val="00781499"/>
    <w:rsid w:val="007814DB"/>
    <w:rsid w:val="007815BD"/>
    <w:rsid w:val="00781647"/>
    <w:rsid w:val="00781A6C"/>
    <w:rsid w:val="007822D7"/>
    <w:rsid w:val="00782303"/>
    <w:rsid w:val="00782359"/>
    <w:rsid w:val="0078240C"/>
    <w:rsid w:val="007827EA"/>
    <w:rsid w:val="00782846"/>
    <w:rsid w:val="00782BF8"/>
    <w:rsid w:val="007832AC"/>
    <w:rsid w:val="00783533"/>
    <w:rsid w:val="007836FB"/>
    <w:rsid w:val="007836FF"/>
    <w:rsid w:val="00783BBD"/>
    <w:rsid w:val="00783C57"/>
    <w:rsid w:val="00784040"/>
    <w:rsid w:val="0078422A"/>
    <w:rsid w:val="00784468"/>
    <w:rsid w:val="00784614"/>
    <w:rsid w:val="0078472F"/>
    <w:rsid w:val="00784A07"/>
    <w:rsid w:val="007854CD"/>
    <w:rsid w:val="0078587C"/>
    <w:rsid w:val="0078587E"/>
    <w:rsid w:val="00785A35"/>
    <w:rsid w:val="00785B51"/>
    <w:rsid w:val="00785B69"/>
    <w:rsid w:val="00786027"/>
    <w:rsid w:val="0078633A"/>
    <w:rsid w:val="007866D9"/>
    <w:rsid w:val="00786743"/>
    <w:rsid w:val="007868B1"/>
    <w:rsid w:val="00786952"/>
    <w:rsid w:val="0078695C"/>
    <w:rsid w:val="00786B38"/>
    <w:rsid w:val="00786C25"/>
    <w:rsid w:val="00786C42"/>
    <w:rsid w:val="00786D60"/>
    <w:rsid w:val="00786D72"/>
    <w:rsid w:val="007871B9"/>
    <w:rsid w:val="0078735D"/>
    <w:rsid w:val="007873DB"/>
    <w:rsid w:val="0078753D"/>
    <w:rsid w:val="007878EC"/>
    <w:rsid w:val="00787DE0"/>
    <w:rsid w:val="0079010D"/>
    <w:rsid w:val="00790669"/>
    <w:rsid w:val="0079068A"/>
    <w:rsid w:val="007907B9"/>
    <w:rsid w:val="0079080C"/>
    <w:rsid w:val="00790950"/>
    <w:rsid w:val="00790B16"/>
    <w:rsid w:val="00790BC6"/>
    <w:rsid w:val="00790CAD"/>
    <w:rsid w:val="0079109D"/>
    <w:rsid w:val="00791125"/>
    <w:rsid w:val="007911DD"/>
    <w:rsid w:val="007913EC"/>
    <w:rsid w:val="00791612"/>
    <w:rsid w:val="00791635"/>
    <w:rsid w:val="007916D8"/>
    <w:rsid w:val="00791756"/>
    <w:rsid w:val="00791B7A"/>
    <w:rsid w:val="00791BF6"/>
    <w:rsid w:val="00791D5B"/>
    <w:rsid w:val="00791F73"/>
    <w:rsid w:val="00791F99"/>
    <w:rsid w:val="007920BA"/>
    <w:rsid w:val="00792372"/>
    <w:rsid w:val="007927B1"/>
    <w:rsid w:val="00792872"/>
    <w:rsid w:val="00792AB5"/>
    <w:rsid w:val="00792C1D"/>
    <w:rsid w:val="00792E27"/>
    <w:rsid w:val="00792E56"/>
    <w:rsid w:val="00792E7B"/>
    <w:rsid w:val="00792FFB"/>
    <w:rsid w:val="0079323C"/>
    <w:rsid w:val="007934AF"/>
    <w:rsid w:val="007934CD"/>
    <w:rsid w:val="00793725"/>
    <w:rsid w:val="0079377D"/>
    <w:rsid w:val="0079392A"/>
    <w:rsid w:val="00793A0F"/>
    <w:rsid w:val="00793FAF"/>
    <w:rsid w:val="007943C0"/>
    <w:rsid w:val="00794958"/>
    <w:rsid w:val="00794A81"/>
    <w:rsid w:val="007951A2"/>
    <w:rsid w:val="00795394"/>
    <w:rsid w:val="0079588A"/>
    <w:rsid w:val="00795A53"/>
    <w:rsid w:val="00795E70"/>
    <w:rsid w:val="00795F3E"/>
    <w:rsid w:val="00796173"/>
    <w:rsid w:val="0079617F"/>
    <w:rsid w:val="00796564"/>
    <w:rsid w:val="00796C9D"/>
    <w:rsid w:val="00796D5C"/>
    <w:rsid w:val="00797037"/>
    <w:rsid w:val="007972AA"/>
    <w:rsid w:val="007972F7"/>
    <w:rsid w:val="00797351"/>
    <w:rsid w:val="007974FB"/>
    <w:rsid w:val="007978B6"/>
    <w:rsid w:val="00797E73"/>
    <w:rsid w:val="007A01BB"/>
    <w:rsid w:val="007A01E1"/>
    <w:rsid w:val="007A03D7"/>
    <w:rsid w:val="007A0871"/>
    <w:rsid w:val="007A0CAB"/>
    <w:rsid w:val="007A0D22"/>
    <w:rsid w:val="007A1175"/>
    <w:rsid w:val="007A12E1"/>
    <w:rsid w:val="007A12ED"/>
    <w:rsid w:val="007A158E"/>
    <w:rsid w:val="007A161E"/>
    <w:rsid w:val="007A17F8"/>
    <w:rsid w:val="007A188D"/>
    <w:rsid w:val="007A1AEF"/>
    <w:rsid w:val="007A1E14"/>
    <w:rsid w:val="007A2011"/>
    <w:rsid w:val="007A2045"/>
    <w:rsid w:val="007A2058"/>
    <w:rsid w:val="007A21E6"/>
    <w:rsid w:val="007A23B5"/>
    <w:rsid w:val="007A2999"/>
    <w:rsid w:val="007A3012"/>
    <w:rsid w:val="007A301E"/>
    <w:rsid w:val="007A31F9"/>
    <w:rsid w:val="007A32A9"/>
    <w:rsid w:val="007A3312"/>
    <w:rsid w:val="007A334F"/>
    <w:rsid w:val="007A3391"/>
    <w:rsid w:val="007A33EA"/>
    <w:rsid w:val="007A3417"/>
    <w:rsid w:val="007A34BA"/>
    <w:rsid w:val="007A3A95"/>
    <w:rsid w:val="007A3B95"/>
    <w:rsid w:val="007A3C2D"/>
    <w:rsid w:val="007A3F2F"/>
    <w:rsid w:val="007A3F78"/>
    <w:rsid w:val="007A4053"/>
    <w:rsid w:val="007A4057"/>
    <w:rsid w:val="007A43A3"/>
    <w:rsid w:val="007A44AB"/>
    <w:rsid w:val="007A44E6"/>
    <w:rsid w:val="007A463C"/>
    <w:rsid w:val="007A4ACD"/>
    <w:rsid w:val="007A4B38"/>
    <w:rsid w:val="007A4ECD"/>
    <w:rsid w:val="007A4F3E"/>
    <w:rsid w:val="007A5126"/>
    <w:rsid w:val="007A59B4"/>
    <w:rsid w:val="007A5B1E"/>
    <w:rsid w:val="007A5B52"/>
    <w:rsid w:val="007A5CB3"/>
    <w:rsid w:val="007A5F2B"/>
    <w:rsid w:val="007A6044"/>
    <w:rsid w:val="007A60F2"/>
    <w:rsid w:val="007A63CC"/>
    <w:rsid w:val="007A63EF"/>
    <w:rsid w:val="007A67E9"/>
    <w:rsid w:val="007A6A44"/>
    <w:rsid w:val="007A6BBD"/>
    <w:rsid w:val="007A6D81"/>
    <w:rsid w:val="007A706C"/>
    <w:rsid w:val="007A7106"/>
    <w:rsid w:val="007A72B8"/>
    <w:rsid w:val="007A75AA"/>
    <w:rsid w:val="007A75CE"/>
    <w:rsid w:val="007A7BE1"/>
    <w:rsid w:val="007A7E4F"/>
    <w:rsid w:val="007B0087"/>
    <w:rsid w:val="007B015C"/>
    <w:rsid w:val="007B01AC"/>
    <w:rsid w:val="007B0400"/>
    <w:rsid w:val="007B08B0"/>
    <w:rsid w:val="007B09EC"/>
    <w:rsid w:val="007B0A37"/>
    <w:rsid w:val="007B0AEF"/>
    <w:rsid w:val="007B0BEB"/>
    <w:rsid w:val="007B0E11"/>
    <w:rsid w:val="007B0FEF"/>
    <w:rsid w:val="007B101A"/>
    <w:rsid w:val="007B117F"/>
    <w:rsid w:val="007B11A0"/>
    <w:rsid w:val="007B14A7"/>
    <w:rsid w:val="007B14C0"/>
    <w:rsid w:val="007B1857"/>
    <w:rsid w:val="007B18A1"/>
    <w:rsid w:val="007B1B2D"/>
    <w:rsid w:val="007B1BBC"/>
    <w:rsid w:val="007B1C9E"/>
    <w:rsid w:val="007B1D00"/>
    <w:rsid w:val="007B1F0D"/>
    <w:rsid w:val="007B1F63"/>
    <w:rsid w:val="007B235F"/>
    <w:rsid w:val="007B2411"/>
    <w:rsid w:val="007B247D"/>
    <w:rsid w:val="007B24DD"/>
    <w:rsid w:val="007B271A"/>
    <w:rsid w:val="007B273B"/>
    <w:rsid w:val="007B27B0"/>
    <w:rsid w:val="007B2B08"/>
    <w:rsid w:val="007B2ED7"/>
    <w:rsid w:val="007B2F98"/>
    <w:rsid w:val="007B38C1"/>
    <w:rsid w:val="007B3C0D"/>
    <w:rsid w:val="007B3D4E"/>
    <w:rsid w:val="007B3E93"/>
    <w:rsid w:val="007B3EE9"/>
    <w:rsid w:val="007B4024"/>
    <w:rsid w:val="007B41AF"/>
    <w:rsid w:val="007B4679"/>
    <w:rsid w:val="007B46D6"/>
    <w:rsid w:val="007B46EE"/>
    <w:rsid w:val="007B470F"/>
    <w:rsid w:val="007B4E23"/>
    <w:rsid w:val="007B4EC4"/>
    <w:rsid w:val="007B4F94"/>
    <w:rsid w:val="007B516B"/>
    <w:rsid w:val="007B5258"/>
    <w:rsid w:val="007B5406"/>
    <w:rsid w:val="007B544F"/>
    <w:rsid w:val="007B547D"/>
    <w:rsid w:val="007B5563"/>
    <w:rsid w:val="007B5872"/>
    <w:rsid w:val="007B589D"/>
    <w:rsid w:val="007B59B2"/>
    <w:rsid w:val="007B5D18"/>
    <w:rsid w:val="007B6587"/>
    <w:rsid w:val="007B66C9"/>
    <w:rsid w:val="007B67A8"/>
    <w:rsid w:val="007B6F19"/>
    <w:rsid w:val="007B705E"/>
    <w:rsid w:val="007B70A7"/>
    <w:rsid w:val="007B7170"/>
    <w:rsid w:val="007B7667"/>
    <w:rsid w:val="007B78A8"/>
    <w:rsid w:val="007B78F6"/>
    <w:rsid w:val="007B7A6C"/>
    <w:rsid w:val="007B7AD7"/>
    <w:rsid w:val="007B7E09"/>
    <w:rsid w:val="007B7FEC"/>
    <w:rsid w:val="007C0015"/>
    <w:rsid w:val="007C0304"/>
    <w:rsid w:val="007C0C1F"/>
    <w:rsid w:val="007C0CF7"/>
    <w:rsid w:val="007C0E5E"/>
    <w:rsid w:val="007C0ECC"/>
    <w:rsid w:val="007C119E"/>
    <w:rsid w:val="007C139E"/>
    <w:rsid w:val="007C14D3"/>
    <w:rsid w:val="007C15EB"/>
    <w:rsid w:val="007C1C39"/>
    <w:rsid w:val="007C1D95"/>
    <w:rsid w:val="007C1DAD"/>
    <w:rsid w:val="007C1E7A"/>
    <w:rsid w:val="007C1EEF"/>
    <w:rsid w:val="007C1EFF"/>
    <w:rsid w:val="007C1FB1"/>
    <w:rsid w:val="007C23DF"/>
    <w:rsid w:val="007C23EB"/>
    <w:rsid w:val="007C243A"/>
    <w:rsid w:val="007C2758"/>
    <w:rsid w:val="007C28FE"/>
    <w:rsid w:val="007C2C19"/>
    <w:rsid w:val="007C2C9B"/>
    <w:rsid w:val="007C2CC5"/>
    <w:rsid w:val="007C2DF9"/>
    <w:rsid w:val="007C2E59"/>
    <w:rsid w:val="007C2F29"/>
    <w:rsid w:val="007C315C"/>
    <w:rsid w:val="007C3316"/>
    <w:rsid w:val="007C344B"/>
    <w:rsid w:val="007C3ACA"/>
    <w:rsid w:val="007C3F18"/>
    <w:rsid w:val="007C42EA"/>
    <w:rsid w:val="007C4537"/>
    <w:rsid w:val="007C46DE"/>
    <w:rsid w:val="007C47F9"/>
    <w:rsid w:val="007C48D5"/>
    <w:rsid w:val="007C5298"/>
    <w:rsid w:val="007C5435"/>
    <w:rsid w:val="007C55AD"/>
    <w:rsid w:val="007C5673"/>
    <w:rsid w:val="007C5A21"/>
    <w:rsid w:val="007C5AFA"/>
    <w:rsid w:val="007C5DB6"/>
    <w:rsid w:val="007C633B"/>
    <w:rsid w:val="007C6793"/>
    <w:rsid w:val="007C69C0"/>
    <w:rsid w:val="007C69E5"/>
    <w:rsid w:val="007C6A37"/>
    <w:rsid w:val="007C6D9C"/>
    <w:rsid w:val="007C70DD"/>
    <w:rsid w:val="007C71C0"/>
    <w:rsid w:val="007C7439"/>
    <w:rsid w:val="007C7573"/>
    <w:rsid w:val="007C75C6"/>
    <w:rsid w:val="007C7753"/>
    <w:rsid w:val="007C79DC"/>
    <w:rsid w:val="007C7D7A"/>
    <w:rsid w:val="007C7F9B"/>
    <w:rsid w:val="007D0273"/>
    <w:rsid w:val="007D046C"/>
    <w:rsid w:val="007D07A4"/>
    <w:rsid w:val="007D08D9"/>
    <w:rsid w:val="007D0AFE"/>
    <w:rsid w:val="007D0B54"/>
    <w:rsid w:val="007D0BEF"/>
    <w:rsid w:val="007D1002"/>
    <w:rsid w:val="007D103F"/>
    <w:rsid w:val="007D17CC"/>
    <w:rsid w:val="007D17DF"/>
    <w:rsid w:val="007D1914"/>
    <w:rsid w:val="007D19DF"/>
    <w:rsid w:val="007D1B09"/>
    <w:rsid w:val="007D1BBB"/>
    <w:rsid w:val="007D1C84"/>
    <w:rsid w:val="007D1C98"/>
    <w:rsid w:val="007D2015"/>
    <w:rsid w:val="007D247C"/>
    <w:rsid w:val="007D24A0"/>
    <w:rsid w:val="007D26E8"/>
    <w:rsid w:val="007D29CE"/>
    <w:rsid w:val="007D2A69"/>
    <w:rsid w:val="007D36F2"/>
    <w:rsid w:val="007D38DD"/>
    <w:rsid w:val="007D3935"/>
    <w:rsid w:val="007D3CB1"/>
    <w:rsid w:val="007D4214"/>
    <w:rsid w:val="007D422E"/>
    <w:rsid w:val="007D433A"/>
    <w:rsid w:val="007D487A"/>
    <w:rsid w:val="007D4BDE"/>
    <w:rsid w:val="007D4C21"/>
    <w:rsid w:val="007D4C5E"/>
    <w:rsid w:val="007D4C7E"/>
    <w:rsid w:val="007D4D46"/>
    <w:rsid w:val="007D4E66"/>
    <w:rsid w:val="007D510D"/>
    <w:rsid w:val="007D5386"/>
    <w:rsid w:val="007D5695"/>
    <w:rsid w:val="007D56AD"/>
    <w:rsid w:val="007D5F5F"/>
    <w:rsid w:val="007D60EB"/>
    <w:rsid w:val="007D65B1"/>
    <w:rsid w:val="007D669B"/>
    <w:rsid w:val="007D6A18"/>
    <w:rsid w:val="007D6CEC"/>
    <w:rsid w:val="007D6EBB"/>
    <w:rsid w:val="007D7077"/>
    <w:rsid w:val="007D71AF"/>
    <w:rsid w:val="007D7580"/>
    <w:rsid w:val="007D789C"/>
    <w:rsid w:val="007D7927"/>
    <w:rsid w:val="007D7CD3"/>
    <w:rsid w:val="007D7E83"/>
    <w:rsid w:val="007D7EED"/>
    <w:rsid w:val="007E0263"/>
    <w:rsid w:val="007E02D0"/>
    <w:rsid w:val="007E04C6"/>
    <w:rsid w:val="007E09F3"/>
    <w:rsid w:val="007E0E92"/>
    <w:rsid w:val="007E0EBA"/>
    <w:rsid w:val="007E10B7"/>
    <w:rsid w:val="007E12E3"/>
    <w:rsid w:val="007E13D6"/>
    <w:rsid w:val="007E1646"/>
    <w:rsid w:val="007E168D"/>
    <w:rsid w:val="007E17D2"/>
    <w:rsid w:val="007E1821"/>
    <w:rsid w:val="007E1A7C"/>
    <w:rsid w:val="007E1B06"/>
    <w:rsid w:val="007E1DF0"/>
    <w:rsid w:val="007E20AF"/>
    <w:rsid w:val="007E217C"/>
    <w:rsid w:val="007E2430"/>
    <w:rsid w:val="007E26EE"/>
    <w:rsid w:val="007E2ABC"/>
    <w:rsid w:val="007E2BDC"/>
    <w:rsid w:val="007E3032"/>
    <w:rsid w:val="007E33F6"/>
    <w:rsid w:val="007E352F"/>
    <w:rsid w:val="007E381D"/>
    <w:rsid w:val="007E3876"/>
    <w:rsid w:val="007E38DD"/>
    <w:rsid w:val="007E39E8"/>
    <w:rsid w:val="007E3A0B"/>
    <w:rsid w:val="007E3DCC"/>
    <w:rsid w:val="007E3FA9"/>
    <w:rsid w:val="007E3FB2"/>
    <w:rsid w:val="007E4054"/>
    <w:rsid w:val="007E4204"/>
    <w:rsid w:val="007E4458"/>
    <w:rsid w:val="007E4E52"/>
    <w:rsid w:val="007E4EC4"/>
    <w:rsid w:val="007E53FE"/>
    <w:rsid w:val="007E57C2"/>
    <w:rsid w:val="007E5862"/>
    <w:rsid w:val="007E587A"/>
    <w:rsid w:val="007E6037"/>
    <w:rsid w:val="007E621D"/>
    <w:rsid w:val="007E6B49"/>
    <w:rsid w:val="007E6C69"/>
    <w:rsid w:val="007E6E19"/>
    <w:rsid w:val="007E6E49"/>
    <w:rsid w:val="007E7337"/>
    <w:rsid w:val="007E7377"/>
    <w:rsid w:val="007E74DA"/>
    <w:rsid w:val="007E7863"/>
    <w:rsid w:val="007E7BF2"/>
    <w:rsid w:val="007E7D0A"/>
    <w:rsid w:val="007F0456"/>
    <w:rsid w:val="007F0491"/>
    <w:rsid w:val="007F0C07"/>
    <w:rsid w:val="007F0E3D"/>
    <w:rsid w:val="007F0F24"/>
    <w:rsid w:val="007F13D0"/>
    <w:rsid w:val="007F158E"/>
    <w:rsid w:val="007F162A"/>
    <w:rsid w:val="007F16BC"/>
    <w:rsid w:val="007F182B"/>
    <w:rsid w:val="007F1833"/>
    <w:rsid w:val="007F1890"/>
    <w:rsid w:val="007F1A37"/>
    <w:rsid w:val="007F1DBB"/>
    <w:rsid w:val="007F23D7"/>
    <w:rsid w:val="007F273D"/>
    <w:rsid w:val="007F2835"/>
    <w:rsid w:val="007F28EE"/>
    <w:rsid w:val="007F2C37"/>
    <w:rsid w:val="007F2C51"/>
    <w:rsid w:val="007F2D6B"/>
    <w:rsid w:val="007F30BE"/>
    <w:rsid w:val="007F32B8"/>
    <w:rsid w:val="007F3437"/>
    <w:rsid w:val="007F3521"/>
    <w:rsid w:val="007F36C9"/>
    <w:rsid w:val="007F39F2"/>
    <w:rsid w:val="007F3AAC"/>
    <w:rsid w:val="007F3C25"/>
    <w:rsid w:val="007F3E37"/>
    <w:rsid w:val="007F3EB5"/>
    <w:rsid w:val="007F3FA3"/>
    <w:rsid w:val="007F41C2"/>
    <w:rsid w:val="007F430A"/>
    <w:rsid w:val="007F4548"/>
    <w:rsid w:val="007F45A6"/>
    <w:rsid w:val="007F47E2"/>
    <w:rsid w:val="007F4BBF"/>
    <w:rsid w:val="007F4EA6"/>
    <w:rsid w:val="007F4F61"/>
    <w:rsid w:val="007F52A4"/>
    <w:rsid w:val="007F52FE"/>
    <w:rsid w:val="007F5367"/>
    <w:rsid w:val="007F560D"/>
    <w:rsid w:val="007F5725"/>
    <w:rsid w:val="007F57B8"/>
    <w:rsid w:val="007F5E63"/>
    <w:rsid w:val="007F61F7"/>
    <w:rsid w:val="007F6528"/>
    <w:rsid w:val="007F6755"/>
    <w:rsid w:val="007F6807"/>
    <w:rsid w:val="007F6DC2"/>
    <w:rsid w:val="007F6FAF"/>
    <w:rsid w:val="007F72A0"/>
    <w:rsid w:val="007F742B"/>
    <w:rsid w:val="007F7992"/>
    <w:rsid w:val="007F79D8"/>
    <w:rsid w:val="007F7B5B"/>
    <w:rsid w:val="007F7D96"/>
    <w:rsid w:val="00800436"/>
    <w:rsid w:val="008004B1"/>
    <w:rsid w:val="0080051B"/>
    <w:rsid w:val="00800865"/>
    <w:rsid w:val="0080090D"/>
    <w:rsid w:val="00800BC5"/>
    <w:rsid w:val="0080119F"/>
    <w:rsid w:val="008012DF"/>
    <w:rsid w:val="0080180C"/>
    <w:rsid w:val="00802104"/>
    <w:rsid w:val="0080223E"/>
    <w:rsid w:val="008023F5"/>
    <w:rsid w:val="00802840"/>
    <w:rsid w:val="00802CB5"/>
    <w:rsid w:val="00803123"/>
    <w:rsid w:val="0080331A"/>
    <w:rsid w:val="00803467"/>
    <w:rsid w:val="008034BE"/>
    <w:rsid w:val="00803742"/>
    <w:rsid w:val="008038D7"/>
    <w:rsid w:val="0080398A"/>
    <w:rsid w:val="00803AB8"/>
    <w:rsid w:val="00804067"/>
    <w:rsid w:val="008040CD"/>
    <w:rsid w:val="008044E2"/>
    <w:rsid w:val="0080485B"/>
    <w:rsid w:val="008049FD"/>
    <w:rsid w:val="00804C3B"/>
    <w:rsid w:val="00804DE5"/>
    <w:rsid w:val="00805573"/>
    <w:rsid w:val="00805A35"/>
    <w:rsid w:val="00805C50"/>
    <w:rsid w:val="00805EB4"/>
    <w:rsid w:val="0080603C"/>
    <w:rsid w:val="00806458"/>
    <w:rsid w:val="0080652D"/>
    <w:rsid w:val="00806932"/>
    <w:rsid w:val="00806999"/>
    <w:rsid w:val="00806B32"/>
    <w:rsid w:val="00806D68"/>
    <w:rsid w:val="00806D7C"/>
    <w:rsid w:val="00806DD7"/>
    <w:rsid w:val="00807203"/>
    <w:rsid w:val="00807467"/>
    <w:rsid w:val="008076A2"/>
    <w:rsid w:val="00807A39"/>
    <w:rsid w:val="00807B25"/>
    <w:rsid w:val="00810237"/>
    <w:rsid w:val="00810273"/>
    <w:rsid w:val="0081052F"/>
    <w:rsid w:val="008106C0"/>
    <w:rsid w:val="00810728"/>
    <w:rsid w:val="00810739"/>
    <w:rsid w:val="0081084C"/>
    <w:rsid w:val="00810C91"/>
    <w:rsid w:val="00810D3D"/>
    <w:rsid w:val="00810D65"/>
    <w:rsid w:val="00810DBB"/>
    <w:rsid w:val="008113B7"/>
    <w:rsid w:val="008116A1"/>
    <w:rsid w:val="008119BC"/>
    <w:rsid w:val="00811A9A"/>
    <w:rsid w:val="00811B43"/>
    <w:rsid w:val="00811F97"/>
    <w:rsid w:val="008125AF"/>
    <w:rsid w:val="0081267F"/>
    <w:rsid w:val="00812D6C"/>
    <w:rsid w:val="00812ED8"/>
    <w:rsid w:val="008133AC"/>
    <w:rsid w:val="0081392E"/>
    <w:rsid w:val="0081395E"/>
    <w:rsid w:val="00813A91"/>
    <w:rsid w:val="00813B4D"/>
    <w:rsid w:val="00813BDE"/>
    <w:rsid w:val="00813D57"/>
    <w:rsid w:val="008142D8"/>
    <w:rsid w:val="008143C0"/>
    <w:rsid w:val="00814A32"/>
    <w:rsid w:val="0081512A"/>
    <w:rsid w:val="00815434"/>
    <w:rsid w:val="00815A9B"/>
    <w:rsid w:val="00815F3E"/>
    <w:rsid w:val="00816113"/>
    <w:rsid w:val="00816437"/>
    <w:rsid w:val="008165C7"/>
    <w:rsid w:val="00816775"/>
    <w:rsid w:val="00816970"/>
    <w:rsid w:val="00816D78"/>
    <w:rsid w:val="00816F68"/>
    <w:rsid w:val="00817053"/>
    <w:rsid w:val="00817117"/>
    <w:rsid w:val="008171AF"/>
    <w:rsid w:val="0081736D"/>
    <w:rsid w:val="00817483"/>
    <w:rsid w:val="0081799D"/>
    <w:rsid w:val="00820A39"/>
    <w:rsid w:val="00820D63"/>
    <w:rsid w:val="00820DD7"/>
    <w:rsid w:val="00820E0C"/>
    <w:rsid w:val="008213A9"/>
    <w:rsid w:val="00821532"/>
    <w:rsid w:val="008215CB"/>
    <w:rsid w:val="00821758"/>
    <w:rsid w:val="00821881"/>
    <w:rsid w:val="008219BD"/>
    <w:rsid w:val="00821AF6"/>
    <w:rsid w:val="00821B05"/>
    <w:rsid w:val="00821B73"/>
    <w:rsid w:val="00821C11"/>
    <w:rsid w:val="00821CA6"/>
    <w:rsid w:val="00821CB9"/>
    <w:rsid w:val="008223C3"/>
    <w:rsid w:val="0082255D"/>
    <w:rsid w:val="008225B0"/>
    <w:rsid w:val="00822800"/>
    <w:rsid w:val="00822AC7"/>
    <w:rsid w:val="00822AD1"/>
    <w:rsid w:val="00822DC0"/>
    <w:rsid w:val="00822DCB"/>
    <w:rsid w:val="00822E87"/>
    <w:rsid w:val="00822EA1"/>
    <w:rsid w:val="00822EAD"/>
    <w:rsid w:val="00823177"/>
    <w:rsid w:val="008234C5"/>
    <w:rsid w:val="008234F0"/>
    <w:rsid w:val="00823544"/>
    <w:rsid w:val="00823ADD"/>
    <w:rsid w:val="00823BF7"/>
    <w:rsid w:val="00823D59"/>
    <w:rsid w:val="00823E34"/>
    <w:rsid w:val="00824092"/>
    <w:rsid w:val="00824116"/>
    <w:rsid w:val="0082425F"/>
    <w:rsid w:val="00824642"/>
    <w:rsid w:val="00824890"/>
    <w:rsid w:val="008248EB"/>
    <w:rsid w:val="00824979"/>
    <w:rsid w:val="00824D15"/>
    <w:rsid w:val="00824E80"/>
    <w:rsid w:val="00824E83"/>
    <w:rsid w:val="008254C3"/>
    <w:rsid w:val="008254DD"/>
    <w:rsid w:val="00825533"/>
    <w:rsid w:val="008257BB"/>
    <w:rsid w:val="0082582A"/>
    <w:rsid w:val="008258EB"/>
    <w:rsid w:val="00825A89"/>
    <w:rsid w:val="0082604A"/>
    <w:rsid w:val="0082617E"/>
    <w:rsid w:val="00826189"/>
    <w:rsid w:val="008264BA"/>
    <w:rsid w:val="0082650F"/>
    <w:rsid w:val="008266BC"/>
    <w:rsid w:val="00826755"/>
    <w:rsid w:val="00826AEA"/>
    <w:rsid w:val="00826B67"/>
    <w:rsid w:val="00826D3D"/>
    <w:rsid w:val="0082761F"/>
    <w:rsid w:val="00827C1E"/>
    <w:rsid w:val="00827DD2"/>
    <w:rsid w:val="00827E8F"/>
    <w:rsid w:val="00830557"/>
    <w:rsid w:val="008306E6"/>
    <w:rsid w:val="008306EB"/>
    <w:rsid w:val="00830808"/>
    <w:rsid w:val="00830E20"/>
    <w:rsid w:val="00830FC7"/>
    <w:rsid w:val="008316CA"/>
    <w:rsid w:val="0083195A"/>
    <w:rsid w:val="00831B39"/>
    <w:rsid w:val="00831CB7"/>
    <w:rsid w:val="00831E4D"/>
    <w:rsid w:val="008321B6"/>
    <w:rsid w:val="00832758"/>
    <w:rsid w:val="0083288F"/>
    <w:rsid w:val="00832F06"/>
    <w:rsid w:val="008331D5"/>
    <w:rsid w:val="00833216"/>
    <w:rsid w:val="008337E7"/>
    <w:rsid w:val="00833956"/>
    <w:rsid w:val="00833A0A"/>
    <w:rsid w:val="00833C38"/>
    <w:rsid w:val="00833C75"/>
    <w:rsid w:val="00833C82"/>
    <w:rsid w:val="00833CD0"/>
    <w:rsid w:val="00833EAC"/>
    <w:rsid w:val="00833F66"/>
    <w:rsid w:val="00834166"/>
    <w:rsid w:val="008342B4"/>
    <w:rsid w:val="00834704"/>
    <w:rsid w:val="0083498D"/>
    <w:rsid w:val="00834AF3"/>
    <w:rsid w:val="00834B04"/>
    <w:rsid w:val="00834B99"/>
    <w:rsid w:val="008351A1"/>
    <w:rsid w:val="008353DE"/>
    <w:rsid w:val="00835946"/>
    <w:rsid w:val="00835B5E"/>
    <w:rsid w:val="00836000"/>
    <w:rsid w:val="00836029"/>
    <w:rsid w:val="008361CF"/>
    <w:rsid w:val="00836231"/>
    <w:rsid w:val="0083623D"/>
    <w:rsid w:val="0083670E"/>
    <w:rsid w:val="00836774"/>
    <w:rsid w:val="00836904"/>
    <w:rsid w:val="0083697E"/>
    <w:rsid w:val="00836A2F"/>
    <w:rsid w:val="00836A39"/>
    <w:rsid w:val="00836D2F"/>
    <w:rsid w:val="00836F69"/>
    <w:rsid w:val="0083725A"/>
    <w:rsid w:val="0083739A"/>
    <w:rsid w:val="00837768"/>
    <w:rsid w:val="008378E7"/>
    <w:rsid w:val="00837C36"/>
    <w:rsid w:val="00837CFD"/>
    <w:rsid w:val="00837EEA"/>
    <w:rsid w:val="00837FD2"/>
    <w:rsid w:val="00840070"/>
    <w:rsid w:val="008401B0"/>
    <w:rsid w:val="00840667"/>
    <w:rsid w:val="00840807"/>
    <w:rsid w:val="008408D3"/>
    <w:rsid w:val="00840C9B"/>
    <w:rsid w:val="00840F20"/>
    <w:rsid w:val="00840F9D"/>
    <w:rsid w:val="00841339"/>
    <w:rsid w:val="00841948"/>
    <w:rsid w:val="00841B16"/>
    <w:rsid w:val="00841B5E"/>
    <w:rsid w:val="00841DD6"/>
    <w:rsid w:val="008424CF"/>
    <w:rsid w:val="00842722"/>
    <w:rsid w:val="00842B1E"/>
    <w:rsid w:val="00842CFC"/>
    <w:rsid w:val="00842D7D"/>
    <w:rsid w:val="00842E54"/>
    <w:rsid w:val="00842F34"/>
    <w:rsid w:val="0084317C"/>
    <w:rsid w:val="0084329F"/>
    <w:rsid w:val="0084359C"/>
    <w:rsid w:val="00843813"/>
    <w:rsid w:val="00843A01"/>
    <w:rsid w:val="0084405A"/>
    <w:rsid w:val="0084425E"/>
    <w:rsid w:val="00844391"/>
    <w:rsid w:val="00844502"/>
    <w:rsid w:val="00844AB5"/>
    <w:rsid w:val="00845C02"/>
    <w:rsid w:val="00845DAA"/>
    <w:rsid w:val="00845DB0"/>
    <w:rsid w:val="00845DC2"/>
    <w:rsid w:val="00845EC0"/>
    <w:rsid w:val="008462E9"/>
    <w:rsid w:val="008464D7"/>
    <w:rsid w:val="00846601"/>
    <w:rsid w:val="0084664B"/>
    <w:rsid w:val="0084671E"/>
    <w:rsid w:val="00846734"/>
    <w:rsid w:val="00846BFF"/>
    <w:rsid w:val="00846F3D"/>
    <w:rsid w:val="008471B3"/>
    <w:rsid w:val="008474C4"/>
    <w:rsid w:val="00847672"/>
    <w:rsid w:val="0084782A"/>
    <w:rsid w:val="00847B25"/>
    <w:rsid w:val="00847D63"/>
    <w:rsid w:val="00850011"/>
    <w:rsid w:val="0085019B"/>
    <w:rsid w:val="0085029F"/>
    <w:rsid w:val="008502CF"/>
    <w:rsid w:val="0085042F"/>
    <w:rsid w:val="0085068E"/>
    <w:rsid w:val="008507C4"/>
    <w:rsid w:val="00850894"/>
    <w:rsid w:val="008508A8"/>
    <w:rsid w:val="00850E7D"/>
    <w:rsid w:val="0085145C"/>
    <w:rsid w:val="0085147F"/>
    <w:rsid w:val="008516BA"/>
    <w:rsid w:val="008517BB"/>
    <w:rsid w:val="00851FDB"/>
    <w:rsid w:val="008523BA"/>
    <w:rsid w:val="0085249A"/>
    <w:rsid w:val="008524E1"/>
    <w:rsid w:val="008524F8"/>
    <w:rsid w:val="00853158"/>
    <w:rsid w:val="00853210"/>
    <w:rsid w:val="00853267"/>
    <w:rsid w:val="00853645"/>
    <w:rsid w:val="00853890"/>
    <w:rsid w:val="008539D4"/>
    <w:rsid w:val="00853A22"/>
    <w:rsid w:val="00853B3B"/>
    <w:rsid w:val="00853BD4"/>
    <w:rsid w:val="00853C5D"/>
    <w:rsid w:val="00853E00"/>
    <w:rsid w:val="00853F26"/>
    <w:rsid w:val="00854099"/>
    <w:rsid w:val="00854237"/>
    <w:rsid w:val="00854317"/>
    <w:rsid w:val="00854319"/>
    <w:rsid w:val="008549CB"/>
    <w:rsid w:val="00854AE8"/>
    <w:rsid w:val="00854DBA"/>
    <w:rsid w:val="00854EE5"/>
    <w:rsid w:val="00854EE6"/>
    <w:rsid w:val="00854F79"/>
    <w:rsid w:val="00855155"/>
    <w:rsid w:val="0085520D"/>
    <w:rsid w:val="008552CA"/>
    <w:rsid w:val="0085587E"/>
    <w:rsid w:val="00855A99"/>
    <w:rsid w:val="00856035"/>
    <w:rsid w:val="00856140"/>
    <w:rsid w:val="008564A5"/>
    <w:rsid w:val="00856528"/>
    <w:rsid w:val="008568B1"/>
    <w:rsid w:val="0085698A"/>
    <w:rsid w:val="00856C39"/>
    <w:rsid w:val="00856F9E"/>
    <w:rsid w:val="0085722E"/>
    <w:rsid w:val="0085760A"/>
    <w:rsid w:val="00857B4E"/>
    <w:rsid w:val="00857B68"/>
    <w:rsid w:val="00857DC7"/>
    <w:rsid w:val="00857EAB"/>
    <w:rsid w:val="00857FE0"/>
    <w:rsid w:val="0086023E"/>
    <w:rsid w:val="008602B9"/>
    <w:rsid w:val="008604CB"/>
    <w:rsid w:val="00860817"/>
    <w:rsid w:val="00860A4C"/>
    <w:rsid w:val="00860E1C"/>
    <w:rsid w:val="00860E40"/>
    <w:rsid w:val="00860F91"/>
    <w:rsid w:val="008610BE"/>
    <w:rsid w:val="00861694"/>
    <w:rsid w:val="00861A0D"/>
    <w:rsid w:val="00861A15"/>
    <w:rsid w:val="00861A23"/>
    <w:rsid w:val="00861A87"/>
    <w:rsid w:val="00861BF2"/>
    <w:rsid w:val="00861C0E"/>
    <w:rsid w:val="00861C19"/>
    <w:rsid w:val="00861E3A"/>
    <w:rsid w:val="00862C05"/>
    <w:rsid w:val="00862D16"/>
    <w:rsid w:val="00863095"/>
    <w:rsid w:val="00863170"/>
    <w:rsid w:val="00863332"/>
    <w:rsid w:val="00863563"/>
    <w:rsid w:val="008635F7"/>
    <w:rsid w:val="0086376E"/>
    <w:rsid w:val="00863A6D"/>
    <w:rsid w:val="00863F61"/>
    <w:rsid w:val="0086415B"/>
    <w:rsid w:val="008641B0"/>
    <w:rsid w:val="00864AA2"/>
    <w:rsid w:val="00864ABC"/>
    <w:rsid w:val="00864CCB"/>
    <w:rsid w:val="00864D58"/>
    <w:rsid w:val="00864FF1"/>
    <w:rsid w:val="00865213"/>
    <w:rsid w:val="00865381"/>
    <w:rsid w:val="00865434"/>
    <w:rsid w:val="00865446"/>
    <w:rsid w:val="0086550C"/>
    <w:rsid w:val="008656EE"/>
    <w:rsid w:val="00865707"/>
    <w:rsid w:val="00865A35"/>
    <w:rsid w:val="00865AC1"/>
    <w:rsid w:val="00865B92"/>
    <w:rsid w:val="00865CAD"/>
    <w:rsid w:val="00865EBC"/>
    <w:rsid w:val="00865F50"/>
    <w:rsid w:val="00865F65"/>
    <w:rsid w:val="00865FC2"/>
    <w:rsid w:val="008661BF"/>
    <w:rsid w:val="00866369"/>
    <w:rsid w:val="00866553"/>
    <w:rsid w:val="008665C3"/>
    <w:rsid w:val="00866B4F"/>
    <w:rsid w:val="00866FED"/>
    <w:rsid w:val="00867000"/>
    <w:rsid w:val="0086708B"/>
    <w:rsid w:val="008672DD"/>
    <w:rsid w:val="00867656"/>
    <w:rsid w:val="008676F4"/>
    <w:rsid w:val="008678F0"/>
    <w:rsid w:val="0086796E"/>
    <w:rsid w:val="008679BD"/>
    <w:rsid w:val="00867A72"/>
    <w:rsid w:val="00867AF1"/>
    <w:rsid w:val="00867B61"/>
    <w:rsid w:val="00867BBE"/>
    <w:rsid w:val="00867F5A"/>
    <w:rsid w:val="008701A7"/>
    <w:rsid w:val="0087025C"/>
    <w:rsid w:val="00870791"/>
    <w:rsid w:val="00870849"/>
    <w:rsid w:val="00870AF5"/>
    <w:rsid w:val="00870BAC"/>
    <w:rsid w:val="00870BC9"/>
    <w:rsid w:val="00870E15"/>
    <w:rsid w:val="00870F1E"/>
    <w:rsid w:val="00870F21"/>
    <w:rsid w:val="008713D4"/>
    <w:rsid w:val="008714DC"/>
    <w:rsid w:val="00871579"/>
    <w:rsid w:val="0087163C"/>
    <w:rsid w:val="0087175F"/>
    <w:rsid w:val="0087179B"/>
    <w:rsid w:val="00871961"/>
    <w:rsid w:val="00871ACA"/>
    <w:rsid w:val="00871AD3"/>
    <w:rsid w:val="00871C36"/>
    <w:rsid w:val="0087220E"/>
    <w:rsid w:val="00872675"/>
    <w:rsid w:val="00872720"/>
    <w:rsid w:val="00872909"/>
    <w:rsid w:val="0087297B"/>
    <w:rsid w:val="00872FE1"/>
    <w:rsid w:val="00873A45"/>
    <w:rsid w:val="00873A60"/>
    <w:rsid w:val="00873AC6"/>
    <w:rsid w:val="00873BC9"/>
    <w:rsid w:val="00873CDA"/>
    <w:rsid w:val="00873E72"/>
    <w:rsid w:val="00873FB4"/>
    <w:rsid w:val="008742AA"/>
    <w:rsid w:val="00874994"/>
    <w:rsid w:val="00874AD7"/>
    <w:rsid w:val="00874C6C"/>
    <w:rsid w:val="00874D22"/>
    <w:rsid w:val="00874E22"/>
    <w:rsid w:val="00874E6D"/>
    <w:rsid w:val="008752FB"/>
    <w:rsid w:val="00875AEC"/>
    <w:rsid w:val="00875B2E"/>
    <w:rsid w:val="00875EE7"/>
    <w:rsid w:val="00875F9D"/>
    <w:rsid w:val="00876356"/>
    <w:rsid w:val="0087691A"/>
    <w:rsid w:val="00876992"/>
    <w:rsid w:val="00876D75"/>
    <w:rsid w:val="00876EBF"/>
    <w:rsid w:val="00876F97"/>
    <w:rsid w:val="008771C9"/>
    <w:rsid w:val="008771F9"/>
    <w:rsid w:val="00877414"/>
    <w:rsid w:val="00877442"/>
    <w:rsid w:val="00877463"/>
    <w:rsid w:val="008775AC"/>
    <w:rsid w:val="00877650"/>
    <w:rsid w:val="00877691"/>
    <w:rsid w:val="008777F7"/>
    <w:rsid w:val="00877A44"/>
    <w:rsid w:val="00877E26"/>
    <w:rsid w:val="00880008"/>
    <w:rsid w:val="0088006F"/>
    <w:rsid w:val="008800D3"/>
    <w:rsid w:val="008801ED"/>
    <w:rsid w:val="00880239"/>
    <w:rsid w:val="008806CE"/>
    <w:rsid w:val="008807A8"/>
    <w:rsid w:val="0088081E"/>
    <w:rsid w:val="008808EF"/>
    <w:rsid w:val="00880963"/>
    <w:rsid w:val="00880A68"/>
    <w:rsid w:val="00880AC5"/>
    <w:rsid w:val="00880B31"/>
    <w:rsid w:val="00880B35"/>
    <w:rsid w:val="008811FD"/>
    <w:rsid w:val="0088160D"/>
    <w:rsid w:val="00881A10"/>
    <w:rsid w:val="00881A5E"/>
    <w:rsid w:val="00881AA1"/>
    <w:rsid w:val="00881E6A"/>
    <w:rsid w:val="00881FE3"/>
    <w:rsid w:val="00882142"/>
    <w:rsid w:val="0088219A"/>
    <w:rsid w:val="008823FD"/>
    <w:rsid w:val="0088242D"/>
    <w:rsid w:val="00882487"/>
    <w:rsid w:val="00882526"/>
    <w:rsid w:val="0088259F"/>
    <w:rsid w:val="00882606"/>
    <w:rsid w:val="00882876"/>
    <w:rsid w:val="008829D5"/>
    <w:rsid w:val="00882B10"/>
    <w:rsid w:val="00882BDC"/>
    <w:rsid w:val="00882C39"/>
    <w:rsid w:val="00882D27"/>
    <w:rsid w:val="00883312"/>
    <w:rsid w:val="00883878"/>
    <w:rsid w:val="00883916"/>
    <w:rsid w:val="00883BAD"/>
    <w:rsid w:val="00883C42"/>
    <w:rsid w:val="00883DF4"/>
    <w:rsid w:val="00883F0F"/>
    <w:rsid w:val="00883F5C"/>
    <w:rsid w:val="0088401D"/>
    <w:rsid w:val="00884127"/>
    <w:rsid w:val="0088416A"/>
    <w:rsid w:val="0088423B"/>
    <w:rsid w:val="00884370"/>
    <w:rsid w:val="0088474C"/>
    <w:rsid w:val="00884B0A"/>
    <w:rsid w:val="00884C2D"/>
    <w:rsid w:val="00884DC7"/>
    <w:rsid w:val="008850D2"/>
    <w:rsid w:val="0088533B"/>
    <w:rsid w:val="00885342"/>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6FB"/>
    <w:rsid w:val="00887C01"/>
    <w:rsid w:val="00887D02"/>
    <w:rsid w:val="00890728"/>
    <w:rsid w:val="00890814"/>
    <w:rsid w:val="00890864"/>
    <w:rsid w:val="00890BD3"/>
    <w:rsid w:val="00890C7D"/>
    <w:rsid w:val="00890DD7"/>
    <w:rsid w:val="00890E2D"/>
    <w:rsid w:val="008912ED"/>
    <w:rsid w:val="0089148B"/>
    <w:rsid w:val="008915E7"/>
    <w:rsid w:val="008917C3"/>
    <w:rsid w:val="00891ED6"/>
    <w:rsid w:val="00891EF0"/>
    <w:rsid w:val="00892052"/>
    <w:rsid w:val="008920EB"/>
    <w:rsid w:val="0089318E"/>
    <w:rsid w:val="00893B1D"/>
    <w:rsid w:val="00893C4E"/>
    <w:rsid w:val="00893C5E"/>
    <w:rsid w:val="00893CBE"/>
    <w:rsid w:val="00893D37"/>
    <w:rsid w:val="0089482A"/>
    <w:rsid w:val="008948F2"/>
    <w:rsid w:val="00894C27"/>
    <w:rsid w:val="00894CAA"/>
    <w:rsid w:val="00894DE2"/>
    <w:rsid w:val="008951AB"/>
    <w:rsid w:val="0089540B"/>
    <w:rsid w:val="00895CC1"/>
    <w:rsid w:val="00895CC7"/>
    <w:rsid w:val="00895D9A"/>
    <w:rsid w:val="00895E3C"/>
    <w:rsid w:val="00895EA0"/>
    <w:rsid w:val="00895EB3"/>
    <w:rsid w:val="00896126"/>
    <w:rsid w:val="00896282"/>
    <w:rsid w:val="008963BC"/>
    <w:rsid w:val="00896477"/>
    <w:rsid w:val="00896574"/>
    <w:rsid w:val="0089663F"/>
    <w:rsid w:val="0089665D"/>
    <w:rsid w:val="00896BF6"/>
    <w:rsid w:val="008974B1"/>
    <w:rsid w:val="0089752F"/>
    <w:rsid w:val="008975FD"/>
    <w:rsid w:val="00897811"/>
    <w:rsid w:val="0089783D"/>
    <w:rsid w:val="00897DC9"/>
    <w:rsid w:val="00897FE0"/>
    <w:rsid w:val="008A07A6"/>
    <w:rsid w:val="008A0AD4"/>
    <w:rsid w:val="008A0AFE"/>
    <w:rsid w:val="008A0B52"/>
    <w:rsid w:val="008A1278"/>
    <w:rsid w:val="008A12D4"/>
    <w:rsid w:val="008A133C"/>
    <w:rsid w:val="008A1619"/>
    <w:rsid w:val="008A1A2B"/>
    <w:rsid w:val="008A1DE2"/>
    <w:rsid w:val="008A1FC6"/>
    <w:rsid w:val="008A2038"/>
    <w:rsid w:val="008A2267"/>
    <w:rsid w:val="008A22AD"/>
    <w:rsid w:val="008A22D7"/>
    <w:rsid w:val="008A2643"/>
    <w:rsid w:val="008A272D"/>
    <w:rsid w:val="008A2790"/>
    <w:rsid w:val="008A27F7"/>
    <w:rsid w:val="008A2AB9"/>
    <w:rsid w:val="008A2C58"/>
    <w:rsid w:val="008A2F09"/>
    <w:rsid w:val="008A3101"/>
    <w:rsid w:val="008A312D"/>
    <w:rsid w:val="008A332C"/>
    <w:rsid w:val="008A3B15"/>
    <w:rsid w:val="008A3BAC"/>
    <w:rsid w:val="008A4030"/>
    <w:rsid w:val="008A43EE"/>
    <w:rsid w:val="008A4814"/>
    <w:rsid w:val="008A4C44"/>
    <w:rsid w:val="008A4CB4"/>
    <w:rsid w:val="008A547C"/>
    <w:rsid w:val="008A58D2"/>
    <w:rsid w:val="008A5B46"/>
    <w:rsid w:val="008A5D23"/>
    <w:rsid w:val="008A5D47"/>
    <w:rsid w:val="008A5D91"/>
    <w:rsid w:val="008A5E59"/>
    <w:rsid w:val="008A5F35"/>
    <w:rsid w:val="008A652D"/>
    <w:rsid w:val="008A6FB7"/>
    <w:rsid w:val="008A7207"/>
    <w:rsid w:val="008A729A"/>
    <w:rsid w:val="008B00A6"/>
    <w:rsid w:val="008B0148"/>
    <w:rsid w:val="008B0293"/>
    <w:rsid w:val="008B037C"/>
    <w:rsid w:val="008B03B1"/>
    <w:rsid w:val="008B073A"/>
    <w:rsid w:val="008B08FC"/>
    <w:rsid w:val="008B091A"/>
    <w:rsid w:val="008B0F9D"/>
    <w:rsid w:val="008B1761"/>
    <w:rsid w:val="008B1935"/>
    <w:rsid w:val="008B1B92"/>
    <w:rsid w:val="008B1C9F"/>
    <w:rsid w:val="008B1D70"/>
    <w:rsid w:val="008B2090"/>
    <w:rsid w:val="008B21AD"/>
    <w:rsid w:val="008B26E8"/>
    <w:rsid w:val="008B27CF"/>
    <w:rsid w:val="008B2FCF"/>
    <w:rsid w:val="008B3021"/>
    <w:rsid w:val="008B30BA"/>
    <w:rsid w:val="008B32EA"/>
    <w:rsid w:val="008B3512"/>
    <w:rsid w:val="008B3619"/>
    <w:rsid w:val="008B3BF3"/>
    <w:rsid w:val="008B3E7B"/>
    <w:rsid w:val="008B4018"/>
    <w:rsid w:val="008B437A"/>
    <w:rsid w:val="008B46BD"/>
    <w:rsid w:val="008B484B"/>
    <w:rsid w:val="008B49B8"/>
    <w:rsid w:val="008B4A46"/>
    <w:rsid w:val="008B4AA1"/>
    <w:rsid w:val="008B4B30"/>
    <w:rsid w:val="008B510F"/>
    <w:rsid w:val="008B5357"/>
    <w:rsid w:val="008B5456"/>
    <w:rsid w:val="008B569C"/>
    <w:rsid w:val="008B57B6"/>
    <w:rsid w:val="008B5C01"/>
    <w:rsid w:val="008B5C1B"/>
    <w:rsid w:val="008B5CF9"/>
    <w:rsid w:val="008B6309"/>
    <w:rsid w:val="008B6716"/>
    <w:rsid w:val="008B69F4"/>
    <w:rsid w:val="008B6D88"/>
    <w:rsid w:val="008B6F27"/>
    <w:rsid w:val="008B71D2"/>
    <w:rsid w:val="008B7390"/>
    <w:rsid w:val="008B7480"/>
    <w:rsid w:val="008B761C"/>
    <w:rsid w:val="008B7882"/>
    <w:rsid w:val="008C0058"/>
    <w:rsid w:val="008C010D"/>
    <w:rsid w:val="008C014B"/>
    <w:rsid w:val="008C0155"/>
    <w:rsid w:val="008C0281"/>
    <w:rsid w:val="008C037E"/>
    <w:rsid w:val="008C0586"/>
    <w:rsid w:val="008C08E9"/>
    <w:rsid w:val="008C0CEB"/>
    <w:rsid w:val="008C0DAA"/>
    <w:rsid w:val="008C0ECA"/>
    <w:rsid w:val="008C10AC"/>
    <w:rsid w:val="008C12D3"/>
    <w:rsid w:val="008C1580"/>
    <w:rsid w:val="008C1BD6"/>
    <w:rsid w:val="008C1C35"/>
    <w:rsid w:val="008C1C37"/>
    <w:rsid w:val="008C1C6A"/>
    <w:rsid w:val="008C1E12"/>
    <w:rsid w:val="008C20D6"/>
    <w:rsid w:val="008C2241"/>
    <w:rsid w:val="008C2380"/>
    <w:rsid w:val="008C3384"/>
    <w:rsid w:val="008C3788"/>
    <w:rsid w:val="008C380D"/>
    <w:rsid w:val="008C38C0"/>
    <w:rsid w:val="008C3D6B"/>
    <w:rsid w:val="008C3E20"/>
    <w:rsid w:val="008C4279"/>
    <w:rsid w:val="008C467E"/>
    <w:rsid w:val="008C48A7"/>
    <w:rsid w:val="008C490E"/>
    <w:rsid w:val="008C4ED6"/>
    <w:rsid w:val="008C4FC5"/>
    <w:rsid w:val="008C5DAB"/>
    <w:rsid w:val="008C618A"/>
    <w:rsid w:val="008C665B"/>
    <w:rsid w:val="008C6BC8"/>
    <w:rsid w:val="008C72BF"/>
    <w:rsid w:val="008C7398"/>
    <w:rsid w:val="008C7865"/>
    <w:rsid w:val="008C7ABA"/>
    <w:rsid w:val="008C7ACB"/>
    <w:rsid w:val="008C7EA1"/>
    <w:rsid w:val="008D0085"/>
    <w:rsid w:val="008D023B"/>
    <w:rsid w:val="008D098D"/>
    <w:rsid w:val="008D0DA4"/>
    <w:rsid w:val="008D0DE1"/>
    <w:rsid w:val="008D0EEA"/>
    <w:rsid w:val="008D0FB3"/>
    <w:rsid w:val="008D1072"/>
    <w:rsid w:val="008D1248"/>
    <w:rsid w:val="008D198F"/>
    <w:rsid w:val="008D1B2E"/>
    <w:rsid w:val="008D1B6A"/>
    <w:rsid w:val="008D2142"/>
    <w:rsid w:val="008D2176"/>
    <w:rsid w:val="008D21C5"/>
    <w:rsid w:val="008D226B"/>
    <w:rsid w:val="008D23D1"/>
    <w:rsid w:val="008D246E"/>
    <w:rsid w:val="008D2827"/>
    <w:rsid w:val="008D2A97"/>
    <w:rsid w:val="008D2D58"/>
    <w:rsid w:val="008D2E69"/>
    <w:rsid w:val="008D3483"/>
    <w:rsid w:val="008D35B5"/>
    <w:rsid w:val="008D3774"/>
    <w:rsid w:val="008D38E8"/>
    <w:rsid w:val="008D414D"/>
    <w:rsid w:val="008D4316"/>
    <w:rsid w:val="008D433B"/>
    <w:rsid w:val="008D474E"/>
    <w:rsid w:val="008D49C6"/>
    <w:rsid w:val="008D4A9F"/>
    <w:rsid w:val="008D4CAB"/>
    <w:rsid w:val="008D4F0F"/>
    <w:rsid w:val="008D4F3D"/>
    <w:rsid w:val="008D5110"/>
    <w:rsid w:val="008D5365"/>
    <w:rsid w:val="008D54A6"/>
    <w:rsid w:val="008D559E"/>
    <w:rsid w:val="008D5794"/>
    <w:rsid w:val="008D5A8A"/>
    <w:rsid w:val="008D5B35"/>
    <w:rsid w:val="008D6394"/>
    <w:rsid w:val="008D63E0"/>
    <w:rsid w:val="008D6441"/>
    <w:rsid w:val="008D6BC1"/>
    <w:rsid w:val="008D6C0C"/>
    <w:rsid w:val="008D6EFD"/>
    <w:rsid w:val="008D7071"/>
    <w:rsid w:val="008D7610"/>
    <w:rsid w:val="008D7739"/>
    <w:rsid w:val="008D794A"/>
    <w:rsid w:val="008D7A49"/>
    <w:rsid w:val="008D7C4C"/>
    <w:rsid w:val="008D7E22"/>
    <w:rsid w:val="008D7FF8"/>
    <w:rsid w:val="008E05B2"/>
    <w:rsid w:val="008E08C3"/>
    <w:rsid w:val="008E0A3E"/>
    <w:rsid w:val="008E0A41"/>
    <w:rsid w:val="008E0AA6"/>
    <w:rsid w:val="008E0B03"/>
    <w:rsid w:val="008E0E46"/>
    <w:rsid w:val="008E1669"/>
    <w:rsid w:val="008E18F6"/>
    <w:rsid w:val="008E19B9"/>
    <w:rsid w:val="008E1AD8"/>
    <w:rsid w:val="008E1CFE"/>
    <w:rsid w:val="008E1E01"/>
    <w:rsid w:val="008E1F83"/>
    <w:rsid w:val="008E2169"/>
    <w:rsid w:val="008E238A"/>
    <w:rsid w:val="008E23EE"/>
    <w:rsid w:val="008E268B"/>
    <w:rsid w:val="008E275A"/>
    <w:rsid w:val="008E33BE"/>
    <w:rsid w:val="008E387E"/>
    <w:rsid w:val="008E41A9"/>
    <w:rsid w:val="008E451E"/>
    <w:rsid w:val="008E46B2"/>
    <w:rsid w:val="008E49DD"/>
    <w:rsid w:val="008E4D2D"/>
    <w:rsid w:val="008E4ED4"/>
    <w:rsid w:val="008E4F68"/>
    <w:rsid w:val="008E502B"/>
    <w:rsid w:val="008E50D3"/>
    <w:rsid w:val="008E51DB"/>
    <w:rsid w:val="008E5210"/>
    <w:rsid w:val="008E5530"/>
    <w:rsid w:val="008E5929"/>
    <w:rsid w:val="008E5975"/>
    <w:rsid w:val="008E5EDD"/>
    <w:rsid w:val="008E681B"/>
    <w:rsid w:val="008E68CC"/>
    <w:rsid w:val="008E6964"/>
    <w:rsid w:val="008E6A06"/>
    <w:rsid w:val="008E6A63"/>
    <w:rsid w:val="008E6D5F"/>
    <w:rsid w:val="008E6D6B"/>
    <w:rsid w:val="008E72EB"/>
    <w:rsid w:val="008E73E7"/>
    <w:rsid w:val="008E747B"/>
    <w:rsid w:val="008E7574"/>
    <w:rsid w:val="008E75CE"/>
    <w:rsid w:val="008E77E9"/>
    <w:rsid w:val="008E7AAB"/>
    <w:rsid w:val="008E7D13"/>
    <w:rsid w:val="008F0009"/>
    <w:rsid w:val="008F01DA"/>
    <w:rsid w:val="008F0309"/>
    <w:rsid w:val="008F0453"/>
    <w:rsid w:val="008F08D7"/>
    <w:rsid w:val="008F0AE4"/>
    <w:rsid w:val="008F0B86"/>
    <w:rsid w:val="008F0BBF"/>
    <w:rsid w:val="008F0F76"/>
    <w:rsid w:val="008F0F99"/>
    <w:rsid w:val="008F115E"/>
    <w:rsid w:val="008F15F3"/>
    <w:rsid w:val="008F1820"/>
    <w:rsid w:val="008F1926"/>
    <w:rsid w:val="008F1C3F"/>
    <w:rsid w:val="008F25ED"/>
    <w:rsid w:val="008F25F4"/>
    <w:rsid w:val="008F26D1"/>
    <w:rsid w:val="008F276D"/>
    <w:rsid w:val="008F2775"/>
    <w:rsid w:val="008F2BC4"/>
    <w:rsid w:val="008F2D8D"/>
    <w:rsid w:val="008F2EBD"/>
    <w:rsid w:val="008F315E"/>
    <w:rsid w:val="008F3346"/>
    <w:rsid w:val="008F370B"/>
    <w:rsid w:val="008F392E"/>
    <w:rsid w:val="008F40C1"/>
    <w:rsid w:val="008F4149"/>
    <w:rsid w:val="008F4379"/>
    <w:rsid w:val="008F45FA"/>
    <w:rsid w:val="008F49C2"/>
    <w:rsid w:val="008F49E9"/>
    <w:rsid w:val="008F4C01"/>
    <w:rsid w:val="008F4E4A"/>
    <w:rsid w:val="008F52ED"/>
    <w:rsid w:val="008F5633"/>
    <w:rsid w:val="008F59C0"/>
    <w:rsid w:val="008F5A85"/>
    <w:rsid w:val="008F5CDB"/>
    <w:rsid w:val="008F5F22"/>
    <w:rsid w:val="008F6742"/>
    <w:rsid w:val="008F679B"/>
    <w:rsid w:val="008F67E1"/>
    <w:rsid w:val="008F6824"/>
    <w:rsid w:val="008F68C7"/>
    <w:rsid w:val="008F723B"/>
    <w:rsid w:val="008F7523"/>
    <w:rsid w:val="008F7881"/>
    <w:rsid w:val="008F7974"/>
    <w:rsid w:val="008F79B2"/>
    <w:rsid w:val="008F7A28"/>
    <w:rsid w:val="008F7AEC"/>
    <w:rsid w:val="008F7B96"/>
    <w:rsid w:val="008F7E01"/>
    <w:rsid w:val="008F7E1D"/>
    <w:rsid w:val="008F7EB8"/>
    <w:rsid w:val="008F7F90"/>
    <w:rsid w:val="009000DF"/>
    <w:rsid w:val="00900408"/>
    <w:rsid w:val="009006D4"/>
    <w:rsid w:val="00900A27"/>
    <w:rsid w:val="00900C77"/>
    <w:rsid w:val="00901360"/>
    <w:rsid w:val="00901829"/>
    <w:rsid w:val="0090199A"/>
    <w:rsid w:val="00901DB5"/>
    <w:rsid w:val="00901E15"/>
    <w:rsid w:val="00901E5D"/>
    <w:rsid w:val="00902362"/>
    <w:rsid w:val="0090242B"/>
    <w:rsid w:val="0090327D"/>
    <w:rsid w:val="00903A9B"/>
    <w:rsid w:val="00903F32"/>
    <w:rsid w:val="0090400D"/>
    <w:rsid w:val="0090412F"/>
    <w:rsid w:val="00904506"/>
    <w:rsid w:val="009046A0"/>
    <w:rsid w:val="00904C33"/>
    <w:rsid w:val="00904CE5"/>
    <w:rsid w:val="00904EFD"/>
    <w:rsid w:val="009053AE"/>
    <w:rsid w:val="00905847"/>
    <w:rsid w:val="0090588F"/>
    <w:rsid w:val="00905E5E"/>
    <w:rsid w:val="00906349"/>
    <w:rsid w:val="0090635B"/>
    <w:rsid w:val="0090680B"/>
    <w:rsid w:val="00906AA5"/>
    <w:rsid w:val="00906CBE"/>
    <w:rsid w:val="00906CF0"/>
    <w:rsid w:val="00906D76"/>
    <w:rsid w:val="00906FC7"/>
    <w:rsid w:val="009072B9"/>
    <w:rsid w:val="00907879"/>
    <w:rsid w:val="00907A1D"/>
    <w:rsid w:val="00907CF5"/>
    <w:rsid w:val="00907F07"/>
    <w:rsid w:val="00910238"/>
    <w:rsid w:val="009106B0"/>
    <w:rsid w:val="009107FB"/>
    <w:rsid w:val="00910B51"/>
    <w:rsid w:val="00910C7A"/>
    <w:rsid w:val="00911572"/>
    <w:rsid w:val="009115B9"/>
    <w:rsid w:val="009118F5"/>
    <w:rsid w:val="00911988"/>
    <w:rsid w:val="00911C18"/>
    <w:rsid w:val="0091233E"/>
    <w:rsid w:val="00912619"/>
    <w:rsid w:val="00912662"/>
    <w:rsid w:val="0091295C"/>
    <w:rsid w:val="00912964"/>
    <w:rsid w:val="00912A27"/>
    <w:rsid w:val="00912AE4"/>
    <w:rsid w:val="00912B87"/>
    <w:rsid w:val="00912C04"/>
    <w:rsid w:val="00912C31"/>
    <w:rsid w:val="00913006"/>
    <w:rsid w:val="00913463"/>
    <w:rsid w:val="00913535"/>
    <w:rsid w:val="0091417A"/>
    <w:rsid w:val="00914365"/>
    <w:rsid w:val="00914485"/>
    <w:rsid w:val="009145A3"/>
    <w:rsid w:val="00914A2A"/>
    <w:rsid w:val="00914BC3"/>
    <w:rsid w:val="009156E5"/>
    <w:rsid w:val="00915A2E"/>
    <w:rsid w:val="00916054"/>
    <w:rsid w:val="00916301"/>
    <w:rsid w:val="009164A4"/>
    <w:rsid w:val="00916625"/>
    <w:rsid w:val="00916633"/>
    <w:rsid w:val="00916676"/>
    <w:rsid w:val="009166C5"/>
    <w:rsid w:val="00916C1D"/>
    <w:rsid w:val="00916C2B"/>
    <w:rsid w:val="00916C93"/>
    <w:rsid w:val="00916D43"/>
    <w:rsid w:val="00916DA0"/>
    <w:rsid w:val="00916E52"/>
    <w:rsid w:val="00916F8A"/>
    <w:rsid w:val="00917867"/>
    <w:rsid w:val="009179AB"/>
    <w:rsid w:val="009179D4"/>
    <w:rsid w:val="009179F9"/>
    <w:rsid w:val="00917E91"/>
    <w:rsid w:val="00920158"/>
    <w:rsid w:val="0092025D"/>
    <w:rsid w:val="009207FD"/>
    <w:rsid w:val="00920AF4"/>
    <w:rsid w:val="00920C70"/>
    <w:rsid w:val="00920F71"/>
    <w:rsid w:val="0092102E"/>
    <w:rsid w:val="00921194"/>
    <w:rsid w:val="00921346"/>
    <w:rsid w:val="009213CA"/>
    <w:rsid w:val="00921442"/>
    <w:rsid w:val="009215F3"/>
    <w:rsid w:val="00921623"/>
    <w:rsid w:val="0092180A"/>
    <w:rsid w:val="009219BC"/>
    <w:rsid w:val="00921E1A"/>
    <w:rsid w:val="00921EB8"/>
    <w:rsid w:val="00921FB1"/>
    <w:rsid w:val="00922236"/>
    <w:rsid w:val="0092232D"/>
    <w:rsid w:val="0092236A"/>
    <w:rsid w:val="0092248E"/>
    <w:rsid w:val="009224AE"/>
    <w:rsid w:val="009224EF"/>
    <w:rsid w:val="0092267E"/>
    <w:rsid w:val="0092298E"/>
    <w:rsid w:val="00922B47"/>
    <w:rsid w:val="00922EF5"/>
    <w:rsid w:val="009235B7"/>
    <w:rsid w:val="00923667"/>
    <w:rsid w:val="00923845"/>
    <w:rsid w:val="009239C9"/>
    <w:rsid w:val="00923A00"/>
    <w:rsid w:val="00923B80"/>
    <w:rsid w:val="00923C0A"/>
    <w:rsid w:val="00923DF4"/>
    <w:rsid w:val="00923F2B"/>
    <w:rsid w:val="00923F34"/>
    <w:rsid w:val="00923F9C"/>
    <w:rsid w:val="00923FB4"/>
    <w:rsid w:val="00924623"/>
    <w:rsid w:val="00924B5C"/>
    <w:rsid w:val="00924BE7"/>
    <w:rsid w:val="0092516F"/>
    <w:rsid w:val="00925318"/>
    <w:rsid w:val="0092531F"/>
    <w:rsid w:val="00925645"/>
    <w:rsid w:val="0092569B"/>
    <w:rsid w:val="00925862"/>
    <w:rsid w:val="00925969"/>
    <w:rsid w:val="00925DEB"/>
    <w:rsid w:val="009263DE"/>
    <w:rsid w:val="009266BD"/>
    <w:rsid w:val="009268E8"/>
    <w:rsid w:val="00926A1E"/>
    <w:rsid w:val="00926BE8"/>
    <w:rsid w:val="00926C13"/>
    <w:rsid w:val="00926E58"/>
    <w:rsid w:val="00926EB2"/>
    <w:rsid w:val="0092766C"/>
    <w:rsid w:val="009304C9"/>
    <w:rsid w:val="00930860"/>
    <w:rsid w:val="00930C80"/>
    <w:rsid w:val="00930D5E"/>
    <w:rsid w:val="00930DC1"/>
    <w:rsid w:val="00930EA4"/>
    <w:rsid w:val="00930FBB"/>
    <w:rsid w:val="0093130C"/>
    <w:rsid w:val="0093149A"/>
    <w:rsid w:val="009314D0"/>
    <w:rsid w:val="0093153C"/>
    <w:rsid w:val="00931664"/>
    <w:rsid w:val="0093189E"/>
    <w:rsid w:val="009318EC"/>
    <w:rsid w:val="00931CCF"/>
    <w:rsid w:val="00931DD9"/>
    <w:rsid w:val="00932376"/>
    <w:rsid w:val="009327AB"/>
    <w:rsid w:val="00932878"/>
    <w:rsid w:val="009328B0"/>
    <w:rsid w:val="00932ED6"/>
    <w:rsid w:val="00932F5F"/>
    <w:rsid w:val="00932F91"/>
    <w:rsid w:val="00932F92"/>
    <w:rsid w:val="009333BD"/>
    <w:rsid w:val="009333DD"/>
    <w:rsid w:val="009333F3"/>
    <w:rsid w:val="00933A24"/>
    <w:rsid w:val="00933AF3"/>
    <w:rsid w:val="00933DC3"/>
    <w:rsid w:val="00933E7F"/>
    <w:rsid w:val="00933FD5"/>
    <w:rsid w:val="009340B4"/>
    <w:rsid w:val="00934236"/>
    <w:rsid w:val="009344FA"/>
    <w:rsid w:val="00934CAC"/>
    <w:rsid w:val="00934ED0"/>
    <w:rsid w:val="00934EE7"/>
    <w:rsid w:val="00934F81"/>
    <w:rsid w:val="00935228"/>
    <w:rsid w:val="00935238"/>
    <w:rsid w:val="009353D7"/>
    <w:rsid w:val="00935749"/>
    <w:rsid w:val="009359C5"/>
    <w:rsid w:val="00935B29"/>
    <w:rsid w:val="00935D7F"/>
    <w:rsid w:val="00935E61"/>
    <w:rsid w:val="00935E80"/>
    <w:rsid w:val="00936042"/>
    <w:rsid w:val="0093618B"/>
    <w:rsid w:val="00936299"/>
    <w:rsid w:val="009368DC"/>
    <w:rsid w:val="009369C2"/>
    <w:rsid w:val="00936B0D"/>
    <w:rsid w:val="00936CE1"/>
    <w:rsid w:val="00936E71"/>
    <w:rsid w:val="00936FAF"/>
    <w:rsid w:val="00937190"/>
    <w:rsid w:val="009374A2"/>
    <w:rsid w:val="00937803"/>
    <w:rsid w:val="00937D4B"/>
    <w:rsid w:val="00937F13"/>
    <w:rsid w:val="0094009C"/>
    <w:rsid w:val="0094018C"/>
    <w:rsid w:val="009402A5"/>
    <w:rsid w:val="00940586"/>
    <w:rsid w:val="009405BB"/>
    <w:rsid w:val="0094065F"/>
    <w:rsid w:val="009409FF"/>
    <w:rsid w:val="00940A2A"/>
    <w:rsid w:val="00940B72"/>
    <w:rsid w:val="00940F3E"/>
    <w:rsid w:val="0094101E"/>
    <w:rsid w:val="009410A8"/>
    <w:rsid w:val="00941182"/>
    <w:rsid w:val="00941522"/>
    <w:rsid w:val="00941719"/>
    <w:rsid w:val="009417B5"/>
    <w:rsid w:val="00941AAA"/>
    <w:rsid w:val="00941CF2"/>
    <w:rsid w:val="00941FB9"/>
    <w:rsid w:val="00942038"/>
    <w:rsid w:val="009422B3"/>
    <w:rsid w:val="00942719"/>
    <w:rsid w:val="00942808"/>
    <w:rsid w:val="00942813"/>
    <w:rsid w:val="00942B26"/>
    <w:rsid w:val="00942D25"/>
    <w:rsid w:val="009431C7"/>
    <w:rsid w:val="009431DD"/>
    <w:rsid w:val="00943714"/>
    <w:rsid w:val="00943D2C"/>
    <w:rsid w:val="00943DB1"/>
    <w:rsid w:val="00944141"/>
    <w:rsid w:val="0094446D"/>
    <w:rsid w:val="009445E4"/>
    <w:rsid w:val="00944847"/>
    <w:rsid w:val="00944DF4"/>
    <w:rsid w:val="00945169"/>
    <w:rsid w:val="00945378"/>
    <w:rsid w:val="00945623"/>
    <w:rsid w:val="00945917"/>
    <w:rsid w:val="00945A0F"/>
    <w:rsid w:val="00945B6A"/>
    <w:rsid w:val="00945F20"/>
    <w:rsid w:val="009460E4"/>
    <w:rsid w:val="009465BA"/>
    <w:rsid w:val="00946698"/>
    <w:rsid w:val="0094743D"/>
    <w:rsid w:val="00947539"/>
    <w:rsid w:val="0094779C"/>
    <w:rsid w:val="00947863"/>
    <w:rsid w:val="00947AE6"/>
    <w:rsid w:val="00947B4F"/>
    <w:rsid w:val="00947DC7"/>
    <w:rsid w:val="00950077"/>
    <w:rsid w:val="00950102"/>
    <w:rsid w:val="0095043D"/>
    <w:rsid w:val="00950587"/>
    <w:rsid w:val="009508E0"/>
    <w:rsid w:val="00950A10"/>
    <w:rsid w:val="00950A20"/>
    <w:rsid w:val="00951290"/>
    <w:rsid w:val="00951365"/>
    <w:rsid w:val="0095197A"/>
    <w:rsid w:val="00951B8B"/>
    <w:rsid w:val="00951C8F"/>
    <w:rsid w:val="00952069"/>
    <w:rsid w:val="009520B3"/>
    <w:rsid w:val="00952489"/>
    <w:rsid w:val="00952519"/>
    <w:rsid w:val="00952559"/>
    <w:rsid w:val="00952799"/>
    <w:rsid w:val="009528EE"/>
    <w:rsid w:val="00952962"/>
    <w:rsid w:val="00953139"/>
    <w:rsid w:val="0095345B"/>
    <w:rsid w:val="009534DE"/>
    <w:rsid w:val="009536B5"/>
    <w:rsid w:val="009538A9"/>
    <w:rsid w:val="00953B18"/>
    <w:rsid w:val="00953E01"/>
    <w:rsid w:val="00953FB9"/>
    <w:rsid w:val="00953FF0"/>
    <w:rsid w:val="0095405B"/>
    <w:rsid w:val="00954476"/>
    <w:rsid w:val="0095490B"/>
    <w:rsid w:val="00954A66"/>
    <w:rsid w:val="00954C34"/>
    <w:rsid w:val="00954C4A"/>
    <w:rsid w:val="00954FDD"/>
    <w:rsid w:val="0095526E"/>
    <w:rsid w:val="009553FE"/>
    <w:rsid w:val="009556DC"/>
    <w:rsid w:val="009558EB"/>
    <w:rsid w:val="00955AA9"/>
    <w:rsid w:val="00955AE4"/>
    <w:rsid w:val="009561A0"/>
    <w:rsid w:val="00956310"/>
    <w:rsid w:val="00956415"/>
    <w:rsid w:val="009564F0"/>
    <w:rsid w:val="009565BC"/>
    <w:rsid w:val="00956714"/>
    <w:rsid w:val="00956EE3"/>
    <w:rsid w:val="009573E7"/>
    <w:rsid w:val="00957586"/>
    <w:rsid w:val="00957643"/>
    <w:rsid w:val="009576C8"/>
    <w:rsid w:val="00957702"/>
    <w:rsid w:val="0095786A"/>
    <w:rsid w:val="0095796E"/>
    <w:rsid w:val="0095798B"/>
    <w:rsid w:val="00957BE6"/>
    <w:rsid w:val="00957E4E"/>
    <w:rsid w:val="00957EF8"/>
    <w:rsid w:val="0096008D"/>
    <w:rsid w:val="009600FD"/>
    <w:rsid w:val="009601D3"/>
    <w:rsid w:val="009601E2"/>
    <w:rsid w:val="00960214"/>
    <w:rsid w:val="00960281"/>
    <w:rsid w:val="00960380"/>
    <w:rsid w:val="009605BA"/>
    <w:rsid w:val="009607DA"/>
    <w:rsid w:val="009608E8"/>
    <w:rsid w:val="00960D4F"/>
    <w:rsid w:val="0096123E"/>
    <w:rsid w:val="00961768"/>
    <w:rsid w:val="009617A1"/>
    <w:rsid w:val="00961AA5"/>
    <w:rsid w:val="00961CDC"/>
    <w:rsid w:val="009620D5"/>
    <w:rsid w:val="009622AE"/>
    <w:rsid w:val="009624F6"/>
    <w:rsid w:val="009627C1"/>
    <w:rsid w:val="009629D5"/>
    <w:rsid w:val="00962DA3"/>
    <w:rsid w:val="00962DC7"/>
    <w:rsid w:val="00962E07"/>
    <w:rsid w:val="00963167"/>
    <w:rsid w:val="00963244"/>
    <w:rsid w:val="00963672"/>
    <w:rsid w:val="00963860"/>
    <w:rsid w:val="00963BB5"/>
    <w:rsid w:val="00963BDB"/>
    <w:rsid w:val="00964009"/>
    <w:rsid w:val="00964153"/>
    <w:rsid w:val="00964223"/>
    <w:rsid w:val="00964240"/>
    <w:rsid w:val="00964768"/>
    <w:rsid w:val="00964777"/>
    <w:rsid w:val="00964CA1"/>
    <w:rsid w:val="00964CA9"/>
    <w:rsid w:val="00964D00"/>
    <w:rsid w:val="00964F18"/>
    <w:rsid w:val="0096505A"/>
    <w:rsid w:val="009653DA"/>
    <w:rsid w:val="009656A9"/>
    <w:rsid w:val="00965B07"/>
    <w:rsid w:val="00965E17"/>
    <w:rsid w:val="009661AA"/>
    <w:rsid w:val="009661DC"/>
    <w:rsid w:val="009662CE"/>
    <w:rsid w:val="009664C5"/>
    <w:rsid w:val="00966571"/>
    <w:rsid w:val="009665B1"/>
    <w:rsid w:val="009668D8"/>
    <w:rsid w:val="009669D0"/>
    <w:rsid w:val="00966B09"/>
    <w:rsid w:val="00966DE9"/>
    <w:rsid w:val="009670E3"/>
    <w:rsid w:val="009670FC"/>
    <w:rsid w:val="0096725D"/>
    <w:rsid w:val="009673AD"/>
    <w:rsid w:val="009676D1"/>
    <w:rsid w:val="009676DD"/>
    <w:rsid w:val="00967943"/>
    <w:rsid w:val="00967A63"/>
    <w:rsid w:val="009702A8"/>
    <w:rsid w:val="009702B8"/>
    <w:rsid w:val="00970723"/>
    <w:rsid w:val="00970779"/>
    <w:rsid w:val="00970BAA"/>
    <w:rsid w:val="00971013"/>
    <w:rsid w:val="00971083"/>
    <w:rsid w:val="009710D5"/>
    <w:rsid w:val="00971155"/>
    <w:rsid w:val="00971372"/>
    <w:rsid w:val="00971414"/>
    <w:rsid w:val="00971602"/>
    <w:rsid w:val="00971935"/>
    <w:rsid w:val="009719CC"/>
    <w:rsid w:val="009719F6"/>
    <w:rsid w:val="00971D70"/>
    <w:rsid w:val="00971F18"/>
    <w:rsid w:val="009723AF"/>
    <w:rsid w:val="00972784"/>
    <w:rsid w:val="009727C3"/>
    <w:rsid w:val="00972986"/>
    <w:rsid w:val="00972A73"/>
    <w:rsid w:val="00972B54"/>
    <w:rsid w:val="00972BD3"/>
    <w:rsid w:val="00972BD5"/>
    <w:rsid w:val="00972DAB"/>
    <w:rsid w:val="00973116"/>
    <w:rsid w:val="00973401"/>
    <w:rsid w:val="009734F2"/>
    <w:rsid w:val="00973706"/>
    <w:rsid w:val="00973AAF"/>
    <w:rsid w:val="00973C95"/>
    <w:rsid w:val="00974010"/>
    <w:rsid w:val="009747EB"/>
    <w:rsid w:val="00974806"/>
    <w:rsid w:val="0097498F"/>
    <w:rsid w:val="00974A5A"/>
    <w:rsid w:val="00974ED4"/>
    <w:rsid w:val="0097536D"/>
    <w:rsid w:val="00975459"/>
    <w:rsid w:val="009758C3"/>
    <w:rsid w:val="00975A9C"/>
    <w:rsid w:val="00975BE6"/>
    <w:rsid w:val="00975C87"/>
    <w:rsid w:val="00975CA0"/>
    <w:rsid w:val="00975D94"/>
    <w:rsid w:val="00975E5B"/>
    <w:rsid w:val="009766D8"/>
    <w:rsid w:val="00976706"/>
    <w:rsid w:val="00976851"/>
    <w:rsid w:val="00976A6D"/>
    <w:rsid w:val="00976AAC"/>
    <w:rsid w:val="00976DCE"/>
    <w:rsid w:val="00976EDB"/>
    <w:rsid w:val="00976F11"/>
    <w:rsid w:val="0097703D"/>
    <w:rsid w:val="00977A2E"/>
    <w:rsid w:val="00977C3C"/>
    <w:rsid w:val="00977D44"/>
    <w:rsid w:val="00977EC9"/>
    <w:rsid w:val="0098019C"/>
    <w:rsid w:val="0098059D"/>
    <w:rsid w:val="00980657"/>
    <w:rsid w:val="00980982"/>
    <w:rsid w:val="00980A01"/>
    <w:rsid w:val="0098110B"/>
    <w:rsid w:val="009813D0"/>
    <w:rsid w:val="009814B2"/>
    <w:rsid w:val="009814CE"/>
    <w:rsid w:val="00981610"/>
    <w:rsid w:val="009816A1"/>
    <w:rsid w:val="00981741"/>
    <w:rsid w:val="009819BB"/>
    <w:rsid w:val="009819FD"/>
    <w:rsid w:val="00981A47"/>
    <w:rsid w:val="00981F15"/>
    <w:rsid w:val="00981FF6"/>
    <w:rsid w:val="0098260E"/>
    <w:rsid w:val="00982610"/>
    <w:rsid w:val="0098274A"/>
    <w:rsid w:val="00982CC6"/>
    <w:rsid w:val="00982E83"/>
    <w:rsid w:val="00982FEC"/>
    <w:rsid w:val="00983252"/>
    <w:rsid w:val="0098327F"/>
    <w:rsid w:val="009832EA"/>
    <w:rsid w:val="0098334E"/>
    <w:rsid w:val="009835C2"/>
    <w:rsid w:val="009837E7"/>
    <w:rsid w:val="0098383F"/>
    <w:rsid w:val="00983B11"/>
    <w:rsid w:val="00983ED1"/>
    <w:rsid w:val="0098437A"/>
    <w:rsid w:val="00984407"/>
    <w:rsid w:val="009846DE"/>
    <w:rsid w:val="0098498D"/>
    <w:rsid w:val="00985058"/>
    <w:rsid w:val="0098576C"/>
    <w:rsid w:val="00985989"/>
    <w:rsid w:val="00985DA2"/>
    <w:rsid w:val="00985F65"/>
    <w:rsid w:val="0098691C"/>
    <w:rsid w:val="00986B2F"/>
    <w:rsid w:val="00986C7C"/>
    <w:rsid w:val="00987074"/>
    <w:rsid w:val="009871AF"/>
    <w:rsid w:val="0098738F"/>
    <w:rsid w:val="00987507"/>
    <w:rsid w:val="009876FE"/>
    <w:rsid w:val="0098785C"/>
    <w:rsid w:val="009878B5"/>
    <w:rsid w:val="0098796E"/>
    <w:rsid w:val="00987A9A"/>
    <w:rsid w:val="00987BF4"/>
    <w:rsid w:val="00987C92"/>
    <w:rsid w:val="009902AB"/>
    <w:rsid w:val="00990698"/>
    <w:rsid w:val="009907D7"/>
    <w:rsid w:val="009909EC"/>
    <w:rsid w:val="00990B76"/>
    <w:rsid w:val="00990B88"/>
    <w:rsid w:val="00991068"/>
    <w:rsid w:val="0099120E"/>
    <w:rsid w:val="009915B6"/>
    <w:rsid w:val="009915C2"/>
    <w:rsid w:val="009917E9"/>
    <w:rsid w:val="009921E5"/>
    <w:rsid w:val="009921F7"/>
    <w:rsid w:val="00992241"/>
    <w:rsid w:val="009923A0"/>
    <w:rsid w:val="0099250F"/>
    <w:rsid w:val="00992625"/>
    <w:rsid w:val="00992720"/>
    <w:rsid w:val="0099282C"/>
    <w:rsid w:val="009928B1"/>
    <w:rsid w:val="00992F45"/>
    <w:rsid w:val="009936F4"/>
    <w:rsid w:val="00993806"/>
    <w:rsid w:val="009938DA"/>
    <w:rsid w:val="00993A45"/>
    <w:rsid w:val="009942B6"/>
    <w:rsid w:val="009942FD"/>
    <w:rsid w:val="0099476F"/>
    <w:rsid w:val="00994839"/>
    <w:rsid w:val="00994D72"/>
    <w:rsid w:val="00994DBC"/>
    <w:rsid w:val="00994EBA"/>
    <w:rsid w:val="009955CA"/>
    <w:rsid w:val="009955EC"/>
    <w:rsid w:val="009957EC"/>
    <w:rsid w:val="00995BAF"/>
    <w:rsid w:val="00995F7D"/>
    <w:rsid w:val="0099613A"/>
    <w:rsid w:val="009961F4"/>
    <w:rsid w:val="009962C0"/>
    <w:rsid w:val="009964CD"/>
    <w:rsid w:val="00996562"/>
    <w:rsid w:val="009965FD"/>
    <w:rsid w:val="00996A82"/>
    <w:rsid w:val="00996A96"/>
    <w:rsid w:val="00996B43"/>
    <w:rsid w:val="00996BD5"/>
    <w:rsid w:val="00996F08"/>
    <w:rsid w:val="0099739C"/>
    <w:rsid w:val="0099741D"/>
    <w:rsid w:val="009974A0"/>
    <w:rsid w:val="009974CC"/>
    <w:rsid w:val="00997571"/>
    <w:rsid w:val="0099761B"/>
    <w:rsid w:val="00997A4A"/>
    <w:rsid w:val="00997B57"/>
    <w:rsid w:val="00997B80"/>
    <w:rsid w:val="00997E4E"/>
    <w:rsid w:val="00997EB0"/>
    <w:rsid w:val="009A001B"/>
    <w:rsid w:val="009A00D6"/>
    <w:rsid w:val="009A014B"/>
    <w:rsid w:val="009A055D"/>
    <w:rsid w:val="009A08E8"/>
    <w:rsid w:val="009A0FE7"/>
    <w:rsid w:val="009A12F0"/>
    <w:rsid w:val="009A14EF"/>
    <w:rsid w:val="009A15D9"/>
    <w:rsid w:val="009A1AD8"/>
    <w:rsid w:val="009A1AEE"/>
    <w:rsid w:val="009A1BF5"/>
    <w:rsid w:val="009A1F94"/>
    <w:rsid w:val="009A2016"/>
    <w:rsid w:val="009A201F"/>
    <w:rsid w:val="009A215F"/>
    <w:rsid w:val="009A21A9"/>
    <w:rsid w:val="009A2525"/>
    <w:rsid w:val="009A2658"/>
    <w:rsid w:val="009A299D"/>
    <w:rsid w:val="009A2A4F"/>
    <w:rsid w:val="009A2CE3"/>
    <w:rsid w:val="009A2DC8"/>
    <w:rsid w:val="009A3019"/>
    <w:rsid w:val="009A32B4"/>
    <w:rsid w:val="009A3642"/>
    <w:rsid w:val="009A3C76"/>
    <w:rsid w:val="009A3FB4"/>
    <w:rsid w:val="009A4348"/>
    <w:rsid w:val="009A44DB"/>
    <w:rsid w:val="009A4831"/>
    <w:rsid w:val="009A4B07"/>
    <w:rsid w:val="009A4B60"/>
    <w:rsid w:val="009A4BF1"/>
    <w:rsid w:val="009A4D4C"/>
    <w:rsid w:val="009A4F4A"/>
    <w:rsid w:val="009A5023"/>
    <w:rsid w:val="009A5238"/>
    <w:rsid w:val="009A5433"/>
    <w:rsid w:val="009A5489"/>
    <w:rsid w:val="009A54F9"/>
    <w:rsid w:val="009A5AA6"/>
    <w:rsid w:val="009A5C73"/>
    <w:rsid w:val="009A6081"/>
    <w:rsid w:val="009A6091"/>
    <w:rsid w:val="009A6498"/>
    <w:rsid w:val="009A657B"/>
    <w:rsid w:val="009A6ABC"/>
    <w:rsid w:val="009A6BA3"/>
    <w:rsid w:val="009A6BCF"/>
    <w:rsid w:val="009A707A"/>
    <w:rsid w:val="009A72B8"/>
    <w:rsid w:val="009A789F"/>
    <w:rsid w:val="009A7AF5"/>
    <w:rsid w:val="009B0247"/>
    <w:rsid w:val="009B0A61"/>
    <w:rsid w:val="009B0B98"/>
    <w:rsid w:val="009B0C97"/>
    <w:rsid w:val="009B10A2"/>
    <w:rsid w:val="009B121D"/>
    <w:rsid w:val="009B1514"/>
    <w:rsid w:val="009B1919"/>
    <w:rsid w:val="009B1994"/>
    <w:rsid w:val="009B1A89"/>
    <w:rsid w:val="009B1B37"/>
    <w:rsid w:val="009B1B6E"/>
    <w:rsid w:val="009B1C5C"/>
    <w:rsid w:val="009B1D26"/>
    <w:rsid w:val="009B1DB8"/>
    <w:rsid w:val="009B1FA9"/>
    <w:rsid w:val="009B204B"/>
    <w:rsid w:val="009B26C8"/>
    <w:rsid w:val="009B28ED"/>
    <w:rsid w:val="009B2A15"/>
    <w:rsid w:val="009B2B58"/>
    <w:rsid w:val="009B2B80"/>
    <w:rsid w:val="009B2BFB"/>
    <w:rsid w:val="009B2CF5"/>
    <w:rsid w:val="009B3083"/>
    <w:rsid w:val="009B338D"/>
    <w:rsid w:val="009B349B"/>
    <w:rsid w:val="009B34B3"/>
    <w:rsid w:val="009B34B4"/>
    <w:rsid w:val="009B38CD"/>
    <w:rsid w:val="009B3ABC"/>
    <w:rsid w:val="009B3E0E"/>
    <w:rsid w:val="009B3E19"/>
    <w:rsid w:val="009B415C"/>
    <w:rsid w:val="009B415D"/>
    <w:rsid w:val="009B450A"/>
    <w:rsid w:val="009B4648"/>
    <w:rsid w:val="009B46D2"/>
    <w:rsid w:val="009B498C"/>
    <w:rsid w:val="009B4C3B"/>
    <w:rsid w:val="009B4E41"/>
    <w:rsid w:val="009B5222"/>
    <w:rsid w:val="009B53D6"/>
    <w:rsid w:val="009B559D"/>
    <w:rsid w:val="009B56B9"/>
    <w:rsid w:val="009B5A60"/>
    <w:rsid w:val="009B5AAD"/>
    <w:rsid w:val="009B5D17"/>
    <w:rsid w:val="009B6302"/>
    <w:rsid w:val="009B633D"/>
    <w:rsid w:val="009B6469"/>
    <w:rsid w:val="009B6D0C"/>
    <w:rsid w:val="009B6EE9"/>
    <w:rsid w:val="009B7016"/>
    <w:rsid w:val="009B70A7"/>
    <w:rsid w:val="009B71F7"/>
    <w:rsid w:val="009B72B0"/>
    <w:rsid w:val="009B735E"/>
    <w:rsid w:val="009B73A4"/>
    <w:rsid w:val="009B74C0"/>
    <w:rsid w:val="009B784E"/>
    <w:rsid w:val="009B7978"/>
    <w:rsid w:val="009B7E1F"/>
    <w:rsid w:val="009B7FAD"/>
    <w:rsid w:val="009C015B"/>
    <w:rsid w:val="009C02B3"/>
    <w:rsid w:val="009C0675"/>
    <w:rsid w:val="009C0952"/>
    <w:rsid w:val="009C0B42"/>
    <w:rsid w:val="009C0E7D"/>
    <w:rsid w:val="009C10BE"/>
    <w:rsid w:val="009C12AD"/>
    <w:rsid w:val="009C142A"/>
    <w:rsid w:val="009C1579"/>
    <w:rsid w:val="009C1AFA"/>
    <w:rsid w:val="009C1B1F"/>
    <w:rsid w:val="009C1B79"/>
    <w:rsid w:val="009C1D99"/>
    <w:rsid w:val="009C1DC1"/>
    <w:rsid w:val="009C1E34"/>
    <w:rsid w:val="009C2763"/>
    <w:rsid w:val="009C2847"/>
    <w:rsid w:val="009C2A69"/>
    <w:rsid w:val="009C2CED"/>
    <w:rsid w:val="009C3107"/>
    <w:rsid w:val="009C347B"/>
    <w:rsid w:val="009C358E"/>
    <w:rsid w:val="009C3670"/>
    <w:rsid w:val="009C371D"/>
    <w:rsid w:val="009C3B5F"/>
    <w:rsid w:val="009C3CD3"/>
    <w:rsid w:val="009C3DB6"/>
    <w:rsid w:val="009C3DDB"/>
    <w:rsid w:val="009C3F3E"/>
    <w:rsid w:val="009C4565"/>
    <w:rsid w:val="009C489D"/>
    <w:rsid w:val="009C4912"/>
    <w:rsid w:val="009C4BB5"/>
    <w:rsid w:val="009C5033"/>
    <w:rsid w:val="009C50BE"/>
    <w:rsid w:val="009C5211"/>
    <w:rsid w:val="009C5372"/>
    <w:rsid w:val="009C537E"/>
    <w:rsid w:val="009C55A3"/>
    <w:rsid w:val="009C636C"/>
    <w:rsid w:val="009C6440"/>
    <w:rsid w:val="009C6568"/>
    <w:rsid w:val="009C66C6"/>
    <w:rsid w:val="009C66F2"/>
    <w:rsid w:val="009C6754"/>
    <w:rsid w:val="009C67DE"/>
    <w:rsid w:val="009C725E"/>
    <w:rsid w:val="009C72CE"/>
    <w:rsid w:val="009C7374"/>
    <w:rsid w:val="009C73F7"/>
    <w:rsid w:val="009C776F"/>
    <w:rsid w:val="009C78EC"/>
    <w:rsid w:val="009C792B"/>
    <w:rsid w:val="009C7951"/>
    <w:rsid w:val="009C7A82"/>
    <w:rsid w:val="009C7AC4"/>
    <w:rsid w:val="009C7D23"/>
    <w:rsid w:val="009C7DD2"/>
    <w:rsid w:val="009C7E5E"/>
    <w:rsid w:val="009D00FA"/>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1D74"/>
    <w:rsid w:val="009D2197"/>
    <w:rsid w:val="009D237B"/>
    <w:rsid w:val="009D23C4"/>
    <w:rsid w:val="009D259B"/>
    <w:rsid w:val="009D276B"/>
    <w:rsid w:val="009D2943"/>
    <w:rsid w:val="009D2BCE"/>
    <w:rsid w:val="009D2D28"/>
    <w:rsid w:val="009D3034"/>
    <w:rsid w:val="009D30F6"/>
    <w:rsid w:val="009D32B3"/>
    <w:rsid w:val="009D33AB"/>
    <w:rsid w:val="009D363D"/>
    <w:rsid w:val="009D3D8E"/>
    <w:rsid w:val="009D4083"/>
    <w:rsid w:val="009D44D4"/>
    <w:rsid w:val="009D45CD"/>
    <w:rsid w:val="009D4773"/>
    <w:rsid w:val="009D47E9"/>
    <w:rsid w:val="009D480A"/>
    <w:rsid w:val="009D4935"/>
    <w:rsid w:val="009D4FBD"/>
    <w:rsid w:val="009D4FE7"/>
    <w:rsid w:val="009D51DF"/>
    <w:rsid w:val="009D54C2"/>
    <w:rsid w:val="009D54F5"/>
    <w:rsid w:val="009D54FE"/>
    <w:rsid w:val="009D5886"/>
    <w:rsid w:val="009D5C4F"/>
    <w:rsid w:val="009D5C5C"/>
    <w:rsid w:val="009D5C9A"/>
    <w:rsid w:val="009D5E72"/>
    <w:rsid w:val="009D5F1F"/>
    <w:rsid w:val="009D6439"/>
    <w:rsid w:val="009D6BBB"/>
    <w:rsid w:val="009D6DB3"/>
    <w:rsid w:val="009D7102"/>
    <w:rsid w:val="009D75A0"/>
    <w:rsid w:val="009D76D8"/>
    <w:rsid w:val="009D787B"/>
    <w:rsid w:val="009D79AD"/>
    <w:rsid w:val="009D7D83"/>
    <w:rsid w:val="009D7D9C"/>
    <w:rsid w:val="009D7F21"/>
    <w:rsid w:val="009E01DC"/>
    <w:rsid w:val="009E0494"/>
    <w:rsid w:val="009E081C"/>
    <w:rsid w:val="009E0898"/>
    <w:rsid w:val="009E0A5D"/>
    <w:rsid w:val="009E0DEE"/>
    <w:rsid w:val="009E0E29"/>
    <w:rsid w:val="009E0E85"/>
    <w:rsid w:val="009E1216"/>
    <w:rsid w:val="009E1707"/>
    <w:rsid w:val="009E1849"/>
    <w:rsid w:val="009E18E0"/>
    <w:rsid w:val="009E1EF1"/>
    <w:rsid w:val="009E21D7"/>
    <w:rsid w:val="009E2473"/>
    <w:rsid w:val="009E2816"/>
    <w:rsid w:val="009E2901"/>
    <w:rsid w:val="009E2A3E"/>
    <w:rsid w:val="009E2B63"/>
    <w:rsid w:val="009E2BEB"/>
    <w:rsid w:val="009E2CFB"/>
    <w:rsid w:val="009E31DD"/>
    <w:rsid w:val="009E340B"/>
    <w:rsid w:val="009E3661"/>
    <w:rsid w:val="009E3879"/>
    <w:rsid w:val="009E3C00"/>
    <w:rsid w:val="009E3C3E"/>
    <w:rsid w:val="009E4308"/>
    <w:rsid w:val="009E4597"/>
    <w:rsid w:val="009E45F2"/>
    <w:rsid w:val="009E49AC"/>
    <w:rsid w:val="009E4BE6"/>
    <w:rsid w:val="009E4C35"/>
    <w:rsid w:val="009E53EA"/>
    <w:rsid w:val="009E542D"/>
    <w:rsid w:val="009E5A06"/>
    <w:rsid w:val="009E5D01"/>
    <w:rsid w:val="009E5EF8"/>
    <w:rsid w:val="009E62E2"/>
    <w:rsid w:val="009E62EA"/>
    <w:rsid w:val="009E6779"/>
    <w:rsid w:val="009E6858"/>
    <w:rsid w:val="009E6935"/>
    <w:rsid w:val="009E6C44"/>
    <w:rsid w:val="009F0194"/>
    <w:rsid w:val="009F02AA"/>
    <w:rsid w:val="009F0419"/>
    <w:rsid w:val="009F0459"/>
    <w:rsid w:val="009F053F"/>
    <w:rsid w:val="009F096A"/>
    <w:rsid w:val="009F0A37"/>
    <w:rsid w:val="009F0CF9"/>
    <w:rsid w:val="009F0D30"/>
    <w:rsid w:val="009F0DEC"/>
    <w:rsid w:val="009F0E97"/>
    <w:rsid w:val="009F10AB"/>
    <w:rsid w:val="009F1C9A"/>
    <w:rsid w:val="009F1F3A"/>
    <w:rsid w:val="009F1F79"/>
    <w:rsid w:val="009F222A"/>
    <w:rsid w:val="009F22EE"/>
    <w:rsid w:val="009F246B"/>
    <w:rsid w:val="009F2500"/>
    <w:rsid w:val="009F25EE"/>
    <w:rsid w:val="009F25FA"/>
    <w:rsid w:val="009F26C9"/>
    <w:rsid w:val="009F27DE"/>
    <w:rsid w:val="009F29AF"/>
    <w:rsid w:val="009F2E57"/>
    <w:rsid w:val="009F32EC"/>
    <w:rsid w:val="009F38A9"/>
    <w:rsid w:val="009F38F6"/>
    <w:rsid w:val="009F3B9E"/>
    <w:rsid w:val="009F46B2"/>
    <w:rsid w:val="009F48FD"/>
    <w:rsid w:val="009F4954"/>
    <w:rsid w:val="009F4B1D"/>
    <w:rsid w:val="009F4B87"/>
    <w:rsid w:val="009F4C5D"/>
    <w:rsid w:val="009F4C74"/>
    <w:rsid w:val="009F514D"/>
    <w:rsid w:val="009F5450"/>
    <w:rsid w:val="009F565A"/>
    <w:rsid w:val="009F568B"/>
    <w:rsid w:val="009F5CA5"/>
    <w:rsid w:val="009F623E"/>
    <w:rsid w:val="009F625D"/>
    <w:rsid w:val="009F6497"/>
    <w:rsid w:val="009F6C5C"/>
    <w:rsid w:val="009F6E1D"/>
    <w:rsid w:val="009F7173"/>
    <w:rsid w:val="009F7381"/>
    <w:rsid w:val="009F740D"/>
    <w:rsid w:val="009F74D2"/>
    <w:rsid w:val="009F79DD"/>
    <w:rsid w:val="009F7B27"/>
    <w:rsid w:val="009F7F96"/>
    <w:rsid w:val="009F7FE3"/>
    <w:rsid w:val="00A001E0"/>
    <w:rsid w:val="00A006D6"/>
    <w:rsid w:val="00A00761"/>
    <w:rsid w:val="00A00928"/>
    <w:rsid w:val="00A00A6E"/>
    <w:rsid w:val="00A00D27"/>
    <w:rsid w:val="00A010D5"/>
    <w:rsid w:val="00A010F0"/>
    <w:rsid w:val="00A01166"/>
    <w:rsid w:val="00A01272"/>
    <w:rsid w:val="00A014BC"/>
    <w:rsid w:val="00A01701"/>
    <w:rsid w:val="00A0170A"/>
    <w:rsid w:val="00A01AED"/>
    <w:rsid w:val="00A01DAF"/>
    <w:rsid w:val="00A01F3E"/>
    <w:rsid w:val="00A022AF"/>
    <w:rsid w:val="00A023DA"/>
    <w:rsid w:val="00A026A4"/>
    <w:rsid w:val="00A02A87"/>
    <w:rsid w:val="00A02B6B"/>
    <w:rsid w:val="00A02D66"/>
    <w:rsid w:val="00A02FE2"/>
    <w:rsid w:val="00A0322C"/>
    <w:rsid w:val="00A03309"/>
    <w:rsid w:val="00A036E4"/>
    <w:rsid w:val="00A038C0"/>
    <w:rsid w:val="00A0390D"/>
    <w:rsid w:val="00A03C1F"/>
    <w:rsid w:val="00A03C60"/>
    <w:rsid w:val="00A03F24"/>
    <w:rsid w:val="00A03F3B"/>
    <w:rsid w:val="00A03F56"/>
    <w:rsid w:val="00A04EAE"/>
    <w:rsid w:val="00A04F78"/>
    <w:rsid w:val="00A0556B"/>
    <w:rsid w:val="00A0578F"/>
    <w:rsid w:val="00A0596A"/>
    <w:rsid w:val="00A059D7"/>
    <w:rsid w:val="00A05A01"/>
    <w:rsid w:val="00A05D48"/>
    <w:rsid w:val="00A06B4B"/>
    <w:rsid w:val="00A06E5F"/>
    <w:rsid w:val="00A07178"/>
    <w:rsid w:val="00A072AA"/>
    <w:rsid w:val="00A07502"/>
    <w:rsid w:val="00A07A5E"/>
    <w:rsid w:val="00A07F07"/>
    <w:rsid w:val="00A10302"/>
    <w:rsid w:val="00A1058F"/>
    <w:rsid w:val="00A107BB"/>
    <w:rsid w:val="00A10E27"/>
    <w:rsid w:val="00A10F4A"/>
    <w:rsid w:val="00A10F4F"/>
    <w:rsid w:val="00A10FB8"/>
    <w:rsid w:val="00A1100C"/>
    <w:rsid w:val="00A1106C"/>
    <w:rsid w:val="00A110D7"/>
    <w:rsid w:val="00A11254"/>
    <w:rsid w:val="00A1136F"/>
    <w:rsid w:val="00A1143A"/>
    <w:rsid w:val="00A11772"/>
    <w:rsid w:val="00A11EAF"/>
    <w:rsid w:val="00A12234"/>
    <w:rsid w:val="00A12722"/>
    <w:rsid w:val="00A1275F"/>
    <w:rsid w:val="00A12886"/>
    <w:rsid w:val="00A128D6"/>
    <w:rsid w:val="00A12D4F"/>
    <w:rsid w:val="00A131FF"/>
    <w:rsid w:val="00A132C2"/>
    <w:rsid w:val="00A13D1B"/>
    <w:rsid w:val="00A13DF1"/>
    <w:rsid w:val="00A13FDE"/>
    <w:rsid w:val="00A14147"/>
    <w:rsid w:val="00A141CC"/>
    <w:rsid w:val="00A142F4"/>
    <w:rsid w:val="00A143C4"/>
    <w:rsid w:val="00A144FF"/>
    <w:rsid w:val="00A14652"/>
    <w:rsid w:val="00A1469C"/>
    <w:rsid w:val="00A1483E"/>
    <w:rsid w:val="00A14872"/>
    <w:rsid w:val="00A14913"/>
    <w:rsid w:val="00A149D8"/>
    <w:rsid w:val="00A14BF9"/>
    <w:rsid w:val="00A14C90"/>
    <w:rsid w:val="00A14E43"/>
    <w:rsid w:val="00A14F94"/>
    <w:rsid w:val="00A1513E"/>
    <w:rsid w:val="00A15291"/>
    <w:rsid w:val="00A1534E"/>
    <w:rsid w:val="00A15923"/>
    <w:rsid w:val="00A15B80"/>
    <w:rsid w:val="00A15BEB"/>
    <w:rsid w:val="00A15CA2"/>
    <w:rsid w:val="00A15DC1"/>
    <w:rsid w:val="00A1619C"/>
    <w:rsid w:val="00A166F4"/>
    <w:rsid w:val="00A16A45"/>
    <w:rsid w:val="00A16BCB"/>
    <w:rsid w:val="00A16E23"/>
    <w:rsid w:val="00A16EBD"/>
    <w:rsid w:val="00A16FD8"/>
    <w:rsid w:val="00A1714D"/>
    <w:rsid w:val="00A175DB"/>
    <w:rsid w:val="00A17771"/>
    <w:rsid w:val="00A1778C"/>
    <w:rsid w:val="00A1790F"/>
    <w:rsid w:val="00A17DA7"/>
    <w:rsid w:val="00A20111"/>
    <w:rsid w:val="00A203C1"/>
    <w:rsid w:val="00A20727"/>
    <w:rsid w:val="00A207BC"/>
    <w:rsid w:val="00A20A56"/>
    <w:rsid w:val="00A20A80"/>
    <w:rsid w:val="00A20F7D"/>
    <w:rsid w:val="00A21089"/>
    <w:rsid w:val="00A213E5"/>
    <w:rsid w:val="00A215E8"/>
    <w:rsid w:val="00A21931"/>
    <w:rsid w:val="00A21A3C"/>
    <w:rsid w:val="00A21B66"/>
    <w:rsid w:val="00A21DF3"/>
    <w:rsid w:val="00A21E50"/>
    <w:rsid w:val="00A22378"/>
    <w:rsid w:val="00A22967"/>
    <w:rsid w:val="00A229AA"/>
    <w:rsid w:val="00A22CFB"/>
    <w:rsid w:val="00A231E9"/>
    <w:rsid w:val="00A2345B"/>
    <w:rsid w:val="00A2363B"/>
    <w:rsid w:val="00A236DC"/>
    <w:rsid w:val="00A23E79"/>
    <w:rsid w:val="00A2420F"/>
    <w:rsid w:val="00A245F2"/>
    <w:rsid w:val="00A24DA4"/>
    <w:rsid w:val="00A24DCA"/>
    <w:rsid w:val="00A24E5D"/>
    <w:rsid w:val="00A255B5"/>
    <w:rsid w:val="00A25776"/>
    <w:rsid w:val="00A25D31"/>
    <w:rsid w:val="00A25E59"/>
    <w:rsid w:val="00A263CA"/>
    <w:rsid w:val="00A26733"/>
    <w:rsid w:val="00A2678F"/>
    <w:rsid w:val="00A2680A"/>
    <w:rsid w:val="00A2693A"/>
    <w:rsid w:val="00A26D04"/>
    <w:rsid w:val="00A2702B"/>
    <w:rsid w:val="00A27080"/>
    <w:rsid w:val="00A27903"/>
    <w:rsid w:val="00A27E30"/>
    <w:rsid w:val="00A30251"/>
    <w:rsid w:val="00A30377"/>
    <w:rsid w:val="00A304A0"/>
    <w:rsid w:val="00A3083F"/>
    <w:rsid w:val="00A30996"/>
    <w:rsid w:val="00A30ACA"/>
    <w:rsid w:val="00A30B63"/>
    <w:rsid w:val="00A30C63"/>
    <w:rsid w:val="00A30C80"/>
    <w:rsid w:val="00A30F82"/>
    <w:rsid w:val="00A30F87"/>
    <w:rsid w:val="00A31543"/>
    <w:rsid w:val="00A31605"/>
    <w:rsid w:val="00A317D6"/>
    <w:rsid w:val="00A31A1E"/>
    <w:rsid w:val="00A31A8D"/>
    <w:rsid w:val="00A31AC6"/>
    <w:rsid w:val="00A3250E"/>
    <w:rsid w:val="00A3261B"/>
    <w:rsid w:val="00A3271C"/>
    <w:rsid w:val="00A32D7A"/>
    <w:rsid w:val="00A32E21"/>
    <w:rsid w:val="00A32F37"/>
    <w:rsid w:val="00A32FAF"/>
    <w:rsid w:val="00A33572"/>
    <w:rsid w:val="00A3370A"/>
    <w:rsid w:val="00A339D3"/>
    <w:rsid w:val="00A33AB5"/>
    <w:rsid w:val="00A33FF2"/>
    <w:rsid w:val="00A3497F"/>
    <w:rsid w:val="00A34C22"/>
    <w:rsid w:val="00A34DA9"/>
    <w:rsid w:val="00A34F6F"/>
    <w:rsid w:val="00A353B9"/>
    <w:rsid w:val="00A353D7"/>
    <w:rsid w:val="00A35462"/>
    <w:rsid w:val="00A354EA"/>
    <w:rsid w:val="00A355E5"/>
    <w:rsid w:val="00A3580E"/>
    <w:rsid w:val="00A35A43"/>
    <w:rsid w:val="00A35AAF"/>
    <w:rsid w:val="00A35BFC"/>
    <w:rsid w:val="00A36264"/>
    <w:rsid w:val="00A36516"/>
    <w:rsid w:val="00A3652E"/>
    <w:rsid w:val="00A36926"/>
    <w:rsid w:val="00A369B5"/>
    <w:rsid w:val="00A36A2C"/>
    <w:rsid w:val="00A36B0C"/>
    <w:rsid w:val="00A36B7B"/>
    <w:rsid w:val="00A36CE3"/>
    <w:rsid w:val="00A36D3A"/>
    <w:rsid w:val="00A36EE7"/>
    <w:rsid w:val="00A37040"/>
    <w:rsid w:val="00A37454"/>
    <w:rsid w:val="00A37469"/>
    <w:rsid w:val="00A37706"/>
    <w:rsid w:val="00A379F1"/>
    <w:rsid w:val="00A37B1E"/>
    <w:rsid w:val="00A37B26"/>
    <w:rsid w:val="00A37D37"/>
    <w:rsid w:val="00A37E7B"/>
    <w:rsid w:val="00A37EB4"/>
    <w:rsid w:val="00A40160"/>
    <w:rsid w:val="00A4061F"/>
    <w:rsid w:val="00A407E0"/>
    <w:rsid w:val="00A4081C"/>
    <w:rsid w:val="00A40C82"/>
    <w:rsid w:val="00A40F32"/>
    <w:rsid w:val="00A40FF5"/>
    <w:rsid w:val="00A41197"/>
    <w:rsid w:val="00A41326"/>
    <w:rsid w:val="00A41368"/>
    <w:rsid w:val="00A41413"/>
    <w:rsid w:val="00A41513"/>
    <w:rsid w:val="00A415AA"/>
    <w:rsid w:val="00A41A68"/>
    <w:rsid w:val="00A41C73"/>
    <w:rsid w:val="00A423F2"/>
    <w:rsid w:val="00A4253D"/>
    <w:rsid w:val="00A427B3"/>
    <w:rsid w:val="00A42849"/>
    <w:rsid w:val="00A4286C"/>
    <w:rsid w:val="00A429CE"/>
    <w:rsid w:val="00A42BE9"/>
    <w:rsid w:val="00A42D46"/>
    <w:rsid w:val="00A42E74"/>
    <w:rsid w:val="00A4305E"/>
    <w:rsid w:val="00A435F1"/>
    <w:rsid w:val="00A4366B"/>
    <w:rsid w:val="00A43716"/>
    <w:rsid w:val="00A438AD"/>
    <w:rsid w:val="00A43A77"/>
    <w:rsid w:val="00A43B0F"/>
    <w:rsid w:val="00A43F5B"/>
    <w:rsid w:val="00A4402C"/>
    <w:rsid w:val="00A44292"/>
    <w:rsid w:val="00A447CF"/>
    <w:rsid w:val="00A450F0"/>
    <w:rsid w:val="00A45167"/>
    <w:rsid w:val="00A45192"/>
    <w:rsid w:val="00A4523B"/>
    <w:rsid w:val="00A453A4"/>
    <w:rsid w:val="00A4564A"/>
    <w:rsid w:val="00A45738"/>
    <w:rsid w:val="00A457A2"/>
    <w:rsid w:val="00A458D2"/>
    <w:rsid w:val="00A45925"/>
    <w:rsid w:val="00A459C1"/>
    <w:rsid w:val="00A459C6"/>
    <w:rsid w:val="00A459D9"/>
    <w:rsid w:val="00A459EC"/>
    <w:rsid w:val="00A46283"/>
    <w:rsid w:val="00A462EA"/>
    <w:rsid w:val="00A46319"/>
    <w:rsid w:val="00A464E1"/>
    <w:rsid w:val="00A46A14"/>
    <w:rsid w:val="00A46B7E"/>
    <w:rsid w:val="00A46E1C"/>
    <w:rsid w:val="00A46EBA"/>
    <w:rsid w:val="00A46EFA"/>
    <w:rsid w:val="00A47256"/>
    <w:rsid w:val="00A4751D"/>
    <w:rsid w:val="00A476D7"/>
    <w:rsid w:val="00A4780B"/>
    <w:rsid w:val="00A47850"/>
    <w:rsid w:val="00A478A1"/>
    <w:rsid w:val="00A478EF"/>
    <w:rsid w:val="00A47E36"/>
    <w:rsid w:val="00A50213"/>
    <w:rsid w:val="00A5072C"/>
    <w:rsid w:val="00A50EEA"/>
    <w:rsid w:val="00A5108D"/>
    <w:rsid w:val="00A51452"/>
    <w:rsid w:val="00A517E3"/>
    <w:rsid w:val="00A51908"/>
    <w:rsid w:val="00A519C2"/>
    <w:rsid w:val="00A51A7E"/>
    <w:rsid w:val="00A51AB4"/>
    <w:rsid w:val="00A51C00"/>
    <w:rsid w:val="00A521AD"/>
    <w:rsid w:val="00A5244C"/>
    <w:rsid w:val="00A52BE7"/>
    <w:rsid w:val="00A52BF8"/>
    <w:rsid w:val="00A52D87"/>
    <w:rsid w:val="00A53044"/>
    <w:rsid w:val="00A5348A"/>
    <w:rsid w:val="00A53741"/>
    <w:rsid w:val="00A53B37"/>
    <w:rsid w:val="00A53D08"/>
    <w:rsid w:val="00A53E55"/>
    <w:rsid w:val="00A53F56"/>
    <w:rsid w:val="00A53F5C"/>
    <w:rsid w:val="00A54006"/>
    <w:rsid w:val="00A541E0"/>
    <w:rsid w:val="00A5422B"/>
    <w:rsid w:val="00A543B9"/>
    <w:rsid w:val="00A544ED"/>
    <w:rsid w:val="00A5458C"/>
    <w:rsid w:val="00A5485E"/>
    <w:rsid w:val="00A54C55"/>
    <w:rsid w:val="00A54D96"/>
    <w:rsid w:val="00A54E04"/>
    <w:rsid w:val="00A54FA7"/>
    <w:rsid w:val="00A551EA"/>
    <w:rsid w:val="00A55286"/>
    <w:rsid w:val="00A552CB"/>
    <w:rsid w:val="00A5537F"/>
    <w:rsid w:val="00A554C7"/>
    <w:rsid w:val="00A5571E"/>
    <w:rsid w:val="00A5591A"/>
    <w:rsid w:val="00A5592C"/>
    <w:rsid w:val="00A55978"/>
    <w:rsid w:val="00A5598D"/>
    <w:rsid w:val="00A55CBA"/>
    <w:rsid w:val="00A55D7A"/>
    <w:rsid w:val="00A55E4F"/>
    <w:rsid w:val="00A55F0B"/>
    <w:rsid w:val="00A564F1"/>
    <w:rsid w:val="00A566A6"/>
    <w:rsid w:val="00A56765"/>
    <w:rsid w:val="00A56914"/>
    <w:rsid w:val="00A56BAC"/>
    <w:rsid w:val="00A56BEF"/>
    <w:rsid w:val="00A56D47"/>
    <w:rsid w:val="00A56D96"/>
    <w:rsid w:val="00A56E75"/>
    <w:rsid w:val="00A57165"/>
    <w:rsid w:val="00A573FE"/>
    <w:rsid w:val="00A57428"/>
    <w:rsid w:val="00A575F5"/>
    <w:rsid w:val="00A5786B"/>
    <w:rsid w:val="00A60474"/>
    <w:rsid w:val="00A6062B"/>
    <w:rsid w:val="00A6063F"/>
    <w:rsid w:val="00A60689"/>
    <w:rsid w:val="00A606D0"/>
    <w:rsid w:val="00A606F2"/>
    <w:rsid w:val="00A607B3"/>
    <w:rsid w:val="00A607E3"/>
    <w:rsid w:val="00A608F3"/>
    <w:rsid w:val="00A6108C"/>
    <w:rsid w:val="00A61149"/>
    <w:rsid w:val="00A61286"/>
    <w:rsid w:val="00A612F6"/>
    <w:rsid w:val="00A6137C"/>
    <w:rsid w:val="00A61CFA"/>
    <w:rsid w:val="00A61DFA"/>
    <w:rsid w:val="00A61F0E"/>
    <w:rsid w:val="00A622DA"/>
    <w:rsid w:val="00A62370"/>
    <w:rsid w:val="00A6242B"/>
    <w:rsid w:val="00A624C9"/>
    <w:rsid w:val="00A6253D"/>
    <w:rsid w:val="00A62607"/>
    <w:rsid w:val="00A62E92"/>
    <w:rsid w:val="00A6306B"/>
    <w:rsid w:val="00A630DF"/>
    <w:rsid w:val="00A63121"/>
    <w:rsid w:val="00A63164"/>
    <w:rsid w:val="00A632BC"/>
    <w:rsid w:val="00A63902"/>
    <w:rsid w:val="00A6390A"/>
    <w:rsid w:val="00A6398C"/>
    <w:rsid w:val="00A63A37"/>
    <w:rsid w:val="00A63A59"/>
    <w:rsid w:val="00A63B0B"/>
    <w:rsid w:val="00A63DB9"/>
    <w:rsid w:val="00A63EAE"/>
    <w:rsid w:val="00A6423A"/>
    <w:rsid w:val="00A64322"/>
    <w:rsid w:val="00A6432C"/>
    <w:rsid w:val="00A6458F"/>
    <w:rsid w:val="00A6471D"/>
    <w:rsid w:val="00A648C0"/>
    <w:rsid w:val="00A649D5"/>
    <w:rsid w:val="00A64DC3"/>
    <w:rsid w:val="00A64DD4"/>
    <w:rsid w:val="00A64EFE"/>
    <w:rsid w:val="00A65149"/>
    <w:rsid w:val="00A654D5"/>
    <w:rsid w:val="00A6561F"/>
    <w:rsid w:val="00A658A9"/>
    <w:rsid w:val="00A65AA0"/>
    <w:rsid w:val="00A65AE0"/>
    <w:rsid w:val="00A65D0D"/>
    <w:rsid w:val="00A65EDF"/>
    <w:rsid w:val="00A65FF1"/>
    <w:rsid w:val="00A661BD"/>
    <w:rsid w:val="00A6632A"/>
    <w:rsid w:val="00A66488"/>
    <w:rsid w:val="00A6665A"/>
    <w:rsid w:val="00A666ED"/>
    <w:rsid w:val="00A6672D"/>
    <w:rsid w:val="00A66858"/>
    <w:rsid w:val="00A66B8B"/>
    <w:rsid w:val="00A66C78"/>
    <w:rsid w:val="00A66DB2"/>
    <w:rsid w:val="00A675AB"/>
    <w:rsid w:val="00A67BBD"/>
    <w:rsid w:val="00A700AD"/>
    <w:rsid w:val="00A7014A"/>
    <w:rsid w:val="00A70225"/>
    <w:rsid w:val="00A702A0"/>
    <w:rsid w:val="00A7055A"/>
    <w:rsid w:val="00A706E2"/>
    <w:rsid w:val="00A70882"/>
    <w:rsid w:val="00A7089E"/>
    <w:rsid w:val="00A70962"/>
    <w:rsid w:val="00A70969"/>
    <w:rsid w:val="00A70B1C"/>
    <w:rsid w:val="00A70D5C"/>
    <w:rsid w:val="00A70D6B"/>
    <w:rsid w:val="00A70F77"/>
    <w:rsid w:val="00A7133C"/>
    <w:rsid w:val="00A71357"/>
    <w:rsid w:val="00A71496"/>
    <w:rsid w:val="00A715F8"/>
    <w:rsid w:val="00A71670"/>
    <w:rsid w:val="00A71913"/>
    <w:rsid w:val="00A71C9B"/>
    <w:rsid w:val="00A71D59"/>
    <w:rsid w:val="00A71F64"/>
    <w:rsid w:val="00A72198"/>
    <w:rsid w:val="00A723CD"/>
    <w:rsid w:val="00A7258F"/>
    <w:rsid w:val="00A72689"/>
    <w:rsid w:val="00A72732"/>
    <w:rsid w:val="00A72D0D"/>
    <w:rsid w:val="00A72DEE"/>
    <w:rsid w:val="00A72E78"/>
    <w:rsid w:val="00A72FEF"/>
    <w:rsid w:val="00A7319F"/>
    <w:rsid w:val="00A733A4"/>
    <w:rsid w:val="00A7342A"/>
    <w:rsid w:val="00A73798"/>
    <w:rsid w:val="00A737C0"/>
    <w:rsid w:val="00A73A63"/>
    <w:rsid w:val="00A73AE7"/>
    <w:rsid w:val="00A73B2A"/>
    <w:rsid w:val="00A73B83"/>
    <w:rsid w:val="00A73BF4"/>
    <w:rsid w:val="00A73D3D"/>
    <w:rsid w:val="00A74682"/>
    <w:rsid w:val="00A747FB"/>
    <w:rsid w:val="00A74D5B"/>
    <w:rsid w:val="00A74E68"/>
    <w:rsid w:val="00A7502C"/>
    <w:rsid w:val="00A75160"/>
    <w:rsid w:val="00A7520C"/>
    <w:rsid w:val="00A752CE"/>
    <w:rsid w:val="00A7534B"/>
    <w:rsid w:val="00A7574D"/>
    <w:rsid w:val="00A75889"/>
    <w:rsid w:val="00A75B3C"/>
    <w:rsid w:val="00A75B74"/>
    <w:rsid w:val="00A75D09"/>
    <w:rsid w:val="00A75DDC"/>
    <w:rsid w:val="00A76325"/>
    <w:rsid w:val="00A7653E"/>
    <w:rsid w:val="00A76DC2"/>
    <w:rsid w:val="00A76DD7"/>
    <w:rsid w:val="00A77366"/>
    <w:rsid w:val="00A77B08"/>
    <w:rsid w:val="00A77CD5"/>
    <w:rsid w:val="00A77EAF"/>
    <w:rsid w:val="00A77FA2"/>
    <w:rsid w:val="00A80056"/>
    <w:rsid w:val="00A8016B"/>
    <w:rsid w:val="00A80515"/>
    <w:rsid w:val="00A80E4C"/>
    <w:rsid w:val="00A80EC2"/>
    <w:rsid w:val="00A80EC8"/>
    <w:rsid w:val="00A80FF5"/>
    <w:rsid w:val="00A81151"/>
    <w:rsid w:val="00A812E7"/>
    <w:rsid w:val="00A81345"/>
    <w:rsid w:val="00A813EC"/>
    <w:rsid w:val="00A81776"/>
    <w:rsid w:val="00A8194A"/>
    <w:rsid w:val="00A81C83"/>
    <w:rsid w:val="00A81DA9"/>
    <w:rsid w:val="00A8268D"/>
    <w:rsid w:val="00A82910"/>
    <w:rsid w:val="00A8298B"/>
    <w:rsid w:val="00A829A5"/>
    <w:rsid w:val="00A82E30"/>
    <w:rsid w:val="00A8309D"/>
    <w:rsid w:val="00A830B7"/>
    <w:rsid w:val="00A8336A"/>
    <w:rsid w:val="00A83595"/>
    <w:rsid w:val="00A83801"/>
    <w:rsid w:val="00A838D6"/>
    <w:rsid w:val="00A83ADB"/>
    <w:rsid w:val="00A84199"/>
    <w:rsid w:val="00A8423E"/>
    <w:rsid w:val="00A84327"/>
    <w:rsid w:val="00A84346"/>
    <w:rsid w:val="00A84635"/>
    <w:rsid w:val="00A8486F"/>
    <w:rsid w:val="00A84C46"/>
    <w:rsid w:val="00A851D1"/>
    <w:rsid w:val="00A8529B"/>
    <w:rsid w:val="00A853DA"/>
    <w:rsid w:val="00A85401"/>
    <w:rsid w:val="00A85A77"/>
    <w:rsid w:val="00A85B94"/>
    <w:rsid w:val="00A85D4F"/>
    <w:rsid w:val="00A85DBF"/>
    <w:rsid w:val="00A8616C"/>
    <w:rsid w:val="00A86287"/>
    <w:rsid w:val="00A86316"/>
    <w:rsid w:val="00A863AB"/>
    <w:rsid w:val="00A86480"/>
    <w:rsid w:val="00A86683"/>
    <w:rsid w:val="00A86A90"/>
    <w:rsid w:val="00A86AE4"/>
    <w:rsid w:val="00A87137"/>
    <w:rsid w:val="00A871FD"/>
    <w:rsid w:val="00A875F0"/>
    <w:rsid w:val="00A87693"/>
    <w:rsid w:val="00A87719"/>
    <w:rsid w:val="00A87E38"/>
    <w:rsid w:val="00A87F86"/>
    <w:rsid w:val="00A90019"/>
    <w:rsid w:val="00A902C3"/>
    <w:rsid w:val="00A90673"/>
    <w:rsid w:val="00A90740"/>
    <w:rsid w:val="00A90CDB"/>
    <w:rsid w:val="00A90FBD"/>
    <w:rsid w:val="00A91021"/>
    <w:rsid w:val="00A9107C"/>
    <w:rsid w:val="00A9127A"/>
    <w:rsid w:val="00A91285"/>
    <w:rsid w:val="00A91372"/>
    <w:rsid w:val="00A914A6"/>
    <w:rsid w:val="00A9156D"/>
    <w:rsid w:val="00A915B7"/>
    <w:rsid w:val="00A91868"/>
    <w:rsid w:val="00A91931"/>
    <w:rsid w:val="00A91C33"/>
    <w:rsid w:val="00A91CB4"/>
    <w:rsid w:val="00A92090"/>
    <w:rsid w:val="00A92192"/>
    <w:rsid w:val="00A922C9"/>
    <w:rsid w:val="00A926E5"/>
    <w:rsid w:val="00A929F5"/>
    <w:rsid w:val="00A92B43"/>
    <w:rsid w:val="00A92CC1"/>
    <w:rsid w:val="00A9347F"/>
    <w:rsid w:val="00A936C1"/>
    <w:rsid w:val="00A9398A"/>
    <w:rsid w:val="00A93B46"/>
    <w:rsid w:val="00A94156"/>
    <w:rsid w:val="00A942AD"/>
    <w:rsid w:val="00A9468A"/>
    <w:rsid w:val="00A94A35"/>
    <w:rsid w:val="00A94F99"/>
    <w:rsid w:val="00A9508E"/>
    <w:rsid w:val="00A953E1"/>
    <w:rsid w:val="00A95924"/>
    <w:rsid w:val="00A95A2E"/>
    <w:rsid w:val="00A95A93"/>
    <w:rsid w:val="00A95E4C"/>
    <w:rsid w:val="00A9606E"/>
    <w:rsid w:val="00A96352"/>
    <w:rsid w:val="00A963A7"/>
    <w:rsid w:val="00A964F0"/>
    <w:rsid w:val="00A96842"/>
    <w:rsid w:val="00A96855"/>
    <w:rsid w:val="00A968CE"/>
    <w:rsid w:val="00A969F3"/>
    <w:rsid w:val="00A96EF6"/>
    <w:rsid w:val="00A96F34"/>
    <w:rsid w:val="00A970BE"/>
    <w:rsid w:val="00A97528"/>
    <w:rsid w:val="00A9767B"/>
    <w:rsid w:val="00A977DA"/>
    <w:rsid w:val="00A97860"/>
    <w:rsid w:val="00A979D4"/>
    <w:rsid w:val="00A97C4F"/>
    <w:rsid w:val="00A97D17"/>
    <w:rsid w:val="00AA0074"/>
    <w:rsid w:val="00AA051D"/>
    <w:rsid w:val="00AA052F"/>
    <w:rsid w:val="00AA06C6"/>
    <w:rsid w:val="00AA07C1"/>
    <w:rsid w:val="00AA0848"/>
    <w:rsid w:val="00AA08BA"/>
    <w:rsid w:val="00AA0E82"/>
    <w:rsid w:val="00AA1018"/>
    <w:rsid w:val="00AA107F"/>
    <w:rsid w:val="00AA14DD"/>
    <w:rsid w:val="00AA151A"/>
    <w:rsid w:val="00AA1552"/>
    <w:rsid w:val="00AA16EF"/>
    <w:rsid w:val="00AA17F6"/>
    <w:rsid w:val="00AA1880"/>
    <w:rsid w:val="00AA1884"/>
    <w:rsid w:val="00AA18BD"/>
    <w:rsid w:val="00AA1903"/>
    <w:rsid w:val="00AA1F52"/>
    <w:rsid w:val="00AA23EE"/>
    <w:rsid w:val="00AA284C"/>
    <w:rsid w:val="00AA2CCA"/>
    <w:rsid w:val="00AA2DBB"/>
    <w:rsid w:val="00AA2F7D"/>
    <w:rsid w:val="00AA31DB"/>
    <w:rsid w:val="00AA3290"/>
    <w:rsid w:val="00AA349F"/>
    <w:rsid w:val="00AA3534"/>
    <w:rsid w:val="00AA3746"/>
    <w:rsid w:val="00AA3871"/>
    <w:rsid w:val="00AA3B8B"/>
    <w:rsid w:val="00AA3BEC"/>
    <w:rsid w:val="00AA421B"/>
    <w:rsid w:val="00AA4297"/>
    <w:rsid w:val="00AA44BE"/>
    <w:rsid w:val="00AA44DA"/>
    <w:rsid w:val="00AA4539"/>
    <w:rsid w:val="00AA4557"/>
    <w:rsid w:val="00AA45DC"/>
    <w:rsid w:val="00AA4887"/>
    <w:rsid w:val="00AA489F"/>
    <w:rsid w:val="00AA4B80"/>
    <w:rsid w:val="00AA4C92"/>
    <w:rsid w:val="00AA4E95"/>
    <w:rsid w:val="00AA4EE4"/>
    <w:rsid w:val="00AA4F26"/>
    <w:rsid w:val="00AA4FF4"/>
    <w:rsid w:val="00AA5173"/>
    <w:rsid w:val="00AA54A9"/>
    <w:rsid w:val="00AA5675"/>
    <w:rsid w:val="00AA5783"/>
    <w:rsid w:val="00AA582C"/>
    <w:rsid w:val="00AA58DA"/>
    <w:rsid w:val="00AA58EA"/>
    <w:rsid w:val="00AA5A70"/>
    <w:rsid w:val="00AA5B2F"/>
    <w:rsid w:val="00AA5C45"/>
    <w:rsid w:val="00AA60B9"/>
    <w:rsid w:val="00AA6168"/>
    <w:rsid w:val="00AA62F9"/>
    <w:rsid w:val="00AA649F"/>
    <w:rsid w:val="00AA6740"/>
    <w:rsid w:val="00AA6897"/>
    <w:rsid w:val="00AA6D57"/>
    <w:rsid w:val="00AA6FC4"/>
    <w:rsid w:val="00AA7175"/>
    <w:rsid w:val="00AA739B"/>
    <w:rsid w:val="00AA7AF6"/>
    <w:rsid w:val="00AA7B03"/>
    <w:rsid w:val="00AA7D42"/>
    <w:rsid w:val="00AA7D9A"/>
    <w:rsid w:val="00AA7FA3"/>
    <w:rsid w:val="00AB014C"/>
    <w:rsid w:val="00AB024E"/>
    <w:rsid w:val="00AB0665"/>
    <w:rsid w:val="00AB0F82"/>
    <w:rsid w:val="00AB10F4"/>
    <w:rsid w:val="00AB140C"/>
    <w:rsid w:val="00AB1432"/>
    <w:rsid w:val="00AB1470"/>
    <w:rsid w:val="00AB1B42"/>
    <w:rsid w:val="00AB1B5E"/>
    <w:rsid w:val="00AB1DC3"/>
    <w:rsid w:val="00AB1E06"/>
    <w:rsid w:val="00AB1EF4"/>
    <w:rsid w:val="00AB2259"/>
    <w:rsid w:val="00AB2689"/>
    <w:rsid w:val="00AB2946"/>
    <w:rsid w:val="00AB2A27"/>
    <w:rsid w:val="00AB31BD"/>
    <w:rsid w:val="00AB31FE"/>
    <w:rsid w:val="00AB32EA"/>
    <w:rsid w:val="00AB34E9"/>
    <w:rsid w:val="00AB3727"/>
    <w:rsid w:val="00AB3D5B"/>
    <w:rsid w:val="00AB403B"/>
    <w:rsid w:val="00AB45B2"/>
    <w:rsid w:val="00AB472E"/>
    <w:rsid w:val="00AB4903"/>
    <w:rsid w:val="00AB4963"/>
    <w:rsid w:val="00AB49A4"/>
    <w:rsid w:val="00AB49FF"/>
    <w:rsid w:val="00AB4A9D"/>
    <w:rsid w:val="00AB4B40"/>
    <w:rsid w:val="00AB4C20"/>
    <w:rsid w:val="00AB4D87"/>
    <w:rsid w:val="00AB4D90"/>
    <w:rsid w:val="00AB4DEE"/>
    <w:rsid w:val="00AB4E8D"/>
    <w:rsid w:val="00AB4F83"/>
    <w:rsid w:val="00AB54A8"/>
    <w:rsid w:val="00AB59E3"/>
    <w:rsid w:val="00AB5C42"/>
    <w:rsid w:val="00AB5C97"/>
    <w:rsid w:val="00AB5E1E"/>
    <w:rsid w:val="00AB5FFE"/>
    <w:rsid w:val="00AB600B"/>
    <w:rsid w:val="00AB6718"/>
    <w:rsid w:val="00AB67FB"/>
    <w:rsid w:val="00AB69B1"/>
    <w:rsid w:val="00AB6BA9"/>
    <w:rsid w:val="00AB6CA1"/>
    <w:rsid w:val="00AB6CFA"/>
    <w:rsid w:val="00AB6D93"/>
    <w:rsid w:val="00AB6DBA"/>
    <w:rsid w:val="00AB6EFF"/>
    <w:rsid w:val="00AB6F80"/>
    <w:rsid w:val="00AB73A8"/>
    <w:rsid w:val="00AB74CA"/>
    <w:rsid w:val="00AB74F2"/>
    <w:rsid w:val="00AB75B5"/>
    <w:rsid w:val="00AB793E"/>
    <w:rsid w:val="00AB7D0F"/>
    <w:rsid w:val="00AB7ED6"/>
    <w:rsid w:val="00AC02D7"/>
    <w:rsid w:val="00AC1126"/>
    <w:rsid w:val="00AC1409"/>
    <w:rsid w:val="00AC15E0"/>
    <w:rsid w:val="00AC1688"/>
    <w:rsid w:val="00AC17BC"/>
    <w:rsid w:val="00AC1817"/>
    <w:rsid w:val="00AC1DAD"/>
    <w:rsid w:val="00AC2187"/>
    <w:rsid w:val="00AC21C2"/>
    <w:rsid w:val="00AC25EE"/>
    <w:rsid w:val="00AC264D"/>
    <w:rsid w:val="00AC288D"/>
    <w:rsid w:val="00AC2973"/>
    <w:rsid w:val="00AC2A6A"/>
    <w:rsid w:val="00AC2F7C"/>
    <w:rsid w:val="00AC2F7F"/>
    <w:rsid w:val="00AC3195"/>
    <w:rsid w:val="00AC31DB"/>
    <w:rsid w:val="00AC324A"/>
    <w:rsid w:val="00AC3833"/>
    <w:rsid w:val="00AC4172"/>
    <w:rsid w:val="00AC48B1"/>
    <w:rsid w:val="00AC4A10"/>
    <w:rsid w:val="00AC4A2C"/>
    <w:rsid w:val="00AC4BA3"/>
    <w:rsid w:val="00AC4CFB"/>
    <w:rsid w:val="00AC4F85"/>
    <w:rsid w:val="00AC51AE"/>
    <w:rsid w:val="00AC52B5"/>
    <w:rsid w:val="00AC53FB"/>
    <w:rsid w:val="00AC57C9"/>
    <w:rsid w:val="00AC57D2"/>
    <w:rsid w:val="00AC59C0"/>
    <w:rsid w:val="00AC5A19"/>
    <w:rsid w:val="00AC5D06"/>
    <w:rsid w:val="00AC5DE2"/>
    <w:rsid w:val="00AC6131"/>
    <w:rsid w:val="00AC61CF"/>
    <w:rsid w:val="00AC6252"/>
    <w:rsid w:val="00AC6494"/>
    <w:rsid w:val="00AC65BB"/>
    <w:rsid w:val="00AC65CB"/>
    <w:rsid w:val="00AC665C"/>
    <w:rsid w:val="00AC69AF"/>
    <w:rsid w:val="00AC6A1C"/>
    <w:rsid w:val="00AC6B16"/>
    <w:rsid w:val="00AC6B3F"/>
    <w:rsid w:val="00AC6E07"/>
    <w:rsid w:val="00AC6F3F"/>
    <w:rsid w:val="00AC7A83"/>
    <w:rsid w:val="00AC7E57"/>
    <w:rsid w:val="00AC7E89"/>
    <w:rsid w:val="00AC7EBB"/>
    <w:rsid w:val="00AD016E"/>
    <w:rsid w:val="00AD020D"/>
    <w:rsid w:val="00AD0900"/>
    <w:rsid w:val="00AD0A4C"/>
    <w:rsid w:val="00AD0B57"/>
    <w:rsid w:val="00AD0DC5"/>
    <w:rsid w:val="00AD0EAA"/>
    <w:rsid w:val="00AD1018"/>
    <w:rsid w:val="00AD16E5"/>
    <w:rsid w:val="00AD1716"/>
    <w:rsid w:val="00AD1792"/>
    <w:rsid w:val="00AD19F1"/>
    <w:rsid w:val="00AD1CA1"/>
    <w:rsid w:val="00AD1E6C"/>
    <w:rsid w:val="00AD20B4"/>
    <w:rsid w:val="00AD2299"/>
    <w:rsid w:val="00AD22B0"/>
    <w:rsid w:val="00AD2504"/>
    <w:rsid w:val="00AD2C03"/>
    <w:rsid w:val="00AD2E12"/>
    <w:rsid w:val="00AD2EFD"/>
    <w:rsid w:val="00AD339C"/>
    <w:rsid w:val="00AD344D"/>
    <w:rsid w:val="00AD35C6"/>
    <w:rsid w:val="00AD38CE"/>
    <w:rsid w:val="00AD394C"/>
    <w:rsid w:val="00AD3995"/>
    <w:rsid w:val="00AD3F18"/>
    <w:rsid w:val="00AD3FF4"/>
    <w:rsid w:val="00AD4079"/>
    <w:rsid w:val="00AD4299"/>
    <w:rsid w:val="00AD4338"/>
    <w:rsid w:val="00AD46DB"/>
    <w:rsid w:val="00AD47BB"/>
    <w:rsid w:val="00AD4B74"/>
    <w:rsid w:val="00AD4BE5"/>
    <w:rsid w:val="00AD4CB3"/>
    <w:rsid w:val="00AD524A"/>
    <w:rsid w:val="00AD5366"/>
    <w:rsid w:val="00AD5371"/>
    <w:rsid w:val="00AD55D5"/>
    <w:rsid w:val="00AD560C"/>
    <w:rsid w:val="00AD59A0"/>
    <w:rsid w:val="00AD5FD6"/>
    <w:rsid w:val="00AD635A"/>
    <w:rsid w:val="00AD674C"/>
    <w:rsid w:val="00AD689C"/>
    <w:rsid w:val="00AD6CF1"/>
    <w:rsid w:val="00AD6D82"/>
    <w:rsid w:val="00AD72E2"/>
    <w:rsid w:val="00AD73C3"/>
    <w:rsid w:val="00AD744F"/>
    <w:rsid w:val="00AD7471"/>
    <w:rsid w:val="00AD7B2A"/>
    <w:rsid w:val="00AD7B42"/>
    <w:rsid w:val="00AD7EBC"/>
    <w:rsid w:val="00AE01D9"/>
    <w:rsid w:val="00AE02DE"/>
    <w:rsid w:val="00AE039A"/>
    <w:rsid w:val="00AE03F6"/>
    <w:rsid w:val="00AE04D1"/>
    <w:rsid w:val="00AE0870"/>
    <w:rsid w:val="00AE0946"/>
    <w:rsid w:val="00AE0BFF"/>
    <w:rsid w:val="00AE1743"/>
    <w:rsid w:val="00AE1831"/>
    <w:rsid w:val="00AE18C1"/>
    <w:rsid w:val="00AE1912"/>
    <w:rsid w:val="00AE1AEF"/>
    <w:rsid w:val="00AE1E11"/>
    <w:rsid w:val="00AE1E52"/>
    <w:rsid w:val="00AE1F2F"/>
    <w:rsid w:val="00AE1FD7"/>
    <w:rsid w:val="00AE2430"/>
    <w:rsid w:val="00AE245E"/>
    <w:rsid w:val="00AE26BE"/>
    <w:rsid w:val="00AE2884"/>
    <w:rsid w:val="00AE28EC"/>
    <w:rsid w:val="00AE2AE1"/>
    <w:rsid w:val="00AE2D5C"/>
    <w:rsid w:val="00AE2F7D"/>
    <w:rsid w:val="00AE30F1"/>
    <w:rsid w:val="00AE37B3"/>
    <w:rsid w:val="00AE37E9"/>
    <w:rsid w:val="00AE3EF1"/>
    <w:rsid w:val="00AE3FC4"/>
    <w:rsid w:val="00AE3FF0"/>
    <w:rsid w:val="00AE49A5"/>
    <w:rsid w:val="00AE4ABF"/>
    <w:rsid w:val="00AE4C16"/>
    <w:rsid w:val="00AE4C38"/>
    <w:rsid w:val="00AE5080"/>
    <w:rsid w:val="00AE52FE"/>
    <w:rsid w:val="00AE548F"/>
    <w:rsid w:val="00AE5A36"/>
    <w:rsid w:val="00AE5DB0"/>
    <w:rsid w:val="00AE5DB8"/>
    <w:rsid w:val="00AE5FD2"/>
    <w:rsid w:val="00AE6318"/>
    <w:rsid w:val="00AE63A2"/>
    <w:rsid w:val="00AE6788"/>
    <w:rsid w:val="00AE6D33"/>
    <w:rsid w:val="00AE6EB5"/>
    <w:rsid w:val="00AE7263"/>
    <w:rsid w:val="00AE726A"/>
    <w:rsid w:val="00AE72D1"/>
    <w:rsid w:val="00AE73B8"/>
    <w:rsid w:val="00AE741C"/>
    <w:rsid w:val="00AE7484"/>
    <w:rsid w:val="00AE7A59"/>
    <w:rsid w:val="00AE7A5C"/>
    <w:rsid w:val="00AE7E89"/>
    <w:rsid w:val="00AE7F2E"/>
    <w:rsid w:val="00AF03E0"/>
    <w:rsid w:val="00AF07A8"/>
    <w:rsid w:val="00AF0A4A"/>
    <w:rsid w:val="00AF0EBC"/>
    <w:rsid w:val="00AF0FD2"/>
    <w:rsid w:val="00AF1164"/>
    <w:rsid w:val="00AF164D"/>
    <w:rsid w:val="00AF1B10"/>
    <w:rsid w:val="00AF1B8C"/>
    <w:rsid w:val="00AF1DCF"/>
    <w:rsid w:val="00AF2046"/>
    <w:rsid w:val="00AF20E1"/>
    <w:rsid w:val="00AF2105"/>
    <w:rsid w:val="00AF238C"/>
    <w:rsid w:val="00AF23CC"/>
    <w:rsid w:val="00AF23DC"/>
    <w:rsid w:val="00AF2A7B"/>
    <w:rsid w:val="00AF2E64"/>
    <w:rsid w:val="00AF2E88"/>
    <w:rsid w:val="00AF3521"/>
    <w:rsid w:val="00AF35B0"/>
    <w:rsid w:val="00AF3C52"/>
    <w:rsid w:val="00AF3F63"/>
    <w:rsid w:val="00AF41E2"/>
    <w:rsid w:val="00AF44A4"/>
    <w:rsid w:val="00AF44E4"/>
    <w:rsid w:val="00AF44F4"/>
    <w:rsid w:val="00AF4A12"/>
    <w:rsid w:val="00AF4BB2"/>
    <w:rsid w:val="00AF4CE5"/>
    <w:rsid w:val="00AF4E29"/>
    <w:rsid w:val="00AF5023"/>
    <w:rsid w:val="00AF5231"/>
    <w:rsid w:val="00AF5297"/>
    <w:rsid w:val="00AF533D"/>
    <w:rsid w:val="00AF5627"/>
    <w:rsid w:val="00AF582A"/>
    <w:rsid w:val="00AF5C35"/>
    <w:rsid w:val="00AF5EB7"/>
    <w:rsid w:val="00AF609D"/>
    <w:rsid w:val="00AF6283"/>
    <w:rsid w:val="00AF6702"/>
    <w:rsid w:val="00AF68D0"/>
    <w:rsid w:val="00AF692A"/>
    <w:rsid w:val="00AF696C"/>
    <w:rsid w:val="00AF6B2A"/>
    <w:rsid w:val="00AF6B62"/>
    <w:rsid w:val="00AF706B"/>
    <w:rsid w:val="00AF731C"/>
    <w:rsid w:val="00AF7738"/>
    <w:rsid w:val="00AF79C8"/>
    <w:rsid w:val="00AF7B5C"/>
    <w:rsid w:val="00AF7B81"/>
    <w:rsid w:val="00AF7C93"/>
    <w:rsid w:val="00AF7DAE"/>
    <w:rsid w:val="00B003D7"/>
    <w:rsid w:val="00B00BAF"/>
    <w:rsid w:val="00B00C99"/>
    <w:rsid w:val="00B00CC6"/>
    <w:rsid w:val="00B00E1B"/>
    <w:rsid w:val="00B00E3D"/>
    <w:rsid w:val="00B00E8F"/>
    <w:rsid w:val="00B01192"/>
    <w:rsid w:val="00B01516"/>
    <w:rsid w:val="00B01517"/>
    <w:rsid w:val="00B016AC"/>
    <w:rsid w:val="00B01853"/>
    <w:rsid w:val="00B019C1"/>
    <w:rsid w:val="00B01AC0"/>
    <w:rsid w:val="00B01B77"/>
    <w:rsid w:val="00B01EBD"/>
    <w:rsid w:val="00B02020"/>
    <w:rsid w:val="00B02C6B"/>
    <w:rsid w:val="00B02F41"/>
    <w:rsid w:val="00B0329D"/>
    <w:rsid w:val="00B0377F"/>
    <w:rsid w:val="00B038AE"/>
    <w:rsid w:val="00B039D1"/>
    <w:rsid w:val="00B03C03"/>
    <w:rsid w:val="00B03FC0"/>
    <w:rsid w:val="00B0407F"/>
    <w:rsid w:val="00B041FB"/>
    <w:rsid w:val="00B04202"/>
    <w:rsid w:val="00B0446F"/>
    <w:rsid w:val="00B04487"/>
    <w:rsid w:val="00B04827"/>
    <w:rsid w:val="00B048C3"/>
    <w:rsid w:val="00B0491F"/>
    <w:rsid w:val="00B04D14"/>
    <w:rsid w:val="00B04E68"/>
    <w:rsid w:val="00B04E9C"/>
    <w:rsid w:val="00B0547A"/>
    <w:rsid w:val="00B0550E"/>
    <w:rsid w:val="00B05553"/>
    <w:rsid w:val="00B0575A"/>
    <w:rsid w:val="00B0587F"/>
    <w:rsid w:val="00B05EC9"/>
    <w:rsid w:val="00B05F31"/>
    <w:rsid w:val="00B06094"/>
    <w:rsid w:val="00B064D3"/>
    <w:rsid w:val="00B065C1"/>
    <w:rsid w:val="00B067B8"/>
    <w:rsid w:val="00B067C2"/>
    <w:rsid w:val="00B06991"/>
    <w:rsid w:val="00B06A90"/>
    <w:rsid w:val="00B06CD5"/>
    <w:rsid w:val="00B06D28"/>
    <w:rsid w:val="00B07065"/>
    <w:rsid w:val="00B07102"/>
    <w:rsid w:val="00B071BD"/>
    <w:rsid w:val="00B07645"/>
    <w:rsid w:val="00B077CD"/>
    <w:rsid w:val="00B07D16"/>
    <w:rsid w:val="00B07D1A"/>
    <w:rsid w:val="00B07DD2"/>
    <w:rsid w:val="00B10161"/>
    <w:rsid w:val="00B104AC"/>
    <w:rsid w:val="00B107BE"/>
    <w:rsid w:val="00B1088E"/>
    <w:rsid w:val="00B1091D"/>
    <w:rsid w:val="00B109B5"/>
    <w:rsid w:val="00B10C88"/>
    <w:rsid w:val="00B10E90"/>
    <w:rsid w:val="00B112D7"/>
    <w:rsid w:val="00B113C2"/>
    <w:rsid w:val="00B117C8"/>
    <w:rsid w:val="00B11CC5"/>
    <w:rsid w:val="00B11D88"/>
    <w:rsid w:val="00B11E8C"/>
    <w:rsid w:val="00B11FB3"/>
    <w:rsid w:val="00B12171"/>
    <w:rsid w:val="00B1218A"/>
    <w:rsid w:val="00B121C7"/>
    <w:rsid w:val="00B123C3"/>
    <w:rsid w:val="00B12514"/>
    <w:rsid w:val="00B1261A"/>
    <w:rsid w:val="00B12664"/>
    <w:rsid w:val="00B12677"/>
    <w:rsid w:val="00B12A8D"/>
    <w:rsid w:val="00B12BF2"/>
    <w:rsid w:val="00B1309A"/>
    <w:rsid w:val="00B1318D"/>
    <w:rsid w:val="00B1334C"/>
    <w:rsid w:val="00B1345C"/>
    <w:rsid w:val="00B13518"/>
    <w:rsid w:val="00B1355D"/>
    <w:rsid w:val="00B13796"/>
    <w:rsid w:val="00B137B0"/>
    <w:rsid w:val="00B13939"/>
    <w:rsid w:val="00B14074"/>
    <w:rsid w:val="00B14504"/>
    <w:rsid w:val="00B147D5"/>
    <w:rsid w:val="00B14831"/>
    <w:rsid w:val="00B14A3A"/>
    <w:rsid w:val="00B14B95"/>
    <w:rsid w:val="00B14C90"/>
    <w:rsid w:val="00B14D5F"/>
    <w:rsid w:val="00B14DFA"/>
    <w:rsid w:val="00B14F34"/>
    <w:rsid w:val="00B15166"/>
    <w:rsid w:val="00B15359"/>
    <w:rsid w:val="00B1562D"/>
    <w:rsid w:val="00B15804"/>
    <w:rsid w:val="00B1591A"/>
    <w:rsid w:val="00B15920"/>
    <w:rsid w:val="00B15976"/>
    <w:rsid w:val="00B159E6"/>
    <w:rsid w:val="00B15CB9"/>
    <w:rsid w:val="00B16AE3"/>
    <w:rsid w:val="00B16E11"/>
    <w:rsid w:val="00B16ED0"/>
    <w:rsid w:val="00B16EDF"/>
    <w:rsid w:val="00B16FF3"/>
    <w:rsid w:val="00B172FB"/>
    <w:rsid w:val="00B1734F"/>
    <w:rsid w:val="00B17396"/>
    <w:rsid w:val="00B174F6"/>
    <w:rsid w:val="00B17849"/>
    <w:rsid w:val="00B179F3"/>
    <w:rsid w:val="00B17A27"/>
    <w:rsid w:val="00B17D5A"/>
    <w:rsid w:val="00B20068"/>
    <w:rsid w:val="00B20198"/>
    <w:rsid w:val="00B202AC"/>
    <w:rsid w:val="00B2052A"/>
    <w:rsid w:val="00B2090D"/>
    <w:rsid w:val="00B20C82"/>
    <w:rsid w:val="00B20D83"/>
    <w:rsid w:val="00B20FD7"/>
    <w:rsid w:val="00B212E7"/>
    <w:rsid w:val="00B2193A"/>
    <w:rsid w:val="00B21B06"/>
    <w:rsid w:val="00B21B6B"/>
    <w:rsid w:val="00B21BD6"/>
    <w:rsid w:val="00B21F0C"/>
    <w:rsid w:val="00B2221D"/>
    <w:rsid w:val="00B2224F"/>
    <w:rsid w:val="00B222FA"/>
    <w:rsid w:val="00B22342"/>
    <w:rsid w:val="00B223AC"/>
    <w:rsid w:val="00B22422"/>
    <w:rsid w:val="00B2274B"/>
    <w:rsid w:val="00B227CC"/>
    <w:rsid w:val="00B22A8B"/>
    <w:rsid w:val="00B22AC6"/>
    <w:rsid w:val="00B22D2A"/>
    <w:rsid w:val="00B22DE2"/>
    <w:rsid w:val="00B2307C"/>
    <w:rsid w:val="00B23181"/>
    <w:rsid w:val="00B233E9"/>
    <w:rsid w:val="00B237D2"/>
    <w:rsid w:val="00B2390B"/>
    <w:rsid w:val="00B23AAA"/>
    <w:rsid w:val="00B23F4E"/>
    <w:rsid w:val="00B24496"/>
    <w:rsid w:val="00B248F1"/>
    <w:rsid w:val="00B24A2F"/>
    <w:rsid w:val="00B24C14"/>
    <w:rsid w:val="00B24D68"/>
    <w:rsid w:val="00B24FB2"/>
    <w:rsid w:val="00B25333"/>
    <w:rsid w:val="00B25632"/>
    <w:rsid w:val="00B25762"/>
    <w:rsid w:val="00B257A1"/>
    <w:rsid w:val="00B25B4E"/>
    <w:rsid w:val="00B25CC7"/>
    <w:rsid w:val="00B2607E"/>
    <w:rsid w:val="00B260BA"/>
    <w:rsid w:val="00B26257"/>
    <w:rsid w:val="00B262CD"/>
    <w:rsid w:val="00B26562"/>
    <w:rsid w:val="00B26A33"/>
    <w:rsid w:val="00B26B34"/>
    <w:rsid w:val="00B26CE5"/>
    <w:rsid w:val="00B26FAA"/>
    <w:rsid w:val="00B273B9"/>
    <w:rsid w:val="00B27400"/>
    <w:rsid w:val="00B2741B"/>
    <w:rsid w:val="00B30010"/>
    <w:rsid w:val="00B30110"/>
    <w:rsid w:val="00B3034C"/>
    <w:rsid w:val="00B3037C"/>
    <w:rsid w:val="00B30616"/>
    <w:rsid w:val="00B30788"/>
    <w:rsid w:val="00B307DD"/>
    <w:rsid w:val="00B3089E"/>
    <w:rsid w:val="00B30AF9"/>
    <w:rsid w:val="00B30DD5"/>
    <w:rsid w:val="00B30EDB"/>
    <w:rsid w:val="00B3111E"/>
    <w:rsid w:val="00B3120B"/>
    <w:rsid w:val="00B31258"/>
    <w:rsid w:val="00B31454"/>
    <w:rsid w:val="00B31567"/>
    <w:rsid w:val="00B316C5"/>
    <w:rsid w:val="00B318B1"/>
    <w:rsid w:val="00B31A3B"/>
    <w:rsid w:val="00B32297"/>
    <w:rsid w:val="00B3233B"/>
    <w:rsid w:val="00B32401"/>
    <w:rsid w:val="00B325DF"/>
    <w:rsid w:val="00B32840"/>
    <w:rsid w:val="00B3292F"/>
    <w:rsid w:val="00B32A5C"/>
    <w:rsid w:val="00B32EF0"/>
    <w:rsid w:val="00B33109"/>
    <w:rsid w:val="00B3360E"/>
    <w:rsid w:val="00B3398F"/>
    <w:rsid w:val="00B33AEF"/>
    <w:rsid w:val="00B33D46"/>
    <w:rsid w:val="00B33E7F"/>
    <w:rsid w:val="00B33FFC"/>
    <w:rsid w:val="00B34485"/>
    <w:rsid w:val="00B346F8"/>
    <w:rsid w:val="00B348B4"/>
    <w:rsid w:val="00B34971"/>
    <w:rsid w:val="00B34BE2"/>
    <w:rsid w:val="00B34FE2"/>
    <w:rsid w:val="00B35273"/>
    <w:rsid w:val="00B355F7"/>
    <w:rsid w:val="00B35859"/>
    <w:rsid w:val="00B35975"/>
    <w:rsid w:val="00B35A5C"/>
    <w:rsid w:val="00B35C99"/>
    <w:rsid w:val="00B35E1C"/>
    <w:rsid w:val="00B35E58"/>
    <w:rsid w:val="00B35EC9"/>
    <w:rsid w:val="00B35EFA"/>
    <w:rsid w:val="00B365A0"/>
    <w:rsid w:val="00B36B51"/>
    <w:rsid w:val="00B36B5D"/>
    <w:rsid w:val="00B36C5A"/>
    <w:rsid w:val="00B36CEE"/>
    <w:rsid w:val="00B36D54"/>
    <w:rsid w:val="00B36E8F"/>
    <w:rsid w:val="00B36EF0"/>
    <w:rsid w:val="00B370B6"/>
    <w:rsid w:val="00B3777C"/>
    <w:rsid w:val="00B37809"/>
    <w:rsid w:val="00B3783A"/>
    <w:rsid w:val="00B37881"/>
    <w:rsid w:val="00B379D0"/>
    <w:rsid w:val="00B37B34"/>
    <w:rsid w:val="00B37C70"/>
    <w:rsid w:val="00B37EF5"/>
    <w:rsid w:val="00B402FA"/>
    <w:rsid w:val="00B4030F"/>
    <w:rsid w:val="00B405F3"/>
    <w:rsid w:val="00B4084E"/>
    <w:rsid w:val="00B4090A"/>
    <w:rsid w:val="00B40911"/>
    <w:rsid w:val="00B40AE9"/>
    <w:rsid w:val="00B40B5B"/>
    <w:rsid w:val="00B40D22"/>
    <w:rsid w:val="00B41060"/>
    <w:rsid w:val="00B411D3"/>
    <w:rsid w:val="00B41470"/>
    <w:rsid w:val="00B415B8"/>
    <w:rsid w:val="00B4163B"/>
    <w:rsid w:val="00B4164A"/>
    <w:rsid w:val="00B41753"/>
    <w:rsid w:val="00B41766"/>
    <w:rsid w:val="00B418FE"/>
    <w:rsid w:val="00B41980"/>
    <w:rsid w:val="00B41AA8"/>
    <w:rsid w:val="00B41FD7"/>
    <w:rsid w:val="00B422C2"/>
    <w:rsid w:val="00B42783"/>
    <w:rsid w:val="00B427AE"/>
    <w:rsid w:val="00B4286F"/>
    <w:rsid w:val="00B42B5F"/>
    <w:rsid w:val="00B42B70"/>
    <w:rsid w:val="00B42FD3"/>
    <w:rsid w:val="00B437DD"/>
    <w:rsid w:val="00B43918"/>
    <w:rsid w:val="00B439E4"/>
    <w:rsid w:val="00B43F35"/>
    <w:rsid w:val="00B4427B"/>
    <w:rsid w:val="00B443DF"/>
    <w:rsid w:val="00B44851"/>
    <w:rsid w:val="00B44AE6"/>
    <w:rsid w:val="00B44B36"/>
    <w:rsid w:val="00B44BEE"/>
    <w:rsid w:val="00B44F87"/>
    <w:rsid w:val="00B44FC1"/>
    <w:rsid w:val="00B45458"/>
    <w:rsid w:val="00B45680"/>
    <w:rsid w:val="00B45798"/>
    <w:rsid w:val="00B45A40"/>
    <w:rsid w:val="00B45ADF"/>
    <w:rsid w:val="00B45D78"/>
    <w:rsid w:val="00B462C0"/>
    <w:rsid w:val="00B463C3"/>
    <w:rsid w:val="00B466B5"/>
    <w:rsid w:val="00B46A32"/>
    <w:rsid w:val="00B46D7A"/>
    <w:rsid w:val="00B46F79"/>
    <w:rsid w:val="00B46FD6"/>
    <w:rsid w:val="00B475EE"/>
    <w:rsid w:val="00B47770"/>
    <w:rsid w:val="00B47FC2"/>
    <w:rsid w:val="00B5004F"/>
    <w:rsid w:val="00B502EF"/>
    <w:rsid w:val="00B50785"/>
    <w:rsid w:val="00B5078A"/>
    <w:rsid w:val="00B50ABA"/>
    <w:rsid w:val="00B50FC7"/>
    <w:rsid w:val="00B510BB"/>
    <w:rsid w:val="00B511EE"/>
    <w:rsid w:val="00B51218"/>
    <w:rsid w:val="00B5122F"/>
    <w:rsid w:val="00B5129C"/>
    <w:rsid w:val="00B513EA"/>
    <w:rsid w:val="00B515FB"/>
    <w:rsid w:val="00B51680"/>
    <w:rsid w:val="00B516A5"/>
    <w:rsid w:val="00B51738"/>
    <w:rsid w:val="00B51942"/>
    <w:rsid w:val="00B519AC"/>
    <w:rsid w:val="00B51AB4"/>
    <w:rsid w:val="00B51BCB"/>
    <w:rsid w:val="00B51D3C"/>
    <w:rsid w:val="00B51D3E"/>
    <w:rsid w:val="00B51E67"/>
    <w:rsid w:val="00B51F9E"/>
    <w:rsid w:val="00B52078"/>
    <w:rsid w:val="00B522AC"/>
    <w:rsid w:val="00B523FC"/>
    <w:rsid w:val="00B52684"/>
    <w:rsid w:val="00B52B18"/>
    <w:rsid w:val="00B52C07"/>
    <w:rsid w:val="00B52C14"/>
    <w:rsid w:val="00B52D7E"/>
    <w:rsid w:val="00B5307E"/>
    <w:rsid w:val="00B5331E"/>
    <w:rsid w:val="00B53888"/>
    <w:rsid w:val="00B53C26"/>
    <w:rsid w:val="00B53EA5"/>
    <w:rsid w:val="00B541AC"/>
    <w:rsid w:val="00B546A5"/>
    <w:rsid w:val="00B547BB"/>
    <w:rsid w:val="00B548B9"/>
    <w:rsid w:val="00B54BA6"/>
    <w:rsid w:val="00B54E4A"/>
    <w:rsid w:val="00B55385"/>
    <w:rsid w:val="00B55612"/>
    <w:rsid w:val="00B558BE"/>
    <w:rsid w:val="00B55BB6"/>
    <w:rsid w:val="00B55E37"/>
    <w:rsid w:val="00B55FEE"/>
    <w:rsid w:val="00B56324"/>
    <w:rsid w:val="00B56548"/>
    <w:rsid w:val="00B565FA"/>
    <w:rsid w:val="00B5679D"/>
    <w:rsid w:val="00B56881"/>
    <w:rsid w:val="00B569CD"/>
    <w:rsid w:val="00B569F1"/>
    <w:rsid w:val="00B56CB7"/>
    <w:rsid w:val="00B5732F"/>
    <w:rsid w:val="00B57374"/>
    <w:rsid w:val="00B575AC"/>
    <w:rsid w:val="00B57973"/>
    <w:rsid w:val="00B5797E"/>
    <w:rsid w:val="00B579D7"/>
    <w:rsid w:val="00B57B17"/>
    <w:rsid w:val="00B57E98"/>
    <w:rsid w:val="00B57F29"/>
    <w:rsid w:val="00B57FD4"/>
    <w:rsid w:val="00B601E6"/>
    <w:rsid w:val="00B6025A"/>
    <w:rsid w:val="00B6032F"/>
    <w:rsid w:val="00B605F6"/>
    <w:rsid w:val="00B608FF"/>
    <w:rsid w:val="00B6099C"/>
    <w:rsid w:val="00B60BAE"/>
    <w:rsid w:val="00B60C41"/>
    <w:rsid w:val="00B60CD9"/>
    <w:rsid w:val="00B60F6C"/>
    <w:rsid w:val="00B60F8E"/>
    <w:rsid w:val="00B611E5"/>
    <w:rsid w:val="00B61397"/>
    <w:rsid w:val="00B614D0"/>
    <w:rsid w:val="00B6151D"/>
    <w:rsid w:val="00B6160A"/>
    <w:rsid w:val="00B6162E"/>
    <w:rsid w:val="00B618F4"/>
    <w:rsid w:val="00B61DA8"/>
    <w:rsid w:val="00B62C0E"/>
    <w:rsid w:val="00B62C51"/>
    <w:rsid w:val="00B63001"/>
    <w:rsid w:val="00B63074"/>
    <w:rsid w:val="00B631C6"/>
    <w:rsid w:val="00B6352B"/>
    <w:rsid w:val="00B63A35"/>
    <w:rsid w:val="00B64245"/>
    <w:rsid w:val="00B642F3"/>
    <w:rsid w:val="00B648DA"/>
    <w:rsid w:val="00B649B5"/>
    <w:rsid w:val="00B64A92"/>
    <w:rsid w:val="00B64CB6"/>
    <w:rsid w:val="00B65515"/>
    <w:rsid w:val="00B65539"/>
    <w:rsid w:val="00B65653"/>
    <w:rsid w:val="00B65679"/>
    <w:rsid w:val="00B65845"/>
    <w:rsid w:val="00B65A67"/>
    <w:rsid w:val="00B65E55"/>
    <w:rsid w:val="00B65E6D"/>
    <w:rsid w:val="00B6601B"/>
    <w:rsid w:val="00B661F9"/>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5F6"/>
    <w:rsid w:val="00B70AA0"/>
    <w:rsid w:val="00B70C6B"/>
    <w:rsid w:val="00B71008"/>
    <w:rsid w:val="00B71101"/>
    <w:rsid w:val="00B712D5"/>
    <w:rsid w:val="00B717D8"/>
    <w:rsid w:val="00B71A0D"/>
    <w:rsid w:val="00B71A1E"/>
    <w:rsid w:val="00B71BCA"/>
    <w:rsid w:val="00B71BE9"/>
    <w:rsid w:val="00B71C5A"/>
    <w:rsid w:val="00B71F7C"/>
    <w:rsid w:val="00B721E6"/>
    <w:rsid w:val="00B7248A"/>
    <w:rsid w:val="00B72BC3"/>
    <w:rsid w:val="00B72CBA"/>
    <w:rsid w:val="00B72ECC"/>
    <w:rsid w:val="00B73579"/>
    <w:rsid w:val="00B73666"/>
    <w:rsid w:val="00B73927"/>
    <w:rsid w:val="00B73A48"/>
    <w:rsid w:val="00B73E0D"/>
    <w:rsid w:val="00B744AD"/>
    <w:rsid w:val="00B74605"/>
    <w:rsid w:val="00B7490C"/>
    <w:rsid w:val="00B749B7"/>
    <w:rsid w:val="00B74BB6"/>
    <w:rsid w:val="00B74C44"/>
    <w:rsid w:val="00B74E6D"/>
    <w:rsid w:val="00B74F98"/>
    <w:rsid w:val="00B74FB1"/>
    <w:rsid w:val="00B75209"/>
    <w:rsid w:val="00B75C63"/>
    <w:rsid w:val="00B7632A"/>
    <w:rsid w:val="00B7648B"/>
    <w:rsid w:val="00B765F6"/>
    <w:rsid w:val="00B7679B"/>
    <w:rsid w:val="00B76AFF"/>
    <w:rsid w:val="00B76C9F"/>
    <w:rsid w:val="00B77068"/>
    <w:rsid w:val="00B77333"/>
    <w:rsid w:val="00B7751F"/>
    <w:rsid w:val="00B777F7"/>
    <w:rsid w:val="00B77BB9"/>
    <w:rsid w:val="00B801E2"/>
    <w:rsid w:val="00B802FB"/>
    <w:rsid w:val="00B80496"/>
    <w:rsid w:val="00B8088A"/>
    <w:rsid w:val="00B80B80"/>
    <w:rsid w:val="00B80B90"/>
    <w:rsid w:val="00B80C72"/>
    <w:rsid w:val="00B80CC6"/>
    <w:rsid w:val="00B8103E"/>
    <w:rsid w:val="00B8125B"/>
    <w:rsid w:val="00B81464"/>
    <w:rsid w:val="00B81486"/>
    <w:rsid w:val="00B8173F"/>
    <w:rsid w:val="00B819DB"/>
    <w:rsid w:val="00B81A6D"/>
    <w:rsid w:val="00B81BC4"/>
    <w:rsid w:val="00B81CF9"/>
    <w:rsid w:val="00B8206C"/>
    <w:rsid w:val="00B8235A"/>
    <w:rsid w:val="00B826DB"/>
    <w:rsid w:val="00B826E7"/>
    <w:rsid w:val="00B827B5"/>
    <w:rsid w:val="00B827BE"/>
    <w:rsid w:val="00B82939"/>
    <w:rsid w:val="00B82975"/>
    <w:rsid w:val="00B8297F"/>
    <w:rsid w:val="00B82C72"/>
    <w:rsid w:val="00B830DF"/>
    <w:rsid w:val="00B833B6"/>
    <w:rsid w:val="00B83650"/>
    <w:rsid w:val="00B83706"/>
    <w:rsid w:val="00B8386F"/>
    <w:rsid w:val="00B839A3"/>
    <w:rsid w:val="00B84284"/>
    <w:rsid w:val="00B844F3"/>
    <w:rsid w:val="00B847E0"/>
    <w:rsid w:val="00B84804"/>
    <w:rsid w:val="00B84E8D"/>
    <w:rsid w:val="00B84F73"/>
    <w:rsid w:val="00B85000"/>
    <w:rsid w:val="00B8531E"/>
    <w:rsid w:val="00B85566"/>
    <w:rsid w:val="00B855BA"/>
    <w:rsid w:val="00B85765"/>
    <w:rsid w:val="00B85979"/>
    <w:rsid w:val="00B85E24"/>
    <w:rsid w:val="00B860C7"/>
    <w:rsid w:val="00B86477"/>
    <w:rsid w:val="00B867D9"/>
    <w:rsid w:val="00B86BCE"/>
    <w:rsid w:val="00B86BEA"/>
    <w:rsid w:val="00B87009"/>
    <w:rsid w:val="00B8731F"/>
    <w:rsid w:val="00B873A3"/>
    <w:rsid w:val="00B87989"/>
    <w:rsid w:val="00B87B60"/>
    <w:rsid w:val="00B87F4A"/>
    <w:rsid w:val="00B9009E"/>
    <w:rsid w:val="00B901D0"/>
    <w:rsid w:val="00B90381"/>
    <w:rsid w:val="00B90390"/>
    <w:rsid w:val="00B90608"/>
    <w:rsid w:val="00B9081E"/>
    <w:rsid w:val="00B90B3E"/>
    <w:rsid w:val="00B9100E"/>
    <w:rsid w:val="00B9125E"/>
    <w:rsid w:val="00B912E3"/>
    <w:rsid w:val="00B913E8"/>
    <w:rsid w:val="00B9152D"/>
    <w:rsid w:val="00B9197D"/>
    <w:rsid w:val="00B919CA"/>
    <w:rsid w:val="00B91A46"/>
    <w:rsid w:val="00B9231D"/>
    <w:rsid w:val="00B92572"/>
    <w:rsid w:val="00B927A5"/>
    <w:rsid w:val="00B9290E"/>
    <w:rsid w:val="00B92960"/>
    <w:rsid w:val="00B92EAA"/>
    <w:rsid w:val="00B92F99"/>
    <w:rsid w:val="00B92FBA"/>
    <w:rsid w:val="00B93330"/>
    <w:rsid w:val="00B93402"/>
    <w:rsid w:val="00B9345D"/>
    <w:rsid w:val="00B93635"/>
    <w:rsid w:val="00B93A94"/>
    <w:rsid w:val="00B93EC9"/>
    <w:rsid w:val="00B93FBF"/>
    <w:rsid w:val="00B9423C"/>
    <w:rsid w:val="00B943D1"/>
    <w:rsid w:val="00B9464E"/>
    <w:rsid w:val="00B947F7"/>
    <w:rsid w:val="00B94933"/>
    <w:rsid w:val="00B94D59"/>
    <w:rsid w:val="00B94DE4"/>
    <w:rsid w:val="00B94EA9"/>
    <w:rsid w:val="00B94FB7"/>
    <w:rsid w:val="00B950C9"/>
    <w:rsid w:val="00B951D8"/>
    <w:rsid w:val="00B953FC"/>
    <w:rsid w:val="00B95464"/>
    <w:rsid w:val="00B95648"/>
    <w:rsid w:val="00B956AF"/>
    <w:rsid w:val="00B95753"/>
    <w:rsid w:val="00B958EA"/>
    <w:rsid w:val="00B9596E"/>
    <w:rsid w:val="00B95B0A"/>
    <w:rsid w:val="00B96408"/>
    <w:rsid w:val="00B9664E"/>
    <w:rsid w:val="00B9688F"/>
    <w:rsid w:val="00B96945"/>
    <w:rsid w:val="00B969A7"/>
    <w:rsid w:val="00B969E3"/>
    <w:rsid w:val="00B969F3"/>
    <w:rsid w:val="00B97104"/>
    <w:rsid w:val="00B97536"/>
    <w:rsid w:val="00B9780E"/>
    <w:rsid w:val="00B97CF8"/>
    <w:rsid w:val="00B97D0D"/>
    <w:rsid w:val="00B97E28"/>
    <w:rsid w:val="00BA006D"/>
    <w:rsid w:val="00BA00C4"/>
    <w:rsid w:val="00BA0253"/>
    <w:rsid w:val="00BA02B8"/>
    <w:rsid w:val="00BA031E"/>
    <w:rsid w:val="00BA0344"/>
    <w:rsid w:val="00BA03AB"/>
    <w:rsid w:val="00BA08F8"/>
    <w:rsid w:val="00BA0A24"/>
    <w:rsid w:val="00BA0FB9"/>
    <w:rsid w:val="00BA1333"/>
    <w:rsid w:val="00BA15B8"/>
    <w:rsid w:val="00BA19FD"/>
    <w:rsid w:val="00BA1B00"/>
    <w:rsid w:val="00BA1D1D"/>
    <w:rsid w:val="00BA2295"/>
    <w:rsid w:val="00BA25B4"/>
    <w:rsid w:val="00BA2751"/>
    <w:rsid w:val="00BA2797"/>
    <w:rsid w:val="00BA2800"/>
    <w:rsid w:val="00BA2A13"/>
    <w:rsid w:val="00BA2DC0"/>
    <w:rsid w:val="00BA2FA9"/>
    <w:rsid w:val="00BA3550"/>
    <w:rsid w:val="00BA3851"/>
    <w:rsid w:val="00BA39C8"/>
    <w:rsid w:val="00BA3B3A"/>
    <w:rsid w:val="00BA3BE0"/>
    <w:rsid w:val="00BA3C76"/>
    <w:rsid w:val="00BA4254"/>
    <w:rsid w:val="00BA43CA"/>
    <w:rsid w:val="00BA46A0"/>
    <w:rsid w:val="00BA46D8"/>
    <w:rsid w:val="00BA48F0"/>
    <w:rsid w:val="00BA4947"/>
    <w:rsid w:val="00BA4BC3"/>
    <w:rsid w:val="00BA5645"/>
    <w:rsid w:val="00BA58FF"/>
    <w:rsid w:val="00BA5BA4"/>
    <w:rsid w:val="00BA5CAC"/>
    <w:rsid w:val="00BA5DB6"/>
    <w:rsid w:val="00BA609F"/>
    <w:rsid w:val="00BA60BE"/>
    <w:rsid w:val="00BA610F"/>
    <w:rsid w:val="00BA61AF"/>
    <w:rsid w:val="00BA6212"/>
    <w:rsid w:val="00BA647E"/>
    <w:rsid w:val="00BA6856"/>
    <w:rsid w:val="00BA6BA1"/>
    <w:rsid w:val="00BA6BD8"/>
    <w:rsid w:val="00BA6C78"/>
    <w:rsid w:val="00BA6E51"/>
    <w:rsid w:val="00BA6F25"/>
    <w:rsid w:val="00BA70D0"/>
    <w:rsid w:val="00BA7433"/>
    <w:rsid w:val="00BA77B8"/>
    <w:rsid w:val="00BA77E9"/>
    <w:rsid w:val="00BA78F1"/>
    <w:rsid w:val="00BA7B13"/>
    <w:rsid w:val="00BB000B"/>
    <w:rsid w:val="00BB019B"/>
    <w:rsid w:val="00BB0340"/>
    <w:rsid w:val="00BB0382"/>
    <w:rsid w:val="00BB0658"/>
    <w:rsid w:val="00BB066F"/>
    <w:rsid w:val="00BB0706"/>
    <w:rsid w:val="00BB077E"/>
    <w:rsid w:val="00BB080E"/>
    <w:rsid w:val="00BB0822"/>
    <w:rsid w:val="00BB08EB"/>
    <w:rsid w:val="00BB0979"/>
    <w:rsid w:val="00BB0AFD"/>
    <w:rsid w:val="00BB0C0A"/>
    <w:rsid w:val="00BB10A7"/>
    <w:rsid w:val="00BB12C2"/>
    <w:rsid w:val="00BB13C0"/>
    <w:rsid w:val="00BB16FD"/>
    <w:rsid w:val="00BB1874"/>
    <w:rsid w:val="00BB18AE"/>
    <w:rsid w:val="00BB1A09"/>
    <w:rsid w:val="00BB1CD4"/>
    <w:rsid w:val="00BB1DED"/>
    <w:rsid w:val="00BB1E64"/>
    <w:rsid w:val="00BB2036"/>
    <w:rsid w:val="00BB20C7"/>
    <w:rsid w:val="00BB20DF"/>
    <w:rsid w:val="00BB2143"/>
    <w:rsid w:val="00BB2172"/>
    <w:rsid w:val="00BB221B"/>
    <w:rsid w:val="00BB255F"/>
    <w:rsid w:val="00BB27D3"/>
    <w:rsid w:val="00BB3200"/>
    <w:rsid w:val="00BB3367"/>
    <w:rsid w:val="00BB33F6"/>
    <w:rsid w:val="00BB3B0E"/>
    <w:rsid w:val="00BB416B"/>
    <w:rsid w:val="00BB4344"/>
    <w:rsid w:val="00BB4438"/>
    <w:rsid w:val="00BB4544"/>
    <w:rsid w:val="00BB45D8"/>
    <w:rsid w:val="00BB4AC3"/>
    <w:rsid w:val="00BB5222"/>
    <w:rsid w:val="00BB5353"/>
    <w:rsid w:val="00BB5736"/>
    <w:rsid w:val="00BB59B1"/>
    <w:rsid w:val="00BB5EE8"/>
    <w:rsid w:val="00BB5FAA"/>
    <w:rsid w:val="00BB6008"/>
    <w:rsid w:val="00BB6148"/>
    <w:rsid w:val="00BB619E"/>
    <w:rsid w:val="00BB61D2"/>
    <w:rsid w:val="00BB62BA"/>
    <w:rsid w:val="00BB64F2"/>
    <w:rsid w:val="00BB69E3"/>
    <w:rsid w:val="00BB6AAC"/>
    <w:rsid w:val="00BB6C35"/>
    <w:rsid w:val="00BB6E17"/>
    <w:rsid w:val="00BB712A"/>
    <w:rsid w:val="00BB71F4"/>
    <w:rsid w:val="00BB77A3"/>
    <w:rsid w:val="00BB7872"/>
    <w:rsid w:val="00BB78F9"/>
    <w:rsid w:val="00BB79CC"/>
    <w:rsid w:val="00BB7A60"/>
    <w:rsid w:val="00BB7C70"/>
    <w:rsid w:val="00BB7DF0"/>
    <w:rsid w:val="00BB7E86"/>
    <w:rsid w:val="00BC0098"/>
    <w:rsid w:val="00BC0215"/>
    <w:rsid w:val="00BC033F"/>
    <w:rsid w:val="00BC069F"/>
    <w:rsid w:val="00BC092E"/>
    <w:rsid w:val="00BC0B19"/>
    <w:rsid w:val="00BC0C47"/>
    <w:rsid w:val="00BC0E4B"/>
    <w:rsid w:val="00BC10EB"/>
    <w:rsid w:val="00BC1190"/>
    <w:rsid w:val="00BC127C"/>
    <w:rsid w:val="00BC134D"/>
    <w:rsid w:val="00BC1477"/>
    <w:rsid w:val="00BC1747"/>
    <w:rsid w:val="00BC1CA8"/>
    <w:rsid w:val="00BC2088"/>
    <w:rsid w:val="00BC26F8"/>
    <w:rsid w:val="00BC2AF2"/>
    <w:rsid w:val="00BC2BEF"/>
    <w:rsid w:val="00BC2C2A"/>
    <w:rsid w:val="00BC2DFD"/>
    <w:rsid w:val="00BC2E6B"/>
    <w:rsid w:val="00BC2EE5"/>
    <w:rsid w:val="00BC2FC7"/>
    <w:rsid w:val="00BC2FD2"/>
    <w:rsid w:val="00BC33A8"/>
    <w:rsid w:val="00BC3A87"/>
    <w:rsid w:val="00BC3C64"/>
    <w:rsid w:val="00BC3CC7"/>
    <w:rsid w:val="00BC3EAF"/>
    <w:rsid w:val="00BC4269"/>
    <w:rsid w:val="00BC43C6"/>
    <w:rsid w:val="00BC4561"/>
    <w:rsid w:val="00BC4C32"/>
    <w:rsid w:val="00BC4EDC"/>
    <w:rsid w:val="00BC4F19"/>
    <w:rsid w:val="00BC4F54"/>
    <w:rsid w:val="00BC5024"/>
    <w:rsid w:val="00BC5148"/>
    <w:rsid w:val="00BC51E1"/>
    <w:rsid w:val="00BC55B3"/>
    <w:rsid w:val="00BC55B4"/>
    <w:rsid w:val="00BC5FA6"/>
    <w:rsid w:val="00BC6258"/>
    <w:rsid w:val="00BC64FE"/>
    <w:rsid w:val="00BC650F"/>
    <w:rsid w:val="00BC6E01"/>
    <w:rsid w:val="00BC72EF"/>
    <w:rsid w:val="00BC73F5"/>
    <w:rsid w:val="00BC7A91"/>
    <w:rsid w:val="00BC7AA8"/>
    <w:rsid w:val="00BC7BCF"/>
    <w:rsid w:val="00BC7C21"/>
    <w:rsid w:val="00BC7CEC"/>
    <w:rsid w:val="00BD038A"/>
    <w:rsid w:val="00BD03B9"/>
    <w:rsid w:val="00BD0431"/>
    <w:rsid w:val="00BD0882"/>
    <w:rsid w:val="00BD08B0"/>
    <w:rsid w:val="00BD0BF3"/>
    <w:rsid w:val="00BD0CA2"/>
    <w:rsid w:val="00BD1177"/>
    <w:rsid w:val="00BD151D"/>
    <w:rsid w:val="00BD162E"/>
    <w:rsid w:val="00BD178B"/>
    <w:rsid w:val="00BD17E2"/>
    <w:rsid w:val="00BD1809"/>
    <w:rsid w:val="00BD19FF"/>
    <w:rsid w:val="00BD1B9A"/>
    <w:rsid w:val="00BD2001"/>
    <w:rsid w:val="00BD207D"/>
    <w:rsid w:val="00BD20CB"/>
    <w:rsid w:val="00BD2354"/>
    <w:rsid w:val="00BD2881"/>
    <w:rsid w:val="00BD2999"/>
    <w:rsid w:val="00BD2A66"/>
    <w:rsid w:val="00BD2AE2"/>
    <w:rsid w:val="00BD2B11"/>
    <w:rsid w:val="00BD2BA5"/>
    <w:rsid w:val="00BD2C1F"/>
    <w:rsid w:val="00BD2C41"/>
    <w:rsid w:val="00BD2C6D"/>
    <w:rsid w:val="00BD2DC2"/>
    <w:rsid w:val="00BD2DEC"/>
    <w:rsid w:val="00BD2DFE"/>
    <w:rsid w:val="00BD2FC7"/>
    <w:rsid w:val="00BD327D"/>
    <w:rsid w:val="00BD33A3"/>
    <w:rsid w:val="00BD35DC"/>
    <w:rsid w:val="00BD384F"/>
    <w:rsid w:val="00BD3938"/>
    <w:rsid w:val="00BD3942"/>
    <w:rsid w:val="00BD39A9"/>
    <w:rsid w:val="00BD3A8C"/>
    <w:rsid w:val="00BD3AD0"/>
    <w:rsid w:val="00BD3C09"/>
    <w:rsid w:val="00BD44C2"/>
    <w:rsid w:val="00BD482E"/>
    <w:rsid w:val="00BD4928"/>
    <w:rsid w:val="00BD4C59"/>
    <w:rsid w:val="00BD5015"/>
    <w:rsid w:val="00BD5023"/>
    <w:rsid w:val="00BD5182"/>
    <w:rsid w:val="00BD5345"/>
    <w:rsid w:val="00BD5A22"/>
    <w:rsid w:val="00BD5DCA"/>
    <w:rsid w:val="00BD5FA7"/>
    <w:rsid w:val="00BD612E"/>
    <w:rsid w:val="00BD6AB1"/>
    <w:rsid w:val="00BD6AFD"/>
    <w:rsid w:val="00BD6B99"/>
    <w:rsid w:val="00BD6C92"/>
    <w:rsid w:val="00BD6FEE"/>
    <w:rsid w:val="00BD707A"/>
    <w:rsid w:val="00BD7176"/>
    <w:rsid w:val="00BD7503"/>
    <w:rsid w:val="00BD7ADA"/>
    <w:rsid w:val="00BD7CA0"/>
    <w:rsid w:val="00BD7D8E"/>
    <w:rsid w:val="00BD7E0F"/>
    <w:rsid w:val="00BD7EB4"/>
    <w:rsid w:val="00BD7F7B"/>
    <w:rsid w:val="00BE01E1"/>
    <w:rsid w:val="00BE0308"/>
    <w:rsid w:val="00BE0481"/>
    <w:rsid w:val="00BE0532"/>
    <w:rsid w:val="00BE058E"/>
    <w:rsid w:val="00BE0883"/>
    <w:rsid w:val="00BE0C5F"/>
    <w:rsid w:val="00BE0CCF"/>
    <w:rsid w:val="00BE0CE1"/>
    <w:rsid w:val="00BE0D76"/>
    <w:rsid w:val="00BE0FB5"/>
    <w:rsid w:val="00BE12C1"/>
    <w:rsid w:val="00BE156F"/>
    <w:rsid w:val="00BE1930"/>
    <w:rsid w:val="00BE19A5"/>
    <w:rsid w:val="00BE1A67"/>
    <w:rsid w:val="00BE1C00"/>
    <w:rsid w:val="00BE1E00"/>
    <w:rsid w:val="00BE1E34"/>
    <w:rsid w:val="00BE1E46"/>
    <w:rsid w:val="00BE20A5"/>
    <w:rsid w:val="00BE22AE"/>
    <w:rsid w:val="00BE232A"/>
    <w:rsid w:val="00BE2433"/>
    <w:rsid w:val="00BE2D6D"/>
    <w:rsid w:val="00BE2EBC"/>
    <w:rsid w:val="00BE2FAA"/>
    <w:rsid w:val="00BE319E"/>
    <w:rsid w:val="00BE3473"/>
    <w:rsid w:val="00BE38BD"/>
    <w:rsid w:val="00BE3D71"/>
    <w:rsid w:val="00BE4368"/>
    <w:rsid w:val="00BE4619"/>
    <w:rsid w:val="00BE474A"/>
    <w:rsid w:val="00BE47C7"/>
    <w:rsid w:val="00BE4878"/>
    <w:rsid w:val="00BE4BBE"/>
    <w:rsid w:val="00BE4D31"/>
    <w:rsid w:val="00BE4D3D"/>
    <w:rsid w:val="00BE502E"/>
    <w:rsid w:val="00BE5181"/>
    <w:rsid w:val="00BE524A"/>
    <w:rsid w:val="00BE537C"/>
    <w:rsid w:val="00BE5856"/>
    <w:rsid w:val="00BE594C"/>
    <w:rsid w:val="00BE5BAA"/>
    <w:rsid w:val="00BE5BCB"/>
    <w:rsid w:val="00BE5C85"/>
    <w:rsid w:val="00BE5E61"/>
    <w:rsid w:val="00BE632C"/>
    <w:rsid w:val="00BE6784"/>
    <w:rsid w:val="00BE686B"/>
    <w:rsid w:val="00BE6C5C"/>
    <w:rsid w:val="00BE6E4A"/>
    <w:rsid w:val="00BE6E68"/>
    <w:rsid w:val="00BE6E97"/>
    <w:rsid w:val="00BE6FA0"/>
    <w:rsid w:val="00BE6FCD"/>
    <w:rsid w:val="00BE7073"/>
    <w:rsid w:val="00BE70A2"/>
    <w:rsid w:val="00BE71D3"/>
    <w:rsid w:val="00BE71EB"/>
    <w:rsid w:val="00BE7200"/>
    <w:rsid w:val="00BE72EA"/>
    <w:rsid w:val="00BE7686"/>
    <w:rsid w:val="00BE7BF0"/>
    <w:rsid w:val="00BF0081"/>
    <w:rsid w:val="00BF026D"/>
    <w:rsid w:val="00BF055D"/>
    <w:rsid w:val="00BF0750"/>
    <w:rsid w:val="00BF0A55"/>
    <w:rsid w:val="00BF0A9C"/>
    <w:rsid w:val="00BF0AAB"/>
    <w:rsid w:val="00BF0C24"/>
    <w:rsid w:val="00BF111E"/>
    <w:rsid w:val="00BF14F0"/>
    <w:rsid w:val="00BF1A26"/>
    <w:rsid w:val="00BF1BD9"/>
    <w:rsid w:val="00BF1F8C"/>
    <w:rsid w:val="00BF2073"/>
    <w:rsid w:val="00BF2269"/>
    <w:rsid w:val="00BF2404"/>
    <w:rsid w:val="00BF2479"/>
    <w:rsid w:val="00BF279F"/>
    <w:rsid w:val="00BF2A2D"/>
    <w:rsid w:val="00BF2BCA"/>
    <w:rsid w:val="00BF2D33"/>
    <w:rsid w:val="00BF2EE6"/>
    <w:rsid w:val="00BF302E"/>
    <w:rsid w:val="00BF3309"/>
    <w:rsid w:val="00BF378B"/>
    <w:rsid w:val="00BF3D16"/>
    <w:rsid w:val="00BF3D23"/>
    <w:rsid w:val="00BF3E83"/>
    <w:rsid w:val="00BF41A9"/>
    <w:rsid w:val="00BF46CF"/>
    <w:rsid w:val="00BF4DBC"/>
    <w:rsid w:val="00BF4EAD"/>
    <w:rsid w:val="00BF4F2D"/>
    <w:rsid w:val="00BF4F5A"/>
    <w:rsid w:val="00BF504C"/>
    <w:rsid w:val="00BF509B"/>
    <w:rsid w:val="00BF539E"/>
    <w:rsid w:val="00BF5687"/>
    <w:rsid w:val="00BF5758"/>
    <w:rsid w:val="00BF5C34"/>
    <w:rsid w:val="00BF5D17"/>
    <w:rsid w:val="00BF5F56"/>
    <w:rsid w:val="00BF65C6"/>
    <w:rsid w:val="00BF6811"/>
    <w:rsid w:val="00BF6843"/>
    <w:rsid w:val="00BF6FDA"/>
    <w:rsid w:val="00BF71FF"/>
    <w:rsid w:val="00BF7234"/>
    <w:rsid w:val="00BF72E4"/>
    <w:rsid w:val="00BF759F"/>
    <w:rsid w:val="00BF770E"/>
    <w:rsid w:val="00BF778B"/>
    <w:rsid w:val="00BF7979"/>
    <w:rsid w:val="00BF7B4A"/>
    <w:rsid w:val="00BF7F74"/>
    <w:rsid w:val="00C00094"/>
    <w:rsid w:val="00C000FC"/>
    <w:rsid w:val="00C003F6"/>
    <w:rsid w:val="00C005C9"/>
    <w:rsid w:val="00C008BC"/>
    <w:rsid w:val="00C00A34"/>
    <w:rsid w:val="00C00BA8"/>
    <w:rsid w:val="00C00CA2"/>
    <w:rsid w:val="00C00CB2"/>
    <w:rsid w:val="00C00D52"/>
    <w:rsid w:val="00C01111"/>
    <w:rsid w:val="00C01728"/>
    <w:rsid w:val="00C019C2"/>
    <w:rsid w:val="00C019D5"/>
    <w:rsid w:val="00C01A37"/>
    <w:rsid w:val="00C01C63"/>
    <w:rsid w:val="00C01CC3"/>
    <w:rsid w:val="00C02112"/>
    <w:rsid w:val="00C02141"/>
    <w:rsid w:val="00C0226E"/>
    <w:rsid w:val="00C02470"/>
    <w:rsid w:val="00C02508"/>
    <w:rsid w:val="00C02870"/>
    <w:rsid w:val="00C02906"/>
    <w:rsid w:val="00C02A0B"/>
    <w:rsid w:val="00C02C2A"/>
    <w:rsid w:val="00C02C8C"/>
    <w:rsid w:val="00C0308F"/>
    <w:rsid w:val="00C0310A"/>
    <w:rsid w:val="00C03176"/>
    <w:rsid w:val="00C031F4"/>
    <w:rsid w:val="00C0322F"/>
    <w:rsid w:val="00C032B9"/>
    <w:rsid w:val="00C033F4"/>
    <w:rsid w:val="00C034F6"/>
    <w:rsid w:val="00C03695"/>
    <w:rsid w:val="00C0398C"/>
    <w:rsid w:val="00C039B3"/>
    <w:rsid w:val="00C03E3F"/>
    <w:rsid w:val="00C03E6A"/>
    <w:rsid w:val="00C04157"/>
    <w:rsid w:val="00C04161"/>
    <w:rsid w:val="00C046DB"/>
    <w:rsid w:val="00C0480C"/>
    <w:rsid w:val="00C0489C"/>
    <w:rsid w:val="00C04937"/>
    <w:rsid w:val="00C04ADE"/>
    <w:rsid w:val="00C04D9B"/>
    <w:rsid w:val="00C054A9"/>
    <w:rsid w:val="00C0564A"/>
    <w:rsid w:val="00C05E35"/>
    <w:rsid w:val="00C05E4D"/>
    <w:rsid w:val="00C061E9"/>
    <w:rsid w:val="00C0625D"/>
    <w:rsid w:val="00C0632D"/>
    <w:rsid w:val="00C06BB9"/>
    <w:rsid w:val="00C0728D"/>
    <w:rsid w:val="00C072EA"/>
    <w:rsid w:val="00C073E8"/>
    <w:rsid w:val="00C0774B"/>
    <w:rsid w:val="00C07760"/>
    <w:rsid w:val="00C07812"/>
    <w:rsid w:val="00C0795D"/>
    <w:rsid w:val="00C07AB0"/>
    <w:rsid w:val="00C07C0A"/>
    <w:rsid w:val="00C1000A"/>
    <w:rsid w:val="00C10613"/>
    <w:rsid w:val="00C10750"/>
    <w:rsid w:val="00C10793"/>
    <w:rsid w:val="00C10A1D"/>
    <w:rsid w:val="00C10B19"/>
    <w:rsid w:val="00C10B61"/>
    <w:rsid w:val="00C10EF0"/>
    <w:rsid w:val="00C10F7B"/>
    <w:rsid w:val="00C11540"/>
    <w:rsid w:val="00C1157C"/>
    <w:rsid w:val="00C11A59"/>
    <w:rsid w:val="00C11AD6"/>
    <w:rsid w:val="00C122CF"/>
    <w:rsid w:val="00C12347"/>
    <w:rsid w:val="00C125CD"/>
    <w:rsid w:val="00C125F6"/>
    <w:rsid w:val="00C127AA"/>
    <w:rsid w:val="00C129EE"/>
    <w:rsid w:val="00C12D35"/>
    <w:rsid w:val="00C13101"/>
    <w:rsid w:val="00C13121"/>
    <w:rsid w:val="00C13302"/>
    <w:rsid w:val="00C13343"/>
    <w:rsid w:val="00C13769"/>
    <w:rsid w:val="00C1387A"/>
    <w:rsid w:val="00C1389D"/>
    <w:rsid w:val="00C13963"/>
    <w:rsid w:val="00C13C55"/>
    <w:rsid w:val="00C13CEF"/>
    <w:rsid w:val="00C14165"/>
    <w:rsid w:val="00C14215"/>
    <w:rsid w:val="00C147B8"/>
    <w:rsid w:val="00C14C1E"/>
    <w:rsid w:val="00C14C57"/>
    <w:rsid w:val="00C14CE0"/>
    <w:rsid w:val="00C14E50"/>
    <w:rsid w:val="00C155C2"/>
    <w:rsid w:val="00C15713"/>
    <w:rsid w:val="00C15781"/>
    <w:rsid w:val="00C15890"/>
    <w:rsid w:val="00C1592E"/>
    <w:rsid w:val="00C160F5"/>
    <w:rsid w:val="00C164CE"/>
    <w:rsid w:val="00C16EBF"/>
    <w:rsid w:val="00C175D9"/>
    <w:rsid w:val="00C178DC"/>
    <w:rsid w:val="00C1798B"/>
    <w:rsid w:val="00C17D4C"/>
    <w:rsid w:val="00C17E03"/>
    <w:rsid w:val="00C17EA5"/>
    <w:rsid w:val="00C17FDE"/>
    <w:rsid w:val="00C20291"/>
    <w:rsid w:val="00C20298"/>
    <w:rsid w:val="00C20401"/>
    <w:rsid w:val="00C204BD"/>
    <w:rsid w:val="00C204D8"/>
    <w:rsid w:val="00C2076D"/>
    <w:rsid w:val="00C20F62"/>
    <w:rsid w:val="00C21311"/>
    <w:rsid w:val="00C214C7"/>
    <w:rsid w:val="00C2154F"/>
    <w:rsid w:val="00C219E4"/>
    <w:rsid w:val="00C21ABF"/>
    <w:rsid w:val="00C21BA2"/>
    <w:rsid w:val="00C21BE2"/>
    <w:rsid w:val="00C21EC4"/>
    <w:rsid w:val="00C22C9F"/>
    <w:rsid w:val="00C22E64"/>
    <w:rsid w:val="00C23058"/>
    <w:rsid w:val="00C2309E"/>
    <w:rsid w:val="00C23371"/>
    <w:rsid w:val="00C233DB"/>
    <w:rsid w:val="00C23555"/>
    <w:rsid w:val="00C237A6"/>
    <w:rsid w:val="00C2392B"/>
    <w:rsid w:val="00C23A33"/>
    <w:rsid w:val="00C23C4C"/>
    <w:rsid w:val="00C23CA1"/>
    <w:rsid w:val="00C23E6A"/>
    <w:rsid w:val="00C23EFF"/>
    <w:rsid w:val="00C241F4"/>
    <w:rsid w:val="00C24966"/>
    <w:rsid w:val="00C24B10"/>
    <w:rsid w:val="00C24ECA"/>
    <w:rsid w:val="00C24EE8"/>
    <w:rsid w:val="00C24FDF"/>
    <w:rsid w:val="00C25135"/>
    <w:rsid w:val="00C252FB"/>
    <w:rsid w:val="00C256E1"/>
    <w:rsid w:val="00C25B52"/>
    <w:rsid w:val="00C25EB3"/>
    <w:rsid w:val="00C26285"/>
    <w:rsid w:val="00C262EB"/>
    <w:rsid w:val="00C264E6"/>
    <w:rsid w:val="00C26532"/>
    <w:rsid w:val="00C265A5"/>
    <w:rsid w:val="00C26693"/>
    <w:rsid w:val="00C266A7"/>
    <w:rsid w:val="00C2695B"/>
    <w:rsid w:val="00C26A2C"/>
    <w:rsid w:val="00C26BC5"/>
    <w:rsid w:val="00C26F26"/>
    <w:rsid w:val="00C26F92"/>
    <w:rsid w:val="00C27232"/>
    <w:rsid w:val="00C272E5"/>
    <w:rsid w:val="00C2740D"/>
    <w:rsid w:val="00C2748D"/>
    <w:rsid w:val="00C275DB"/>
    <w:rsid w:val="00C27D40"/>
    <w:rsid w:val="00C30134"/>
    <w:rsid w:val="00C309F8"/>
    <w:rsid w:val="00C30B1C"/>
    <w:rsid w:val="00C30B32"/>
    <w:rsid w:val="00C30D1B"/>
    <w:rsid w:val="00C30E08"/>
    <w:rsid w:val="00C30E65"/>
    <w:rsid w:val="00C31078"/>
    <w:rsid w:val="00C314F5"/>
    <w:rsid w:val="00C31515"/>
    <w:rsid w:val="00C31906"/>
    <w:rsid w:val="00C319F4"/>
    <w:rsid w:val="00C31AFC"/>
    <w:rsid w:val="00C31E23"/>
    <w:rsid w:val="00C31EC9"/>
    <w:rsid w:val="00C3233C"/>
    <w:rsid w:val="00C323ED"/>
    <w:rsid w:val="00C324B3"/>
    <w:rsid w:val="00C32590"/>
    <w:rsid w:val="00C327D6"/>
    <w:rsid w:val="00C327DA"/>
    <w:rsid w:val="00C32A22"/>
    <w:rsid w:val="00C32A93"/>
    <w:rsid w:val="00C32F25"/>
    <w:rsid w:val="00C3329E"/>
    <w:rsid w:val="00C333A0"/>
    <w:rsid w:val="00C33668"/>
    <w:rsid w:val="00C33675"/>
    <w:rsid w:val="00C336AB"/>
    <w:rsid w:val="00C33889"/>
    <w:rsid w:val="00C338FB"/>
    <w:rsid w:val="00C33B5C"/>
    <w:rsid w:val="00C33CD2"/>
    <w:rsid w:val="00C34009"/>
    <w:rsid w:val="00C34113"/>
    <w:rsid w:val="00C34203"/>
    <w:rsid w:val="00C34539"/>
    <w:rsid w:val="00C34987"/>
    <w:rsid w:val="00C34CAC"/>
    <w:rsid w:val="00C34DF0"/>
    <w:rsid w:val="00C34FDB"/>
    <w:rsid w:val="00C353B0"/>
    <w:rsid w:val="00C354EC"/>
    <w:rsid w:val="00C35694"/>
    <w:rsid w:val="00C35A75"/>
    <w:rsid w:val="00C35B88"/>
    <w:rsid w:val="00C35BB6"/>
    <w:rsid w:val="00C360DA"/>
    <w:rsid w:val="00C3639A"/>
    <w:rsid w:val="00C36569"/>
    <w:rsid w:val="00C36804"/>
    <w:rsid w:val="00C3693D"/>
    <w:rsid w:val="00C369B4"/>
    <w:rsid w:val="00C36C00"/>
    <w:rsid w:val="00C36C04"/>
    <w:rsid w:val="00C36C3D"/>
    <w:rsid w:val="00C36F1B"/>
    <w:rsid w:val="00C37376"/>
    <w:rsid w:val="00C3743C"/>
    <w:rsid w:val="00C3746A"/>
    <w:rsid w:val="00C37932"/>
    <w:rsid w:val="00C37A49"/>
    <w:rsid w:val="00C37D4E"/>
    <w:rsid w:val="00C37DE9"/>
    <w:rsid w:val="00C40149"/>
    <w:rsid w:val="00C402CF"/>
    <w:rsid w:val="00C4042E"/>
    <w:rsid w:val="00C405B9"/>
    <w:rsid w:val="00C4063B"/>
    <w:rsid w:val="00C4074C"/>
    <w:rsid w:val="00C40840"/>
    <w:rsid w:val="00C409C4"/>
    <w:rsid w:val="00C40A33"/>
    <w:rsid w:val="00C40A7C"/>
    <w:rsid w:val="00C40BC0"/>
    <w:rsid w:val="00C41257"/>
    <w:rsid w:val="00C4143D"/>
    <w:rsid w:val="00C41561"/>
    <w:rsid w:val="00C41717"/>
    <w:rsid w:val="00C41740"/>
    <w:rsid w:val="00C4184D"/>
    <w:rsid w:val="00C418EB"/>
    <w:rsid w:val="00C41965"/>
    <w:rsid w:val="00C41A3E"/>
    <w:rsid w:val="00C41C40"/>
    <w:rsid w:val="00C41E2F"/>
    <w:rsid w:val="00C420EF"/>
    <w:rsid w:val="00C421AB"/>
    <w:rsid w:val="00C4250F"/>
    <w:rsid w:val="00C425BC"/>
    <w:rsid w:val="00C4293A"/>
    <w:rsid w:val="00C42AB9"/>
    <w:rsid w:val="00C42B78"/>
    <w:rsid w:val="00C42DBC"/>
    <w:rsid w:val="00C43272"/>
    <w:rsid w:val="00C43413"/>
    <w:rsid w:val="00C43608"/>
    <w:rsid w:val="00C43735"/>
    <w:rsid w:val="00C43A0D"/>
    <w:rsid w:val="00C43A21"/>
    <w:rsid w:val="00C43D5C"/>
    <w:rsid w:val="00C44169"/>
    <w:rsid w:val="00C444A0"/>
    <w:rsid w:val="00C447CE"/>
    <w:rsid w:val="00C448EA"/>
    <w:rsid w:val="00C449AC"/>
    <w:rsid w:val="00C44A84"/>
    <w:rsid w:val="00C44CF8"/>
    <w:rsid w:val="00C44D02"/>
    <w:rsid w:val="00C44E45"/>
    <w:rsid w:val="00C451E1"/>
    <w:rsid w:val="00C452D6"/>
    <w:rsid w:val="00C4531F"/>
    <w:rsid w:val="00C457B3"/>
    <w:rsid w:val="00C457F6"/>
    <w:rsid w:val="00C4591E"/>
    <w:rsid w:val="00C45A31"/>
    <w:rsid w:val="00C46488"/>
    <w:rsid w:val="00C46759"/>
    <w:rsid w:val="00C4686E"/>
    <w:rsid w:val="00C46986"/>
    <w:rsid w:val="00C46A08"/>
    <w:rsid w:val="00C46D8A"/>
    <w:rsid w:val="00C46E25"/>
    <w:rsid w:val="00C46F2B"/>
    <w:rsid w:val="00C47024"/>
    <w:rsid w:val="00C47127"/>
    <w:rsid w:val="00C47331"/>
    <w:rsid w:val="00C475A6"/>
    <w:rsid w:val="00C47666"/>
    <w:rsid w:val="00C47827"/>
    <w:rsid w:val="00C479CF"/>
    <w:rsid w:val="00C479FF"/>
    <w:rsid w:val="00C47A0F"/>
    <w:rsid w:val="00C47B11"/>
    <w:rsid w:val="00C47DCD"/>
    <w:rsid w:val="00C50132"/>
    <w:rsid w:val="00C5044B"/>
    <w:rsid w:val="00C504BF"/>
    <w:rsid w:val="00C5052C"/>
    <w:rsid w:val="00C50538"/>
    <w:rsid w:val="00C50814"/>
    <w:rsid w:val="00C508B2"/>
    <w:rsid w:val="00C50AF1"/>
    <w:rsid w:val="00C50D88"/>
    <w:rsid w:val="00C5100E"/>
    <w:rsid w:val="00C5110B"/>
    <w:rsid w:val="00C51125"/>
    <w:rsid w:val="00C51138"/>
    <w:rsid w:val="00C517BD"/>
    <w:rsid w:val="00C51881"/>
    <w:rsid w:val="00C51B4B"/>
    <w:rsid w:val="00C51B7F"/>
    <w:rsid w:val="00C52346"/>
    <w:rsid w:val="00C524D2"/>
    <w:rsid w:val="00C5274D"/>
    <w:rsid w:val="00C52C84"/>
    <w:rsid w:val="00C52D8A"/>
    <w:rsid w:val="00C52EA6"/>
    <w:rsid w:val="00C52F45"/>
    <w:rsid w:val="00C52FD9"/>
    <w:rsid w:val="00C5318F"/>
    <w:rsid w:val="00C5336B"/>
    <w:rsid w:val="00C533AC"/>
    <w:rsid w:val="00C537E6"/>
    <w:rsid w:val="00C53B82"/>
    <w:rsid w:val="00C53D12"/>
    <w:rsid w:val="00C53FF0"/>
    <w:rsid w:val="00C540E8"/>
    <w:rsid w:val="00C54492"/>
    <w:rsid w:val="00C5456F"/>
    <w:rsid w:val="00C5474C"/>
    <w:rsid w:val="00C5479A"/>
    <w:rsid w:val="00C547F1"/>
    <w:rsid w:val="00C54B59"/>
    <w:rsid w:val="00C54BA8"/>
    <w:rsid w:val="00C552EC"/>
    <w:rsid w:val="00C555FE"/>
    <w:rsid w:val="00C5589B"/>
    <w:rsid w:val="00C55919"/>
    <w:rsid w:val="00C55C62"/>
    <w:rsid w:val="00C55DDD"/>
    <w:rsid w:val="00C562DA"/>
    <w:rsid w:val="00C563EF"/>
    <w:rsid w:val="00C56922"/>
    <w:rsid w:val="00C56A75"/>
    <w:rsid w:val="00C56B17"/>
    <w:rsid w:val="00C57347"/>
    <w:rsid w:val="00C57408"/>
    <w:rsid w:val="00C57599"/>
    <w:rsid w:val="00C575CD"/>
    <w:rsid w:val="00C57703"/>
    <w:rsid w:val="00C57CFD"/>
    <w:rsid w:val="00C57EC7"/>
    <w:rsid w:val="00C57F17"/>
    <w:rsid w:val="00C600EE"/>
    <w:rsid w:val="00C602DC"/>
    <w:rsid w:val="00C602F9"/>
    <w:rsid w:val="00C6049A"/>
    <w:rsid w:val="00C604C3"/>
    <w:rsid w:val="00C6069B"/>
    <w:rsid w:val="00C607EB"/>
    <w:rsid w:val="00C60B88"/>
    <w:rsid w:val="00C60D32"/>
    <w:rsid w:val="00C60DEE"/>
    <w:rsid w:val="00C61037"/>
    <w:rsid w:val="00C6106B"/>
    <w:rsid w:val="00C61129"/>
    <w:rsid w:val="00C61BB8"/>
    <w:rsid w:val="00C61FD5"/>
    <w:rsid w:val="00C62041"/>
    <w:rsid w:val="00C620DF"/>
    <w:rsid w:val="00C620E0"/>
    <w:rsid w:val="00C62127"/>
    <w:rsid w:val="00C621AA"/>
    <w:rsid w:val="00C62506"/>
    <w:rsid w:val="00C6255B"/>
    <w:rsid w:val="00C625DF"/>
    <w:rsid w:val="00C625EC"/>
    <w:rsid w:val="00C62602"/>
    <w:rsid w:val="00C62666"/>
    <w:rsid w:val="00C626C1"/>
    <w:rsid w:val="00C62749"/>
    <w:rsid w:val="00C62A03"/>
    <w:rsid w:val="00C62AD6"/>
    <w:rsid w:val="00C62CE9"/>
    <w:rsid w:val="00C6304C"/>
    <w:rsid w:val="00C630A0"/>
    <w:rsid w:val="00C631C6"/>
    <w:rsid w:val="00C6332F"/>
    <w:rsid w:val="00C633E6"/>
    <w:rsid w:val="00C6340A"/>
    <w:rsid w:val="00C63585"/>
    <w:rsid w:val="00C6378E"/>
    <w:rsid w:val="00C637EF"/>
    <w:rsid w:val="00C63A3A"/>
    <w:rsid w:val="00C63B53"/>
    <w:rsid w:val="00C63C23"/>
    <w:rsid w:val="00C63CD4"/>
    <w:rsid w:val="00C63E96"/>
    <w:rsid w:val="00C641AD"/>
    <w:rsid w:val="00C641F5"/>
    <w:rsid w:val="00C642AE"/>
    <w:rsid w:val="00C64778"/>
    <w:rsid w:val="00C64851"/>
    <w:rsid w:val="00C64AB1"/>
    <w:rsid w:val="00C64B2B"/>
    <w:rsid w:val="00C64B4B"/>
    <w:rsid w:val="00C64C2C"/>
    <w:rsid w:val="00C64DA5"/>
    <w:rsid w:val="00C65137"/>
    <w:rsid w:val="00C651FF"/>
    <w:rsid w:val="00C65276"/>
    <w:rsid w:val="00C65A47"/>
    <w:rsid w:val="00C65A9F"/>
    <w:rsid w:val="00C65B1A"/>
    <w:rsid w:val="00C65B47"/>
    <w:rsid w:val="00C65B50"/>
    <w:rsid w:val="00C65E50"/>
    <w:rsid w:val="00C66053"/>
    <w:rsid w:val="00C6633B"/>
    <w:rsid w:val="00C6673F"/>
    <w:rsid w:val="00C66744"/>
    <w:rsid w:val="00C667D9"/>
    <w:rsid w:val="00C6694A"/>
    <w:rsid w:val="00C669F9"/>
    <w:rsid w:val="00C66CB0"/>
    <w:rsid w:val="00C66ED4"/>
    <w:rsid w:val="00C67856"/>
    <w:rsid w:val="00C679AD"/>
    <w:rsid w:val="00C67E5E"/>
    <w:rsid w:val="00C70391"/>
    <w:rsid w:val="00C703B5"/>
    <w:rsid w:val="00C705B0"/>
    <w:rsid w:val="00C70B2A"/>
    <w:rsid w:val="00C70B88"/>
    <w:rsid w:val="00C70E22"/>
    <w:rsid w:val="00C710CC"/>
    <w:rsid w:val="00C710DC"/>
    <w:rsid w:val="00C7147D"/>
    <w:rsid w:val="00C71713"/>
    <w:rsid w:val="00C7193E"/>
    <w:rsid w:val="00C71955"/>
    <w:rsid w:val="00C71AC5"/>
    <w:rsid w:val="00C71B88"/>
    <w:rsid w:val="00C71E52"/>
    <w:rsid w:val="00C71F50"/>
    <w:rsid w:val="00C7212C"/>
    <w:rsid w:val="00C72139"/>
    <w:rsid w:val="00C722C9"/>
    <w:rsid w:val="00C724A6"/>
    <w:rsid w:val="00C72747"/>
    <w:rsid w:val="00C729E7"/>
    <w:rsid w:val="00C72D3B"/>
    <w:rsid w:val="00C72EA1"/>
    <w:rsid w:val="00C72F9E"/>
    <w:rsid w:val="00C73097"/>
    <w:rsid w:val="00C73166"/>
    <w:rsid w:val="00C734C6"/>
    <w:rsid w:val="00C73579"/>
    <w:rsid w:val="00C737BF"/>
    <w:rsid w:val="00C73BA0"/>
    <w:rsid w:val="00C73BB0"/>
    <w:rsid w:val="00C73D3E"/>
    <w:rsid w:val="00C73D60"/>
    <w:rsid w:val="00C73D64"/>
    <w:rsid w:val="00C73DC8"/>
    <w:rsid w:val="00C73F2F"/>
    <w:rsid w:val="00C74250"/>
    <w:rsid w:val="00C74385"/>
    <w:rsid w:val="00C7452C"/>
    <w:rsid w:val="00C74539"/>
    <w:rsid w:val="00C74606"/>
    <w:rsid w:val="00C7476A"/>
    <w:rsid w:val="00C74925"/>
    <w:rsid w:val="00C74A2E"/>
    <w:rsid w:val="00C74BB8"/>
    <w:rsid w:val="00C74DB9"/>
    <w:rsid w:val="00C74E68"/>
    <w:rsid w:val="00C74F5F"/>
    <w:rsid w:val="00C74FD1"/>
    <w:rsid w:val="00C75067"/>
    <w:rsid w:val="00C7517D"/>
    <w:rsid w:val="00C75269"/>
    <w:rsid w:val="00C75629"/>
    <w:rsid w:val="00C7565F"/>
    <w:rsid w:val="00C75799"/>
    <w:rsid w:val="00C75920"/>
    <w:rsid w:val="00C75A24"/>
    <w:rsid w:val="00C75F57"/>
    <w:rsid w:val="00C75FC0"/>
    <w:rsid w:val="00C7609A"/>
    <w:rsid w:val="00C76416"/>
    <w:rsid w:val="00C76535"/>
    <w:rsid w:val="00C765E2"/>
    <w:rsid w:val="00C767BF"/>
    <w:rsid w:val="00C76901"/>
    <w:rsid w:val="00C769C6"/>
    <w:rsid w:val="00C76E2D"/>
    <w:rsid w:val="00C76FC4"/>
    <w:rsid w:val="00C7701D"/>
    <w:rsid w:val="00C77273"/>
    <w:rsid w:val="00C77448"/>
    <w:rsid w:val="00C776F9"/>
    <w:rsid w:val="00C778BF"/>
    <w:rsid w:val="00C77EAD"/>
    <w:rsid w:val="00C80081"/>
    <w:rsid w:val="00C805C9"/>
    <w:rsid w:val="00C805E4"/>
    <w:rsid w:val="00C80DB3"/>
    <w:rsid w:val="00C80F63"/>
    <w:rsid w:val="00C8111D"/>
    <w:rsid w:val="00C81180"/>
    <w:rsid w:val="00C81708"/>
    <w:rsid w:val="00C819CF"/>
    <w:rsid w:val="00C821DC"/>
    <w:rsid w:val="00C8233F"/>
    <w:rsid w:val="00C82347"/>
    <w:rsid w:val="00C82486"/>
    <w:rsid w:val="00C82554"/>
    <w:rsid w:val="00C8257B"/>
    <w:rsid w:val="00C825B9"/>
    <w:rsid w:val="00C8263F"/>
    <w:rsid w:val="00C82786"/>
    <w:rsid w:val="00C828C8"/>
    <w:rsid w:val="00C82C40"/>
    <w:rsid w:val="00C82E19"/>
    <w:rsid w:val="00C831B0"/>
    <w:rsid w:val="00C83301"/>
    <w:rsid w:val="00C8346C"/>
    <w:rsid w:val="00C8356B"/>
    <w:rsid w:val="00C835B7"/>
    <w:rsid w:val="00C83986"/>
    <w:rsid w:val="00C839A3"/>
    <w:rsid w:val="00C839D4"/>
    <w:rsid w:val="00C83C5A"/>
    <w:rsid w:val="00C83E31"/>
    <w:rsid w:val="00C83E6D"/>
    <w:rsid w:val="00C84083"/>
    <w:rsid w:val="00C843AE"/>
    <w:rsid w:val="00C8468F"/>
    <w:rsid w:val="00C8479E"/>
    <w:rsid w:val="00C84868"/>
    <w:rsid w:val="00C8491E"/>
    <w:rsid w:val="00C8497C"/>
    <w:rsid w:val="00C84A7C"/>
    <w:rsid w:val="00C84D5E"/>
    <w:rsid w:val="00C8529F"/>
    <w:rsid w:val="00C8530E"/>
    <w:rsid w:val="00C85911"/>
    <w:rsid w:val="00C85CE2"/>
    <w:rsid w:val="00C85D66"/>
    <w:rsid w:val="00C85E07"/>
    <w:rsid w:val="00C85E17"/>
    <w:rsid w:val="00C85E74"/>
    <w:rsid w:val="00C86784"/>
    <w:rsid w:val="00C867D5"/>
    <w:rsid w:val="00C86844"/>
    <w:rsid w:val="00C86D9C"/>
    <w:rsid w:val="00C86FBB"/>
    <w:rsid w:val="00C86FD7"/>
    <w:rsid w:val="00C8712E"/>
    <w:rsid w:val="00C87147"/>
    <w:rsid w:val="00C87A57"/>
    <w:rsid w:val="00C87D59"/>
    <w:rsid w:val="00C904F1"/>
    <w:rsid w:val="00C907F0"/>
    <w:rsid w:val="00C9089F"/>
    <w:rsid w:val="00C9090F"/>
    <w:rsid w:val="00C90C9B"/>
    <w:rsid w:val="00C9143E"/>
    <w:rsid w:val="00C9144F"/>
    <w:rsid w:val="00C91B48"/>
    <w:rsid w:val="00C91E32"/>
    <w:rsid w:val="00C92171"/>
    <w:rsid w:val="00C9219F"/>
    <w:rsid w:val="00C92312"/>
    <w:rsid w:val="00C924D1"/>
    <w:rsid w:val="00C92695"/>
    <w:rsid w:val="00C92801"/>
    <w:rsid w:val="00C92922"/>
    <w:rsid w:val="00C92EBB"/>
    <w:rsid w:val="00C92FAD"/>
    <w:rsid w:val="00C93170"/>
    <w:rsid w:val="00C934C1"/>
    <w:rsid w:val="00C93EFC"/>
    <w:rsid w:val="00C9460A"/>
    <w:rsid w:val="00C947BB"/>
    <w:rsid w:val="00C94A5F"/>
    <w:rsid w:val="00C94C2A"/>
    <w:rsid w:val="00C94C6D"/>
    <w:rsid w:val="00C94F12"/>
    <w:rsid w:val="00C951E6"/>
    <w:rsid w:val="00C95460"/>
    <w:rsid w:val="00C95843"/>
    <w:rsid w:val="00C959E3"/>
    <w:rsid w:val="00C95A7A"/>
    <w:rsid w:val="00C95AEB"/>
    <w:rsid w:val="00C95B1F"/>
    <w:rsid w:val="00C95D73"/>
    <w:rsid w:val="00C96193"/>
    <w:rsid w:val="00C966AD"/>
    <w:rsid w:val="00C96730"/>
    <w:rsid w:val="00C96B38"/>
    <w:rsid w:val="00C96E80"/>
    <w:rsid w:val="00C96EA7"/>
    <w:rsid w:val="00C96EB0"/>
    <w:rsid w:val="00C96FCE"/>
    <w:rsid w:val="00C9703A"/>
    <w:rsid w:val="00C97193"/>
    <w:rsid w:val="00C971C5"/>
    <w:rsid w:val="00C973BB"/>
    <w:rsid w:val="00C97516"/>
    <w:rsid w:val="00C97665"/>
    <w:rsid w:val="00C97BA6"/>
    <w:rsid w:val="00C97BD9"/>
    <w:rsid w:val="00C97F43"/>
    <w:rsid w:val="00C97F70"/>
    <w:rsid w:val="00CA03AF"/>
    <w:rsid w:val="00CA03B6"/>
    <w:rsid w:val="00CA06B2"/>
    <w:rsid w:val="00CA0BAE"/>
    <w:rsid w:val="00CA0CDA"/>
    <w:rsid w:val="00CA0CFF"/>
    <w:rsid w:val="00CA0E4D"/>
    <w:rsid w:val="00CA0FE6"/>
    <w:rsid w:val="00CA11D2"/>
    <w:rsid w:val="00CA1A59"/>
    <w:rsid w:val="00CA1DED"/>
    <w:rsid w:val="00CA214A"/>
    <w:rsid w:val="00CA21F3"/>
    <w:rsid w:val="00CA233E"/>
    <w:rsid w:val="00CA2641"/>
    <w:rsid w:val="00CA27D8"/>
    <w:rsid w:val="00CA27E9"/>
    <w:rsid w:val="00CA3466"/>
    <w:rsid w:val="00CA35A6"/>
    <w:rsid w:val="00CA38B2"/>
    <w:rsid w:val="00CA3C2A"/>
    <w:rsid w:val="00CA3E24"/>
    <w:rsid w:val="00CA42CC"/>
    <w:rsid w:val="00CA437C"/>
    <w:rsid w:val="00CA449E"/>
    <w:rsid w:val="00CA466F"/>
    <w:rsid w:val="00CA492C"/>
    <w:rsid w:val="00CA49AB"/>
    <w:rsid w:val="00CA4A40"/>
    <w:rsid w:val="00CA4C7E"/>
    <w:rsid w:val="00CA4DEC"/>
    <w:rsid w:val="00CA50CB"/>
    <w:rsid w:val="00CA517B"/>
    <w:rsid w:val="00CA51C0"/>
    <w:rsid w:val="00CA545D"/>
    <w:rsid w:val="00CA54ED"/>
    <w:rsid w:val="00CA55AC"/>
    <w:rsid w:val="00CA579B"/>
    <w:rsid w:val="00CA5B0E"/>
    <w:rsid w:val="00CA5F21"/>
    <w:rsid w:val="00CA5FDB"/>
    <w:rsid w:val="00CA612D"/>
    <w:rsid w:val="00CA63C8"/>
    <w:rsid w:val="00CA64EF"/>
    <w:rsid w:val="00CA652F"/>
    <w:rsid w:val="00CA6693"/>
    <w:rsid w:val="00CA67EF"/>
    <w:rsid w:val="00CA6A3C"/>
    <w:rsid w:val="00CA6F5F"/>
    <w:rsid w:val="00CA7397"/>
    <w:rsid w:val="00CA7472"/>
    <w:rsid w:val="00CA7552"/>
    <w:rsid w:val="00CA7602"/>
    <w:rsid w:val="00CB0153"/>
    <w:rsid w:val="00CB064B"/>
    <w:rsid w:val="00CB06A5"/>
    <w:rsid w:val="00CB06DF"/>
    <w:rsid w:val="00CB08CB"/>
    <w:rsid w:val="00CB0B72"/>
    <w:rsid w:val="00CB0FBA"/>
    <w:rsid w:val="00CB0FDA"/>
    <w:rsid w:val="00CB1009"/>
    <w:rsid w:val="00CB143E"/>
    <w:rsid w:val="00CB145D"/>
    <w:rsid w:val="00CB149E"/>
    <w:rsid w:val="00CB14CD"/>
    <w:rsid w:val="00CB192F"/>
    <w:rsid w:val="00CB1C6B"/>
    <w:rsid w:val="00CB1CF5"/>
    <w:rsid w:val="00CB1FA4"/>
    <w:rsid w:val="00CB20D4"/>
    <w:rsid w:val="00CB22D5"/>
    <w:rsid w:val="00CB22F3"/>
    <w:rsid w:val="00CB244D"/>
    <w:rsid w:val="00CB2694"/>
    <w:rsid w:val="00CB286E"/>
    <w:rsid w:val="00CB2ABB"/>
    <w:rsid w:val="00CB2E48"/>
    <w:rsid w:val="00CB3430"/>
    <w:rsid w:val="00CB372E"/>
    <w:rsid w:val="00CB3E65"/>
    <w:rsid w:val="00CB436A"/>
    <w:rsid w:val="00CB45F7"/>
    <w:rsid w:val="00CB47CC"/>
    <w:rsid w:val="00CB480C"/>
    <w:rsid w:val="00CB49C3"/>
    <w:rsid w:val="00CB4BF9"/>
    <w:rsid w:val="00CB4C9C"/>
    <w:rsid w:val="00CB4FA5"/>
    <w:rsid w:val="00CB51B7"/>
    <w:rsid w:val="00CB5411"/>
    <w:rsid w:val="00CB5571"/>
    <w:rsid w:val="00CB572A"/>
    <w:rsid w:val="00CB5944"/>
    <w:rsid w:val="00CB5E5B"/>
    <w:rsid w:val="00CB603B"/>
    <w:rsid w:val="00CB6068"/>
    <w:rsid w:val="00CB6187"/>
    <w:rsid w:val="00CB6192"/>
    <w:rsid w:val="00CB63A2"/>
    <w:rsid w:val="00CB63FF"/>
    <w:rsid w:val="00CB661B"/>
    <w:rsid w:val="00CB6631"/>
    <w:rsid w:val="00CB6A3A"/>
    <w:rsid w:val="00CB6BA1"/>
    <w:rsid w:val="00CB6CC4"/>
    <w:rsid w:val="00CB6D20"/>
    <w:rsid w:val="00CB6D68"/>
    <w:rsid w:val="00CB6D87"/>
    <w:rsid w:val="00CB71ED"/>
    <w:rsid w:val="00CB7372"/>
    <w:rsid w:val="00CB758C"/>
    <w:rsid w:val="00CB7C91"/>
    <w:rsid w:val="00CC03DB"/>
    <w:rsid w:val="00CC03F7"/>
    <w:rsid w:val="00CC048D"/>
    <w:rsid w:val="00CC0499"/>
    <w:rsid w:val="00CC0816"/>
    <w:rsid w:val="00CC089D"/>
    <w:rsid w:val="00CC08A3"/>
    <w:rsid w:val="00CC0A67"/>
    <w:rsid w:val="00CC0C2C"/>
    <w:rsid w:val="00CC0ED6"/>
    <w:rsid w:val="00CC10A8"/>
    <w:rsid w:val="00CC10CE"/>
    <w:rsid w:val="00CC133D"/>
    <w:rsid w:val="00CC13A3"/>
    <w:rsid w:val="00CC156C"/>
    <w:rsid w:val="00CC1596"/>
    <w:rsid w:val="00CC19A0"/>
    <w:rsid w:val="00CC1A85"/>
    <w:rsid w:val="00CC1FB9"/>
    <w:rsid w:val="00CC212E"/>
    <w:rsid w:val="00CC238E"/>
    <w:rsid w:val="00CC2525"/>
    <w:rsid w:val="00CC2697"/>
    <w:rsid w:val="00CC26FE"/>
    <w:rsid w:val="00CC2759"/>
    <w:rsid w:val="00CC277E"/>
    <w:rsid w:val="00CC2D76"/>
    <w:rsid w:val="00CC2E1A"/>
    <w:rsid w:val="00CC2F82"/>
    <w:rsid w:val="00CC2F9A"/>
    <w:rsid w:val="00CC3014"/>
    <w:rsid w:val="00CC30F7"/>
    <w:rsid w:val="00CC31CF"/>
    <w:rsid w:val="00CC3249"/>
    <w:rsid w:val="00CC32C0"/>
    <w:rsid w:val="00CC3743"/>
    <w:rsid w:val="00CC42DB"/>
    <w:rsid w:val="00CC43EB"/>
    <w:rsid w:val="00CC44B5"/>
    <w:rsid w:val="00CC46B1"/>
    <w:rsid w:val="00CC4713"/>
    <w:rsid w:val="00CC4EEF"/>
    <w:rsid w:val="00CC4F48"/>
    <w:rsid w:val="00CC533F"/>
    <w:rsid w:val="00CC54D5"/>
    <w:rsid w:val="00CC5BCB"/>
    <w:rsid w:val="00CC5DCB"/>
    <w:rsid w:val="00CC5FF2"/>
    <w:rsid w:val="00CC610F"/>
    <w:rsid w:val="00CC63B1"/>
    <w:rsid w:val="00CC6424"/>
    <w:rsid w:val="00CC6544"/>
    <w:rsid w:val="00CC6602"/>
    <w:rsid w:val="00CC688E"/>
    <w:rsid w:val="00CC6C56"/>
    <w:rsid w:val="00CC6FC0"/>
    <w:rsid w:val="00CC7263"/>
    <w:rsid w:val="00CC749A"/>
    <w:rsid w:val="00CC78E7"/>
    <w:rsid w:val="00CC798B"/>
    <w:rsid w:val="00CC7AA0"/>
    <w:rsid w:val="00CC7C8E"/>
    <w:rsid w:val="00CC7CB4"/>
    <w:rsid w:val="00CC7CE1"/>
    <w:rsid w:val="00CD0066"/>
    <w:rsid w:val="00CD00D8"/>
    <w:rsid w:val="00CD0616"/>
    <w:rsid w:val="00CD065B"/>
    <w:rsid w:val="00CD06D9"/>
    <w:rsid w:val="00CD0EB4"/>
    <w:rsid w:val="00CD115C"/>
    <w:rsid w:val="00CD115D"/>
    <w:rsid w:val="00CD1262"/>
    <w:rsid w:val="00CD128C"/>
    <w:rsid w:val="00CD2344"/>
    <w:rsid w:val="00CD2403"/>
    <w:rsid w:val="00CD2611"/>
    <w:rsid w:val="00CD269E"/>
    <w:rsid w:val="00CD27F6"/>
    <w:rsid w:val="00CD2B0B"/>
    <w:rsid w:val="00CD2D7C"/>
    <w:rsid w:val="00CD337C"/>
    <w:rsid w:val="00CD3391"/>
    <w:rsid w:val="00CD3451"/>
    <w:rsid w:val="00CD3786"/>
    <w:rsid w:val="00CD3872"/>
    <w:rsid w:val="00CD3961"/>
    <w:rsid w:val="00CD409B"/>
    <w:rsid w:val="00CD4105"/>
    <w:rsid w:val="00CD412B"/>
    <w:rsid w:val="00CD43B0"/>
    <w:rsid w:val="00CD44C2"/>
    <w:rsid w:val="00CD45EE"/>
    <w:rsid w:val="00CD47CD"/>
    <w:rsid w:val="00CD4806"/>
    <w:rsid w:val="00CD490C"/>
    <w:rsid w:val="00CD4932"/>
    <w:rsid w:val="00CD4AFA"/>
    <w:rsid w:val="00CD508F"/>
    <w:rsid w:val="00CD5393"/>
    <w:rsid w:val="00CD55FE"/>
    <w:rsid w:val="00CD56AC"/>
    <w:rsid w:val="00CD5766"/>
    <w:rsid w:val="00CD61CA"/>
    <w:rsid w:val="00CD6524"/>
    <w:rsid w:val="00CD667B"/>
    <w:rsid w:val="00CD6A25"/>
    <w:rsid w:val="00CD70AE"/>
    <w:rsid w:val="00CD7175"/>
    <w:rsid w:val="00CD77BF"/>
    <w:rsid w:val="00CD7B15"/>
    <w:rsid w:val="00CD7C6A"/>
    <w:rsid w:val="00CD7DDC"/>
    <w:rsid w:val="00CD7FDF"/>
    <w:rsid w:val="00CE0069"/>
    <w:rsid w:val="00CE03C6"/>
    <w:rsid w:val="00CE05D8"/>
    <w:rsid w:val="00CE07FB"/>
    <w:rsid w:val="00CE0824"/>
    <w:rsid w:val="00CE0959"/>
    <w:rsid w:val="00CE0D0C"/>
    <w:rsid w:val="00CE0D79"/>
    <w:rsid w:val="00CE0E28"/>
    <w:rsid w:val="00CE0FA9"/>
    <w:rsid w:val="00CE102A"/>
    <w:rsid w:val="00CE11E6"/>
    <w:rsid w:val="00CE128A"/>
    <w:rsid w:val="00CE131C"/>
    <w:rsid w:val="00CE1574"/>
    <w:rsid w:val="00CE1BBB"/>
    <w:rsid w:val="00CE1DEF"/>
    <w:rsid w:val="00CE1E94"/>
    <w:rsid w:val="00CE20E3"/>
    <w:rsid w:val="00CE25D5"/>
    <w:rsid w:val="00CE2B7C"/>
    <w:rsid w:val="00CE2C30"/>
    <w:rsid w:val="00CE2C6E"/>
    <w:rsid w:val="00CE2FAB"/>
    <w:rsid w:val="00CE32C4"/>
    <w:rsid w:val="00CE36D6"/>
    <w:rsid w:val="00CE3739"/>
    <w:rsid w:val="00CE374A"/>
    <w:rsid w:val="00CE3BC1"/>
    <w:rsid w:val="00CE42D5"/>
    <w:rsid w:val="00CE43B9"/>
    <w:rsid w:val="00CE43ED"/>
    <w:rsid w:val="00CE4483"/>
    <w:rsid w:val="00CE4893"/>
    <w:rsid w:val="00CE4905"/>
    <w:rsid w:val="00CE4B4F"/>
    <w:rsid w:val="00CE4BD5"/>
    <w:rsid w:val="00CE513F"/>
    <w:rsid w:val="00CE528D"/>
    <w:rsid w:val="00CE5662"/>
    <w:rsid w:val="00CE568C"/>
    <w:rsid w:val="00CE5E19"/>
    <w:rsid w:val="00CE609B"/>
    <w:rsid w:val="00CE6122"/>
    <w:rsid w:val="00CE62BB"/>
    <w:rsid w:val="00CE639E"/>
    <w:rsid w:val="00CE643B"/>
    <w:rsid w:val="00CE6491"/>
    <w:rsid w:val="00CE6CD4"/>
    <w:rsid w:val="00CE7441"/>
    <w:rsid w:val="00CE749A"/>
    <w:rsid w:val="00CE763A"/>
    <w:rsid w:val="00CE7760"/>
    <w:rsid w:val="00CE7A1B"/>
    <w:rsid w:val="00CE7CB1"/>
    <w:rsid w:val="00CE7DCA"/>
    <w:rsid w:val="00CE7FD1"/>
    <w:rsid w:val="00CF0578"/>
    <w:rsid w:val="00CF063E"/>
    <w:rsid w:val="00CF0704"/>
    <w:rsid w:val="00CF1005"/>
    <w:rsid w:val="00CF110C"/>
    <w:rsid w:val="00CF11B6"/>
    <w:rsid w:val="00CF1279"/>
    <w:rsid w:val="00CF18B4"/>
    <w:rsid w:val="00CF193F"/>
    <w:rsid w:val="00CF1B51"/>
    <w:rsid w:val="00CF1EE1"/>
    <w:rsid w:val="00CF2093"/>
    <w:rsid w:val="00CF20A3"/>
    <w:rsid w:val="00CF293F"/>
    <w:rsid w:val="00CF2A79"/>
    <w:rsid w:val="00CF2A8D"/>
    <w:rsid w:val="00CF31E7"/>
    <w:rsid w:val="00CF3569"/>
    <w:rsid w:val="00CF3940"/>
    <w:rsid w:val="00CF3B58"/>
    <w:rsid w:val="00CF3F50"/>
    <w:rsid w:val="00CF43A3"/>
    <w:rsid w:val="00CF49D1"/>
    <w:rsid w:val="00CF4AC1"/>
    <w:rsid w:val="00CF4B6F"/>
    <w:rsid w:val="00CF4BFE"/>
    <w:rsid w:val="00CF4E2D"/>
    <w:rsid w:val="00CF5074"/>
    <w:rsid w:val="00CF56AF"/>
    <w:rsid w:val="00CF59FF"/>
    <w:rsid w:val="00CF5B33"/>
    <w:rsid w:val="00CF5C5C"/>
    <w:rsid w:val="00CF5E00"/>
    <w:rsid w:val="00CF5E5C"/>
    <w:rsid w:val="00CF5E98"/>
    <w:rsid w:val="00CF5FC4"/>
    <w:rsid w:val="00CF61DC"/>
    <w:rsid w:val="00CF63FC"/>
    <w:rsid w:val="00CF6653"/>
    <w:rsid w:val="00CF6985"/>
    <w:rsid w:val="00CF69AA"/>
    <w:rsid w:val="00CF6A5A"/>
    <w:rsid w:val="00CF79A3"/>
    <w:rsid w:val="00D0016E"/>
    <w:rsid w:val="00D0052B"/>
    <w:rsid w:val="00D005AD"/>
    <w:rsid w:val="00D006F3"/>
    <w:rsid w:val="00D00ACC"/>
    <w:rsid w:val="00D00B18"/>
    <w:rsid w:val="00D00CA6"/>
    <w:rsid w:val="00D00F6A"/>
    <w:rsid w:val="00D00F9E"/>
    <w:rsid w:val="00D019CE"/>
    <w:rsid w:val="00D01B02"/>
    <w:rsid w:val="00D01F6F"/>
    <w:rsid w:val="00D01F75"/>
    <w:rsid w:val="00D020EC"/>
    <w:rsid w:val="00D021A7"/>
    <w:rsid w:val="00D02C05"/>
    <w:rsid w:val="00D02D6F"/>
    <w:rsid w:val="00D02E78"/>
    <w:rsid w:val="00D03069"/>
    <w:rsid w:val="00D0308C"/>
    <w:rsid w:val="00D03407"/>
    <w:rsid w:val="00D0390A"/>
    <w:rsid w:val="00D039F3"/>
    <w:rsid w:val="00D03A80"/>
    <w:rsid w:val="00D03DBC"/>
    <w:rsid w:val="00D04420"/>
    <w:rsid w:val="00D04618"/>
    <w:rsid w:val="00D046A3"/>
    <w:rsid w:val="00D0477C"/>
    <w:rsid w:val="00D04AE5"/>
    <w:rsid w:val="00D04B2E"/>
    <w:rsid w:val="00D04D1A"/>
    <w:rsid w:val="00D0574D"/>
    <w:rsid w:val="00D0576A"/>
    <w:rsid w:val="00D057F6"/>
    <w:rsid w:val="00D05882"/>
    <w:rsid w:val="00D05D08"/>
    <w:rsid w:val="00D060D1"/>
    <w:rsid w:val="00D0643F"/>
    <w:rsid w:val="00D06740"/>
    <w:rsid w:val="00D0681D"/>
    <w:rsid w:val="00D068CB"/>
    <w:rsid w:val="00D0715F"/>
    <w:rsid w:val="00D076BF"/>
    <w:rsid w:val="00D07737"/>
    <w:rsid w:val="00D077DD"/>
    <w:rsid w:val="00D07CA5"/>
    <w:rsid w:val="00D07EDE"/>
    <w:rsid w:val="00D07F62"/>
    <w:rsid w:val="00D10041"/>
    <w:rsid w:val="00D10327"/>
    <w:rsid w:val="00D10C7E"/>
    <w:rsid w:val="00D10CC3"/>
    <w:rsid w:val="00D10CF7"/>
    <w:rsid w:val="00D10D92"/>
    <w:rsid w:val="00D10DFF"/>
    <w:rsid w:val="00D10FD9"/>
    <w:rsid w:val="00D10FDE"/>
    <w:rsid w:val="00D110F1"/>
    <w:rsid w:val="00D11553"/>
    <w:rsid w:val="00D1157F"/>
    <w:rsid w:val="00D11974"/>
    <w:rsid w:val="00D11CCB"/>
    <w:rsid w:val="00D11F14"/>
    <w:rsid w:val="00D12651"/>
    <w:rsid w:val="00D12B0B"/>
    <w:rsid w:val="00D12D0E"/>
    <w:rsid w:val="00D13257"/>
    <w:rsid w:val="00D133AB"/>
    <w:rsid w:val="00D1374B"/>
    <w:rsid w:val="00D13973"/>
    <w:rsid w:val="00D139FB"/>
    <w:rsid w:val="00D13CC4"/>
    <w:rsid w:val="00D13E13"/>
    <w:rsid w:val="00D13F5F"/>
    <w:rsid w:val="00D140D7"/>
    <w:rsid w:val="00D142B2"/>
    <w:rsid w:val="00D143B9"/>
    <w:rsid w:val="00D143D3"/>
    <w:rsid w:val="00D14413"/>
    <w:rsid w:val="00D14610"/>
    <w:rsid w:val="00D14944"/>
    <w:rsid w:val="00D149A7"/>
    <w:rsid w:val="00D14D8A"/>
    <w:rsid w:val="00D14E9E"/>
    <w:rsid w:val="00D1500A"/>
    <w:rsid w:val="00D152FD"/>
    <w:rsid w:val="00D153FB"/>
    <w:rsid w:val="00D15638"/>
    <w:rsid w:val="00D1563E"/>
    <w:rsid w:val="00D15785"/>
    <w:rsid w:val="00D1619B"/>
    <w:rsid w:val="00D1642F"/>
    <w:rsid w:val="00D1676F"/>
    <w:rsid w:val="00D16A08"/>
    <w:rsid w:val="00D16B92"/>
    <w:rsid w:val="00D16DF2"/>
    <w:rsid w:val="00D16DFD"/>
    <w:rsid w:val="00D16EFD"/>
    <w:rsid w:val="00D171C2"/>
    <w:rsid w:val="00D1780A"/>
    <w:rsid w:val="00D178C6"/>
    <w:rsid w:val="00D17BBB"/>
    <w:rsid w:val="00D17C37"/>
    <w:rsid w:val="00D17CC3"/>
    <w:rsid w:val="00D17D34"/>
    <w:rsid w:val="00D17D66"/>
    <w:rsid w:val="00D17FE8"/>
    <w:rsid w:val="00D201D2"/>
    <w:rsid w:val="00D202BC"/>
    <w:rsid w:val="00D203A9"/>
    <w:rsid w:val="00D2048F"/>
    <w:rsid w:val="00D206BA"/>
    <w:rsid w:val="00D2072B"/>
    <w:rsid w:val="00D20822"/>
    <w:rsid w:val="00D20895"/>
    <w:rsid w:val="00D20BCC"/>
    <w:rsid w:val="00D20D78"/>
    <w:rsid w:val="00D20F35"/>
    <w:rsid w:val="00D21021"/>
    <w:rsid w:val="00D214A1"/>
    <w:rsid w:val="00D2168F"/>
    <w:rsid w:val="00D21C75"/>
    <w:rsid w:val="00D21F97"/>
    <w:rsid w:val="00D2233D"/>
    <w:rsid w:val="00D2272A"/>
    <w:rsid w:val="00D22D6C"/>
    <w:rsid w:val="00D22FB2"/>
    <w:rsid w:val="00D2324C"/>
    <w:rsid w:val="00D232C4"/>
    <w:rsid w:val="00D23315"/>
    <w:rsid w:val="00D2338E"/>
    <w:rsid w:val="00D235FE"/>
    <w:rsid w:val="00D23827"/>
    <w:rsid w:val="00D23969"/>
    <w:rsid w:val="00D23E3D"/>
    <w:rsid w:val="00D24065"/>
    <w:rsid w:val="00D24445"/>
    <w:rsid w:val="00D24704"/>
    <w:rsid w:val="00D24803"/>
    <w:rsid w:val="00D24835"/>
    <w:rsid w:val="00D24B2A"/>
    <w:rsid w:val="00D24BCB"/>
    <w:rsid w:val="00D24E0F"/>
    <w:rsid w:val="00D24E27"/>
    <w:rsid w:val="00D2503D"/>
    <w:rsid w:val="00D251C7"/>
    <w:rsid w:val="00D253C8"/>
    <w:rsid w:val="00D25551"/>
    <w:rsid w:val="00D258B0"/>
    <w:rsid w:val="00D25C24"/>
    <w:rsid w:val="00D25E81"/>
    <w:rsid w:val="00D25EEE"/>
    <w:rsid w:val="00D2601F"/>
    <w:rsid w:val="00D2610F"/>
    <w:rsid w:val="00D26185"/>
    <w:rsid w:val="00D26378"/>
    <w:rsid w:val="00D26408"/>
    <w:rsid w:val="00D268E3"/>
    <w:rsid w:val="00D26D15"/>
    <w:rsid w:val="00D26F16"/>
    <w:rsid w:val="00D26FBB"/>
    <w:rsid w:val="00D27375"/>
    <w:rsid w:val="00D2750E"/>
    <w:rsid w:val="00D27CCB"/>
    <w:rsid w:val="00D27D0A"/>
    <w:rsid w:val="00D27D96"/>
    <w:rsid w:val="00D27F8F"/>
    <w:rsid w:val="00D302C8"/>
    <w:rsid w:val="00D3072F"/>
    <w:rsid w:val="00D3084E"/>
    <w:rsid w:val="00D308D7"/>
    <w:rsid w:val="00D309ED"/>
    <w:rsid w:val="00D30E49"/>
    <w:rsid w:val="00D30E5E"/>
    <w:rsid w:val="00D30F85"/>
    <w:rsid w:val="00D312D5"/>
    <w:rsid w:val="00D31553"/>
    <w:rsid w:val="00D31554"/>
    <w:rsid w:val="00D31746"/>
    <w:rsid w:val="00D318FE"/>
    <w:rsid w:val="00D3192B"/>
    <w:rsid w:val="00D31954"/>
    <w:rsid w:val="00D319EF"/>
    <w:rsid w:val="00D31BBC"/>
    <w:rsid w:val="00D32A51"/>
    <w:rsid w:val="00D32B4A"/>
    <w:rsid w:val="00D330CC"/>
    <w:rsid w:val="00D334C7"/>
    <w:rsid w:val="00D334CA"/>
    <w:rsid w:val="00D3358D"/>
    <w:rsid w:val="00D3362D"/>
    <w:rsid w:val="00D33702"/>
    <w:rsid w:val="00D337B7"/>
    <w:rsid w:val="00D33A85"/>
    <w:rsid w:val="00D33E08"/>
    <w:rsid w:val="00D342EA"/>
    <w:rsid w:val="00D34435"/>
    <w:rsid w:val="00D3455B"/>
    <w:rsid w:val="00D34640"/>
    <w:rsid w:val="00D34662"/>
    <w:rsid w:val="00D34DD4"/>
    <w:rsid w:val="00D34EAF"/>
    <w:rsid w:val="00D34FDE"/>
    <w:rsid w:val="00D350EC"/>
    <w:rsid w:val="00D354FA"/>
    <w:rsid w:val="00D35595"/>
    <w:rsid w:val="00D35720"/>
    <w:rsid w:val="00D35B98"/>
    <w:rsid w:val="00D35FD8"/>
    <w:rsid w:val="00D360D5"/>
    <w:rsid w:val="00D360F6"/>
    <w:rsid w:val="00D361A0"/>
    <w:rsid w:val="00D361E5"/>
    <w:rsid w:val="00D36616"/>
    <w:rsid w:val="00D367A7"/>
    <w:rsid w:val="00D36ABE"/>
    <w:rsid w:val="00D36D14"/>
    <w:rsid w:val="00D36F92"/>
    <w:rsid w:val="00D372C5"/>
    <w:rsid w:val="00D37708"/>
    <w:rsid w:val="00D37731"/>
    <w:rsid w:val="00D37DF3"/>
    <w:rsid w:val="00D37E8B"/>
    <w:rsid w:val="00D403AC"/>
    <w:rsid w:val="00D4049B"/>
    <w:rsid w:val="00D408D6"/>
    <w:rsid w:val="00D40AED"/>
    <w:rsid w:val="00D40C05"/>
    <w:rsid w:val="00D40EDA"/>
    <w:rsid w:val="00D4113F"/>
    <w:rsid w:val="00D414BF"/>
    <w:rsid w:val="00D414D1"/>
    <w:rsid w:val="00D41646"/>
    <w:rsid w:val="00D41696"/>
    <w:rsid w:val="00D41AA9"/>
    <w:rsid w:val="00D41AEE"/>
    <w:rsid w:val="00D42421"/>
    <w:rsid w:val="00D427AF"/>
    <w:rsid w:val="00D4288A"/>
    <w:rsid w:val="00D42992"/>
    <w:rsid w:val="00D429A9"/>
    <w:rsid w:val="00D42B45"/>
    <w:rsid w:val="00D42C2F"/>
    <w:rsid w:val="00D42CFA"/>
    <w:rsid w:val="00D42E1D"/>
    <w:rsid w:val="00D42E25"/>
    <w:rsid w:val="00D431C6"/>
    <w:rsid w:val="00D434DA"/>
    <w:rsid w:val="00D4385B"/>
    <w:rsid w:val="00D43B46"/>
    <w:rsid w:val="00D4409E"/>
    <w:rsid w:val="00D441DC"/>
    <w:rsid w:val="00D44238"/>
    <w:rsid w:val="00D44425"/>
    <w:rsid w:val="00D447FB"/>
    <w:rsid w:val="00D44B85"/>
    <w:rsid w:val="00D44CDB"/>
    <w:rsid w:val="00D44D5C"/>
    <w:rsid w:val="00D4511C"/>
    <w:rsid w:val="00D4559E"/>
    <w:rsid w:val="00D4568F"/>
    <w:rsid w:val="00D457AE"/>
    <w:rsid w:val="00D45C82"/>
    <w:rsid w:val="00D45CB2"/>
    <w:rsid w:val="00D45D95"/>
    <w:rsid w:val="00D463CE"/>
    <w:rsid w:val="00D46568"/>
    <w:rsid w:val="00D46A7B"/>
    <w:rsid w:val="00D46B9D"/>
    <w:rsid w:val="00D46C7D"/>
    <w:rsid w:val="00D46D96"/>
    <w:rsid w:val="00D46DC3"/>
    <w:rsid w:val="00D46DEC"/>
    <w:rsid w:val="00D46F82"/>
    <w:rsid w:val="00D4769E"/>
    <w:rsid w:val="00D476D9"/>
    <w:rsid w:val="00D477F7"/>
    <w:rsid w:val="00D477FF"/>
    <w:rsid w:val="00D47D27"/>
    <w:rsid w:val="00D47F5A"/>
    <w:rsid w:val="00D5021B"/>
    <w:rsid w:val="00D5036D"/>
    <w:rsid w:val="00D5038B"/>
    <w:rsid w:val="00D50503"/>
    <w:rsid w:val="00D50608"/>
    <w:rsid w:val="00D506EB"/>
    <w:rsid w:val="00D5095C"/>
    <w:rsid w:val="00D50A7C"/>
    <w:rsid w:val="00D50B2E"/>
    <w:rsid w:val="00D50D6B"/>
    <w:rsid w:val="00D50F45"/>
    <w:rsid w:val="00D512CC"/>
    <w:rsid w:val="00D5134C"/>
    <w:rsid w:val="00D513D9"/>
    <w:rsid w:val="00D515C0"/>
    <w:rsid w:val="00D516EB"/>
    <w:rsid w:val="00D5184C"/>
    <w:rsid w:val="00D51927"/>
    <w:rsid w:val="00D519AD"/>
    <w:rsid w:val="00D51C3A"/>
    <w:rsid w:val="00D51CFE"/>
    <w:rsid w:val="00D51D49"/>
    <w:rsid w:val="00D51EEC"/>
    <w:rsid w:val="00D5245B"/>
    <w:rsid w:val="00D52A08"/>
    <w:rsid w:val="00D52D63"/>
    <w:rsid w:val="00D52E52"/>
    <w:rsid w:val="00D5302D"/>
    <w:rsid w:val="00D5306A"/>
    <w:rsid w:val="00D531E1"/>
    <w:rsid w:val="00D53294"/>
    <w:rsid w:val="00D533B3"/>
    <w:rsid w:val="00D53533"/>
    <w:rsid w:val="00D535D0"/>
    <w:rsid w:val="00D536B0"/>
    <w:rsid w:val="00D53C20"/>
    <w:rsid w:val="00D53D2B"/>
    <w:rsid w:val="00D53D66"/>
    <w:rsid w:val="00D53FA3"/>
    <w:rsid w:val="00D53FB5"/>
    <w:rsid w:val="00D53FC5"/>
    <w:rsid w:val="00D53FC6"/>
    <w:rsid w:val="00D541A6"/>
    <w:rsid w:val="00D54A00"/>
    <w:rsid w:val="00D54FE1"/>
    <w:rsid w:val="00D553BF"/>
    <w:rsid w:val="00D554A9"/>
    <w:rsid w:val="00D55531"/>
    <w:rsid w:val="00D55543"/>
    <w:rsid w:val="00D55D43"/>
    <w:rsid w:val="00D55D95"/>
    <w:rsid w:val="00D55EF1"/>
    <w:rsid w:val="00D561AF"/>
    <w:rsid w:val="00D56319"/>
    <w:rsid w:val="00D56329"/>
    <w:rsid w:val="00D5644B"/>
    <w:rsid w:val="00D56453"/>
    <w:rsid w:val="00D56484"/>
    <w:rsid w:val="00D5650D"/>
    <w:rsid w:val="00D56F91"/>
    <w:rsid w:val="00D574A7"/>
    <w:rsid w:val="00D57A96"/>
    <w:rsid w:val="00D57D10"/>
    <w:rsid w:val="00D57D2C"/>
    <w:rsid w:val="00D57D61"/>
    <w:rsid w:val="00D57DDA"/>
    <w:rsid w:val="00D6005A"/>
    <w:rsid w:val="00D603E8"/>
    <w:rsid w:val="00D606C9"/>
    <w:rsid w:val="00D60787"/>
    <w:rsid w:val="00D60B7F"/>
    <w:rsid w:val="00D60CF6"/>
    <w:rsid w:val="00D60E22"/>
    <w:rsid w:val="00D610EA"/>
    <w:rsid w:val="00D613BC"/>
    <w:rsid w:val="00D61572"/>
    <w:rsid w:val="00D61596"/>
    <w:rsid w:val="00D61726"/>
    <w:rsid w:val="00D6186F"/>
    <w:rsid w:val="00D6199E"/>
    <w:rsid w:val="00D61EB1"/>
    <w:rsid w:val="00D6229C"/>
    <w:rsid w:val="00D62328"/>
    <w:rsid w:val="00D6261F"/>
    <w:rsid w:val="00D62662"/>
    <w:rsid w:val="00D627A8"/>
    <w:rsid w:val="00D6293B"/>
    <w:rsid w:val="00D6299A"/>
    <w:rsid w:val="00D62A62"/>
    <w:rsid w:val="00D62D46"/>
    <w:rsid w:val="00D62FAF"/>
    <w:rsid w:val="00D6325E"/>
    <w:rsid w:val="00D635F5"/>
    <w:rsid w:val="00D6364F"/>
    <w:rsid w:val="00D6379A"/>
    <w:rsid w:val="00D63805"/>
    <w:rsid w:val="00D63807"/>
    <w:rsid w:val="00D639B5"/>
    <w:rsid w:val="00D63AC3"/>
    <w:rsid w:val="00D63D3F"/>
    <w:rsid w:val="00D63D58"/>
    <w:rsid w:val="00D63E34"/>
    <w:rsid w:val="00D63E52"/>
    <w:rsid w:val="00D64197"/>
    <w:rsid w:val="00D64428"/>
    <w:rsid w:val="00D644BA"/>
    <w:rsid w:val="00D645E8"/>
    <w:rsid w:val="00D6479C"/>
    <w:rsid w:val="00D649F9"/>
    <w:rsid w:val="00D64AE4"/>
    <w:rsid w:val="00D64D42"/>
    <w:rsid w:val="00D65296"/>
    <w:rsid w:val="00D652E6"/>
    <w:rsid w:val="00D6549E"/>
    <w:rsid w:val="00D6562B"/>
    <w:rsid w:val="00D65ECC"/>
    <w:rsid w:val="00D65F5B"/>
    <w:rsid w:val="00D66041"/>
    <w:rsid w:val="00D6638C"/>
    <w:rsid w:val="00D668C6"/>
    <w:rsid w:val="00D6695D"/>
    <w:rsid w:val="00D66A67"/>
    <w:rsid w:val="00D66B23"/>
    <w:rsid w:val="00D66CE3"/>
    <w:rsid w:val="00D670FA"/>
    <w:rsid w:val="00D67333"/>
    <w:rsid w:val="00D67438"/>
    <w:rsid w:val="00D674B1"/>
    <w:rsid w:val="00D674BA"/>
    <w:rsid w:val="00D67791"/>
    <w:rsid w:val="00D677DB"/>
    <w:rsid w:val="00D6780C"/>
    <w:rsid w:val="00D6790D"/>
    <w:rsid w:val="00D67B45"/>
    <w:rsid w:val="00D67B54"/>
    <w:rsid w:val="00D67D02"/>
    <w:rsid w:val="00D67D36"/>
    <w:rsid w:val="00D702D5"/>
    <w:rsid w:val="00D70664"/>
    <w:rsid w:val="00D706A6"/>
    <w:rsid w:val="00D70EB5"/>
    <w:rsid w:val="00D70FB0"/>
    <w:rsid w:val="00D711D6"/>
    <w:rsid w:val="00D71585"/>
    <w:rsid w:val="00D71871"/>
    <w:rsid w:val="00D718D1"/>
    <w:rsid w:val="00D71E71"/>
    <w:rsid w:val="00D724A8"/>
    <w:rsid w:val="00D72745"/>
    <w:rsid w:val="00D73116"/>
    <w:rsid w:val="00D73608"/>
    <w:rsid w:val="00D736E9"/>
    <w:rsid w:val="00D73874"/>
    <w:rsid w:val="00D73895"/>
    <w:rsid w:val="00D739F0"/>
    <w:rsid w:val="00D73E8B"/>
    <w:rsid w:val="00D74047"/>
    <w:rsid w:val="00D740A5"/>
    <w:rsid w:val="00D742CF"/>
    <w:rsid w:val="00D74646"/>
    <w:rsid w:val="00D746C8"/>
    <w:rsid w:val="00D74ADF"/>
    <w:rsid w:val="00D74BFF"/>
    <w:rsid w:val="00D74C2C"/>
    <w:rsid w:val="00D74C5A"/>
    <w:rsid w:val="00D74C87"/>
    <w:rsid w:val="00D75016"/>
    <w:rsid w:val="00D75271"/>
    <w:rsid w:val="00D753E8"/>
    <w:rsid w:val="00D7559C"/>
    <w:rsid w:val="00D755C1"/>
    <w:rsid w:val="00D7563F"/>
    <w:rsid w:val="00D7579A"/>
    <w:rsid w:val="00D7589C"/>
    <w:rsid w:val="00D75C90"/>
    <w:rsid w:val="00D75FA0"/>
    <w:rsid w:val="00D7636A"/>
    <w:rsid w:val="00D7640E"/>
    <w:rsid w:val="00D76554"/>
    <w:rsid w:val="00D76A09"/>
    <w:rsid w:val="00D76A87"/>
    <w:rsid w:val="00D76ADD"/>
    <w:rsid w:val="00D76B34"/>
    <w:rsid w:val="00D7704A"/>
    <w:rsid w:val="00D77206"/>
    <w:rsid w:val="00D77208"/>
    <w:rsid w:val="00D7753E"/>
    <w:rsid w:val="00D777A8"/>
    <w:rsid w:val="00D778C0"/>
    <w:rsid w:val="00D7794B"/>
    <w:rsid w:val="00D77B57"/>
    <w:rsid w:val="00D77BD1"/>
    <w:rsid w:val="00D77C3C"/>
    <w:rsid w:val="00D80696"/>
    <w:rsid w:val="00D806F9"/>
    <w:rsid w:val="00D807EF"/>
    <w:rsid w:val="00D80873"/>
    <w:rsid w:val="00D809E2"/>
    <w:rsid w:val="00D80AAF"/>
    <w:rsid w:val="00D80E0C"/>
    <w:rsid w:val="00D81060"/>
    <w:rsid w:val="00D81516"/>
    <w:rsid w:val="00D81595"/>
    <w:rsid w:val="00D815E5"/>
    <w:rsid w:val="00D81BF2"/>
    <w:rsid w:val="00D81D5B"/>
    <w:rsid w:val="00D81E85"/>
    <w:rsid w:val="00D81FD8"/>
    <w:rsid w:val="00D82006"/>
    <w:rsid w:val="00D822B8"/>
    <w:rsid w:val="00D8245C"/>
    <w:rsid w:val="00D82B55"/>
    <w:rsid w:val="00D82CC5"/>
    <w:rsid w:val="00D82E51"/>
    <w:rsid w:val="00D82F92"/>
    <w:rsid w:val="00D831BF"/>
    <w:rsid w:val="00D83268"/>
    <w:rsid w:val="00D832D6"/>
    <w:rsid w:val="00D83464"/>
    <w:rsid w:val="00D83666"/>
    <w:rsid w:val="00D837FA"/>
    <w:rsid w:val="00D83A66"/>
    <w:rsid w:val="00D83C2A"/>
    <w:rsid w:val="00D8429C"/>
    <w:rsid w:val="00D8434A"/>
    <w:rsid w:val="00D844DB"/>
    <w:rsid w:val="00D845C4"/>
    <w:rsid w:val="00D845DC"/>
    <w:rsid w:val="00D845E4"/>
    <w:rsid w:val="00D8492B"/>
    <w:rsid w:val="00D849BA"/>
    <w:rsid w:val="00D84FC5"/>
    <w:rsid w:val="00D8538F"/>
    <w:rsid w:val="00D853FE"/>
    <w:rsid w:val="00D85490"/>
    <w:rsid w:val="00D85764"/>
    <w:rsid w:val="00D85B6A"/>
    <w:rsid w:val="00D85D69"/>
    <w:rsid w:val="00D85F27"/>
    <w:rsid w:val="00D85FE6"/>
    <w:rsid w:val="00D8600C"/>
    <w:rsid w:val="00D86152"/>
    <w:rsid w:val="00D8635B"/>
    <w:rsid w:val="00D8660E"/>
    <w:rsid w:val="00D86890"/>
    <w:rsid w:val="00D86959"/>
    <w:rsid w:val="00D86981"/>
    <w:rsid w:val="00D86AA7"/>
    <w:rsid w:val="00D86CAC"/>
    <w:rsid w:val="00D86ECF"/>
    <w:rsid w:val="00D87043"/>
    <w:rsid w:val="00D87500"/>
    <w:rsid w:val="00D87608"/>
    <w:rsid w:val="00D878D1"/>
    <w:rsid w:val="00D879BF"/>
    <w:rsid w:val="00D87B1E"/>
    <w:rsid w:val="00D87BEC"/>
    <w:rsid w:val="00D87D97"/>
    <w:rsid w:val="00D87EBA"/>
    <w:rsid w:val="00D9021C"/>
    <w:rsid w:val="00D902E1"/>
    <w:rsid w:val="00D9050E"/>
    <w:rsid w:val="00D9069A"/>
    <w:rsid w:val="00D90723"/>
    <w:rsid w:val="00D90B53"/>
    <w:rsid w:val="00D90E1B"/>
    <w:rsid w:val="00D90FC7"/>
    <w:rsid w:val="00D915DC"/>
    <w:rsid w:val="00D91668"/>
    <w:rsid w:val="00D9181F"/>
    <w:rsid w:val="00D91851"/>
    <w:rsid w:val="00D92017"/>
    <w:rsid w:val="00D9204A"/>
    <w:rsid w:val="00D92367"/>
    <w:rsid w:val="00D923B1"/>
    <w:rsid w:val="00D92A68"/>
    <w:rsid w:val="00D92D9E"/>
    <w:rsid w:val="00D92E20"/>
    <w:rsid w:val="00D92EBA"/>
    <w:rsid w:val="00D93561"/>
    <w:rsid w:val="00D935AA"/>
    <w:rsid w:val="00D937A8"/>
    <w:rsid w:val="00D9381C"/>
    <w:rsid w:val="00D9385E"/>
    <w:rsid w:val="00D939FC"/>
    <w:rsid w:val="00D94114"/>
    <w:rsid w:val="00D941E3"/>
    <w:rsid w:val="00D94207"/>
    <w:rsid w:val="00D9485F"/>
    <w:rsid w:val="00D9497B"/>
    <w:rsid w:val="00D95136"/>
    <w:rsid w:val="00D952F4"/>
    <w:rsid w:val="00D95341"/>
    <w:rsid w:val="00D95630"/>
    <w:rsid w:val="00D95679"/>
    <w:rsid w:val="00D95867"/>
    <w:rsid w:val="00D958DA"/>
    <w:rsid w:val="00D95A57"/>
    <w:rsid w:val="00D95A81"/>
    <w:rsid w:val="00D95BFF"/>
    <w:rsid w:val="00D95C32"/>
    <w:rsid w:val="00D95FB1"/>
    <w:rsid w:val="00D961F3"/>
    <w:rsid w:val="00D96361"/>
    <w:rsid w:val="00D96405"/>
    <w:rsid w:val="00D96452"/>
    <w:rsid w:val="00D96476"/>
    <w:rsid w:val="00D96DB9"/>
    <w:rsid w:val="00D96E41"/>
    <w:rsid w:val="00D971C4"/>
    <w:rsid w:val="00D973FB"/>
    <w:rsid w:val="00D97522"/>
    <w:rsid w:val="00D976D3"/>
    <w:rsid w:val="00D97A79"/>
    <w:rsid w:val="00D97AD7"/>
    <w:rsid w:val="00D97B9A"/>
    <w:rsid w:val="00D97F44"/>
    <w:rsid w:val="00DA0238"/>
    <w:rsid w:val="00DA04EA"/>
    <w:rsid w:val="00DA07FD"/>
    <w:rsid w:val="00DA09A1"/>
    <w:rsid w:val="00DA0BFE"/>
    <w:rsid w:val="00DA0DD7"/>
    <w:rsid w:val="00DA0E02"/>
    <w:rsid w:val="00DA132F"/>
    <w:rsid w:val="00DA1563"/>
    <w:rsid w:val="00DA1E3C"/>
    <w:rsid w:val="00DA2041"/>
    <w:rsid w:val="00DA2051"/>
    <w:rsid w:val="00DA25C1"/>
    <w:rsid w:val="00DA2654"/>
    <w:rsid w:val="00DA27EA"/>
    <w:rsid w:val="00DA2955"/>
    <w:rsid w:val="00DA2F2F"/>
    <w:rsid w:val="00DA3B7D"/>
    <w:rsid w:val="00DA3C25"/>
    <w:rsid w:val="00DA3D1A"/>
    <w:rsid w:val="00DA42CD"/>
    <w:rsid w:val="00DA482D"/>
    <w:rsid w:val="00DA4A95"/>
    <w:rsid w:val="00DA4B62"/>
    <w:rsid w:val="00DA4D16"/>
    <w:rsid w:val="00DA5460"/>
    <w:rsid w:val="00DA54AB"/>
    <w:rsid w:val="00DA54C0"/>
    <w:rsid w:val="00DA5BE8"/>
    <w:rsid w:val="00DA5C3B"/>
    <w:rsid w:val="00DA5C8D"/>
    <w:rsid w:val="00DA5D57"/>
    <w:rsid w:val="00DA60A9"/>
    <w:rsid w:val="00DA6285"/>
    <w:rsid w:val="00DA632B"/>
    <w:rsid w:val="00DA6578"/>
    <w:rsid w:val="00DA69BA"/>
    <w:rsid w:val="00DA6B89"/>
    <w:rsid w:val="00DA6BA8"/>
    <w:rsid w:val="00DA6CF9"/>
    <w:rsid w:val="00DA6EA2"/>
    <w:rsid w:val="00DA6F18"/>
    <w:rsid w:val="00DA6F40"/>
    <w:rsid w:val="00DA7180"/>
    <w:rsid w:val="00DA71A2"/>
    <w:rsid w:val="00DA76A1"/>
    <w:rsid w:val="00DA77BE"/>
    <w:rsid w:val="00DA78A3"/>
    <w:rsid w:val="00DA790E"/>
    <w:rsid w:val="00DA7A36"/>
    <w:rsid w:val="00DA7B5B"/>
    <w:rsid w:val="00DA7BC1"/>
    <w:rsid w:val="00DB014C"/>
    <w:rsid w:val="00DB0222"/>
    <w:rsid w:val="00DB03AE"/>
    <w:rsid w:val="00DB0D2F"/>
    <w:rsid w:val="00DB0F44"/>
    <w:rsid w:val="00DB10A4"/>
    <w:rsid w:val="00DB1437"/>
    <w:rsid w:val="00DB144F"/>
    <w:rsid w:val="00DB1E88"/>
    <w:rsid w:val="00DB1EBB"/>
    <w:rsid w:val="00DB1F2D"/>
    <w:rsid w:val="00DB2363"/>
    <w:rsid w:val="00DB255B"/>
    <w:rsid w:val="00DB28E4"/>
    <w:rsid w:val="00DB2D0C"/>
    <w:rsid w:val="00DB3011"/>
    <w:rsid w:val="00DB3100"/>
    <w:rsid w:val="00DB310B"/>
    <w:rsid w:val="00DB324A"/>
    <w:rsid w:val="00DB32CC"/>
    <w:rsid w:val="00DB355E"/>
    <w:rsid w:val="00DB391B"/>
    <w:rsid w:val="00DB39B2"/>
    <w:rsid w:val="00DB3A17"/>
    <w:rsid w:val="00DB3A5E"/>
    <w:rsid w:val="00DB3FE9"/>
    <w:rsid w:val="00DB41FA"/>
    <w:rsid w:val="00DB447B"/>
    <w:rsid w:val="00DB4542"/>
    <w:rsid w:val="00DB4B90"/>
    <w:rsid w:val="00DB4D46"/>
    <w:rsid w:val="00DB4D69"/>
    <w:rsid w:val="00DB5004"/>
    <w:rsid w:val="00DB5243"/>
    <w:rsid w:val="00DB52DB"/>
    <w:rsid w:val="00DB589F"/>
    <w:rsid w:val="00DB5CE8"/>
    <w:rsid w:val="00DB5F88"/>
    <w:rsid w:val="00DB62F7"/>
    <w:rsid w:val="00DB637D"/>
    <w:rsid w:val="00DB6573"/>
    <w:rsid w:val="00DB6E6C"/>
    <w:rsid w:val="00DB75AA"/>
    <w:rsid w:val="00DB762E"/>
    <w:rsid w:val="00DB785E"/>
    <w:rsid w:val="00DB7A65"/>
    <w:rsid w:val="00DB7CD6"/>
    <w:rsid w:val="00DB7D8A"/>
    <w:rsid w:val="00DB7DD6"/>
    <w:rsid w:val="00DB7E4B"/>
    <w:rsid w:val="00DB7ECA"/>
    <w:rsid w:val="00DC046F"/>
    <w:rsid w:val="00DC05F4"/>
    <w:rsid w:val="00DC0819"/>
    <w:rsid w:val="00DC13DF"/>
    <w:rsid w:val="00DC172E"/>
    <w:rsid w:val="00DC1815"/>
    <w:rsid w:val="00DC192E"/>
    <w:rsid w:val="00DC21AB"/>
    <w:rsid w:val="00DC254B"/>
    <w:rsid w:val="00DC2627"/>
    <w:rsid w:val="00DC27EB"/>
    <w:rsid w:val="00DC2BA9"/>
    <w:rsid w:val="00DC2C06"/>
    <w:rsid w:val="00DC2EF3"/>
    <w:rsid w:val="00DC345F"/>
    <w:rsid w:val="00DC379C"/>
    <w:rsid w:val="00DC386A"/>
    <w:rsid w:val="00DC3A90"/>
    <w:rsid w:val="00DC3D3E"/>
    <w:rsid w:val="00DC3F15"/>
    <w:rsid w:val="00DC4074"/>
    <w:rsid w:val="00DC40C2"/>
    <w:rsid w:val="00DC40F2"/>
    <w:rsid w:val="00DC4371"/>
    <w:rsid w:val="00DC443D"/>
    <w:rsid w:val="00DC4463"/>
    <w:rsid w:val="00DC456D"/>
    <w:rsid w:val="00DC4570"/>
    <w:rsid w:val="00DC45CF"/>
    <w:rsid w:val="00DC49E9"/>
    <w:rsid w:val="00DC4C7E"/>
    <w:rsid w:val="00DC4F9B"/>
    <w:rsid w:val="00DC4FF0"/>
    <w:rsid w:val="00DC5188"/>
    <w:rsid w:val="00DC554A"/>
    <w:rsid w:val="00DC55D9"/>
    <w:rsid w:val="00DC55DE"/>
    <w:rsid w:val="00DC5A9D"/>
    <w:rsid w:val="00DC5B77"/>
    <w:rsid w:val="00DC5E02"/>
    <w:rsid w:val="00DC5F0E"/>
    <w:rsid w:val="00DC5F3A"/>
    <w:rsid w:val="00DC6048"/>
    <w:rsid w:val="00DC60F8"/>
    <w:rsid w:val="00DC61A5"/>
    <w:rsid w:val="00DC6243"/>
    <w:rsid w:val="00DC6A6A"/>
    <w:rsid w:val="00DC6EC6"/>
    <w:rsid w:val="00DC6F1C"/>
    <w:rsid w:val="00DC6F2F"/>
    <w:rsid w:val="00DC72AF"/>
    <w:rsid w:val="00DC72C9"/>
    <w:rsid w:val="00DC740D"/>
    <w:rsid w:val="00DC784F"/>
    <w:rsid w:val="00DC7851"/>
    <w:rsid w:val="00DC7A0D"/>
    <w:rsid w:val="00DD0193"/>
    <w:rsid w:val="00DD068E"/>
    <w:rsid w:val="00DD0E00"/>
    <w:rsid w:val="00DD126A"/>
    <w:rsid w:val="00DD1271"/>
    <w:rsid w:val="00DD19A5"/>
    <w:rsid w:val="00DD1BB2"/>
    <w:rsid w:val="00DD1D5B"/>
    <w:rsid w:val="00DD1EAA"/>
    <w:rsid w:val="00DD2316"/>
    <w:rsid w:val="00DD2539"/>
    <w:rsid w:val="00DD2B16"/>
    <w:rsid w:val="00DD2C03"/>
    <w:rsid w:val="00DD2DD8"/>
    <w:rsid w:val="00DD2FCE"/>
    <w:rsid w:val="00DD31E4"/>
    <w:rsid w:val="00DD32A4"/>
    <w:rsid w:val="00DD370C"/>
    <w:rsid w:val="00DD3747"/>
    <w:rsid w:val="00DD3D89"/>
    <w:rsid w:val="00DD3E88"/>
    <w:rsid w:val="00DD3FBC"/>
    <w:rsid w:val="00DD41E1"/>
    <w:rsid w:val="00DD4221"/>
    <w:rsid w:val="00DD4371"/>
    <w:rsid w:val="00DD4E2C"/>
    <w:rsid w:val="00DD5423"/>
    <w:rsid w:val="00DD563B"/>
    <w:rsid w:val="00DD57D2"/>
    <w:rsid w:val="00DD5889"/>
    <w:rsid w:val="00DD5E81"/>
    <w:rsid w:val="00DD5FC6"/>
    <w:rsid w:val="00DD6620"/>
    <w:rsid w:val="00DD667C"/>
    <w:rsid w:val="00DD6866"/>
    <w:rsid w:val="00DD6B1E"/>
    <w:rsid w:val="00DD6BCB"/>
    <w:rsid w:val="00DD6E4F"/>
    <w:rsid w:val="00DD70C5"/>
    <w:rsid w:val="00DD71E8"/>
    <w:rsid w:val="00DD7413"/>
    <w:rsid w:val="00DD75A2"/>
    <w:rsid w:val="00DD762B"/>
    <w:rsid w:val="00DD7653"/>
    <w:rsid w:val="00DD7992"/>
    <w:rsid w:val="00DD7B25"/>
    <w:rsid w:val="00DD7CD8"/>
    <w:rsid w:val="00DD7D43"/>
    <w:rsid w:val="00DD7FF8"/>
    <w:rsid w:val="00DE042A"/>
    <w:rsid w:val="00DE078D"/>
    <w:rsid w:val="00DE07A1"/>
    <w:rsid w:val="00DE088D"/>
    <w:rsid w:val="00DE08C9"/>
    <w:rsid w:val="00DE08ED"/>
    <w:rsid w:val="00DE0A66"/>
    <w:rsid w:val="00DE0EDC"/>
    <w:rsid w:val="00DE0FA2"/>
    <w:rsid w:val="00DE11D1"/>
    <w:rsid w:val="00DE1366"/>
    <w:rsid w:val="00DE13B4"/>
    <w:rsid w:val="00DE18F9"/>
    <w:rsid w:val="00DE1935"/>
    <w:rsid w:val="00DE1941"/>
    <w:rsid w:val="00DE1A23"/>
    <w:rsid w:val="00DE1A43"/>
    <w:rsid w:val="00DE1DCF"/>
    <w:rsid w:val="00DE1DF8"/>
    <w:rsid w:val="00DE1E51"/>
    <w:rsid w:val="00DE2185"/>
    <w:rsid w:val="00DE21D7"/>
    <w:rsid w:val="00DE27DA"/>
    <w:rsid w:val="00DE2971"/>
    <w:rsid w:val="00DE2B8A"/>
    <w:rsid w:val="00DE2BA2"/>
    <w:rsid w:val="00DE2CE7"/>
    <w:rsid w:val="00DE2EDE"/>
    <w:rsid w:val="00DE3165"/>
    <w:rsid w:val="00DE320D"/>
    <w:rsid w:val="00DE322D"/>
    <w:rsid w:val="00DE3251"/>
    <w:rsid w:val="00DE3280"/>
    <w:rsid w:val="00DE3954"/>
    <w:rsid w:val="00DE3B32"/>
    <w:rsid w:val="00DE3F03"/>
    <w:rsid w:val="00DE4719"/>
    <w:rsid w:val="00DE4C12"/>
    <w:rsid w:val="00DE4D7B"/>
    <w:rsid w:val="00DE4E7F"/>
    <w:rsid w:val="00DE5073"/>
    <w:rsid w:val="00DE518F"/>
    <w:rsid w:val="00DE52CA"/>
    <w:rsid w:val="00DE541F"/>
    <w:rsid w:val="00DE54CA"/>
    <w:rsid w:val="00DE5524"/>
    <w:rsid w:val="00DE55BA"/>
    <w:rsid w:val="00DE5674"/>
    <w:rsid w:val="00DE57ED"/>
    <w:rsid w:val="00DE59DD"/>
    <w:rsid w:val="00DE5C2E"/>
    <w:rsid w:val="00DE6479"/>
    <w:rsid w:val="00DE64CE"/>
    <w:rsid w:val="00DE64EB"/>
    <w:rsid w:val="00DE66F3"/>
    <w:rsid w:val="00DE6B44"/>
    <w:rsid w:val="00DE6C74"/>
    <w:rsid w:val="00DE6FD5"/>
    <w:rsid w:val="00DE7339"/>
    <w:rsid w:val="00DE73E0"/>
    <w:rsid w:val="00DE7564"/>
    <w:rsid w:val="00DE7647"/>
    <w:rsid w:val="00DE7A51"/>
    <w:rsid w:val="00DE7E35"/>
    <w:rsid w:val="00DF06C5"/>
    <w:rsid w:val="00DF078A"/>
    <w:rsid w:val="00DF0906"/>
    <w:rsid w:val="00DF0A3D"/>
    <w:rsid w:val="00DF0B6B"/>
    <w:rsid w:val="00DF0E23"/>
    <w:rsid w:val="00DF1074"/>
    <w:rsid w:val="00DF10DD"/>
    <w:rsid w:val="00DF11FB"/>
    <w:rsid w:val="00DF1397"/>
    <w:rsid w:val="00DF1398"/>
    <w:rsid w:val="00DF13A9"/>
    <w:rsid w:val="00DF13C5"/>
    <w:rsid w:val="00DF1511"/>
    <w:rsid w:val="00DF15E7"/>
    <w:rsid w:val="00DF181A"/>
    <w:rsid w:val="00DF1E3A"/>
    <w:rsid w:val="00DF2176"/>
    <w:rsid w:val="00DF2577"/>
    <w:rsid w:val="00DF26D9"/>
    <w:rsid w:val="00DF2882"/>
    <w:rsid w:val="00DF2A45"/>
    <w:rsid w:val="00DF2AE4"/>
    <w:rsid w:val="00DF2B10"/>
    <w:rsid w:val="00DF365F"/>
    <w:rsid w:val="00DF3987"/>
    <w:rsid w:val="00DF3D69"/>
    <w:rsid w:val="00DF4216"/>
    <w:rsid w:val="00DF45BE"/>
    <w:rsid w:val="00DF4661"/>
    <w:rsid w:val="00DF484E"/>
    <w:rsid w:val="00DF4AF5"/>
    <w:rsid w:val="00DF4CB4"/>
    <w:rsid w:val="00DF4F02"/>
    <w:rsid w:val="00DF5147"/>
    <w:rsid w:val="00DF55BB"/>
    <w:rsid w:val="00DF55C7"/>
    <w:rsid w:val="00DF56EF"/>
    <w:rsid w:val="00DF5CB8"/>
    <w:rsid w:val="00DF5D91"/>
    <w:rsid w:val="00DF5F6A"/>
    <w:rsid w:val="00DF61C9"/>
    <w:rsid w:val="00DF6463"/>
    <w:rsid w:val="00DF6591"/>
    <w:rsid w:val="00DF6656"/>
    <w:rsid w:val="00DF6861"/>
    <w:rsid w:val="00DF6914"/>
    <w:rsid w:val="00DF6C3D"/>
    <w:rsid w:val="00DF6E45"/>
    <w:rsid w:val="00DF6E92"/>
    <w:rsid w:val="00DF6EC0"/>
    <w:rsid w:val="00DF6F81"/>
    <w:rsid w:val="00DF7023"/>
    <w:rsid w:val="00DF734A"/>
    <w:rsid w:val="00DF75D4"/>
    <w:rsid w:val="00DF76A2"/>
    <w:rsid w:val="00DF77B1"/>
    <w:rsid w:val="00DF7B86"/>
    <w:rsid w:val="00DF7F09"/>
    <w:rsid w:val="00DF7FB6"/>
    <w:rsid w:val="00E002B1"/>
    <w:rsid w:val="00E00604"/>
    <w:rsid w:val="00E0060F"/>
    <w:rsid w:val="00E006F9"/>
    <w:rsid w:val="00E008A7"/>
    <w:rsid w:val="00E008C5"/>
    <w:rsid w:val="00E0090C"/>
    <w:rsid w:val="00E0096F"/>
    <w:rsid w:val="00E009B4"/>
    <w:rsid w:val="00E00A51"/>
    <w:rsid w:val="00E00CC2"/>
    <w:rsid w:val="00E01419"/>
    <w:rsid w:val="00E01440"/>
    <w:rsid w:val="00E016EA"/>
    <w:rsid w:val="00E01EA0"/>
    <w:rsid w:val="00E01EDD"/>
    <w:rsid w:val="00E01F1C"/>
    <w:rsid w:val="00E01FDC"/>
    <w:rsid w:val="00E021B5"/>
    <w:rsid w:val="00E022E8"/>
    <w:rsid w:val="00E02790"/>
    <w:rsid w:val="00E031E1"/>
    <w:rsid w:val="00E034C4"/>
    <w:rsid w:val="00E03787"/>
    <w:rsid w:val="00E03A9B"/>
    <w:rsid w:val="00E040ED"/>
    <w:rsid w:val="00E041E6"/>
    <w:rsid w:val="00E04244"/>
    <w:rsid w:val="00E042DB"/>
    <w:rsid w:val="00E04393"/>
    <w:rsid w:val="00E044A4"/>
    <w:rsid w:val="00E0458B"/>
    <w:rsid w:val="00E045D3"/>
    <w:rsid w:val="00E049A1"/>
    <w:rsid w:val="00E04CBC"/>
    <w:rsid w:val="00E0505C"/>
    <w:rsid w:val="00E050C9"/>
    <w:rsid w:val="00E05319"/>
    <w:rsid w:val="00E05395"/>
    <w:rsid w:val="00E053E6"/>
    <w:rsid w:val="00E0561A"/>
    <w:rsid w:val="00E0595C"/>
    <w:rsid w:val="00E05BF9"/>
    <w:rsid w:val="00E05CD1"/>
    <w:rsid w:val="00E05DD1"/>
    <w:rsid w:val="00E0668A"/>
    <w:rsid w:val="00E066FE"/>
    <w:rsid w:val="00E06723"/>
    <w:rsid w:val="00E06900"/>
    <w:rsid w:val="00E069CC"/>
    <w:rsid w:val="00E06BAF"/>
    <w:rsid w:val="00E071E7"/>
    <w:rsid w:val="00E0721B"/>
    <w:rsid w:val="00E0799E"/>
    <w:rsid w:val="00E07AB0"/>
    <w:rsid w:val="00E07B2E"/>
    <w:rsid w:val="00E07C42"/>
    <w:rsid w:val="00E07C5D"/>
    <w:rsid w:val="00E10183"/>
    <w:rsid w:val="00E10202"/>
    <w:rsid w:val="00E1020F"/>
    <w:rsid w:val="00E10364"/>
    <w:rsid w:val="00E105C4"/>
    <w:rsid w:val="00E105F8"/>
    <w:rsid w:val="00E10C9B"/>
    <w:rsid w:val="00E10CDB"/>
    <w:rsid w:val="00E10CE1"/>
    <w:rsid w:val="00E1108E"/>
    <w:rsid w:val="00E11192"/>
    <w:rsid w:val="00E111A3"/>
    <w:rsid w:val="00E11283"/>
    <w:rsid w:val="00E116A7"/>
    <w:rsid w:val="00E116C3"/>
    <w:rsid w:val="00E11784"/>
    <w:rsid w:val="00E11C3A"/>
    <w:rsid w:val="00E11D35"/>
    <w:rsid w:val="00E11F90"/>
    <w:rsid w:val="00E12056"/>
    <w:rsid w:val="00E127F3"/>
    <w:rsid w:val="00E128A5"/>
    <w:rsid w:val="00E129F8"/>
    <w:rsid w:val="00E12AC4"/>
    <w:rsid w:val="00E12E4A"/>
    <w:rsid w:val="00E13BFA"/>
    <w:rsid w:val="00E13CD3"/>
    <w:rsid w:val="00E13ED5"/>
    <w:rsid w:val="00E13FDB"/>
    <w:rsid w:val="00E1403D"/>
    <w:rsid w:val="00E14278"/>
    <w:rsid w:val="00E14348"/>
    <w:rsid w:val="00E14487"/>
    <w:rsid w:val="00E145DF"/>
    <w:rsid w:val="00E14836"/>
    <w:rsid w:val="00E14AA1"/>
    <w:rsid w:val="00E14ACD"/>
    <w:rsid w:val="00E14BEA"/>
    <w:rsid w:val="00E14BFC"/>
    <w:rsid w:val="00E15146"/>
    <w:rsid w:val="00E1518A"/>
    <w:rsid w:val="00E152BB"/>
    <w:rsid w:val="00E153FB"/>
    <w:rsid w:val="00E15DE0"/>
    <w:rsid w:val="00E16337"/>
    <w:rsid w:val="00E164DD"/>
    <w:rsid w:val="00E168B1"/>
    <w:rsid w:val="00E16A5C"/>
    <w:rsid w:val="00E16C1C"/>
    <w:rsid w:val="00E16D6A"/>
    <w:rsid w:val="00E171B1"/>
    <w:rsid w:val="00E1731A"/>
    <w:rsid w:val="00E17370"/>
    <w:rsid w:val="00E173DB"/>
    <w:rsid w:val="00E174A0"/>
    <w:rsid w:val="00E1797A"/>
    <w:rsid w:val="00E17B11"/>
    <w:rsid w:val="00E17DE5"/>
    <w:rsid w:val="00E200A4"/>
    <w:rsid w:val="00E202D0"/>
    <w:rsid w:val="00E20682"/>
    <w:rsid w:val="00E2089E"/>
    <w:rsid w:val="00E20906"/>
    <w:rsid w:val="00E20C99"/>
    <w:rsid w:val="00E2105E"/>
    <w:rsid w:val="00E2118A"/>
    <w:rsid w:val="00E212DB"/>
    <w:rsid w:val="00E21673"/>
    <w:rsid w:val="00E21795"/>
    <w:rsid w:val="00E217C1"/>
    <w:rsid w:val="00E21CDB"/>
    <w:rsid w:val="00E21F4C"/>
    <w:rsid w:val="00E22012"/>
    <w:rsid w:val="00E22388"/>
    <w:rsid w:val="00E2273C"/>
    <w:rsid w:val="00E229E5"/>
    <w:rsid w:val="00E22C97"/>
    <w:rsid w:val="00E22CA4"/>
    <w:rsid w:val="00E22E81"/>
    <w:rsid w:val="00E22EF6"/>
    <w:rsid w:val="00E23733"/>
    <w:rsid w:val="00E237F0"/>
    <w:rsid w:val="00E239B8"/>
    <w:rsid w:val="00E23ED1"/>
    <w:rsid w:val="00E23F1A"/>
    <w:rsid w:val="00E24253"/>
    <w:rsid w:val="00E24278"/>
    <w:rsid w:val="00E24966"/>
    <w:rsid w:val="00E24B2B"/>
    <w:rsid w:val="00E24C64"/>
    <w:rsid w:val="00E2530E"/>
    <w:rsid w:val="00E25420"/>
    <w:rsid w:val="00E254D2"/>
    <w:rsid w:val="00E25532"/>
    <w:rsid w:val="00E2557E"/>
    <w:rsid w:val="00E2560D"/>
    <w:rsid w:val="00E258B3"/>
    <w:rsid w:val="00E25914"/>
    <w:rsid w:val="00E25D2D"/>
    <w:rsid w:val="00E25D72"/>
    <w:rsid w:val="00E25DC6"/>
    <w:rsid w:val="00E25DDB"/>
    <w:rsid w:val="00E26037"/>
    <w:rsid w:val="00E263A4"/>
    <w:rsid w:val="00E2649F"/>
    <w:rsid w:val="00E2661E"/>
    <w:rsid w:val="00E269B7"/>
    <w:rsid w:val="00E26FAC"/>
    <w:rsid w:val="00E2724C"/>
    <w:rsid w:val="00E2725E"/>
    <w:rsid w:val="00E2753D"/>
    <w:rsid w:val="00E275AF"/>
    <w:rsid w:val="00E278EB"/>
    <w:rsid w:val="00E279D0"/>
    <w:rsid w:val="00E27B61"/>
    <w:rsid w:val="00E27BA0"/>
    <w:rsid w:val="00E27C73"/>
    <w:rsid w:val="00E27CBE"/>
    <w:rsid w:val="00E27CE7"/>
    <w:rsid w:val="00E27DC9"/>
    <w:rsid w:val="00E30216"/>
    <w:rsid w:val="00E302BB"/>
    <w:rsid w:val="00E302F8"/>
    <w:rsid w:val="00E30344"/>
    <w:rsid w:val="00E30695"/>
    <w:rsid w:val="00E306E7"/>
    <w:rsid w:val="00E30EA6"/>
    <w:rsid w:val="00E3149F"/>
    <w:rsid w:val="00E315BE"/>
    <w:rsid w:val="00E31614"/>
    <w:rsid w:val="00E316AD"/>
    <w:rsid w:val="00E316DD"/>
    <w:rsid w:val="00E319FD"/>
    <w:rsid w:val="00E31AA1"/>
    <w:rsid w:val="00E31DD9"/>
    <w:rsid w:val="00E31DF9"/>
    <w:rsid w:val="00E321E6"/>
    <w:rsid w:val="00E325AC"/>
    <w:rsid w:val="00E32E2E"/>
    <w:rsid w:val="00E339BE"/>
    <w:rsid w:val="00E34245"/>
    <w:rsid w:val="00E34268"/>
    <w:rsid w:val="00E345BB"/>
    <w:rsid w:val="00E3463A"/>
    <w:rsid w:val="00E34724"/>
    <w:rsid w:val="00E34910"/>
    <w:rsid w:val="00E34934"/>
    <w:rsid w:val="00E34F0F"/>
    <w:rsid w:val="00E34FE1"/>
    <w:rsid w:val="00E35BA4"/>
    <w:rsid w:val="00E35BE2"/>
    <w:rsid w:val="00E360B8"/>
    <w:rsid w:val="00E3629C"/>
    <w:rsid w:val="00E36313"/>
    <w:rsid w:val="00E364AC"/>
    <w:rsid w:val="00E365E3"/>
    <w:rsid w:val="00E367DB"/>
    <w:rsid w:val="00E36A3C"/>
    <w:rsid w:val="00E36B4F"/>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1D8"/>
    <w:rsid w:val="00E40D5C"/>
    <w:rsid w:val="00E4110A"/>
    <w:rsid w:val="00E41579"/>
    <w:rsid w:val="00E4172C"/>
    <w:rsid w:val="00E41C6A"/>
    <w:rsid w:val="00E421E3"/>
    <w:rsid w:val="00E4224A"/>
    <w:rsid w:val="00E42728"/>
    <w:rsid w:val="00E42799"/>
    <w:rsid w:val="00E42AA6"/>
    <w:rsid w:val="00E430BA"/>
    <w:rsid w:val="00E43106"/>
    <w:rsid w:val="00E43112"/>
    <w:rsid w:val="00E4342D"/>
    <w:rsid w:val="00E435E8"/>
    <w:rsid w:val="00E437A6"/>
    <w:rsid w:val="00E43843"/>
    <w:rsid w:val="00E43972"/>
    <w:rsid w:val="00E43983"/>
    <w:rsid w:val="00E43998"/>
    <w:rsid w:val="00E43AB1"/>
    <w:rsid w:val="00E43AEB"/>
    <w:rsid w:val="00E43B0E"/>
    <w:rsid w:val="00E43BC7"/>
    <w:rsid w:val="00E440FE"/>
    <w:rsid w:val="00E44452"/>
    <w:rsid w:val="00E4454E"/>
    <w:rsid w:val="00E44629"/>
    <w:rsid w:val="00E44B05"/>
    <w:rsid w:val="00E44C06"/>
    <w:rsid w:val="00E4504A"/>
    <w:rsid w:val="00E451D6"/>
    <w:rsid w:val="00E451D9"/>
    <w:rsid w:val="00E455D3"/>
    <w:rsid w:val="00E457A9"/>
    <w:rsid w:val="00E459B4"/>
    <w:rsid w:val="00E459CA"/>
    <w:rsid w:val="00E45C1B"/>
    <w:rsid w:val="00E45C1C"/>
    <w:rsid w:val="00E45C27"/>
    <w:rsid w:val="00E45CC0"/>
    <w:rsid w:val="00E45E44"/>
    <w:rsid w:val="00E45F5A"/>
    <w:rsid w:val="00E461B2"/>
    <w:rsid w:val="00E46374"/>
    <w:rsid w:val="00E46433"/>
    <w:rsid w:val="00E465FC"/>
    <w:rsid w:val="00E46660"/>
    <w:rsid w:val="00E467CA"/>
    <w:rsid w:val="00E46801"/>
    <w:rsid w:val="00E469C3"/>
    <w:rsid w:val="00E46DCD"/>
    <w:rsid w:val="00E46EB0"/>
    <w:rsid w:val="00E470AC"/>
    <w:rsid w:val="00E473D8"/>
    <w:rsid w:val="00E47845"/>
    <w:rsid w:val="00E47852"/>
    <w:rsid w:val="00E478F7"/>
    <w:rsid w:val="00E47BEB"/>
    <w:rsid w:val="00E47D35"/>
    <w:rsid w:val="00E47EBA"/>
    <w:rsid w:val="00E5001A"/>
    <w:rsid w:val="00E50075"/>
    <w:rsid w:val="00E5028E"/>
    <w:rsid w:val="00E50467"/>
    <w:rsid w:val="00E504CC"/>
    <w:rsid w:val="00E50587"/>
    <w:rsid w:val="00E50637"/>
    <w:rsid w:val="00E509B6"/>
    <w:rsid w:val="00E50EC8"/>
    <w:rsid w:val="00E50EE4"/>
    <w:rsid w:val="00E511C1"/>
    <w:rsid w:val="00E512F9"/>
    <w:rsid w:val="00E516B6"/>
    <w:rsid w:val="00E519D7"/>
    <w:rsid w:val="00E519E1"/>
    <w:rsid w:val="00E51A90"/>
    <w:rsid w:val="00E51EEA"/>
    <w:rsid w:val="00E5219B"/>
    <w:rsid w:val="00E528EA"/>
    <w:rsid w:val="00E52E22"/>
    <w:rsid w:val="00E52F4B"/>
    <w:rsid w:val="00E53036"/>
    <w:rsid w:val="00E53078"/>
    <w:rsid w:val="00E53182"/>
    <w:rsid w:val="00E53330"/>
    <w:rsid w:val="00E533A7"/>
    <w:rsid w:val="00E535FA"/>
    <w:rsid w:val="00E536A3"/>
    <w:rsid w:val="00E5383F"/>
    <w:rsid w:val="00E5390F"/>
    <w:rsid w:val="00E53950"/>
    <w:rsid w:val="00E53C86"/>
    <w:rsid w:val="00E53D44"/>
    <w:rsid w:val="00E53ED6"/>
    <w:rsid w:val="00E53F71"/>
    <w:rsid w:val="00E542F4"/>
    <w:rsid w:val="00E54424"/>
    <w:rsid w:val="00E54625"/>
    <w:rsid w:val="00E546D9"/>
    <w:rsid w:val="00E547CE"/>
    <w:rsid w:val="00E55059"/>
    <w:rsid w:val="00E550AC"/>
    <w:rsid w:val="00E5510B"/>
    <w:rsid w:val="00E551DE"/>
    <w:rsid w:val="00E55212"/>
    <w:rsid w:val="00E55712"/>
    <w:rsid w:val="00E5572D"/>
    <w:rsid w:val="00E55761"/>
    <w:rsid w:val="00E557C9"/>
    <w:rsid w:val="00E55C4F"/>
    <w:rsid w:val="00E55C6E"/>
    <w:rsid w:val="00E55D67"/>
    <w:rsid w:val="00E5600B"/>
    <w:rsid w:val="00E5610B"/>
    <w:rsid w:val="00E5615D"/>
    <w:rsid w:val="00E56381"/>
    <w:rsid w:val="00E5675B"/>
    <w:rsid w:val="00E5698A"/>
    <w:rsid w:val="00E56BA1"/>
    <w:rsid w:val="00E56BC4"/>
    <w:rsid w:val="00E56CBF"/>
    <w:rsid w:val="00E56D6B"/>
    <w:rsid w:val="00E56D82"/>
    <w:rsid w:val="00E56E9F"/>
    <w:rsid w:val="00E56F7B"/>
    <w:rsid w:val="00E57225"/>
    <w:rsid w:val="00E57429"/>
    <w:rsid w:val="00E57726"/>
    <w:rsid w:val="00E57832"/>
    <w:rsid w:val="00E57AB9"/>
    <w:rsid w:val="00E57DD7"/>
    <w:rsid w:val="00E57E35"/>
    <w:rsid w:val="00E57F5B"/>
    <w:rsid w:val="00E57FB9"/>
    <w:rsid w:val="00E60937"/>
    <w:rsid w:val="00E60ABC"/>
    <w:rsid w:val="00E60C18"/>
    <w:rsid w:val="00E60CBD"/>
    <w:rsid w:val="00E6128E"/>
    <w:rsid w:val="00E61690"/>
    <w:rsid w:val="00E61DBA"/>
    <w:rsid w:val="00E61F7C"/>
    <w:rsid w:val="00E62064"/>
    <w:rsid w:val="00E621FF"/>
    <w:rsid w:val="00E62753"/>
    <w:rsid w:val="00E62963"/>
    <w:rsid w:val="00E62BB8"/>
    <w:rsid w:val="00E62D01"/>
    <w:rsid w:val="00E63032"/>
    <w:rsid w:val="00E63386"/>
    <w:rsid w:val="00E63423"/>
    <w:rsid w:val="00E63453"/>
    <w:rsid w:val="00E63B2E"/>
    <w:rsid w:val="00E63BEF"/>
    <w:rsid w:val="00E63E7A"/>
    <w:rsid w:val="00E63F51"/>
    <w:rsid w:val="00E642A4"/>
    <w:rsid w:val="00E643C0"/>
    <w:rsid w:val="00E64476"/>
    <w:rsid w:val="00E644A9"/>
    <w:rsid w:val="00E64689"/>
    <w:rsid w:val="00E6498E"/>
    <w:rsid w:val="00E64A65"/>
    <w:rsid w:val="00E64C84"/>
    <w:rsid w:val="00E64E7C"/>
    <w:rsid w:val="00E65035"/>
    <w:rsid w:val="00E6529D"/>
    <w:rsid w:val="00E65A6F"/>
    <w:rsid w:val="00E65B32"/>
    <w:rsid w:val="00E65F0B"/>
    <w:rsid w:val="00E65F29"/>
    <w:rsid w:val="00E65FF2"/>
    <w:rsid w:val="00E66354"/>
    <w:rsid w:val="00E66672"/>
    <w:rsid w:val="00E66731"/>
    <w:rsid w:val="00E66A90"/>
    <w:rsid w:val="00E66B87"/>
    <w:rsid w:val="00E66C2F"/>
    <w:rsid w:val="00E66DAD"/>
    <w:rsid w:val="00E67011"/>
    <w:rsid w:val="00E670A4"/>
    <w:rsid w:val="00E67886"/>
    <w:rsid w:val="00E67A4C"/>
    <w:rsid w:val="00E67AC9"/>
    <w:rsid w:val="00E67D86"/>
    <w:rsid w:val="00E67DF9"/>
    <w:rsid w:val="00E67EFF"/>
    <w:rsid w:val="00E67FEA"/>
    <w:rsid w:val="00E703F0"/>
    <w:rsid w:val="00E704CA"/>
    <w:rsid w:val="00E707E1"/>
    <w:rsid w:val="00E709B9"/>
    <w:rsid w:val="00E70DF7"/>
    <w:rsid w:val="00E713E1"/>
    <w:rsid w:val="00E715DA"/>
    <w:rsid w:val="00E71B9F"/>
    <w:rsid w:val="00E71FAC"/>
    <w:rsid w:val="00E720F4"/>
    <w:rsid w:val="00E7233E"/>
    <w:rsid w:val="00E72473"/>
    <w:rsid w:val="00E7277F"/>
    <w:rsid w:val="00E728F0"/>
    <w:rsid w:val="00E72B4E"/>
    <w:rsid w:val="00E72B5F"/>
    <w:rsid w:val="00E72D58"/>
    <w:rsid w:val="00E72EC9"/>
    <w:rsid w:val="00E72FF3"/>
    <w:rsid w:val="00E7328E"/>
    <w:rsid w:val="00E732F6"/>
    <w:rsid w:val="00E733AB"/>
    <w:rsid w:val="00E7363D"/>
    <w:rsid w:val="00E73688"/>
    <w:rsid w:val="00E73705"/>
    <w:rsid w:val="00E7379C"/>
    <w:rsid w:val="00E737D7"/>
    <w:rsid w:val="00E739A0"/>
    <w:rsid w:val="00E73A00"/>
    <w:rsid w:val="00E73A0B"/>
    <w:rsid w:val="00E73E14"/>
    <w:rsid w:val="00E73ED5"/>
    <w:rsid w:val="00E74076"/>
    <w:rsid w:val="00E740EA"/>
    <w:rsid w:val="00E741D3"/>
    <w:rsid w:val="00E74651"/>
    <w:rsid w:val="00E74701"/>
    <w:rsid w:val="00E747FC"/>
    <w:rsid w:val="00E74F77"/>
    <w:rsid w:val="00E74FCF"/>
    <w:rsid w:val="00E753C5"/>
    <w:rsid w:val="00E75559"/>
    <w:rsid w:val="00E75C47"/>
    <w:rsid w:val="00E75DA1"/>
    <w:rsid w:val="00E75E37"/>
    <w:rsid w:val="00E75E72"/>
    <w:rsid w:val="00E76272"/>
    <w:rsid w:val="00E7680E"/>
    <w:rsid w:val="00E76CB9"/>
    <w:rsid w:val="00E7709C"/>
    <w:rsid w:val="00E77537"/>
    <w:rsid w:val="00E77565"/>
    <w:rsid w:val="00E779F8"/>
    <w:rsid w:val="00E77BE5"/>
    <w:rsid w:val="00E77F5E"/>
    <w:rsid w:val="00E77FEA"/>
    <w:rsid w:val="00E800A6"/>
    <w:rsid w:val="00E80241"/>
    <w:rsid w:val="00E80341"/>
    <w:rsid w:val="00E8045F"/>
    <w:rsid w:val="00E806BF"/>
    <w:rsid w:val="00E806DA"/>
    <w:rsid w:val="00E80789"/>
    <w:rsid w:val="00E80864"/>
    <w:rsid w:val="00E80868"/>
    <w:rsid w:val="00E808CD"/>
    <w:rsid w:val="00E808EE"/>
    <w:rsid w:val="00E809B0"/>
    <w:rsid w:val="00E80A98"/>
    <w:rsid w:val="00E80B37"/>
    <w:rsid w:val="00E80B8E"/>
    <w:rsid w:val="00E80B93"/>
    <w:rsid w:val="00E80CDF"/>
    <w:rsid w:val="00E80D9B"/>
    <w:rsid w:val="00E81220"/>
    <w:rsid w:val="00E812B1"/>
    <w:rsid w:val="00E814B1"/>
    <w:rsid w:val="00E814DB"/>
    <w:rsid w:val="00E8151A"/>
    <w:rsid w:val="00E81BE5"/>
    <w:rsid w:val="00E81D2A"/>
    <w:rsid w:val="00E81F1B"/>
    <w:rsid w:val="00E822EA"/>
    <w:rsid w:val="00E825DF"/>
    <w:rsid w:val="00E82893"/>
    <w:rsid w:val="00E828BF"/>
    <w:rsid w:val="00E82914"/>
    <w:rsid w:val="00E8312E"/>
    <w:rsid w:val="00E831D8"/>
    <w:rsid w:val="00E83286"/>
    <w:rsid w:val="00E83420"/>
    <w:rsid w:val="00E835D6"/>
    <w:rsid w:val="00E8361D"/>
    <w:rsid w:val="00E83833"/>
    <w:rsid w:val="00E8385B"/>
    <w:rsid w:val="00E83A98"/>
    <w:rsid w:val="00E83A99"/>
    <w:rsid w:val="00E83E20"/>
    <w:rsid w:val="00E83FCE"/>
    <w:rsid w:val="00E8415E"/>
    <w:rsid w:val="00E841F9"/>
    <w:rsid w:val="00E84277"/>
    <w:rsid w:val="00E8476F"/>
    <w:rsid w:val="00E84AD7"/>
    <w:rsid w:val="00E84BB9"/>
    <w:rsid w:val="00E84CD8"/>
    <w:rsid w:val="00E84D6C"/>
    <w:rsid w:val="00E8505A"/>
    <w:rsid w:val="00E85190"/>
    <w:rsid w:val="00E85CAC"/>
    <w:rsid w:val="00E85CAD"/>
    <w:rsid w:val="00E86356"/>
    <w:rsid w:val="00E86839"/>
    <w:rsid w:val="00E868FF"/>
    <w:rsid w:val="00E86BA0"/>
    <w:rsid w:val="00E86CD9"/>
    <w:rsid w:val="00E8717F"/>
    <w:rsid w:val="00E872E1"/>
    <w:rsid w:val="00E8734F"/>
    <w:rsid w:val="00E87427"/>
    <w:rsid w:val="00E87605"/>
    <w:rsid w:val="00E877BD"/>
    <w:rsid w:val="00E87B71"/>
    <w:rsid w:val="00E900C2"/>
    <w:rsid w:val="00E9016E"/>
    <w:rsid w:val="00E903E3"/>
    <w:rsid w:val="00E90506"/>
    <w:rsid w:val="00E9099A"/>
    <w:rsid w:val="00E90BC1"/>
    <w:rsid w:val="00E90DE2"/>
    <w:rsid w:val="00E912F0"/>
    <w:rsid w:val="00E91355"/>
    <w:rsid w:val="00E91457"/>
    <w:rsid w:val="00E91504"/>
    <w:rsid w:val="00E9151E"/>
    <w:rsid w:val="00E91C9D"/>
    <w:rsid w:val="00E92027"/>
    <w:rsid w:val="00E92047"/>
    <w:rsid w:val="00E920EA"/>
    <w:rsid w:val="00E9211D"/>
    <w:rsid w:val="00E92397"/>
    <w:rsid w:val="00E92A20"/>
    <w:rsid w:val="00E92ADD"/>
    <w:rsid w:val="00E92E21"/>
    <w:rsid w:val="00E9314A"/>
    <w:rsid w:val="00E93493"/>
    <w:rsid w:val="00E935ED"/>
    <w:rsid w:val="00E936CA"/>
    <w:rsid w:val="00E936D6"/>
    <w:rsid w:val="00E9384F"/>
    <w:rsid w:val="00E939C8"/>
    <w:rsid w:val="00E93C10"/>
    <w:rsid w:val="00E93D28"/>
    <w:rsid w:val="00E93D3B"/>
    <w:rsid w:val="00E93D80"/>
    <w:rsid w:val="00E93FCD"/>
    <w:rsid w:val="00E9441B"/>
    <w:rsid w:val="00E94574"/>
    <w:rsid w:val="00E9462E"/>
    <w:rsid w:val="00E94ADF"/>
    <w:rsid w:val="00E94F1C"/>
    <w:rsid w:val="00E9500F"/>
    <w:rsid w:val="00E95226"/>
    <w:rsid w:val="00E95503"/>
    <w:rsid w:val="00E955B8"/>
    <w:rsid w:val="00E956E4"/>
    <w:rsid w:val="00E95A6D"/>
    <w:rsid w:val="00E96412"/>
    <w:rsid w:val="00E968EB"/>
    <w:rsid w:val="00E969E2"/>
    <w:rsid w:val="00E96B6C"/>
    <w:rsid w:val="00E96BA3"/>
    <w:rsid w:val="00E96CF8"/>
    <w:rsid w:val="00E96D72"/>
    <w:rsid w:val="00E96D99"/>
    <w:rsid w:val="00E96F6B"/>
    <w:rsid w:val="00E9711C"/>
    <w:rsid w:val="00E974BA"/>
    <w:rsid w:val="00E9762F"/>
    <w:rsid w:val="00E9774C"/>
    <w:rsid w:val="00E978DF"/>
    <w:rsid w:val="00E97930"/>
    <w:rsid w:val="00E97C48"/>
    <w:rsid w:val="00E97F1A"/>
    <w:rsid w:val="00E97F65"/>
    <w:rsid w:val="00EA017D"/>
    <w:rsid w:val="00EA02B5"/>
    <w:rsid w:val="00EA031C"/>
    <w:rsid w:val="00EA06E6"/>
    <w:rsid w:val="00EA08F0"/>
    <w:rsid w:val="00EA0A71"/>
    <w:rsid w:val="00EA0CCA"/>
    <w:rsid w:val="00EA10E5"/>
    <w:rsid w:val="00EA14DF"/>
    <w:rsid w:val="00EA1948"/>
    <w:rsid w:val="00EA1B71"/>
    <w:rsid w:val="00EA1E7D"/>
    <w:rsid w:val="00EA2544"/>
    <w:rsid w:val="00EA2919"/>
    <w:rsid w:val="00EA2A79"/>
    <w:rsid w:val="00EA2B9A"/>
    <w:rsid w:val="00EA2C55"/>
    <w:rsid w:val="00EA30CB"/>
    <w:rsid w:val="00EA31BE"/>
    <w:rsid w:val="00EA32FF"/>
    <w:rsid w:val="00EA333B"/>
    <w:rsid w:val="00EA339B"/>
    <w:rsid w:val="00EA33CC"/>
    <w:rsid w:val="00EA365F"/>
    <w:rsid w:val="00EA3710"/>
    <w:rsid w:val="00EA3890"/>
    <w:rsid w:val="00EA3C93"/>
    <w:rsid w:val="00EA3DB4"/>
    <w:rsid w:val="00EA4292"/>
    <w:rsid w:val="00EA43C6"/>
    <w:rsid w:val="00EA4416"/>
    <w:rsid w:val="00EA44F7"/>
    <w:rsid w:val="00EA4D4F"/>
    <w:rsid w:val="00EA4D92"/>
    <w:rsid w:val="00EA4F1B"/>
    <w:rsid w:val="00EA4F37"/>
    <w:rsid w:val="00EA566A"/>
    <w:rsid w:val="00EA56E7"/>
    <w:rsid w:val="00EA5816"/>
    <w:rsid w:val="00EA5CA7"/>
    <w:rsid w:val="00EA5EA5"/>
    <w:rsid w:val="00EA634E"/>
    <w:rsid w:val="00EA6549"/>
    <w:rsid w:val="00EA660E"/>
    <w:rsid w:val="00EA66E8"/>
    <w:rsid w:val="00EA6746"/>
    <w:rsid w:val="00EA6CD8"/>
    <w:rsid w:val="00EA6FAF"/>
    <w:rsid w:val="00EA77BE"/>
    <w:rsid w:val="00EA795D"/>
    <w:rsid w:val="00EA79D7"/>
    <w:rsid w:val="00EA7DAE"/>
    <w:rsid w:val="00EB011B"/>
    <w:rsid w:val="00EB04E8"/>
    <w:rsid w:val="00EB0540"/>
    <w:rsid w:val="00EB059D"/>
    <w:rsid w:val="00EB06E4"/>
    <w:rsid w:val="00EB074B"/>
    <w:rsid w:val="00EB0784"/>
    <w:rsid w:val="00EB09C1"/>
    <w:rsid w:val="00EB0AB4"/>
    <w:rsid w:val="00EB124C"/>
    <w:rsid w:val="00EB1473"/>
    <w:rsid w:val="00EB18B6"/>
    <w:rsid w:val="00EB18CD"/>
    <w:rsid w:val="00EB19CC"/>
    <w:rsid w:val="00EB1DB6"/>
    <w:rsid w:val="00EB2159"/>
    <w:rsid w:val="00EB2916"/>
    <w:rsid w:val="00EB2DD2"/>
    <w:rsid w:val="00EB2E32"/>
    <w:rsid w:val="00EB2F4D"/>
    <w:rsid w:val="00EB2F5B"/>
    <w:rsid w:val="00EB31E0"/>
    <w:rsid w:val="00EB3890"/>
    <w:rsid w:val="00EB39A1"/>
    <w:rsid w:val="00EB3AC2"/>
    <w:rsid w:val="00EB3C79"/>
    <w:rsid w:val="00EB3CA7"/>
    <w:rsid w:val="00EB3E16"/>
    <w:rsid w:val="00EB3E48"/>
    <w:rsid w:val="00EB4087"/>
    <w:rsid w:val="00EB42CC"/>
    <w:rsid w:val="00EB42CE"/>
    <w:rsid w:val="00EB4314"/>
    <w:rsid w:val="00EB4892"/>
    <w:rsid w:val="00EB48EA"/>
    <w:rsid w:val="00EB4AF7"/>
    <w:rsid w:val="00EB4EB1"/>
    <w:rsid w:val="00EB5118"/>
    <w:rsid w:val="00EB5798"/>
    <w:rsid w:val="00EB5822"/>
    <w:rsid w:val="00EB5836"/>
    <w:rsid w:val="00EB5BC1"/>
    <w:rsid w:val="00EB5C1E"/>
    <w:rsid w:val="00EB5CC3"/>
    <w:rsid w:val="00EB5D71"/>
    <w:rsid w:val="00EB5DC8"/>
    <w:rsid w:val="00EB627F"/>
    <w:rsid w:val="00EB65E4"/>
    <w:rsid w:val="00EB669D"/>
    <w:rsid w:val="00EB676D"/>
    <w:rsid w:val="00EB70DE"/>
    <w:rsid w:val="00EB72BE"/>
    <w:rsid w:val="00EB72FD"/>
    <w:rsid w:val="00EB7320"/>
    <w:rsid w:val="00EB7900"/>
    <w:rsid w:val="00EB7938"/>
    <w:rsid w:val="00EB7B6C"/>
    <w:rsid w:val="00EB7F23"/>
    <w:rsid w:val="00EC019E"/>
    <w:rsid w:val="00EC0629"/>
    <w:rsid w:val="00EC0F60"/>
    <w:rsid w:val="00EC110D"/>
    <w:rsid w:val="00EC1142"/>
    <w:rsid w:val="00EC12D1"/>
    <w:rsid w:val="00EC134B"/>
    <w:rsid w:val="00EC1482"/>
    <w:rsid w:val="00EC1495"/>
    <w:rsid w:val="00EC16DA"/>
    <w:rsid w:val="00EC1880"/>
    <w:rsid w:val="00EC18A7"/>
    <w:rsid w:val="00EC193F"/>
    <w:rsid w:val="00EC1C0F"/>
    <w:rsid w:val="00EC1C37"/>
    <w:rsid w:val="00EC27B3"/>
    <w:rsid w:val="00EC2C33"/>
    <w:rsid w:val="00EC3078"/>
    <w:rsid w:val="00EC31A6"/>
    <w:rsid w:val="00EC3285"/>
    <w:rsid w:val="00EC331E"/>
    <w:rsid w:val="00EC3449"/>
    <w:rsid w:val="00EC3631"/>
    <w:rsid w:val="00EC3A48"/>
    <w:rsid w:val="00EC3D53"/>
    <w:rsid w:val="00EC406E"/>
    <w:rsid w:val="00EC41F6"/>
    <w:rsid w:val="00EC42D6"/>
    <w:rsid w:val="00EC4420"/>
    <w:rsid w:val="00EC44AC"/>
    <w:rsid w:val="00EC4C08"/>
    <w:rsid w:val="00EC4C8F"/>
    <w:rsid w:val="00EC5078"/>
    <w:rsid w:val="00EC5109"/>
    <w:rsid w:val="00EC5121"/>
    <w:rsid w:val="00EC5356"/>
    <w:rsid w:val="00EC5535"/>
    <w:rsid w:val="00EC56EA"/>
    <w:rsid w:val="00EC58F7"/>
    <w:rsid w:val="00EC5A06"/>
    <w:rsid w:val="00EC6332"/>
    <w:rsid w:val="00EC63EB"/>
    <w:rsid w:val="00EC654E"/>
    <w:rsid w:val="00EC6577"/>
    <w:rsid w:val="00EC6FE3"/>
    <w:rsid w:val="00EC71A7"/>
    <w:rsid w:val="00EC7388"/>
    <w:rsid w:val="00EC73D2"/>
    <w:rsid w:val="00EC7721"/>
    <w:rsid w:val="00EC7AB5"/>
    <w:rsid w:val="00ED0003"/>
    <w:rsid w:val="00ED0073"/>
    <w:rsid w:val="00ED036A"/>
    <w:rsid w:val="00ED05D6"/>
    <w:rsid w:val="00ED0676"/>
    <w:rsid w:val="00ED0B9D"/>
    <w:rsid w:val="00ED0C3A"/>
    <w:rsid w:val="00ED0FC9"/>
    <w:rsid w:val="00ED14AC"/>
    <w:rsid w:val="00ED1742"/>
    <w:rsid w:val="00ED1953"/>
    <w:rsid w:val="00ED1CA1"/>
    <w:rsid w:val="00ED1DAA"/>
    <w:rsid w:val="00ED1DB4"/>
    <w:rsid w:val="00ED1F33"/>
    <w:rsid w:val="00ED202D"/>
    <w:rsid w:val="00ED2152"/>
    <w:rsid w:val="00ED22B6"/>
    <w:rsid w:val="00ED259F"/>
    <w:rsid w:val="00ED261E"/>
    <w:rsid w:val="00ED2736"/>
    <w:rsid w:val="00ED2B9D"/>
    <w:rsid w:val="00ED2C06"/>
    <w:rsid w:val="00ED3638"/>
    <w:rsid w:val="00ED3764"/>
    <w:rsid w:val="00ED3909"/>
    <w:rsid w:val="00ED3ECD"/>
    <w:rsid w:val="00ED3F55"/>
    <w:rsid w:val="00ED3FA2"/>
    <w:rsid w:val="00ED40CD"/>
    <w:rsid w:val="00ED4490"/>
    <w:rsid w:val="00ED457B"/>
    <w:rsid w:val="00ED4821"/>
    <w:rsid w:val="00ED4841"/>
    <w:rsid w:val="00ED4A9B"/>
    <w:rsid w:val="00ED4ACA"/>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518"/>
    <w:rsid w:val="00EE0CCD"/>
    <w:rsid w:val="00EE0E87"/>
    <w:rsid w:val="00EE10CE"/>
    <w:rsid w:val="00EE1E8E"/>
    <w:rsid w:val="00EE208A"/>
    <w:rsid w:val="00EE2151"/>
    <w:rsid w:val="00EE21EF"/>
    <w:rsid w:val="00EE2326"/>
    <w:rsid w:val="00EE2377"/>
    <w:rsid w:val="00EE2645"/>
    <w:rsid w:val="00EE2BD3"/>
    <w:rsid w:val="00EE2C28"/>
    <w:rsid w:val="00EE2D43"/>
    <w:rsid w:val="00EE2D53"/>
    <w:rsid w:val="00EE2DB3"/>
    <w:rsid w:val="00EE3019"/>
    <w:rsid w:val="00EE304A"/>
    <w:rsid w:val="00EE32AB"/>
    <w:rsid w:val="00EE33A7"/>
    <w:rsid w:val="00EE3656"/>
    <w:rsid w:val="00EE3695"/>
    <w:rsid w:val="00EE3934"/>
    <w:rsid w:val="00EE3AF7"/>
    <w:rsid w:val="00EE3B51"/>
    <w:rsid w:val="00EE3CD3"/>
    <w:rsid w:val="00EE3DB6"/>
    <w:rsid w:val="00EE3F45"/>
    <w:rsid w:val="00EE45D0"/>
    <w:rsid w:val="00EE4639"/>
    <w:rsid w:val="00EE4B06"/>
    <w:rsid w:val="00EE4BBB"/>
    <w:rsid w:val="00EE4C63"/>
    <w:rsid w:val="00EE4D0E"/>
    <w:rsid w:val="00EE4E84"/>
    <w:rsid w:val="00EE5054"/>
    <w:rsid w:val="00EE5083"/>
    <w:rsid w:val="00EE52AA"/>
    <w:rsid w:val="00EE5A48"/>
    <w:rsid w:val="00EE5AE9"/>
    <w:rsid w:val="00EE5B09"/>
    <w:rsid w:val="00EE5CEB"/>
    <w:rsid w:val="00EE5D03"/>
    <w:rsid w:val="00EE602B"/>
    <w:rsid w:val="00EE64B3"/>
    <w:rsid w:val="00EE68A4"/>
    <w:rsid w:val="00EE696D"/>
    <w:rsid w:val="00EE6B03"/>
    <w:rsid w:val="00EE6EC0"/>
    <w:rsid w:val="00EE6F35"/>
    <w:rsid w:val="00EE6FD9"/>
    <w:rsid w:val="00EE70EB"/>
    <w:rsid w:val="00EE746B"/>
    <w:rsid w:val="00EE7478"/>
    <w:rsid w:val="00EE7599"/>
    <w:rsid w:val="00EE7809"/>
    <w:rsid w:val="00EE7AC6"/>
    <w:rsid w:val="00EE7B27"/>
    <w:rsid w:val="00EF029D"/>
    <w:rsid w:val="00EF046C"/>
    <w:rsid w:val="00EF0598"/>
    <w:rsid w:val="00EF065E"/>
    <w:rsid w:val="00EF0810"/>
    <w:rsid w:val="00EF0815"/>
    <w:rsid w:val="00EF081C"/>
    <w:rsid w:val="00EF0959"/>
    <w:rsid w:val="00EF0FB9"/>
    <w:rsid w:val="00EF18D5"/>
    <w:rsid w:val="00EF1ACE"/>
    <w:rsid w:val="00EF1C1D"/>
    <w:rsid w:val="00EF1E58"/>
    <w:rsid w:val="00EF1EFC"/>
    <w:rsid w:val="00EF1F5D"/>
    <w:rsid w:val="00EF2241"/>
    <w:rsid w:val="00EF2438"/>
    <w:rsid w:val="00EF2712"/>
    <w:rsid w:val="00EF2830"/>
    <w:rsid w:val="00EF2AA9"/>
    <w:rsid w:val="00EF2E13"/>
    <w:rsid w:val="00EF33B9"/>
    <w:rsid w:val="00EF34A7"/>
    <w:rsid w:val="00EF3505"/>
    <w:rsid w:val="00EF382F"/>
    <w:rsid w:val="00EF3845"/>
    <w:rsid w:val="00EF3914"/>
    <w:rsid w:val="00EF3A6D"/>
    <w:rsid w:val="00EF3D07"/>
    <w:rsid w:val="00EF3D55"/>
    <w:rsid w:val="00EF3F66"/>
    <w:rsid w:val="00EF4291"/>
    <w:rsid w:val="00EF450E"/>
    <w:rsid w:val="00EF4822"/>
    <w:rsid w:val="00EF4846"/>
    <w:rsid w:val="00EF4CE7"/>
    <w:rsid w:val="00EF4E69"/>
    <w:rsid w:val="00EF4F05"/>
    <w:rsid w:val="00EF50BC"/>
    <w:rsid w:val="00EF53C0"/>
    <w:rsid w:val="00EF5B0B"/>
    <w:rsid w:val="00EF5C88"/>
    <w:rsid w:val="00EF5CE5"/>
    <w:rsid w:val="00EF5CED"/>
    <w:rsid w:val="00EF5FDA"/>
    <w:rsid w:val="00EF60AF"/>
    <w:rsid w:val="00EF6181"/>
    <w:rsid w:val="00EF6542"/>
    <w:rsid w:val="00EF658A"/>
    <w:rsid w:val="00EF659F"/>
    <w:rsid w:val="00EF688B"/>
    <w:rsid w:val="00EF69A9"/>
    <w:rsid w:val="00EF69EA"/>
    <w:rsid w:val="00EF6E44"/>
    <w:rsid w:val="00EF6EEF"/>
    <w:rsid w:val="00EF70B2"/>
    <w:rsid w:val="00EF7126"/>
    <w:rsid w:val="00EF7596"/>
    <w:rsid w:val="00EF7631"/>
    <w:rsid w:val="00EF7A92"/>
    <w:rsid w:val="00EF7B9D"/>
    <w:rsid w:val="00EF7FE1"/>
    <w:rsid w:val="00F00273"/>
    <w:rsid w:val="00F005F3"/>
    <w:rsid w:val="00F0060E"/>
    <w:rsid w:val="00F00651"/>
    <w:rsid w:val="00F0092B"/>
    <w:rsid w:val="00F00D36"/>
    <w:rsid w:val="00F00E19"/>
    <w:rsid w:val="00F01181"/>
    <w:rsid w:val="00F01201"/>
    <w:rsid w:val="00F0138C"/>
    <w:rsid w:val="00F014E1"/>
    <w:rsid w:val="00F01AC1"/>
    <w:rsid w:val="00F01B10"/>
    <w:rsid w:val="00F01C61"/>
    <w:rsid w:val="00F01E90"/>
    <w:rsid w:val="00F02077"/>
    <w:rsid w:val="00F021E4"/>
    <w:rsid w:val="00F02391"/>
    <w:rsid w:val="00F02405"/>
    <w:rsid w:val="00F0253E"/>
    <w:rsid w:val="00F029E6"/>
    <w:rsid w:val="00F02AA5"/>
    <w:rsid w:val="00F02E23"/>
    <w:rsid w:val="00F03099"/>
    <w:rsid w:val="00F03167"/>
    <w:rsid w:val="00F038FB"/>
    <w:rsid w:val="00F039A8"/>
    <w:rsid w:val="00F039B0"/>
    <w:rsid w:val="00F03A4E"/>
    <w:rsid w:val="00F03BDD"/>
    <w:rsid w:val="00F03CEA"/>
    <w:rsid w:val="00F03D2E"/>
    <w:rsid w:val="00F03EB0"/>
    <w:rsid w:val="00F04025"/>
    <w:rsid w:val="00F0427A"/>
    <w:rsid w:val="00F042E6"/>
    <w:rsid w:val="00F04441"/>
    <w:rsid w:val="00F04819"/>
    <w:rsid w:val="00F04B12"/>
    <w:rsid w:val="00F04C3D"/>
    <w:rsid w:val="00F0543B"/>
    <w:rsid w:val="00F05B40"/>
    <w:rsid w:val="00F06172"/>
    <w:rsid w:val="00F0629D"/>
    <w:rsid w:val="00F0653F"/>
    <w:rsid w:val="00F06853"/>
    <w:rsid w:val="00F06B88"/>
    <w:rsid w:val="00F06FF0"/>
    <w:rsid w:val="00F0706E"/>
    <w:rsid w:val="00F072DA"/>
    <w:rsid w:val="00F07558"/>
    <w:rsid w:val="00F075FF"/>
    <w:rsid w:val="00F07622"/>
    <w:rsid w:val="00F0771C"/>
    <w:rsid w:val="00F07816"/>
    <w:rsid w:val="00F07BF3"/>
    <w:rsid w:val="00F07F82"/>
    <w:rsid w:val="00F1009A"/>
    <w:rsid w:val="00F10334"/>
    <w:rsid w:val="00F103A3"/>
    <w:rsid w:val="00F10ED4"/>
    <w:rsid w:val="00F1105B"/>
    <w:rsid w:val="00F110E6"/>
    <w:rsid w:val="00F11170"/>
    <w:rsid w:val="00F114CA"/>
    <w:rsid w:val="00F1151A"/>
    <w:rsid w:val="00F115AC"/>
    <w:rsid w:val="00F11624"/>
    <w:rsid w:val="00F11E96"/>
    <w:rsid w:val="00F11F0B"/>
    <w:rsid w:val="00F11F9C"/>
    <w:rsid w:val="00F120C3"/>
    <w:rsid w:val="00F1254E"/>
    <w:rsid w:val="00F12575"/>
    <w:rsid w:val="00F1259C"/>
    <w:rsid w:val="00F125A3"/>
    <w:rsid w:val="00F12985"/>
    <w:rsid w:val="00F12BCE"/>
    <w:rsid w:val="00F12BE0"/>
    <w:rsid w:val="00F12EB6"/>
    <w:rsid w:val="00F131A4"/>
    <w:rsid w:val="00F13249"/>
    <w:rsid w:val="00F134BF"/>
    <w:rsid w:val="00F135F8"/>
    <w:rsid w:val="00F13650"/>
    <w:rsid w:val="00F13765"/>
    <w:rsid w:val="00F13788"/>
    <w:rsid w:val="00F137B6"/>
    <w:rsid w:val="00F13CB4"/>
    <w:rsid w:val="00F14270"/>
    <w:rsid w:val="00F144D4"/>
    <w:rsid w:val="00F14743"/>
    <w:rsid w:val="00F148E6"/>
    <w:rsid w:val="00F14C47"/>
    <w:rsid w:val="00F14D5E"/>
    <w:rsid w:val="00F14D9D"/>
    <w:rsid w:val="00F1504E"/>
    <w:rsid w:val="00F150A7"/>
    <w:rsid w:val="00F15112"/>
    <w:rsid w:val="00F15531"/>
    <w:rsid w:val="00F15565"/>
    <w:rsid w:val="00F156DD"/>
    <w:rsid w:val="00F15CC7"/>
    <w:rsid w:val="00F15DC3"/>
    <w:rsid w:val="00F161BE"/>
    <w:rsid w:val="00F16248"/>
    <w:rsid w:val="00F164ED"/>
    <w:rsid w:val="00F165B1"/>
    <w:rsid w:val="00F177AA"/>
    <w:rsid w:val="00F17840"/>
    <w:rsid w:val="00F1788B"/>
    <w:rsid w:val="00F179AE"/>
    <w:rsid w:val="00F17D71"/>
    <w:rsid w:val="00F203A2"/>
    <w:rsid w:val="00F204C3"/>
    <w:rsid w:val="00F205F4"/>
    <w:rsid w:val="00F206F8"/>
    <w:rsid w:val="00F20798"/>
    <w:rsid w:val="00F20A43"/>
    <w:rsid w:val="00F20D5E"/>
    <w:rsid w:val="00F20E86"/>
    <w:rsid w:val="00F20E89"/>
    <w:rsid w:val="00F21012"/>
    <w:rsid w:val="00F211F7"/>
    <w:rsid w:val="00F21228"/>
    <w:rsid w:val="00F21804"/>
    <w:rsid w:val="00F21828"/>
    <w:rsid w:val="00F218D5"/>
    <w:rsid w:val="00F219E3"/>
    <w:rsid w:val="00F21ECF"/>
    <w:rsid w:val="00F21FFB"/>
    <w:rsid w:val="00F222B0"/>
    <w:rsid w:val="00F223CB"/>
    <w:rsid w:val="00F22431"/>
    <w:rsid w:val="00F231A9"/>
    <w:rsid w:val="00F2329C"/>
    <w:rsid w:val="00F232A1"/>
    <w:rsid w:val="00F235CE"/>
    <w:rsid w:val="00F236AA"/>
    <w:rsid w:val="00F238A7"/>
    <w:rsid w:val="00F23912"/>
    <w:rsid w:val="00F2391B"/>
    <w:rsid w:val="00F23C8B"/>
    <w:rsid w:val="00F2410E"/>
    <w:rsid w:val="00F241EB"/>
    <w:rsid w:val="00F2425B"/>
    <w:rsid w:val="00F243EE"/>
    <w:rsid w:val="00F24808"/>
    <w:rsid w:val="00F2483A"/>
    <w:rsid w:val="00F24BAD"/>
    <w:rsid w:val="00F24D12"/>
    <w:rsid w:val="00F24F4A"/>
    <w:rsid w:val="00F2509A"/>
    <w:rsid w:val="00F251F1"/>
    <w:rsid w:val="00F25591"/>
    <w:rsid w:val="00F25AFC"/>
    <w:rsid w:val="00F25E5E"/>
    <w:rsid w:val="00F260DC"/>
    <w:rsid w:val="00F26636"/>
    <w:rsid w:val="00F267A5"/>
    <w:rsid w:val="00F267B4"/>
    <w:rsid w:val="00F2680B"/>
    <w:rsid w:val="00F268E3"/>
    <w:rsid w:val="00F269F6"/>
    <w:rsid w:val="00F26A07"/>
    <w:rsid w:val="00F26BBF"/>
    <w:rsid w:val="00F27287"/>
    <w:rsid w:val="00F272EF"/>
    <w:rsid w:val="00F27458"/>
    <w:rsid w:val="00F27B10"/>
    <w:rsid w:val="00F27C46"/>
    <w:rsid w:val="00F27FEF"/>
    <w:rsid w:val="00F3036E"/>
    <w:rsid w:val="00F30762"/>
    <w:rsid w:val="00F309BD"/>
    <w:rsid w:val="00F31156"/>
    <w:rsid w:val="00F312DB"/>
    <w:rsid w:val="00F31533"/>
    <w:rsid w:val="00F3163C"/>
    <w:rsid w:val="00F3168C"/>
    <w:rsid w:val="00F31A0B"/>
    <w:rsid w:val="00F31BE9"/>
    <w:rsid w:val="00F31C37"/>
    <w:rsid w:val="00F3203D"/>
    <w:rsid w:val="00F32232"/>
    <w:rsid w:val="00F325EB"/>
    <w:rsid w:val="00F32640"/>
    <w:rsid w:val="00F326D7"/>
    <w:rsid w:val="00F3292E"/>
    <w:rsid w:val="00F32ABB"/>
    <w:rsid w:val="00F32E49"/>
    <w:rsid w:val="00F330B7"/>
    <w:rsid w:val="00F332D0"/>
    <w:rsid w:val="00F336A6"/>
    <w:rsid w:val="00F3373C"/>
    <w:rsid w:val="00F33B18"/>
    <w:rsid w:val="00F33C20"/>
    <w:rsid w:val="00F33FF1"/>
    <w:rsid w:val="00F34432"/>
    <w:rsid w:val="00F34F40"/>
    <w:rsid w:val="00F353C4"/>
    <w:rsid w:val="00F355C8"/>
    <w:rsid w:val="00F358A0"/>
    <w:rsid w:val="00F35FC1"/>
    <w:rsid w:val="00F35FC5"/>
    <w:rsid w:val="00F3618E"/>
    <w:rsid w:val="00F36196"/>
    <w:rsid w:val="00F362E8"/>
    <w:rsid w:val="00F3651E"/>
    <w:rsid w:val="00F3654C"/>
    <w:rsid w:val="00F36559"/>
    <w:rsid w:val="00F36D52"/>
    <w:rsid w:val="00F36DD8"/>
    <w:rsid w:val="00F36F24"/>
    <w:rsid w:val="00F3744E"/>
    <w:rsid w:val="00F374A9"/>
    <w:rsid w:val="00F37BDD"/>
    <w:rsid w:val="00F4049E"/>
    <w:rsid w:val="00F40733"/>
    <w:rsid w:val="00F4073C"/>
    <w:rsid w:val="00F40786"/>
    <w:rsid w:val="00F40AB2"/>
    <w:rsid w:val="00F40C62"/>
    <w:rsid w:val="00F40C7C"/>
    <w:rsid w:val="00F40CDD"/>
    <w:rsid w:val="00F40DF3"/>
    <w:rsid w:val="00F40F43"/>
    <w:rsid w:val="00F41189"/>
    <w:rsid w:val="00F413C6"/>
    <w:rsid w:val="00F413C7"/>
    <w:rsid w:val="00F41556"/>
    <w:rsid w:val="00F4186A"/>
    <w:rsid w:val="00F418F7"/>
    <w:rsid w:val="00F41A56"/>
    <w:rsid w:val="00F41CA9"/>
    <w:rsid w:val="00F4213B"/>
    <w:rsid w:val="00F4214D"/>
    <w:rsid w:val="00F421EA"/>
    <w:rsid w:val="00F42219"/>
    <w:rsid w:val="00F42275"/>
    <w:rsid w:val="00F425AB"/>
    <w:rsid w:val="00F42676"/>
    <w:rsid w:val="00F42721"/>
    <w:rsid w:val="00F42896"/>
    <w:rsid w:val="00F42A02"/>
    <w:rsid w:val="00F42AE6"/>
    <w:rsid w:val="00F42B5A"/>
    <w:rsid w:val="00F42DC6"/>
    <w:rsid w:val="00F42E29"/>
    <w:rsid w:val="00F42EB4"/>
    <w:rsid w:val="00F42F16"/>
    <w:rsid w:val="00F42FB7"/>
    <w:rsid w:val="00F4301A"/>
    <w:rsid w:val="00F4303C"/>
    <w:rsid w:val="00F430CF"/>
    <w:rsid w:val="00F432E2"/>
    <w:rsid w:val="00F433E5"/>
    <w:rsid w:val="00F4341B"/>
    <w:rsid w:val="00F43733"/>
    <w:rsid w:val="00F43846"/>
    <w:rsid w:val="00F43B0A"/>
    <w:rsid w:val="00F43D32"/>
    <w:rsid w:val="00F43DB3"/>
    <w:rsid w:val="00F4411F"/>
    <w:rsid w:val="00F4418D"/>
    <w:rsid w:val="00F44547"/>
    <w:rsid w:val="00F4495B"/>
    <w:rsid w:val="00F44D12"/>
    <w:rsid w:val="00F44D1B"/>
    <w:rsid w:val="00F44FBA"/>
    <w:rsid w:val="00F450A6"/>
    <w:rsid w:val="00F45269"/>
    <w:rsid w:val="00F45630"/>
    <w:rsid w:val="00F45688"/>
    <w:rsid w:val="00F457A2"/>
    <w:rsid w:val="00F45818"/>
    <w:rsid w:val="00F463B4"/>
    <w:rsid w:val="00F46483"/>
    <w:rsid w:val="00F46536"/>
    <w:rsid w:val="00F46A0C"/>
    <w:rsid w:val="00F46BAD"/>
    <w:rsid w:val="00F46C07"/>
    <w:rsid w:val="00F46F12"/>
    <w:rsid w:val="00F470C2"/>
    <w:rsid w:val="00F473F1"/>
    <w:rsid w:val="00F47950"/>
    <w:rsid w:val="00F502B2"/>
    <w:rsid w:val="00F503B5"/>
    <w:rsid w:val="00F506D9"/>
    <w:rsid w:val="00F50945"/>
    <w:rsid w:val="00F50BA4"/>
    <w:rsid w:val="00F50ECC"/>
    <w:rsid w:val="00F50F85"/>
    <w:rsid w:val="00F50FE1"/>
    <w:rsid w:val="00F51212"/>
    <w:rsid w:val="00F512D4"/>
    <w:rsid w:val="00F5141B"/>
    <w:rsid w:val="00F5151B"/>
    <w:rsid w:val="00F51ACE"/>
    <w:rsid w:val="00F51D08"/>
    <w:rsid w:val="00F520B3"/>
    <w:rsid w:val="00F5210E"/>
    <w:rsid w:val="00F522E9"/>
    <w:rsid w:val="00F523D0"/>
    <w:rsid w:val="00F52700"/>
    <w:rsid w:val="00F5286D"/>
    <w:rsid w:val="00F52ABA"/>
    <w:rsid w:val="00F52F2A"/>
    <w:rsid w:val="00F5312C"/>
    <w:rsid w:val="00F53168"/>
    <w:rsid w:val="00F532D0"/>
    <w:rsid w:val="00F53318"/>
    <w:rsid w:val="00F53438"/>
    <w:rsid w:val="00F53622"/>
    <w:rsid w:val="00F5381A"/>
    <w:rsid w:val="00F53942"/>
    <w:rsid w:val="00F5395B"/>
    <w:rsid w:val="00F53F1C"/>
    <w:rsid w:val="00F546AE"/>
    <w:rsid w:val="00F5495E"/>
    <w:rsid w:val="00F54969"/>
    <w:rsid w:val="00F54E14"/>
    <w:rsid w:val="00F54E5A"/>
    <w:rsid w:val="00F54FE3"/>
    <w:rsid w:val="00F55018"/>
    <w:rsid w:val="00F550A5"/>
    <w:rsid w:val="00F55182"/>
    <w:rsid w:val="00F5558E"/>
    <w:rsid w:val="00F55A33"/>
    <w:rsid w:val="00F55D82"/>
    <w:rsid w:val="00F56061"/>
    <w:rsid w:val="00F562D1"/>
    <w:rsid w:val="00F568F7"/>
    <w:rsid w:val="00F569EA"/>
    <w:rsid w:val="00F56A08"/>
    <w:rsid w:val="00F56A72"/>
    <w:rsid w:val="00F56A85"/>
    <w:rsid w:val="00F56B77"/>
    <w:rsid w:val="00F56D59"/>
    <w:rsid w:val="00F57498"/>
    <w:rsid w:val="00F57618"/>
    <w:rsid w:val="00F576E2"/>
    <w:rsid w:val="00F57863"/>
    <w:rsid w:val="00F579BF"/>
    <w:rsid w:val="00F57A0B"/>
    <w:rsid w:val="00F57D9B"/>
    <w:rsid w:val="00F6005F"/>
    <w:rsid w:val="00F60162"/>
    <w:rsid w:val="00F6033C"/>
    <w:rsid w:val="00F6038A"/>
    <w:rsid w:val="00F60782"/>
    <w:rsid w:val="00F609A2"/>
    <w:rsid w:val="00F60CAB"/>
    <w:rsid w:val="00F60D38"/>
    <w:rsid w:val="00F611EC"/>
    <w:rsid w:val="00F615C2"/>
    <w:rsid w:val="00F618BD"/>
    <w:rsid w:val="00F6196E"/>
    <w:rsid w:val="00F61AC2"/>
    <w:rsid w:val="00F61C1C"/>
    <w:rsid w:val="00F61E75"/>
    <w:rsid w:val="00F6207B"/>
    <w:rsid w:val="00F6226E"/>
    <w:rsid w:val="00F63039"/>
    <w:rsid w:val="00F632BE"/>
    <w:rsid w:val="00F6333B"/>
    <w:rsid w:val="00F63661"/>
    <w:rsid w:val="00F637EB"/>
    <w:rsid w:val="00F639E6"/>
    <w:rsid w:val="00F64553"/>
    <w:rsid w:val="00F64833"/>
    <w:rsid w:val="00F64B52"/>
    <w:rsid w:val="00F64C87"/>
    <w:rsid w:val="00F64E06"/>
    <w:rsid w:val="00F650E8"/>
    <w:rsid w:val="00F6518B"/>
    <w:rsid w:val="00F65AB5"/>
    <w:rsid w:val="00F65EE6"/>
    <w:rsid w:val="00F66088"/>
    <w:rsid w:val="00F6626C"/>
    <w:rsid w:val="00F6632A"/>
    <w:rsid w:val="00F66415"/>
    <w:rsid w:val="00F66460"/>
    <w:rsid w:val="00F6648E"/>
    <w:rsid w:val="00F664BA"/>
    <w:rsid w:val="00F6653F"/>
    <w:rsid w:val="00F667C6"/>
    <w:rsid w:val="00F66DD5"/>
    <w:rsid w:val="00F66DEC"/>
    <w:rsid w:val="00F673C6"/>
    <w:rsid w:val="00F67624"/>
    <w:rsid w:val="00F6792A"/>
    <w:rsid w:val="00F67A08"/>
    <w:rsid w:val="00F67D77"/>
    <w:rsid w:val="00F67E30"/>
    <w:rsid w:val="00F67F9E"/>
    <w:rsid w:val="00F700B2"/>
    <w:rsid w:val="00F7016A"/>
    <w:rsid w:val="00F70211"/>
    <w:rsid w:val="00F7042A"/>
    <w:rsid w:val="00F70885"/>
    <w:rsid w:val="00F70C03"/>
    <w:rsid w:val="00F70FE0"/>
    <w:rsid w:val="00F711EA"/>
    <w:rsid w:val="00F7124B"/>
    <w:rsid w:val="00F713F5"/>
    <w:rsid w:val="00F716DC"/>
    <w:rsid w:val="00F7182C"/>
    <w:rsid w:val="00F7193E"/>
    <w:rsid w:val="00F71C6C"/>
    <w:rsid w:val="00F7218D"/>
    <w:rsid w:val="00F7222A"/>
    <w:rsid w:val="00F725D0"/>
    <w:rsid w:val="00F727E4"/>
    <w:rsid w:val="00F729C5"/>
    <w:rsid w:val="00F72AAA"/>
    <w:rsid w:val="00F72AED"/>
    <w:rsid w:val="00F72B05"/>
    <w:rsid w:val="00F72BBB"/>
    <w:rsid w:val="00F72DBF"/>
    <w:rsid w:val="00F72E05"/>
    <w:rsid w:val="00F73077"/>
    <w:rsid w:val="00F733CB"/>
    <w:rsid w:val="00F73582"/>
    <w:rsid w:val="00F735EE"/>
    <w:rsid w:val="00F7380B"/>
    <w:rsid w:val="00F73B2B"/>
    <w:rsid w:val="00F7433E"/>
    <w:rsid w:val="00F743AE"/>
    <w:rsid w:val="00F74517"/>
    <w:rsid w:val="00F745EC"/>
    <w:rsid w:val="00F746FE"/>
    <w:rsid w:val="00F74987"/>
    <w:rsid w:val="00F74AEB"/>
    <w:rsid w:val="00F74B97"/>
    <w:rsid w:val="00F74BF2"/>
    <w:rsid w:val="00F74D0C"/>
    <w:rsid w:val="00F74D16"/>
    <w:rsid w:val="00F74D26"/>
    <w:rsid w:val="00F74E39"/>
    <w:rsid w:val="00F75154"/>
    <w:rsid w:val="00F75481"/>
    <w:rsid w:val="00F7548D"/>
    <w:rsid w:val="00F7560F"/>
    <w:rsid w:val="00F75627"/>
    <w:rsid w:val="00F759F2"/>
    <w:rsid w:val="00F761FF"/>
    <w:rsid w:val="00F76268"/>
    <w:rsid w:val="00F764CA"/>
    <w:rsid w:val="00F76535"/>
    <w:rsid w:val="00F766CF"/>
    <w:rsid w:val="00F76A2A"/>
    <w:rsid w:val="00F76BED"/>
    <w:rsid w:val="00F76DAE"/>
    <w:rsid w:val="00F771A6"/>
    <w:rsid w:val="00F77333"/>
    <w:rsid w:val="00F773AD"/>
    <w:rsid w:val="00F77444"/>
    <w:rsid w:val="00F7760A"/>
    <w:rsid w:val="00F77832"/>
    <w:rsid w:val="00F778F0"/>
    <w:rsid w:val="00F779F9"/>
    <w:rsid w:val="00F80483"/>
    <w:rsid w:val="00F80793"/>
    <w:rsid w:val="00F8088F"/>
    <w:rsid w:val="00F80DF2"/>
    <w:rsid w:val="00F80E53"/>
    <w:rsid w:val="00F80F6A"/>
    <w:rsid w:val="00F80F90"/>
    <w:rsid w:val="00F81111"/>
    <w:rsid w:val="00F81497"/>
    <w:rsid w:val="00F814AE"/>
    <w:rsid w:val="00F814D5"/>
    <w:rsid w:val="00F81579"/>
    <w:rsid w:val="00F81634"/>
    <w:rsid w:val="00F818BE"/>
    <w:rsid w:val="00F82017"/>
    <w:rsid w:val="00F82448"/>
    <w:rsid w:val="00F8256F"/>
    <w:rsid w:val="00F82813"/>
    <w:rsid w:val="00F82C4E"/>
    <w:rsid w:val="00F82D34"/>
    <w:rsid w:val="00F831B8"/>
    <w:rsid w:val="00F83BE9"/>
    <w:rsid w:val="00F83D3D"/>
    <w:rsid w:val="00F83D7D"/>
    <w:rsid w:val="00F83DF4"/>
    <w:rsid w:val="00F840CB"/>
    <w:rsid w:val="00F8436C"/>
    <w:rsid w:val="00F84441"/>
    <w:rsid w:val="00F84744"/>
    <w:rsid w:val="00F847CC"/>
    <w:rsid w:val="00F84BBD"/>
    <w:rsid w:val="00F84C91"/>
    <w:rsid w:val="00F84DC9"/>
    <w:rsid w:val="00F84E0C"/>
    <w:rsid w:val="00F84E3F"/>
    <w:rsid w:val="00F84EB2"/>
    <w:rsid w:val="00F85136"/>
    <w:rsid w:val="00F858A8"/>
    <w:rsid w:val="00F85A2A"/>
    <w:rsid w:val="00F85C60"/>
    <w:rsid w:val="00F85E43"/>
    <w:rsid w:val="00F8601E"/>
    <w:rsid w:val="00F863D4"/>
    <w:rsid w:val="00F866CE"/>
    <w:rsid w:val="00F866DB"/>
    <w:rsid w:val="00F86764"/>
    <w:rsid w:val="00F869C8"/>
    <w:rsid w:val="00F86A42"/>
    <w:rsid w:val="00F86BCA"/>
    <w:rsid w:val="00F86D49"/>
    <w:rsid w:val="00F86EAB"/>
    <w:rsid w:val="00F8714B"/>
    <w:rsid w:val="00F871BD"/>
    <w:rsid w:val="00F874C0"/>
    <w:rsid w:val="00F87559"/>
    <w:rsid w:val="00F877CE"/>
    <w:rsid w:val="00F879F2"/>
    <w:rsid w:val="00F87F33"/>
    <w:rsid w:val="00F87F61"/>
    <w:rsid w:val="00F87F97"/>
    <w:rsid w:val="00F90033"/>
    <w:rsid w:val="00F902F3"/>
    <w:rsid w:val="00F90ED7"/>
    <w:rsid w:val="00F90EFC"/>
    <w:rsid w:val="00F91106"/>
    <w:rsid w:val="00F9119C"/>
    <w:rsid w:val="00F913E2"/>
    <w:rsid w:val="00F914B7"/>
    <w:rsid w:val="00F916B1"/>
    <w:rsid w:val="00F91B5B"/>
    <w:rsid w:val="00F91C31"/>
    <w:rsid w:val="00F91CCD"/>
    <w:rsid w:val="00F91E1A"/>
    <w:rsid w:val="00F91F87"/>
    <w:rsid w:val="00F91FFF"/>
    <w:rsid w:val="00F9229C"/>
    <w:rsid w:val="00F926A7"/>
    <w:rsid w:val="00F928CE"/>
    <w:rsid w:val="00F92C70"/>
    <w:rsid w:val="00F92EBA"/>
    <w:rsid w:val="00F93000"/>
    <w:rsid w:val="00F930DD"/>
    <w:rsid w:val="00F935F6"/>
    <w:rsid w:val="00F938E2"/>
    <w:rsid w:val="00F93910"/>
    <w:rsid w:val="00F939BA"/>
    <w:rsid w:val="00F93B1F"/>
    <w:rsid w:val="00F93B2E"/>
    <w:rsid w:val="00F93B6B"/>
    <w:rsid w:val="00F93D1F"/>
    <w:rsid w:val="00F93D3C"/>
    <w:rsid w:val="00F942F3"/>
    <w:rsid w:val="00F94433"/>
    <w:rsid w:val="00F94435"/>
    <w:rsid w:val="00F9464B"/>
    <w:rsid w:val="00F94BAD"/>
    <w:rsid w:val="00F94BF0"/>
    <w:rsid w:val="00F95055"/>
    <w:rsid w:val="00F95834"/>
    <w:rsid w:val="00F958D7"/>
    <w:rsid w:val="00F95AF8"/>
    <w:rsid w:val="00F95CD5"/>
    <w:rsid w:val="00F95CFE"/>
    <w:rsid w:val="00F95D95"/>
    <w:rsid w:val="00F95E8C"/>
    <w:rsid w:val="00F967AF"/>
    <w:rsid w:val="00F96F30"/>
    <w:rsid w:val="00F97188"/>
    <w:rsid w:val="00F97290"/>
    <w:rsid w:val="00F973E2"/>
    <w:rsid w:val="00F97415"/>
    <w:rsid w:val="00F9787F"/>
    <w:rsid w:val="00F979B4"/>
    <w:rsid w:val="00F979EC"/>
    <w:rsid w:val="00F97D96"/>
    <w:rsid w:val="00F97DB0"/>
    <w:rsid w:val="00FA051B"/>
    <w:rsid w:val="00FA074C"/>
    <w:rsid w:val="00FA07F0"/>
    <w:rsid w:val="00FA082B"/>
    <w:rsid w:val="00FA0831"/>
    <w:rsid w:val="00FA0AB5"/>
    <w:rsid w:val="00FA0F79"/>
    <w:rsid w:val="00FA11F0"/>
    <w:rsid w:val="00FA15AF"/>
    <w:rsid w:val="00FA187F"/>
    <w:rsid w:val="00FA1B9E"/>
    <w:rsid w:val="00FA1BDC"/>
    <w:rsid w:val="00FA2141"/>
    <w:rsid w:val="00FA24FF"/>
    <w:rsid w:val="00FA26FE"/>
    <w:rsid w:val="00FA2802"/>
    <w:rsid w:val="00FA2CC4"/>
    <w:rsid w:val="00FA2F25"/>
    <w:rsid w:val="00FA3081"/>
    <w:rsid w:val="00FA31BE"/>
    <w:rsid w:val="00FA32C6"/>
    <w:rsid w:val="00FA32D9"/>
    <w:rsid w:val="00FA365F"/>
    <w:rsid w:val="00FA37F6"/>
    <w:rsid w:val="00FA37FF"/>
    <w:rsid w:val="00FA3872"/>
    <w:rsid w:val="00FA3BA4"/>
    <w:rsid w:val="00FA3CCF"/>
    <w:rsid w:val="00FA404E"/>
    <w:rsid w:val="00FA4109"/>
    <w:rsid w:val="00FA4131"/>
    <w:rsid w:val="00FA4197"/>
    <w:rsid w:val="00FA4202"/>
    <w:rsid w:val="00FA451C"/>
    <w:rsid w:val="00FA49D5"/>
    <w:rsid w:val="00FA4B7A"/>
    <w:rsid w:val="00FA4FBA"/>
    <w:rsid w:val="00FA515A"/>
    <w:rsid w:val="00FA5187"/>
    <w:rsid w:val="00FA5359"/>
    <w:rsid w:val="00FA566C"/>
    <w:rsid w:val="00FA591E"/>
    <w:rsid w:val="00FA5ACE"/>
    <w:rsid w:val="00FA5AF5"/>
    <w:rsid w:val="00FA5BF2"/>
    <w:rsid w:val="00FA6062"/>
    <w:rsid w:val="00FA60E5"/>
    <w:rsid w:val="00FA66BB"/>
    <w:rsid w:val="00FA6883"/>
    <w:rsid w:val="00FA68D9"/>
    <w:rsid w:val="00FA6A3C"/>
    <w:rsid w:val="00FA6CB3"/>
    <w:rsid w:val="00FA6D67"/>
    <w:rsid w:val="00FA6FC8"/>
    <w:rsid w:val="00FA721A"/>
    <w:rsid w:val="00FA73A6"/>
    <w:rsid w:val="00FA7433"/>
    <w:rsid w:val="00FA751A"/>
    <w:rsid w:val="00FA7692"/>
    <w:rsid w:val="00FA7891"/>
    <w:rsid w:val="00FA7AB8"/>
    <w:rsid w:val="00FA7B73"/>
    <w:rsid w:val="00FA7D0B"/>
    <w:rsid w:val="00FA7FE4"/>
    <w:rsid w:val="00FB00E8"/>
    <w:rsid w:val="00FB0228"/>
    <w:rsid w:val="00FB02FB"/>
    <w:rsid w:val="00FB0716"/>
    <w:rsid w:val="00FB075C"/>
    <w:rsid w:val="00FB08D7"/>
    <w:rsid w:val="00FB0B52"/>
    <w:rsid w:val="00FB0C9E"/>
    <w:rsid w:val="00FB0DE5"/>
    <w:rsid w:val="00FB0F3F"/>
    <w:rsid w:val="00FB12E8"/>
    <w:rsid w:val="00FB1371"/>
    <w:rsid w:val="00FB1828"/>
    <w:rsid w:val="00FB1A37"/>
    <w:rsid w:val="00FB1ABA"/>
    <w:rsid w:val="00FB1D47"/>
    <w:rsid w:val="00FB1DD0"/>
    <w:rsid w:val="00FB20F6"/>
    <w:rsid w:val="00FB226D"/>
    <w:rsid w:val="00FB2287"/>
    <w:rsid w:val="00FB22EE"/>
    <w:rsid w:val="00FB244F"/>
    <w:rsid w:val="00FB27F5"/>
    <w:rsid w:val="00FB2EAA"/>
    <w:rsid w:val="00FB2EDB"/>
    <w:rsid w:val="00FB2F2E"/>
    <w:rsid w:val="00FB31CE"/>
    <w:rsid w:val="00FB35E6"/>
    <w:rsid w:val="00FB365A"/>
    <w:rsid w:val="00FB3701"/>
    <w:rsid w:val="00FB3B57"/>
    <w:rsid w:val="00FB3EE7"/>
    <w:rsid w:val="00FB405E"/>
    <w:rsid w:val="00FB408B"/>
    <w:rsid w:val="00FB4172"/>
    <w:rsid w:val="00FB45F4"/>
    <w:rsid w:val="00FB4B3E"/>
    <w:rsid w:val="00FB4F0A"/>
    <w:rsid w:val="00FB4FAF"/>
    <w:rsid w:val="00FB55D1"/>
    <w:rsid w:val="00FB5613"/>
    <w:rsid w:val="00FB569C"/>
    <w:rsid w:val="00FB5712"/>
    <w:rsid w:val="00FB5775"/>
    <w:rsid w:val="00FB58C5"/>
    <w:rsid w:val="00FB591D"/>
    <w:rsid w:val="00FB5946"/>
    <w:rsid w:val="00FB5A62"/>
    <w:rsid w:val="00FB5B72"/>
    <w:rsid w:val="00FB5E3C"/>
    <w:rsid w:val="00FB5FEB"/>
    <w:rsid w:val="00FB6919"/>
    <w:rsid w:val="00FB69AD"/>
    <w:rsid w:val="00FB6B35"/>
    <w:rsid w:val="00FB6C9E"/>
    <w:rsid w:val="00FB6DA3"/>
    <w:rsid w:val="00FB707C"/>
    <w:rsid w:val="00FB715B"/>
    <w:rsid w:val="00FB7172"/>
    <w:rsid w:val="00FB7ED3"/>
    <w:rsid w:val="00FC0214"/>
    <w:rsid w:val="00FC02D2"/>
    <w:rsid w:val="00FC0550"/>
    <w:rsid w:val="00FC0893"/>
    <w:rsid w:val="00FC0B4C"/>
    <w:rsid w:val="00FC0BE1"/>
    <w:rsid w:val="00FC0CC0"/>
    <w:rsid w:val="00FC10EB"/>
    <w:rsid w:val="00FC131D"/>
    <w:rsid w:val="00FC14CD"/>
    <w:rsid w:val="00FC14E1"/>
    <w:rsid w:val="00FC1530"/>
    <w:rsid w:val="00FC15BF"/>
    <w:rsid w:val="00FC160A"/>
    <w:rsid w:val="00FC1876"/>
    <w:rsid w:val="00FC1FDC"/>
    <w:rsid w:val="00FC2179"/>
    <w:rsid w:val="00FC21AC"/>
    <w:rsid w:val="00FC22BA"/>
    <w:rsid w:val="00FC2775"/>
    <w:rsid w:val="00FC27B0"/>
    <w:rsid w:val="00FC28A6"/>
    <w:rsid w:val="00FC2F2D"/>
    <w:rsid w:val="00FC3125"/>
    <w:rsid w:val="00FC3178"/>
    <w:rsid w:val="00FC31F2"/>
    <w:rsid w:val="00FC325C"/>
    <w:rsid w:val="00FC3A62"/>
    <w:rsid w:val="00FC3C01"/>
    <w:rsid w:val="00FC3F5E"/>
    <w:rsid w:val="00FC4137"/>
    <w:rsid w:val="00FC41AB"/>
    <w:rsid w:val="00FC4503"/>
    <w:rsid w:val="00FC4946"/>
    <w:rsid w:val="00FC4973"/>
    <w:rsid w:val="00FC4C25"/>
    <w:rsid w:val="00FC4FF1"/>
    <w:rsid w:val="00FC5072"/>
    <w:rsid w:val="00FC5168"/>
    <w:rsid w:val="00FC5796"/>
    <w:rsid w:val="00FC58CC"/>
    <w:rsid w:val="00FC59E8"/>
    <w:rsid w:val="00FC5F93"/>
    <w:rsid w:val="00FC6094"/>
    <w:rsid w:val="00FC6658"/>
    <w:rsid w:val="00FC66DF"/>
    <w:rsid w:val="00FC6999"/>
    <w:rsid w:val="00FC6A42"/>
    <w:rsid w:val="00FC6A54"/>
    <w:rsid w:val="00FC6FF1"/>
    <w:rsid w:val="00FC716B"/>
    <w:rsid w:val="00FC7192"/>
    <w:rsid w:val="00FC71B4"/>
    <w:rsid w:val="00FC7892"/>
    <w:rsid w:val="00FC7D9F"/>
    <w:rsid w:val="00FC7E01"/>
    <w:rsid w:val="00FD021B"/>
    <w:rsid w:val="00FD0644"/>
    <w:rsid w:val="00FD09CF"/>
    <w:rsid w:val="00FD0CD8"/>
    <w:rsid w:val="00FD0D35"/>
    <w:rsid w:val="00FD0EE9"/>
    <w:rsid w:val="00FD11C6"/>
    <w:rsid w:val="00FD12FC"/>
    <w:rsid w:val="00FD146E"/>
    <w:rsid w:val="00FD15B1"/>
    <w:rsid w:val="00FD15B8"/>
    <w:rsid w:val="00FD1614"/>
    <w:rsid w:val="00FD16AE"/>
    <w:rsid w:val="00FD186B"/>
    <w:rsid w:val="00FD1B38"/>
    <w:rsid w:val="00FD1C0D"/>
    <w:rsid w:val="00FD1D7C"/>
    <w:rsid w:val="00FD20DA"/>
    <w:rsid w:val="00FD26FA"/>
    <w:rsid w:val="00FD2907"/>
    <w:rsid w:val="00FD2922"/>
    <w:rsid w:val="00FD2B76"/>
    <w:rsid w:val="00FD2E19"/>
    <w:rsid w:val="00FD30C7"/>
    <w:rsid w:val="00FD31F0"/>
    <w:rsid w:val="00FD3379"/>
    <w:rsid w:val="00FD3434"/>
    <w:rsid w:val="00FD36ED"/>
    <w:rsid w:val="00FD377E"/>
    <w:rsid w:val="00FD3843"/>
    <w:rsid w:val="00FD386B"/>
    <w:rsid w:val="00FD3B2C"/>
    <w:rsid w:val="00FD3B40"/>
    <w:rsid w:val="00FD3B7C"/>
    <w:rsid w:val="00FD3CD4"/>
    <w:rsid w:val="00FD3F23"/>
    <w:rsid w:val="00FD42CB"/>
    <w:rsid w:val="00FD44E2"/>
    <w:rsid w:val="00FD4566"/>
    <w:rsid w:val="00FD45EA"/>
    <w:rsid w:val="00FD4711"/>
    <w:rsid w:val="00FD47C5"/>
    <w:rsid w:val="00FD48FB"/>
    <w:rsid w:val="00FD48FF"/>
    <w:rsid w:val="00FD4A16"/>
    <w:rsid w:val="00FD4ACA"/>
    <w:rsid w:val="00FD4C29"/>
    <w:rsid w:val="00FD4CCF"/>
    <w:rsid w:val="00FD51B1"/>
    <w:rsid w:val="00FD5F91"/>
    <w:rsid w:val="00FD634D"/>
    <w:rsid w:val="00FD6426"/>
    <w:rsid w:val="00FD6489"/>
    <w:rsid w:val="00FD66A9"/>
    <w:rsid w:val="00FD6919"/>
    <w:rsid w:val="00FD757F"/>
    <w:rsid w:val="00FD78C4"/>
    <w:rsid w:val="00FD7954"/>
    <w:rsid w:val="00FD7F26"/>
    <w:rsid w:val="00FD7F84"/>
    <w:rsid w:val="00FE0203"/>
    <w:rsid w:val="00FE0444"/>
    <w:rsid w:val="00FE04DF"/>
    <w:rsid w:val="00FE0626"/>
    <w:rsid w:val="00FE0697"/>
    <w:rsid w:val="00FE0DF3"/>
    <w:rsid w:val="00FE0FB9"/>
    <w:rsid w:val="00FE0FC3"/>
    <w:rsid w:val="00FE1121"/>
    <w:rsid w:val="00FE123E"/>
    <w:rsid w:val="00FE1469"/>
    <w:rsid w:val="00FE1618"/>
    <w:rsid w:val="00FE1657"/>
    <w:rsid w:val="00FE17FC"/>
    <w:rsid w:val="00FE184E"/>
    <w:rsid w:val="00FE1B49"/>
    <w:rsid w:val="00FE1B4B"/>
    <w:rsid w:val="00FE1C43"/>
    <w:rsid w:val="00FE1C99"/>
    <w:rsid w:val="00FE1F69"/>
    <w:rsid w:val="00FE2040"/>
    <w:rsid w:val="00FE2176"/>
    <w:rsid w:val="00FE2399"/>
    <w:rsid w:val="00FE275F"/>
    <w:rsid w:val="00FE2BB6"/>
    <w:rsid w:val="00FE2BC7"/>
    <w:rsid w:val="00FE2E17"/>
    <w:rsid w:val="00FE3576"/>
    <w:rsid w:val="00FE37B2"/>
    <w:rsid w:val="00FE3B73"/>
    <w:rsid w:val="00FE3F52"/>
    <w:rsid w:val="00FE420E"/>
    <w:rsid w:val="00FE45AC"/>
    <w:rsid w:val="00FE472C"/>
    <w:rsid w:val="00FE48BB"/>
    <w:rsid w:val="00FE550D"/>
    <w:rsid w:val="00FE59EC"/>
    <w:rsid w:val="00FE5EDE"/>
    <w:rsid w:val="00FE61B4"/>
    <w:rsid w:val="00FE6209"/>
    <w:rsid w:val="00FE631D"/>
    <w:rsid w:val="00FE63AC"/>
    <w:rsid w:val="00FE63DC"/>
    <w:rsid w:val="00FE6562"/>
    <w:rsid w:val="00FE686C"/>
    <w:rsid w:val="00FE6DF4"/>
    <w:rsid w:val="00FE6EA1"/>
    <w:rsid w:val="00FE70C6"/>
    <w:rsid w:val="00FE71DE"/>
    <w:rsid w:val="00FE74D3"/>
    <w:rsid w:val="00FE76F5"/>
    <w:rsid w:val="00FE7827"/>
    <w:rsid w:val="00FE797A"/>
    <w:rsid w:val="00FE7A39"/>
    <w:rsid w:val="00FE7B1E"/>
    <w:rsid w:val="00FE7BE1"/>
    <w:rsid w:val="00FE7BE3"/>
    <w:rsid w:val="00FE7E76"/>
    <w:rsid w:val="00FF004D"/>
    <w:rsid w:val="00FF08AF"/>
    <w:rsid w:val="00FF0B33"/>
    <w:rsid w:val="00FF0B7E"/>
    <w:rsid w:val="00FF0D68"/>
    <w:rsid w:val="00FF0FA5"/>
    <w:rsid w:val="00FF1295"/>
    <w:rsid w:val="00FF14E0"/>
    <w:rsid w:val="00FF1884"/>
    <w:rsid w:val="00FF1A5C"/>
    <w:rsid w:val="00FF1BFB"/>
    <w:rsid w:val="00FF20BA"/>
    <w:rsid w:val="00FF219D"/>
    <w:rsid w:val="00FF25DF"/>
    <w:rsid w:val="00FF29EE"/>
    <w:rsid w:val="00FF29FD"/>
    <w:rsid w:val="00FF2B00"/>
    <w:rsid w:val="00FF2D4C"/>
    <w:rsid w:val="00FF3128"/>
    <w:rsid w:val="00FF32A9"/>
    <w:rsid w:val="00FF3306"/>
    <w:rsid w:val="00FF35E1"/>
    <w:rsid w:val="00FF36A4"/>
    <w:rsid w:val="00FF37CE"/>
    <w:rsid w:val="00FF40D4"/>
    <w:rsid w:val="00FF4189"/>
    <w:rsid w:val="00FF4259"/>
    <w:rsid w:val="00FF42AC"/>
    <w:rsid w:val="00FF4518"/>
    <w:rsid w:val="00FF4A4B"/>
    <w:rsid w:val="00FF4AF5"/>
    <w:rsid w:val="00FF4B87"/>
    <w:rsid w:val="00FF4E23"/>
    <w:rsid w:val="00FF4F26"/>
    <w:rsid w:val="00FF506F"/>
    <w:rsid w:val="00FF50CA"/>
    <w:rsid w:val="00FF50E2"/>
    <w:rsid w:val="00FF5224"/>
    <w:rsid w:val="00FF54F4"/>
    <w:rsid w:val="00FF56B9"/>
    <w:rsid w:val="00FF57E7"/>
    <w:rsid w:val="00FF5A22"/>
    <w:rsid w:val="00FF5A23"/>
    <w:rsid w:val="00FF5D85"/>
    <w:rsid w:val="00FF5DCE"/>
    <w:rsid w:val="00FF5ED7"/>
    <w:rsid w:val="00FF5F1D"/>
    <w:rsid w:val="00FF5F28"/>
    <w:rsid w:val="00FF5F49"/>
    <w:rsid w:val="00FF65BC"/>
    <w:rsid w:val="00FF68DB"/>
    <w:rsid w:val="00FF6D61"/>
    <w:rsid w:val="00FF6DEB"/>
    <w:rsid w:val="00FF6F16"/>
    <w:rsid w:val="00FF7194"/>
    <w:rsid w:val="00FF7289"/>
    <w:rsid w:val="00FF74B6"/>
    <w:rsid w:val="00FF7563"/>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9BC"/>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A353D7"/>
    <w:pPr>
      <w:keepNext/>
      <w:keepLines/>
      <w:numPr>
        <w:numId w:val="1"/>
      </w:numPr>
      <w:spacing w:before="320"/>
      <w:outlineLvl w:val="0"/>
    </w:pPr>
    <w:rPr>
      <w:rFonts w:asciiTheme="majorHAnsi" w:eastAsia="Batang" w:hAnsiTheme="majorHAnsi"/>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line="240" w:lineRule="atLeast"/>
      <w:jc w:val="both"/>
    </w:pPr>
    <w:rPr>
      <w:color w:val="000000"/>
      <w:w w:val="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line="240" w:lineRule="atLeast"/>
      <w:jc w:val="center"/>
    </w:pPr>
    <w:rPr>
      <w:color w:val="000000"/>
      <w:w w:val="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jc w:val="center"/>
    </w:pPr>
    <w:rPr>
      <w:rFonts w:eastAsia="MS Mincho"/>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jc w:val="both"/>
    </w:pPr>
    <w:rPr>
      <w:rFonts w:eastAsia="Batang"/>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rPr>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jc w:val="center"/>
    </w:pPr>
    <w:rPr>
      <w:rFonts w:ascii="Arial" w:eastAsia="Batang" w:hAnsi="Arial"/>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rPr>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pPr>
    <w:rPr>
      <w:rFonts w:eastAsia="Malgun Gothic"/>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ind w:left="129"/>
    </w:pPr>
    <w:rPr>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pPr>
  </w:style>
  <w:style w:type="paragraph" w:customStyle="1" w:styleId="SP15303509">
    <w:name w:val="SP.15.303509"/>
    <w:basedOn w:val="Normal"/>
    <w:next w:val="Normal"/>
    <w:uiPriority w:val="99"/>
    <w:rsid w:val="00AF0A4A"/>
    <w:pPr>
      <w:autoSpaceDE w:val="0"/>
      <w:autoSpaceDN w:val="0"/>
      <w:adjustRightInd w:val="0"/>
    </w:pPr>
  </w:style>
  <w:style w:type="paragraph" w:customStyle="1" w:styleId="SP15303120">
    <w:name w:val="SP.15.303120"/>
    <w:basedOn w:val="Normal"/>
    <w:next w:val="Normal"/>
    <w:uiPriority w:val="99"/>
    <w:rsid w:val="00AF0A4A"/>
    <w:pPr>
      <w:autoSpaceDE w:val="0"/>
      <w:autoSpaceDN w:val="0"/>
      <w:adjustRightInd w:val="0"/>
    </w:p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p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pPr>
  </w:style>
  <w:style w:type="paragraph" w:customStyle="1" w:styleId="SP10290946">
    <w:name w:val="SP.10.290946"/>
    <w:basedOn w:val="Normal"/>
    <w:next w:val="Normal"/>
    <w:uiPriority w:val="99"/>
    <w:rsid w:val="00432650"/>
    <w:pPr>
      <w:autoSpaceDE w:val="0"/>
      <w:autoSpaceDN w:val="0"/>
      <w:adjustRightInd w:val="0"/>
    </w:pPr>
  </w:style>
  <w:style w:type="paragraph" w:customStyle="1" w:styleId="SP10291115">
    <w:name w:val="SP.10.291115"/>
    <w:basedOn w:val="Normal"/>
    <w:next w:val="Normal"/>
    <w:uiPriority w:val="99"/>
    <w:rsid w:val="00432650"/>
    <w:pPr>
      <w:autoSpaceDE w:val="0"/>
      <w:autoSpaceDN w:val="0"/>
      <w:adjustRightInd w:val="0"/>
    </w:pPr>
  </w:style>
  <w:style w:type="paragraph" w:customStyle="1" w:styleId="SP10291093">
    <w:name w:val="SP.10.291093"/>
    <w:basedOn w:val="Normal"/>
    <w:next w:val="Normal"/>
    <w:uiPriority w:val="99"/>
    <w:rsid w:val="00432650"/>
    <w:pPr>
      <w:autoSpaceDE w:val="0"/>
      <w:autoSpaceDN w:val="0"/>
      <w:adjustRightInd w:val="0"/>
    </w:p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character" w:customStyle="1" w:styleId="fontstyle01">
    <w:name w:val="fontstyle01"/>
    <w:basedOn w:val="DefaultParagraphFont"/>
    <w:rsid w:val="00C0774B"/>
    <w:rPr>
      <w:rFonts w:ascii="Arial-BoldMT" w:hAnsi="Arial-BoldMT" w:hint="default"/>
      <w:b/>
      <w:bCs/>
      <w:i w:val="0"/>
      <w:iCs w:val="0"/>
      <w:color w:val="000000"/>
      <w:sz w:val="20"/>
      <w:szCs w:val="20"/>
    </w:rPr>
  </w:style>
  <w:style w:type="character" w:customStyle="1" w:styleId="fontstyle21">
    <w:name w:val="fontstyle21"/>
    <w:basedOn w:val="DefaultParagraphFont"/>
    <w:rsid w:val="00930DC1"/>
    <w:rPr>
      <w:rFonts w:ascii="TimesNewRomanPS-ItalicMT" w:hAnsi="TimesNewRomanPS-ItalicMT" w:hint="default"/>
      <w:b w:val="0"/>
      <w:bCs w:val="0"/>
      <w:i/>
      <w:iCs/>
      <w:color w:val="000000"/>
      <w:sz w:val="20"/>
      <w:szCs w:val="20"/>
    </w:rPr>
  </w:style>
  <w:style w:type="character" w:customStyle="1" w:styleId="fontstyle31">
    <w:name w:val="fontstyle31"/>
    <w:basedOn w:val="DefaultParagraphFont"/>
    <w:rsid w:val="00930DC1"/>
    <w:rPr>
      <w:rFonts w:ascii="TimesNewRomanPSMT" w:hAnsi="TimesNewRomanPSMT" w:hint="default"/>
      <w:b w:val="0"/>
      <w:bCs w:val="0"/>
      <w:i w:val="0"/>
      <w:iCs w:val="0"/>
      <w:color w:val="000000"/>
      <w:sz w:val="20"/>
      <w:szCs w:val="20"/>
    </w:rPr>
  </w:style>
  <w:style w:type="character" w:customStyle="1" w:styleId="cf01">
    <w:name w:val="cf01"/>
    <w:basedOn w:val="DefaultParagraphFont"/>
    <w:rsid w:val="00BB0979"/>
    <w:rPr>
      <w:rFonts w:ascii="Segoe UI" w:hAnsi="Segoe UI" w:cs="Segoe UI" w:hint="default"/>
      <w:sz w:val="18"/>
      <w:szCs w:val="18"/>
    </w:rPr>
  </w:style>
  <w:style w:type="character" w:customStyle="1" w:styleId="cf11">
    <w:name w:val="cf11"/>
    <w:basedOn w:val="DefaultParagraphFont"/>
    <w:rsid w:val="00BB0979"/>
    <w:rPr>
      <w:rFonts w:ascii="Segoe UI" w:hAnsi="Segoe UI" w:cs="Segoe UI" w:hint="default"/>
      <w:i/>
      <w:iCs/>
      <w:sz w:val="18"/>
      <w:szCs w:val="18"/>
    </w:rPr>
  </w:style>
  <w:style w:type="character" w:customStyle="1" w:styleId="cf21">
    <w:name w:val="cf21"/>
    <w:basedOn w:val="DefaultParagraphFont"/>
    <w:rsid w:val="00BB0979"/>
    <w:rPr>
      <w:rFonts w:ascii="Segoe UI" w:hAnsi="Segoe UI" w:cs="Segoe UI" w:hint="default"/>
      <w:sz w:val="18"/>
      <w:szCs w:val="18"/>
    </w:rPr>
  </w:style>
  <w:style w:type="character" w:customStyle="1" w:styleId="SC11319501">
    <w:name w:val="SC.11.319501"/>
    <w:basedOn w:val="DefaultParagraphFont"/>
    <w:uiPriority w:val="99"/>
    <w:qFormat/>
    <w:rsid w:val="006C453B"/>
  </w:style>
  <w:style w:type="table" w:styleId="GridTable1Light">
    <w:name w:val="Grid Table 1 Light"/>
    <w:basedOn w:val="TableNormal"/>
    <w:uiPriority w:val="46"/>
    <w:rsid w:val="00A80FF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E872E1"/>
    <w:pPr>
      <w:spacing w:before="100" w:beforeAutospacing="1" w:after="100" w:afterAutospacing="1"/>
    </w:pPr>
  </w:style>
  <w:style w:type="character" w:customStyle="1" w:styleId="apple-converted-space">
    <w:name w:val="apple-converted-space"/>
    <w:basedOn w:val="DefaultParagraphFont"/>
    <w:rsid w:val="00604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72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32122980">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2480521">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50147418">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325873">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56520052">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9341458">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5547854">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9794257">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4281826">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313358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04171084">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7450823">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13245049">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2804447">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0232277">
      <w:bodyDiv w:val="1"/>
      <w:marLeft w:val="0"/>
      <w:marRight w:val="0"/>
      <w:marTop w:val="0"/>
      <w:marBottom w:val="0"/>
      <w:divBdr>
        <w:top w:val="none" w:sz="0" w:space="0" w:color="auto"/>
        <w:left w:val="none" w:sz="0" w:space="0" w:color="auto"/>
        <w:bottom w:val="none" w:sz="0" w:space="0" w:color="auto"/>
        <w:right w:val="none" w:sz="0" w:space="0" w:color="auto"/>
      </w:divBdr>
    </w:div>
    <w:div w:id="738526387">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69857879">
      <w:bodyDiv w:val="1"/>
      <w:marLeft w:val="0"/>
      <w:marRight w:val="0"/>
      <w:marTop w:val="0"/>
      <w:marBottom w:val="0"/>
      <w:divBdr>
        <w:top w:val="none" w:sz="0" w:space="0" w:color="auto"/>
        <w:left w:val="none" w:sz="0" w:space="0" w:color="auto"/>
        <w:bottom w:val="none" w:sz="0" w:space="0" w:color="auto"/>
        <w:right w:val="none" w:sz="0" w:space="0" w:color="auto"/>
      </w:divBdr>
    </w:div>
    <w:div w:id="773285268">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276852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33912638">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148020">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641274">
      <w:bodyDiv w:val="1"/>
      <w:marLeft w:val="0"/>
      <w:marRight w:val="0"/>
      <w:marTop w:val="0"/>
      <w:marBottom w:val="0"/>
      <w:divBdr>
        <w:top w:val="none" w:sz="0" w:space="0" w:color="auto"/>
        <w:left w:val="none" w:sz="0" w:space="0" w:color="auto"/>
        <w:bottom w:val="none" w:sz="0" w:space="0" w:color="auto"/>
        <w:right w:val="none" w:sz="0" w:space="0" w:color="auto"/>
      </w:divBdr>
    </w:div>
    <w:div w:id="937761557">
      <w:bodyDiv w:val="1"/>
      <w:marLeft w:val="0"/>
      <w:marRight w:val="0"/>
      <w:marTop w:val="0"/>
      <w:marBottom w:val="0"/>
      <w:divBdr>
        <w:top w:val="none" w:sz="0" w:space="0" w:color="auto"/>
        <w:left w:val="none" w:sz="0" w:space="0" w:color="auto"/>
        <w:bottom w:val="none" w:sz="0" w:space="0" w:color="auto"/>
        <w:right w:val="none" w:sz="0" w:space="0" w:color="auto"/>
      </w:divBdr>
    </w:div>
    <w:div w:id="938176513">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2003696">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12046256">
      <w:bodyDiv w:val="1"/>
      <w:marLeft w:val="0"/>
      <w:marRight w:val="0"/>
      <w:marTop w:val="0"/>
      <w:marBottom w:val="0"/>
      <w:divBdr>
        <w:top w:val="none" w:sz="0" w:space="0" w:color="auto"/>
        <w:left w:val="none" w:sz="0" w:space="0" w:color="auto"/>
        <w:bottom w:val="none" w:sz="0" w:space="0" w:color="auto"/>
        <w:right w:val="none" w:sz="0" w:space="0" w:color="auto"/>
      </w:divBdr>
    </w:div>
    <w:div w:id="1120101321">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30976438">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4774590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3228623">
      <w:bodyDiv w:val="1"/>
      <w:marLeft w:val="0"/>
      <w:marRight w:val="0"/>
      <w:marTop w:val="0"/>
      <w:marBottom w:val="0"/>
      <w:divBdr>
        <w:top w:val="none" w:sz="0" w:space="0" w:color="auto"/>
        <w:left w:val="none" w:sz="0" w:space="0" w:color="auto"/>
        <w:bottom w:val="none" w:sz="0" w:space="0" w:color="auto"/>
        <w:right w:val="none" w:sz="0" w:space="0" w:color="auto"/>
      </w:divBdr>
    </w:div>
    <w:div w:id="1184170661">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035339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0456631">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9111659">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60660687">
      <w:bodyDiv w:val="1"/>
      <w:marLeft w:val="0"/>
      <w:marRight w:val="0"/>
      <w:marTop w:val="0"/>
      <w:marBottom w:val="0"/>
      <w:divBdr>
        <w:top w:val="none" w:sz="0" w:space="0" w:color="auto"/>
        <w:left w:val="none" w:sz="0" w:space="0" w:color="auto"/>
        <w:bottom w:val="none" w:sz="0" w:space="0" w:color="auto"/>
        <w:right w:val="none" w:sz="0" w:space="0" w:color="auto"/>
      </w:divBdr>
    </w:div>
    <w:div w:id="1415396995">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7216577">
      <w:bodyDiv w:val="1"/>
      <w:marLeft w:val="0"/>
      <w:marRight w:val="0"/>
      <w:marTop w:val="0"/>
      <w:marBottom w:val="0"/>
      <w:divBdr>
        <w:top w:val="none" w:sz="0" w:space="0" w:color="auto"/>
        <w:left w:val="none" w:sz="0" w:space="0" w:color="auto"/>
        <w:bottom w:val="none" w:sz="0" w:space="0" w:color="auto"/>
        <w:right w:val="none" w:sz="0" w:space="0" w:color="auto"/>
      </w:divBdr>
    </w:div>
    <w:div w:id="1438332428">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0123512">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283680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89266495">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599947820">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5880901">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52505598">
      <w:bodyDiv w:val="1"/>
      <w:marLeft w:val="0"/>
      <w:marRight w:val="0"/>
      <w:marTop w:val="0"/>
      <w:marBottom w:val="0"/>
      <w:divBdr>
        <w:top w:val="none" w:sz="0" w:space="0" w:color="auto"/>
        <w:left w:val="none" w:sz="0" w:space="0" w:color="auto"/>
        <w:bottom w:val="none" w:sz="0" w:space="0" w:color="auto"/>
        <w:right w:val="none" w:sz="0" w:space="0" w:color="auto"/>
      </w:divBdr>
    </w:div>
    <w:div w:id="1786774171">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1581966">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334156">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3683498">
      <w:bodyDiv w:val="1"/>
      <w:marLeft w:val="0"/>
      <w:marRight w:val="0"/>
      <w:marTop w:val="0"/>
      <w:marBottom w:val="0"/>
      <w:divBdr>
        <w:top w:val="none" w:sz="0" w:space="0" w:color="auto"/>
        <w:left w:val="none" w:sz="0" w:space="0" w:color="auto"/>
        <w:bottom w:val="none" w:sz="0" w:space="0" w:color="auto"/>
        <w:right w:val="none" w:sz="0" w:space="0" w:color="auto"/>
      </w:divBdr>
    </w:div>
    <w:div w:id="187599621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0965597">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5942145">
      <w:bodyDiv w:val="1"/>
      <w:marLeft w:val="0"/>
      <w:marRight w:val="0"/>
      <w:marTop w:val="0"/>
      <w:marBottom w:val="0"/>
      <w:divBdr>
        <w:top w:val="none" w:sz="0" w:space="0" w:color="auto"/>
        <w:left w:val="none" w:sz="0" w:space="0" w:color="auto"/>
        <w:bottom w:val="none" w:sz="0" w:space="0" w:color="auto"/>
        <w:right w:val="none" w:sz="0" w:space="0" w:color="auto"/>
      </w:divBdr>
    </w:div>
    <w:div w:id="198561669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1888669">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49717860">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275009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2.xml><?xml version="1.0" encoding="utf-8"?>
<ds:datastoreItem xmlns:ds="http://schemas.openxmlformats.org/officeDocument/2006/customXml" ds:itemID="{6723699B-1E1D-4080-806F-FCDD99DBE9B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1638</TotalTime>
  <Pages>17</Pages>
  <Words>7501</Words>
  <Characters>41914</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49317</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Binita Gupta (binitag)</cp:lastModifiedBy>
  <cp:revision>1301</cp:revision>
  <dcterms:created xsi:type="dcterms:W3CDTF">2023-08-30T14:46:00Z</dcterms:created>
  <dcterms:modified xsi:type="dcterms:W3CDTF">2023-11-14T10:11:00Z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y fmtid="{D5CDD505-2E9C-101B-9397-08002B2CF9AE}" pid="5" name="_dlc_DocId">
    <vt:lpwstr>VVZTZ3NUC4PZ-4-2741</vt:lpwstr>
  </property>
  <property fmtid="{D5CDD505-2E9C-101B-9397-08002B2CF9AE}" pid="6" name="_dlc_DocIdUrl">
    <vt:lpwstr>https://projects.qualcomm.com/sites/SyZyGy/_layouts/15/DocIdRedir.aspx?ID=VVZTZ3NUC4PZ-4-2741, VVZTZ3NUC4PZ-4-2741</vt:lpwstr>
  </property>
</Properties>
</file>