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181820BC" w:rsidR="00AD2C03" w:rsidRDefault="00577595" w:rsidP="00577595">
      <w:pPr>
        <w:suppressAutoHyphens/>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rPr>
          <w:ins w:id="1" w:author="Binita Gupta (binitag)" w:date="2023-10-11T07:56:00Z"/>
          <w:rFonts w:eastAsia="Malgun Gothic"/>
          <w:sz w:val="18"/>
          <w:szCs w:val="20"/>
          <w:lang w:val="en-GB"/>
        </w:rPr>
      </w:pPr>
    </w:p>
    <w:p w14:paraId="79200706" w14:textId="70195430" w:rsidR="00CC7AA0" w:rsidRDefault="00CC7AA0" w:rsidP="00E806BF">
      <w:pPr>
        <w:suppressAutoHyphens/>
        <w:jc w:val="both"/>
        <w:rPr>
          <w:sz w:val="18"/>
          <w:szCs w:val="18"/>
          <w:lang w:eastAsia="ko-KR"/>
        </w:rPr>
      </w:pPr>
      <w:r>
        <w:rPr>
          <w:sz w:val="18"/>
          <w:szCs w:val="18"/>
          <w:lang w:eastAsia="ko-KR"/>
        </w:rPr>
        <w:t xml:space="preserve">CIDs run in r3: </w:t>
      </w:r>
    </w:p>
    <w:p w14:paraId="324B1A7E" w14:textId="762CC2A6" w:rsidR="00E806BF" w:rsidRDefault="00E806BF" w:rsidP="00E806BF">
      <w:pPr>
        <w:suppressAutoHyphens/>
        <w:jc w:val="both"/>
        <w:rPr>
          <w:ins w:id="2" w:author="Binita Gupta (binitag)" w:date="2023-10-11T07:56:00Z"/>
          <w:sz w:val="18"/>
          <w:szCs w:val="18"/>
          <w:lang w:eastAsia="ko-KR"/>
        </w:rPr>
      </w:pPr>
      <w:ins w:id="3" w:author="Binita Gupta (binitag)" w:date="2023-10-11T07:56:00Z">
        <w:r w:rsidRPr="00577595">
          <w:rPr>
            <w:sz w:val="18"/>
            <w:szCs w:val="18"/>
            <w:lang w:eastAsia="ko-KR"/>
          </w:rPr>
          <w:t>19468</w:t>
        </w:r>
        <w:r w:rsidRPr="00577595">
          <w:rPr>
            <w:sz w:val="18"/>
            <w:szCs w:val="18"/>
            <w:lang w:eastAsia="ko-KR"/>
          </w:rPr>
          <w:tab/>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19940</w:t>
        </w:r>
        <w:r w:rsidRPr="00577595">
          <w:rPr>
            <w:sz w:val="18"/>
            <w:szCs w:val="18"/>
            <w:lang w:eastAsia="ko-KR"/>
          </w:rPr>
          <w:tab/>
          <w:t>20027</w:t>
        </w:r>
        <w:r w:rsidRPr="00577595">
          <w:rPr>
            <w:sz w:val="18"/>
            <w:szCs w:val="18"/>
            <w:lang w:eastAsia="ko-KR"/>
          </w:rPr>
          <w:tab/>
        </w:r>
      </w:ins>
    </w:p>
    <w:p w14:paraId="0644168A" w14:textId="77777777" w:rsidR="00E806BF" w:rsidRDefault="00E806BF" w:rsidP="00E806BF">
      <w:pPr>
        <w:suppressAutoHyphens/>
        <w:jc w:val="both"/>
        <w:rPr>
          <w:ins w:id="4" w:author="Binita Gupta (binitag)" w:date="2023-10-11T07:56:00Z"/>
          <w:sz w:val="18"/>
          <w:szCs w:val="18"/>
          <w:lang w:eastAsia="ko-KR"/>
        </w:rPr>
      </w:pPr>
      <w:ins w:id="5" w:author="Binita Gupta (binitag)" w:date="2023-10-11T07:56:00Z">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ins>
    </w:p>
    <w:p w14:paraId="1BC80033" w14:textId="77777777" w:rsidR="00D143B9" w:rsidRDefault="00D143B9" w:rsidP="00604ED5">
      <w:pPr>
        <w:suppressAutoHyphens/>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FA5AF5"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E158013" w14:textId="6B4E66B8" w:rsidR="00FA5AF5" w:rsidRPr="00C0480C" w:rsidRDefault="00FA5AF5"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updates based on offline feedback. Removed CID 20035.</w:t>
      </w:r>
    </w:p>
    <w:p w14:paraId="49CAA2B6" w14:textId="7AE9DAD6" w:rsidR="00C0480C" w:rsidRPr="00DD32A4" w:rsidRDefault="00C0480C"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3: </w:t>
      </w:r>
      <w:r w:rsidR="00CC7AA0">
        <w:rPr>
          <w:rFonts w:eastAsia="Malgun Gothic"/>
          <w:sz w:val="18"/>
          <w:szCs w:val="20"/>
          <w:lang w:val="en-GB"/>
        </w:rPr>
        <w:t xml:space="preserve">updates during the </w:t>
      </w:r>
      <w:proofErr w:type="spellStart"/>
      <w:r w:rsidR="00CC7AA0">
        <w:rPr>
          <w:rFonts w:eastAsia="Malgun Gothic"/>
          <w:sz w:val="18"/>
          <w:szCs w:val="20"/>
          <w:lang w:val="en-GB"/>
        </w:rPr>
        <w:t>TGbe</w:t>
      </w:r>
      <w:proofErr w:type="spellEnd"/>
      <w:r w:rsidR="00CC7AA0">
        <w:rPr>
          <w:rFonts w:eastAsia="Malgun Gothic"/>
          <w:sz w:val="18"/>
          <w:szCs w:val="20"/>
          <w:lang w:val="en-GB"/>
        </w:rPr>
        <w:t xml:space="preserve"> call.</w:t>
      </w:r>
    </w:p>
    <w:p w14:paraId="715A2C13" w14:textId="1637828A" w:rsidR="000501EE" w:rsidRPr="000501EE" w:rsidRDefault="00DD32A4" w:rsidP="000501EE">
      <w:pPr>
        <w:pStyle w:val="ListParagraph"/>
        <w:numPr>
          <w:ilvl w:val="0"/>
          <w:numId w:val="2"/>
        </w:numPr>
        <w:suppressAutoHyphens/>
        <w:rPr>
          <w:rFonts w:eastAsia="Malgun Gothic"/>
          <w:b/>
          <w:bCs/>
          <w:sz w:val="18"/>
          <w:szCs w:val="20"/>
          <w:lang w:val="en-GB"/>
        </w:rPr>
      </w:pPr>
      <w:r>
        <w:rPr>
          <w:rFonts w:eastAsia="Malgun Gothic"/>
          <w:sz w:val="18"/>
          <w:szCs w:val="20"/>
          <w:lang w:val="en-GB"/>
        </w:rPr>
        <w:t>Rev 4: Revision for CID 20028</w:t>
      </w:r>
      <w:r w:rsidR="00F211F7">
        <w:rPr>
          <w:rFonts w:eastAsia="Malgun Gothic"/>
          <w:sz w:val="18"/>
          <w:szCs w:val="20"/>
          <w:lang w:val="en-GB"/>
        </w:rPr>
        <w:t xml:space="preserve">, </w:t>
      </w:r>
      <w:r w:rsidR="00942038">
        <w:rPr>
          <w:rFonts w:eastAsia="Malgun Gothic"/>
          <w:sz w:val="18"/>
          <w:szCs w:val="20"/>
          <w:lang w:val="en-GB"/>
        </w:rPr>
        <w:t>2000</w:t>
      </w:r>
      <w:r w:rsidR="00F211F7">
        <w:rPr>
          <w:rFonts w:eastAsia="Malgun Gothic"/>
          <w:sz w:val="18"/>
          <w:szCs w:val="20"/>
          <w:lang w:val="en-GB"/>
        </w:rPr>
        <w:t>7 and 19459. Added related CIDs 200</w:t>
      </w:r>
      <w:r w:rsidR="00D8600C">
        <w:rPr>
          <w:rFonts w:eastAsia="Malgun Gothic"/>
          <w:sz w:val="18"/>
          <w:szCs w:val="20"/>
          <w:lang w:val="en-GB"/>
        </w:rPr>
        <w:t>32, 20033</w:t>
      </w:r>
      <w:r w:rsidR="005A4EF4">
        <w:rPr>
          <w:rFonts w:eastAsia="Malgun Gothic"/>
          <w:sz w:val="18"/>
          <w:szCs w:val="20"/>
          <w:lang w:val="en-GB"/>
        </w:rPr>
        <w:t>, 20035</w:t>
      </w:r>
      <w:r w:rsidR="00D8600C">
        <w:rPr>
          <w:rFonts w:eastAsia="Malgun Gothic"/>
          <w:sz w:val="18"/>
          <w:szCs w:val="20"/>
          <w:lang w:val="en-GB"/>
        </w:rPr>
        <w:t xml:space="preserve"> and 20070.</w:t>
      </w:r>
      <w:r w:rsidR="002D7E65">
        <w:rPr>
          <w:rFonts w:eastAsia="Malgun Gothic"/>
          <w:sz w:val="18"/>
          <w:szCs w:val="20"/>
          <w:lang w:val="en-GB"/>
        </w:rPr>
        <w:t xml:space="preserve"> </w:t>
      </w:r>
      <w:r w:rsidR="002D7E65" w:rsidRPr="0038357C">
        <w:rPr>
          <w:rFonts w:eastAsia="Malgun Gothic"/>
          <w:sz w:val="18"/>
          <w:szCs w:val="20"/>
          <w:lang w:val="en-GB"/>
        </w:rPr>
        <w:t xml:space="preserve">Changes are </w:t>
      </w:r>
      <w:r w:rsidR="00542EFE" w:rsidRPr="0038357C">
        <w:rPr>
          <w:rFonts w:eastAsia="Malgun Gothic"/>
          <w:sz w:val="18"/>
          <w:szCs w:val="20"/>
          <w:lang w:val="en-GB"/>
        </w:rPr>
        <w:t>tagged</w:t>
      </w:r>
      <w:r w:rsidR="002D7E65" w:rsidRPr="0038357C">
        <w:rPr>
          <w:rFonts w:eastAsia="Malgun Gothic"/>
          <w:sz w:val="18"/>
          <w:szCs w:val="20"/>
          <w:lang w:val="en-GB"/>
        </w:rPr>
        <w:t xml:space="preserve"> </w:t>
      </w:r>
      <w:r w:rsidR="00542EFE" w:rsidRPr="0038357C">
        <w:rPr>
          <w:rFonts w:eastAsia="Malgun Gothic"/>
          <w:sz w:val="18"/>
          <w:szCs w:val="20"/>
          <w:lang w:val="en-GB"/>
        </w:rPr>
        <w:t>with</w:t>
      </w:r>
      <w:r w:rsidR="002D7E65" w:rsidRPr="0038357C">
        <w:rPr>
          <w:rFonts w:eastAsia="Malgun Gothic"/>
          <w:sz w:val="18"/>
          <w:szCs w:val="20"/>
          <w:lang w:val="en-GB"/>
        </w:rPr>
        <w:t xml:space="preserve"> </w:t>
      </w:r>
      <w:r w:rsidR="00542EFE" w:rsidRPr="0038357C">
        <w:rPr>
          <w:rFonts w:eastAsia="Malgun Gothic"/>
          <w:sz w:val="18"/>
          <w:szCs w:val="20"/>
          <w:highlight w:val="cyan"/>
          <w:lang w:val="en-GB"/>
        </w:rPr>
        <w:t>CID tag</w:t>
      </w:r>
      <w:r w:rsidR="0038357C" w:rsidRPr="0038357C">
        <w:rPr>
          <w:rFonts w:eastAsia="Malgun Gothic"/>
          <w:sz w:val="18"/>
          <w:szCs w:val="20"/>
          <w:highlight w:val="cyan"/>
          <w:lang w:val="en-GB"/>
        </w:rPr>
        <w:t xml:space="preserve"> highlighted in blue</w:t>
      </w:r>
      <w:r w:rsidR="002D7E65" w:rsidRPr="0038357C">
        <w:rPr>
          <w:rFonts w:eastAsia="Malgun Gothic"/>
          <w:sz w:val="18"/>
          <w:szCs w:val="20"/>
          <w:lang w:val="en-GB"/>
        </w:rPr>
        <w:t>.</w:t>
      </w:r>
      <w:r w:rsidR="000501EE">
        <w:rPr>
          <w:rFonts w:eastAsia="Malgun Gothic"/>
          <w:sz w:val="18"/>
          <w:szCs w:val="20"/>
          <w:lang w:val="en-GB"/>
        </w:rPr>
        <w:t xml:space="preserve"> </w:t>
      </w: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17B4C1F3" w14:textId="77777777" w:rsidR="00A875F0" w:rsidRDefault="00A875F0" w:rsidP="00C75F57">
      <w:pPr>
        <w:suppressAutoHyphens/>
        <w:rPr>
          <w:rFonts w:eastAsia="Malgun Gothic"/>
          <w:b/>
          <w:bCs/>
          <w:i/>
          <w:iCs/>
          <w:sz w:val="18"/>
          <w:szCs w:val="20"/>
          <w:lang w:val="en-GB" w:eastAsia="ko-KR"/>
        </w:rPr>
      </w:pPr>
    </w:p>
    <w:p w14:paraId="42C42603" w14:textId="46C1E681"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579A8E8C" w14:textId="77777777" w:rsidR="00A875F0" w:rsidRDefault="00A875F0" w:rsidP="00C75F57">
      <w:pPr>
        <w:suppressAutoHyphens/>
        <w:rPr>
          <w:rFonts w:eastAsia="Malgun Gothic"/>
          <w:b/>
          <w:bCs/>
          <w:i/>
          <w:iCs/>
          <w:sz w:val="18"/>
          <w:szCs w:val="20"/>
          <w:lang w:val="en-GB" w:eastAsia="ko-KR"/>
        </w:rPr>
      </w:pPr>
    </w:p>
    <w:p w14:paraId="7C9F622D" w14:textId="0C814E03"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rPr>
                <w:rFonts w:ascii="Arial" w:hAnsi="Arial" w:cs="Arial"/>
                <w:b/>
                <w:bCs/>
                <w:sz w:val="18"/>
                <w:szCs w:val="18"/>
              </w:rPr>
            </w:pPr>
            <w:r w:rsidRPr="004C589D">
              <w:rPr>
                <w:rFonts w:ascii="Arial" w:hAnsi="Arial" w:cs="Arial"/>
                <w:sz w:val="18"/>
                <w:szCs w:val="18"/>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rPr>
                <w:rFonts w:ascii="Arial" w:hAnsi="Arial" w:cs="Arial"/>
                <w:sz w:val="18"/>
                <w:szCs w:val="18"/>
              </w:rPr>
            </w:pPr>
          </w:p>
          <w:p w14:paraId="599720EC" w14:textId="77777777" w:rsidR="00392C7C" w:rsidRPr="00577595" w:rsidRDefault="000F705E" w:rsidP="006975F6">
            <w:pPr>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rPr>
                <w:rFonts w:ascii="Arial" w:hAnsi="Arial" w:cs="Arial"/>
                <w:b/>
                <w:bCs/>
                <w:sz w:val="18"/>
                <w:szCs w:val="18"/>
              </w:rPr>
            </w:pPr>
          </w:p>
          <w:p w14:paraId="7329D73C" w14:textId="3283AEB0" w:rsidR="00806DD7" w:rsidRPr="00577595" w:rsidRDefault="00806DD7" w:rsidP="006975F6">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11A6241" w14:textId="377811EE" w:rsidR="006831E2" w:rsidRPr="00577595" w:rsidRDefault="006831E2" w:rsidP="006975F6">
            <w:pPr>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rPr>
                <w:rFonts w:ascii="Arial" w:hAnsi="Arial" w:cs="Arial"/>
                <w:sz w:val="18"/>
                <w:szCs w:val="18"/>
              </w:rPr>
            </w:pPr>
          </w:p>
          <w:p w14:paraId="62902F64" w14:textId="0170027F" w:rsidR="00A606F2" w:rsidRPr="00577595" w:rsidRDefault="00A606F2" w:rsidP="005C5D80">
            <w:pPr>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rPr>
                <w:rFonts w:ascii="Arial" w:hAnsi="Arial" w:cs="Arial"/>
                <w:sz w:val="18"/>
                <w:szCs w:val="18"/>
              </w:rPr>
            </w:pPr>
          </w:p>
          <w:p w14:paraId="12B2D0ED" w14:textId="7A785C77" w:rsidR="00A606F2" w:rsidRPr="00577595" w:rsidRDefault="00A606F2" w:rsidP="00A606F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E572364" w14:textId="6456F7FE" w:rsidR="00440090" w:rsidRPr="00577595" w:rsidRDefault="00440090" w:rsidP="00A606F2">
            <w:pPr>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rPr>
                <w:rFonts w:ascii="Arial" w:hAnsi="Arial" w:cs="Arial"/>
                <w:sz w:val="18"/>
                <w:szCs w:val="18"/>
              </w:rPr>
            </w:pPr>
            <w:r w:rsidRPr="004C589D">
              <w:rPr>
                <w:rFonts w:ascii="Arial" w:hAnsi="Arial" w:cs="Arial"/>
                <w:sz w:val="18"/>
                <w:szCs w:val="18"/>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1148CD2C" w:rsidR="00B7632A" w:rsidRPr="00577595" w:rsidRDefault="00717525" w:rsidP="00B7632A">
            <w:pPr>
              <w:rPr>
                <w:rFonts w:ascii="Arial" w:hAnsi="Arial" w:cs="Arial"/>
                <w:sz w:val="18"/>
                <w:szCs w:val="18"/>
              </w:rPr>
            </w:pPr>
            <w:r>
              <w:rPr>
                <w:rFonts w:ascii="Arial" w:hAnsi="Arial" w:cs="Arial"/>
                <w:sz w:val="18"/>
                <w:szCs w:val="18"/>
              </w:rPr>
              <w:t>Revised</w:t>
            </w:r>
          </w:p>
          <w:p w14:paraId="7021BB45" w14:textId="77777777" w:rsidR="00497580" w:rsidRPr="00577595" w:rsidRDefault="00497580" w:rsidP="00B7632A">
            <w:pPr>
              <w:rPr>
                <w:rFonts w:ascii="Arial" w:hAnsi="Arial" w:cs="Arial"/>
                <w:sz w:val="18"/>
                <w:szCs w:val="18"/>
              </w:rPr>
            </w:pPr>
          </w:p>
          <w:p w14:paraId="70EC3BFF" w14:textId="77777777" w:rsidR="00B7632A" w:rsidRDefault="00497580" w:rsidP="00B7632A">
            <w:pPr>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r w:rsidR="00717525">
              <w:rPr>
                <w:rFonts w:ascii="Arial" w:hAnsi="Arial" w:cs="Arial"/>
                <w:sz w:val="18"/>
                <w:szCs w:val="18"/>
              </w:rPr>
              <w:t xml:space="preserve"> The OCI element </w:t>
            </w:r>
            <w:r w:rsidR="00193B1D">
              <w:rPr>
                <w:rFonts w:ascii="Arial" w:hAnsi="Arial" w:cs="Arial"/>
                <w:sz w:val="18"/>
                <w:szCs w:val="18"/>
              </w:rPr>
              <w:t xml:space="preserve">does not need to be included in a reported STA, since it is only needed in management frame if OCVC is </w:t>
            </w:r>
            <w:r w:rsidR="00C16EBF">
              <w:rPr>
                <w:rFonts w:ascii="Arial" w:hAnsi="Arial" w:cs="Arial"/>
                <w:sz w:val="18"/>
                <w:szCs w:val="18"/>
              </w:rPr>
              <w:t>enabled. Added text to clarify this.</w:t>
            </w:r>
          </w:p>
          <w:p w14:paraId="5C3CB877" w14:textId="77777777" w:rsidR="00C16EBF" w:rsidRDefault="00C16EBF" w:rsidP="00B7632A">
            <w:pPr>
              <w:rPr>
                <w:rFonts w:ascii="Arial" w:hAnsi="Arial" w:cs="Arial"/>
                <w:sz w:val="18"/>
                <w:szCs w:val="18"/>
              </w:rPr>
            </w:pPr>
          </w:p>
          <w:p w14:paraId="33CF0EB5" w14:textId="322A1326" w:rsidR="00C16EBF" w:rsidRPr="00577595" w:rsidRDefault="00C16EBF" w:rsidP="00C16EBF">
            <w:pPr>
              <w:rPr>
                <w:ins w:id="6" w:author="Binita Gupta (binitag)" w:date="2023-10-10T23:18: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Pr>
                <w:rFonts w:ascii="Arial" w:hAnsi="Arial" w:cs="Arial"/>
                <w:sz w:val="18"/>
                <w:szCs w:val="18"/>
              </w:rPr>
              <w:t>7</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 xml:space="preserve">.  </w:t>
            </w:r>
          </w:p>
          <w:p w14:paraId="3C32BAEF" w14:textId="672C3659" w:rsidR="00C16EBF" w:rsidRPr="00577595" w:rsidRDefault="00C16EBF" w:rsidP="00B7632A">
            <w:pPr>
              <w:rPr>
                <w:rFonts w:ascii="Arial" w:hAnsi="Arial" w:cs="Arial"/>
                <w:sz w:val="18"/>
                <w:szCs w:val="18"/>
              </w:rPr>
            </w:pP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rPr>
                <w:rFonts w:ascii="Arial" w:hAnsi="Arial" w:cs="Arial"/>
                <w:sz w:val="18"/>
                <w:szCs w:val="18"/>
              </w:rPr>
            </w:pPr>
            <w:r w:rsidRPr="00A20727">
              <w:rPr>
                <w:rFonts w:ascii="Arial" w:hAnsi="Arial" w:cs="Arial"/>
                <w:sz w:val="18"/>
                <w:szCs w:val="18"/>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1E518E6" w14:textId="40F3CF65" w:rsidR="00F74B97" w:rsidRDefault="002D0BDE" w:rsidP="005E261B">
            <w:pPr>
              <w:rPr>
                <w:ins w:id="7" w:author="Binita Gupta (binitag)" w:date="2023-10-10T23:09:00Z"/>
                <w:rFonts w:ascii="Arial" w:hAnsi="Arial" w:cs="Arial"/>
                <w:sz w:val="18"/>
                <w:szCs w:val="18"/>
              </w:rPr>
            </w:pPr>
            <w:r>
              <w:rPr>
                <w:rFonts w:ascii="Arial" w:hAnsi="Arial" w:cs="Arial"/>
                <w:sz w:val="18"/>
                <w:szCs w:val="18"/>
              </w:rPr>
              <w:t>Rejected</w:t>
            </w:r>
          </w:p>
          <w:p w14:paraId="3E46691D" w14:textId="77777777" w:rsidR="00E703F0" w:rsidRPr="00577595" w:rsidRDefault="00E703F0" w:rsidP="005E261B">
            <w:pPr>
              <w:rPr>
                <w:rFonts w:ascii="Arial" w:hAnsi="Arial" w:cs="Arial"/>
                <w:sz w:val="18"/>
                <w:szCs w:val="18"/>
              </w:rPr>
            </w:pPr>
          </w:p>
          <w:p w14:paraId="79570E8E" w14:textId="73228348" w:rsidR="00F74B97" w:rsidRDefault="009D6BBB" w:rsidP="005E261B">
            <w:pPr>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xml:space="preserve"> which are not needed for add link </w:t>
            </w:r>
            <w:r w:rsidRPr="00577595">
              <w:rPr>
                <w:rFonts w:ascii="Arial" w:hAnsi="Arial" w:cs="Arial"/>
                <w:sz w:val="18"/>
                <w:szCs w:val="18"/>
              </w:rPr>
              <w:lastRenderedPageBreak/>
              <w:t>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carry group key for add link case. </w:t>
            </w:r>
            <w:proofErr w:type="gramStart"/>
            <w:r w:rsidR="002D0BDE">
              <w:rPr>
                <w:rFonts w:ascii="Arial" w:hAnsi="Arial" w:cs="Arial"/>
                <w:sz w:val="18"/>
                <w:szCs w:val="18"/>
              </w:rPr>
              <w:t>Also</w:t>
            </w:r>
            <w:proofErr w:type="gramEnd"/>
            <w:r w:rsidR="002D0BDE">
              <w:rPr>
                <w:rFonts w:ascii="Arial" w:hAnsi="Arial" w:cs="Arial"/>
                <w:sz w:val="18"/>
                <w:szCs w:val="18"/>
              </w:rPr>
              <w:t xml:space="preserve"> FTE is not included in the reported STA, as per current text. Hence it will not be part of the STA Profile anyway.</w:t>
            </w:r>
          </w:p>
          <w:p w14:paraId="5F9AE4E0" w14:textId="15CCC67E" w:rsidR="00B117C8" w:rsidRPr="00577595" w:rsidRDefault="00B117C8" w:rsidP="0059209C">
            <w:pPr>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rPr>
                <w:rFonts w:ascii="Arial" w:hAnsi="Arial" w:cs="Arial"/>
                <w:sz w:val="18"/>
                <w:szCs w:val="18"/>
              </w:rPr>
            </w:pPr>
            <w:r w:rsidRPr="00577595">
              <w:rPr>
                <w:rFonts w:ascii="Arial" w:hAnsi="Arial" w:cs="Arial"/>
                <w:sz w:val="18"/>
                <w:szCs w:val="18"/>
              </w:rPr>
              <w:lastRenderedPageBreak/>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rPr>
                <w:rFonts w:ascii="Arial" w:hAnsi="Arial" w:cs="Arial"/>
                <w:sz w:val="18"/>
                <w:szCs w:val="18"/>
              </w:rPr>
            </w:pPr>
          </w:p>
          <w:p w14:paraId="65D639E5" w14:textId="22C6A96B" w:rsidR="008B091A" w:rsidRPr="00577595" w:rsidRDefault="00992720" w:rsidP="008B091A">
            <w:pPr>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 xml:space="preserve">There is no </w:t>
            </w:r>
            <w:r w:rsidR="00362D61">
              <w:rPr>
                <w:rFonts w:ascii="Arial" w:hAnsi="Arial" w:cs="Arial"/>
                <w:sz w:val="18"/>
                <w:szCs w:val="18"/>
              </w:rPr>
              <w:t xml:space="preserve">technical </w:t>
            </w:r>
            <w:r w:rsidR="007B0AEF" w:rsidRPr="00577595">
              <w:rPr>
                <w:rFonts w:ascii="Arial" w:hAnsi="Arial" w:cs="Arial"/>
                <w:sz w:val="18"/>
                <w:szCs w:val="18"/>
              </w:rPr>
              <w:t>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rPr>
                <w:rFonts w:ascii="Arial" w:hAnsi="Arial" w:cs="Arial"/>
                <w:sz w:val="18"/>
                <w:szCs w:val="18"/>
              </w:rPr>
            </w:pPr>
          </w:p>
          <w:p w14:paraId="54D12E1B" w14:textId="48BDD955" w:rsidR="009D00FA" w:rsidRPr="00577595" w:rsidRDefault="00D96405" w:rsidP="00FF5A23">
            <w:pPr>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rPr>
                <w:rFonts w:ascii="Arial" w:hAnsi="Arial" w:cs="Arial"/>
                <w:sz w:val="18"/>
                <w:szCs w:val="18"/>
              </w:rPr>
            </w:pPr>
          </w:p>
          <w:p w14:paraId="008FB414" w14:textId="193EC8AB" w:rsidR="00FF4189" w:rsidRPr="00577595" w:rsidRDefault="00A7258F" w:rsidP="004200AC">
            <w:pPr>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rPr>
                <w:rFonts w:ascii="Arial" w:hAnsi="Arial" w:cs="Arial"/>
                <w:sz w:val="18"/>
                <w:szCs w:val="18"/>
              </w:rPr>
            </w:pPr>
            <w:r w:rsidRPr="00DE7647">
              <w:rPr>
                <w:rFonts w:ascii="Arial" w:hAnsi="Arial" w:cs="Arial"/>
                <w:sz w:val="18"/>
                <w:szCs w:val="18"/>
                <w:highlight w:val="cyan"/>
              </w:rPr>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w:t>
            </w:r>
            <w:r w:rsidRPr="00577595">
              <w:rPr>
                <w:rFonts w:ascii="Arial" w:hAnsi="Arial" w:cs="Arial"/>
                <w:sz w:val="18"/>
                <w:szCs w:val="18"/>
              </w:rPr>
              <w:lastRenderedPageBreak/>
              <w:t xml:space="preserve">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rPr>
                <w:rFonts w:ascii="Arial" w:hAnsi="Arial" w:cs="Arial"/>
                <w:sz w:val="18"/>
                <w:szCs w:val="18"/>
              </w:rPr>
            </w:pPr>
          </w:p>
          <w:p w14:paraId="12C04F28" w14:textId="7C6C588A" w:rsidR="00F5151B" w:rsidRPr="00577595" w:rsidRDefault="00A7258F" w:rsidP="00A7258F">
            <w:pPr>
              <w:rPr>
                <w:rFonts w:ascii="Arial" w:hAnsi="Arial" w:cs="Arial"/>
                <w:sz w:val="18"/>
                <w:szCs w:val="18"/>
              </w:rPr>
            </w:pPr>
            <w:r w:rsidRPr="00577595">
              <w:rPr>
                <w:rFonts w:ascii="Arial" w:hAnsi="Arial" w:cs="Arial"/>
                <w:sz w:val="18"/>
                <w:szCs w:val="18"/>
              </w:rPr>
              <w:lastRenderedPageBreak/>
              <w:t>In the Link Reconfiguration Request frame, the Reconfiguration ML element is used to signal the reconfiguration operation type (add 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w:t>
            </w:r>
            <w:ins w:id="8" w:author="Binita Gupta (binitag)" w:date="2023-10-29T14:34:00Z">
              <w:r w:rsidR="00D04420">
                <w:rPr>
                  <w:rFonts w:ascii="Arial" w:hAnsi="Arial" w:cs="Arial"/>
                  <w:sz w:val="18"/>
                  <w:szCs w:val="18"/>
                </w:rPr>
                <w:t xml:space="preserve"> </w:t>
              </w:r>
            </w:ins>
            <w:r w:rsidR="00D04420">
              <w:rPr>
                <w:rFonts w:ascii="Arial" w:hAnsi="Arial" w:cs="Arial"/>
                <w:sz w:val="18"/>
                <w:szCs w:val="18"/>
              </w:rPr>
              <w:t>rules</w:t>
            </w:r>
            <w:r w:rsidR="00F5151B" w:rsidRPr="00577595">
              <w:rPr>
                <w:rFonts w:ascii="Arial" w:hAnsi="Arial" w:cs="Arial"/>
                <w:sz w:val="18"/>
                <w:szCs w:val="18"/>
              </w:rPr>
              <w:t xml:space="preserve"> for Link Reconfiguration Request/Response frames.</w:t>
            </w:r>
          </w:p>
          <w:p w14:paraId="0B2B317B" w14:textId="77777777" w:rsidR="00F5151B" w:rsidRPr="00577595" w:rsidRDefault="00F5151B" w:rsidP="00A7258F">
            <w:pPr>
              <w:rPr>
                <w:rFonts w:ascii="Arial" w:hAnsi="Arial" w:cs="Arial"/>
                <w:sz w:val="18"/>
                <w:szCs w:val="18"/>
              </w:rPr>
            </w:pPr>
          </w:p>
          <w:p w14:paraId="41F7F745" w14:textId="1F2A1C39" w:rsidR="00AD635A" w:rsidRPr="00577595" w:rsidRDefault="00F5151B" w:rsidP="00A7258F">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w:t>
            </w:r>
            <w:r w:rsidR="001013B3">
              <w:rPr>
                <w:rFonts w:ascii="Arial" w:hAnsi="Arial" w:cs="Arial"/>
                <w:sz w:val="18"/>
                <w:szCs w:val="18"/>
              </w:rPr>
              <w:t>59</w:t>
            </w:r>
            <w:r w:rsidRPr="00577595">
              <w:rPr>
                <w:rFonts w:ascii="Arial" w:hAnsi="Arial" w:cs="Arial"/>
                <w:sz w:val="18"/>
                <w:szCs w:val="18"/>
              </w:rPr>
              <w:t xml:space="preserve">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 xml:space="preserve">.  </w:t>
            </w:r>
          </w:p>
          <w:p w14:paraId="1EA1ACBB" w14:textId="1D178F0C" w:rsidR="005671D9" w:rsidRPr="00577595" w:rsidRDefault="005671D9" w:rsidP="00A7258F">
            <w:pPr>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rPr>
                <w:rFonts w:ascii="Arial" w:hAnsi="Arial" w:cs="Arial"/>
                <w:sz w:val="18"/>
                <w:szCs w:val="18"/>
              </w:rPr>
            </w:pPr>
            <w:r w:rsidRPr="00FA751A">
              <w:rPr>
                <w:rFonts w:ascii="Arial" w:hAnsi="Arial" w:cs="Arial"/>
                <w:sz w:val="18"/>
                <w:szCs w:val="18"/>
              </w:rPr>
              <w:lastRenderedPageBreak/>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rPr>
                <w:rFonts w:ascii="Arial" w:hAnsi="Arial" w:cs="Arial"/>
                <w:sz w:val="18"/>
                <w:szCs w:val="18"/>
              </w:rPr>
            </w:pPr>
          </w:p>
          <w:p w14:paraId="58C375B0" w14:textId="7BC7C9C2" w:rsidR="000D58A1" w:rsidRPr="00577595" w:rsidRDefault="000D58A1" w:rsidP="00A14147">
            <w:pPr>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rPr>
                <w:rFonts w:ascii="Arial" w:hAnsi="Arial" w:cs="Arial"/>
                <w:sz w:val="18"/>
                <w:szCs w:val="18"/>
              </w:rPr>
            </w:pPr>
          </w:p>
          <w:p w14:paraId="2B2932FA" w14:textId="078015A4" w:rsidR="005707E7" w:rsidRPr="00577595" w:rsidRDefault="005707E7" w:rsidP="00D95867">
            <w:pPr>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rPr>
                <w:rFonts w:ascii="Arial" w:hAnsi="Arial" w:cs="Arial"/>
                <w:sz w:val="18"/>
                <w:szCs w:val="18"/>
              </w:rPr>
            </w:pPr>
          </w:p>
          <w:p w14:paraId="73D59BC0" w14:textId="40C7E5B1" w:rsidR="005B0F01" w:rsidRPr="00577595" w:rsidRDefault="005B0F01" w:rsidP="00D95867">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w:t>
            </w:r>
            <w:r w:rsidR="00C0480C">
              <w:rPr>
                <w:rFonts w:ascii="Arial" w:hAnsi="Arial" w:cs="Arial"/>
                <w:sz w:val="18"/>
                <w:szCs w:val="18"/>
              </w:rPr>
              <w:t>11-23/1542r3</w:t>
            </w:r>
            <w:r w:rsidRPr="00577595">
              <w:rPr>
                <w:rFonts w:ascii="Arial" w:hAnsi="Arial" w:cs="Arial"/>
                <w:sz w:val="18"/>
                <w:szCs w:val="18"/>
              </w:rPr>
              <w:t>.</w:t>
            </w:r>
          </w:p>
          <w:p w14:paraId="5684F51B" w14:textId="625714AE" w:rsidR="005B0F01" w:rsidRPr="00577595" w:rsidRDefault="005B0F01" w:rsidP="00D95867">
            <w:pPr>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jc w:val="right"/>
              <w:rPr>
                <w:rFonts w:ascii="Arial" w:hAnsi="Arial" w:cs="Arial"/>
                <w:sz w:val="18"/>
                <w:szCs w:val="18"/>
              </w:rPr>
            </w:pPr>
            <w:r w:rsidRPr="00A20727">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rPr>
                <w:rFonts w:ascii="Arial" w:hAnsi="Arial" w:cs="Arial"/>
                <w:sz w:val="18"/>
                <w:szCs w:val="18"/>
              </w:rPr>
            </w:pPr>
            <w:r w:rsidRPr="00577595">
              <w:rPr>
                <w:rFonts w:ascii="Arial" w:hAnsi="Arial" w:cs="Arial"/>
                <w:sz w:val="18"/>
                <w:szCs w:val="18"/>
              </w:rPr>
              <w:t>Delete the second sentence in this paragraph.</w:t>
            </w:r>
          </w:p>
        </w:tc>
        <w:tc>
          <w:tcPr>
            <w:tcW w:w="2540" w:type="dxa"/>
            <w:tcBorders>
              <w:top w:val="nil"/>
              <w:left w:val="nil"/>
              <w:bottom w:val="single" w:sz="4" w:space="0" w:color="333300"/>
              <w:right w:val="single" w:sz="4" w:space="0" w:color="333300"/>
            </w:tcBorders>
          </w:tcPr>
          <w:p w14:paraId="5B04ED9C" w14:textId="5E07C3FE" w:rsidR="00FF56B9" w:rsidRDefault="00AE04D1" w:rsidP="00FF56B9">
            <w:pPr>
              <w:rPr>
                <w:rFonts w:ascii="Arial" w:hAnsi="Arial" w:cs="Arial"/>
                <w:sz w:val="18"/>
                <w:szCs w:val="18"/>
              </w:rPr>
            </w:pPr>
            <w:r>
              <w:rPr>
                <w:rFonts w:ascii="Arial" w:hAnsi="Arial" w:cs="Arial"/>
                <w:sz w:val="18"/>
                <w:szCs w:val="18"/>
              </w:rPr>
              <w:t>Revised</w:t>
            </w:r>
          </w:p>
          <w:p w14:paraId="7A23F7DA" w14:textId="77777777" w:rsidR="00777C38" w:rsidRPr="00577595" w:rsidRDefault="00777C38" w:rsidP="00FF56B9">
            <w:pPr>
              <w:rPr>
                <w:rFonts w:ascii="Arial" w:hAnsi="Arial" w:cs="Arial"/>
                <w:sz w:val="18"/>
                <w:szCs w:val="18"/>
              </w:rPr>
            </w:pPr>
          </w:p>
          <w:p w14:paraId="67C76E4F" w14:textId="5B0BE201" w:rsidR="00777C38" w:rsidRPr="00577595" w:rsidRDefault="00777C38" w:rsidP="00FF56B9">
            <w:pPr>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r w:rsidR="004E2DE7">
              <w:rPr>
                <w:rFonts w:ascii="Arial" w:hAnsi="Arial" w:cs="Arial"/>
                <w:sz w:val="18"/>
                <w:szCs w:val="18"/>
              </w:rPr>
              <w:t xml:space="preserve"> Added a NOTE to clarify this </w:t>
            </w:r>
            <w:r w:rsidR="0000399D">
              <w:rPr>
                <w:rFonts w:ascii="Arial" w:hAnsi="Arial" w:cs="Arial"/>
                <w:sz w:val="18"/>
                <w:szCs w:val="18"/>
              </w:rPr>
              <w:t>part.</w:t>
            </w:r>
          </w:p>
          <w:p w14:paraId="29438787" w14:textId="77777777" w:rsidR="006831E2" w:rsidRPr="00577595" w:rsidRDefault="006831E2" w:rsidP="00FF56B9">
            <w:pPr>
              <w:rPr>
                <w:rFonts w:ascii="Arial" w:hAnsi="Arial" w:cs="Arial"/>
                <w:sz w:val="18"/>
                <w:szCs w:val="18"/>
              </w:rPr>
            </w:pPr>
          </w:p>
          <w:p w14:paraId="689B0C18" w14:textId="75739BF2" w:rsidR="006831E2" w:rsidRPr="00577595" w:rsidRDefault="006831E2" w:rsidP="00FF56B9">
            <w:pPr>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rPr>
                <w:rFonts w:ascii="Arial" w:hAnsi="Arial" w:cs="Arial"/>
                <w:sz w:val="18"/>
                <w:szCs w:val="18"/>
              </w:rPr>
            </w:pPr>
            <w:r>
              <w:rPr>
                <w:rFonts w:ascii="Arial" w:hAnsi="Arial" w:cs="Arial"/>
                <w:sz w:val="18"/>
                <w:szCs w:val="18"/>
              </w:rPr>
              <w:t>Revised</w:t>
            </w:r>
          </w:p>
          <w:p w14:paraId="77F39C6F" w14:textId="77777777" w:rsidR="00AE01D9" w:rsidRDefault="00AE01D9" w:rsidP="00490779">
            <w:pPr>
              <w:rPr>
                <w:rFonts w:ascii="Arial" w:hAnsi="Arial" w:cs="Arial"/>
                <w:sz w:val="18"/>
                <w:szCs w:val="18"/>
              </w:rPr>
            </w:pPr>
          </w:p>
          <w:p w14:paraId="59649A8E" w14:textId="55448D77" w:rsidR="00AE01D9" w:rsidRPr="00577595" w:rsidRDefault="00AE01D9" w:rsidP="00490779">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rPr>
                <w:rFonts w:ascii="Arial" w:hAnsi="Arial" w:cs="Arial"/>
                <w:sz w:val="18"/>
                <w:szCs w:val="18"/>
              </w:rPr>
            </w:pPr>
          </w:p>
          <w:p w14:paraId="38995E53" w14:textId="2FF2D318" w:rsidR="00DC40C2" w:rsidRPr="00577595" w:rsidRDefault="00DC40C2" w:rsidP="00DC40C2">
            <w:pPr>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rPr>
                <w:rFonts w:ascii="Arial" w:hAnsi="Arial" w:cs="Arial"/>
                <w:sz w:val="18"/>
                <w:szCs w:val="18"/>
              </w:rPr>
            </w:pPr>
          </w:p>
          <w:p w14:paraId="59A32179" w14:textId="195C8984" w:rsidR="00FD48FB" w:rsidRPr="00577595" w:rsidRDefault="00FD48FB" w:rsidP="00FD48F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w:t>
            </w:r>
            <w:r w:rsidR="00C0480C">
              <w:rPr>
                <w:rFonts w:ascii="Arial" w:hAnsi="Arial" w:cs="Arial"/>
                <w:sz w:val="18"/>
                <w:szCs w:val="18"/>
              </w:rPr>
              <w:t>11-23/1542r3</w:t>
            </w:r>
            <w:r w:rsidRPr="00577595">
              <w:rPr>
                <w:rFonts w:ascii="Arial" w:hAnsi="Arial" w:cs="Arial"/>
                <w:sz w:val="18"/>
                <w:szCs w:val="18"/>
              </w:rPr>
              <w:t>.</w:t>
            </w:r>
          </w:p>
          <w:p w14:paraId="0FB7C64C" w14:textId="173FFA23" w:rsidR="00C47DCD" w:rsidRPr="00577595" w:rsidRDefault="00C47DCD" w:rsidP="00DC40C2">
            <w:pPr>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rPr>
                <w:rFonts w:ascii="Arial" w:hAnsi="Arial" w:cs="Arial"/>
                <w:sz w:val="18"/>
                <w:szCs w:val="18"/>
              </w:rPr>
            </w:pPr>
          </w:p>
          <w:p w14:paraId="29C1ED3E" w14:textId="37A35BCB" w:rsidR="00F67E30" w:rsidRPr="00577595" w:rsidRDefault="00F67E30" w:rsidP="00F67E30">
            <w:pPr>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rPr>
                <w:rFonts w:ascii="Arial" w:hAnsi="Arial" w:cs="Arial"/>
                <w:sz w:val="18"/>
                <w:szCs w:val="18"/>
              </w:rPr>
            </w:pPr>
          </w:p>
          <w:p w14:paraId="3226D65E" w14:textId="77777777" w:rsidR="0009100F" w:rsidRPr="00577595" w:rsidRDefault="0009100F" w:rsidP="0009100F">
            <w:pPr>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jc w:val="right"/>
              <w:rPr>
                <w:rFonts w:ascii="Arial" w:hAnsi="Arial" w:cs="Arial"/>
                <w:sz w:val="18"/>
                <w:szCs w:val="18"/>
              </w:rPr>
            </w:pPr>
            <w:r w:rsidRPr="00465DB9">
              <w:rPr>
                <w:rFonts w:ascii="Arial" w:hAnsi="Arial" w:cs="Arial"/>
                <w:sz w:val="18"/>
                <w:szCs w:val="18"/>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rPr>
                <w:rFonts w:ascii="Arial" w:hAnsi="Arial" w:cs="Arial"/>
                <w:sz w:val="18"/>
                <w:szCs w:val="18"/>
              </w:rPr>
            </w:pPr>
          </w:p>
          <w:p w14:paraId="50A7DCA7" w14:textId="12EB69A0" w:rsidR="0016649A" w:rsidRPr="00577595" w:rsidRDefault="00C839D4" w:rsidP="007827EA">
            <w:pPr>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jc w:val="right"/>
              <w:rPr>
                <w:rFonts w:ascii="Arial" w:hAnsi="Arial" w:cs="Arial"/>
                <w:sz w:val="18"/>
                <w:szCs w:val="18"/>
              </w:rPr>
            </w:pPr>
            <w:r w:rsidRPr="00D15638">
              <w:rPr>
                <w:rFonts w:ascii="Arial" w:hAnsi="Arial" w:cs="Arial"/>
                <w:sz w:val="18"/>
                <w:szCs w:val="18"/>
              </w:rPr>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rPr>
                <w:rFonts w:ascii="Arial" w:hAnsi="Arial" w:cs="Arial"/>
                <w:sz w:val="18"/>
                <w:szCs w:val="18"/>
              </w:rPr>
            </w:pPr>
            <w:r w:rsidRPr="00577595">
              <w:rPr>
                <w:rFonts w:ascii="Arial" w:hAnsi="Arial" w:cs="Arial"/>
                <w:sz w:val="18"/>
                <w:szCs w:val="18"/>
              </w:rPr>
              <w:t xml:space="preserve">Need to clarify the setting of the Link ID subfield in the </w:t>
            </w:r>
            <w:r w:rsidRPr="00577595">
              <w:rPr>
                <w:rFonts w:ascii="Arial" w:hAnsi="Arial" w:cs="Arial"/>
                <w:sz w:val="18"/>
                <w:szCs w:val="18"/>
              </w:rPr>
              <w:lastRenderedPageBreak/>
              <w:t xml:space="preserve">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28132DB6" w:rsidR="0074346F" w:rsidRPr="00577595" w:rsidRDefault="001F1679" w:rsidP="0074346F">
            <w:pPr>
              <w:rPr>
                <w:rFonts w:ascii="Arial" w:hAnsi="Arial" w:cs="Arial"/>
                <w:sz w:val="18"/>
                <w:szCs w:val="18"/>
              </w:rPr>
            </w:pPr>
            <w:r>
              <w:rPr>
                <w:rFonts w:ascii="Arial" w:hAnsi="Arial" w:cs="Arial"/>
                <w:sz w:val="18"/>
                <w:szCs w:val="18"/>
              </w:rPr>
              <w:t>Rejected</w:t>
            </w:r>
          </w:p>
          <w:p w14:paraId="6C0E2292" w14:textId="77777777" w:rsidR="00EB18B6" w:rsidRPr="00577595" w:rsidRDefault="00EB18B6" w:rsidP="0074346F">
            <w:pPr>
              <w:rPr>
                <w:rFonts w:ascii="Arial" w:hAnsi="Arial" w:cs="Arial"/>
                <w:sz w:val="18"/>
                <w:szCs w:val="18"/>
              </w:rPr>
            </w:pPr>
          </w:p>
          <w:p w14:paraId="21F2A82A" w14:textId="394AF504" w:rsidR="00EB18B6" w:rsidRPr="00577595" w:rsidRDefault="001F1679" w:rsidP="0074346F">
            <w:pPr>
              <w:rPr>
                <w:rFonts w:ascii="Arial" w:hAnsi="Arial" w:cs="Arial"/>
                <w:sz w:val="18"/>
                <w:szCs w:val="18"/>
              </w:rPr>
            </w:pPr>
            <w:r>
              <w:rPr>
                <w:rFonts w:ascii="Arial" w:hAnsi="Arial" w:cs="Arial"/>
                <w:sz w:val="18"/>
                <w:szCs w:val="18"/>
              </w:rPr>
              <w:t>The Link ID setting for delete</w:t>
            </w:r>
            <w:r w:rsidR="004D1EC0">
              <w:rPr>
                <w:rFonts w:ascii="Arial" w:hAnsi="Arial" w:cs="Arial"/>
                <w:sz w:val="18"/>
                <w:szCs w:val="18"/>
              </w:rPr>
              <w:t xml:space="preserve"> link</w:t>
            </w:r>
            <w:r>
              <w:rPr>
                <w:rFonts w:ascii="Arial" w:hAnsi="Arial" w:cs="Arial"/>
                <w:sz w:val="18"/>
                <w:szCs w:val="18"/>
              </w:rPr>
              <w:t xml:space="preserve"> and add link cases are </w:t>
            </w:r>
            <w:r>
              <w:rPr>
                <w:rFonts w:ascii="Arial" w:hAnsi="Arial" w:cs="Arial"/>
                <w:sz w:val="18"/>
                <w:szCs w:val="18"/>
              </w:rPr>
              <w:lastRenderedPageBreak/>
              <w:t>specified clearly</w:t>
            </w:r>
            <w:r w:rsidR="00501789">
              <w:rPr>
                <w:rFonts w:ascii="Arial" w:hAnsi="Arial" w:cs="Arial"/>
                <w:sz w:val="18"/>
                <w:szCs w:val="18"/>
              </w:rPr>
              <w:t xml:space="preserve"> in the </w:t>
            </w:r>
            <w:r w:rsidR="00AB1470">
              <w:rPr>
                <w:rFonts w:ascii="Arial" w:hAnsi="Arial" w:cs="Arial"/>
                <w:sz w:val="18"/>
                <w:szCs w:val="18"/>
              </w:rPr>
              <w:t>existing</w:t>
            </w:r>
            <w:r w:rsidR="00501789">
              <w:rPr>
                <w:rFonts w:ascii="Arial" w:hAnsi="Arial" w:cs="Arial"/>
                <w:sz w:val="18"/>
                <w:szCs w:val="18"/>
              </w:rPr>
              <w:t xml:space="preserve"> text</w:t>
            </w:r>
            <w:r w:rsidR="00AB1470">
              <w:rPr>
                <w:rFonts w:ascii="Arial" w:hAnsi="Arial" w:cs="Arial"/>
                <w:sz w:val="18"/>
                <w:szCs w:val="18"/>
              </w:rPr>
              <w:t xml:space="preserve">, which </w:t>
            </w:r>
            <w:r w:rsidR="004D1EC0">
              <w:rPr>
                <w:rFonts w:ascii="Arial" w:hAnsi="Arial" w:cs="Arial"/>
                <w:sz w:val="18"/>
                <w:szCs w:val="18"/>
              </w:rPr>
              <w:t>are used for the switch link case</w:t>
            </w:r>
            <w:r>
              <w:rPr>
                <w:rFonts w:ascii="Arial" w:hAnsi="Arial" w:cs="Arial"/>
                <w:sz w:val="18"/>
                <w:szCs w:val="18"/>
              </w:rPr>
              <w:t xml:space="preserve">. </w:t>
            </w:r>
            <w:r w:rsidR="004D1EC0">
              <w:rPr>
                <w:rFonts w:ascii="Arial" w:hAnsi="Arial" w:cs="Arial"/>
                <w:sz w:val="18"/>
                <w:szCs w:val="18"/>
              </w:rPr>
              <w:t xml:space="preserve">Hence, it will be redundant to add more text for this. </w:t>
            </w:r>
          </w:p>
          <w:p w14:paraId="5F13B528" w14:textId="7D215E77" w:rsidR="00EB18B6" w:rsidRPr="00577595" w:rsidRDefault="00EB18B6" w:rsidP="0074346F">
            <w:pPr>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jc w:val="right"/>
              <w:rPr>
                <w:rFonts w:ascii="Arial" w:hAnsi="Arial" w:cs="Arial"/>
                <w:sz w:val="18"/>
                <w:szCs w:val="18"/>
              </w:rPr>
            </w:pPr>
            <w:r w:rsidRPr="00577595">
              <w:rPr>
                <w:rFonts w:ascii="Arial" w:hAnsi="Arial" w:cs="Arial"/>
                <w:sz w:val="18"/>
                <w:szCs w:val="18"/>
              </w:rPr>
              <w:lastRenderedPageBreak/>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rPr>
                <w:rFonts w:ascii="Arial" w:hAnsi="Arial" w:cs="Arial"/>
                <w:sz w:val="18"/>
                <w:szCs w:val="18"/>
              </w:rPr>
            </w:pPr>
          </w:p>
          <w:p w14:paraId="2E0E9017" w14:textId="607C33DF" w:rsidR="00E128A5" w:rsidRPr="00577595" w:rsidRDefault="00E128A5" w:rsidP="00E128A5">
            <w:pPr>
              <w:rPr>
                <w:rFonts w:ascii="Arial" w:hAnsi="Arial" w:cs="Arial"/>
                <w:sz w:val="18"/>
                <w:szCs w:val="18"/>
              </w:rPr>
            </w:pPr>
            <w:r w:rsidRPr="00577595">
              <w:rPr>
                <w:rFonts w:ascii="Arial" w:hAnsi="Arial" w:cs="Arial"/>
                <w:sz w:val="18"/>
                <w:szCs w:val="18"/>
              </w:rPr>
              <w:t>Agree in principle.</w:t>
            </w:r>
            <w:ins w:id="9"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rPr>
                <w:rFonts w:ascii="Arial" w:hAnsi="Arial" w:cs="Arial"/>
                <w:sz w:val="18"/>
                <w:szCs w:val="18"/>
              </w:rPr>
            </w:pPr>
          </w:p>
          <w:p w14:paraId="149FEF95" w14:textId="09D372A8" w:rsidR="00E128A5" w:rsidRPr="00577595" w:rsidRDefault="00E128A5" w:rsidP="00E128A5">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 xml:space="preserve">7 in </w:t>
            </w:r>
            <w:r w:rsidR="00C0480C">
              <w:rPr>
                <w:rFonts w:ascii="Arial" w:hAnsi="Arial" w:cs="Arial"/>
                <w:sz w:val="18"/>
                <w:szCs w:val="18"/>
              </w:rPr>
              <w:t>11-23/1542r3</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jc w:val="right"/>
              <w:rPr>
                <w:rFonts w:ascii="Arial" w:hAnsi="Arial" w:cs="Arial"/>
                <w:sz w:val="18"/>
                <w:szCs w:val="18"/>
              </w:rPr>
            </w:pPr>
            <w:r w:rsidRPr="00DE7647">
              <w:rPr>
                <w:rFonts w:ascii="Arial" w:hAnsi="Arial" w:cs="Arial"/>
                <w:sz w:val="18"/>
                <w:szCs w:val="18"/>
                <w:highlight w:val="cyan"/>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rPr>
                <w:ins w:id="10"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rPr>
                <w:ins w:id="11" w:author="Binita Gupta (binitag)" w:date="2023-10-09T13:40:00Z"/>
                <w:rFonts w:ascii="Arial" w:hAnsi="Arial" w:cs="Arial"/>
                <w:sz w:val="18"/>
                <w:szCs w:val="18"/>
              </w:rPr>
            </w:pPr>
          </w:p>
          <w:p w14:paraId="13FE0455" w14:textId="77777777" w:rsidR="00266A06" w:rsidRDefault="00C3329E" w:rsidP="00A922C9">
            <w:pPr>
              <w:rPr>
                <w:rFonts w:ascii="Arial" w:hAnsi="Arial" w:cs="Arial"/>
                <w:sz w:val="18"/>
                <w:szCs w:val="18"/>
              </w:rPr>
            </w:pPr>
            <w:r w:rsidRPr="00577595">
              <w:rPr>
                <w:rFonts w:ascii="Arial" w:hAnsi="Arial" w:cs="Arial"/>
                <w:sz w:val="18"/>
                <w:szCs w:val="18"/>
              </w:rPr>
              <w:t>Agree in principle</w:t>
            </w:r>
            <w:r w:rsidR="006824FE">
              <w:rPr>
                <w:rFonts w:ascii="Arial" w:hAnsi="Arial" w:cs="Arial"/>
                <w:sz w:val="18"/>
                <w:szCs w:val="18"/>
              </w:rPr>
              <w:t xml:space="preserve"> and revised text</w:t>
            </w:r>
            <w:r w:rsidRPr="00577595">
              <w:rPr>
                <w:rFonts w:ascii="Arial" w:hAnsi="Arial" w:cs="Arial"/>
                <w:sz w:val="18"/>
                <w:szCs w:val="18"/>
              </w:rPr>
              <w:t>.</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163C60">
              <w:rPr>
                <w:rFonts w:ascii="Arial" w:hAnsi="Arial" w:cs="Arial"/>
                <w:sz w:val="18"/>
                <w:szCs w:val="18"/>
              </w:rPr>
              <w:t xml:space="preserve">clarify </w:t>
            </w:r>
            <w:r w:rsidR="00266A06">
              <w:rPr>
                <w:rFonts w:ascii="Arial" w:hAnsi="Arial" w:cs="Arial"/>
                <w:sz w:val="18"/>
                <w:szCs w:val="18"/>
              </w:rPr>
              <w:t>following:</w:t>
            </w:r>
          </w:p>
          <w:p w14:paraId="50B04829" w14:textId="7CA79651" w:rsidR="006C377E" w:rsidRDefault="00063876" w:rsidP="005A22AF">
            <w:pPr>
              <w:pStyle w:val="ListParagraph"/>
              <w:numPr>
                <w:ilvl w:val="0"/>
                <w:numId w:val="38"/>
              </w:numPr>
              <w:rPr>
                <w:rFonts w:ascii="Arial" w:hAnsi="Arial" w:cs="Arial"/>
                <w:sz w:val="18"/>
                <w:szCs w:val="18"/>
              </w:rPr>
            </w:pPr>
            <w:r w:rsidRPr="005A22AF">
              <w:rPr>
                <w:rFonts w:ascii="Arial" w:hAnsi="Arial" w:cs="Arial"/>
                <w:sz w:val="18"/>
                <w:szCs w:val="18"/>
              </w:rPr>
              <w:t xml:space="preserve">text </w:t>
            </w:r>
            <w:r w:rsidR="007B6587" w:rsidRPr="005A22AF">
              <w:rPr>
                <w:rFonts w:ascii="Arial" w:hAnsi="Arial" w:cs="Arial"/>
                <w:sz w:val="18"/>
                <w:szCs w:val="18"/>
              </w:rPr>
              <w:t>indicating that</w:t>
            </w:r>
            <w:r w:rsidRPr="005A22AF">
              <w:rPr>
                <w:rFonts w:ascii="Arial" w:hAnsi="Arial" w:cs="Arial"/>
                <w:sz w:val="18"/>
                <w:szCs w:val="18"/>
              </w:rPr>
              <w:t xml:space="preserve"> non-AP MLD may perform link reconfiguration after receiving BTM.</w:t>
            </w:r>
          </w:p>
          <w:p w14:paraId="433FC3B3" w14:textId="66E60A17" w:rsidR="005A22AF" w:rsidRPr="005A22AF" w:rsidRDefault="00500F5F" w:rsidP="005A22AF">
            <w:pPr>
              <w:pStyle w:val="ListParagraph"/>
              <w:numPr>
                <w:ilvl w:val="0"/>
                <w:numId w:val="38"/>
              </w:numPr>
              <w:rPr>
                <w:rFonts w:ascii="Arial" w:hAnsi="Arial" w:cs="Arial"/>
                <w:sz w:val="18"/>
                <w:szCs w:val="18"/>
              </w:rPr>
            </w:pPr>
            <w:r>
              <w:rPr>
                <w:rFonts w:ascii="Arial" w:hAnsi="Arial" w:cs="Arial"/>
                <w:sz w:val="18"/>
                <w:szCs w:val="18"/>
              </w:rPr>
              <w:t>t</w:t>
            </w:r>
            <w:r w:rsidR="008523BA">
              <w:rPr>
                <w:rFonts w:ascii="Arial" w:hAnsi="Arial" w:cs="Arial"/>
                <w:sz w:val="18"/>
                <w:szCs w:val="18"/>
              </w:rPr>
              <w:t xml:space="preserve">ext related to </w:t>
            </w:r>
            <w:r>
              <w:rPr>
                <w:rFonts w:ascii="Arial" w:hAnsi="Arial" w:cs="Arial"/>
                <w:sz w:val="18"/>
                <w:szCs w:val="18"/>
              </w:rPr>
              <w:t>content of STA Profile for Link Reconfig Request and Response frame</w:t>
            </w:r>
            <w:r w:rsidR="00F24BAD">
              <w:rPr>
                <w:rFonts w:ascii="Arial" w:hAnsi="Arial" w:cs="Arial"/>
                <w:sz w:val="18"/>
                <w:szCs w:val="18"/>
              </w:rPr>
              <w:t>.</w:t>
            </w:r>
            <w:r>
              <w:rPr>
                <w:rFonts w:ascii="Arial" w:hAnsi="Arial" w:cs="Arial"/>
                <w:sz w:val="18"/>
                <w:szCs w:val="18"/>
              </w:rPr>
              <w:t xml:space="preserve"> </w:t>
            </w:r>
          </w:p>
          <w:p w14:paraId="364C0BA6" w14:textId="77777777" w:rsidR="00A922C9" w:rsidRPr="00577595" w:rsidRDefault="00A922C9" w:rsidP="00A922C9">
            <w:pPr>
              <w:rPr>
                <w:rFonts w:ascii="Arial" w:hAnsi="Arial" w:cs="Arial"/>
                <w:sz w:val="18"/>
                <w:szCs w:val="18"/>
              </w:rPr>
            </w:pPr>
          </w:p>
          <w:p w14:paraId="7F2EA299" w14:textId="0CC3D2DA" w:rsidR="00A922C9" w:rsidRPr="00577595" w:rsidRDefault="00FA68D9" w:rsidP="00A922C9">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396521AD" w14:textId="5FA15566" w:rsidR="00FA68D9" w:rsidRPr="00577595" w:rsidRDefault="00FA68D9" w:rsidP="00A922C9">
            <w:pPr>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rPr>
                <w:rFonts w:ascii="Arial" w:hAnsi="Arial" w:cs="Arial"/>
                <w:sz w:val="18"/>
                <w:szCs w:val="18"/>
              </w:rPr>
            </w:pPr>
          </w:p>
          <w:p w14:paraId="19514BBA" w14:textId="73A05882" w:rsidR="008B3021" w:rsidRPr="00577595" w:rsidRDefault="008B3021" w:rsidP="008B3021">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p w14:paraId="5ED2ED18" w14:textId="77777777" w:rsidR="008B3021" w:rsidRPr="00577595" w:rsidRDefault="008B3021" w:rsidP="008B3021">
            <w:pPr>
              <w:rPr>
                <w:rFonts w:ascii="Arial" w:hAnsi="Arial" w:cs="Arial"/>
                <w:sz w:val="18"/>
                <w:szCs w:val="18"/>
              </w:rPr>
            </w:pPr>
          </w:p>
          <w:p w14:paraId="152D1017" w14:textId="0BF674D0" w:rsidR="008B3021" w:rsidRPr="00577595" w:rsidRDefault="008B3021" w:rsidP="008B3021">
            <w:pPr>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rPr>
                <w:rFonts w:ascii="Arial" w:hAnsi="Arial" w:cs="Arial"/>
                <w:sz w:val="18"/>
                <w:szCs w:val="18"/>
              </w:rPr>
            </w:pPr>
          </w:p>
          <w:p w14:paraId="6F9706C1" w14:textId="77777777" w:rsidR="0078633A" w:rsidRPr="00577595" w:rsidRDefault="00275324" w:rsidP="0078633A">
            <w:pPr>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rPr>
                <w:rFonts w:ascii="Arial" w:hAnsi="Arial" w:cs="Arial"/>
                <w:sz w:val="18"/>
                <w:szCs w:val="18"/>
              </w:rPr>
            </w:pPr>
          </w:p>
          <w:p w14:paraId="5E8B894F" w14:textId="1606E2CE" w:rsidR="00CB22F3" w:rsidRPr="00577595" w:rsidRDefault="00CB22F3" w:rsidP="00CB22F3">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w:t>
            </w:r>
            <w:r w:rsidR="00C0480C">
              <w:rPr>
                <w:rFonts w:ascii="Arial" w:hAnsi="Arial" w:cs="Arial"/>
                <w:sz w:val="18"/>
                <w:szCs w:val="18"/>
              </w:rPr>
              <w:t>11-23/1542r3</w:t>
            </w:r>
            <w:r w:rsidRPr="00577595">
              <w:rPr>
                <w:rFonts w:ascii="Arial" w:hAnsi="Arial" w:cs="Arial"/>
                <w:sz w:val="18"/>
                <w:szCs w:val="18"/>
              </w:rPr>
              <w:t>.</w:t>
            </w:r>
          </w:p>
          <w:p w14:paraId="11AF02AE" w14:textId="641B4C07" w:rsidR="00CB22F3" w:rsidRPr="00577595" w:rsidRDefault="00CB22F3" w:rsidP="0078633A">
            <w:pPr>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rPr>
                <w:ins w:id="12"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rPr>
                <w:ins w:id="13" w:author="Binita Gupta (binitag)" w:date="2023-10-09T00:09:00Z"/>
                <w:rFonts w:ascii="Arial" w:hAnsi="Arial" w:cs="Arial"/>
                <w:sz w:val="18"/>
                <w:szCs w:val="18"/>
              </w:rPr>
            </w:pPr>
          </w:p>
          <w:p w14:paraId="5E93AD61" w14:textId="71CB945C" w:rsidR="00514689" w:rsidRPr="00577595" w:rsidRDefault="00514689" w:rsidP="00D7753E">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#20031 in </w:t>
            </w:r>
            <w:r w:rsidR="00C0480C">
              <w:rPr>
                <w:rFonts w:ascii="Arial" w:hAnsi="Arial" w:cs="Arial"/>
                <w:sz w:val="18"/>
                <w:szCs w:val="18"/>
              </w:rPr>
              <w:t>11-23/1542r3</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jc w:val="right"/>
              <w:rPr>
                <w:rFonts w:ascii="Arial" w:hAnsi="Arial" w:cs="Arial"/>
                <w:sz w:val="18"/>
                <w:szCs w:val="18"/>
              </w:rPr>
            </w:pPr>
            <w:r w:rsidRPr="00577595">
              <w:rPr>
                <w:rFonts w:ascii="Arial" w:hAnsi="Arial" w:cs="Arial"/>
                <w:sz w:val="18"/>
                <w:szCs w:val="18"/>
              </w:rPr>
              <w:lastRenderedPageBreak/>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rPr>
                <w:rFonts w:ascii="Arial" w:hAnsi="Arial" w:cs="Arial"/>
                <w:sz w:val="18"/>
                <w:szCs w:val="18"/>
              </w:rPr>
            </w:pPr>
          </w:p>
          <w:p w14:paraId="19AEDB63" w14:textId="6E02CF08" w:rsidR="00487918" w:rsidRPr="00577595" w:rsidRDefault="00487918" w:rsidP="00F64E06">
            <w:pPr>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rPr>
                <w:rFonts w:ascii="Arial" w:hAnsi="Arial" w:cs="Arial"/>
                <w:sz w:val="18"/>
                <w:szCs w:val="18"/>
              </w:rPr>
            </w:pPr>
          </w:p>
          <w:p w14:paraId="1B6F6574" w14:textId="2831BC9E" w:rsidR="00CC238E" w:rsidRPr="00577595" w:rsidRDefault="00CE568C" w:rsidP="00CE568C">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rPr>
                <w:rFonts w:ascii="Arial" w:hAnsi="Arial" w:cs="Arial"/>
                <w:sz w:val="18"/>
                <w:szCs w:val="18"/>
              </w:rPr>
            </w:pPr>
          </w:p>
          <w:p w14:paraId="4588ACE7" w14:textId="6C2F947F" w:rsidR="004B4E32" w:rsidRPr="00577595" w:rsidRDefault="004B4E32" w:rsidP="004B4E3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w:t>
            </w:r>
            <w:r w:rsidR="00C0480C">
              <w:rPr>
                <w:rFonts w:ascii="Arial" w:hAnsi="Arial" w:cs="Arial"/>
                <w:sz w:val="18"/>
                <w:szCs w:val="18"/>
              </w:rPr>
              <w:t>11-23/1542r3</w:t>
            </w:r>
            <w:r w:rsidRPr="00577595">
              <w:rPr>
                <w:rFonts w:ascii="Arial" w:hAnsi="Arial" w:cs="Arial"/>
                <w:sz w:val="18"/>
                <w:szCs w:val="18"/>
              </w:rPr>
              <w:t>.</w:t>
            </w:r>
          </w:p>
        </w:tc>
      </w:tr>
      <w:tr w:rsidR="00332A8B" w:rsidRPr="00577595" w14:paraId="55158EE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839B908" w14:textId="67C815B3" w:rsidR="00332A8B" w:rsidRPr="00577595" w:rsidRDefault="00332A8B" w:rsidP="00332A8B">
            <w:pPr>
              <w:jc w:val="right"/>
              <w:rPr>
                <w:rFonts w:ascii="Arial" w:hAnsi="Arial" w:cs="Arial"/>
                <w:sz w:val="18"/>
                <w:szCs w:val="18"/>
              </w:rPr>
            </w:pPr>
            <w:r w:rsidRPr="00DE7647">
              <w:rPr>
                <w:rFonts w:ascii="Arial" w:hAnsi="Arial" w:cs="Arial"/>
                <w:sz w:val="18"/>
                <w:szCs w:val="18"/>
                <w:highlight w:val="cyan"/>
              </w:rPr>
              <w:t>20070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97C3B4D" w14:textId="01F567F2" w:rsidR="00332A8B" w:rsidRPr="00577595" w:rsidRDefault="00332A8B" w:rsidP="00332A8B">
            <w:pPr>
              <w:rPr>
                <w:rFonts w:ascii="Arial" w:hAnsi="Arial" w:cs="Arial"/>
                <w:sz w:val="18"/>
                <w:szCs w:val="18"/>
              </w:rPr>
            </w:pPr>
            <w:r w:rsidRPr="00332A8B">
              <w:rPr>
                <w:rFonts w:ascii="Arial" w:hAnsi="Arial" w:cs="Arial"/>
                <w:sz w:val="18"/>
                <w:szCs w:val="18"/>
              </w:rPr>
              <w:t>Li-Hsiang Sun</w:t>
            </w:r>
          </w:p>
        </w:tc>
        <w:tc>
          <w:tcPr>
            <w:tcW w:w="1117" w:type="dxa"/>
            <w:tcBorders>
              <w:top w:val="single" w:sz="4" w:space="0" w:color="auto"/>
              <w:left w:val="single" w:sz="4" w:space="0" w:color="auto"/>
              <w:bottom w:val="single" w:sz="4" w:space="0" w:color="auto"/>
              <w:right w:val="single" w:sz="4" w:space="0" w:color="auto"/>
            </w:tcBorders>
          </w:tcPr>
          <w:p w14:paraId="3DFBD92E" w14:textId="424F6640" w:rsidR="00332A8B" w:rsidRPr="00577595" w:rsidRDefault="00332A8B" w:rsidP="00332A8B">
            <w:pPr>
              <w:rPr>
                <w:rFonts w:ascii="Arial" w:hAnsi="Arial" w:cs="Arial"/>
                <w:sz w:val="18"/>
                <w:szCs w:val="18"/>
              </w:rPr>
            </w:pPr>
            <w:r w:rsidRPr="00332A8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01C79C3F" w14:textId="7B127259" w:rsidR="00332A8B" w:rsidRPr="00577595" w:rsidRDefault="00332A8B" w:rsidP="00332A8B">
            <w:pPr>
              <w:rPr>
                <w:rFonts w:ascii="Arial" w:hAnsi="Arial" w:cs="Arial"/>
                <w:sz w:val="18"/>
                <w:szCs w:val="18"/>
              </w:rPr>
            </w:pPr>
            <w:r w:rsidRPr="00332A8B">
              <w:rPr>
                <w:rFonts w:ascii="Arial" w:hAnsi="Arial" w:cs="Arial"/>
                <w:sz w:val="18"/>
                <w:szCs w:val="18"/>
              </w:rPr>
              <w:t>517.16</w:t>
            </w:r>
          </w:p>
        </w:tc>
        <w:tc>
          <w:tcPr>
            <w:tcW w:w="2538" w:type="dxa"/>
            <w:tcBorders>
              <w:top w:val="single" w:sz="4" w:space="0" w:color="auto"/>
              <w:left w:val="single" w:sz="4" w:space="0" w:color="auto"/>
              <w:bottom w:val="single" w:sz="4" w:space="0" w:color="auto"/>
              <w:right w:val="single" w:sz="4" w:space="0" w:color="auto"/>
            </w:tcBorders>
          </w:tcPr>
          <w:p w14:paraId="61C1CAE4" w14:textId="0DB9BD04" w:rsidR="00332A8B" w:rsidRPr="00577595" w:rsidRDefault="00332A8B" w:rsidP="00332A8B">
            <w:pPr>
              <w:rPr>
                <w:rFonts w:ascii="Arial" w:hAnsi="Arial" w:cs="Arial"/>
                <w:sz w:val="18"/>
                <w:szCs w:val="18"/>
              </w:rPr>
            </w:pPr>
            <w:r w:rsidRPr="00332A8B">
              <w:rPr>
                <w:rFonts w:ascii="Arial" w:hAnsi="Arial" w:cs="Arial"/>
                <w:sz w:val="18"/>
                <w:szCs w:val="18"/>
              </w:rPr>
              <w:t xml:space="preserve">The signaling link for Link Reconfiguration Request/Response frame is a link which is already setup, </w:t>
            </w:r>
            <w:proofErr w:type="gramStart"/>
            <w:r w:rsidRPr="00332A8B">
              <w:rPr>
                <w:rFonts w:ascii="Arial" w:hAnsi="Arial" w:cs="Arial"/>
                <w:sz w:val="18"/>
                <w:szCs w:val="18"/>
              </w:rPr>
              <w:t>It</w:t>
            </w:r>
            <w:proofErr w:type="gramEnd"/>
            <w:r w:rsidRPr="00332A8B">
              <w:rPr>
                <w:rFonts w:ascii="Arial" w:hAnsi="Arial" w:cs="Arial"/>
                <w:sz w:val="18"/>
                <w:szCs w:val="18"/>
              </w:rPr>
              <w:t xml:space="preserve"> is not clear why additional OCI verification is needed.</w:t>
            </w:r>
            <w:r w:rsidRPr="00332A8B">
              <w:rPr>
                <w:rFonts w:ascii="Arial" w:hAnsi="Arial" w:cs="Arial"/>
                <w:sz w:val="18"/>
                <w:szCs w:val="18"/>
              </w:rPr>
              <w:br/>
            </w:r>
            <w:r w:rsidRPr="00332A8B">
              <w:rPr>
                <w:rFonts w:ascii="Arial" w:hAnsi="Arial" w:cs="Arial"/>
                <w:sz w:val="18"/>
                <w:szCs w:val="18"/>
              </w:rPr>
              <w:br/>
              <w:t>On the contrary, it seems OCI is needed for the newly added link</w:t>
            </w:r>
          </w:p>
        </w:tc>
        <w:tc>
          <w:tcPr>
            <w:tcW w:w="1955" w:type="dxa"/>
            <w:tcBorders>
              <w:top w:val="single" w:sz="4" w:space="0" w:color="auto"/>
              <w:left w:val="single" w:sz="4" w:space="0" w:color="auto"/>
              <w:bottom w:val="single" w:sz="4" w:space="0" w:color="auto"/>
              <w:right w:val="single" w:sz="4" w:space="0" w:color="auto"/>
            </w:tcBorders>
          </w:tcPr>
          <w:p w14:paraId="62917AE6" w14:textId="2994FF85" w:rsidR="00332A8B" w:rsidRPr="00577595" w:rsidRDefault="00332A8B" w:rsidP="00332A8B">
            <w:pPr>
              <w:rPr>
                <w:rFonts w:ascii="Arial" w:hAnsi="Arial" w:cs="Arial"/>
                <w:sz w:val="18"/>
                <w:szCs w:val="18"/>
              </w:rPr>
            </w:pPr>
            <w:r w:rsidRPr="00332A8B">
              <w:rPr>
                <w:rFonts w:ascii="Arial" w:hAnsi="Arial" w:cs="Arial"/>
                <w:sz w:val="18"/>
                <w:szCs w:val="18"/>
              </w:rPr>
              <w:t>add a note on why OCI for an existing link is needed, and why new link OCI elements are not needed</w:t>
            </w:r>
          </w:p>
        </w:tc>
        <w:tc>
          <w:tcPr>
            <w:tcW w:w="2540" w:type="dxa"/>
            <w:tcBorders>
              <w:top w:val="single" w:sz="4" w:space="0" w:color="auto"/>
              <w:left w:val="single" w:sz="4" w:space="0" w:color="auto"/>
              <w:bottom w:val="single" w:sz="4" w:space="0" w:color="auto"/>
              <w:right w:val="single" w:sz="4" w:space="0" w:color="auto"/>
            </w:tcBorders>
          </w:tcPr>
          <w:p w14:paraId="103693E7" w14:textId="77777777" w:rsidR="00332A8B" w:rsidRDefault="00772158" w:rsidP="00332A8B">
            <w:pPr>
              <w:rPr>
                <w:rFonts w:ascii="Arial" w:hAnsi="Arial" w:cs="Arial"/>
                <w:sz w:val="18"/>
                <w:szCs w:val="18"/>
              </w:rPr>
            </w:pPr>
            <w:r>
              <w:rPr>
                <w:rFonts w:ascii="Arial" w:hAnsi="Arial" w:cs="Arial"/>
                <w:sz w:val="18"/>
                <w:szCs w:val="18"/>
              </w:rPr>
              <w:t>Revised</w:t>
            </w:r>
          </w:p>
          <w:p w14:paraId="5D7FE984" w14:textId="77777777" w:rsidR="00772158" w:rsidRDefault="00772158" w:rsidP="00332A8B">
            <w:pPr>
              <w:rPr>
                <w:rFonts w:ascii="Arial" w:hAnsi="Arial" w:cs="Arial"/>
                <w:sz w:val="18"/>
                <w:szCs w:val="18"/>
              </w:rPr>
            </w:pPr>
          </w:p>
          <w:p w14:paraId="5039BCCE" w14:textId="7BFD1ABD" w:rsidR="000C543B" w:rsidRDefault="00772158" w:rsidP="00332A8B">
            <w:pPr>
              <w:rPr>
                <w:rFonts w:ascii="Arial" w:hAnsi="Arial" w:cs="Arial"/>
                <w:sz w:val="18"/>
                <w:szCs w:val="18"/>
              </w:rPr>
            </w:pPr>
            <w:r>
              <w:rPr>
                <w:rFonts w:ascii="Arial" w:hAnsi="Arial" w:cs="Arial"/>
                <w:sz w:val="18"/>
                <w:szCs w:val="18"/>
              </w:rPr>
              <w:t xml:space="preserve">The OCI verification is done to </w:t>
            </w:r>
            <w:r w:rsidR="00F97290">
              <w:rPr>
                <w:rFonts w:ascii="Arial" w:hAnsi="Arial" w:cs="Arial"/>
                <w:sz w:val="18"/>
                <w:szCs w:val="18"/>
              </w:rPr>
              <w:t xml:space="preserve">verify that the message is indeed received on the channel where it was intended to be sent. This is to avoid replay of </w:t>
            </w:r>
            <w:r w:rsidR="00E07C5D">
              <w:rPr>
                <w:rFonts w:ascii="Arial" w:hAnsi="Arial" w:cs="Arial"/>
                <w:sz w:val="18"/>
                <w:szCs w:val="18"/>
              </w:rPr>
              <w:t>the</w:t>
            </w:r>
            <w:r>
              <w:rPr>
                <w:rFonts w:ascii="Arial" w:hAnsi="Arial" w:cs="Arial"/>
                <w:sz w:val="18"/>
                <w:szCs w:val="18"/>
              </w:rPr>
              <w:t xml:space="preserve"> </w:t>
            </w:r>
            <w:r w:rsidR="00415667">
              <w:rPr>
                <w:rFonts w:ascii="Arial" w:hAnsi="Arial" w:cs="Arial"/>
                <w:sz w:val="18"/>
                <w:szCs w:val="18"/>
              </w:rPr>
              <w:t xml:space="preserve">same </w:t>
            </w:r>
            <w:r>
              <w:rPr>
                <w:rFonts w:ascii="Arial" w:hAnsi="Arial" w:cs="Arial"/>
                <w:sz w:val="18"/>
                <w:szCs w:val="18"/>
              </w:rPr>
              <w:t xml:space="preserve">message on another </w:t>
            </w:r>
            <w:r w:rsidR="00D10FDE">
              <w:rPr>
                <w:rFonts w:ascii="Arial" w:hAnsi="Arial" w:cs="Arial"/>
                <w:sz w:val="18"/>
                <w:szCs w:val="18"/>
              </w:rPr>
              <w:t>channel</w:t>
            </w:r>
            <w:r>
              <w:rPr>
                <w:rFonts w:ascii="Arial" w:hAnsi="Arial" w:cs="Arial"/>
                <w:sz w:val="18"/>
                <w:szCs w:val="18"/>
              </w:rPr>
              <w:t>.</w:t>
            </w:r>
            <w:r w:rsidR="00F97290">
              <w:rPr>
                <w:rFonts w:ascii="Arial" w:hAnsi="Arial" w:cs="Arial"/>
                <w:sz w:val="18"/>
                <w:szCs w:val="18"/>
              </w:rPr>
              <w:t xml:space="preserve"> </w:t>
            </w:r>
            <w:r w:rsidR="00114DEC">
              <w:rPr>
                <w:rFonts w:ascii="Arial" w:hAnsi="Arial" w:cs="Arial"/>
                <w:sz w:val="18"/>
                <w:szCs w:val="18"/>
              </w:rPr>
              <w:t xml:space="preserve">OCI </w:t>
            </w:r>
            <w:r w:rsidR="008D7739">
              <w:rPr>
                <w:rFonts w:ascii="Arial" w:hAnsi="Arial" w:cs="Arial"/>
                <w:sz w:val="18"/>
                <w:szCs w:val="18"/>
              </w:rPr>
              <w:t xml:space="preserve">verification </w:t>
            </w:r>
            <w:r w:rsidR="00114DEC">
              <w:rPr>
                <w:rFonts w:ascii="Arial" w:hAnsi="Arial" w:cs="Arial"/>
                <w:sz w:val="18"/>
                <w:szCs w:val="18"/>
              </w:rPr>
              <w:t xml:space="preserve">is done </w:t>
            </w:r>
            <w:r w:rsidR="008D7739">
              <w:rPr>
                <w:rFonts w:ascii="Arial" w:hAnsi="Arial" w:cs="Arial"/>
                <w:sz w:val="18"/>
                <w:szCs w:val="18"/>
              </w:rPr>
              <w:t xml:space="preserve">for messages which are used for key establishment (see 12.2.9 </w:t>
            </w:r>
            <w:r w:rsidR="0015404A" w:rsidRPr="0015404A">
              <w:rPr>
                <w:rFonts w:ascii="Calibri" w:hAnsi="Calibri" w:cs="Calibri"/>
                <w:sz w:val="18"/>
                <w:szCs w:val="18"/>
              </w:rPr>
              <w:t>﻿</w:t>
            </w:r>
            <w:r w:rsidR="0015404A" w:rsidRPr="0015404A">
              <w:rPr>
                <w:rFonts w:ascii="Arial" w:hAnsi="Arial" w:cs="Arial"/>
                <w:sz w:val="18"/>
                <w:szCs w:val="18"/>
              </w:rPr>
              <w:t>Requirements for Operating Channel Validation</w:t>
            </w:r>
            <w:r w:rsidR="0015404A">
              <w:rPr>
                <w:rFonts w:ascii="Arial" w:hAnsi="Arial" w:cs="Arial"/>
                <w:sz w:val="18"/>
                <w:szCs w:val="18"/>
              </w:rPr>
              <w:t>).</w:t>
            </w:r>
            <w:r w:rsidR="00632C3B">
              <w:rPr>
                <w:rFonts w:ascii="Arial" w:hAnsi="Arial" w:cs="Arial"/>
                <w:sz w:val="18"/>
                <w:szCs w:val="18"/>
              </w:rPr>
              <w:t xml:space="preserve"> </w:t>
            </w:r>
          </w:p>
          <w:p w14:paraId="31CFCA12" w14:textId="36B84AAA" w:rsidR="00CA6A3C" w:rsidRDefault="007D3935" w:rsidP="00332A8B">
            <w:pPr>
              <w:rPr>
                <w:rFonts w:ascii="Arial" w:hAnsi="Arial" w:cs="Arial"/>
                <w:sz w:val="18"/>
                <w:szCs w:val="18"/>
              </w:rPr>
            </w:pPr>
            <w:r>
              <w:rPr>
                <w:rFonts w:ascii="Arial" w:hAnsi="Arial" w:cs="Arial"/>
                <w:sz w:val="18"/>
                <w:szCs w:val="18"/>
              </w:rPr>
              <w:t xml:space="preserve">The </w:t>
            </w:r>
            <w:r w:rsidR="00F97290">
              <w:rPr>
                <w:rFonts w:ascii="Arial" w:hAnsi="Arial" w:cs="Arial"/>
                <w:sz w:val="18"/>
                <w:szCs w:val="18"/>
              </w:rPr>
              <w:t xml:space="preserve">OCI </w:t>
            </w:r>
            <w:r w:rsidR="00632C3B">
              <w:rPr>
                <w:rFonts w:ascii="Arial" w:hAnsi="Arial" w:cs="Arial"/>
                <w:sz w:val="18"/>
                <w:szCs w:val="18"/>
              </w:rPr>
              <w:t xml:space="preserve">verification </w:t>
            </w:r>
            <w:r w:rsidR="00F97290">
              <w:rPr>
                <w:rFonts w:ascii="Arial" w:hAnsi="Arial" w:cs="Arial"/>
                <w:sz w:val="18"/>
                <w:szCs w:val="18"/>
              </w:rPr>
              <w:t xml:space="preserve">is done for the </w:t>
            </w:r>
            <w:r w:rsidR="000E1769">
              <w:rPr>
                <w:rFonts w:ascii="Arial" w:hAnsi="Arial" w:cs="Arial"/>
                <w:sz w:val="18"/>
                <w:szCs w:val="18"/>
              </w:rPr>
              <w:t xml:space="preserve">Link Reconfiguration Request/Response </w:t>
            </w:r>
            <w:r w:rsidR="00371B37">
              <w:rPr>
                <w:rFonts w:ascii="Arial" w:hAnsi="Arial" w:cs="Arial"/>
                <w:sz w:val="18"/>
                <w:szCs w:val="18"/>
              </w:rPr>
              <w:t>as intended per design, since</w:t>
            </w:r>
            <w:r w:rsidR="002560C7">
              <w:rPr>
                <w:rFonts w:ascii="Arial" w:hAnsi="Arial" w:cs="Arial"/>
                <w:sz w:val="18"/>
                <w:szCs w:val="18"/>
              </w:rPr>
              <w:t xml:space="preserve"> these message</w:t>
            </w:r>
            <w:r w:rsidR="00056D0E">
              <w:rPr>
                <w:rFonts w:ascii="Arial" w:hAnsi="Arial" w:cs="Arial"/>
                <w:sz w:val="18"/>
                <w:szCs w:val="18"/>
              </w:rPr>
              <w:t>s</w:t>
            </w:r>
            <w:r w:rsidR="002560C7">
              <w:rPr>
                <w:rFonts w:ascii="Arial" w:hAnsi="Arial" w:cs="Arial"/>
                <w:sz w:val="18"/>
                <w:szCs w:val="18"/>
              </w:rPr>
              <w:t xml:space="preserve"> establish group keys for the </w:t>
            </w:r>
            <w:r w:rsidR="00371B37">
              <w:rPr>
                <w:rFonts w:ascii="Arial" w:hAnsi="Arial" w:cs="Arial"/>
                <w:sz w:val="18"/>
                <w:szCs w:val="18"/>
              </w:rPr>
              <w:t>added</w:t>
            </w:r>
            <w:r w:rsidR="002560C7">
              <w:rPr>
                <w:rFonts w:ascii="Arial" w:hAnsi="Arial" w:cs="Arial"/>
                <w:sz w:val="18"/>
                <w:szCs w:val="18"/>
              </w:rPr>
              <w:t xml:space="preserve"> link</w:t>
            </w:r>
            <w:r w:rsidR="00CA6A3C">
              <w:rPr>
                <w:rFonts w:ascii="Arial" w:hAnsi="Arial" w:cs="Arial"/>
                <w:sz w:val="18"/>
                <w:szCs w:val="18"/>
              </w:rPr>
              <w:t xml:space="preserve">. </w:t>
            </w:r>
            <w:r w:rsidR="00516BE7">
              <w:rPr>
                <w:rFonts w:ascii="Arial" w:hAnsi="Arial" w:cs="Arial"/>
                <w:sz w:val="18"/>
                <w:szCs w:val="18"/>
              </w:rPr>
              <w:t xml:space="preserve">Also, OCI verification is only done for the current link as </w:t>
            </w:r>
            <w:r w:rsidR="00056D0E">
              <w:rPr>
                <w:rFonts w:ascii="Arial" w:hAnsi="Arial" w:cs="Arial"/>
                <w:sz w:val="18"/>
                <w:szCs w:val="18"/>
              </w:rPr>
              <w:t xml:space="preserve">intended per design. </w:t>
            </w:r>
            <w:r w:rsidR="00CA6A3C">
              <w:rPr>
                <w:rFonts w:ascii="Arial" w:hAnsi="Arial" w:cs="Arial"/>
                <w:sz w:val="18"/>
                <w:szCs w:val="18"/>
              </w:rPr>
              <w:t xml:space="preserve">No further clarification </w:t>
            </w:r>
            <w:r w:rsidR="000C543B">
              <w:rPr>
                <w:rFonts w:ascii="Arial" w:hAnsi="Arial" w:cs="Arial"/>
                <w:sz w:val="18"/>
                <w:szCs w:val="18"/>
              </w:rPr>
              <w:t xml:space="preserve">is </w:t>
            </w:r>
            <w:r w:rsidR="00CA6A3C">
              <w:rPr>
                <w:rFonts w:ascii="Arial" w:hAnsi="Arial" w:cs="Arial"/>
                <w:sz w:val="18"/>
                <w:szCs w:val="18"/>
              </w:rPr>
              <w:t xml:space="preserve">needed. Using this CID to </w:t>
            </w:r>
            <w:r w:rsidR="00A81C83">
              <w:rPr>
                <w:rFonts w:ascii="Arial" w:hAnsi="Arial" w:cs="Arial"/>
                <w:sz w:val="18"/>
                <w:szCs w:val="18"/>
              </w:rPr>
              <w:t xml:space="preserve">add text for not including OCI </w:t>
            </w:r>
            <w:r w:rsidR="00DE7647">
              <w:rPr>
                <w:rFonts w:ascii="Arial" w:hAnsi="Arial" w:cs="Arial"/>
                <w:sz w:val="18"/>
                <w:szCs w:val="18"/>
              </w:rPr>
              <w:t xml:space="preserve">element </w:t>
            </w:r>
            <w:r w:rsidR="00A81C83">
              <w:rPr>
                <w:rFonts w:ascii="Arial" w:hAnsi="Arial" w:cs="Arial"/>
                <w:sz w:val="18"/>
                <w:szCs w:val="18"/>
              </w:rPr>
              <w:t xml:space="preserve">for the reported STAs. </w:t>
            </w:r>
          </w:p>
          <w:p w14:paraId="374C167F" w14:textId="77777777" w:rsidR="000C543B" w:rsidRDefault="000C543B" w:rsidP="00332A8B">
            <w:pPr>
              <w:rPr>
                <w:rFonts w:ascii="Arial" w:hAnsi="Arial" w:cs="Arial"/>
                <w:sz w:val="18"/>
                <w:szCs w:val="18"/>
              </w:rPr>
            </w:pPr>
          </w:p>
          <w:p w14:paraId="0224B3E2" w14:textId="7CFAD92B" w:rsidR="00632C3B" w:rsidRPr="00577595" w:rsidRDefault="000C543B" w:rsidP="00332A8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70</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tc>
      </w:tr>
      <w:tr w:rsidR="00C74BB8" w:rsidRPr="00577595" w14:paraId="0D558C6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0F9009" w14:textId="77869630" w:rsidR="00C74BB8" w:rsidRPr="007B516B" w:rsidRDefault="00C74BB8" w:rsidP="007B516B">
            <w:pPr>
              <w:rPr>
                <w:rFonts w:ascii="Arial" w:hAnsi="Arial" w:cs="Arial"/>
                <w:sz w:val="18"/>
                <w:szCs w:val="18"/>
              </w:rPr>
            </w:pPr>
            <w:r w:rsidRPr="00DE7647">
              <w:rPr>
                <w:rFonts w:ascii="Arial" w:hAnsi="Arial" w:cs="Arial"/>
                <w:sz w:val="18"/>
                <w:szCs w:val="18"/>
                <w:highlight w:val="cyan"/>
              </w:rPr>
              <w:lastRenderedPageBreak/>
              <w:t>20032</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55155F5E" w14:textId="013CADB0" w:rsidR="00C74BB8" w:rsidRPr="00332A8B" w:rsidRDefault="00C74BB8"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F87889" w14:textId="632574FB" w:rsidR="00C74BB8" w:rsidRPr="00332A8B" w:rsidRDefault="00C74BB8"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A34DC02" w14:textId="2F05A0CB" w:rsidR="00C74BB8" w:rsidRPr="00332A8B" w:rsidRDefault="00C74BB8"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08E93A6E" w14:textId="05F65CE6" w:rsidR="00C74BB8" w:rsidRPr="00332A8B" w:rsidRDefault="00C74BB8" w:rsidP="007B516B">
            <w:pPr>
              <w:rPr>
                <w:rFonts w:ascii="Arial" w:hAnsi="Arial" w:cs="Arial"/>
                <w:sz w:val="18"/>
                <w:szCs w:val="18"/>
              </w:rPr>
            </w:pPr>
            <w:r w:rsidRPr="007B516B">
              <w:rPr>
                <w:rFonts w:ascii="Arial" w:hAnsi="Arial" w:cs="Arial"/>
                <w:sz w:val="18"/>
                <w:szCs w:val="18"/>
              </w:rPr>
              <w:t>Text needs to specify whether a non-AP MLD is allowed to indicate deletion of the current link and any associated behavior.</w:t>
            </w:r>
          </w:p>
        </w:tc>
        <w:tc>
          <w:tcPr>
            <w:tcW w:w="1955" w:type="dxa"/>
            <w:tcBorders>
              <w:top w:val="single" w:sz="4" w:space="0" w:color="auto"/>
              <w:left w:val="single" w:sz="4" w:space="0" w:color="auto"/>
              <w:bottom w:val="single" w:sz="4" w:space="0" w:color="auto"/>
              <w:right w:val="single" w:sz="4" w:space="0" w:color="auto"/>
            </w:tcBorders>
          </w:tcPr>
          <w:p w14:paraId="7673518B" w14:textId="57568C2A" w:rsidR="00C74BB8" w:rsidRPr="00332A8B" w:rsidRDefault="00C74BB8" w:rsidP="007B516B">
            <w:pPr>
              <w:rPr>
                <w:rFonts w:ascii="Arial" w:hAnsi="Arial" w:cs="Arial"/>
                <w:sz w:val="18"/>
                <w:szCs w:val="18"/>
              </w:rPr>
            </w:pPr>
            <w:r w:rsidRPr="007B516B">
              <w:rPr>
                <w:rFonts w:ascii="Arial" w:hAnsi="Arial" w:cs="Arial"/>
                <w:sz w:val="18"/>
                <w:szCs w:val="18"/>
              </w:rPr>
              <w:t>Clarify non-AP MLD behavior related to indicating deletion for the current link.</w:t>
            </w:r>
          </w:p>
        </w:tc>
        <w:tc>
          <w:tcPr>
            <w:tcW w:w="2540" w:type="dxa"/>
            <w:tcBorders>
              <w:top w:val="single" w:sz="4" w:space="0" w:color="auto"/>
              <w:left w:val="single" w:sz="4" w:space="0" w:color="auto"/>
              <w:bottom w:val="single" w:sz="4" w:space="0" w:color="auto"/>
              <w:right w:val="single" w:sz="4" w:space="0" w:color="auto"/>
            </w:tcBorders>
          </w:tcPr>
          <w:p w14:paraId="4F323684" w14:textId="77777777" w:rsidR="00C74BB8" w:rsidRDefault="00FC6094" w:rsidP="007B516B">
            <w:pPr>
              <w:rPr>
                <w:ins w:id="14" w:author="Binita Gupta (binitag)" w:date="2023-10-29T14:05:00Z"/>
                <w:rFonts w:ascii="Arial" w:hAnsi="Arial" w:cs="Arial"/>
                <w:sz w:val="18"/>
                <w:szCs w:val="18"/>
              </w:rPr>
            </w:pPr>
            <w:r>
              <w:rPr>
                <w:rFonts w:ascii="Arial" w:hAnsi="Arial" w:cs="Arial"/>
                <w:sz w:val="18"/>
                <w:szCs w:val="18"/>
              </w:rPr>
              <w:t>Revised</w:t>
            </w:r>
          </w:p>
          <w:p w14:paraId="086F5739" w14:textId="77777777" w:rsidR="00D077DD" w:rsidRDefault="00D077DD" w:rsidP="007B516B">
            <w:pPr>
              <w:rPr>
                <w:ins w:id="15" w:author="Binita Gupta (binitag)" w:date="2023-10-29T14:05:00Z"/>
                <w:rFonts w:ascii="Arial" w:hAnsi="Arial" w:cs="Arial"/>
                <w:sz w:val="18"/>
                <w:szCs w:val="18"/>
              </w:rPr>
            </w:pPr>
          </w:p>
          <w:p w14:paraId="32675952" w14:textId="740FED22" w:rsidR="00030C69" w:rsidRDefault="00F5395B" w:rsidP="007B516B">
            <w:pPr>
              <w:rPr>
                <w:rFonts w:ascii="Arial" w:hAnsi="Arial" w:cs="Arial"/>
                <w:sz w:val="18"/>
                <w:szCs w:val="18"/>
              </w:rPr>
            </w:pPr>
            <w:r>
              <w:rPr>
                <w:rFonts w:ascii="Arial" w:hAnsi="Arial" w:cs="Arial"/>
                <w:sz w:val="18"/>
                <w:szCs w:val="18"/>
              </w:rPr>
              <w:t xml:space="preserve">Existing spec text does not limit </w:t>
            </w:r>
            <w:r w:rsidR="002A10F1">
              <w:rPr>
                <w:rFonts w:ascii="Arial" w:hAnsi="Arial" w:cs="Arial"/>
                <w:sz w:val="18"/>
                <w:szCs w:val="18"/>
              </w:rPr>
              <w:t>indicating deletion of the current link.</w:t>
            </w:r>
            <w:r w:rsidR="00336A4B">
              <w:rPr>
                <w:rFonts w:ascii="Arial" w:hAnsi="Arial" w:cs="Arial"/>
                <w:sz w:val="18"/>
                <w:szCs w:val="18"/>
              </w:rPr>
              <w:t xml:space="preserve"> </w:t>
            </w:r>
            <w:r w:rsidR="002A10F1">
              <w:rPr>
                <w:rFonts w:ascii="Arial" w:hAnsi="Arial" w:cs="Arial"/>
                <w:sz w:val="18"/>
                <w:szCs w:val="18"/>
              </w:rPr>
              <w:t>A</w:t>
            </w:r>
            <w:r w:rsidR="0014667D">
              <w:rPr>
                <w:rFonts w:ascii="Arial" w:hAnsi="Arial" w:cs="Arial"/>
                <w:sz w:val="18"/>
                <w:szCs w:val="18"/>
              </w:rPr>
              <w:t xml:space="preserve">dded text to </w:t>
            </w:r>
            <w:r w:rsidR="000E7916">
              <w:rPr>
                <w:rFonts w:ascii="Arial" w:hAnsi="Arial" w:cs="Arial"/>
                <w:sz w:val="18"/>
                <w:szCs w:val="18"/>
              </w:rPr>
              <w:t>clarify</w:t>
            </w:r>
            <w:r w:rsidR="0014667D">
              <w:rPr>
                <w:rFonts w:ascii="Arial" w:hAnsi="Arial" w:cs="Arial"/>
                <w:sz w:val="18"/>
                <w:szCs w:val="18"/>
              </w:rPr>
              <w:t xml:space="preserve"> when the </w:t>
            </w:r>
            <w:r w:rsidR="00C175D9">
              <w:rPr>
                <w:rFonts w:ascii="Arial" w:hAnsi="Arial" w:cs="Arial"/>
                <w:sz w:val="18"/>
                <w:szCs w:val="18"/>
              </w:rPr>
              <w:t>AP MLD and the non-AP MLD consider link to be deleted</w:t>
            </w:r>
            <w:r w:rsidR="000E7916">
              <w:rPr>
                <w:rFonts w:ascii="Arial" w:hAnsi="Arial" w:cs="Arial"/>
                <w:sz w:val="18"/>
                <w:szCs w:val="18"/>
              </w:rPr>
              <w:t xml:space="preserve"> </w:t>
            </w:r>
            <w:r w:rsidR="006A1DF6">
              <w:rPr>
                <w:rFonts w:ascii="Arial" w:hAnsi="Arial" w:cs="Arial"/>
                <w:sz w:val="18"/>
                <w:szCs w:val="18"/>
              </w:rPr>
              <w:t>and added</w:t>
            </w:r>
            <w:r w:rsidR="00C175D9">
              <w:rPr>
                <w:rFonts w:ascii="Arial" w:hAnsi="Arial" w:cs="Arial"/>
                <w:sz w:val="18"/>
                <w:szCs w:val="18"/>
              </w:rPr>
              <w:t>.</w:t>
            </w:r>
          </w:p>
          <w:p w14:paraId="1FB56AA1" w14:textId="77777777" w:rsidR="00336A4B" w:rsidRDefault="00336A4B" w:rsidP="007B516B">
            <w:pPr>
              <w:rPr>
                <w:rFonts w:ascii="Arial" w:hAnsi="Arial" w:cs="Arial"/>
                <w:sz w:val="18"/>
                <w:szCs w:val="18"/>
              </w:rPr>
            </w:pPr>
          </w:p>
          <w:p w14:paraId="410C3B8E" w14:textId="0F3FD1FD" w:rsidR="00723C7F" w:rsidRDefault="00723C7F"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tc>
      </w:tr>
      <w:tr w:rsidR="007B516B" w:rsidRPr="00577595" w14:paraId="72790C00"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0A0F350" w14:textId="030DCE92" w:rsidR="007B516B" w:rsidRPr="007B516B" w:rsidRDefault="007B516B" w:rsidP="007B516B">
            <w:pPr>
              <w:rPr>
                <w:rFonts w:ascii="Arial" w:hAnsi="Arial" w:cs="Arial"/>
                <w:sz w:val="18"/>
                <w:szCs w:val="18"/>
              </w:rPr>
            </w:pPr>
            <w:r w:rsidRPr="00DE7647">
              <w:rPr>
                <w:rFonts w:ascii="Arial" w:hAnsi="Arial" w:cs="Arial"/>
                <w:sz w:val="18"/>
                <w:szCs w:val="18"/>
                <w:highlight w:val="cyan"/>
              </w:rPr>
              <w:t>20033</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9A3022E" w14:textId="43BA5EC0" w:rsidR="007B516B" w:rsidRPr="00332A8B" w:rsidRDefault="007B516B"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3D976871" w14:textId="02BFDCE7" w:rsidR="007B516B" w:rsidRPr="00332A8B" w:rsidRDefault="007B516B"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48E9229" w14:textId="158A3587" w:rsidR="007B516B" w:rsidRPr="00332A8B" w:rsidRDefault="007B516B"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1C8A2A4E" w14:textId="72344AF1" w:rsidR="007B516B" w:rsidRPr="00332A8B" w:rsidRDefault="007B516B" w:rsidP="007B516B">
            <w:pPr>
              <w:rPr>
                <w:rFonts w:ascii="Arial" w:hAnsi="Arial" w:cs="Arial"/>
                <w:sz w:val="18"/>
                <w:szCs w:val="18"/>
              </w:rPr>
            </w:pPr>
            <w:r w:rsidRPr="007B516B">
              <w:rPr>
                <w:rFonts w:ascii="Arial" w:hAnsi="Arial" w:cs="Arial"/>
                <w:sz w:val="18"/>
                <w:szCs w:val="18"/>
              </w:rPr>
              <w:t xml:space="preserve">Text </w:t>
            </w:r>
            <w:proofErr w:type="gramStart"/>
            <w:r w:rsidRPr="007B516B">
              <w:rPr>
                <w:rFonts w:ascii="Arial" w:hAnsi="Arial" w:cs="Arial"/>
                <w:sz w:val="18"/>
                <w:szCs w:val="18"/>
              </w:rPr>
              <w:t>need</w:t>
            </w:r>
            <w:proofErr w:type="gramEnd"/>
            <w:r w:rsidRPr="007B516B">
              <w:rPr>
                <w:rFonts w:ascii="Arial" w:hAnsi="Arial" w:cs="Arial"/>
                <w:sz w:val="18"/>
                <w:szCs w:val="18"/>
              </w:rPr>
              <w:t xml:space="preserve"> to specify whether a non-AP MLD is allowed to specify both delete link and add link operation for the non-AP STA operating on current link e.g. to switch current link to another link and associated behavior of the new added link e.g. power save mode of the switched link.</w:t>
            </w:r>
          </w:p>
        </w:tc>
        <w:tc>
          <w:tcPr>
            <w:tcW w:w="1955" w:type="dxa"/>
            <w:tcBorders>
              <w:top w:val="single" w:sz="4" w:space="0" w:color="auto"/>
              <w:left w:val="single" w:sz="4" w:space="0" w:color="auto"/>
              <w:bottom w:val="single" w:sz="4" w:space="0" w:color="auto"/>
              <w:right w:val="single" w:sz="4" w:space="0" w:color="auto"/>
            </w:tcBorders>
          </w:tcPr>
          <w:p w14:paraId="7B85AC1A" w14:textId="5B2BFAA8" w:rsidR="007B516B" w:rsidRPr="00332A8B" w:rsidRDefault="007B516B" w:rsidP="007B516B">
            <w:pPr>
              <w:rPr>
                <w:rFonts w:ascii="Arial" w:hAnsi="Arial" w:cs="Arial"/>
                <w:sz w:val="18"/>
                <w:szCs w:val="18"/>
              </w:rPr>
            </w:pPr>
            <w:r w:rsidRPr="007B516B">
              <w:rPr>
                <w:rFonts w:ascii="Arial" w:hAnsi="Arial" w:cs="Arial"/>
                <w:sz w:val="18"/>
                <w:szCs w:val="18"/>
              </w:rPr>
              <w:t>Clarify non-AP MLD behavior as per the comment.</w:t>
            </w:r>
          </w:p>
        </w:tc>
        <w:tc>
          <w:tcPr>
            <w:tcW w:w="2540" w:type="dxa"/>
            <w:tcBorders>
              <w:top w:val="single" w:sz="4" w:space="0" w:color="auto"/>
              <w:left w:val="single" w:sz="4" w:space="0" w:color="auto"/>
              <w:bottom w:val="single" w:sz="4" w:space="0" w:color="auto"/>
              <w:right w:val="single" w:sz="4" w:space="0" w:color="auto"/>
            </w:tcBorders>
          </w:tcPr>
          <w:p w14:paraId="7A1B9B29" w14:textId="77777777" w:rsidR="007B516B" w:rsidRDefault="00CC3014" w:rsidP="007B516B">
            <w:pPr>
              <w:rPr>
                <w:ins w:id="16" w:author="Binita Gupta (binitag)" w:date="2023-10-29T14:15:00Z"/>
                <w:rFonts w:ascii="Arial" w:hAnsi="Arial" w:cs="Arial"/>
                <w:sz w:val="18"/>
                <w:szCs w:val="18"/>
              </w:rPr>
            </w:pPr>
            <w:r>
              <w:rPr>
                <w:rFonts w:ascii="Arial" w:hAnsi="Arial" w:cs="Arial"/>
                <w:sz w:val="18"/>
                <w:szCs w:val="18"/>
              </w:rPr>
              <w:t>Revised</w:t>
            </w:r>
          </w:p>
          <w:p w14:paraId="63A4DC0D" w14:textId="77777777" w:rsidR="00B95464" w:rsidRDefault="00B95464" w:rsidP="007B516B">
            <w:pPr>
              <w:rPr>
                <w:ins w:id="17" w:author="Binita Gupta (binitag)" w:date="2023-10-29T14:15:00Z"/>
                <w:rFonts w:ascii="Arial" w:hAnsi="Arial" w:cs="Arial"/>
                <w:sz w:val="18"/>
                <w:szCs w:val="18"/>
              </w:rPr>
            </w:pPr>
          </w:p>
          <w:p w14:paraId="19F0D181" w14:textId="5F5135B5" w:rsidR="00B95464" w:rsidRDefault="000E7916" w:rsidP="007B516B">
            <w:pPr>
              <w:rPr>
                <w:rFonts w:ascii="Arial" w:hAnsi="Arial" w:cs="Arial"/>
                <w:sz w:val="18"/>
                <w:szCs w:val="18"/>
              </w:rPr>
            </w:pPr>
            <w:r>
              <w:rPr>
                <w:rFonts w:ascii="Arial" w:hAnsi="Arial" w:cs="Arial"/>
                <w:sz w:val="18"/>
                <w:szCs w:val="18"/>
              </w:rPr>
              <w:t xml:space="preserve">Existing spec text does not limit indicating delete link and add link operations for the current link. </w:t>
            </w:r>
            <w:r w:rsidR="007A0D22">
              <w:rPr>
                <w:rFonts w:ascii="Arial" w:hAnsi="Arial" w:cs="Arial"/>
                <w:sz w:val="18"/>
                <w:szCs w:val="18"/>
              </w:rPr>
              <w:t xml:space="preserve">Added text to clarify when the AP MLD and the non-AP MLD consider link to be deleted and added. </w:t>
            </w:r>
            <w:r w:rsidR="003F3AD5">
              <w:rPr>
                <w:rFonts w:ascii="Arial" w:hAnsi="Arial" w:cs="Arial"/>
                <w:sz w:val="18"/>
                <w:szCs w:val="18"/>
              </w:rPr>
              <w:t>Also,</w:t>
            </w:r>
            <w:r w:rsidR="003C5C64">
              <w:rPr>
                <w:rFonts w:ascii="Arial" w:hAnsi="Arial" w:cs="Arial"/>
                <w:sz w:val="18"/>
                <w:szCs w:val="18"/>
              </w:rPr>
              <w:t xml:space="preserve"> </w:t>
            </w:r>
            <w:r w:rsidR="003F3AD5">
              <w:rPr>
                <w:rFonts w:ascii="Arial" w:hAnsi="Arial" w:cs="Arial"/>
                <w:sz w:val="18"/>
                <w:szCs w:val="18"/>
              </w:rPr>
              <w:t>c</w:t>
            </w:r>
            <w:r w:rsidR="00203356">
              <w:rPr>
                <w:rFonts w:ascii="Arial" w:hAnsi="Arial" w:cs="Arial"/>
                <w:sz w:val="18"/>
                <w:szCs w:val="18"/>
              </w:rPr>
              <w:t xml:space="preserve">urrent text defines that the power state of an added link is in power save and doze state. </w:t>
            </w:r>
            <w:r w:rsidR="00B8531E">
              <w:rPr>
                <w:rFonts w:ascii="Arial" w:hAnsi="Arial" w:cs="Arial"/>
                <w:sz w:val="18"/>
                <w:szCs w:val="18"/>
              </w:rPr>
              <w:t xml:space="preserve">This also applies when the </w:t>
            </w:r>
            <w:proofErr w:type="spellStart"/>
            <w:r w:rsidR="00637DCF">
              <w:rPr>
                <w:rFonts w:ascii="Arial" w:hAnsi="Arial" w:cs="Arial"/>
                <w:sz w:val="18"/>
                <w:szCs w:val="18"/>
              </w:rPr>
              <w:t>delete+add</w:t>
            </w:r>
            <w:proofErr w:type="spellEnd"/>
            <w:r w:rsidR="00637DCF">
              <w:rPr>
                <w:rFonts w:ascii="Arial" w:hAnsi="Arial" w:cs="Arial"/>
                <w:sz w:val="18"/>
                <w:szCs w:val="18"/>
              </w:rPr>
              <w:t xml:space="preserve"> link is </w:t>
            </w:r>
            <w:r w:rsidR="003F3AD5">
              <w:rPr>
                <w:rFonts w:ascii="Arial" w:hAnsi="Arial" w:cs="Arial"/>
                <w:sz w:val="18"/>
                <w:szCs w:val="18"/>
              </w:rPr>
              <w:t xml:space="preserve">specified </w:t>
            </w:r>
            <w:r w:rsidR="00637DCF">
              <w:rPr>
                <w:rFonts w:ascii="Arial" w:hAnsi="Arial" w:cs="Arial"/>
                <w:sz w:val="18"/>
                <w:szCs w:val="18"/>
              </w:rPr>
              <w:t>for the non-AP STA operating on current link.</w:t>
            </w:r>
            <w:r w:rsidR="00C15890">
              <w:rPr>
                <w:rFonts w:ascii="Arial" w:hAnsi="Arial" w:cs="Arial"/>
                <w:sz w:val="18"/>
                <w:szCs w:val="18"/>
              </w:rPr>
              <w:t xml:space="preserve"> </w:t>
            </w:r>
          </w:p>
          <w:p w14:paraId="74055698" w14:textId="77777777" w:rsidR="00210881" w:rsidRDefault="00210881" w:rsidP="007B516B">
            <w:pPr>
              <w:rPr>
                <w:rFonts w:ascii="Arial" w:hAnsi="Arial" w:cs="Arial"/>
                <w:sz w:val="18"/>
                <w:szCs w:val="18"/>
              </w:rPr>
            </w:pPr>
          </w:p>
          <w:p w14:paraId="058BC7B3" w14:textId="0462F315" w:rsidR="00210881" w:rsidRDefault="00210881"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w:t>
            </w:r>
            <w:r w:rsidR="00E040ED">
              <w:rPr>
                <w:rFonts w:ascii="Arial" w:hAnsi="Arial" w:cs="Arial"/>
                <w:sz w:val="18"/>
                <w:szCs w:val="18"/>
              </w:rPr>
              <w:t>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5228635F" w14:textId="092F3766" w:rsidR="00757E10" w:rsidRDefault="00757E10" w:rsidP="007B516B">
            <w:pPr>
              <w:rPr>
                <w:rFonts w:ascii="Arial" w:hAnsi="Arial" w:cs="Arial"/>
                <w:sz w:val="18"/>
                <w:szCs w:val="18"/>
              </w:rPr>
            </w:pPr>
          </w:p>
        </w:tc>
      </w:tr>
      <w:tr w:rsidR="00FB22EE" w:rsidRPr="00577595" w14:paraId="5C49AF7E"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E5A130C" w14:textId="77777777" w:rsidR="00FB22EE" w:rsidRPr="000A0893" w:rsidRDefault="00FB22EE" w:rsidP="000A0893">
            <w:pPr>
              <w:rPr>
                <w:ins w:id="18" w:author="Binita Gupta (binitag)" w:date="2023-10-30T17:21:00Z"/>
                <w:rFonts w:ascii="Arial" w:hAnsi="Arial" w:cs="Arial"/>
                <w:sz w:val="18"/>
                <w:szCs w:val="18"/>
              </w:rPr>
            </w:pPr>
            <w:r w:rsidRPr="001F2FD8">
              <w:rPr>
                <w:rFonts w:ascii="Arial" w:hAnsi="Arial" w:cs="Arial"/>
                <w:sz w:val="18"/>
                <w:szCs w:val="18"/>
                <w:highlight w:val="cyan"/>
              </w:rPr>
              <w:t>20007</w:t>
            </w:r>
          </w:p>
          <w:p w14:paraId="4ECF6163" w14:textId="5ABA1643" w:rsidR="00FB22EE" w:rsidRPr="000A0893" w:rsidRDefault="00FB22EE" w:rsidP="000A0893">
            <w:pPr>
              <w:rPr>
                <w:rFonts w:ascii="Arial" w:hAnsi="Arial" w:cs="Arial"/>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4D7E0BF" w14:textId="018FF6B9" w:rsidR="00FB22EE" w:rsidRPr="007B516B" w:rsidRDefault="00FB22EE" w:rsidP="000A0893">
            <w:pPr>
              <w:rPr>
                <w:rFonts w:ascii="Arial" w:hAnsi="Arial" w:cs="Arial"/>
                <w:sz w:val="18"/>
                <w:szCs w:val="18"/>
              </w:rPr>
            </w:pPr>
            <w:r w:rsidRPr="000A0893">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8D5A154" w14:textId="0AF8D7CC" w:rsidR="00FB22EE" w:rsidRPr="007B516B" w:rsidRDefault="00FB22EE" w:rsidP="000A0893">
            <w:pPr>
              <w:rPr>
                <w:rFonts w:ascii="Arial" w:hAnsi="Arial" w:cs="Arial"/>
                <w:sz w:val="18"/>
                <w:szCs w:val="18"/>
              </w:rPr>
            </w:pPr>
            <w:r w:rsidRPr="000A0893">
              <w:rPr>
                <w:rFonts w:ascii="Arial" w:hAnsi="Arial" w:cs="Arial"/>
                <w:sz w:val="18"/>
                <w:szCs w:val="18"/>
              </w:rPr>
              <w:t>9.4.1.9</w:t>
            </w:r>
          </w:p>
        </w:tc>
        <w:tc>
          <w:tcPr>
            <w:tcW w:w="828" w:type="dxa"/>
            <w:tcBorders>
              <w:top w:val="single" w:sz="4" w:space="0" w:color="auto"/>
              <w:left w:val="single" w:sz="4" w:space="0" w:color="auto"/>
              <w:bottom w:val="single" w:sz="4" w:space="0" w:color="auto"/>
              <w:right w:val="single" w:sz="4" w:space="0" w:color="auto"/>
            </w:tcBorders>
          </w:tcPr>
          <w:p w14:paraId="669AF838" w14:textId="077B769E" w:rsidR="00FB22EE" w:rsidRPr="007B516B" w:rsidRDefault="00FB22EE" w:rsidP="000A0893">
            <w:pPr>
              <w:rPr>
                <w:rFonts w:ascii="Arial" w:hAnsi="Arial" w:cs="Arial"/>
                <w:sz w:val="18"/>
                <w:szCs w:val="18"/>
              </w:rPr>
            </w:pPr>
            <w:r w:rsidRPr="000A0893">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62315AFA" w14:textId="268251A5" w:rsidR="00FB22EE" w:rsidRPr="007B516B" w:rsidRDefault="00FB22EE" w:rsidP="000A0893">
            <w:pPr>
              <w:rPr>
                <w:rFonts w:ascii="Arial" w:hAnsi="Arial" w:cs="Arial"/>
                <w:sz w:val="18"/>
                <w:szCs w:val="18"/>
              </w:rPr>
            </w:pPr>
            <w:r w:rsidRPr="000A0893">
              <w:rPr>
                <w:rFonts w:ascii="Arial" w:hAnsi="Arial" w:cs="Arial"/>
                <w:sz w:val="18"/>
                <w:szCs w:val="18"/>
              </w:rPr>
              <w:t>Add a new Status Code to explicitly indicate a rejection reason when an AP MLD rejects an add link operation to the ML setup as described in clause 35.3.6.4.</w:t>
            </w:r>
          </w:p>
        </w:tc>
        <w:tc>
          <w:tcPr>
            <w:tcW w:w="1955" w:type="dxa"/>
            <w:tcBorders>
              <w:top w:val="single" w:sz="4" w:space="0" w:color="auto"/>
              <w:left w:val="single" w:sz="4" w:space="0" w:color="auto"/>
              <w:bottom w:val="single" w:sz="4" w:space="0" w:color="auto"/>
              <w:right w:val="single" w:sz="4" w:space="0" w:color="auto"/>
            </w:tcBorders>
          </w:tcPr>
          <w:p w14:paraId="1A7C1279" w14:textId="7082F8A6" w:rsidR="00FB22EE" w:rsidRPr="007B516B" w:rsidRDefault="00FB22EE" w:rsidP="000A0893">
            <w:pPr>
              <w:rPr>
                <w:rFonts w:ascii="Arial" w:hAnsi="Arial" w:cs="Arial"/>
                <w:sz w:val="18"/>
                <w:szCs w:val="18"/>
              </w:rPr>
            </w:pPr>
            <w:r w:rsidRPr="000A0893">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6B89E85C" w14:textId="77777777" w:rsidR="00FB22EE" w:rsidRPr="000A0893" w:rsidRDefault="00FB22EE" w:rsidP="000A0893">
            <w:pPr>
              <w:rPr>
                <w:rFonts w:ascii="Arial" w:hAnsi="Arial" w:cs="Arial"/>
                <w:sz w:val="18"/>
                <w:szCs w:val="18"/>
              </w:rPr>
            </w:pPr>
            <w:r w:rsidRPr="000A0893">
              <w:rPr>
                <w:rFonts w:ascii="Arial" w:hAnsi="Arial" w:cs="Arial"/>
                <w:sz w:val="18"/>
                <w:szCs w:val="18"/>
              </w:rPr>
              <w:t>Revised</w:t>
            </w:r>
          </w:p>
          <w:p w14:paraId="24A3F0CF" w14:textId="77777777" w:rsidR="00FB22EE" w:rsidRPr="000A0893" w:rsidRDefault="00FB22EE" w:rsidP="000A0893">
            <w:pPr>
              <w:rPr>
                <w:rFonts w:ascii="Arial" w:hAnsi="Arial" w:cs="Arial"/>
                <w:sz w:val="18"/>
                <w:szCs w:val="18"/>
              </w:rPr>
            </w:pPr>
          </w:p>
          <w:p w14:paraId="4059F184" w14:textId="343CE7FB" w:rsidR="00FB22EE" w:rsidRPr="000A0893" w:rsidRDefault="00FB22EE" w:rsidP="000A0893">
            <w:pPr>
              <w:rPr>
                <w:rFonts w:ascii="Arial" w:hAnsi="Arial" w:cs="Arial"/>
                <w:sz w:val="18"/>
                <w:szCs w:val="18"/>
              </w:rPr>
            </w:pPr>
            <w:r w:rsidRPr="000A0893">
              <w:rPr>
                <w:rFonts w:ascii="Arial" w:hAnsi="Arial" w:cs="Arial"/>
                <w:sz w:val="18"/>
                <w:szCs w:val="18"/>
              </w:rPr>
              <w:t>Added new status codes to indicate failures related to add link</w:t>
            </w:r>
            <w:r w:rsidR="002777F4" w:rsidRPr="000A0893">
              <w:rPr>
                <w:rFonts w:ascii="Arial" w:hAnsi="Arial" w:cs="Arial"/>
                <w:sz w:val="18"/>
                <w:szCs w:val="18"/>
              </w:rPr>
              <w:t xml:space="preserve"> operation</w:t>
            </w:r>
            <w:r w:rsidRPr="000A0893">
              <w:rPr>
                <w:rFonts w:ascii="Arial" w:hAnsi="Arial" w:cs="Arial"/>
                <w:sz w:val="18"/>
                <w:szCs w:val="18"/>
              </w:rPr>
              <w:t xml:space="preserve">. </w:t>
            </w:r>
          </w:p>
          <w:p w14:paraId="55933742" w14:textId="77777777" w:rsidR="00FB22EE" w:rsidRPr="000A0893" w:rsidRDefault="00FB22EE" w:rsidP="000A0893">
            <w:pPr>
              <w:rPr>
                <w:rFonts w:ascii="Arial" w:hAnsi="Arial" w:cs="Arial"/>
                <w:sz w:val="18"/>
                <w:szCs w:val="18"/>
              </w:rPr>
            </w:pPr>
          </w:p>
          <w:p w14:paraId="0BBBC4CF" w14:textId="77777777" w:rsidR="00FB22EE" w:rsidRPr="000A0893" w:rsidRDefault="00FB22EE" w:rsidP="000A0893">
            <w:pPr>
              <w:rPr>
                <w:rFonts w:ascii="Arial" w:hAnsi="Arial" w:cs="Arial"/>
                <w:sz w:val="18"/>
                <w:szCs w:val="18"/>
              </w:rPr>
            </w:pPr>
            <w:proofErr w:type="spellStart"/>
            <w:r w:rsidRPr="000A0893">
              <w:rPr>
                <w:rFonts w:ascii="Arial" w:hAnsi="Arial" w:cs="Arial"/>
                <w:sz w:val="18"/>
                <w:szCs w:val="18"/>
              </w:rPr>
              <w:t>TGbe</w:t>
            </w:r>
            <w:proofErr w:type="spellEnd"/>
            <w:r w:rsidRPr="000A0893">
              <w:rPr>
                <w:rFonts w:ascii="Arial" w:hAnsi="Arial" w:cs="Arial"/>
                <w:sz w:val="18"/>
                <w:szCs w:val="18"/>
              </w:rPr>
              <w:t xml:space="preserve"> editor, please make the changes tagged by CID #20007 in 11-23/1542r4.</w:t>
            </w:r>
          </w:p>
          <w:p w14:paraId="24DD63C8" w14:textId="77777777" w:rsidR="00FB22EE" w:rsidRDefault="00FB22EE" w:rsidP="000A0893">
            <w:pPr>
              <w:rPr>
                <w:rFonts w:ascii="Arial" w:hAnsi="Arial" w:cs="Arial"/>
                <w:sz w:val="18"/>
                <w:szCs w:val="18"/>
              </w:rPr>
            </w:pP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3CFCFC9A" w14:textId="77777777" w:rsidR="00B721E6" w:rsidRDefault="00B721E6" w:rsidP="00B721E6">
      <w:pPr>
        <w:suppressAutoHyphens/>
        <w:rPr>
          <w:rFonts w:eastAsia="Malgun Gothic"/>
          <w:sz w:val="18"/>
          <w:szCs w:val="20"/>
          <w:lang w:val="en-GB" w:eastAsia="ko-KR"/>
        </w:rPr>
      </w:pPr>
      <w:r w:rsidRPr="007B7AD7">
        <w:rPr>
          <w:rStyle w:val="Heading4Char"/>
        </w:rPr>
        <w:t>9.4.1.9 Status Code field</w:t>
      </w:r>
    </w:p>
    <w:p w14:paraId="2D8B474A" w14:textId="77777777" w:rsidR="00FB22EE" w:rsidRDefault="00FB22EE" w:rsidP="00FB22EE">
      <w:pPr>
        <w:widowControl w:val="0"/>
        <w:kinsoku w:val="0"/>
        <w:overflowPunct w:val="0"/>
        <w:autoSpaceDE w:val="0"/>
        <w:autoSpaceDN w:val="0"/>
        <w:adjustRightInd w:val="0"/>
        <w:spacing w:line="249" w:lineRule="auto"/>
        <w:ind w:right="997"/>
        <w:jc w:val="both"/>
        <w:rPr>
          <w:b/>
          <w:i/>
          <w:iCs/>
          <w:highlight w:val="yellow"/>
        </w:rPr>
      </w:pPr>
    </w:p>
    <w:p w14:paraId="779DFE0C" w14:textId="5D24912B" w:rsidR="00FB22EE" w:rsidRPr="00971935" w:rsidRDefault="00FB22EE" w:rsidP="00FB22EE">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add new status codes as shown below </w:t>
      </w:r>
      <w:r w:rsidRPr="00FB22EE">
        <w:rPr>
          <w:b/>
          <w:i/>
          <w:iCs/>
          <w:highlight w:val="cyan"/>
        </w:rPr>
        <w:t>(#20007).</w:t>
      </w:r>
    </w:p>
    <w:p w14:paraId="50737B35" w14:textId="77777777" w:rsidR="00B721E6" w:rsidRPr="00A63DB9" w:rsidRDefault="00B721E6" w:rsidP="00B721E6">
      <w:pPr>
        <w:suppressAutoHyphens/>
        <w:rPr>
          <w:rFonts w:eastAsia="Malgun Gothic"/>
          <w:sz w:val="18"/>
          <w:szCs w:val="20"/>
          <w:lang w:val="en-GB" w:eastAsia="ko-KR"/>
        </w:rPr>
      </w:pPr>
    </w:p>
    <w:p w14:paraId="794A833B" w14:textId="77777777" w:rsidR="00B721E6" w:rsidRDefault="00B721E6" w:rsidP="00B721E6">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A996C9D" w14:textId="77777777" w:rsidR="00B721E6" w:rsidRDefault="00B721E6" w:rsidP="00B721E6">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590"/>
        <w:gridCol w:w="3420"/>
      </w:tblGrid>
      <w:tr w:rsidR="00B721E6" w14:paraId="6E047FCF" w14:textId="77777777" w:rsidTr="008B16CB">
        <w:trPr>
          <w:trHeight w:val="380"/>
        </w:trPr>
        <w:tc>
          <w:tcPr>
            <w:tcW w:w="1033" w:type="dxa"/>
            <w:tcBorders>
              <w:right w:val="single" w:sz="2" w:space="0" w:color="000000"/>
            </w:tcBorders>
          </w:tcPr>
          <w:p w14:paraId="2AE89861" w14:textId="77777777" w:rsidR="00B721E6" w:rsidRDefault="00B721E6" w:rsidP="008B16CB">
            <w:pPr>
              <w:pStyle w:val="TableParagraph"/>
              <w:spacing w:before="76"/>
              <w:ind w:left="132" w:right="120"/>
              <w:jc w:val="center"/>
              <w:rPr>
                <w:b/>
                <w:sz w:val="18"/>
              </w:rPr>
            </w:pPr>
            <w:r>
              <w:rPr>
                <w:b/>
                <w:sz w:val="18"/>
              </w:rPr>
              <w:t>Status</w:t>
            </w:r>
            <w:r>
              <w:rPr>
                <w:b/>
                <w:spacing w:val="-4"/>
                <w:sz w:val="18"/>
              </w:rPr>
              <w:t xml:space="preserve"> code</w:t>
            </w:r>
          </w:p>
        </w:tc>
        <w:tc>
          <w:tcPr>
            <w:tcW w:w="4590" w:type="dxa"/>
            <w:tcBorders>
              <w:left w:val="single" w:sz="2" w:space="0" w:color="000000"/>
              <w:right w:val="single" w:sz="2" w:space="0" w:color="000000"/>
            </w:tcBorders>
          </w:tcPr>
          <w:p w14:paraId="382A96CF" w14:textId="77777777" w:rsidR="00B721E6" w:rsidRDefault="00B721E6" w:rsidP="008B16CB">
            <w:pPr>
              <w:pStyle w:val="TableParagraph"/>
              <w:spacing w:before="76"/>
              <w:ind w:left="1327" w:right="1306"/>
              <w:jc w:val="center"/>
              <w:rPr>
                <w:b/>
                <w:sz w:val="18"/>
              </w:rPr>
            </w:pPr>
            <w:r>
              <w:rPr>
                <w:b/>
                <w:spacing w:val="-4"/>
                <w:sz w:val="18"/>
              </w:rPr>
              <w:t>Name</w:t>
            </w:r>
          </w:p>
        </w:tc>
        <w:tc>
          <w:tcPr>
            <w:tcW w:w="3420" w:type="dxa"/>
            <w:tcBorders>
              <w:left w:val="single" w:sz="2" w:space="0" w:color="000000"/>
            </w:tcBorders>
          </w:tcPr>
          <w:p w14:paraId="54E8474F" w14:textId="77777777" w:rsidR="00B721E6" w:rsidRDefault="00B721E6" w:rsidP="008B16CB">
            <w:pPr>
              <w:pStyle w:val="TableParagraph"/>
              <w:spacing w:before="76"/>
              <w:ind w:right="1797"/>
              <w:rPr>
                <w:b/>
                <w:sz w:val="18"/>
              </w:rPr>
            </w:pPr>
            <w:r>
              <w:rPr>
                <w:b/>
                <w:spacing w:val="-2"/>
                <w:sz w:val="18"/>
              </w:rPr>
              <w:t>Meaning</w:t>
            </w:r>
          </w:p>
        </w:tc>
      </w:tr>
      <w:tr w:rsidR="00B721E6" w14:paraId="77D6D0D7" w14:textId="77777777" w:rsidTr="008B16CB">
        <w:trPr>
          <w:trHeight w:val="710"/>
        </w:trPr>
        <w:tc>
          <w:tcPr>
            <w:tcW w:w="1033" w:type="dxa"/>
            <w:tcBorders>
              <w:top w:val="single" w:sz="4" w:space="0" w:color="000000"/>
              <w:bottom w:val="single" w:sz="4" w:space="0" w:color="000000"/>
              <w:right w:val="single" w:sz="2" w:space="0" w:color="000000"/>
            </w:tcBorders>
          </w:tcPr>
          <w:p w14:paraId="2618E1A2" w14:textId="77777777" w:rsidR="00B721E6" w:rsidRPr="009330D0" w:rsidRDefault="00B721E6" w:rsidP="008B16CB">
            <w:pPr>
              <w:pStyle w:val="TableParagraph"/>
              <w:spacing w:before="46"/>
              <w:ind w:left="131" w:right="120"/>
              <w:jc w:val="center"/>
              <w:rPr>
                <w:spacing w:val="-5"/>
                <w:sz w:val="18"/>
              </w:rPr>
            </w:pPr>
            <w:ins w:id="19" w:author="Binita Gupta (binitag)" w:date="2023-10-26T17:12:00Z">
              <w:r w:rsidRPr="009330D0">
                <w:rPr>
                  <w:spacing w:val="-5"/>
                  <w:sz w:val="18"/>
                </w:rPr>
                <w:t>&lt;ANA&gt;</w:t>
              </w:r>
            </w:ins>
          </w:p>
        </w:tc>
        <w:tc>
          <w:tcPr>
            <w:tcW w:w="4590" w:type="dxa"/>
            <w:tcBorders>
              <w:top w:val="single" w:sz="4" w:space="0" w:color="000000"/>
              <w:left w:val="single" w:sz="2" w:space="0" w:color="000000"/>
              <w:bottom w:val="single" w:sz="4" w:space="0" w:color="000000"/>
              <w:right w:val="single" w:sz="2" w:space="0" w:color="000000"/>
            </w:tcBorders>
          </w:tcPr>
          <w:p w14:paraId="2394D8E6" w14:textId="77777777" w:rsidR="00B721E6" w:rsidRPr="009330D0" w:rsidRDefault="00B721E6" w:rsidP="008B16CB">
            <w:pPr>
              <w:pStyle w:val="TableParagraph"/>
              <w:spacing w:before="51" w:line="232" w:lineRule="auto"/>
              <w:ind w:right="330"/>
              <w:rPr>
                <w:spacing w:val="-2"/>
                <w:sz w:val="18"/>
              </w:rPr>
            </w:pPr>
            <w:ins w:id="20" w:author="Binita Gupta (binitag)" w:date="2023-10-26T17:12:00Z">
              <w:r w:rsidRPr="009330D0">
                <w:rPr>
                  <w:spacing w:val="-2"/>
                  <w:sz w:val="18"/>
                </w:rPr>
                <w:t>REJECTED_ADD_LINK _INCONSISTENT_WITH_RECOMMENDED_LINK_SET</w:t>
              </w:r>
            </w:ins>
          </w:p>
        </w:tc>
        <w:tc>
          <w:tcPr>
            <w:tcW w:w="3420" w:type="dxa"/>
            <w:tcBorders>
              <w:top w:val="single" w:sz="4" w:space="0" w:color="000000"/>
              <w:left w:val="single" w:sz="2" w:space="0" w:color="000000"/>
              <w:bottom w:val="single" w:sz="4" w:space="0" w:color="000000"/>
            </w:tcBorders>
          </w:tcPr>
          <w:p w14:paraId="2051A940" w14:textId="77777777" w:rsidR="00B721E6" w:rsidRPr="009330D0" w:rsidRDefault="00B721E6" w:rsidP="008B16CB">
            <w:pPr>
              <w:pStyle w:val="TableParagraph"/>
              <w:spacing w:before="51" w:line="232" w:lineRule="auto"/>
              <w:ind w:left="128" w:right="122"/>
              <w:rPr>
                <w:sz w:val="18"/>
              </w:rPr>
            </w:pPr>
            <w:ins w:id="21" w:author="Binita Gupta (binitag)" w:date="2023-10-26T17:12:00Z">
              <w:r w:rsidRPr="009330D0">
                <w:rPr>
                  <w:sz w:val="18"/>
                </w:rPr>
                <w:t>Add link operation is rejected because the set of operating links after add link operation is not consistent with the link set recommended by the AP MLD.</w:t>
              </w:r>
            </w:ins>
          </w:p>
        </w:tc>
      </w:tr>
      <w:tr w:rsidR="00B721E6" w14:paraId="0D4174A6" w14:textId="77777777" w:rsidTr="008B16CB">
        <w:trPr>
          <w:trHeight w:val="710"/>
        </w:trPr>
        <w:tc>
          <w:tcPr>
            <w:tcW w:w="1033" w:type="dxa"/>
            <w:tcBorders>
              <w:top w:val="single" w:sz="4" w:space="0" w:color="000000"/>
              <w:bottom w:val="single" w:sz="4" w:space="0" w:color="000000"/>
              <w:right w:val="single" w:sz="2" w:space="0" w:color="000000"/>
            </w:tcBorders>
          </w:tcPr>
          <w:p w14:paraId="0716CB15" w14:textId="77777777" w:rsidR="00B721E6" w:rsidRPr="009330D0" w:rsidRDefault="00B721E6" w:rsidP="008B16CB">
            <w:pPr>
              <w:pStyle w:val="TableParagraph"/>
              <w:spacing w:before="46"/>
              <w:ind w:left="131" w:right="120"/>
              <w:jc w:val="center"/>
              <w:rPr>
                <w:spacing w:val="-5"/>
                <w:sz w:val="18"/>
              </w:rPr>
            </w:pPr>
            <w:ins w:id="22" w:author="Binita Gupta (binitag)" w:date="2023-10-26T17:12:00Z">
              <w:r w:rsidRPr="009330D0">
                <w:rPr>
                  <w:spacing w:val="-5"/>
                  <w:sz w:val="18"/>
                </w:rPr>
                <w:t>&lt;ANA&gt;</w:t>
              </w:r>
            </w:ins>
          </w:p>
        </w:tc>
        <w:tc>
          <w:tcPr>
            <w:tcW w:w="4590" w:type="dxa"/>
            <w:tcBorders>
              <w:top w:val="single" w:sz="4" w:space="0" w:color="000000"/>
              <w:left w:val="single" w:sz="2" w:space="0" w:color="000000"/>
              <w:bottom w:val="single" w:sz="4" w:space="0" w:color="000000"/>
              <w:right w:val="single" w:sz="2" w:space="0" w:color="000000"/>
            </w:tcBorders>
          </w:tcPr>
          <w:p w14:paraId="1079AB97" w14:textId="77777777" w:rsidR="00B721E6" w:rsidRPr="009330D0" w:rsidRDefault="00B721E6" w:rsidP="008B16CB">
            <w:pPr>
              <w:pStyle w:val="TableParagraph"/>
              <w:spacing w:before="51" w:line="232" w:lineRule="auto"/>
              <w:ind w:right="330"/>
              <w:rPr>
                <w:spacing w:val="-2"/>
                <w:sz w:val="18"/>
              </w:rPr>
            </w:pPr>
            <w:ins w:id="23" w:author="Binita Gupta (binitag)" w:date="2023-10-26T17:12:00Z">
              <w:r w:rsidRPr="009330D0">
                <w:rPr>
                  <w:spacing w:val="-2"/>
                  <w:sz w:val="18"/>
                </w:rPr>
                <w:t>REJECTED_LOAD_BALANCING</w:t>
              </w:r>
            </w:ins>
          </w:p>
        </w:tc>
        <w:tc>
          <w:tcPr>
            <w:tcW w:w="3420" w:type="dxa"/>
            <w:tcBorders>
              <w:top w:val="single" w:sz="4" w:space="0" w:color="000000"/>
              <w:left w:val="single" w:sz="2" w:space="0" w:color="000000"/>
              <w:bottom w:val="single" w:sz="4" w:space="0" w:color="000000"/>
            </w:tcBorders>
          </w:tcPr>
          <w:p w14:paraId="26B873DC" w14:textId="77777777" w:rsidR="00B721E6" w:rsidRPr="009330D0" w:rsidRDefault="00B721E6" w:rsidP="008B16CB">
            <w:pPr>
              <w:pStyle w:val="TableParagraph"/>
              <w:spacing w:before="51" w:line="232" w:lineRule="auto"/>
              <w:ind w:left="128" w:right="122"/>
              <w:rPr>
                <w:sz w:val="18"/>
              </w:rPr>
            </w:pPr>
            <w:ins w:id="24" w:author="Binita Gupta (binitag)" w:date="2023-10-26T17:12:00Z">
              <w:r w:rsidRPr="009330D0">
                <w:rPr>
                  <w:sz w:val="18"/>
                </w:rPr>
                <w:t xml:space="preserve">Association </w:t>
              </w:r>
            </w:ins>
            <w:ins w:id="25" w:author="Binita Gupta (binitag)" w:date="2023-10-26T20:13:00Z">
              <w:r>
                <w:rPr>
                  <w:sz w:val="18"/>
                </w:rPr>
                <w:t xml:space="preserve">or add link </w:t>
              </w:r>
            </w:ins>
            <w:ins w:id="26" w:author="Binita Gupta (binitag)" w:date="2023-10-26T17:12:00Z">
              <w:r w:rsidRPr="009330D0">
                <w:rPr>
                  <w:sz w:val="18"/>
                </w:rPr>
                <w:t xml:space="preserve">is rejected because of the load balancing reason. </w:t>
              </w:r>
            </w:ins>
          </w:p>
        </w:tc>
      </w:tr>
    </w:tbl>
    <w:p w14:paraId="12CBC924" w14:textId="77777777" w:rsidR="00B749B7" w:rsidRDefault="00B749B7" w:rsidP="003A3AD3">
      <w:pPr>
        <w:suppressAutoHyphens/>
        <w:rPr>
          <w:rStyle w:val="Heading4Char"/>
        </w:rPr>
      </w:pPr>
    </w:p>
    <w:p w14:paraId="394EEE1D" w14:textId="77777777" w:rsidR="00994EBA" w:rsidRDefault="00994EBA" w:rsidP="00972784">
      <w:pPr>
        <w:widowControl w:val="0"/>
        <w:kinsoku w:val="0"/>
        <w:overflowPunct w:val="0"/>
        <w:autoSpaceDE w:val="0"/>
        <w:autoSpaceDN w:val="0"/>
        <w:adjustRightInd w:val="0"/>
        <w:spacing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line="249" w:lineRule="auto"/>
        <w:ind w:right="997"/>
        <w:jc w:val="both"/>
        <w:rPr>
          <w:rStyle w:val="Heading4Char"/>
        </w:rPr>
      </w:pPr>
    </w:p>
    <w:p w14:paraId="1B2A0578" w14:textId="3451A48D" w:rsidR="003912F9" w:rsidRPr="00912662" w:rsidRDefault="00553DA0" w:rsidP="00B1334C">
      <w:pPr>
        <w:widowControl w:val="0"/>
        <w:kinsoku w:val="0"/>
        <w:overflowPunct w:val="0"/>
        <w:autoSpaceDE w:val="0"/>
        <w:autoSpaceDN w:val="0"/>
        <w:adjustRightInd w:val="0"/>
        <w:spacing w:line="249" w:lineRule="auto"/>
        <w:ind w:right="997"/>
        <w:jc w:val="both"/>
        <w:rPr>
          <w:rStyle w:val="Heading4Char"/>
          <w:rFonts w:ascii="Times New Roman" w:eastAsia="Times New Roman" w:hAnsi="Times New Roman" w:cs="Times New Roman"/>
          <w:b w:val="0"/>
          <w:bCs/>
          <w:color w:val="000000"/>
          <w:sz w:val="16"/>
          <w:szCs w:val="21"/>
          <w:lang w:val="en-US"/>
        </w:rPr>
      </w:pPr>
      <w:r w:rsidRPr="00553DA0">
        <w:rPr>
          <w:rStyle w:val="Heading4Char"/>
        </w:rPr>
        <w:t>﻿</w:t>
      </w:r>
      <w:r w:rsidRPr="00912662">
        <w:rPr>
          <w:bCs/>
          <w:iCs/>
          <w:color w:val="000000"/>
          <w:sz w:val="21"/>
          <w:szCs w:val="21"/>
        </w:rPr>
        <w:t xml:space="preserve">The Key Data subfield contains one or more MLO KDEs for group keys corresponding to added links. </w:t>
      </w:r>
      <w:ins w:id="27" w:author="Binita Gupta (binitag)" w:date="2023-10-09T01:09:00Z">
        <w:r w:rsidR="006265EC" w:rsidRPr="00912662">
          <w:rPr>
            <w:bCs/>
            <w:iCs/>
            <w:color w:val="000000"/>
            <w:sz w:val="21"/>
            <w:szCs w:val="21"/>
          </w:rPr>
          <w:t xml:space="preserve">(#20027) </w:t>
        </w:r>
      </w:ins>
      <w:ins w:id="28" w:author="Binita Gupta (binitag)" w:date="2023-10-09T01:10:00Z">
        <w:r w:rsidR="004F6AD3" w:rsidRPr="00912662">
          <w:rPr>
            <w:bCs/>
            <w:iCs/>
            <w:color w:val="000000"/>
            <w:sz w:val="21"/>
            <w:szCs w:val="21"/>
          </w:rPr>
          <w:t>Each</w:t>
        </w:r>
      </w:ins>
      <w:ins w:id="29" w:author="Binita Gupta (binitag)" w:date="2023-10-09T01:09:00Z">
        <w:r w:rsidR="006265EC" w:rsidRPr="00912662">
          <w:rPr>
            <w:bCs/>
            <w:iCs/>
            <w:color w:val="000000"/>
            <w:sz w:val="21"/>
            <w:szCs w:val="21"/>
          </w:rPr>
          <w:t xml:space="preserve"> MLO KDE</w:t>
        </w:r>
      </w:ins>
      <w:ins w:id="30" w:author="Binita Gupta (binitag)" w:date="2023-10-09T01:10:00Z">
        <w:r w:rsidR="004F6AD3" w:rsidRPr="00912662">
          <w:rPr>
            <w:bCs/>
            <w:iCs/>
            <w:color w:val="000000"/>
            <w:sz w:val="21"/>
            <w:szCs w:val="21"/>
          </w:rPr>
          <w:t xml:space="preserve"> is</w:t>
        </w:r>
      </w:ins>
      <w:ins w:id="31" w:author="Binita Gupta (binitag)" w:date="2023-10-09T01:09:00Z">
        <w:r w:rsidR="006265EC" w:rsidRPr="00912662">
          <w:rPr>
            <w:bCs/>
            <w:iCs/>
            <w:color w:val="000000"/>
            <w:sz w:val="21"/>
            <w:szCs w:val="21"/>
          </w:rPr>
          <w:t xml:space="preserve"> encapsulated </w:t>
        </w:r>
        <w:r w:rsidR="000E203D" w:rsidRPr="00912662">
          <w:rPr>
            <w:rFonts w:ascii="Calibri" w:hAnsi="Calibri" w:cs="Calibri"/>
            <w:bCs/>
            <w:iCs/>
            <w:color w:val="000000"/>
            <w:sz w:val="21"/>
            <w:szCs w:val="21"/>
          </w:rPr>
          <w:t>﻿</w:t>
        </w:r>
        <w:r w:rsidR="000E203D" w:rsidRPr="00912662">
          <w:rPr>
            <w:bCs/>
            <w:iCs/>
            <w:color w:val="000000"/>
            <w:sz w:val="21"/>
            <w:szCs w:val="21"/>
          </w:rPr>
          <w:t xml:space="preserve">using the KDE format shown in Figure 12-34 (KDE format). </w:t>
        </w:r>
      </w:ins>
      <w:r w:rsidRPr="00912662">
        <w:rPr>
          <w:bCs/>
          <w:iCs/>
          <w:color w:val="000000"/>
          <w:sz w:val="21"/>
          <w:szCs w:val="21"/>
        </w:rPr>
        <w:t>For</w:t>
      </w:r>
      <w:r w:rsidR="000E203D" w:rsidRPr="00912662">
        <w:rPr>
          <w:bCs/>
          <w:iCs/>
          <w:color w:val="000000"/>
          <w:sz w:val="21"/>
          <w:szCs w:val="21"/>
        </w:rPr>
        <w:t xml:space="preserve"> </w:t>
      </w:r>
      <w:r w:rsidRPr="00912662">
        <w:rPr>
          <w:bCs/>
          <w:iCs/>
          <w:color w:val="000000"/>
          <w:sz w:val="21"/>
          <w:szCs w:val="21"/>
        </w:rPr>
        <w:t>each added link, an MLO GTK KDE is included as defined in Figure 12-47a (MLO GT</w:t>
      </w:r>
      <w:ins w:id="32" w:author="Binita Gupta (binitag)" w:date="2023-10-09T01:09:00Z">
        <w:r w:rsidR="000E203D" w:rsidRPr="00912662">
          <w:rPr>
            <w:bCs/>
            <w:iCs/>
            <w:color w:val="000000"/>
            <w:sz w:val="21"/>
            <w:szCs w:val="21"/>
          </w:rPr>
          <w:t xml:space="preserve"> </w:t>
        </w:r>
      </w:ins>
      <w:r w:rsidRPr="00912662">
        <w:rPr>
          <w:bCs/>
          <w:iCs/>
          <w:color w:val="000000"/>
          <w:sz w:val="21"/>
          <w:szCs w:val="21"/>
        </w:rPr>
        <w:t>K KDE format), an</w:t>
      </w:r>
      <w:r w:rsidR="000E203D" w:rsidRPr="00912662">
        <w:rPr>
          <w:bCs/>
          <w:iCs/>
          <w:color w:val="000000"/>
          <w:sz w:val="21"/>
          <w:szCs w:val="21"/>
        </w:rPr>
        <w:t xml:space="preserve"> </w:t>
      </w:r>
      <w:r w:rsidRPr="00912662">
        <w:rPr>
          <w:bCs/>
          <w:iCs/>
          <w:color w:val="000000"/>
          <w:sz w:val="21"/>
          <w:szCs w:val="21"/>
        </w:rPr>
        <w:t>MLO IGTK KDE is included as defined in Figure 12-47b (MLO IGTK KDE format), and an MLO BIGTK</w:t>
      </w:r>
      <w:r w:rsidR="000E203D" w:rsidRPr="00912662">
        <w:rPr>
          <w:bCs/>
          <w:iCs/>
          <w:color w:val="000000"/>
          <w:sz w:val="21"/>
          <w:szCs w:val="21"/>
        </w:rPr>
        <w:t xml:space="preserve"> </w:t>
      </w:r>
      <w:r w:rsidRPr="00912662">
        <w:rPr>
          <w:bCs/>
          <w:iCs/>
          <w:color w:val="000000"/>
          <w:sz w:val="21"/>
          <w:szCs w:val="21"/>
        </w:rPr>
        <w:t>KDE is included as defined in Figure 12-47c (MLO BIGTK KDE).</w:t>
      </w:r>
    </w:p>
    <w:p w14:paraId="5AB973C5" w14:textId="77777777" w:rsidR="00571279" w:rsidRPr="00912662" w:rsidRDefault="00571279" w:rsidP="00972784">
      <w:pPr>
        <w:widowControl w:val="0"/>
        <w:kinsoku w:val="0"/>
        <w:overflowPunct w:val="0"/>
        <w:autoSpaceDE w:val="0"/>
        <w:autoSpaceDN w:val="0"/>
        <w:adjustRightInd w:val="0"/>
        <w:spacing w:line="249" w:lineRule="auto"/>
        <w:ind w:right="997"/>
        <w:jc w:val="both"/>
        <w:rPr>
          <w:ins w:id="33" w:author="Binita Gupta (binitag)" w:date="2023-10-10T23:14:00Z"/>
          <w:sz w:val="21"/>
          <w:szCs w:val="16"/>
          <w14:ligatures w14:val="standardContextual"/>
        </w:rPr>
      </w:pPr>
    </w:p>
    <w:p w14:paraId="070BDD64" w14:textId="77777777" w:rsidR="004208F2" w:rsidRDefault="004208F2" w:rsidP="00972784">
      <w:pPr>
        <w:widowControl w:val="0"/>
        <w:kinsoku w:val="0"/>
        <w:overflowPunct w:val="0"/>
        <w:autoSpaceDE w:val="0"/>
        <w:autoSpaceDN w:val="0"/>
        <w:adjustRightInd w:val="0"/>
        <w:spacing w:line="249" w:lineRule="auto"/>
        <w:ind w:right="997"/>
        <w:jc w:val="both"/>
        <w:rPr>
          <w:ins w:id="34" w:author="Binita Gupta (binitag)" w:date="2023-10-10T23:14:00Z"/>
          <w:szCs w:val="20"/>
          <w14:ligatures w14:val="standardContextual"/>
        </w:rPr>
      </w:pPr>
    </w:p>
    <w:p w14:paraId="3F17F837" w14:textId="4A9A66BE" w:rsidR="004208F2" w:rsidRDefault="004208F2" w:rsidP="00972784">
      <w:pPr>
        <w:widowControl w:val="0"/>
        <w:kinsoku w:val="0"/>
        <w:overflowPunct w:val="0"/>
        <w:autoSpaceDE w:val="0"/>
        <w:autoSpaceDN w:val="0"/>
        <w:adjustRightInd w:val="0"/>
        <w:spacing w:line="249" w:lineRule="auto"/>
        <w:ind w:right="997"/>
        <w:jc w:val="both"/>
        <w:rPr>
          <w:rStyle w:val="Heading4Char"/>
        </w:rPr>
      </w:pPr>
      <w:r w:rsidRPr="004208F2">
        <w:rPr>
          <w:rFonts w:ascii="Calibri" w:hAnsi="Calibri" w:cs="Calibri"/>
          <w:szCs w:val="20"/>
          <w14:ligatures w14:val="standardContextual"/>
        </w:rPr>
        <w:t>﻿</w:t>
      </w:r>
      <w:r w:rsidRPr="004208F2">
        <w:rPr>
          <w:rStyle w:val="Heading4Char"/>
        </w:rPr>
        <w:t>35.3.3.4 Fields and elements not carried in a per-STA profile</w:t>
      </w:r>
    </w:p>
    <w:p w14:paraId="2E8921AE" w14:textId="588D1EDB"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r w:rsidRPr="00CA7602">
        <w:rPr>
          <w:rStyle w:val="Heading4Char"/>
          <w:rFonts w:ascii="Times New Roman" w:hAnsi="Times New Roman" w:cs="Times New Roman"/>
          <w:sz w:val="20"/>
          <w:szCs w:val="15"/>
        </w:rPr>
        <w:t>…</w:t>
      </w:r>
    </w:p>
    <w:p w14:paraId="1D6EA120" w14:textId="77777777"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4A2C3BA2" w14:textId="0CBF6709" w:rsidR="00D46C7D" w:rsidRPr="00CA7602" w:rsidRDefault="00D46C7D" w:rsidP="00972784">
      <w:pPr>
        <w:widowControl w:val="0"/>
        <w:kinsoku w:val="0"/>
        <w:overflowPunct w:val="0"/>
        <w:autoSpaceDE w:val="0"/>
        <w:autoSpaceDN w:val="0"/>
        <w:adjustRightInd w:val="0"/>
        <w:spacing w:line="249" w:lineRule="auto"/>
        <w:ind w:right="997"/>
        <w:jc w:val="both"/>
        <w:rPr>
          <w:b/>
          <w:i/>
          <w:iCs/>
          <w:sz w:val="20"/>
          <w:szCs w:val="20"/>
        </w:rPr>
      </w:pPr>
      <w:proofErr w:type="spellStart"/>
      <w:r w:rsidRPr="00CA7602">
        <w:rPr>
          <w:b/>
          <w:i/>
          <w:iCs/>
          <w:sz w:val="20"/>
          <w:szCs w:val="20"/>
          <w:highlight w:val="yellow"/>
        </w:rPr>
        <w:t>TGbe</w:t>
      </w:r>
      <w:proofErr w:type="spellEnd"/>
      <w:r w:rsidRPr="00CA7602">
        <w:rPr>
          <w:b/>
          <w:i/>
          <w:iCs/>
          <w:sz w:val="20"/>
          <w:szCs w:val="20"/>
          <w:highlight w:val="yellow"/>
        </w:rPr>
        <w:t xml:space="preserve"> editor: Please update following paragraph in this subclause as shown below.</w:t>
      </w:r>
    </w:p>
    <w:p w14:paraId="1B71613C" w14:textId="77777777" w:rsidR="00D46C7D" w:rsidRPr="00CA7602" w:rsidRDefault="00D46C7D"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0FCF675D" w14:textId="0E189F72" w:rsidR="00C56A75" w:rsidRPr="00CA7602" w:rsidRDefault="00C56A75" w:rsidP="00483761">
      <w:pPr>
        <w:widowControl w:val="0"/>
        <w:kinsoku w:val="0"/>
        <w:overflowPunct w:val="0"/>
        <w:autoSpaceDE w:val="0"/>
        <w:autoSpaceDN w:val="0"/>
        <w:adjustRightInd w:val="0"/>
        <w:spacing w:line="249" w:lineRule="auto"/>
        <w:ind w:right="997"/>
        <w:jc w:val="both"/>
        <w:rPr>
          <w:ins w:id="35" w:author="Binita Gupta (binitag)" w:date="2023-10-10T23:14:00Z"/>
          <w:color w:val="000000"/>
          <w:sz w:val="20"/>
          <w:szCs w:val="20"/>
        </w:rPr>
      </w:pPr>
      <w:r w:rsidRPr="00CA7602">
        <w:rPr>
          <w:rStyle w:val="Heading4Char"/>
          <w:rFonts w:ascii="Calibri" w:hAnsi="Calibri" w:cs="Calibri"/>
          <w:sz w:val="20"/>
          <w:szCs w:val="15"/>
        </w:rPr>
        <w:t>﻿</w:t>
      </w:r>
      <w:r w:rsidRPr="00CA7602">
        <w:rPr>
          <w:color w:val="000000"/>
          <w:sz w:val="20"/>
          <w:szCs w:val="20"/>
        </w:rPr>
        <w:t>A STA affiliated with an MLD shall not include the FTE and the MDE for each reported STA in the reported</w:t>
      </w:r>
      <w:r w:rsidR="00912662" w:rsidRPr="00CA7602">
        <w:rPr>
          <w:color w:val="000000"/>
          <w:sz w:val="20"/>
          <w:szCs w:val="20"/>
        </w:rPr>
        <w:t xml:space="preserve"> </w:t>
      </w:r>
      <w:r w:rsidRPr="00CA7602">
        <w:rPr>
          <w:color w:val="000000"/>
          <w:sz w:val="20"/>
          <w:szCs w:val="20"/>
        </w:rPr>
        <w:t>STA’s STA Profile field of the Basic Multi-Link element carried in a (Re)Association Request frame or a</w:t>
      </w:r>
      <w:r w:rsidR="00912662" w:rsidRPr="00CA7602">
        <w:rPr>
          <w:color w:val="000000"/>
          <w:sz w:val="20"/>
          <w:szCs w:val="20"/>
        </w:rPr>
        <w:t xml:space="preserve"> </w:t>
      </w:r>
      <w:r w:rsidRPr="00CA7602">
        <w:rPr>
          <w:color w:val="000000"/>
          <w:sz w:val="20"/>
          <w:szCs w:val="20"/>
        </w:rPr>
        <w:t>(Re)Association Response frame that it transmits. Also see 13.4.2 (FT initial mobility domain association in</w:t>
      </w:r>
      <w:r w:rsidR="00912662" w:rsidRPr="00CA7602">
        <w:rPr>
          <w:color w:val="000000"/>
          <w:sz w:val="20"/>
          <w:szCs w:val="20"/>
        </w:rPr>
        <w:t xml:space="preserve"> </w:t>
      </w:r>
      <w:r w:rsidRPr="00CA7602">
        <w:rPr>
          <w:color w:val="000000"/>
          <w:sz w:val="20"/>
          <w:szCs w:val="20"/>
        </w:rPr>
        <w:t xml:space="preserve">an RSN) and 13.7 (FT reassociation). </w:t>
      </w:r>
      <w:ins w:id="36" w:author="Binita Gupta (binitag)" w:date="2023-10-10T23:16:00Z">
        <w:r w:rsidR="00483761" w:rsidRPr="00CA7602">
          <w:rPr>
            <w:color w:val="000000"/>
            <w:sz w:val="20"/>
            <w:szCs w:val="20"/>
            <w:highlight w:val="cyan"/>
          </w:rPr>
          <w:t>(#</w:t>
        </w:r>
      </w:ins>
      <w:ins w:id="37" w:author="Binita Gupta (binitag)" w:date="2023-10-29T13:12:00Z">
        <w:r w:rsidR="000C543B" w:rsidRPr="00CA7602">
          <w:rPr>
            <w:color w:val="000000"/>
            <w:sz w:val="20"/>
            <w:szCs w:val="20"/>
            <w:highlight w:val="cyan"/>
          </w:rPr>
          <w:t>20070</w:t>
        </w:r>
      </w:ins>
      <w:ins w:id="38" w:author="Binita Gupta (binitag)" w:date="2023-10-10T23:16:00Z">
        <w:r w:rsidR="00483761" w:rsidRPr="00CA7602">
          <w:rPr>
            <w:color w:val="000000"/>
            <w:sz w:val="20"/>
            <w:szCs w:val="20"/>
            <w:highlight w:val="cyan"/>
          </w:rPr>
          <w:t xml:space="preserve">) A STA affiliated with an MLD shall not include the OCI element for </w:t>
        </w:r>
      </w:ins>
      <w:ins w:id="39" w:author="Binita Gupta (binitag)" w:date="2023-10-29T13:13:00Z">
        <w:r w:rsidR="00B51942" w:rsidRPr="00CA7602">
          <w:rPr>
            <w:color w:val="000000"/>
            <w:sz w:val="20"/>
            <w:szCs w:val="20"/>
            <w:highlight w:val="cyan"/>
          </w:rPr>
          <w:t>a</w:t>
        </w:r>
      </w:ins>
      <w:ins w:id="40" w:author="Binita Gupta (binitag)" w:date="2023-10-10T23:16:00Z">
        <w:r w:rsidR="00483761" w:rsidRPr="00CA7602">
          <w:rPr>
            <w:color w:val="000000"/>
            <w:sz w:val="20"/>
            <w:szCs w:val="20"/>
            <w:highlight w:val="cyan"/>
          </w:rPr>
          <w:t xml:space="preserve"> reported STA in the reported STA’s STA Profile field of the Basic Multi-Link element carried in a (Re)Association Request frame or a (Re)Association Response frame that it transmits</w:t>
        </w:r>
        <w:r w:rsidR="00483761" w:rsidRPr="00CA7602">
          <w:rPr>
            <w:color w:val="000000"/>
            <w:sz w:val="20"/>
            <w:szCs w:val="20"/>
          </w:rPr>
          <w:t>.</w:t>
        </w:r>
      </w:ins>
    </w:p>
    <w:p w14:paraId="0A41ED8D" w14:textId="77777777" w:rsidR="004208F2" w:rsidRPr="00CA7602" w:rsidRDefault="004208F2" w:rsidP="00972784">
      <w:pPr>
        <w:widowControl w:val="0"/>
        <w:kinsoku w:val="0"/>
        <w:overflowPunct w:val="0"/>
        <w:autoSpaceDE w:val="0"/>
        <w:autoSpaceDN w:val="0"/>
        <w:adjustRightInd w:val="0"/>
        <w:spacing w:line="249" w:lineRule="auto"/>
        <w:ind w:right="997"/>
        <w:jc w:val="both"/>
        <w:rPr>
          <w:sz w:val="20"/>
          <w:szCs w:val="15"/>
          <w14:ligatures w14:val="standardContextual"/>
        </w:rPr>
      </w:pPr>
    </w:p>
    <w:p w14:paraId="1E205C1D" w14:textId="77777777" w:rsidR="00571279" w:rsidRDefault="00571279" w:rsidP="00972784">
      <w:pPr>
        <w:widowControl w:val="0"/>
        <w:kinsoku w:val="0"/>
        <w:overflowPunct w:val="0"/>
        <w:autoSpaceDE w:val="0"/>
        <w:autoSpaceDN w:val="0"/>
        <w:adjustRightInd w:val="0"/>
        <w:spacing w:line="249" w:lineRule="auto"/>
        <w:ind w:right="997"/>
        <w:jc w:val="both"/>
        <w:rPr>
          <w:szCs w:val="20"/>
          <w14:ligatures w14:val="standardContextual"/>
        </w:rPr>
      </w:pPr>
    </w:p>
    <w:p w14:paraId="2DEF088E" w14:textId="77777777" w:rsidR="00CA7552" w:rsidRDefault="00CA7552" w:rsidP="00972784">
      <w:pPr>
        <w:widowControl w:val="0"/>
        <w:kinsoku w:val="0"/>
        <w:overflowPunct w:val="0"/>
        <w:autoSpaceDE w:val="0"/>
        <w:autoSpaceDN w:val="0"/>
        <w:adjustRightInd w:val="0"/>
        <w:spacing w:line="249" w:lineRule="auto"/>
        <w:ind w:right="997"/>
        <w:jc w:val="both"/>
        <w:rPr>
          <w:szCs w:val="20"/>
          <w14:ligatures w14:val="standardContextual"/>
        </w:rPr>
      </w:pPr>
    </w:p>
    <w:p w14:paraId="68071E53" w14:textId="04E5DAFC" w:rsidR="00623446" w:rsidRPr="00603664" w:rsidRDefault="00623446" w:rsidP="00972784">
      <w:pPr>
        <w:widowControl w:val="0"/>
        <w:kinsoku w:val="0"/>
        <w:overflowPunct w:val="0"/>
        <w:autoSpaceDE w:val="0"/>
        <w:autoSpaceDN w:val="0"/>
        <w:adjustRightInd w:val="0"/>
        <w:spacing w:line="249" w:lineRule="auto"/>
        <w:ind w:right="997"/>
        <w:jc w:val="both"/>
        <w:rPr>
          <w:ins w:id="41" w:author="Binita Gupta (binitag)" w:date="2023-10-07T23:43:00Z"/>
          <w:b/>
          <w:i/>
          <w:iCs/>
        </w:rPr>
      </w:pPr>
      <w:proofErr w:type="spellStart"/>
      <w:r w:rsidRPr="00DD75A2">
        <w:rPr>
          <w:b/>
          <w:i/>
          <w:iCs/>
          <w:highlight w:val="yellow"/>
        </w:rPr>
        <w:t>TGbe</w:t>
      </w:r>
      <w:proofErr w:type="spellEnd"/>
      <w:r w:rsidRPr="00DD75A2">
        <w:rPr>
          <w:b/>
          <w:i/>
          <w:iCs/>
          <w:highlight w:val="yellow"/>
        </w:rPr>
        <w:t xml:space="preserve"> editor: Please add following new </w:t>
      </w:r>
      <w:r w:rsidR="001616DC" w:rsidRPr="00DD75A2">
        <w:rPr>
          <w:b/>
          <w:i/>
          <w:iCs/>
          <w:highlight w:val="yellow"/>
        </w:rPr>
        <w:t>subclause</w:t>
      </w:r>
      <w:r w:rsidRPr="00DD75A2">
        <w:rPr>
          <w:b/>
          <w:i/>
          <w:iCs/>
          <w:highlight w:val="yellow"/>
        </w:rPr>
        <w:t xml:space="preserve"> </w:t>
      </w:r>
      <w:r w:rsidR="001616DC" w:rsidRPr="00DD75A2">
        <w:rPr>
          <w:b/>
          <w:i/>
          <w:iCs/>
          <w:highlight w:val="yellow"/>
        </w:rPr>
        <w:t xml:space="preserve">35.3.3.5.3 </w:t>
      </w:r>
      <w:r w:rsidRPr="00DD75A2">
        <w:rPr>
          <w:b/>
          <w:i/>
          <w:iCs/>
          <w:highlight w:val="yellow"/>
        </w:rPr>
        <w:t xml:space="preserve">as shown below </w:t>
      </w:r>
      <w:r w:rsidRPr="00DD75A2">
        <w:rPr>
          <w:b/>
          <w:i/>
          <w:iCs/>
          <w:highlight w:val="cyan"/>
        </w:rPr>
        <w:t>(#19</w:t>
      </w:r>
      <w:r w:rsidR="001013B3" w:rsidRPr="00DD75A2">
        <w:rPr>
          <w:b/>
          <w:i/>
          <w:iCs/>
          <w:highlight w:val="cyan"/>
        </w:rPr>
        <w:t>459</w:t>
      </w:r>
      <w:r w:rsidRPr="00DD75A2">
        <w:rPr>
          <w:b/>
          <w:i/>
          <w:iCs/>
          <w:highlight w:val="cyan"/>
        </w:rPr>
        <w:t>).</w:t>
      </w:r>
    </w:p>
    <w:p w14:paraId="0632F398" w14:textId="77777777" w:rsidR="00B12664" w:rsidRDefault="00B12664" w:rsidP="00972784">
      <w:pPr>
        <w:widowControl w:val="0"/>
        <w:kinsoku w:val="0"/>
        <w:overflowPunct w:val="0"/>
        <w:autoSpaceDE w:val="0"/>
        <w:autoSpaceDN w:val="0"/>
        <w:adjustRightInd w:val="0"/>
        <w:spacing w:line="249" w:lineRule="auto"/>
        <w:ind w:right="997"/>
        <w:jc w:val="both"/>
        <w:rPr>
          <w:ins w:id="42"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line="249" w:lineRule="auto"/>
        <w:ind w:right="997"/>
        <w:jc w:val="both"/>
        <w:rPr>
          <w:b/>
          <w:bCs/>
          <w:sz w:val="22"/>
          <w:szCs w:val="22"/>
          <w14:ligatures w14:val="standardContextual"/>
        </w:rPr>
      </w:pPr>
      <w:ins w:id="43"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27239C17" w:rsidR="006D1B80" w:rsidRPr="00F14743" w:rsidRDefault="00B20C82" w:rsidP="00B20C82">
      <w:pPr>
        <w:pStyle w:val="NormalWeb"/>
        <w:rPr>
          <w:color w:val="000000"/>
          <w:sz w:val="20"/>
          <w:szCs w:val="20"/>
        </w:rPr>
      </w:pPr>
      <w:r w:rsidRPr="00B20C82">
        <w:rPr>
          <w:rFonts w:ascii="Calibri" w:hAnsi="Calibri" w:cs="Calibri"/>
          <w:color w:val="000000"/>
          <w:sz w:val="20"/>
          <w:szCs w:val="20"/>
        </w:rPr>
        <w:t>﻿</w:t>
      </w:r>
      <w:r w:rsidR="00300E70" w:rsidRPr="00F14743">
        <w:rPr>
          <w:color w:val="000000"/>
          <w:sz w:val="20"/>
          <w:szCs w:val="20"/>
        </w:rPr>
        <w:t xml:space="preserve">When </w:t>
      </w:r>
      <w:r w:rsidR="00D746C8" w:rsidRPr="00F14743">
        <w:rPr>
          <w:color w:val="000000"/>
          <w:sz w:val="20"/>
          <w:szCs w:val="20"/>
        </w:rPr>
        <w:t>multiple links</w:t>
      </w:r>
      <w:r w:rsidR="00130A1F" w:rsidRPr="00F14743">
        <w:rPr>
          <w:color w:val="000000"/>
          <w:sz w:val="20"/>
          <w:szCs w:val="20"/>
        </w:rPr>
        <w:t xml:space="preserve"> are added using the Link Reconfiguration Request/Response</w:t>
      </w:r>
      <w:r w:rsidR="008A6FB7" w:rsidRPr="00F14743">
        <w:rPr>
          <w:color w:val="000000"/>
          <w:sz w:val="20"/>
          <w:szCs w:val="20"/>
        </w:rPr>
        <w:t xml:space="preserve"> frames</w:t>
      </w:r>
      <w:r w:rsidR="00D746C8" w:rsidRPr="00F14743">
        <w:rPr>
          <w:color w:val="000000"/>
          <w:sz w:val="20"/>
          <w:szCs w:val="20"/>
        </w:rPr>
        <w:t xml:space="preserve">, it is possible that </w:t>
      </w:r>
      <w:r w:rsidR="00B96945" w:rsidRPr="00F14743">
        <w:rPr>
          <w:color w:val="000000"/>
          <w:sz w:val="20"/>
          <w:szCs w:val="20"/>
        </w:rPr>
        <w:t xml:space="preserve">multiple </w:t>
      </w:r>
      <w:r w:rsidR="003A48AD" w:rsidRPr="00F14743">
        <w:rPr>
          <w:color w:val="000000"/>
          <w:sz w:val="20"/>
          <w:szCs w:val="20"/>
        </w:rPr>
        <w:t xml:space="preserve">STAs affiliated with the same MLD </w:t>
      </w:r>
      <w:r w:rsidR="00976706" w:rsidRPr="00F14743">
        <w:rPr>
          <w:rFonts w:ascii="Calibri" w:hAnsi="Calibri" w:cs="Calibri"/>
          <w:color w:val="000000"/>
          <w:sz w:val="20"/>
          <w:szCs w:val="20"/>
        </w:rPr>
        <w:t>﻿</w:t>
      </w:r>
      <w:r w:rsidR="00976706" w:rsidRPr="00F14743">
        <w:rPr>
          <w:color w:val="000000"/>
          <w:sz w:val="20"/>
          <w:szCs w:val="20"/>
        </w:rPr>
        <w:t>have similar capabilities and operational parameters for operating on their respective links. As a result, an element which is applicable for</w:t>
      </w:r>
      <w:r w:rsidR="0066595D" w:rsidRPr="00F14743">
        <w:rPr>
          <w:color w:val="000000"/>
          <w:sz w:val="20"/>
          <w:szCs w:val="20"/>
        </w:rPr>
        <w:t xml:space="preserve"> </w:t>
      </w:r>
      <w:r w:rsidR="00374FA9" w:rsidRPr="00F14743">
        <w:rPr>
          <w:color w:val="000000"/>
          <w:sz w:val="20"/>
          <w:szCs w:val="20"/>
        </w:rPr>
        <w:t xml:space="preserve">one of the STAs for add link </w:t>
      </w:r>
      <w:r w:rsidR="006249B8" w:rsidRPr="00F14743">
        <w:rPr>
          <w:color w:val="000000"/>
          <w:sz w:val="20"/>
          <w:szCs w:val="20"/>
        </w:rPr>
        <w:t>might have the same value as</w:t>
      </w:r>
      <w:r w:rsidR="00374FA9" w:rsidRPr="00F14743">
        <w:rPr>
          <w:color w:val="000000"/>
          <w:sz w:val="20"/>
          <w:szCs w:val="20"/>
        </w:rPr>
        <w:t xml:space="preserve"> </w:t>
      </w:r>
      <w:r w:rsidR="00780C23" w:rsidRPr="00F14743">
        <w:rPr>
          <w:color w:val="000000"/>
          <w:sz w:val="20"/>
          <w:szCs w:val="20"/>
        </w:rPr>
        <w:t>the corresponding element for an</w:t>
      </w:r>
      <w:r w:rsidR="00374FA9" w:rsidRPr="00F14743">
        <w:rPr>
          <w:color w:val="000000"/>
          <w:sz w:val="20"/>
          <w:szCs w:val="20"/>
        </w:rPr>
        <w:t>other STA</w:t>
      </w:r>
      <w:r w:rsidR="00780C23" w:rsidRPr="00F14743">
        <w:rPr>
          <w:color w:val="000000"/>
          <w:sz w:val="20"/>
          <w:szCs w:val="20"/>
        </w:rPr>
        <w:t xml:space="preserve"> for</w:t>
      </w:r>
      <w:r w:rsidR="00374FA9" w:rsidRPr="00F14743">
        <w:rPr>
          <w:color w:val="000000"/>
          <w:sz w:val="20"/>
          <w:szCs w:val="20"/>
        </w:rPr>
        <w:t xml:space="preserve"> add link.</w:t>
      </w:r>
      <w:r w:rsidR="00976706" w:rsidRPr="00F14743">
        <w:rPr>
          <w:color w:val="000000"/>
          <w:sz w:val="20"/>
          <w:szCs w:val="20"/>
        </w:rPr>
        <w:t xml:space="preserve"> </w:t>
      </w:r>
      <w:r w:rsidR="00C7147D" w:rsidRPr="00F14743">
        <w:rPr>
          <w:color w:val="000000"/>
          <w:sz w:val="20"/>
          <w:szCs w:val="20"/>
        </w:rPr>
        <w:t>T</w:t>
      </w:r>
      <w:r w:rsidRPr="00F14743">
        <w:rPr>
          <w:color w:val="000000"/>
          <w:sz w:val="20"/>
          <w:szCs w:val="20"/>
        </w:rPr>
        <w:t xml:space="preserve">o reduce the frame size, when </w:t>
      </w:r>
      <w:r w:rsidR="00F56A72" w:rsidRPr="00F14743">
        <w:rPr>
          <w:color w:val="000000"/>
          <w:sz w:val="20"/>
          <w:szCs w:val="20"/>
        </w:rPr>
        <w:t xml:space="preserve">a </w:t>
      </w:r>
      <w:r w:rsidR="00923845">
        <w:rPr>
          <w:color w:val="000000"/>
          <w:sz w:val="20"/>
          <w:szCs w:val="20"/>
        </w:rPr>
        <w:t xml:space="preserve">Link </w:t>
      </w:r>
      <w:r w:rsidR="00BC5024">
        <w:rPr>
          <w:color w:val="000000"/>
          <w:sz w:val="20"/>
          <w:szCs w:val="20"/>
        </w:rPr>
        <w:t>Reconfiguration Request/Response frame</w:t>
      </w:r>
      <w:r w:rsidR="00F56A72" w:rsidRPr="00F14743">
        <w:rPr>
          <w:color w:val="000000"/>
          <w:sz w:val="20"/>
          <w:szCs w:val="20"/>
        </w:rPr>
        <w:t xml:space="preserve"> carries</w:t>
      </w:r>
      <w:r w:rsidR="000D0443" w:rsidRPr="00F14743">
        <w:rPr>
          <w:color w:val="000000"/>
          <w:sz w:val="20"/>
          <w:szCs w:val="20"/>
        </w:rPr>
        <w:t xml:space="preserve"> complete profile</w:t>
      </w:r>
      <w:r w:rsidR="00C7147D" w:rsidRPr="00F14743">
        <w:rPr>
          <w:color w:val="000000"/>
          <w:sz w:val="20"/>
          <w:szCs w:val="20"/>
        </w:rPr>
        <w:t>s</w:t>
      </w:r>
      <w:r w:rsidR="000D0443" w:rsidRPr="00F14743">
        <w:rPr>
          <w:color w:val="000000"/>
          <w:sz w:val="20"/>
          <w:szCs w:val="20"/>
        </w:rPr>
        <w:t xml:space="preserve"> for</w:t>
      </w:r>
      <w:r w:rsidR="00F56A72" w:rsidRPr="00F14743">
        <w:rPr>
          <w:color w:val="000000"/>
          <w:sz w:val="20"/>
          <w:szCs w:val="20"/>
        </w:rPr>
        <w:t xml:space="preserve"> multiple </w:t>
      </w:r>
      <w:r w:rsidR="000D0443" w:rsidRPr="00F14743">
        <w:rPr>
          <w:color w:val="000000"/>
          <w:sz w:val="20"/>
          <w:szCs w:val="20"/>
        </w:rPr>
        <w:t xml:space="preserve">Per-STA Profile </w:t>
      </w:r>
      <w:proofErr w:type="spellStart"/>
      <w:r w:rsidR="000D0443" w:rsidRPr="00F14743">
        <w:rPr>
          <w:color w:val="000000"/>
          <w:sz w:val="20"/>
          <w:szCs w:val="20"/>
        </w:rPr>
        <w:t>subelements</w:t>
      </w:r>
      <w:proofErr w:type="spellEnd"/>
      <w:r w:rsidR="00605C36">
        <w:rPr>
          <w:color w:val="000000"/>
          <w:sz w:val="20"/>
          <w:szCs w:val="20"/>
        </w:rPr>
        <w:t xml:space="preserve"> for add link operation</w:t>
      </w:r>
      <w:r w:rsidR="00F569EA" w:rsidRPr="00F14743">
        <w:rPr>
          <w:color w:val="000000"/>
          <w:sz w:val="20"/>
          <w:szCs w:val="20"/>
        </w:rPr>
        <w:t xml:space="preserve">, the inheritance rules are applied across </w:t>
      </w:r>
      <w:r w:rsidR="007B3E93" w:rsidRPr="00F14743">
        <w:rPr>
          <w:color w:val="000000"/>
          <w:sz w:val="20"/>
          <w:szCs w:val="20"/>
        </w:rPr>
        <w:t xml:space="preserve">those </w:t>
      </w:r>
      <w:proofErr w:type="spellStart"/>
      <w:r w:rsidR="007B3E93" w:rsidRPr="00F14743">
        <w:rPr>
          <w:color w:val="000000"/>
          <w:sz w:val="20"/>
          <w:szCs w:val="20"/>
        </w:rPr>
        <w:t>subelements</w:t>
      </w:r>
      <w:proofErr w:type="spellEnd"/>
      <w:r w:rsidR="007B3E93" w:rsidRPr="00F14743">
        <w:rPr>
          <w:color w:val="000000"/>
          <w:sz w:val="20"/>
          <w:szCs w:val="20"/>
        </w:rPr>
        <w:t xml:space="preserve"> </w:t>
      </w:r>
      <w:r w:rsidR="00E17370" w:rsidRPr="00F14743">
        <w:rPr>
          <w:color w:val="000000"/>
          <w:sz w:val="20"/>
          <w:szCs w:val="20"/>
        </w:rPr>
        <w:t xml:space="preserve">relative to the first Per-STA Profile subelement </w:t>
      </w:r>
      <w:r w:rsidR="003B530F">
        <w:rPr>
          <w:color w:val="000000"/>
          <w:sz w:val="20"/>
          <w:szCs w:val="20"/>
        </w:rPr>
        <w:t>carrying the complete profile</w:t>
      </w:r>
      <w:r w:rsidR="00E31614">
        <w:rPr>
          <w:color w:val="000000"/>
          <w:sz w:val="20"/>
          <w:szCs w:val="20"/>
        </w:rPr>
        <w:t xml:space="preserve"> as defined b</w:t>
      </w:r>
      <w:r w:rsidR="007B3E93" w:rsidRPr="00F14743">
        <w:rPr>
          <w:color w:val="000000"/>
          <w:sz w:val="20"/>
          <w:szCs w:val="20"/>
        </w:rPr>
        <w:t>in this subclause.</w:t>
      </w:r>
    </w:p>
    <w:p w14:paraId="2780B118" w14:textId="4E02ADF7" w:rsidR="00E872E1" w:rsidRPr="00F14743" w:rsidRDefault="00E872E1" w:rsidP="00E872E1">
      <w:pPr>
        <w:pStyle w:val="NormalWeb"/>
        <w:spacing w:before="240" w:beforeAutospacing="0" w:after="0" w:afterAutospacing="0"/>
      </w:pPr>
      <w:r w:rsidRPr="00F14743">
        <w:rPr>
          <w:color w:val="000000"/>
          <w:sz w:val="20"/>
          <w:szCs w:val="20"/>
        </w:rPr>
        <w:lastRenderedPageBreak/>
        <w:t xml:space="preserve">In a Link Reconfiguration Request frame, if the Reconfiguration ML element includes </w:t>
      </w:r>
      <w:r w:rsidR="00423EBC"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00F746FE">
        <w:rPr>
          <w:color w:val="000000"/>
          <w:sz w:val="20"/>
          <w:szCs w:val="20"/>
        </w:rPr>
        <w:t xml:space="preserve"> </w:t>
      </w:r>
      <w:r w:rsidR="00ED3ECD">
        <w:rPr>
          <w:color w:val="000000"/>
          <w:sz w:val="20"/>
          <w:szCs w:val="20"/>
        </w:rPr>
        <w:t>for add link operation</w:t>
      </w:r>
      <w:r w:rsidRPr="00F14743">
        <w:rPr>
          <w:color w:val="000000"/>
          <w:sz w:val="20"/>
          <w:szCs w:val="20"/>
        </w:rPr>
        <w:t xml:space="preserve">, the non-AP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087380">
        <w:rPr>
          <w:color w:val="000000"/>
          <w:sz w:val="20"/>
          <w:szCs w:val="20"/>
        </w:rPr>
        <w:t>carrying</w:t>
      </w:r>
      <w:r w:rsidR="00C25B52">
        <w:rPr>
          <w:color w:val="000000"/>
          <w:sz w:val="20"/>
          <w:szCs w:val="20"/>
        </w:rPr>
        <w:t xml:space="preserve"> </w:t>
      </w:r>
      <w:r w:rsidR="002129DD">
        <w:rPr>
          <w:color w:val="000000"/>
          <w:sz w:val="20"/>
          <w:szCs w:val="20"/>
        </w:rPr>
        <w:t>the</w:t>
      </w:r>
      <w:r w:rsidR="00BA0253">
        <w:rPr>
          <w:color w:val="000000"/>
          <w:sz w:val="20"/>
          <w:szCs w:val="20"/>
        </w:rPr>
        <w:t xml:space="preserve"> </w:t>
      </w:r>
      <w:r w:rsidR="00C25B52">
        <w:rPr>
          <w:color w:val="000000"/>
          <w:sz w:val="20"/>
          <w:szCs w:val="20"/>
        </w:rPr>
        <w:t xml:space="preserve">complete profile </w:t>
      </w:r>
      <w:r w:rsidRPr="00F14743">
        <w:rPr>
          <w:color w:val="000000"/>
          <w:sz w:val="20"/>
          <w:szCs w:val="20"/>
        </w:rPr>
        <w:t>relative to the first Per-STA Profile subelement</w:t>
      </w:r>
      <w:r w:rsidR="007B11A0">
        <w:rPr>
          <w:color w:val="000000"/>
          <w:sz w:val="20"/>
          <w:szCs w:val="20"/>
        </w:rPr>
        <w:t xml:space="preserve"> </w:t>
      </w:r>
      <w:r w:rsidR="00AE5A36">
        <w:rPr>
          <w:color w:val="000000"/>
          <w:sz w:val="20"/>
          <w:szCs w:val="20"/>
        </w:rPr>
        <w:t>carrying</w:t>
      </w:r>
      <w:r w:rsidR="00C275DB">
        <w:rPr>
          <w:color w:val="000000"/>
          <w:sz w:val="20"/>
          <w:szCs w:val="20"/>
        </w:rPr>
        <w:t xml:space="preserve"> </w:t>
      </w:r>
      <w:r w:rsidR="00AE5A36">
        <w:rPr>
          <w:color w:val="000000"/>
          <w:sz w:val="20"/>
          <w:szCs w:val="20"/>
        </w:rPr>
        <w:t>the</w:t>
      </w:r>
      <w:r w:rsidR="00C275DB">
        <w:rPr>
          <w:color w:val="000000"/>
          <w:sz w:val="20"/>
          <w:szCs w:val="20"/>
        </w:rPr>
        <w:t xml:space="preserve"> complete profile</w:t>
      </w:r>
      <w:r w:rsidRPr="00F14743">
        <w:rPr>
          <w:color w:val="000000"/>
          <w:sz w:val="20"/>
          <w:szCs w:val="20"/>
        </w:rPr>
        <w:t>, as per the following rule</w:t>
      </w:r>
    </w:p>
    <w:p w14:paraId="20F0CA34" w14:textId="37E9FB51" w:rsidR="004C3EF7" w:rsidRPr="007E1A7C" w:rsidRDefault="004C3EF7" w:rsidP="007E1A7C">
      <w:pPr>
        <w:pStyle w:val="NormalWeb"/>
        <w:numPr>
          <w:ilvl w:val="0"/>
          <w:numId w:val="25"/>
        </w:numPr>
        <w:spacing w:before="0" w:beforeAutospacing="0" w:after="0" w:afterAutospacing="0"/>
        <w:textAlignment w:val="baseline"/>
        <w:rPr>
          <w:color w:val="000000"/>
          <w:sz w:val="20"/>
          <w:szCs w:val="20"/>
        </w:rPr>
      </w:pPr>
      <w:r w:rsidRPr="007E1A7C">
        <w:rPr>
          <w:color w:val="000000"/>
          <w:sz w:val="20"/>
          <w:szCs w:val="20"/>
        </w:rPr>
        <w:t xml:space="preserve">The elements carried in the STA Profile field of the Per-STA Profile subelement </w:t>
      </w:r>
      <w:r w:rsidR="00755526" w:rsidRPr="007E1A7C">
        <w:rPr>
          <w:color w:val="000000"/>
          <w:sz w:val="20"/>
          <w:szCs w:val="20"/>
        </w:rPr>
        <w:t>shall be</w:t>
      </w:r>
      <w:r w:rsidRPr="007E1A7C">
        <w:rPr>
          <w:color w:val="000000"/>
          <w:sz w:val="20"/>
          <w:szCs w:val="20"/>
        </w:rPr>
        <w:t xml:space="preserve"> based on the elements applicable to the reported STA per </w:t>
      </w:r>
      <w:r w:rsidRPr="007E1A7C">
        <w:rPr>
          <w:rFonts w:ascii="Calibri" w:hAnsi="Calibri" w:cs="Calibri"/>
          <w:color w:val="000000"/>
          <w:sz w:val="20"/>
          <w:szCs w:val="20"/>
        </w:rPr>
        <w:t>﻿﻿</w:t>
      </w:r>
      <w:r w:rsidRPr="007E1A7C">
        <w:rPr>
          <w:color w:val="000000"/>
          <w:sz w:val="20"/>
          <w:szCs w:val="20"/>
        </w:rPr>
        <w:t>Table 9-64 (Reassociation Request frame body)</w:t>
      </w:r>
      <w:r w:rsidR="00D302C8" w:rsidRPr="007E1A7C">
        <w:rPr>
          <w:color w:val="000000"/>
          <w:sz w:val="20"/>
          <w:szCs w:val="20"/>
        </w:rPr>
        <w:t xml:space="preserve"> and as </w:t>
      </w:r>
      <w:r w:rsidR="00C327DA" w:rsidRPr="007E1A7C">
        <w:rPr>
          <w:color w:val="000000"/>
          <w:sz w:val="20"/>
          <w:szCs w:val="20"/>
        </w:rPr>
        <w:t>defined</w:t>
      </w:r>
      <w:r w:rsidR="00D302C8" w:rsidRPr="007E1A7C">
        <w:rPr>
          <w:color w:val="000000"/>
          <w:sz w:val="20"/>
          <w:szCs w:val="20"/>
        </w:rPr>
        <w:t xml:space="preserve"> in </w:t>
      </w:r>
      <w:hyperlink w:anchor="_bookmark14" w:history="1">
        <w:r w:rsidR="00D302C8" w:rsidRPr="007E1A7C">
          <w:rPr>
            <w:color w:val="000000"/>
            <w:sz w:val="20"/>
            <w:szCs w:val="20"/>
          </w:rPr>
          <w:t>35.3.3.3 (Advertisement of complete or partial per-link information)</w:t>
        </w:r>
      </w:hyperlink>
      <w:r w:rsidR="0091233E" w:rsidRPr="007E1A7C">
        <w:rPr>
          <w:color w:val="000000"/>
          <w:sz w:val="20"/>
          <w:szCs w:val="20"/>
        </w:rPr>
        <w:t xml:space="preserve"> and </w:t>
      </w:r>
      <w:r w:rsidR="00581FE3" w:rsidRPr="007E1A7C">
        <w:rPr>
          <w:rFonts w:ascii="Calibri" w:hAnsi="Calibri" w:cs="Calibri"/>
          <w:color w:val="000000"/>
          <w:sz w:val="20"/>
          <w:szCs w:val="20"/>
        </w:rPr>
        <w:t>﻿</w:t>
      </w:r>
      <w:r w:rsidR="00581FE3" w:rsidRPr="007E1A7C">
        <w:rPr>
          <w:color w:val="000000"/>
          <w:sz w:val="20"/>
          <w:szCs w:val="20"/>
        </w:rPr>
        <w:t>35.3.3.4 (Fields and elements not carried in a per-STA profile)</w:t>
      </w:r>
      <w:r w:rsidRPr="007E1A7C">
        <w:rPr>
          <w:color w:val="000000"/>
          <w:sz w:val="20"/>
          <w:szCs w:val="20"/>
        </w:rPr>
        <w:t>.</w:t>
      </w:r>
    </w:p>
    <w:p w14:paraId="0F16B7C5" w14:textId="62982CA7"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23321">
        <w:rPr>
          <w:color w:val="000000"/>
          <w:sz w:val="20"/>
          <w:szCs w:val="20"/>
        </w:rPr>
        <w:t xml:space="preserve">carrying the complete profile </w:t>
      </w:r>
      <w:r w:rsidRPr="00F14743">
        <w:rPr>
          <w:color w:val="000000"/>
          <w:sz w:val="20"/>
          <w:szCs w:val="20"/>
        </w:rPr>
        <w:t>shall include complete profile for the corresponding non-AP STA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7594B011" w14:textId="462295E0"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5B4F10">
        <w:rPr>
          <w:color w:val="000000"/>
          <w:sz w:val="20"/>
          <w:szCs w:val="20"/>
        </w:rPr>
        <w:t xml:space="preserve">carrying the complete profile </w:t>
      </w:r>
      <w:r w:rsidRPr="00F14743">
        <w:rPr>
          <w:color w:val="000000"/>
          <w:sz w:val="20"/>
          <w:szCs w:val="20"/>
        </w:rPr>
        <w:t xml:space="preserve">shall include complete profile for the corresponding non-AP STA </w:t>
      </w:r>
      <w:r w:rsidR="006D4984"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D60787">
        <w:rPr>
          <w:color w:val="000000"/>
          <w:sz w:val="20"/>
          <w:szCs w:val="20"/>
        </w:rPr>
        <w:t>it shall not</w:t>
      </w:r>
      <w:r w:rsidR="00976A6D">
        <w:rPr>
          <w:color w:val="000000"/>
          <w:sz w:val="20"/>
          <w:szCs w:val="20"/>
        </w:rPr>
        <w:t xml:space="preserve"> include</w:t>
      </w:r>
      <w:r w:rsidRPr="00F14743">
        <w:rPr>
          <w:color w:val="000000"/>
          <w:sz w:val="20"/>
          <w:szCs w:val="20"/>
        </w:rPr>
        <w:t xml:space="preserve"> the element(s) which have the same value as the same element included in the first Per-STA Profile subelement</w:t>
      </w:r>
      <w:r w:rsidR="00791F73">
        <w:rPr>
          <w:color w:val="000000"/>
          <w:sz w:val="20"/>
          <w:szCs w:val="20"/>
        </w:rPr>
        <w:t xml:space="preserve"> carrying the complete profile</w:t>
      </w:r>
      <w:r w:rsidRPr="00F14743">
        <w:rPr>
          <w:color w:val="000000"/>
          <w:sz w:val="20"/>
          <w:szCs w:val="20"/>
        </w:rPr>
        <w:t>.</w:t>
      </w:r>
    </w:p>
    <w:p w14:paraId="64338285" w14:textId="266FD5C8"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6910F2">
        <w:rPr>
          <w:color w:val="000000"/>
          <w:sz w:val="20"/>
          <w:szCs w:val="20"/>
        </w:rPr>
        <w:t>carrying the complete profile</w:t>
      </w:r>
      <w:r w:rsidR="00DB144F">
        <w:rPr>
          <w:color w:val="000000"/>
          <w:sz w:val="20"/>
          <w:szCs w:val="20"/>
        </w:rPr>
        <w:t>,</w:t>
      </w:r>
      <w:r w:rsidR="006910F2"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B144F">
        <w:rPr>
          <w:color w:val="000000"/>
          <w:sz w:val="20"/>
          <w:szCs w:val="20"/>
        </w:rPr>
        <w:t xml:space="preserve"> carrying the complete profile</w:t>
      </w:r>
      <w:r w:rsidRPr="00F14743">
        <w:rPr>
          <w:color w:val="000000"/>
          <w:sz w:val="20"/>
          <w:szCs w:val="20"/>
        </w:rPr>
        <w:t>, unless any of the following conditions are true:</w:t>
      </w:r>
    </w:p>
    <w:p w14:paraId="27231C62" w14:textId="26276207" w:rsidR="00E872E1" w:rsidRPr="00F14743" w:rsidRDefault="00E872E1" w:rsidP="00E872E1">
      <w:pPr>
        <w:pStyle w:val="NormalWeb"/>
        <w:numPr>
          <w:ilvl w:val="1"/>
          <w:numId w:val="23"/>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ment carries the same Element ID and Element ID Extension (if applicable).</w:t>
      </w:r>
    </w:p>
    <w:p w14:paraId="09049CF1" w14:textId="4D2F2973" w:rsidR="00E872E1" w:rsidRPr="00F14743" w:rsidRDefault="00E872E1" w:rsidP="00E872E1">
      <w:pPr>
        <w:pStyle w:val="NormalWeb"/>
        <w:numPr>
          <w:ilvl w:val="1"/>
          <w:numId w:val="24"/>
        </w:numPr>
        <w:spacing w:before="0" w:beforeAutospacing="0" w:after="16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r w:rsidRPr="00F14743">
        <w:rPr>
          <w:color w:val="000000"/>
        </w:rPr>
        <w:t xml:space="preserve"> </w:t>
      </w:r>
      <w:r w:rsidRPr="00F14743">
        <w:rPr>
          <w:color w:val="000000"/>
          <w:sz w:val="20"/>
          <w:szCs w:val="20"/>
        </w:rPr>
        <w:t> </w:t>
      </w:r>
    </w:p>
    <w:p w14:paraId="11058C04" w14:textId="2D14921B" w:rsidR="00E872E1" w:rsidRPr="00F14743" w:rsidRDefault="00E872E1" w:rsidP="00E872E1">
      <w:pPr>
        <w:pStyle w:val="NormalWeb"/>
        <w:spacing w:before="240" w:beforeAutospacing="0" w:after="0" w:afterAutospacing="0"/>
      </w:pPr>
      <w:r w:rsidRPr="00F14743">
        <w:rPr>
          <w:color w:val="000000"/>
          <w:sz w:val="20"/>
          <w:szCs w:val="20"/>
        </w:rPr>
        <w:t xml:space="preserve">In a Link Reconfiguration Response frame, if the Basic ML element includes </w:t>
      </w:r>
      <w:r w:rsidR="00F86EAB"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Pr="00F14743">
        <w:rPr>
          <w:color w:val="000000"/>
          <w:sz w:val="20"/>
          <w:szCs w:val="20"/>
        </w:rPr>
        <w:t xml:space="preserve">, the 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3E0448">
        <w:rPr>
          <w:color w:val="000000"/>
          <w:sz w:val="20"/>
          <w:szCs w:val="20"/>
        </w:rPr>
        <w:t>carrying the</w:t>
      </w:r>
      <w:r w:rsidR="00E044A4">
        <w:rPr>
          <w:color w:val="000000"/>
          <w:sz w:val="20"/>
          <w:szCs w:val="20"/>
        </w:rPr>
        <w:t xml:space="preserve"> complete profile</w:t>
      </w:r>
      <w:r w:rsidR="00E044A4" w:rsidRPr="00F14743">
        <w:rPr>
          <w:color w:val="000000"/>
          <w:sz w:val="20"/>
          <w:szCs w:val="20"/>
        </w:rPr>
        <w:t xml:space="preserve"> </w:t>
      </w:r>
      <w:r w:rsidRPr="00F14743">
        <w:rPr>
          <w:color w:val="000000"/>
          <w:sz w:val="20"/>
          <w:szCs w:val="20"/>
        </w:rPr>
        <w:t>relative to the first Per-STA Profile subelement</w:t>
      </w:r>
      <w:r w:rsidR="00E044A4">
        <w:rPr>
          <w:color w:val="000000"/>
          <w:sz w:val="20"/>
          <w:szCs w:val="20"/>
        </w:rPr>
        <w:t xml:space="preserve"> </w:t>
      </w:r>
      <w:r w:rsidR="006C4F54">
        <w:rPr>
          <w:color w:val="000000"/>
          <w:sz w:val="20"/>
          <w:szCs w:val="20"/>
        </w:rPr>
        <w:t>carrying the complete profile</w:t>
      </w:r>
      <w:r w:rsidRPr="00F14743">
        <w:rPr>
          <w:color w:val="000000"/>
          <w:sz w:val="20"/>
          <w:szCs w:val="20"/>
        </w:rPr>
        <w:t>, as per the following rules:</w:t>
      </w:r>
    </w:p>
    <w:p w14:paraId="763915EA" w14:textId="4113AE3F" w:rsidR="001C49E9" w:rsidRPr="00F14743" w:rsidRDefault="001C49E9"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elements carried in the STA Profile field of each Per-STA Profile subelement </w:t>
      </w:r>
      <w:r w:rsidR="00755526" w:rsidRPr="00F14743">
        <w:rPr>
          <w:color w:val="000000"/>
          <w:sz w:val="20"/>
          <w:szCs w:val="20"/>
        </w:rPr>
        <w:t>shall be</w:t>
      </w:r>
      <w:r w:rsidRPr="00F14743">
        <w:rPr>
          <w:color w:val="000000"/>
          <w:sz w:val="20"/>
          <w:szCs w:val="20"/>
        </w:rPr>
        <w:t xml:space="preserve"> based on the elements applicable to the reported STA per </w:t>
      </w:r>
      <w:r w:rsidRPr="00F14743">
        <w:rPr>
          <w:rFonts w:ascii="Calibri" w:hAnsi="Calibri" w:cs="Calibri"/>
          <w:color w:val="000000"/>
          <w:sz w:val="20"/>
          <w:szCs w:val="20"/>
        </w:rPr>
        <w:t>﻿</w:t>
      </w:r>
      <w:r w:rsidRPr="00F14743">
        <w:rPr>
          <w:color w:val="000000"/>
          <w:sz w:val="20"/>
          <w:szCs w:val="20"/>
        </w:rPr>
        <w:t>Table 9-65 (Reassociation Response frame body)</w:t>
      </w:r>
      <w:r w:rsidR="00F82448">
        <w:rPr>
          <w:color w:val="000000"/>
          <w:sz w:val="20"/>
          <w:szCs w:val="20"/>
        </w:rPr>
        <w:t xml:space="preserve"> </w:t>
      </w:r>
      <w:r w:rsidR="00F82448">
        <w:rPr>
          <w:sz w:val="20"/>
          <w:szCs w:val="20"/>
          <w14:ligatures w14:val="standardContextual"/>
        </w:rPr>
        <w:t xml:space="preserve">and </w:t>
      </w:r>
      <w:r w:rsidR="00FC31F2" w:rsidRPr="0085722E">
        <w:rPr>
          <w:sz w:val="20"/>
          <w:szCs w:val="20"/>
          <w14:ligatures w14:val="standardContextual"/>
        </w:rPr>
        <w:t xml:space="preserve">as </w:t>
      </w:r>
      <w:r w:rsidR="00FC31F2">
        <w:rPr>
          <w:sz w:val="20"/>
          <w:szCs w:val="20"/>
          <w14:ligatures w14:val="standardContextual"/>
        </w:rPr>
        <w:t>defined</w:t>
      </w:r>
      <w:r w:rsidR="00FC31F2" w:rsidRPr="0085722E">
        <w:rPr>
          <w:sz w:val="20"/>
          <w:szCs w:val="20"/>
          <w14:ligatures w14:val="standardContextual"/>
        </w:rPr>
        <w:t xml:space="preserve"> in </w:t>
      </w:r>
      <w:hyperlink w:anchor="_bookmark14" w:history="1">
        <w:r w:rsidR="00FC31F2" w:rsidRPr="0085722E">
          <w:rPr>
            <w:sz w:val="20"/>
            <w:szCs w:val="20"/>
            <w14:ligatures w14:val="standardContextual"/>
          </w:rPr>
          <w:t>35.3.3.3 (Advertisement of complete or partial per-link information)</w:t>
        </w:r>
      </w:hyperlink>
      <w:r w:rsidR="00FC31F2">
        <w:rPr>
          <w:sz w:val="20"/>
          <w:szCs w:val="20"/>
          <w14:ligatures w14:val="standardContextual"/>
        </w:rPr>
        <w:t xml:space="preserve"> and </w:t>
      </w:r>
      <w:r w:rsidR="00FC31F2" w:rsidRPr="00581FE3">
        <w:rPr>
          <w:rFonts w:ascii="Calibri" w:hAnsi="Calibri" w:cs="Calibri"/>
          <w:sz w:val="20"/>
          <w:szCs w:val="20"/>
          <w14:ligatures w14:val="standardContextual"/>
        </w:rPr>
        <w:t>﻿</w:t>
      </w:r>
      <w:r w:rsidR="00FC31F2" w:rsidRPr="00581FE3">
        <w:rPr>
          <w:sz w:val="20"/>
          <w:szCs w:val="20"/>
          <w14:ligatures w14:val="standardContextual"/>
        </w:rPr>
        <w:t>35.3.3.4 (Fields and elements not</w:t>
      </w:r>
      <w:r w:rsidR="00FC31F2">
        <w:rPr>
          <w:sz w:val="20"/>
          <w:szCs w:val="20"/>
          <w14:ligatures w14:val="standardContextual"/>
        </w:rPr>
        <w:t xml:space="preserve"> </w:t>
      </w:r>
      <w:r w:rsidR="00FC31F2" w:rsidRPr="00581FE3">
        <w:rPr>
          <w:sz w:val="20"/>
          <w:szCs w:val="20"/>
          <w14:ligatures w14:val="standardContextual"/>
        </w:rPr>
        <w:t>carried in a per-STA profile)</w:t>
      </w:r>
      <w:r w:rsidR="00286BDE">
        <w:rPr>
          <w:sz w:val="20"/>
          <w:szCs w:val="20"/>
          <w14:ligatures w14:val="standardContextual"/>
        </w:rPr>
        <w:t>.</w:t>
      </w:r>
    </w:p>
    <w:p w14:paraId="1CD92D5A" w14:textId="6480E0E4"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D0A52">
        <w:rPr>
          <w:color w:val="000000"/>
          <w:sz w:val="20"/>
          <w:szCs w:val="20"/>
        </w:rPr>
        <w:t>carrying the complete profile</w:t>
      </w:r>
      <w:r w:rsidR="001D0A52" w:rsidRPr="00F14743">
        <w:rPr>
          <w:color w:val="000000"/>
          <w:sz w:val="20"/>
          <w:szCs w:val="20"/>
        </w:rPr>
        <w:t xml:space="preserve"> </w:t>
      </w:r>
      <w:r w:rsidRPr="00F14743">
        <w:rPr>
          <w:color w:val="000000"/>
          <w:sz w:val="20"/>
          <w:szCs w:val="20"/>
        </w:rPr>
        <w:t>shall include complete profile for the corresponding AP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52AD9C80" w14:textId="4C977E3C"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DC6F2F">
        <w:rPr>
          <w:color w:val="000000"/>
          <w:sz w:val="20"/>
          <w:szCs w:val="20"/>
        </w:rPr>
        <w:t xml:space="preserve">carrying the complete profile </w:t>
      </w:r>
      <w:r w:rsidRPr="00F14743">
        <w:rPr>
          <w:color w:val="000000"/>
          <w:sz w:val="20"/>
          <w:szCs w:val="20"/>
        </w:rPr>
        <w:t xml:space="preserve">shall include complete profile for the corresponding AP </w:t>
      </w:r>
      <w:r w:rsidR="00FD6919"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F06B88">
        <w:rPr>
          <w:color w:val="000000"/>
          <w:sz w:val="20"/>
          <w:szCs w:val="20"/>
        </w:rPr>
        <w:t>it shall not include</w:t>
      </w:r>
      <w:r w:rsidRPr="00F14743">
        <w:rPr>
          <w:color w:val="000000"/>
          <w:sz w:val="20"/>
          <w:szCs w:val="20"/>
        </w:rPr>
        <w:t xml:space="preserve"> the element(s) which have the same value as the same element included in the first Per-STA Profile subelement </w:t>
      </w:r>
      <w:r w:rsidR="00D83268">
        <w:rPr>
          <w:color w:val="000000"/>
          <w:sz w:val="20"/>
          <w:szCs w:val="20"/>
        </w:rPr>
        <w:t>carrying the complete profile</w:t>
      </w:r>
      <w:r w:rsidRPr="00F14743">
        <w:rPr>
          <w:color w:val="000000"/>
          <w:sz w:val="20"/>
          <w:szCs w:val="20"/>
        </w:rPr>
        <w:t>.   </w:t>
      </w:r>
    </w:p>
    <w:p w14:paraId="6959CD4A" w14:textId="6545B5BE"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D83268">
        <w:rPr>
          <w:color w:val="000000"/>
          <w:sz w:val="20"/>
          <w:szCs w:val="20"/>
        </w:rPr>
        <w:t>carrying the complete profile,</w:t>
      </w:r>
      <w:r w:rsidR="00D83268"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C27EB">
        <w:rPr>
          <w:color w:val="000000"/>
          <w:sz w:val="20"/>
          <w:szCs w:val="20"/>
        </w:rPr>
        <w:t xml:space="preserve"> carrying the complete profile</w:t>
      </w:r>
      <w:r w:rsidRPr="00F14743">
        <w:rPr>
          <w:color w:val="000000"/>
          <w:sz w:val="20"/>
          <w:szCs w:val="20"/>
        </w:rPr>
        <w:t>, unless any of the following conditions are true:</w:t>
      </w:r>
    </w:p>
    <w:p w14:paraId="35257436" w14:textId="4BB00D6B" w:rsidR="00E872E1" w:rsidRPr="00F14743" w:rsidRDefault="00E872E1" w:rsidP="00E872E1">
      <w:pPr>
        <w:pStyle w:val="NormalWeb"/>
        <w:numPr>
          <w:ilvl w:val="1"/>
          <w:numId w:val="26"/>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ment carries the same Element ID and Element ID Extension (if applicable).</w:t>
      </w:r>
    </w:p>
    <w:p w14:paraId="201BF471" w14:textId="3F6494A7" w:rsidR="007D5386" w:rsidRPr="0061458F" w:rsidRDefault="00E872E1" w:rsidP="0061458F">
      <w:pPr>
        <w:pStyle w:val="NormalWeb"/>
        <w:numPr>
          <w:ilvl w:val="1"/>
          <w:numId w:val="27"/>
        </w:numPr>
        <w:spacing w:before="0" w:beforeAutospacing="0" w:after="160" w:afterAutospacing="0"/>
        <w:textAlignment w:val="baseline"/>
        <w:rPr>
          <w:rFonts w:ascii="Arial-BoldMT" w:hAnsi="Arial-BoldMT"/>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p>
    <w:p w14:paraId="786137F2" w14:textId="77777777" w:rsidR="00BE6E68" w:rsidRDefault="00BE6E68" w:rsidP="00972784">
      <w:pPr>
        <w:widowControl w:val="0"/>
        <w:kinsoku w:val="0"/>
        <w:overflowPunct w:val="0"/>
        <w:autoSpaceDE w:val="0"/>
        <w:autoSpaceDN w:val="0"/>
        <w:adjustRightInd w:val="0"/>
        <w:spacing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rPr>
          <w:rFonts w:ascii="Arial"/>
          <w:b/>
        </w:rPr>
      </w:pPr>
      <w:bookmarkStart w:id="44" w:name="35.3.6.1_General"/>
      <w:bookmarkEnd w:id="44"/>
      <w:r w:rsidRPr="00B35C99">
        <w:rPr>
          <w:rFonts w:ascii="Arial"/>
          <w:b/>
          <w:spacing w:val="-2"/>
        </w:rPr>
        <w:t>General</w:t>
      </w:r>
    </w:p>
    <w:p w14:paraId="6AD08946" w14:textId="77777777" w:rsidR="00AA4E95" w:rsidRPr="005B0C65" w:rsidRDefault="00AA4E95" w:rsidP="00AA4E95">
      <w:pPr>
        <w:pStyle w:val="BodyText0"/>
        <w:spacing w:line="249" w:lineRule="auto"/>
        <w:ind w:left="159" w:right="156"/>
        <w:jc w:val="both"/>
        <w:rPr>
          <w:sz w:val="20"/>
        </w:rPr>
      </w:pPr>
      <w:r w:rsidRPr="005B0C65">
        <w:rPr>
          <w:i/>
          <w:sz w:val="20"/>
        </w:rPr>
        <w:t xml:space="preserve">ML reconfiguration </w:t>
      </w:r>
      <w:r w:rsidRPr="005B0C65">
        <w:rPr>
          <w:sz w:val="20"/>
        </w:rPr>
        <w:t xml:space="preserve">refers to a set of procedures through which an AP MLD can add one or more affiliated APs to the AP MLD </w:t>
      </w:r>
      <w:r w:rsidRPr="005B0C65">
        <w:rPr>
          <w:color w:val="208A20"/>
          <w:sz w:val="20"/>
          <w:u w:val="single" w:color="208A20"/>
        </w:rPr>
        <w:t>(#20015)</w:t>
      </w:r>
      <w:r w:rsidRPr="005B0C65">
        <w:rPr>
          <w:sz w:val="20"/>
        </w:rPr>
        <w:t xml:space="preserve">as described in </w:t>
      </w:r>
      <w:hyperlink w:anchor="_bookmark30" w:history="1">
        <w:r w:rsidRPr="005B0C65">
          <w:rPr>
            <w:sz w:val="20"/>
          </w:rPr>
          <w:t>35.3.6.2 (Adding affiliated APs)</w:t>
        </w:r>
      </w:hyperlink>
      <w:r w:rsidRPr="005B0C65">
        <w:rPr>
          <w:sz w:val="20"/>
        </w:rPr>
        <w:t xml:space="preserve">, or remove one or more affiliated APs from the AP MLD as described in </w:t>
      </w:r>
      <w:hyperlink w:anchor="_bookmark31" w:history="1">
        <w:r w:rsidRPr="005B0C65">
          <w:rPr>
            <w:sz w:val="20"/>
          </w:rPr>
          <w:t>35.3.6.3 (Removing affiliated APs)</w:t>
        </w:r>
      </w:hyperlink>
      <w:r w:rsidRPr="005B0C65">
        <w:rPr>
          <w:sz w:val="20"/>
        </w:rPr>
        <w:t xml:space="preserve">. The ML reconfiguration also defines procedure for adding and deleting links dynamically to the ML setup of a non- AP MLD without requiring (re)association between the peer MLDs as described in </w:t>
      </w:r>
      <w:hyperlink w:anchor="_bookmark32" w:history="1">
        <w:r w:rsidRPr="005B0C65">
          <w:rPr>
            <w:sz w:val="20"/>
          </w:rPr>
          <w:t>35.3.6.4 (ML</w:t>
        </w:r>
      </w:hyperlink>
      <w:r w:rsidRPr="005B0C65">
        <w:rPr>
          <w:sz w:val="20"/>
        </w:rPr>
        <w:t xml:space="preserve"> </w:t>
      </w:r>
      <w:hyperlink w:anchor="_bookmark32" w:history="1">
        <w:r w:rsidRPr="005B0C65">
          <w:rPr>
            <w:sz w:val="20"/>
          </w:rPr>
          <w:t>reconfiguration</w:t>
        </w:r>
        <w:r w:rsidRPr="005B0C65">
          <w:rPr>
            <w:spacing w:val="-3"/>
            <w:sz w:val="20"/>
          </w:rPr>
          <w:t xml:space="preserve"> </w:t>
        </w:r>
        <w:r w:rsidRPr="005B0C65">
          <w:rPr>
            <w:sz w:val="20"/>
          </w:rPr>
          <w:t>to</w:t>
        </w:r>
        <w:r w:rsidRPr="005B0C65">
          <w:rPr>
            <w:spacing w:val="-3"/>
            <w:sz w:val="20"/>
          </w:rPr>
          <w:t xml:space="preserve"> </w:t>
        </w:r>
        <w:r w:rsidRPr="005B0C65">
          <w:rPr>
            <w:sz w:val="20"/>
          </w:rPr>
          <w:t>the</w:t>
        </w:r>
        <w:r w:rsidRPr="005B0C65">
          <w:rPr>
            <w:spacing w:val="-3"/>
            <w:sz w:val="20"/>
          </w:rPr>
          <w:t xml:space="preserve"> </w:t>
        </w:r>
        <w:r w:rsidRPr="005B0C65">
          <w:rPr>
            <w:sz w:val="20"/>
          </w:rPr>
          <w:t>ML</w:t>
        </w:r>
        <w:r w:rsidRPr="005B0C65">
          <w:rPr>
            <w:spacing w:val="-3"/>
            <w:sz w:val="20"/>
          </w:rPr>
          <w:t xml:space="preserve"> </w:t>
        </w:r>
        <w:r w:rsidRPr="005B0C65">
          <w:rPr>
            <w:sz w:val="20"/>
          </w:rPr>
          <w:t>setup)</w:t>
        </w:r>
      </w:hyperlink>
      <w:r w:rsidRPr="005B0C65">
        <w:rPr>
          <w:spacing w:val="-4"/>
          <w:sz w:val="20"/>
        </w:rPr>
        <w:t xml:space="preserve"> </w:t>
      </w:r>
      <w:r w:rsidRPr="005B0C65">
        <w:rPr>
          <w:sz w:val="20"/>
        </w:rPr>
        <w:t>and</w:t>
      </w:r>
      <w:r w:rsidRPr="005B0C65">
        <w:rPr>
          <w:spacing w:val="-3"/>
          <w:sz w:val="20"/>
        </w:rPr>
        <w:t xml:space="preserve"> </w:t>
      </w:r>
      <w:r w:rsidRPr="005B0C65">
        <w:rPr>
          <w:sz w:val="20"/>
        </w:rPr>
        <w:t>for</w:t>
      </w:r>
      <w:r w:rsidRPr="005B0C65">
        <w:rPr>
          <w:spacing w:val="-4"/>
          <w:sz w:val="20"/>
        </w:rPr>
        <w:t xml:space="preserve"> </w:t>
      </w:r>
      <w:r w:rsidRPr="005B0C65">
        <w:rPr>
          <w:sz w:val="20"/>
        </w:rPr>
        <w:t>AP</w:t>
      </w:r>
      <w:r w:rsidRPr="005B0C65">
        <w:rPr>
          <w:spacing w:val="-4"/>
          <w:sz w:val="20"/>
        </w:rPr>
        <w:t xml:space="preserve"> </w:t>
      </w:r>
      <w:r w:rsidRPr="005B0C65">
        <w:rPr>
          <w:sz w:val="20"/>
        </w:rPr>
        <w:t>MLD</w:t>
      </w:r>
      <w:r w:rsidRPr="005B0C65">
        <w:rPr>
          <w:spacing w:val="-3"/>
          <w:sz w:val="20"/>
        </w:rPr>
        <w:t xml:space="preserve"> </w:t>
      </w:r>
      <w:r w:rsidRPr="005B0C65">
        <w:rPr>
          <w:sz w:val="20"/>
        </w:rPr>
        <w:t>to</w:t>
      </w:r>
      <w:r w:rsidRPr="005B0C65">
        <w:rPr>
          <w:spacing w:val="-4"/>
          <w:sz w:val="20"/>
        </w:rPr>
        <w:t xml:space="preserve"> </w:t>
      </w:r>
      <w:r w:rsidRPr="005B0C65">
        <w:rPr>
          <w:sz w:val="20"/>
        </w:rPr>
        <w:t>recommend</w:t>
      </w:r>
      <w:r w:rsidRPr="005B0C65">
        <w:rPr>
          <w:spacing w:val="-4"/>
          <w:sz w:val="20"/>
        </w:rPr>
        <w:t xml:space="preserve"> </w:t>
      </w:r>
      <w:r w:rsidRPr="005B0C65">
        <w:rPr>
          <w:sz w:val="20"/>
        </w:rPr>
        <w:t>ML</w:t>
      </w:r>
      <w:r w:rsidRPr="005B0C65">
        <w:rPr>
          <w:spacing w:val="-4"/>
          <w:sz w:val="20"/>
        </w:rPr>
        <w:t xml:space="preserve"> </w:t>
      </w:r>
      <w:r w:rsidRPr="005B0C65">
        <w:rPr>
          <w:sz w:val="20"/>
        </w:rPr>
        <w:t>reconfiguration</w:t>
      </w:r>
      <w:r w:rsidRPr="005B0C65">
        <w:rPr>
          <w:spacing w:val="-4"/>
          <w:sz w:val="20"/>
        </w:rPr>
        <w:t xml:space="preserve"> </w:t>
      </w:r>
      <w:r w:rsidRPr="005B0C65">
        <w:rPr>
          <w:sz w:val="20"/>
        </w:rPr>
        <w:t>to</w:t>
      </w:r>
      <w:r w:rsidRPr="005B0C65">
        <w:rPr>
          <w:spacing w:val="-4"/>
          <w:sz w:val="20"/>
        </w:rPr>
        <w:t xml:space="preserve"> </w:t>
      </w:r>
      <w:r w:rsidRPr="005B0C65">
        <w:rPr>
          <w:sz w:val="20"/>
        </w:rPr>
        <w:t>the</w:t>
      </w:r>
      <w:r w:rsidRPr="005B0C65">
        <w:rPr>
          <w:spacing w:val="-4"/>
          <w:sz w:val="20"/>
        </w:rPr>
        <w:t xml:space="preserve"> </w:t>
      </w:r>
      <w:r w:rsidRPr="005B0C65">
        <w:rPr>
          <w:sz w:val="20"/>
        </w:rPr>
        <w:t>ML</w:t>
      </w:r>
      <w:r w:rsidRPr="005B0C65">
        <w:rPr>
          <w:spacing w:val="-4"/>
          <w:sz w:val="20"/>
        </w:rPr>
        <w:t xml:space="preserve"> </w:t>
      </w:r>
      <w:r w:rsidRPr="005B0C65">
        <w:rPr>
          <w:sz w:val="20"/>
        </w:rPr>
        <w:t>setup</w:t>
      </w:r>
      <w:r w:rsidRPr="005B0C65">
        <w:rPr>
          <w:spacing w:val="-3"/>
          <w:sz w:val="20"/>
        </w:rPr>
        <w:t xml:space="preserve"> </w:t>
      </w:r>
      <w:r w:rsidRPr="005B0C65">
        <w:rPr>
          <w:sz w:val="20"/>
        </w:rPr>
        <w:t>of</w:t>
      </w:r>
      <w:r w:rsidRPr="005B0C65">
        <w:rPr>
          <w:spacing w:val="-3"/>
          <w:sz w:val="20"/>
        </w:rPr>
        <w:t xml:space="preserve"> </w:t>
      </w:r>
      <w:r w:rsidRPr="005B0C65">
        <w:rPr>
          <w:sz w:val="20"/>
        </w:rPr>
        <w:t xml:space="preserve">its associated non-AP MLD(s) as described in </w:t>
      </w:r>
      <w:hyperlink w:anchor="_bookmark33" w:history="1">
        <w:r w:rsidRPr="005B0C65">
          <w:rPr>
            <w:sz w:val="20"/>
          </w:rPr>
          <w:t>35.3.6.5 (AP MLD recommendation for ML reconfiguration)</w:t>
        </w:r>
      </w:hyperlink>
      <w:r w:rsidRPr="005B0C65">
        <w:rPr>
          <w:sz w:val="20"/>
        </w:rPr>
        <w:t>.</w:t>
      </w:r>
    </w:p>
    <w:p w14:paraId="0673CBC9" w14:textId="77777777" w:rsidR="00AA4E95" w:rsidRPr="005B0C65" w:rsidRDefault="00AA4E95" w:rsidP="00972784">
      <w:pPr>
        <w:widowControl w:val="0"/>
        <w:kinsoku w:val="0"/>
        <w:overflowPunct w:val="0"/>
        <w:autoSpaceDE w:val="0"/>
        <w:autoSpaceDN w:val="0"/>
        <w:adjustRightInd w:val="0"/>
        <w:spacing w:line="249" w:lineRule="auto"/>
        <w:ind w:right="997"/>
        <w:jc w:val="both"/>
        <w:rPr>
          <w:sz w:val="20"/>
          <w:szCs w:val="20"/>
          <w14:ligatures w14:val="standardContextual"/>
        </w:rPr>
      </w:pPr>
    </w:p>
    <w:p w14:paraId="0C292E3F" w14:textId="22E8796F" w:rsidR="00AA4E95" w:rsidRPr="005B0C65" w:rsidRDefault="00FD48FB" w:rsidP="00972784">
      <w:pPr>
        <w:widowControl w:val="0"/>
        <w:kinsoku w:val="0"/>
        <w:overflowPunct w:val="0"/>
        <w:autoSpaceDE w:val="0"/>
        <w:autoSpaceDN w:val="0"/>
        <w:adjustRightInd w:val="0"/>
        <w:spacing w:line="249" w:lineRule="auto"/>
        <w:ind w:right="997"/>
        <w:jc w:val="both"/>
        <w:rPr>
          <w:sz w:val="20"/>
          <w:szCs w:val="20"/>
          <w14:ligatures w14:val="standardContextual"/>
        </w:rPr>
      </w:pPr>
      <w:ins w:id="45" w:author="Binita Gupta (binitag)" w:date="2023-10-08T19:19:00Z">
        <w:r w:rsidRPr="005B0C65">
          <w:rPr>
            <w:sz w:val="20"/>
            <w:szCs w:val="20"/>
          </w:rPr>
          <w:t>(#19936)</w:t>
        </w:r>
      </w:ins>
      <w:moveToRangeStart w:id="46" w:author="Binita Gupta (binitag)" w:date="2023-10-08T19:13:00Z" w:name="move147684830"/>
      <w:moveTo w:id="47" w:author="Binita Gupta (binitag)" w:date="2023-10-08T19:13:00Z">
        <w:r w:rsidR="00C80DB3" w:rsidRPr="005B0C65">
          <w:rPr>
            <w:sz w:val="20"/>
            <w:szCs w:val="20"/>
          </w:rPr>
          <w:t>Every</w:t>
        </w:r>
        <w:r w:rsidR="00C80DB3" w:rsidRPr="005B0C65">
          <w:rPr>
            <w:spacing w:val="-4"/>
            <w:sz w:val="20"/>
            <w:szCs w:val="20"/>
          </w:rPr>
          <w:t xml:space="preserve"> </w:t>
        </w:r>
        <w:r w:rsidR="00C80DB3" w:rsidRPr="005B0C65">
          <w:rPr>
            <w:sz w:val="20"/>
            <w:szCs w:val="20"/>
          </w:rPr>
          <w:t>EHT</w:t>
        </w:r>
        <w:r w:rsidR="00C80DB3" w:rsidRPr="005B0C65">
          <w:rPr>
            <w:spacing w:val="-5"/>
            <w:sz w:val="20"/>
            <w:szCs w:val="20"/>
          </w:rPr>
          <w:t xml:space="preserve"> </w:t>
        </w:r>
        <w:r w:rsidR="00C80DB3" w:rsidRPr="005B0C65">
          <w:rPr>
            <w:sz w:val="20"/>
            <w:szCs w:val="20"/>
          </w:rPr>
          <w:t>STA</w:t>
        </w:r>
        <w:r w:rsidR="00C80DB3" w:rsidRPr="005B0C65">
          <w:rPr>
            <w:spacing w:val="-5"/>
            <w:sz w:val="20"/>
            <w:szCs w:val="20"/>
          </w:rPr>
          <w:t xml:space="preserve"> </w:t>
        </w:r>
        <w:r w:rsidR="00C80DB3" w:rsidRPr="005B0C65">
          <w:rPr>
            <w:sz w:val="20"/>
            <w:szCs w:val="20"/>
          </w:rPr>
          <w:t>affiliated</w:t>
        </w:r>
        <w:r w:rsidR="00C80DB3" w:rsidRPr="005B0C65">
          <w:rPr>
            <w:spacing w:val="-5"/>
            <w:sz w:val="20"/>
            <w:szCs w:val="20"/>
          </w:rPr>
          <w:t xml:space="preserve"> </w:t>
        </w:r>
        <w:r w:rsidR="00C80DB3" w:rsidRPr="005B0C65">
          <w:rPr>
            <w:sz w:val="20"/>
            <w:szCs w:val="20"/>
          </w:rPr>
          <w:t>with</w:t>
        </w:r>
        <w:r w:rsidR="00C80DB3" w:rsidRPr="005B0C65">
          <w:rPr>
            <w:spacing w:val="-5"/>
            <w:sz w:val="20"/>
            <w:szCs w:val="20"/>
          </w:rPr>
          <w:t xml:space="preserve"> </w:t>
        </w:r>
        <w:r w:rsidR="00C80DB3" w:rsidRPr="005B0C65">
          <w:rPr>
            <w:sz w:val="20"/>
            <w:szCs w:val="20"/>
          </w:rPr>
          <w:t>an</w:t>
        </w:r>
        <w:r w:rsidR="00C80DB3" w:rsidRPr="005B0C65">
          <w:rPr>
            <w:spacing w:val="-4"/>
            <w:sz w:val="20"/>
            <w:szCs w:val="20"/>
          </w:rPr>
          <w:t xml:space="preserve"> </w:t>
        </w:r>
        <w:r w:rsidR="00C80DB3" w:rsidRPr="005B0C65">
          <w:rPr>
            <w:sz w:val="20"/>
            <w:szCs w:val="20"/>
          </w:rPr>
          <w:t>AP</w:t>
        </w:r>
        <w:r w:rsidR="00C80DB3" w:rsidRPr="005B0C65">
          <w:rPr>
            <w:spacing w:val="-5"/>
            <w:sz w:val="20"/>
            <w:szCs w:val="20"/>
          </w:rPr>
          <w:t xml:space="preserve"> </w:t>
        </w:r>
        <w:r w:rsidR="00C80DB3" w:rsidRPr="005B0C65">
          <w:rPr>
            <w:sz w:val="20"/>
            <w:szCs w:val="20"/>
          </w:rPr>
          <w:t>MLD</w:t>
        </w:r>
        <w:r w:rsidR="00C80DB3" w:rsidRPr="005B0C65">
          <w:rPr>
            <w:spacing w:val="-4"/>
            <w:sz w:val="20"/>
            <w:szCs w:val="20"/>
          </w:rPr>
          <w:t xml:space="preserve"> </w:t>
        </w:r>
        <w:r w:rsidR="00C80DB3" w:rsidRPr="005B0C65">
          <w:rPr>
            <w:sz w:val="20"/>
            <w:szCs w:val="20"/>
          </w:rPr>
          <w:t>or</w:t>
        </w:r>
        <w:r w:rsidR="00C80DB3" w:rsidRPr="005B0C65">
          <w:rPr>
            <w:spacing w:val="-5"/>
            <w:sz w:val="20"/>
            <w:szCs w:val="20"/>
          </w:rPr>
          <w:t xml:space="preserve"> </w:t>
        </w:r>
        <w:r w:rsidR="00C80DB3" w:rsidRPr="005B0C65">
          <w:rPr>
            <w:sz w:val="20"/>
            <w:szCs w:val="20"/>
          </w:rPr>
          <w:t>a</w:t>
        </w:r>
        <w:r w:rsidR="00C80DB3" w:rsidRPr="005B0C65">
          <w:rPr>
            <w:spacing w:val="-5"/>
            <w:sz w:val="20"/>
            <w:szCs w:val="20"/>
          </w:rPr>
          <w:t xml:space="preserve"> </w:t>
        </w:r>
        <w:r w:rsidR="00C80DB3" w:rsidRPr="005B0C65">
          <w:rPr>
            <w:sz w:val="20"/>
            <w:szCs w:val="20"/>
          </w:rPr>
          <w:t>non-AP</w:t>
        </w:r>
        <w:r w:rsidR="00C80DB3" w:rsidRPr="005B0C65">
          <w:rPr>
            <w:spacing w:val="-5"/>
            <w:sz w:val="20"/>
            <w:szCs w:val="20"/>
          </w:rPr>
          <w:t xml:space="preserve"> </w:t>
        </w:r>
        <w:r w:rsidR="00C80DB3" w:rsidRPr="005B0C65">
          <w:rPr>
            <w:sz w:val="20"/>
            <w:szCs w:val="20"/>
          </w:rPr>
          <w:t>MLD</w:t>
        </w:r>
        <w:r w:rsidR="00C80DB3" w:rsidRPr="005B0C65">
          <w:rPr>
            <w:spacing w:val="-5"/>
            <w:sz w:val="20"/>
            <w:szCs w:val="20"/>
          </w:rPr>
          <w:t xml:space="preserve"> </w:t>
        </w:r>
        <w:r w:rsidR="00C80DB3" w:rsidRPr="005B0C65">
          <w:rPr>
            <w:sz w:val="20"/>
            <w:szCs w:val="20"/>
          </w:rPr>
          <w:t>that</w:t>
        </w:r>
        <w:r w:rsidR="00C80DB3" w:rsidRPr="005B0C65">
          <w:rPr>
            <w:spacing w:val="-4"/>
            <w:sz w:val="20"/>
            <w:szCs w:val="20"/>
          </w:rPr>
          <w:t xml:space="preserve"> </w:t>
        </w:r>
        <w:r w:rsidR="00C80DB3" w:rsidRPr="005B0C65">
          <w:rPr>
            <w:sz w:val="20"/>
            <w:szCs w:val="20"/>
          </w:rPr>
          <w:t>supports</w:t>
        </w:r>
        <w:r w:rsidR="00C80DB3" w:rsidRPr="005B0C65">
          <w:rPr>
            <w:spacing w:val="-5"/>
            <w:sz w:val="20"/>
            <w:szCs w:val="20"/>
          </w:rPr>
          <w:t xml:space="preserve"> </w:t>
        </w:r>
      </w:moveTo>
      <w:ins w:id="48" w:author="Binita Gupta (binitag)" w:date="2023-10-08T23:38:00Z">
        <w:r w:rsidR="00106353" w:rsidRPr="005B0C65">
          <w:rPr>
            <w:sz w:val="20"/>
            <w:szCs w:val="20"/>
            <w:highlight w:val="cyan"/>
          </w:rPr>
          <w:t>(#20028)</w:t>
        </w:r>
      </w:ins>
      <w:moveTo w:id="49" w:author="Binita Gupta (binitag)" w:date="2023-10-08T19:13:00Z">
        <w:del w:id="50" w:author="Binita Gupta (binitag)" w:date="2023-10-08T23:43:00Z">
          <w:r w:rsidR="00C80DB3" w:rsidRPr="005B0C65" w:rsidDel="00106353">
            <w:rPr>
              <w:sz w:val="20"/>
              <w:szCs w:val="20"/>
              <w:highlight w:val="cyan"/>
            </w:rPr>
            <w:delText>ML</w:delText>
          </w:r>
        </w:del>
      </w:moveTo>
      <w:ins w:id="51" w:author="Binita Gupta (binitag)" w:date="2023-10-08T23:43:00Z">
        <w:r w:rsidR="00106353" w:rsidRPr="005B0C65">
          <w:rPr>
            <w:sz w:val="20"/>
            <w:szCs w:val="20"/>
            <w:highlight w:val="cyan"/>
          </w:rPr>
          <w:t>link</w:t>
        </w:r>
      </w:ins>
      <w:moveTo w:id="52" w:author="Binita Gupta (binitag)" w:date="2023-10-08T19:13:00Z">
        <w:r w:rsidR="00C80DB3" w:rsidRPr="005B0C65">
          <w:rPr>
            <w:spacing w:val="-5"/>
            <w:sz w:val="20"/>
            <w:szCs w:val="20"/>
          </w:rPr>
          <w:t xml:space="preserve"> </w:t>
        </w:r>
        <w:r w:rsidR="00C80DB3" w:rsidRPr="005B0C65">
          <w:rPr>
            <w:sz w:val="20"/>
            <w:szCs w:val="20"/>
          </w:rPr>
          <w:t>reconfiguration</w:t>
        </w:r>
        <w:r w:rsidR="00C80DB3" w:rsidRPr="005B0C65">
          <w:rPr>
            <w:spacing w:val="-5"/>
            <w:sz w:val="20"/>
            <w:szCs w:val="20"/>
          </w:rPr>
          <w:t xml:space="preserve"> </w:t>
        </w:r>
        <w:r w:rsidR="00C80DB3" w:rsidRPr="005B0C65">
          <w:rPr>
            <w:sz w:val="20"/>
            <w:szCs w:val="20"/>
          </w:rPr>
          <w:t>operations for</w:t>
        </w:r>
        <w:r w:rsidR="00C80DB3" w:rsidRPr="005B0C65">
          <w:rPr>
            <w:spacing w:val="-1"/>
            <w:sz w:val="20"/>
            <w:szCs w:val="20"/>
          </w:rPr>
          <w:t xml:space="preserve"> </w:t>
        </w:r>
        <w:r w:rsidR="00C80DB3" w:rsidRPr="005B0C65">
          <w:rPr>
            <w:sz w:val="20"/>
            <w:szCs w:val="20"/>
          </w:rPr>
          <w:t>adding</w:t>
        </w:r>
        <w:r w:rsidR="00C80DB3" w:rsidRPr="005B0C65">
          <w:rPr>
            <w:spacing w:val="-1"/>
            <w:sz w:val="20"/>
            <w:szCs w:val="20"/>
          </w:rPr>
          <w:t xml:space="preserve"> </w:t>
        </w:r>
        <w:r w:rsidR="00C80DB3" w:rsidRPr="005B0C65">
          <w:rPr>
            <w:sz w:val="20"/>
            <w:szCs w:val="20"/>
          </w:rPr>
          <w:t>and</w:t>
        </w:r>
        <w:r w:rsidR="00C80DB3" w:rsidRPr="005B0C65">
          <w:rPr>
            <w:spacing w:val="-1"/>
            <w:sz w:val="20"/>
            <w:szCs w:val="20"/>
          </w:rPr>
          <w:t xml:space="preserve"> </w:t>
        </w:r>
        <w:r w:rsidR="00C80DB3" w:rsidRPr="005B0C65">
          <w:rPr>
            <w:sz w:val="20"/>
            <w:szCs w:val="20"/>
          </w:rPr>
          <w:t>deleting</w:t>
        </w:r>
        <w:r w:rsidR="00C80DB3" w:rsidRPr="005B0C65">
          <w:rPr>
            <w:spacing w:val="-1"/>
            <w:sz w:val="20"/>
            <w:szCs w:val="20"/>
          </w:rPr>
          <w:t xml:space="preserve"> </w:t>
        </w:r>
        <w:r w:rsidR="00C80DB3" w:rsidRPr="005B0C65">
          <w:rPr>
            <w:sz w:val="20"/>
            <w:szCs w:val="20"/>
          </w:rPr>
          <w:t>links</w:t>
        </w:r>
        <w:r w:rsidR="00C80DB3" w:rsidRPr="005B0C65">
          <w:rPr>
            <w:spacing w:val="-1"/>
            <w:sz w:val="20"/>
            <w:szCs w:val="20"/>
          </w:rPr>
          <w:t xml:space="preserve"> </w:t>
        </w:r>
        <w:r w:rsidR="00C80DB3" w:rsidRPr="005B0C65">
          <w:rPr>
            <w:sz w:val="20"/>
            <w:szCs w:val="20"/>
          </w:rPr>
          <w:t>to</w:t>
        </w:r>
        <w:r w:rsidR="00C80DB3" w:rsidRPr="005B0C65">
          <w:rPr>
            <w:spacing w:val="-1"/>
            <w:sz w:val="20"/>
            <w:szCs w:val="20"/>
          </w:rPr>
          <w:t xml:space="preserve"> </w:t>
        </w:r>
        <w:r w:rsidR="00C80DB3" w:rsidRPr="005B0C65">
          <w:rPr>
            <w:sz w:val="20"/>
            <w:szCs w:val="20"/>
          </w:rPr>
          <w:t>the</w:t>
        </w:r>
        <w:r w:rsidR="00C80DB3" w:rsidRPr="005B0C65">
          <w:rPr>
            <w:spacing w:val="-1"/>
            <w:sz w:val="20"/>
            <w:szCs w:val="20"/>
          </w:rPr>
          <w:t xml:space="preserve"> </w:t>
        </w:r>
        <w:r w:rsidR="00C80DB3" w:rsidRPr="005B0C65">
          <w:rPr>
            <w:sz w:val="20"/>
            <w:szCs w:val="20"/>
          </w:rPr>
          <w:t>ML</w:t>
        </w:r>
        <w:r w:rsidR="00C80DB3" w:rsidRPr="005B0C65">
          <w:rPr>
            <w:spacing w:val="-1"/>
            <w:sz w:val="20"/>
            <w:szCs w:val="20"/>
          </w:rPr>
          <w:t xml:space="preserve"> </w:t>
        </w:r>
        <w:r w:rsidR="00C80DB3" w:rsidRPr="005B0C65">
          <w:rPr>
            <w:sz w:val="20"/>
            <w:szCs w:val="20"/>
          </w:rPr>
          <w:t>setup of</w:t>
        </w:r>
        <w:r w:rsidR="00C80DB3" w:rsidRPr="005B0C65">
          <w:rPr>
            <w:spacing w:val="-1"/>
            <w:sz w:val="20"/>
            <w:szCs w:val="20"/>
          </w:rPr>
          <w:t xml:space="preserve"> </w:t>
        </w:r>
        <w:r w:rsidR="00C80DB3" w:rsidRPr="005B0C65">
          <w:rPr>
            <w:sz w:val="20"/>
            <w:szCs w:val="20"/>
          </w:rPr>
          <w:t>a</w:t>
        </w:r>
        <w:r w:rsidR="00C80DB3" w:rsidRPr="005B0C65">
          <w:rPr>
            <w:spacing w:val="-1"/>
            <w:sz w:val="20"/>
            <w:szCs w:val="20"/>
          </w:rPr>
          <w:t xml:space="preserve"> </w:t>
        </w:r>
        <w:r w:rsidR="00C80DB3" w:rsidRPr="005B0C65">
          <w:rPr>
            <w:sz w:val="20"/>
            <w:szCs w:val="20"/>
          </w:rPr>
          <w:t>non-AP</w:t>
        </w:r>
        <w:r w:rsidR="00C80DB3" w:rsidRPr="005B0C65">
          <w:rPr>
            <w:spacing w:val="-1"/>
            <w:sz w:val="20"/>
            <w:szCs w:val="20"/>
          </w:rPr>
          <w:t xml:space="preserve"> </w:t>
        </w:r>
        <w:r w:rsidR="00C80DB3" w:rsidRPr="005B0C65">
          <w:rPr>
            <w:sz w:val="20"/>
            <w:szCs w:val="20"/>
          </w:rPr>
          <w:t>MLD</w:t>
        </w:r>
        <w:r w:rsidR="00C80DB3" w:rsidRPr="005B0C65">
          <w:rPr>
            <w:spacing w:val="-1"/>
            <w:sz w:val="20"/>
            <w:szCs w:val="20"/>
          </w:rPr>
          <w:t xml:space="preserve"> </w:t>
        </w:r>
        <w:r w:rsidR="00C80DB3" w:rsidRPr="005B0C65">
          <w:rPr>
            <w:sz w:val="20"/>
            <w:szCs w:val="20"/>
          </w:rPr>
          <w:t>as</w:t>
        </w:r>
        <w:r w:rsidR="00C80DB3" w:rsidRPr="005B0C65">
          <w:rPr>
            <w:spacing w:val="-1"/>
            <w:sz w:val="20"/>
            <w:szCs w:val="20"/>
          </w:rPr>
          <w:t xml:space="preserve"> </w:t>
        </w:r>
        <w:r w:rsidR="00C80DB3" w:rsidRPr="005B0C65">
          <w:rPr>
            <w:sz w:val="20"/>
            <w:szCs w:val="20"/>
          </w:rPr>
          <w:t>described</w:t>
        </w:r>
        <w:r w:rsidR="00C80DB3" w:rsidRPr="005B0C65">
          <w:rPr>
            <w:spacing w:val="-1"/>
            <w:sz w:val="20"/>
            <w:szCs w:val="20"/>
          </w:rPr>
          <w:t xml:space="preserve"> </w:t>
        </w:r>
        <w:del w:id="53" w:author="Binita Gupta (binitag)" w:date="2023-10-08T19:13:00Z">
          <w:r w:rsidR="00C80DB3" w:rsidRPr="005B0C65" w:rsidDel="000351DF">
            <w:rPr>
              <w:sz w:val="20"/>
              <w:szCs w:val="20"/>
            </w:rPr>
            <w:delText>in</w:delText>
          </w:r>
          <w:r w:rsidR="00C80DB3" w:rsidRPr="005B0C65" w:rsidDel="000351DF">
            <w:rPr>
              <w:spacing w:val="-1"/>
              <w:sz w:val="20"/>
              <w:szCs w:val="20"/>
            </w:rPr>
            <w:delText xml:space="preserve"> </w:delText>
          </w:r>
          <w:r w:rsidR="00C80DB3" w:rsidRPr="005B0C65" w:rsidDel="000351DF">
            <w:rPr>
              <w:sz w:val="20"/>
              <w:szCs w:val="20"/>
            </w:rPr>
            <w:delText xml:space="preserve">this </w:delText>
          </w:r>
        </w:del>
        <w:del w:id="54" w:author="Binita Gupta (binitag)" w:date="2023-10-08T19:14:00Z">
          <w:r w:rsidR="00C80DB3" w:rsidRPr="005B0C65" w:rsidDel="000F0FB1">
            <w:rPr>
              <w:sz w:val="20"/>
              <w:szCs w:val="20"/>
            </w:rPr>
            <w:delText>subclause</w:delText>
          </w:r>
          <w:r w:rsidR="00C80DB3" w:rsidRPr="005B0C65" w:rsidDel="000F0FB1">
            <w:rPr>
              <w:spacing w:val="-1"/>
              <w:sz w:val="20"/>
              <w:szCs w:val="20"/>
            </w:rPr>
            <w:delText xml:space="preserve"> </w:delText>
          </w:r>
        </w:del>
      </w:moveTo>
      <w:ins w:id="55" w:author="Binita Gupta (binitag)" w:date="2023-10-08T19:14:00Z">
        <w:r w:rsidR="000F0FB1" w:rsidRPr="005B0C65">
          <w:rPr>
            <w:rFonts w:ascii="Calibri" w:hAnsi="Calibri" w:cs="Calibri"/>
            <w:spacing w:val="-1"/>
            <w:sz w:val="20"/>
            <w:szCs w:val="20"/>
          </w:rPr>
          <w:t>﻿</w:t>
        </w:r>
      </w:ins>
      <w:ins w:id="56" w:author="Binita Gupta (binitag)" w:date="2023-10-08T23:44:00Z">
        <w:r w:rsidR="00FA68D9" w:rsidRPr="005B0C65">
          <w:rPr>
            <w:sz w:val="20"/>
            <w:szCs w:val="20"/>
          </w:rPr>
          <w:t>(#19936)</w:t>
        </w:r>
      </w:ins>
      <w:ins w:id="57" w:author="Binita Gupta (binitag)" w:date="2023-10-08T19:15:00Z">
        <w:r w:rsidR="00864CCB" w:rsidRPr="005B0C65">
          <w:rPr>
            <w:spacing w:val="-1"/>
            <w:sz w:val="20"/>
            <w:szCs w:val="20"/>
          </w:rPr>
          <w:t xml:space="preserve">in </w:t>
        </w:r>
      </w:ins>
      <w:ins w:id="58" w:author="Binita Gupta (binitag)" w:date="2023-10-08T19:14:00Z">
        <w:r w:rsidR="000F0FB1" w:rsidRPr="005B0C65">
          <w:rPr>
            <w:spacing w:val="-1"/>
            <w:sz w:val="20"/>
            <w:szCs w:val="20"/>
          </w:rPr>
          <w:t>35.3.6.4 (</w:t>
        </w:r>
      </w:ins>
      <w:ins w:id="59" w:author="Binita Gupta (binitag)" w:date="2023-10-11T07:54:00Z">
        <w:r w:rsidR="0044543A" w:rsidRPr="005B0C65">
          <w:rPr>
            <w:spacing w:val="-1"/>
            <w:sz w:val="20"/>
            <w:szCs w:val="20"/>
          </w:rPr>
          <w:t>Link</w:t>
        </w:r>
      </w:ins>
      <w:ins w:id="60" w:author="Binita Gupta (binitag)" w:date="2023-10-08T19:14:00Z">
        <w:r w:rsidR="000F0FB1" w:rsidRPr="005B0C65">
          <w:rPr>
            <w:spacing w:val="-1"/>
            <w:sz w:val="20"/>
            <w:szCs w:val="20"/>
          </w:rPr>
          <w:t xml:space="preserve"> reconfiguration to the ML setup) </w:t>
        </w:r>
      </w:ins>
      <w:moveTo w:id="61" w:author="Binita Gupta (binitag)" w:date="2023-10-08T19:13:00Z">
        <w:r w:rsidR="00C80DB3" w:rsidRPr="005B0C65">
          <w:rPr>
            <w:sz w:val="20"/>
            <w:szCs w:val="20"/>
          </w:rPr>
          <w:t xml:space="preserve">and supports recommendation for ML reconfiguration to the ML setup of a non-AP MLD as described in </w:t>
        </w:r>
        <w:r w:rsidR="00C80DB3" w:rsidRPr="005B0C65">
          <w:rPr>
            <w:sz w:val="20"/>
            <w:szCs w:val="20"/>
          </w:rPr>
          <w:fldChar w:fldCharType="begin"/>
        </w:r>
        <w:r w:rsidR="00C80DB3" w:rsidRPr="005B0C65">
          <w:rPr>
            <w:sz w:val="20"/>
            <w:szCs w:val="20"/>
          </w:rPr>
          <w:instrText>HYPERLINK \l "_bookmark33"</w:instrText>
        </w:r>
      </w:moveTo>
      <w:ins w:id="62" w:author="Binita Gupta (binitag)" w:date="2023-10-08T19:13:00Z">
        <w:r w:rsidR="00C80DB3" w:rsidRPr="005B0C65">
          <w:rPr>
            <w:sz w:val="20"/>
            <w:szCs w:val="20"/>
          </w:rPr>
        </w:r>
      </w:ins>
      <w:moveTo w:id="63" w:author="Binita Gupta (binitag)" w:date="2023-10-08T19:13:00Z">
        <w:r w:rsidR="00C80DB3" w:rsidRPr="005B0C65">
          <w:rPr>
            <w:sz w:val="20"/>
            <w:szCs w:val="20"/>
          </w:rPr>
          <w:fldChar w:fldCharType="separate"/>
        </w:r>
        <w:r w:rsidR="00C80DB3" w:rsidRPr="005B0C65">
          <w:rPr>
            <w:sz w:val="20"/>
            <w:szCs w:val="20"/>
          </w:rPr>
          <w:t>35.3.6.5 (AP</w:t>
        </w:r>
        <w:r w:rsidR="00C80DB3" w:rsidRPr="005B0C65">
          <w:rPr>
            <w:sz w:val="20"/>
            <w:szCs w:val="20"/>
          </w:rPr>
          <w:fldChar w:fldCharType="end"/>
        </w:r>
        <w:r w:rsidR="00C80DB3" w:rsidRPr="005B0C65">
          <w:rPr>
            <w:sz w:val="20"/>
            <w:szCs w:val="20"/>
          </w:rPr>
          <w:t xml:space="preserve"> </w:t>
        </w:r>
        <w:r w:rsidR="00C80DB3" w:rsidRPr="005B0C65">
          <w:rPr>
            <w:sz w:val="20"/>
            <w:szCs w:val="20"/>
          </w:rPr>
          <w:fldChar w:fldCharType="begin"/>
        </w:r>
        <w:r w:rsidR="00C80DB3" w:rsidRPr="005B0C65">
          <w:rPr>
            <w:sz w:val="20"/>
            <w:szCs w:val="20"/>
          </w:rPr>
          <w:instrText>HYPERLINK \l "_bookmark33"</w:instrText>
        </w:r>
      </w:moveTo>
      <w:ins w:id="64" w:author="Binita Gupta (binitag)" w:date="2023-10-08T19:13:00Z">
        <w:r w:rsidR="00C80DB3" w:rsidRPr="005B0C65">
          <w:rPr>
            <w:sz w:val="20"/>
            <w:szCs w:val="20"/>
          </w:rPr>
        </w:r>
      </w:ins>
      <w:moveTo w:id="65" w:author="Binita Gupta (binitag)" w:date="2023-10-08T19:13:00Z">
        <w:r w:rsidR="00C80DB3" w:rsidRPr="005B0C65">
          <w:rPr>
            <w:sz w:val="20"/>
            <w:szCs w:val="20"/>
          </w:rPr>
          <w:fldChar w:fldCharType="separate"/>
        </w:r>
        <w:r w:rsidR="00C80DB3" w:rsidRPr="005B0C65">
          <w:rPr>
            <w:spacing w:val="-4"/>
            <w:sz w:val="20"/>
            <w:szCs w:val="20"/>
          </w:rPr>
          <w:t>MLD</w:t>
        </w:r>
        <w:r w:rsidR="00C80DB3" w:rsidRPr="005B0C65">
          <w:rPr>
            <w:sz w:val="20"/>
            <w:szCs w:val="20"/>
          </w:rPr>
          <w:tab/>
        </w:r>
        <w:r w:rsidR="00C80DB3" w:rsidRPr="005B0C65">
          <w:rPr>
            <w:spacing w:val="-2"/>
            <w:sz w:val="20"/>
            <w:szCs w:val="20"/>
          </w:rPr>
          <w:t>recommendation</w:t>
        </w:r>
        <w:r w:rsidR="00C80DB3" w:rsidRPr="005B0C65">
          <w:rPr>
            <w:sz w:val="20"/>
            <w:szCs w:val="20"/>
          </w:rPr>
          <w:tab/>
        </w:r>
        <w:r w:rsidR="00C80DB3" w:rsidRPr="005B0C65">
          <w:rPr>
            <w:spacing w:val="-4"/>
            <w:sz w:val="20"/>
            <w:szCs w:val="20"/>
          </w:rPr>
          <w:t>for</w:t>
        </w:r>
        <w:r w:rsidR="00C80DB3" w:rsidRPr="005B0C65">
          <w:rPr>
            <w:sz w:val="20"/>
            <w:szCs w:val="20"/>
          </w:rPr>
          <w:tab/>
        </w:r>
        <w:r w:rsidR="00C80DB3" w:rsidRPr="005B0C65">
          <w:rPr>
            <w:spacing w:val="-6"/>
            <w:sz w:val="20"/>
            <w:szCs w:val="20"/>
          </w:rPr>
          <w:t>ML</w:t>
        </w:r>
        <w:r w:rsidR="00C80DB3" w:rsidRPr="005B0C65">
          <w:rPr>
            <w:sz w:val="20"/>
            <w:szCs w:val="20"/>
          </w:rPr>
          <w:tab/>
        </w:r>
        <w:r w:rsidR="00C80DB3" w:rsidRPr="005B0C65">
          <w:rPr>
            <w:spacing w:val="-2"/>
            <w:sz w:val="20"/>
            <w:szCs w:val="20"/>
          </w:rPr>
          <w:t>reconfiguration)</w:t>
        </w:r>
        <w:r w:rsidR="00C80DB3" w:rsidRPr="005B0C65">
          <w:rPr>
            <w:spacing w:val="-2"/>
            <w:sz w:val="20"/>
            <w:szCs w:val="20"/>
          </w:rPr>
          <w:fldChar w:fldCharType="end"/>
        </w:r>
        <w:r w:rsidR="00C80DB3" w:rsidRPr="005B0C65">
          <w:rPr>
            <w:sz w:val="20"/>
            <w:szCs w:val="20"/>
          </w:rPr>
          <w:tab/>
        </w:r>
        <w:r w:rsidR="00C80DB3" w:rsidRPr="005B0C65">
          <w:rPr>
            <w:spacing w:val="-2"/>
            <w:sz w:val="20"/>
            <w:szCs w:val="20"/>
          </w:rPr>
          <w:t>shall</w:t>
        </w:r>
        <w:r w:rsidR="00C80DB3" w:rsidRPr="005B0C65">
          <w:rPr>
            <w:sz w:val="20"/>
            <w:szCs w:val="20"/>
          </w:rPr>
          <w:tab/>
        </w:r>
        <w:r w:rsidR="00C80DB3" w:rsidRPr="005B0C65">
          <w:rPr>
            <w:spacing w:val="-4"/>
            <w:sz w:val="20"/>
            <w:szCs w:val="20"/>
          </w:rPr>
          <w:t>set</w:t>
        </w:r>
        <w:r w:rsidR="00C80DB3" w:rsidRPr="005B0C65">
          <w:rPr>
            <w:sz w:val="20"/>
            <w:szCs w:val="20"/>
          </w:rPr>
          <w:lastRenderedPageBreak/>
          <w:tab/>
        </w:r>
        <w:r w:rsidR="00C80DB3" w:rsidRPr="005B0C65">
          <w:rPr>
            <w:spacing w:val="-4"/>
            <w:sz w:val="20"/>
            <w:szCs w:val="20"/>
          </w:rPr>
          <w:t xml:space="preserve">the </w:t>
        </w:r>
        <w:r w:rsidR="00C80DB3" w:rsidRPr="005B0C65">
          <w:rPr>
            <w:sz w:val="20"/>
            <w:szCs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46"/>
    </w:p>
    <w:p w14:paraId="71DAEB87" w14:textId="77777777" w:rsidR="00AA4E95" w:rsidRPr="005B0C65" w:rsidRDefault="00AA4E95" w:rsidP="00972784">
      <w:pPr>
        <w:widowControl w:val="0"/>
        <w:kinsoku w:val="0"/>
        <w:overflowPunct w:val="0"/>
        <w:autoSpaceDE w:val="0"/>
        <w:autoSpaceDN w:val="0"/>
        <w:adjustRightInd w:val="0"/>
        <w:spacing w:line="249" w:lineRule="auto"/>
        <w:ind w:right="997"/>
        <w:jc w:val="both"/>
        <w:rPr>
          <w:ins w:id="66" w:author="Binita Gupta (binitag)" w:date="2023-10-07T23:43:00Z"/>
          <w:sz w:val="20"/>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67" w:author="Binita Gupta (binitag)" w:date="2023-10-08T23:36:00Z">
        <w:r w:rsidR="00A84635">
          <w:rPr>
            <w:rStyle w:val="Heading4Char"/>
          </w:rPr>
          <w:t>(#20</w:t>
        </w:r>
      </w:ins>
      <w:ins w:id="68" w:author="Binita Gupta (binitag)" w:date="2023-10-08T23:37:00Z">
        <w:r w:rsidR="00A84635">
          <w:rPr>
            <w:rStyle w:val="Heading4Char"/>
          </w:rPr>
          <w:t>02</w:t>
        </w:r>
        <w:r w:rsidR="00E128A5">
          <w:rPr>
            <w:rStyle w:val="Heading4Char"/>
          </w:rPr>
          <w:t>7</w:t>
        </w:r>
        <w:r w:rsidR="00A84635">
          <w:rPr>
            <w:rStyle w:val="Heading4Char"/>
          </w:rPr>
          <w:t>)</w:t>
        </w:r>
      </w:ins>
      <w:del w:id="69" w:author="Binita Gupta (binitag)" w:date="2023-10-08T23:37:00Z">
        <w:r w:rsidRPr="00B21B06" w:rsidDel="00E128A5">
          <w:rPr>
            <w:rStyle w:val="Heading4Char"/>
          </w:rPr>
          <w:delText>ML</w:delText>
        </w:r>
      </w:del>
      <w:r w:rsidRPr="00B21B06">
        <w:rPr>
          <w:rStyle w:val="Heading4Char"/>
        </w:rPr>
        <w:t xml:space="preserve"> </w:t>
      </w:r>
      <w:ins w:id="70" w:author="Binita Gupta (binitag)" w:date="2023-10-08T23:37:00Z">
        <w:r w:rsidR="00E128A5">
          <w:rPr>
            <w:rStyle w:val="Heading4Char"/>
          </w:rPr>
          <w:t>L</w:t>
        </w:r>
      </w:ins>
      <w:ins w:id="71" w:author="Binita Gupta (binitag)" w:date="2023-10-08T23:38:00Z">
        <w:r w:rsidR="00E128A5">
          <w:rPr>
            <w:rStyle w:val="Heading4Char"/>
          </w:rPr>
          <w:t>i</w:t>
        </w:r>
      </w:ins>
      <w:ins w:id="72"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line="249" w:lineRule="auto"/>
        <w:ind w:right="997"/>
        <w:jc w:val="both"/>
        <w:rPr>
          <w:rStyle w:val="Heading4Char"/>
        </w:rPr>
      </w:pPr>
    </w:p>
    <w:p w14:paraId="4738D98D" w14:textId="50D8520C" w:rsidR="00B9152D" w:rsidRPr="005B0C65"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rPr>
          <w:sz w:val="20"/>
        </w:rPr>
      </w:pPr>
      <w:ins w:id="73" w:author="Binita Gupta (binitag)" w:date="2023-10-08T19:19:00Z">
        <w:r w:rsidRPr="005B0C65">
          <w:rPr>
            <w:sz w:val="20"/>
          </w:rPr>
          <w:t>(#19936)</w:t>
        </w:r>
      </w:ins>
      <w:moveFromRangeStart w:id="74" w:author="Binita Gupta (binitag)" w:date="2023-10-08T19:13:00Z" w:name="move147684830"/>
      <w:moveFrom w:id="75" w:author="Binita Gupta (binitag)" w:date="2023-10-08T19:13:00Z">
        <w:r w:rsidR="00B9152D" w:rsidRPr="005B0C65" w:rsidDel="00C80DB3">
          <w:rPr>
            <w:sz w:val="20"/>
          </w:rPr>
          <w:t>Every</w:t>
        </w:r>
        <w:r w:rsidR="00B9152D" w:rsidRPr="005B0C65" w:rsidDel="00C80DB3">
          <w:rPr>
            <w:spacing w:val="-4"/>
            <w:sz w:val="20"/>
          </w:rPr>
          <w:t xml:space="preserve"> </w:t>
        </w:r>
        <w:r w:rsidR="00B9152D" w:rsidRPr="005B0C65" w:rsidDel="00C80DB3">
          <w:rPr>
            <w:sz w:val="20"/>
          </w:rPr>
          <w:t>EHT</w:t>
        </w:r>
        <w:r w:rsidR="00B9152D" w:rsidRPr="005B0C65" w:rsidDel="00C80DB3">
          <w:rPr>
            <w:spacing w:val="-5"/>
            <w:sz w:val="20"/>
          </w:rPr>
          <w:t xml:space="preserve"> </w:t>
        </w:r>
        <w:r w:rsidR="00B9152D" w:rsidRPr="005B0C65" w:rsidDel="00C80DB3">
          <w:rPr>
            <w:sz w:val="20"/>
          </w:rPr>
          <w:t>STA</w:t>
        </w:r>
        <w:r w:rsidR="00B9152D" w:rsidRPr="005B0C65" w:rsidDel="00C80DB3">
          <w:rPr>
            <w:spacing w:val="-5"/>
            <w:sz w:val="20"/>
          </w:rPr>
          <w:t xml:space="preserve"> </w:t>
        </w:r>
        <w:r w:rsidR="00B9152D" w:rsidRPr="005B0C65" w:rsidDel="00C80DB3">
          <w:rPr>
            <w:sz w:val="20"/>
          </w:rPr>
          <w:t>affiliated</w:t>
        </w:r>
        <w:r w:rsidR="00B9152D" w:rsidRPr="005B0C65" w:rsidDel="00C80DB3">
          <w:rPr>
            <w:spacing w:val="-5"/>
            <w:sz w:val="20"/>
          </w:rPr>
          <w:t xml:space="preserve"> </w:t>
        </w:r>
        <w:r w:rsidR="00B9152D" w:rsidRPr="005B0C65" w:rsidDel="00C80DB3">
          <w:rPr>
            <w:sz w:val="20"/>
          </w:rPr>
          <w:t>with</w:t>
        </w:r>
        <w:r w:rsidR="00B9152D" w:rsidRPr="005B0C65" w:rsidDel="00C80DB3">
          <w:rPr>
            <w:spacing w:val="-5"/>
            <w:sz w:val="20"/>
          </w:rPr>
          <w:t xml:space="preserve"> </w:t>
        </w:r>
        <w:r w:rsidR="00B9152D" w:rsidRPr="005B0C65" w:rsidDel="00C80DB3">
          <w:rPr>
            <w:sz w:val="20"/>
          </w:rPr>
          <w:t>an</w:t>
        </w:r>
        <w:r w:rsidR="00B9152D" w:rsidRPr="005B0C65" w:rsidDel="00C80DB3">
          <w:rPr>
            <w:spacing w:val="-4"/>
            <w:sz w:val="20"/>
          </w:rPr>
          <w:t xml:space="preserve"> </w:t>
        </w:r>
        <w:r w:rsidR="00B9152D" w:rsidRPr="005B0C65" w:rsidDel="00C80DB3">
          <w:rPr>
            <w:sz w:val="20"/>
          </w:rPr>
          <w:t>AP</w:t>
        </w:r>
        <w:r w:rsidR="00B9152D" w:rsidRPr="005B0C65" w:rsidDel="00C80DB3">
          <w:rPr>
            <w:spacing w:val="-5"/>
            <w:sz w:val="20"/>
          </w:rPr>
          <w:t xml:space="preserve"> </w:t>
        </w:r>
        <w:r w:rsidR="00B9152D" w:rsidRPr="005B0C65" w:rsidDel="00C80DB3">
          <w:rPr>
            <w:sz w:val="20"/>
          </w:rPr>
          <w:t>MLD</w:t>
        </w:r>
        <w:r w:rsidR="00B9152D" w:rsidRPr="005B0C65" w:rsidDel="00C80DB3">
          <w:rPr>
            <w:spacing w:val="-4"/>
            <w:sz w:val="20"/>
          </w:rPr>
          <w:t xml:space="preserve"> </w:t>
        </w:r>
        <w:r w:rsidR="00B9152D" w:rsidRPr="005B0C65" w:rsidDel="00C80DB3">
          <w:rPr>
            <w:sz w:val="20"/>
          </w:rPr>
          <w:t>or</w:t>
        </w:r>
        <w:r w:rsidR="00B9152D" w:rsidRPr="005B0C65" w:rsidDel="00C80DB3">
          <w:rPr>
            <w:spacing w:val="-5"/>
            <w:sz w:val="20"/>
          </w:rPr>
          <w:t xml:space="preserve"> </w:t>
        </w:r>
        <w:r w:rsidR="00B9152D" w:rsidRPr="005B0C65" w:rsidDel="00C80DB3">
          <w:rPr>
            <w:sz w:val="20"/>
          </w:rPr>
          <w:t>a</w:t>
        </w:r>
        <w:r w:rsidR="00B9152D" w:rsidRPr="005B0C65" w:rsidDel="00C80DB3">
          <w:rPr>
            <w:spacing w:val="-5"/>
            <w:sz w:val="20"/>
          </w:rPr>
          <w:t xml:space="preserve"> </w:t>
        </w:r>
        <w:r w:rsidR="00B9152D" w:rsidRPr="005B0C65" w:rsidDel="00C80DB3">
          <w:rPr>
            <w:sz w:val="20"/>
          </w:rPr>
          <w:t>non-AP</w:t>
        </w:r>
        <w:r w:rsidR="00B9152D" w:rsidRPr="005B0C65" w:rsidDel="00C80DB3">
          <w:rPr>
            <w:spacing w:val="-5"/>
            <w:sz w:val="20"/>
          </w:rPr>
          <w:t xml:space="preserve"> </w:t>
        </w:r>
        <w:r w:rsidR="00B9152D" w:rsidRPr="005B0C65" w:rsidDel="00C80DB3">
          <w:rPr>
            <w:sz w:val="20"/>
          </w:rPr>
          <w:t>MLD</w:t>
        </w:r>
        <w:r w:rsidR="00B9152D" w:rsidRPr="005B0C65" w:rsidDel="00C80DB3">
          <w:rPr>
            <w:spacing w:val="-5"/>
            <w:sz w:val="20"/>
          </w:rPr>
          <w:t xml:space="preserve"> </w:t>
        </w:r>
        <w:r w:rsidR="00B9152D" w:rsidRPr="005B0C65" w:rsidDel="00C80DB3">
          <w:rPr>
            <w:sz w:val="20"/>
          </w:rPr>
          <w:t>that</w:t>
        </w:r>
        <w:r w:rsidR="00B9152D" w:rsidRPr="005B0C65" w:rsidDel="00C80DB3">
          <w:rPr>
            <w:spacing w:val="-4"/>
            <w:sz w:val="20"/>
          </w:rPr>
          <w:t xml:space="preserve"> </w:t>
        </w:r>
        <w:r w:rsidR="00B9152D" w:rsidRPr="005B0C65" w:rsidDel="00C80DB3">
          <w:rPr>
            <w:sz w:val="20"/>
          </w:rPr>
          <w:t>supports</w:t>
        </w:r>
        <w:r w:rsidR="00B9152D" w:rsidRPr="005B0C65" w:rsidDel="00C80DB3">
          <w:rPr>
            <w:spacing w:val="-5"/>
            <w:sz w:val="20"/>
          </w:rPr>
          <w:t xml:space="preserve"> </w:t>
        </w:r>
        <w:r w:rsidR="00B9152D" w:rsidRPr="005B0C65" w:rsidDel="00C80DB3">
          <w:rPr>
            <w:sz w:val="20"/>
          </w:rPr>
          <w:t>ML</w:t>
        </w:r>
        <w:r w:rsidR="00B9152D" w:rsidRPr="005B0C65" w:rsidDel="00C80DB3">
          <w:rPr>
            <w:spacing w:val="-5"/>
            <w:sz w:val="20"/>
          </w:rPr>
          <w:t xml:space="preserve"> </w:t>
        </w:r>
        <w:r w:rsidR="00B9152D" w:rsidRPr="005B0C65" w:rsidDel="00C80DB3">
          <w:rPr>
            <w:sz w:val="20"/>
          </w:rPr>
          <w:t>reconfiguration</w:t>
        </w:r>
        <w:r w:rsidR="00B9152D" w:rsidRPr="005B0C65" w:rsidDel="00C80DB3">
          <w:rPr>
            <w:spacing w:val="-5"/>
            <w:sz w:val="20"/>
          </w:rPr>
          <w:t xml:space="preserve"> </w:t>
        </w:r>
        <w:r w:rsidR="00B9152D" w:rsidRPr="005B0C65" w:rsidDel="00C80DB3">
          <w:rPr>
            <w:sz w:val="20"/>
          </w:rPr>
          <w:t>operations for</w:t>
        </w:r>
        <w:r w:rsidR="00B9152D" w:rsidRPr="005B0C65" w:rsidDel="00C80DB3">
          <w:rPr>
            <w:spacing w:val="-1"/>
            <w:sz w:val="20"/>
          </w:rPr>
          <w:t xml:space="preserve"> </w:t>
        </w:r>
        <w:r w:rsidR="00B9152D" w:rsidRPr="005B0C65" w:rsidDel="00C80DB3">
          <w:rPr>
            <w:sz w:val="20"/>
          </w:rPr>
          <w:t>adding</w:t>
        </w:r>
        <w:r w:rsidR="00B9152D" w:rsidRPr="005B0C65" w:rsidDel="00C80DB3">
          <w:rPr>
            <w:spacing w:val="-1"/>
            <w:sz w:val="20"/>
          </w:rPr>
          <w:t xml:space="preserve"> </w:t>
        </w:r>
        <w:r w:rsidR="00B9152D" w:rsidRPr="005B0C65" w:rsidDel="00C80DB3">
          <w:rPr>
            <w:sz w:val="20"/>
          </w:rPr>
          <w:t>and</w:t>
        </w:r>
        <w:r w:rsidR="00B9152D" w:rsidRPr="005B0C65" w:rsidDel="00C80DB3">
          <w:rPr>
            <w:spacing w:val="-1"/>
            <w:sz w:val="20"/>
          </w:rPr>
          <w:t xml:space="preserve"> </w:t>
        </w:r>
        <w:r w:rsidR="00B9152D" w:rsidRPr="005B0C65" w:rsidDel="00C80DB3">
          <w:rPr>
            <w:sz w:val="20"/>
          </w:rPr>
          <w:t>deleting</w:t>
        </w:r>
        <w:r w:rsidR="00B9152D" w:rsidRPr="005B0C65" w:rsidDel="00C80DB3">
          <w:rPr>
            <w:spacing w:val="-1"/>
            <w:sz w:val="20"/>
          </w:rPr>
          <w:t xml:space="preserve"> </w:t>
        </w:r>
        <w:r w:rsidR="00B9152D" w:rsidRPr="005B0C65" w:rsidDel="00C80DB3">
          <w:rPr>
            <w:sz w:val="20"/>
          </w:rPr>
          <w:t>links</w:t>
        </w:r>
        <w:r w:rsidR="00B9152D" w:rsidRPr="005B0C65" w:rsidDel="00C80DB3">
          <w:rPr>
            <w:spacing w:val="-1"/>
            <w:sz w:val="20"/>
          </w:rPr>
          <w:t xml:space="preserve"> </w:t>
        </w:r>
        <w:r w:rsidR="00B9152D" w:rsidRPr="005B0C65" w:rsidDel="00C80DB3">
          <w:rPr>
            <w:sz w:val="20"/>
          </w:rPr>
          <w:t>to</w:t>
        </w:r>
        <w:r w:rsidR="00B9152D" w:rsidRPr="005B0C65" w:rsidDel="00C80DB3">
          <w:rPr>
            <w:spacing w:val="-1"/>
            <w:sz w:val="20"/>
          </w:rPr>
          <w:t xml:space="preserve"> </w:t>
        </w:r>
        <w:r w:rsidR="00B9152D" w:rsidRPr="005B0C65" w:rsidDel="00C80DB3">
          <w:rPr>
            <w:sz w:val="20"/>
          </w:rPr>
          <w:t>the</w:t>
        </w:r>
        <w:r w:rsidR="00B9152D" w:rsidRPr="005B0C65" w:rsidDel="00C80DB3">
          <w:rPr>
            <w:spacing w:val="-1"/>
            <w:sz w:val="20"/>
          </w:rPr>
          <w:t xml:space="preserve"> </w:t>
        </w:r>
        <w:r w:rsidR="00B9152D" w:rsidRPr="005B0C65" w:rsidDel="00C80DB3">
          <w:rPr>
            <w:sz w:val="20"/>
          </w:rPr>
          <w:t>ML</w:t>
        </w:r>
        <w:r w:rsidR="00B9152D" w:rsidRPr="005B0C65" w:rsidDel="00C80DB3">
          <w:rPr>
            <w:spacing w:val="-1"/>
            <w:sz w:val="20"/>
          </w:rPr>
          <w:t xml:space="preserve"> </w:t>
        </w:r>
        <w:r w:rsidR="00B9152D" w:rsidRPr="005B0C65" w:rsidDel="00C80DB3">
          <w:rPr>
            <w:sz w:val="20"/>
          </w:rPr>
          <w:t>setup of</w:t>
        </w:r>
        <w:r w:rsidR="00B9152D" w:rsidRPr="005B0C65" w:rsidDel="00C80DB3">
          <w:rPr>
            <w:spacing w:val="-1"/>
            <w:sz w:val="20"/>
          </w:rPr>
          <w:t xml:space="preserve"> </w:t>
        </w:r>
        <w:r w:rsidR="00B9152D" w:rsidRPr="005B0C65" w:rsidDel="00C80DB3">
          <w:rPr>
            <w:sz w:val="20"/>
          </w:rPr>
          <w:t>a</w:t>
        </w:r>
        <w:r w:rsidR="00B9152D" w:rsidRPr="005B0C65" w:rsidDel="00C80DB3">
          <w:rPr>
            <w:spacing w:val="-1"/>
            <w:sz w:val="20"/>
          </w:rPr>
          <w:t xml:space="preserve"> </w:t>
        </w:r>
        <w:r w:rsidR="00B9152D" w:rsidRPr="005B0C65" w:rsidDel="00C80DB3">
          <w:rPr>
            <w:sz w:val="20"/>
          </w:rPr>
          <w:t>non-AP</w:t>
        </w:r>
        <w:r w:rsidR="00B9152D" w:rsidRPr="005B0C65" w:rsidDel="00C80DB3">
          <w:rPr>
            <w:spacing w:val="-1"/>
            <w:sz w:val="20"/>
          </w:rPr>
          <w:t xml:space="preserve"> </w:t>
        </w:r>
        <w:r w:rsidR="00B9152D" w:rsidRPr="005B0C65" w:rsidDel="00C80DB3">
          <w:rPr>
            <w:sz w:val="20"/>
          </w:rPr>
          <w:t>MLD</w:t>
        </w:r>
        <w:r w:rsidR="00B9152D" w:rsidRPr="005B0C65" w:rsidDel="00C80DB3">
          <w:rPr>
            <w:spacing w:val="-1"/>
            <w:sz w:val="20"/>
          </w:rPr>
          <w:t xml:space="preserve"> </w:t>
        </w:r>
        <w:r w:rsidR="00B9152D" w:rsidRPr="005B0C65" w:rsidDel="00C80DB3">
          <w:rPr>
            <w:sz w:val="20"/>
          </w:rPr>
          <w:t>as</w:t>
        </w:r>
        <w:r w:rsidR="00B9152D" w:rsidRPr="005B0C65" w:rsidDel="00C80DB3">
          <w:rPr>
            <w:spacing w:val="-1"/>
            <w:sz w:val="20"/>
          </w:rPr>
          <w:t xml:space="preserve"> </w:t>
        </w:r>
        <w:r w:rsidR="00B9152D" w:rsidRPr="005B0C65" w:rsidDel="00C80DB3">
          <w:rPr>
            <w:sz w:val="20"/>
          </w:rPr>
          <w:t>described</w:t>
        </w:r>
        <w:r w:rsidR="00B9152D" w:rsidRPr="005B0C65" w:rsidDel="00C80DB3">
          <w:rPr>
            <w:spacing w:val="-1"/>
            <w:sz w:val="20"/>
          </w:rPr>
          <w:t xml:space="preserve"> </w:t>
        </w:r>
        <w:r w:rsidR="00B9152D" w:rsidRPr="005B0C65" w:rsidDel="00C80DB3">
          <w:rPr>
            <w:sz w:val="20"/>
          </w:rPr>
          <w:t>in</w:t>
        </w:r>
        <w:r w:rsidR="00B9152D" w:rsidRPr="005B0C65" w:rsidDel="00C80DB3">
          <w:rPr>
            <w:spacing w:val="-1"/>
            <w:sz w:val="20"/>
          </w:rPr>
          <w:t xml:space="preserve"> </w:t>
        </w:r>
        <w:r w:rsidR="00B9152D" w:rsidRPr="005B0C65" w:rsidDel="00C80DB3">
          <w:rPr>
            <w:sz w:val="20"/>
          </w:rPr>
          <w:t>this subclause</w:t>
        </w:r>
        <w:r w:rsidR="00B9152D" w:rsidRPr="005B0C65" w:rsidDel="00C80DB3">
          <w:rPr>
            <w:spacing w:val="-1"/>
            <w:sz w:val="20"/>
          </w:rPr>
          <w:t xml:space="preserve"> </w:t>
        </w:r>
        <w:r w:rsidR="00B9152D" w:rsidRPr="005B0C65" w:rsidDel="00C80DB3">
          <w:rPr>
            <w:sz w:val="20"/>
          </w:rPr>
          <w:t xml:space="preserve">and supports recommendation for ML reconfiguration to the ML setup of a non-AP MLD as described in </w:t>
        </w:r>
        <w:r w:rsidR="00B9152D" w:rsidRPr="005B0C65" w:rsidDel="00C80DB3">
          <w:rPr>
            <w:sz w:val="20"/>
          </w:rPr>
          <w:fldChar w:fldCharType="begin"/>
        </w:r>
        <w:r w:rsidR="00B9152D" w:rsidRPr="005B0C65" w:rsidDel="00C80DB3">
          <w:rPr>
            <w:sz w:val="20"/>
          </w:rPr>
          <w:instrText>HYPERLINK \l "_bookmark33"</w:instrText>
        </w:r>
      </w:moveFrom>
      <w:del w:id="76" w:author="Binita Gupta (binitag)" w:date="2023-10-08T19:13:00Z">
        <w:r w:rsidR="00B9152D" w:rsidRPr="005B0C65" w:rsidDel="00C80DB3">
          <w:rPr>
            <w:sz w:val="20"/>
          </w:rPr>
        </w:r>
      </w:del>
      <w:moveFrom w:id="77" w:author="Binita Gupta (binitag)" w:date="2023-10-08T19:13:00Z">
        <w:r w:rsidR="00B9152D" w:rsidRPr="005B0C65" w:rsidDel="00C80DB3">
          <w:rPr>
            <w:sz w:val="20"/>
          </w:rPr>
          <w:fldChar w:fldCharType="separate"/>
        </w:r>
        <w:r w:rsidR="00B9152D" w:rsidRPr="005B0C65" w:rsidDel="00C80DB3">
          <w:rPr>
            <w:sz w:val="20"/>
          </w:rPr>
          <w:t>35.3.6.5 (AP</w:t>
        </w:r>
        <w:r w:rsidR="00B9152D" w:rsidRPr="005B0C65" w:rsidDel="00C80DB3">
          <w:rPr>
            <w:sz w:val="20"/>
          </w:rPr>
          <w:fldChar w:fldCharType="end"/>
        </w:r>
        <w:r w:rsidR="00B9152D" w:rsidRPr="005B0C65" w:rsidDel="00C80DB3">
          <w:rPr>
            <w:sz w:val="20"/>
          </w:rPr>
          <w:t xml:space="preserve"> </w:t>
        </w:r>
        <w:r w:rsidR="00B9152D" w:rsidRPr="005B0C65" w:rsidDel="00C80DB3">
          <w:rPr>
            <w:sz w:val="20"/>
          </w:rPr>
          <w:fldChar w:fldCharType="begin"/>
        </w:r>
        <w:r w:rsidR="00B9152D" w:rsidRPr="005B0C65" w:rsidDel="00C80DB3">
          <w:rPr>
            <w:sz w:val="20"/>
          </w:rPr>
          <w:instrText>HYPERLINK \l "_bookmark33"</w:instrText>
        </w:r>
      </w:moveFrom>
      <w:del w:id="78" w:author="Binita Gupta (binitag)" w:date="2023-10-08T19:13:00Z">
        <w:r w:rsidR="00B9152D" w:rsidRPr="005B0C65" w:rsidDel="00C80DB3">
          <w:rPr>
            <w:sz w:val="20"/>
          </w:rPr>
        </w:r>
      </w:del>
      <w:moveFrom w:id="79" w:author="Binita Gupta (binitag)" w:date="2023-10-08T19:13:00Z">
        <w:r w:rsidR="00B9152D" w:rsidRPr="005B0C65" w:rsidDel="00C80DB3">
          <w:rPr>
            <w:sz w:val="20"/>
          </w:rPr>
          <w:fldChar w:fldCharType="separate"/>
        </w:r>
        <w:r w:rsidR="00B9152D" w:rsidRPr="005B0C65" w:rsidDel="00C80DB3">
          <w:rPr>
            <w:spacing w:val="-4"/>
            <w:sz w:val="20"/>
          </w:rPr>
          <w:t>MLD</w:t>
        </w:r>
        <w:r w:rsidR="00B9152D" w:rsidRPr="005B0C65" w:rsidDel="00C80DB3">
          <w:rPr>
            <w:sz w:val="20"/>
          </w:rPr>
          <w:tab/>
        </w:r>
        <w:r w:rsidR="00B9152D" w:rsidRPr="005B0C65" w:rsidDel="00C80DB3">
          <w:rPr>
            <w:spacing w:val="-2"/>
            <w:sz w:val="20"/>
          </w:rPr>
          <w:t>recommendation</w:t>
        </w:r>
        <w:r w:rsidR="00B9152D" w:rsidRPr="005B0C65" w:rsidDel="00C80DB3">
          <w:rPr>
            <w:sz w:val="20"/>
          </w:rPr>
          <w:tab/>
        </w:r>
        <w:r w:rsidR="00B9152D" w:rsidRPr="005B0C65" w:rsidDel="00C80DB3">
          <w:rPr>
            <w:spacing w:val="-4"/>
            <w:sz w:val="20"/>
          </w:rPr>
          <w:t>for</w:t>
        </w:r>
        <w:r w:rsidR="00B9152D" w:rsidRPr="005B0C65" w:rsidDel="00C80DB3">
          <w:rPr>
            <w:sz w:val="20"/>
          </w:rPr>
          <w:tab/>
        </w:r>
        <w:r w:rsidR="00B9152D" w:rsidRPr="005B0C65" w:rsidDel="00C80DB3">
          <w:rPr>
            <w:spacing w:val="-6"/>
            <w:sz w:val="20"/>
          </w:rPr>
          <w:t>ML</w:t>
        </w:r>
        <w:r w:rsidR="00B9152D" w:rsidRPr="005B0C65" w:rsidDel="00C80DB3">
          <w:rPr>
            <w:sz w:val="20"/>
          </w:rPr>
          <w:tab/>
        </w:r>
        <w:r w:rsidR="00B9152D" w:rsidRPr="005B0C65" w:rsidDel="00C80DB3">
          <w:rPr>
            <w:spacing w:val="-2"/>
            <w:sz w:val="20"/>
          </w:rPr>
          <w:t>reconfiguration)</w:t>
        </w:r>
        <w:r w:rsidR="00B9152D" w:rsidRPr="005B0C65" w:rsidDel="00C80DB3">
          <w:rPr>
            <w:spacing w:val="-2"/>
            <w:sz w:val="20"/>
          </w:rPr>
          <w:fldChar w:fldCharType="end"/>
        </w:r>
        <w:r w:rsidR="00B9152D" w:rsidRPr="005B0C65" w:rsidDel="00C80DB3">
          <w:rPr>
            <w:sz w:val="20"/>
          </w:rPr>
          <w:tab/>
        </w:r>
        <w:r w:rsidR="00B9152D" w:rsidRPr="005B0C65" w:rsidDel="00C80DB3">
          <w:rPr>
            <w:spacing w:val="-2"/>
            <w:sz w:val="20"/>
          </w:rPr>
          <w:t>shall</w:t>
        </w:r>
        <w:r w:rsidR="00B9152D" w:rsidRPr="005B0C65" w:rsidDel="00C80DB3">
          <w:rPr>
            <w:sz w:val="20"/>
          </w:rPr>
          <w:tab/>
        </w:r>
        <w:r w:rsidR="00B9152D" w:rsidRPr="005B0C65" w:rsidDel="00C80DB3">
          <w:rPr>
            <w:spacing w:val="-4"/>
            <w:sz w:val="20"/>
          </w:rPr>
          <w:t>set</w:t>
        </w:r>
        <w:r w:rsidR="00B9152D" w:rsidRPr="005B0C65" w:rsidDel="00C80DB3">
          <w:rPr>
            <w:sz w:val="20"/>
          </w:rPr>
          <w:tab/>
        </w:r>
        <w:r w:rsidR="00B9152D" w:rsidRPr="005B0C65" w:rsidDel="00C80DB3">
          <w:rPr>
            <w:spacing w:val="-4"/>
            <w:sz w:val="20"/>
          </w:rPr>
          <w:t xml:space="preserve">the </w:t>
        </w:r>
        <w:r w:rsidR="00B9152D" w:rsidRPr="005B0C65" w:rsidDel="00C80DB3">
          <w:rPr>
            <w:sz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74"/>
    </w:p>
    <w:p w14:paraId="6AFECC50" w14:textId="2D0FDB0B" w:rsidR="00B9152D" w:rsidRPr="005B0C65" w:rsidDel="007044CE" w:rsidRDefault="00FD48FB" w:rsidP="00B9152D">
      <w:pPr>
        <w:spacing w:before="136" w:line="232" w:lineRule="auto"/>
        <w:ind w:left="159" w:right="156"/>
        <w:jc w:val="both"/>
        <w:rPr>
          <w:moveFrom w:id="80" w:author="Binita Gupta (binitag)" w:date="2023-10-08T19:15:00Z"/>
          <w:sz w:val="20"/>
          <w:szCs w:val="20"/>
        </w:rPr>
      </w:pPr>
      <w:ins w:id="81" w:author="Binita Gupta (binitag)" w:date="2023-10-08T19:19:00Z">
        <w:r w:rsidRPr="005B0C65">
          <w:rPr>
            <w:sz w:val="20"/>
            <w:szCs w:val="20"/>
          </w:rPr>
          <w:t>(#19936)</w:t>
        </w:r>
      </w:ins>
      <w:moveFromRangeStart w:id="82" w:author="Binita Gupta (binitag)" w:date="2023-10-08T19:15:00Z" w:name="move147684971"/>
      <w:moveFrom w:id="83" w:author="Binita Gupta (binitag)" w:date="2023-10-08T19:15:00Z">
        <w:r w:rsidR="00B9152D" w:rsidRPr="005B0C65" w:rsidDel="007044CE">
          <w:rPr>
            <w:sz w:val="20"/>
            <w:szCs w:val="20"/>
          </w:rPr>
          <w:t>NOTE 1—The ML reconfiguration operations for adding a link or deleting a link to the ML setup of a non-AP MLD is performed between</w:t>
        </w:r>
        <w:r w:rsidR="00B9152D" w:rsidRPr="005B0C65" w:rsidDel="007044CE">
          <w:rPr>
            <w:spacing w:val="-1"/>
            <w:sz w:val="20"/>
            <w:szCs w:val="20"/>
          </w:rPr>
          <w:t xml:space="preserve"> </w:t>
        </w:r>
        <w:r w:rsidR="00B9152D" w:rsidRPr="005B0C65" w:rsidDel="007044CE">
          <w:rPr>
            <w:sz w:val="20"/>
            <w:szCs w:val="20"/>
          </w:rPr>
          <w:t>the two peer MLDs which are in State 4 (see Figure</w:t>
        </w:r>
        <w:r w:rsidR="00B9152D" w:rsidRPr="005B0C65" w:rsidDel="007044CE">
          <w:rPr>
            <w:spacing w:val="-4"/>
            <w:sz w:val="20"/>
            <w:szCs w:val="20"/>
          </w:rPr>
          <w:t xml:space="preserve"> </w:t>
        </w:r>
        <w:r w:rsidR="00B9152D" w:rsidRPr="005B0C65" w:rsidDel="007044CE">
          <w:rPr>
            <w:sz w:val="20"/>
            <w:szCs w:val="20"/>
          </w:rPr>
          <w:t>11-21</w:t>
        </w:r>
        <w:r w:rsidR="00B9152D" w:rsidRPr="005B0C65" w:rsidDel="007044CE">
          <w:rPr>
            <w:spacing w:val="-1"/>
            <w:sz w:val="20"/>
            <w:szCs w:val="20"/>
          </w:rPr>
          <w:t xml:space="preserve"> </w:t>
        </w:r>
        <w:r w:rsidR="00B9152D" w:rsidRPr="005B0C65" w:rsidDel="007044CE">
          <w:rPr>
            <w:sz w:val="20"/>
            <w:szCs w:val="20"/>
          </w:rPr>
          <w:t>(Relationship between state and services between</w:t>
        </w:r>
        <w:r w:rsidR="00B9152D" w:rsidRPr="005B0C65" w:rsidDel="007044CE">
          <w:rPr>
            <w:spacing w:val="-1"/>
            <w:sz w:val="20"/>
            <w:szCs w:val="20"/>
          </w:rPr>
          <w:t xml:space="preserve"> </w:t>
        </w:r>
        <w:r w:rsidR="00B9152D" w:rsidRPr="005B0C65" w:rsidDel="007044CE">
          <w:rPr>
            <w:sz w:val="20"/>
            <w:szCs w:val="20"/>
          </w:rPr>
          <w:t>a given pair</w:t>
        </w:r>
        <w:r w:rsidR="00B9152D" w:rsidRPr="005B0C65" w:rsidDel="007044CE">
          <w:rPr>
            <w:spacing w:val="-1"/>
            <w:sz w:val="20"/>
            <w:szCs w:val="20"/>
          </w:rPr>
          <w:t xml:space="preserve"> </w:t>
        </w:r>
        <w:r w:rsidR="00B9152D" w:rsidRPr="005B0C65" w:rsidDel="007044CE">
          <w:rPr>
            <w:sz w:val="20"/>
            <w:szCs w:val="20"/>
          </w:rPr>
          <w:t>of</w:t>
        </w:r>
        <w:r w:rsidR="00B9152D" w:rsidRPr="005B0C65" w:rsidDel="007044CE">
          <w:rPr>
            <w:spacing w:val="-1"/>
            <w:sz w:val="20"/>
            <w:szCs w:val="20"/>
          </w:rPr>
          <w:t xml:space="preserve"> </w:t>
        </w:r>
        <w:r w:rsidR="00B9152D" w:rsidRPr="005B0C65" w:rsidDel="007044CE">
          <w:rPr>
            <w:sz w:val="20"/>
            <w:szCs w:val="20"/>
          </w:rPr>
          <w:t>nonmesh</w:t>
        </w:r>
        <w:r w:rsidR="00B9152D" w:rsidRPr="005B0C65" w:rsidDel="007044CE">
          <w:rPr>
            <w:spacing w:val="-1"/>
            <w:sz w:val="20"/>
            <w:szCs w:val="20"/>
          </w:rPr>
          <w:t xml:space="preserve"> </w:t>
        </w:r>
        <w:r w:rsidR="00B9152D" w:rsidRPr="005B0C65" w:rsidDel="007044CE">
          <w:rPr>
            <w:sz w:val="20"/>
            <w:szCs w:val="20"/>
          </w:rPr>
          <w:t>STAs or nonmesh</w:t>
        </w:r>
        <w:r w:rsidR="00B9152D" w:rsidRPr="005B0C65" w:rsidDel="007044CE">
          <w:rPr>
            <w:spacing w:val="-1"/>
            <w:sz w:val="20"/>
            <w:szCs w:val="20"/>
          </w:rPr>
          <w:t xml:space="preserve"> </w:t>
        </w:r>
        <w:r w:rsidR="00B9152D" w:rsidRPr="005B0C65" w:rsidDel="007044CE">
          <w:rPr>
            <w:sz w:val="20"/>
            <w:szCs w:val="20"/>
          </w:rPr>
          <w:t>MLDs)).</w:t>
        </w:r>
        <w:r w:rsidR="00B9152D" w:rsidRPr="005B0C65" w:rsidDel="007044CE">
          <w:rPr>
            <w:spacing w:val="-1"/>
            <w:sz w:val="20"/>
            <w:szCs w:val="20"/>
          </w:rPr>
          <w:t xml:space="preserve"> </w:t>
        </w:r>
        <w:r w:rsidR="00B9152D" w:rsidRPr="005B0C65" w:rsidDel="007044CE">
          <w:rPr>
            <w:sz w:val="20"/>
            <w:szCs w:val="20"/>
          </w:rPr>
          <w:t>For a newly</w:t>
        </w:r>
        <w:r w:rsidR="00B9152D" w:rsidRPr="005B0C65" w:rsidDel="007044CE">
          <w:rPr>
            <w:spacing w:val="-1"/>
            <w:sz w:val="20"/>
            <w:szCs w:val="20"/>
          </w:rPr>
          <w:t xml:space="preserve"> </w:t>
        </w:r>
        <w:r w:rsidR="00B9152D" w:rsidRPr="005B0C65" w:rsidDel="007044CE">
          <w:rPr>
            <w:sz w:val="20"/>
            <w:szCs w:val="20"/>
          </w:rPr>
          <w:t>added link</w:t>
        </w:r>
        <w:r w:rsidR="00B9152D" w:rsidRPr="005B0C65" w:rsidDel="007044CE">
          <w:rPr>
            <w:spacing w:val="-1"/>
            <w:sz w:val="20"/>
            <w:szCs w:val="20"/>
          </w:rPr>
          <w:t xml:space="preserve"> </w:t>
        </w:r>
        <w:r w:rsidR="00B9152D" w:rsidRPr="005B0C65" w:rsidDel="007044CE">
          <w:rPr>
            <w:sz w:val="20"/>
            <w:szCs w:val="20"/>
          </w:rPr>
          <w:t>to</w:t>
        </w:r>
        <w:r w:rsidR="00B9152D" w:rsidRPr="005B0C65" w:rsidDel="007044CE">
          <w:rPr>
            <w:spacing w:val="-1"/>
            <w:sz w:val="20"/>
            <w:szCs w:val="20"/>
          </w:rPr>
          <w:t xml:space="preserve"> </w:t>
        </w:r>
        <w:r w:rsidR="00B9152D" w:rsidRPr="005B0C65" w:rsidDel="007044CE">
          <w:rPr>
            <w:sz w:val="20"/>
            <w:szCs w:val="20"/>
          </w:rPr>
          <w:t>the ML setup,</w:t>
        </w:r>
        <w:r w:rsidR="00B9152D" w:rsidRPr="005B0C65" w:rsidDel="007044CE">
          <w:rPr>
            <w:spacing w:val="-1"/>
            <w:sz w:val="20"/>
            <w:szCs w:val="20"/>
          </w:rPr>
          <w:t xml:space="preserve"> </w:t>
        </w:r>
        <w:r w:rsidR="00B9152D" w:rsidRPr="005B0C65" w:rsidDel="007044CE">
          <w:rPr>
            <w:sz w:val="20"/>
            <w:szCs w:val="20"/>
          </w:rPr>
          <w:t>the non-AP</w:t>
        </w:r>
        <w:r w:rsidR="00B9152D" w:rsidRPr="005B0C65" w:rsidDel="007044CE">
          <w:rPr>
            <w:spacing w:val="-1"/>
            <w:sz w:val="20"/>
            <w:szCs w:val="20"/>
          </w:rPr>
          <w:t xml:space="preserve"> </w:t>
        </w:r>
        <w:r w:rsidR="00B9152D" w:rsidRPr="005B0C65" w:rsidDel="007044CE">
          <w:rPr>
            <w:sz w:val="20"/>
            <w:szCs w:val="20"/>
          </w:rPr>
          <w:t>STA and</w:t>
        </w:r>
        <w:r w:rsidR="00B9152D" w:rsidRPr="005B0C65" w:rsidDel="007044CE">
          <w:rPr>
            <w:spacing w:val="-3"/>
            <w:sz w:val="20"/>
            <w:szCs w:val="20"/>
          </w:rPr>
          <w:t xml:space="preserve"> </w:t>
        </w:r>
        <w:r w:rsidR="00B9152D" w:rsidRPr="005B0C65" w:rsidDel="007044CE">
          <w:rPr>
            <w:sz w:val="20"/>
            <w:szCs w:val="20"/>
          </w:rPr>
          <w:t>the</w:t>
        </w:r>
        <w:r w:rsidR="00B9152D" w:rsidRPr="005B0C65" w:rsidDel="007044CE">
          <w:rPr>
            <w:spacing w:val="-3"/>
            <w:sz w:val="20"/>
            <w:szCs w:val="20"/>
          </w:rPr>
          <w:t xml:space="preserve"> </w:t>
        </w:r>
        <w:r w:rsidR="00B9152D" w:rsidRPr="005B0C65" w:rsidDel="007044CE">
          <w:rPr>
            <w:sz w:val="20"/>
            <w:szCs w:val="20"/>
          </w:rPr>
          <w:t>AP</w:t>
        </w:r>
        <w:r w:rsidR="00B9152D" w:rsidRPr="005B0C65" w:rsidDel="007044CE">
          <w:rPr>
            <w:spacing w:val="-4"/>
            <w:sz w:val="20"/>
            <w:szCs w:val="20"/>
          </w:rPr>
          <w:t xml:space="preserve"> </w:t>
        </w:r>
        <w:r w:rsidR="00B9152D" w:rsidRPr="005B0C65" w:rsidDel="007044CE">
          <w:rPr>
            <w:sz w:val="20"/>
            <w:szCs w:val="20"/>
          </w:rPr>
          <w:t>operating</w:t>
        </w:r>
        <w:r w:rsidR="00B9152D" w:rsidRPr="005B0C65" w:rsidDel="007044CE">
          <w:rPr>
            <w:spacing w:val="-3"/>
            <w:sz w:val="20"/>
            <w:szCs w:val="20"/>
          </w:rPr>
          <w:t xml:space="preserve"> </w:t>
        </w:r>
        <w:r w:rsidR="00B9152D" w:rsidRPr="005B0C65" w:rsidDel="007044CE">
          <w:rPr>
            <w:sz w:val="20"/>
            <w:szCs w:val="20"/>
          </w:rPr>
          <w:t>on</w:t>
        </w:r>
        <w:r w:rsidR="00B9152D" w:rsidRPr="005B0C65" w:rsidDel="007044CE">
          <w:rPr>
            <w:spacing w:val="-3"/>
            <w:sz w:val="20"/>
            <w:szCs w:val="20"/>
          </w:rPr>
          <w:t xml:space="preserve"> </w:t>
        </w:r>
        <w:r w:rsidR="00B9152D" w:rsidRPr="005B0C65" w:rsidDel="007044CE">
          <w:rPr>
            <w:sz w:val="20"/>
            <w:szCs w:val="20"/>
          </w:rPr>
          <w:t>that</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inherit</w:t>
        </w:r>
        <w:r w:rsidR="00B9152D" w:rsidRPr="005B0C65" w:rsidDel="007044CE">
          <w:rPr>
            <w:spacing w:val="-3"/>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from</w:t>
        </w:r>
        <w:r w:rsidR="00B9152D" w:rsidRPr="005B0C65" w:rsidDel="007044CE">
          <w:rPr>
            <w:spacing w:val="-3"/>
            <w:sz w:val="20"/>
            <w:szCs w:val="20"/>
          </w:rPr>
          <w:t xml:space="preserve"> </w:t>
        </w:r>
        <w:r w:rsidR="00B9152D" w:rsidRPr="005B0C65" w:rsidDel="007044CE">
          <w:rPr>
            <w:sz w:val="20"/>
            <w:szCs w:val="20"/>
          </w:rPr>
          <w:t>their</w:t>
        </w:r>
        <w:r w:rsidR="00B9152D" w:rsidRPr="005B0C65" w:rsidDel="007044CE">
          <w:rPr>
            <w:spacing w:val="-4"/>
            <w:sz w:val="20"/>
            <w:szCs w:val="20"/>
          </w:rPr>
          <w:t xml:space="preserve"> </w:t>
        </w:r>
        <w:r w:rsidR="00B9152D" w:rsidRPr="005B0C65" w:rsidDel="007044CE">
          <w:rPr>
            <w:sz w:val="20"/>
            <w:szCs w:val="20"/>
          </w:rPr>
          <w:t>respective</w:t>
        </w:r>
        <w:r w:rsidR="00B9152D" w:rsidRPr="005B0C65" w:rsidDel="007044CE">
          <w:rPr>
            <w:spacing w:val="-3"/>
            <w:sz w:val="20"/>
            <w:szCs w:val="20"/>
          </w:rPr>
          <w:t xml:space="preserve"> </w:t>
        </w:r>
        <w:r w:rsidR="00B9152D" w:rsidRPr="005B0C65" w:rsidDel="007044CE">
          <w:rPr>
            <w:sz w:val="20"/>
            <w:szCs w:val="20"/>
          </w:rPr>
          <w:t>MLDs</w:t>
        </w:r>
        <w:r w:rsidR="00B9152D" w:rsidRPr="005B0C65" w:rsidDel="007044CE">
          <w:rPr>
            <w:spacing w:val="-4"/>
            <w:sz w:val="20"/>
            <w:szCs w:val="20"/>
          </w:rPr>
          <w:t xml:space="preserve"> </w:t>
        </w:r>
        <w:r w:rsidR="00B9152D" w:rsidRPr="005B0C65" w:rsidDel="007044CE">
          <w:rPr>
            <w:sz w:val="20"/>
            <w:szCs w:val="20"/>
          </w:rPr>
          <w:t>and</w:t>
        </w:r>
        <w:r w:rsidR="00B9152D" w:rsidRPr="005B0C65" w:rsidDel="007044CE">
          <w:rPr>
            <w:spacing w:val="-4"/>
            <w:sz w:val="20"/>
            <w:szCs w:val="20"/>
          </w:rPr>
          <w:t xml:space="preserve"> </w:t>
        </w:r>
        <w:r w:rsidR="00B9152D" w:rsidRPr="005B0C65" w:rsidDel="007044CE">
          <w:rPr>
            <w:sz w:val="20"/>
            <w:szCs w:val="20"/>
          </w:rPr>
          <w:t>are</w:t>
        </w:r>
        <w:r w:rsidR="00B9152D" w:rsidRPr="005B0C65" w:rsidDel="007044CE">
          <w:rPr>
            <w:spacing w:val="-3"/>
            <w:sz w:val="20"/>
            <w:szCs w:val="20"/>
          </w:rPr>
          <w:t xml:space="preserve"> </w:t>
        </w:r>
        <w:r w:rsidR="00B9152D" w:rsidRPr="005B0C65" w:rsidDel="007044CE">
          <w:rPr>
            <w:sz w:val="20"/>
            <w:szCs w:val="20"/>
          </w:rPr>
          <w:t>in</w:t>
        </w:r>
        <w:r w:rsidR="00B9152D" w:rsidRPr="005B0C65" w:rsidDel="007044CE">
          <w:rPr>
            <w:spacing w:val="-2"/>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4.</w:t>
        </w:r>
        <w:r w:rsidR="00B9152D" w:rsidRPr="005B0C65" w:rsidDel="007044CE">
          <w:rPr>
            <w:spacing w:val="-3"/>
            <w:sz w:val="20"/>
            <w:szCs w:val="20"/>
          </w:rPr>
          <w:t xml:space="preserve"> </w:t>
        </w:r>
        <w:r w:rsidR="00B9152D" w:rsidRPr="005B0C65" w:rsidDel="007044CE">
          <w:rPr>
            <w:sz w:val="20"/>
            <w:szCs w:val="20"/>
          </w:rPr>
          <w:t>For</w:t>
        </w:r>
        <w:r w:rsidR="00B9152D" w:rsidRPr="005B0C65" w:rsidDel="007044CE">
          <w:rPr>
            <w:spacing w:val="-3"/>
            <w:sz w:val="20"/>
            <w:szCs w:val="20"/>
          </w:rPr>
          <w:t xml:space="preserve"> </w:t>
        </w:r>
        <w:r w:rsidR="00B9152D" w:rsidRPr="005B0C65" w:rsidDel="007044CE">
          <w:rPr>
            <w:sz w:val="20"/>
            <w:szCs w:val="20"/>
          </w:rPr>
          <w:t>a</w:t>
        </w:r>
        <w:r w:rsidR="00B9152D" w:rsidRPr="005B0C65" w:rsidDel="007044CE">
          <w:rPr>
            <w:spacing w:val="-3"/>
            <w:sz w:val="20"/>
            <w:szCs w:val="20"/>
          </w:rPr>
          <w:t xml:space="preserve"> </w:t>
        </w:r>
        <w:r w:rsidR="00B9152D" w:rsidRPr="005B0C65" w:rsidDel="007044CE">
          <w:rPr>
            <w:sz w:val="20"/>
            <w:szCs w:val="20"/>
          </w:rPr>
          <w:t>setup</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which</w:t>
        </w:r>
        <w:r w:rsidR="00B9152D" w:rsidRPr="005B0C65" w:rsidDel="007044CE">
          <w:rPr>
            <w:spacing w:val="-3"/>
            <w:sz w:val="20"/>
            <w:szCs w:val="20"/>
          </w:rPr>
          <w:t xml:space="preserve"> </w:t>
        </w:r>
        <w:r w:rsidR="00B9152D" w:rsidRPr="005B0C65" w:rsidDel="007044CE">
          <w:rPr>
            <w:sz w:val="20"/>
            <w:szCs w:val="20"/>
          </w:rPr>
          <w:t>gets deleted from the ML setup, the non-AP STA and the AP which were previously operating on that link cease to inherit state from their respective MLDs and transition to State 1 (see Figure</w:t>
        </w:r>
        <w:r w:rsidR="00B9152D" w:rsidRPr="005B0C65" w:rsidDel="007044CE">
          <w:rPr>
            <w:spacing w:val="-4"/>
            <w:sz w:val="20"/>
            <w:szCs w:val="20"/>
          </w:rPr>
          <w:t xml:space="preserve"> </w:t>
        </w:r>
        <w:r w:rsidR="00B9152D" w:rsidRPr="005B0C65" w:rsidDel="007044CE">
          <w:rPr>
            <w:sz w:val="20"/>
            <w:szCs w:val="20"/>
          </w:rPr>
          <w:t>11-21 (Relationship between state and services between a given pair of nonmesh STAs or nonmesh MLDs)).</w:t>
        </w:r>
      </w:moveFrom>
    </w:p>
    <w:moveFromRangeEnd w:id="82"/>
    <w:p w14:paraId="4BF10DF3" w14:textId="77777777" w:rsidR="00B9152D" w:rsidRPr="005B0C65" w:rsidRDefault="00B9152D" w:rsidP="00B9152D">
      <w:pPr>
        <w:pStyle w:val="BodyText0"/>
        <w:spacing w:before="6"/>
        <w:rPr>
          <w:sz w:val="20"/>
        </w:rPr>
      </w:pPr>
    </w:p>
    <w:p w14:paraId="7E3C246D" w14:textId="699EC87A" w:rsidR="00150651" w:rsidRPr="005B0C65" w:rsidRDefault="00B9152D" w:rsidP="008742AA">
      <w:pPr>
        <w:pStyle w:val="BodyText0"/>
        <w:spacing w:line="249" w:lineRule="auto"/>
        <w:ind w:left="159" w:right="157"/>
        <w:jc w:val="both"/>
        <w:rPr>
          <w:ins w:id="84" w:author="Binita Gupta (binitag)" w:date="2023-10-08T19:15:00Z"/>
          <w:sz w:val="20"/>
        </w:rPr>
      </w:pPr>
      <w:r w:rsidRPr="005B0C65">
        <w:rPr>
          <w:sz w:val="20"/>
        </w:rPr>
        <w:t xml:space="preserve">A non-AP MLD in the associated state which has dot11EHTLinkReconfigurationOperationActivated equal to true may request </w:t>
      </w:r>
      <w:ins w:id="85" w:author="Binita Gupta (binitag)" w:date="2023-10-08T23:38:00Z">
        <w:r w:rsidR="00E128A5" w:rsidRPr="005B0C65">
          <w:rPr>
            <w:sz w:val="20"/>
            <w:highlight w:val="cyan"/>
          </w:rPr>
          <w:t>(#20028)</w:t>
        </w:r>
      </w:ins>
      <w:del w:id="86" w:author="Binita Gupta (binitag)" w:date="2023-10-08T23:38:00Z">
        <w:r w:rsidRPr="005B0C65" w:rsidDel="00E128A5">
          <w:rPr>
            <w:sz w:val="20"/>
            <w:highlight w:val="cyan"/>
          </w:rPr>
          <w:delText>ML</w:delText>
        </w:r>
      </w:del>
      <w:ins w:id="87" w:author="Binita Gupta (binitag)" w:date="2023-10-08T23:38:00Z">
        <w:r w:rsidR="00E128A5" w:rsidRPr="005B0C65">
          <w:rPr>
            <w:sz w:val="20"/>
            <w:highlight w:val="cyan"/>
          </w:rPr>
          <w:t>link</w:t>
        </w:r>
      </w:ins>
      <w:r w:rsidRPr="005B0C65">
        <w:rPr>
          <w:sz w:val="20"/>
        </w:rP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rsidRPr="005B0C65">
        <w:rPr>
          <w:sz w:val="20"/>
        </w:rPr>
        <w:t>And</w:t>
      </w:r>
      <w:proofErr w:type="gramEnd"/>
      <w:r w:rsidRPr="005B0C65">
        <w:rPr>
          <w:sz w:val="20"/>
        </w:rPr>
        <w:t xml:space="preserve"> Operations subfield of the Basic Multi-Link element that it transmits. </w:t>
      </w:r>
      <w:ins w:id="88" w:author="Binita Gupta (binitag)" w:date="2023-10-08T23:38:00Z">
        <w:r w:rsidR="00FC5F93" w:rsidRPr="005B0C65">
          <w:rPr>
            <w:sz w:val="20"/>
            <w:highlight w:val="cyan"/>
          </w:rPr>
          <w:t>(#20028)</w:t>
        </w:r>
      </w:ins>
      <w:moveFromRangeStart w:id="89" w:author="Binita Gupta (binitag)" w:date="2023-10-10T22:14:00Z" w:name="move147868488"/>
      <w:moveFrom w:id="90" w:author="Binita Gupta (binitag)" w:date="2023-10-10T22:14:00Z">
        <w:r w:rsidRPr="005B0C65" w:rsidDel="00A517E3">
          <w:rPr>
            <w:sz w:val="20"/>
          </w:rPr>
          <w:t>The Link Reconfiguration Request frame shall contain</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Reconfiguration</w:t>
        </w:r>
        <w:r w:rsidRPr="005B0C65" w:rsidDel="00A517E3">
          <w:rPr>
            <w:spacing w:val="-7"/>
            <w:sz w:val="20"/>
          </w:rPr>
          <w:t xml:space="preserve"> </w:t>
        </w:r>
        <w:r w:rsidRPr="005B0C65" w:rsidDel="00A517E3">
          <w:rPr>
            <w:sz w:val="20"/>
          </w:rPr>
          <w:t>Multi-Link</w:t>
        </w:r>
        <w:r w:rsidRPr="005B0C65" w:rsidDel="00A517E3">
          <w:rPr>
            <w:spacing w:val="-6"/>
            <w:sz w:val="20"/>
          </w:rPr>
          <w:t xml:space="preserve"> </w:t>
        </w:r>
        <w:r w:rsidRPr="005B0C65" w:rsidDel="00A517E3">
          <w:rPr>
            <w:sz w:val="20"/>
          </w:rPr>
          <w:t>element</w:t>
        </w:r>
        <w:r w:rsidRPr="005B0C65" w:rsidDel="00A517E3">
          <w:rPr>
            <w:spacing w:val="-7"/>
            <w:sz w:val="20"/>
          </w:rPr>
          <w:t xml:space="preserve"> </w:t>
        </w:r>
        <w:r w:rsidRPr="005B0C65" w:rsidDel="00A517E3">
          <w:rPr>
            <w:sz w:val="20"/>
          </w:rPr>
          <w:t>that</w:t>
        </w:r>
        <w:r w:rsidRPr="005B0C65" w:rsidDel="00A517E3">
          <w:rPr>
            <w:spacing w:val="-7"/>
            <w:sz w:val="20"/>
          </w:rPr>
          <w:t xml:space="preserve"> </w:t>
        </w:r>
        <w:r w:rsidRPr="005B0C65" w:rsidDel="00A517E3">
          <w:rPr>
            <w:sz w:val="20"/>
          </w:rPr>
          <w:t>includes</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Per-STA</w:t>
        </w:r>
        <w:r w:rsidRPr="005B0C65" w:rsidDel="00A517E3">
          <w:rPr>
            <w:spacing w:val="-7"/>
            <w:sz w:val="20"/>
          </w:rPr>
          <w:t xml:space="preserve"> </w:t>
        </w:r>
        <w:r w:rsidRPr="005B0C65" w:rsidDel="00A517E3">
          <w:rPr>
            <w:sz w:val="20"/>
          </w:rPr>
          <w:t>Profile</w:t>
        </w:r>
        <w:r w:rsidRPr="005B0C65" w:rsidDel="00A517E3">
          <w:rPr>
            <w:spacing w:val="-8"/>
            <w:sz w:val="20"/>
          </w:rPr>
          <w:t xml:space="preserve"> </w:t>
        </w:r>
        <w:r w:rsidRPr="005B0C65" w:rsidDel="00A517E3">
          <w:rPr>
            <w:sz w:val="20"/>
          </w:rPr>
          <w:t>subelement</w:t>
        </w:r>
        <w:r w:rsidRPr="005B0C65" w:rsidDel="00A517E3">
          <w:rPr>
            <w:spacing w:val="-7"/>
            <w:sz w:val="20"/>
          </w:rPr>
          <w:t xml:space="preserve"> </w:t>
        </w:r>
        <w:r w:rsidRPr="005B0C65" w:rsidDel="00A517E3">
          <w:rPr>
            <w:sz w:val="20"/>
          </w:rPr>
          <w:t>for</w:t>
        </w:r>
        <w:r w:rsidRPr="005B0C65" w:rsidDel="00A517E3">
          <w:rPr>
            <w:spacing w:val="-7"/>
            <w:sz w:val="20"/>
          </w:rPr>
          <w:t xml:space="preserve"> </w:t>
        </w:r>
        <w:r w:rsidRPr="005B0C65" w:rsidDel="00A517E3">
          <w:rPr>
            <w:sz w:val="20"/>
          </w:rPr>
          <w:t>each</w:t>
        </w:r>
        <w:r w:rsidRPr="005B0C65" w:rsidDel="00A517E3">
          <w:rPr>
            <w:spacing w:val="-7"/>
            <w:sz w:val="20"/>
          </w:rPr>
          <w:t xml:space="preserve"> </w:t>
        </w:r>
        <w:r w:rsidRPr="005B0C65" w:rsidDel="00A517E3">
          <w:rPr>
            <w:sz w:val="20"/>
          </w:rPr>
          <w:t>affiliated non-AP STA that the non-AP MLD is requesting to add to its ML setup or delete from its ML setup. The Reconfiguration Multi-Link element shall not include any other Per-STA Profile subelements.</w:t>
        </w:r>
      </w:moveFrom>
      <w:moveFromRangeEnd w:id="89"/>
    </w:p>
    <w:p w14:paraId="7E1B02A3" w14:textId="6DF397DF" w:rsidR="008742AA" w:rsidRDefault="00FD48FB" w:rsidP="00432485">
      <w:pPr>
        <w:spacing w:before="136" w:line="232" w:lineRule="auto"/>
        <w:ind w:left="159" w:right="156"/>
        <w:jc w:val="both"/>
        <w:rPr>
          <w:sz w:val="20"/>
          <w:szCs w:val="20"/>
        </w:rPr>
      </w:pPr>
      <w:ins w:id="91" w:author="Binita Gupta (binitag)" w:date="2023-10-08T19:19:00Z">
        <w:r w:rsidRPr="005B0C65">
          <w:rPr>
            <w:sz w:val="20"/>
            <w:szCs w:val="20"/>
          </w:rPr>
          <w:t>(#</w:t>
        </w:r>
        <w:proofErr w:type="gramStart"/>
        <w:r w:rsidRPr="005B0C65">
          <w:rPr>
            <w:sz w:val="20"/>
            <w:szCs w:val="20"/>
          </w:rPr>
          <w:t>19936)</w:t>
        </w:r>
      </w:ins>
      <w:moveToRangeStart w:id="92" w:author="Binita Gupta (binitag)" w:date="2023-10-08T19:15:00Z" w:name="move147684971"/>
      <w:moveTo w:id="93" w:author="Binita Gupta (binitag)" w:date="2023-10-08T19:15:00Z">
        <w:r w:rsidR="007044CE" w:rsidRPr="005B0C65">
          <w:rPr>
            <w:sz w:val="20"/>
            <w:szCs w:val="20"/>
          </w:rPr>
          <w:t>NOTE</w:t>
        </w:r>
        <w:proofErr w:type="gramEnd"/>
        <w:r w:rsidR="007044CE" w:rsidRPr="005B0C65">
          <w:rPr>
            <w:sz w:val="20"/>
            <w:szCs w:val="20"/>
          </w:rPr>
          <w:t xml:space="preserve"> 1—The ML reconfiguration operations for adding a link or deleting a link to the ML setup of a non-AP MLD is performed between</w:t>
        </w:r>
        <w:r w:rsidR="007044CE" w:rsidRPr="005B0C65">
          <w:rPr>
            <w:spacing w:val="-1"/>
            <w:sz w:val="20"/>
            <w:szCs w:val="20"/>
          </w:rPr>
          <w:t xml:space="preserve"> </w:t>
        </w:r>
        <w:r w:rsidR="007044CE" w:rsidRPr="005B0C65">
          <w:rPr>
            <w:sz w:val="20"/>
            <w:szCs w:val="20"/>
          </w:rPr>
          <w:t>the two peer MLDs which are in State 4 (see Figure</w:t>
        </w:r>
        <w:r w:rsidR="007044CE" w:rsidRPr="005B0C65">
          <w:rPr>
            <w:spacing w:val="-4"/>
            <w:sz w:val="20"/>
            <w:szCs w:val="20"/>
          </w:rPr>
          <w:t xml:space="preserve"> </w:t>
        </w:r>
        <w:r w:rsidR="007044CE" w:rsidRPr="005B0C65">
          <w:rPr>
            <w:sz w:val="20"/>
            <w:szCs w:val="20"/>
          </w:rPr>
          <w:t>11-21</w:t>
        </w:r>
        <w:r w:rsidR="007044CE" w:rsidRPr="005B0C65">
          <w:rPr>
            <w:spacing w:val="-1"/>
            <w:sz w:val="20"/>
            <w:szCs w:val="20"/>
          </w:rPr>
          <w:t xml:space="preserve"> </w:t>
        </w:r>
        <w:r w:rsidR="007044CE" w:rsidRPr="005B0C65">
          <w:rPr>
            <w:sz w:val="20"/>
            <w:szCs w:val="20"/>
          </w:rPr>
          <w:t>(Relationship between state and services between</w:t>
        </w:r>
        <w:r w:rsidR="007044CE" w:rsidRPr="005B0C65">
          <w:rPr>
            <w:spacing w:val="-1"/>
            <w:sz w:val="20"/>
            <w:szCs w:val="20"/>
          </w:rPr>
          <w:t xml:space="preserve"> </w:t>
        </w:r>
        <w:r w:rsidR="007044CE" w:rsidRPr="005B0C65">
          <w:rPr>
            <w:sz w:val="20"/>
            <w:szCs w:val="20"/>
          </w:rPr>
          <w:t>a given pair</w:t>
        </w:r>
        <w:r w:rsidR="007044CE" w:rsidRPr="005B0C65">
          <w:rPr>
            <w:spacing w:val="-1"/>
            <w:sz w:val="20"/>
            <w:szCs w:val="20"/>
          </w:rPr>
          <w:t xml:space="preserve"> </w:t>
        </w:r>
        <w:r w:rsidR="007044CE" w:rsidRPr="005B0C65">
          <w:rPr>
            <w:sz w:val="20"/>
            <w:szCs w:val="20"/>
          </w:rPr>
          <w:t>of</w:t>
        </w:r>
        <w:r w:rsidR="007044CE" w:rsidRPr="005B0C65">
          <w:rPr>
            <w:spacing w:val="-1"/>
            <w:sz w:val="20"/>
            <w:szCs w:val="20"/>
          </w:rPr>
          <w:t xml:space="preserve">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 xml:space="preserve">STAs or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MLDs)).</w:t>
        </w:r>
        <w:r w:rsidR="007044CE" w:rsidRPr="005B0C65">
          <w:rPr>
            <w:spacing w:val="-1"/>
            <w:sz w:val="20"/>
            <w:szCs w:val="20"/>
          </w:rPr>
          <w:t xml:space="preserve"> </w:t>
        </w:r>
        <w:r w:rsidR="007044CE" w:rsidRPr="005B0C65">
          <w:rPr>
            <w:sz w:val="20"/>
            <w:szCs w:val="20"/>
          </w:rPr>
          <w:t>For a newly</w:t>
        </w:r>
        <w:r w:rsidR="007044CE" w:rsidRPr="005B0C65">
          <w:rPr>
            <w:spacing w:val="-1"/>
            <w:sz w:val="20"/>
            <w:szCs w:val="20"/>
          </w:rPr>
          <w:t xml:space="preserve"> </w:t>
        </w:r>
        <w:r w:rsidR="007044CE" w:rsidRPr="005B0C65">
          <w:rPr>
            <w:sz w:val="20"/>
            <w:szCs w:val="20"/>
          </w:rPr>
          <w:t>added link</w:t>
        </w:r>
        <w:r w:rsidR="007044CE" w:rsidRPr="005B0C65">
          <w:rPr>
            <w:spacing w:val="-1"/>
            <w:sz w:val="20"/>
            <w:szCs w:val="20"/>
          </w:rPr>
          <w:t xml:space="preserve"> </w:t>
        </w:r>
        <w:r w:rsidR="007044CE" w:rsidRPr="005B0C65">
          <w:rPr>
            <w:sz w:val="20"/>
            <w:szCs w:val="20"/>
          </w:rPr>
          <w:t>to</w:t>
        </w:r>
        <w:r w:rsidR="007044CE" w:rsidRPr="005B0C65">
          <w:rPr>
            <w:spacing w:val="-1"/>
            <w:sz w:val="20"/>
            <w:szCs w:val="20"/>
          </w:rPr>
          <w:t xml:space="preserve"> </w:t>
        </w:r>
        <w:r w:rsidR="007044CE" w:rsidRPr="005B0C65">
          <w:rPr>
            <w:sz w:val="20"/>
            <w:szCs w:val="20"/>
          </w:rPr>
          <w:t>the ML setup,</w:t>
        </w:r>
        <w:r w:rsidR="007044CE" w:rsidRPr="005B0C65">
          <w:rPr>
            <w:spacing w:val="-1"/>
            <w:sz w:val="20"/>
            <w:szCs w:val="20"/>
          </w:rPr>
          <w:t xml:space="preserve"> </w:t>
        </w:r>
        <w:r w:rsidR="007044CE" w:rsidRPr="005B0C65">
          <w:rPr>
            <w:sz w:val="20"/>
            <w:szCs w:val="20"/>
          </w:rPr>
          <w:t>the non-AP</w:t>
        </w:r>
        <w:r w:rsidR="007044CE" w:rsidRPr="005B0C65">
          <w:rPr>
            <w:spacing w:val="-1"/>
            <w:sz w:val="20"/>
            <w:szCs w:val="20"/>
          </w:rPr>
          <w:t xml:space="preserve"> </w:t>
        </w:r>
        <w:r w:rsidR="007044CE" w:rsidRPr="005B0C65">
          <w:rPr>
            <w:sz w:val="20"/>
            <w:szCs w:val="20"/>
          </w:rPr>
          <w:t>STA and</w:t>
        </w:r>
        <w:r w:rsidR="007044CE" w:rsidRPr="005B0C65">
          <w:rPr>
            <w:spacing w:val="-3"/>
            <w:sz w:val="20"/>
            <w:szCs w:val="20"/>
          </w:rPr>
          <w:t xml:space="preserve"> </w:t>
        </w:r>
        <w:r w:rsidR="007044CE" w:rsidRPr="005B0C65">
          <w:rPr>
            <w:sz w:val="20"/>
            <w:szCs w:val="20"/>
          </w:rPr>
          <w:t>the</w:t>
        </w:r>
        <w:r w:rsidR="007044CE" w:rsidRPr="005B0C65">
          <w:rPr>
            <w:spacing w:val="-3"/>
            <w:sz w:val="20"/>
            <w:szCs w:val="20"/>
          </w:rPr>
          <w:t xml:space="preserve"> </w:t>
        </w:r>
        <w:r w:rsidR="007044CE" w:rsidRPr="005B0C65">
          <w:rPr>
            <w:sz w:val="20"/>
            <w:szCs w:val="20"/>
          </w:rPr>
          <w:t>AP</w:t>
        </w:r>
        <w:r w:rsidR="007044CE" w:rsidRPr="005B0C65">
          <w:rPr>
            <w:spacing w:val="-4"/>
            <w:sz w:val="20"/>
            <w:szCs w:val="20"/>
          </w:rPr>
          <w:t xml:space="preserve"> </w:t>
        </w:r>
        <w:r w:rsidR="007044CE" w:rsidRPr="005B0C65">
          <w:rPr>
            <w:sz w:val="20"/>
            <w:szCs w:val="20"/>
          </w:rPr>
          <w:t>operating</w:t>
        </w:r>
        <w:r w:rsidR="007044CE" w:rsidRPr="005B0C65">
          <w:rPr>
            <w:spacing w:val="-3"/>
            <w:sz w:val="20"/>
            <w:szCs w:val="20"/>
          </w:rPr>
          <w:t xml:space="preserve"> </w:t>
        </w:r>
        <w:r w:rsidR="007044CE" w:rsidRPr="005B0C65">
          <w:rPr>
            <w:sz w:val="20"/>
            <w:szCs w:val="20"/>
          </w:rPr>
          <w:t>on</w:t>
        </w:r>
        <w:r w:rsidR="007044CE" w:rsidRPr="005B0C65">
          <w:rPr>
            <w:spacing w:val="-3"/>
            <w:sz w:val="20"/>
            <w:szCs w:val="20"/>
          </w:rPr>
          <w:t xml:space="preserve"> </w:t>
        </w:r>
        <w:r w:rsidR="007044CE" w:rsidRPr="005B0C65">
          <w:rPr>
            <w:sz w:val="20"/>
            <w:szCs w:val="20"/>
          </w:rPr>
          <w:t>that</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inherit</w:t>
        </w:r>
        <w:r w:rsidR="007044CE" w:rsidRPr="005B0C65">
          <w:rPr>
            <w:spacing w:val="-3"/>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from</w:t>
        </w:r>
        <w:r w:rsidR="007044CE" w:rsidRPr="005B0C65">
          <w:rPr>
            <w:spacing w:val="-3"/>
            <w:sz w:val="20"/>
            <w:szCs w:val="20"/>
          </w:rPr>
          <w:t xml:space="preserve"> </w:t>
        </w:r>
        <w:r w:rsidR="007044CE" w:rsidRPr="005B0C65">
          <w:rPr>
            <w:sz w:val="20"/>
            <w:szCs w:val="20"/>
          </w:rPr>
          <w:t>their</w:t>
        </w:r>
        <w:r w:rsidR="007044CE" w:rsidRPr="005B0C65">
          <w:rPr>
            <w:spacing w:val="-4"/>
            <w:sz w:val="20"/>
            <w:szCs w:val="20"/>
          </w:rPr>
          <w:t xml:space="preserve"> </w:t>
        </w:r>
        <w:r w:rsidR="007044CE" w:rsidRPr="005B0C65">
          <w:rPr>
            <w:sz w:val="20"/>
            <w:szCs w:val="20"/>
          </w:rPr>
          <w:t>respective</w:t>
        </w:r>
        <w:r w:rsidR="007044CE" w:rsidRPr="005B0C65">
          <w:rPr>
            <w:spacing w:val="-3"/>
            <w:sz w:val="20"/>
            <w:szCs w:val="20"/>
          </w:rPr>
          <w:t xml:space="preserve"> </w:t>
        </w:r>
        <w:r w:rsidR="007044CE" w:rsidRPr="005B0C65">
          <w:rPr>
            <w:sz w:val="20"/>
            <w:szCs w:val="20"/>
          </w:rPr>
          <w:t>MLDs</w:t>
        </w:r>
        <w:r w:rsidR="007044CE" w:rsidRPr="005B0C65">
          <w:rPr>
            <w:spacing w:val="-4"/>
            <w:sz w:val="20"/>
            <w:szCs w:val="20"/>
          </w:rPr>
          <w:t xml:space="preserve"> </w:t>
        </w:r>
        <w:r w:rsidR="007044CE" w:rsidRPr="005B0C65">
          <w:rPr>
            <w:sz w:val="20"/>
            <w:szCs w:val="20"/>
          </w:rPr>
          <w:t>and</w:t>
        </w:r>
        <w:r w:rsidR="007044CE" w:rsidRPr="005B0C65">
          <w:rPr>
            <w:spacing w:val="-4"/>
            <w:sz w:val="20"/>
            <w:szCs w:val="20"/>
          </w:rPr>
          <w:t xml:space="preserve"> </w:t>
        </w:r>
        <w:r w:rsidR="007044CE" w:rsidRPr="005B0C65">
          <w:rPr>
            <w:sz w:val="20"/>
            <w:szCs w:val="20"/>
          </w:rPr>
          <w:t>are</w:t>
        </w:r>
        <w:r w:rsidR="007044CE" w:rsidRPr="005B0C65">
          <w:rPr>
            <w:spacing w:val="-3"/>
            <w:sz w:val="20"/>
            <w:szCs w:val="20"/>
          </w:rPr>
          <w:t xml:space="preserve"> </w:t>
        </w:r>
        <w:r w:rsidR="007044CE" w:rsidRPr="005B0C65">
          <w:rPr>
            <w:sz w:val="20"/>
            <w:szCs w:val="20"/>
          </w:rPr>
          <w:t>in</w:t>
        </w:r>
        <w:r w:rsidR="007044CE" w:rsidRPr="005B0C65">
          <w:rPr>
            <w:spacing w:val="-2"/>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4.</w:t>
        </w:r>
        <w:r w:rsidR="007044CE" w:rsidRPr="005B0C65">
          <w:rPr>
            <w:spacing w:val="-3"/>
            <w:sz w:val="20"/>
            <w:szCs w:val="20"/>
          </w:rPr>
          <w:t xml:space="preserve"> </w:t>
        </w:r>
        <w:r w:rsidR="007044CE" w:rsidRPr="005B0C65">
          <w:rPr>
            <w:sz w:val="20"/>
            <w:szCs w:val="20"/>
          </w:rPr>
          <w:t>For</w:t>
        </w:r>
        <w:r w:rsidR="007044CE" w:rsidRPr="005B0C65">
          <w:rPr>
            <w:spacing w:val="-3"/>
            <w:sz w:val="20"/>
            <w:szCs w:val="20"/>
          </w:rPr>
          <w:t xml:space="preserve"> </w:t>
        </w:r>
        <w:r w:rsidR="007044CE" w:rsidRPr="005B0C65">
          <w:rPr>
            <w:sz w:val="20"/>
            <w:szCs w:val="20"/>
          </w:rPr>
          <w:t>a</w:t>
        </w:r>
        <w:r w:rsidR="007044CE" w:rsidRPr="005B0C65">
          <w:rPr>
            <w:spacing w:val="-3"/>
            <w:sz w:val="20"/>
            <w:szCs w:val="20"/>
          </w:rPr>
          <w:t xml:space="preserve"> </w:t>
        </w:r>
        <w:r w:rsidR="007044CE" w:rsidRPr="005B0C65">
          <w:rPr>
            <w:sz w:val="20"/>
            <w:szCs w:val="20"/>
          </w:rPr>
          <w:t>setup</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which</w:t>
        </w:r>
        <w:r w:rsidR="007044CE" w:rsidRPr="005B0C65">
          <w:rPr>
            <w:spacing w:val="-3"/>
            <w:sz w:val="20"/>
            <w:szCs w:val="20"/>
          </w:rPr>
          <w:t xml:space="preserve"> </w:t>
        </w:r>
        <w:r w:rsidR="007044CE" w:rsidRPr="005B0C65">
          <w:rPr>
            <w:sz w:val="20"/>
            <w:szCs w:val="20"/>
          </w:rPr>
          <w:t>gets deleted from the ML setup, the non-AP STA and the AP which were previously operating on that link cease to inherit state from their respective MLDs and transition to State 1 (see Figure</w:t>
        </w:r>
        <w:r w:rsidR="007044CE" w:rsidRPr="005B0C65">
          <w:rPr>
            <w:spacing w:val="-4"/>
            <w:sz w:val="20"/>
            <w:szCs w:val="20"/>
          </w:rPr>
          <w:t xml:space="preserve"> </w:t>
        </w:r>
        <w:r w:rsidR="007044CE" w:rsidRPr="005B0C65">
          <w:rPr>
            <w:sz w:val="20"/>
            <w:szCs w:val="20"/>
          </w:rPr>
          <w:t xml:space="preserve">11-21 (Relationship between state and services between a given pair of </w:t>
        </w:r>
        <w:proofErr w:type="spellStart"/>
        <w:r w:rsidR="007044CE" w:rsidRPr="005B0C65">
          <w:rPr>
            <w:sz w:val="20"/>
            <w:szCs w:val="20"/>
          </w:rPr>
          <w:t>nonmesh</w:t>
        </w:r>
        <w:proofErr w:type="spellEnd"/>
        <w:r w:rsidR="007044CE" w:rsidRPr="005B0C65">
          <w:rPr>
            <w:sz w:val="20"/>
            <w:szCs w:val="20"/>
          </w:rPr>
          <w:t xml:space="preserve"> STAs or </w:t>
        </w:r>
        <w:proofErr w:type="spellStart"/>
        <w:r w:rsidR="007044CE" w:rsidRPr="005B0C65">
          <w:rPr>
            <w:sz w:val="20"/>
            <w:szCs w:val="20"/>
          </w:rPr>
          <w:t>nonmesh</w:t>
        </w:r>
        <w:proofErr w:type="spellEnd"/>
        <w:r w:rsidR="007044CE" w:rsidRPr="005B0C65">
          <w:rPr>
            <w:sz w:val="20"/>
            <w:szCs w:val="20"/>
          </w:rPr>
          <w:t xml:space="preserve"> MLDs)).</w:t>
        </w:r>
      </w:moveTo>
    </w:p>
    <w:p w14:paraId="7F7674C9" w14:textId="77777777" w:rsidR="00CB1FA4" w:rsidRPr="005B0C65" w:rsidRDefault="00CB1FA4" w:rsidP="00432485">
      <w:pPr>
        <w:spacing w:before="136" w:line="232" w:lineRule="auto"/>
        <w:ind w:left="159" w:right="156"/>
        <w:jc w:val="both"/>
        <w:rPr>
          <w:moveTo w:id="94" w:author="Binita Gupta (binitag)" w:date="2023-10-08T19:15:00Z"/>
          <w:sz w:val="20"/>
          <w:szCs w:val="20"/>
        </w:rPr>
      </w:pPr>
    </w:p>
    <w:moveToRangeEnd w:id="92"/>
    <w:p w14:paraId="354DAC6F" w14:textId="1B6A9A0E" w:rsidR="00A517E3" w:rsidRPr="005B0C65" w:rsidRDefault="001608BC" w:rsidP="00AE04D1">
      <w:pPr>
        <w:pStyle w:val="BodyText0"/>
        <w:spacing w:line="249" w:lineRule="auto"/>
        <w:ind w:left="159" w:right="155"/>
        <w:jc w:val="both"/>
        <w:rPr>
          <w:ins w:id="95" w:author="Binita Gupta (binitag)" w:date="2023-10-10T22:14:00Z"/>
          <w:sz w:val="20"/>
        </w:rPr>
      </w:pPr>
      <w:r w:rsidRPr="005B0C65">
        <w:rPr>
          <w:rFonts w:ascii="Calibri" w:hAnsi="Calibri" w:cs="Calibri"/>
          <w:sz w:val="20"/>
          <w:highlight w:val="cyan"/>
        </w:rPr>
        <w:t>﻿</w:t>
      </w:r>
      <w:ins w:id="96" w:author="Binita Gupta (binitag)" w:date="2023-10-10T18:06:00Z">
        <w:r w:rsidR="009304C9" w:rsidRPr="005B0C65">
          <w:rPr>
            <w:sz w:val="20"/>
            <w:highlight w:val="cyan"/>
          </w:rPr>
          <w:t>(#</w:t>
        </w:r>
        <w:proofErr w:type="gramStart"/>
        <w:r w:rsidR="009304C9" w:rsidRPr="005B0C65">
          <w:rPr>
            <w:sz w:val="20"/>
            <w:highlight w:val="cyan"/>
          </w:rPr>
          <w:t>20028)</w:t>
        </w:r>
      </w:ins>
      <w:moveToRangeStart w:id="97" w:author="Binita Gupta (binitag)" w:date="2023-10-10T22:14:00Z" w:name="move147868488"/>
      <w:moveTo w:id="98" w:author="Binita Gupta (binitag)" w:date="2023-10-10T22:14:00Z">
        <w:r w:rsidR="00A517E3" w:rsidRPr="005B0C65">
          <w:rPr>
            <w:sz w:val="20"/>
          </w:rPr>
          <w:t>The</w:t>
        </w:r>
        <w:proofErr w:type="gramEnd"/>
        <w:r w:rsidR="00A517E3" w:rsidRPr="005B0C65">
          <w:rPr>
            <w:sz w:val="20"/>
          </w:rPr>
          <w:t xml:space="preserve"> Link Reconfiguration Request frame shall contain</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Reconfiguration</w:t>
        </w:r>
        <w:r w:rsidR="00A517E3" w:rsidRPr="005B0C65">
          <w:rPr>
            <w:spacing w:val="-7"/>
            <w:sz w:val="20"/>
          </w:rPr>
          <w:t xml:space="preserve"> </w:t>
        </w:r>
        <w:r w:rsidR="00A517E3" w:rsidRPr="005B0C65">
          <w:rPr>
            <w:sz w:val="20"/>
          </w:rPr>
          <w:t>Multi-Link</w:t>
        </w:r>
        <w:r w:rsidR="00A517E3" w:rsidRPr="005B0C65">
          <w:rPr>
            <w:spacing w:val="-6"/>
            <w:sz w:val="20"/>
          </w:rPr>
          <w:t xml:space="preserve"> </w:t>
        </w:r>
        <w:r w:rsidR="00A517E3" w:rsidRPr="005B0C65">
          <w:rPr>
            <w:sz w:val="20"/>
          </w:rPr>
          <w:t>element</w:t>
        </w:r>
        <w:r w:rsidR="00A517E3" w:rsidRPr="005B0C65">
          <w:rPr>
            <w:spacing w:val="-7"/>
            <w:sz w:val="20"/>
          </w:rPr>
          <w:t xml:space="preserve"> </w:t>
        </w:r>
        <w:r w:rsidR="00A517E3" w:rsidRPr="005B0C65">
          <w:rPr>
            <w:sz w:val="20"/>
          </w:rPr>
          <w:t>that</w:t>
        </w:r>
        <w:r w:rsidR="00A517E3" w:rsidRPr="005B0C65">
          <w:rPr>
            <w:spacing w:val="-7"/>
            <w:sz w:val="20"/>
          </w:rPr>
          <w:t xml:space="preserve"> </w:t>
        </w:r>
        <w:r w:rsidR="00A517E3" w:rsidRPr="005B0C65">
          <w:rPr>
            <w:sz w:val="20"/>
          </w:rPr>
          <w:t>includes</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Per-STA</w:t>
        </w:r>
        <w:r w:rsidR="00A517E3" w:rsidRPr="005B0C65">
          <w:rPr>
            <w:spacing w:val="-7"/>
            <w:sz w:val="20"/>
          </w:rPr>
          <w:t xml:space="preserve"> </w:t>
        </w:r>
        <w:r w:rsidR="00A517E3" w:rsidRPr="005B0C65">
          <w:rPr>
            <w:sz w:val="20"/>
          </w:rPr>
          <w:t>Profile</w:t>
        </w:r>
        <w:r w:rsidR="00A517E3" w:rsidRPr="005B0C65">
          <w:rPr>
            <w:spacing w:val="-8"/>
            <w:sz w:val="20"/>
          </w:rPr>
          <w:t xml:space="preserve"> </w:t>
        </w:r>
        <w:r w:rsidR="00A517E3" w:rsidRPr="005B0C65">
          <w:rPr>
            <w:sz w:val="20"/>
          </w:rPr>
          <w:t>subelement</w:t>
        </w:r>
        <w:r w:rsidR="00A517E3" w:rsidRPr="005B0C65">
          <w:rPr>
            <w:spacing w:val="-7"/>
            <w:sz w:val="20"/>
          </w:rPr>
          <w:t xml:space="preserve"> </w:t>
        </w:r>
        <w:r w:rsidR="00A517E3" w:rsidRPr="005B0C65">
          <w:rPr>
            <w:sz w:val="20"/>
          </w:rPr>
          <w:t>for</w:t>
        </w:r>
        <w:r w:rsidR="00A517E3" w:rsidRPr="005B0C65">
          <w:rPr>
            <w:spacing w:val="-7"/>
            <w:sz w:val="20"/>
          </w:rPr>
          <w:t xml:space="preserve"> </w:t>
        </w:r>
        <w:r w:rsidR="00A517E3" w:rsidRPr="005B0C65">
          <w:rPr>
            <w:sz w:val="20"/>
          </w:rPr>
          <w:t>each</w:t>
        </w:r>
        <w:r w:rsidR="00A517E3" w:rsidRPr="005B0C65">
          <w:rPr>
            <w:spacing w:val="-7"/>
            <w:sz w:val="20"/>
          </w:rPr>
          <w:t xml:space="preserve"> </w:t>
        </w:r>
        <w:r w:rsidR="00A517E3" w:rsidRPr="005B0C65">
          <w:rPr>
            <w:sz w:val="20"/>
          </w:rPr>
          <w:t xml:space="preserve">affiliated non-AP STA that the non-AP MLD is requesting to add to its ML setup or delete from its ML setup. The Reconfiguration Multi-Link element shall not include any other Per-STA Profile </w:t>
        </w:r>
        <w:proofErr w:type="spellStart"/>
        <w:r w:rsidR="00A517E3" w:rsidRPr="005B0C65">
          <w:rPr>
            <w:sz w:val="20"/>
          </w:rPr>
          <w:t>subelements</w:t>
        </w:r>
        <w:proofErr w:type="spellEnd"/>
        <w:r w:rsidR="00A517E3" w:rsidRPr="005B0C65">
          <w:rPr>
            <w:sz w:val="20"/>
          </w:rPr>
          <w:t>.</w:t>
        </w:r>
      </w:moveTo>
      <w:moveToRangeEnd w:id="97"/>
    </w:p>
    <w:p w14:paraId="43F1FD23" w14:textId="03B797F8" w:rsidR="00AE04D1" w:rsidRPr="005B0C65" w:rsidRDefault="005B47E2" w:rsidP="00AE04D1">
      <w:pPr>
        <w:pStyle w:val="BodyText0"/>
        <w:spacing w:line="249" w:lineRule="auto"/>
        <w:ind w:left="159" w:right="155"/>
        <w:jc w:val="both"/>
        <w:rPr>
          <w:sz w:val="20"/>
        </w:rPr>
      </w:pPr>
      <w:r w:rsidRPr="005B0C65">
        <w:rPr>
          <w:sz w:val="20"/>
        </w:rPr>
        <w:t>In the Reconfiguration Multi-Link element included in a Link Reconfiguration Request frame a non-AP MLD shall set</w:t>
      </w:r>
      <w:r w:rsidRPr="005B0C65">
        <w:rPr>
          <w:spacing w:val="1"/>
          <w:sz w:val="20"/>
        </w:rPr>
        <w:t xml:space="preserve"> </w:t>
      </w:r>
      <w:r w:rsidRPr="005B0C65">
        <w:rPr>
          <w:sz w:val="20"/>
        </w:rPr>
        <w:t>the MLD MAC</w:t>
      </w:r>
      <w:r w:rsidRPr="005B0C65">
        <w:rPr>
          <w:spacing w:val="1"/>
          <w:sz w:val="20"/>
        </w:rPr>
        <w:t xml:space="preserve"> </w:t>
      </w:r>
      <w:r w:rsidRPr="005B0C65">
        <w:rPr>
          <w:sz w:val="20"/>
        </w:rPr>
        <w:t>Address Present</w:t>
      </w:r>
      <w:r w:rsidRPr="005B0C65">
        <w:rPr>
          <w:spacing w:val="1"/>
          <w:sz w:val="20"/>
        </w:rPr>
        <w:t xml:space="preserve"> </w:t>
      </w:r>
      <w:r w:rsidRPr="005B0C65">
        <w:rPr>
          <w:sz w:val="20"/>
        </w:rPr>
        <w:t>subfield</w:t>
      </w:r>
      <w:r w:rsidRPr="005B0C65">
        <w:rPr>
          <w:spacing w:val="1"/>
          <w:sz w:val="20"/>
        </w:rPr>
        <w:t xml:space="preserve"> </w:t>
      </w:r>
      <w:r w:rsidRPr="005B0C65">
        <w:rPr>
          <w:sz w:val="20"/>
        </w:rPr>
        <w:t>to 1</w:t>
      </w:r>
      <w:r w:rsidRPr="005B0C65">
        <w:rPr>
          <w:spacing w:val="1"/>
          <w:sz w:val="20"/>
        </w:rPr>
        <w:t xml:space="preserve"> </w:t>
      </w:r>
      <w:r w:rsidRPr="005B0C65">
        <w:rPr>
          <w:sz w:val="20"/>
        </w:rPr>
        <w:t>and shall</w:t>
      </w:r>
      <w:r w:rsidRPr="005B0C65">
        <w:rPr>
          <w:spacing w:val="1"/>
          <w:sz w:val="20"/>
        </w:rPr>
        <w:t xml:space="preserve"> </w:t>
      </w:r>
      <w:r w:rsidRPr="005B0C65">
        <w:rPr>
          <w:sz w:val="20"/>
        </w:rPr>
        <w:t xml:space="preserve">set the MLD MAC Address </w:t>
      </w:r>
      <w:r w:rsidRPr="005B0C65">
        <w:rPr>
          <w:spacing w:val="-2"/>
          <w:sz w:val="20"/>
        </w:rPr>
        <w:t>subfield</w:t>
      </w:r>
      <w:r w:rsidR="00E44452" w:rsidRPr="005B0C65">
        <w:rPr>
          <w:spacing w:val="-2"/>
          <w:sz w:val="20"/>
        </w:rPr>
        <w:t xml:space="preserve"> </w:t>
      </w:r>
      <w:r w:rsidR="00E44452" w:rsidRPr="005B0C65">
        <w:rPr>
          <w:sz w:val="20"/>
        </w:rPr>
        <w:t>in</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Common</w:t>
      </w:r>
      <w:r w:rsidR="00E44452" w:rsidRPr="005B0C65">
        <w:rPr>
          <w:spacing w:val="-4"/>
          <w:sz w:val="20"/>
        </w:rPr>
        <w:t xml:space="preserve"> </w:t>
      </w:r>
      <w:r w:rsidR="00E44452" w:rsidRPr="005B0C65">
        <w:rPr>
          <w:sz w:val="20"/>
        </w:rPr>
        <w:t>Info</w:t>
      </w:r>
      <w:r w:rsidR="00E44452" w:rsidRPr="005B0C65">
        <w:rPr>
          <w:spacing w:val="-4"/>
          <w:sz w:val="20"/>
        </w:rPr>
        <w:t xml:space="preserve"> </w:t>
      </w:r>
      <w:r w:rsidR="00E44452" w:rsidRPr="005B0C65">
        <w:rPr>
          <w:sz w:val="20"/>
        </w:rPr>
        <w:t>field</w:t>
      </w:r>
      <w:r w:rsidR="00E44452" w:rsidRPr="005B0C65">
        <w:rPr>
          <w:spacing w:val="-4"/>
          <w:sz w:val="20"/>
        </w:rPr>
        <w:t xml:space="preserve"> </w:t>
      </w:r>
      <w:r w:rsidR="00E44452" w:rsidRPr="005B0C65">
        <w:rPr>
          <w:sz w:val="20"/>
        </w:rPr>
        <w:t>to</w:t>
      </w:r>
      <w:r w:rsidR="00E44452" w:rsidRPr="005B0C65">
        <w:rPr>
          <w:spacing w:val="-4"/>
          <w:sz w:val="20"/>
        </w:rPr>
        <w:t xml:space="preserve"> </w:t>
      </w:r>
      <w:r w:rsidR="00E44452" w:rsidRPr="005B0C65">
        <w:rPr>
          <w:sz w:val="20"/>
        </w:rPr>
        <w:t>its</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MAC</w:t>
      </w:r>
      <w:r w:rsidR="00E44452" w:rsidRPr="005B0C65">
        <w:rPr>
          <w:spacing w:val="-4"/>
          <w:sz w:val="20"/>
        </w:rPr>
        <w:t xml:space="preserve"> </w:t>
      </w:r>
      <w:r w:rsidR="00E44452" w:rsidRPr="005B0C65">
        <w:rPr>
          <w:sz w:val="20"/>
        </w:rPr>
        <w:t>Address.</w:t>
      </w:r>
      <w:r w:rsidR="00E44452" w:rsidRPr="005B0C65">
        <w:rPr>
          <w:spacing w:val="-5"/>
          <w:sz w:val="20"/>
        </w:rPr>
        <w:t xml:space="preserve"> </w:t>
      </w:r>
      <w:r w:rsidR="00E44452" w:rsidRPr="005B0C65">
        <w:rPr>
          <w:sz w:val="20"/>
        </w:rPr>
        <w:t>If</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is</w:t>
      </w:r>
      <w:r w:rsidR="00E44452" w:rsidRPr="005B0C65">
        <w:rPr>
          <w:spacing w:val="-4"/>
          <w:sz w:val="20"/>
        </w:rPr>
        <w:t xml:space="preserve"> </w:t>
      </w:r>
      <w:r w:rsidR="00E44452" w:rsidRPr="005B0C65">
        <w:rPr>
          <w:sz w:val="20"/>
        </w:rPr>
        <w:t>requesting</w:t>
      </w:r>
      <w:r w:rsidR="00E44452" w:rsidRPr="005B0C65">
        <w:rPr>
          <w:spacing w:val="-4"/>
          <w:sz w:val="20"/>
        </w:rPr>
        <w:t xml:space="preserve"> </w:t>
      </w:r>
      <w:r w:rsidR="00E44452" w:rsidRPr="005B0C65">
        <w:rPr>
          <w:sz w:val="20"/>
        </w:rPr>
        <w:t>to</w:t>
      </w:r>
      <w:r w:rsidR="00E44452" w:rsidRPr="005B0C65">
        <w:rPr>
          <w:spacing w:val="-5"/>
          <w:sz w:val="20"/>
        </w:rPr>
        <w:t xml:space="preserve"> </w:t>
      </w:r>
      <w:r w:rsidR="00E44452" w:rsidRPr="005B0C65">
        <w:rPr>
          <w:sz w:val="20"/>
        </w:rPr>
        <w:t>add</w:t>
      </w:r>
      <w:r w:rsidR="00E44452" w:rsidRPr="005B0C65">
        <w:rPr>
          <w:spacing w:val="-5"/>
          <w:sz w:val="20"/>
        </w:rPr>
        <w:t xml:space="preserve"> </w:t>
      </w:r>
      <w:r w:rsidR="00E44452" w:rsidRPr="005B0C65">
        <w:rPr>
          <w:sz w:val="20"/>
        </w:rPr>
        <w:t>a</w:t>
      </w:r>
      <w:r w:rsidR="00E44452" w:rsidRPr="005B0C65">
        <w:rPr>
          <w:spacing w:val="-4"/>
          <w:sz w:val="20"/>
        </w:rPr>
        <w:t xml:space="preserve"> </w:t>
      </w:r>
      <w:r w:rsidR="00E44452" w:rsidRPr="005B0C65">
        <w:rPr>
          <w:sz w:val="20"/>
        </w:rPr>
        <w:t xml:space="preserve">link in the Link Reconfiguration Request frame, then the non-AP MLD shall set the MLD Capabilities </w:t>
      </w:r>
      <w:proofErr w:type="gramStart"/>
      <w:r w:rsidR="00E44452" w:rsidRPr="005B0C65">
        <w:rPr>
          <w:sz w:val="20"/>
        </w:rPr>
        <w:t>And</w:t>
      </w:r>
      <w:proofErr w:type="gramEnd"/>
      <w:r w:rsidR="00E44452" w:rsidRPr="005B0C65">
        <w:rPr>
          <w:sz w:val="20"/>
        </w:rPr>
        <w:t xml:space="preserve"> Operations Present subfield to 1 in the Reconfiguration Multi-Link element and shall include the MLD Capabilities And Operations subfield in the Common Info field.</w:t>
      </w:r>
      <w:r w:rsidR="00B12A8D" w:rsidRPr="005B0C65">
        <w:rPr>
          <w:sz w:val="20"/>
        </w:rPr>
        <w:t xml:space="preserve"> </w:t>
      </w:r>
      <w:ins w:id="99" w:author="Binita Gupta (binitag)" w:date="2023-10-08T23:54:00Z">
        <w:r w:rsidR="00B12A8D" w:rsidRPr="005B0C65">
          <w:rPr>
            <w:sz w:val="20"/>
          </w:rPr>
          <w:t>(#</w:t>
        </w:r>
        <w:proofErr w:type="gramStart"/>
        <w:r w:rsidR="00B12A8D" w:rsidRPr="005B0C65">
          <w:rPr>
            <w:sz w:val="20"/>
          </w:rPr>
          <w:t>20029)Otherwise</w:t>
        </w:r>
        <w:proofErr w:type="gramEnd"/>
        <w:r w:rsidR="00B12A8D" w:rsidRPr="005B0C65">
          <w:rPr>
            <w:sz w:val="20"/>
          </w:rPr>
          <w:t>, the non-AP MLD shall set the MLD Capabilities And Operations Present subfield to 0.</w:t>
        </w:r>
      </w:ins>
    </w:p>
    <w:p w14:paraId="771BAD0D" w14:textId="143E9BCC" w:rsidR="00953B18" w:rsidRPr="005B0C65" w:rsidRDefault="00953B18" w:rsidP="00081C07">
      <w:pPr>
        <w:pStyle w:val="BodyText0"/>
        <w:spacing w:line="249" w:lineRule="auto"/>
        <w:ind w:left="159" w:right="155"/>
        <w:jc w:val="both"/>
        <w:rPr>
          <w:sz w:val="20"/>
        </w:rPr>
      </w:pPr>
      <w:r w:rsidRPr="005B0C65">
        <w:rPr>
          <w:sz w:val="20"/>
        </w:rP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w:t>
      </w:r>
      <w:ins w:id="100" w:author="Binita Gupta (binitag)" w:date="2023-10-10T22:39:00Z">
        <w:r w:rsidR="002B2BD9" w:rsidRPr="005B0C65">
          <w:rPr>
            <w:sz w:val="20"/>
          </w:rPr>
          <w:t xml:space="preserve"> </w:t>
        </w:r>
      </w:ins>
      <w:ins w:id="101" w:author="Binita Gupta (binitag)" w:date="2023-10-10T22:40:00Z">
        <w:r w:rsidR="000D597F" w:rsidRPr="005B0C65">
          <w:rPr>
            <w:sz w:val="20"/>
          </w:rPr>
          <w:t>(</w:t>
        </w:r>
      </w:ins>
      <w:ins w:id="102" w:author="Binita Gupta (binitag)" w:date="2023-10-10T22:41:00Z">
        <w:r w:rsidR="000D597F" w:rsidRPr="005B0C65">
          <w:rPr>
            <w:sz w:val="20"/>
          </w:rPr>
          <w:t>#</w:t>
        </w:r>
        <w:proofErr w:type="gramStart"/>
        <w:r w:rsidR="000D597F" w:rsidRPr="005B0C65">
          <w:rPr>
            <w:sz w:val="20"/>
          </w:rPr>
          <w:t>19768)</w:t>
        </w:r>
      </w:ins>
      <w:ins w:id="103" w:author="Binita Gupta (binitag)" w:date="2023-10-10T22:39:00Z">
        <w:r w:rsidR="000A1BDA" w:rsidRPr="005B0C65">
          <w:rPr>
            <w:sz w:val="20"/>
          </w:rPr>
          <w:t>and</w:t>
        </w:r>
        <w:proofErr w:type="gramEnd"/>
        <w:r w:rsidR="000A1BDA" w:rsidRPr="005B0C65">
          <w:rPr>
            <w:sz w:val="20"/>
          </w:rPr>
          <w:t xml:space="preserve"> shall include the </w:t>
        </w:r>
      </w:ins>
      <w:ins w:id="104" w:author="Binita Gupta (binitag)" w:date="2023-10-10T22:40:00Z">
        <w:r w:rsidR="000A1BDA" w:rsidRPr="005B0C65">
          <w:rPr>
            <w:sz w:val="20"/>
          </w:rPr>
          <w:t>EML Capabilities subfield in the Common Info field</w:t>
        </w:r>
      </w:ins>
      <w:r w:rsidRPr="005B0C65">
        <w:rPr>
          <w:sz w:val="20"/>
        </w:rPr>
        <w:t>. Otherwise, the non-AP MLD shall set the EML Capabilities Present subfield to 0.</w:t>
      </w:r>
    </w:p>
    <w:p w14:paraId="26D1C424" w14:textId="2B6393CD" w:rsidR="00C1157C" w:rsidRPr="005B0C65" w:rsidRDefault="00C1157C" w:rsidP="00081C07">
      <w:pPr>
        <w:pStyle w:val="BodyText0"/>
        <w:spacing w:line="249" w:lineRule="auto"/>
        <w:ind w:left="159" w:right="155"/>
        <w:jc w:val="both"/>
        <w:rPr>
          <w:sz w:val="20"/>
        </w:rPr>
      </w:pPr>
      <w:ins w:id="105" w:author="Binita Gupta (binitag)" w:date="2023-10-10T22:37:00Z">
        <w:r w:rsidRPr="005B0C65">
          <w:rPr>
            <w:sz w:val="20"/>
          </w:rPr>
          <w:t xml:space="preserve">(#19768) </w:t>
        </w:r>
        <w:r w:rsidR="009D5886" w:rsidRPr="005B0C65">
          <w:rPr>
            <w:sz w:val="20"/>
          </w:rPr>
          <w:t>NOTE: When performing add link operation, a non-AP MLD</w:t>
        </w:r>
      </w:ins>
      <w:ins w:id="106" w:author="Binita Gupta (binitag)" w:date="2023-10-10T22:38:00Z">
        <w:r w:rsidR="00437BF1" w:rsidRPr="005B0C65">
          <w:rPr>
            <w:sz w:val="20"/>
          </w:rPr>
          <w:t xml:space="preserve"> can update its MLD level capability </w:t>
        </w:r>
        <w:r w:rsidR="009B2CF5" w:rsidRPr="005B0C65">
          <w:rPr>
            <w:sz w:val="20"/>
          </w:rPr>
          <w:t xml:space="preserve">through the MLD Capabilities </w:t>
        </w:r>
        <w:proofErr w:type="gramStart"/>
        <w:r w:rsidR="009B2CF5" w:rsidRPr="005B0C65">
          <w:rPr>
            <w:sz w:val="20"/>
          </w:rPr>
          <w:t>And</w:t>
        </w:r>
        <w:proofErr w:type="gramEnd"/>
        <w:r w:rsidR="009B2CF5" w:rsidRPr="005B0C65">
          <w:rPr>
            <w:sz w:val="20"/>
          </w:rPr>
          <w:t xml:space="preserve"> Operations subfield and the </w:t>
        </w:r>
      </w:ins>
      <w:ins w:id="107" w:author="Binita Gupta (binitag)" w:date="2023-10-10T22:39:00Z">
        <w:r w:rsidR="009B2CF5" w:rsidRPr="005B0C65">
          <w:rPr>
            <w:sz w:val="20"/>
          </w:rPr>
          <w:t>EML Capabilities</w:t>
        </w:r>
      </w:ins>
      <w:ins w:id="108" w:author="Binita Gupta (binitag)" w:date="2023-10-10T22:41:00Z">
        <w:r w:rsidR="000D597F" w:rsidRPr="005B0C65">
          <w:rPr>
            <w:sz w:val="20"/>
          </w:rPr>
          <w:t xml:space="preserve"> subfield included in the Link Reconfiguration Request frame.</w:t>
        </w:r>
      </w:ins>
    </w:p>
    <w:p w14:paraId="5F792E8D" w14:textId="77777777" w:rsidR="009B7FAD" w:rsidRPr="005B0C65" w:rsidRDefault="00953B18" w:rsidP="00953B18">
      <w:pPr>
        <w:pStyle w:val="BodyText0"/>
        <w:spacing w:line="249" w:lineRule="auto"/>
        <w:ind w:left="159" w:right="156"/>
        <w:jc w:val="both"/>
        <w:rPr>
          <w:ins w:id="109" w:author="Binita Gupta (binitag)" w:date="2023-10-08T17:26:00Z"/>
          <w:spacing w:val="-4"/>
          <w:sz w:val="20"/>
        </w:rPr>
      </w:pPr>
      <w:r w:rsidRPr="005B0C65">
        <w:rPr>
          <w:sz w:val="20"/>
        </w:rPr>
        <w:lastRenderedPageBreak/>
        <w:t>If the EML Capabilities subfield is present in the Reconfiguration Multi-Link element included in a Link Reconfiguration</w:t>
      </w:r>
      <w:r w:rsidRPr="005B0C65">
        <w:rPr>
          <w:spacing w:val="-3"/>
          <w:sz w:val="20"/>
        </w:rPr>
        <w:t xml:space="preserve"> </w:t>
      </w:r>
      <w:r w:rsidRPr="005B0C65">
        <w:rPr>
          <w:sz w:val="20"/>
        </w:rPr>
        <w:t>Request</w:t>
      </w:r>
      <w:r w:rsidRPr="005B0C65">
        <w:rPr>
          <w:spacing w:val="-3"/>
          <w:sz w:val="20"/>
        </w:rPr>
        <w:t xml:space="preserve"> </w:t>
      </w:r>
      <w:r w:rsidRPr="005B0C65">
        <w:rPr>
          <w:sz w:val="20"/>
        </w:rPr>
        <w:t>frame,</w:t>
      </w:r>
      <w:r w:rsidRPr="005B0C65">
        <w:rPr>
          <w:spacing w:val="-4"/>
          <w:sz w:val="20"/>
        </w:rPr>
        <w:t xml:space="preserve"> </w:t>
      </w:r>
      <w:ins w:id="110" w:author="Binita Gupta (binitag)" w:date="2023-10-08T17:26:00Z">
        <w:r w:rsidR="009B7FAD" w:rsidRPr="005B0C65">
          <w:rPr>
            <w:spacing w:val="-4"/>
            <w:sz w:val="20"/>
          </w:rPr>
          <w:t>(#19468) then,</w:t>
        </w:r>
      </w:ins>
    </w:p>
    <w:p w14:paraId="67992028" w14:textId="7C017883" w:rsidR="00953B18" w:rsidRPr="005B0C65" w:rsidRDefault="00953B18" w:rsidP="006F7542">
      <w:pPr>
        <w:pStyle w:val="BodyText0"/>
        <w:numPr>
          <w:ilvl w:val="0"/>
          <w:numId w:val="28"/>
        </w:numPr>
        <w:spacing w:line="249" w:lineRule="auto"/>
        <w:ind w:right="156"/>
        <w:jc w:val="both"/>
        <w:rPr>
          <w:sz w:val="20"/>
        </w:rPr>
      </w:pPr>
      <w:r w:rsidRPr="005B0C65">
        <w:rPr>
          <w:sz w:val="20"/>
        </w:rPr>
        <w:t>a</w:t>
      </w:r>
      <w:r w:rsidRPr="005B0C65">
        <w:rPr>
          <w:spacing w:val="-4"/>
          <w:sz w:val="20"/>
        </w:rPr>
        <w:t xml:space="preserve"> </w:t>
      </w:r>
      <w:r w:rsidRPr="005B0C65">
        <w:rPr>
          <w:sz w:val="20"/>
        </w:rPr>
        <w:t>non-AP</w:t>
      </w:r>
      <w:r w:rsidRPr="005B0C65">
        <w:rPr>
          <w:spacing w:val="-4"/>
          <w:sz w:val="20"/>
        </w:rPr>
        <w:t xml:space="preserve"> </w:t>
      </w:r>
      <w:r w:rsidRPr="005B0C65">
        <w:rPr>
          <w:sz w:val="20"/>
        </w:rPr>
        <w:t>MLD</w:t>
      </w:r>
      <w:r w:rsidRPr="005B0C65">
        <w:rPr>
          <w:spacing w:val="-4"/>
          <w:sz w:val="20"/>
        </w:rPr>
        <w:t xml:space="preserve"> </w:t>
      </w:r>
      <w:r w:rsidRPr="005B0C65">
        <w:rPr>
          <w:sz w:val="20"/>
        </w:rPr>
        <w:t>with</w:t>
      </w:r>
      <w:r w:rsidRPr="005B0C65">
        <w:rPr>
          <w:spacing w:val="-4"/>
          <w:sz w:val="20"/>
        </w:rPr>
        <w:t xml:space="preserve"> </w:t>
      </w:r>
      <w:r w:rsidRPr="005B0C65">
        <w:rPr>
          <w:sz w:val="20"/>
        </w:rPr>
        <w:t>dot11EHTEMLSROptionActivated</w:t>
      </w:r>
      <w:r w:rsidRPr="005B0C65">
        <w:rPr>
          <w:spacing w:val="-4"/>
          <w:sz w:val="20"/>
        </w:rPr>
        <w:t xml:space="preserve"> </w:t>
      </w:r>
      <w:r w:rsidRPr="005B0C65">
        <w:rPr>
          <w:sz w:val="20"/>
        </w:rPr>
        <w:t>equal</w:t>
      </w:r>
      <w:r w:rsidRPr="005B0C65">
        <w:rPr>
          <w:spacing w:val="-4"/>
          <w:sz w:val="20"/>
        </w:rPr>
        <w:t xml:space="preserve"> </w:t>
      </w:r>
      <w:r w:rsidRPr="005B0C65">
        <w:rPr>
          <w:sz w:val="20"/>
        </w:rPr>
        <w:t>to</w:t>
      </w:r>
      <w:r w:rsidRPr="005B0C65">
        <w:rPr>
          <w:spacing w:val="-4"/>
          <w:sz w:val="20"/>
        </w:rPr>
        <w:t xml:space="preserve"> </w:t>
      </w:r>
      <w:r w:rsidRPr="005B0C65">
        <w:rPr>
          <w:sz w:val="20"/>
        </w:rPr>
        <w:t>true</w:t>
      </w:r>
      <w:r w:rsidRPr="005B0C65">
        <w:rPr>
          <w:spacing w:val="-4"/>
          <w:sz w:val="20"/>
        </w:rPr>
        <w:t xml:space="preserve"> </w:t>
      </w:r>
      <w:r w:rsidRPr="005B0C65">
        <w:rPr>
          <w:sz w:val="20"/>
        </w:rPr>
        <w:t xml:space="preserve">shall set the EMLSR Support subfield of the EML Capabilities subfield to 1. </w:t>
      </w:r>
      <w:r w:rsidRPr="005B0C65">
        <w:rPr>
          <w:color w:val="208A20"/>
          <w:sz w:val="20"/>
          <w:u w:val="single" w:color="208A20"/>
        </w:rPr>
        <w:t>(#</w:t>
      </w:r>
      <w:proofErr w:type="gramStart"/>
      <w:r w:rsidRPr="005B0C65">
        <w:rPr>
          <w:color w:val="208A20"/>
          <w:sz w:val="20"/>
          <w:u w:val="single" w:color="208A20"/>
        </w:rPr>
        <w:t>19104)</w:t>
      </w:r>
      <w:r w:rsidRPr="005B0C65">
        <w:rPr>
          <w:sz w:val="20"/>
        </w:rPr>
        <w:t>Otherwise</w:t>
      </w:r>
      <w:proofErr w:type="gramEnd"/>
      <w:r w:rsidRPr="005B0C65">
        <w:rPr>
          <w:sz w:val="20"/>
        </w:rPr>
        <w:t>, the non-AP MLD shall set the EMLSR Support subfield to 0.</w:t>
      </w:r>
    </w:p>
    <w:p w14:paraId="3A6F82FF" w14:textId="5136F185" w:rsidR="0066321B" w:rsidRPr="005B0C65"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11" w:author="Binita Gupta (binitag)" w:date="2023-10-08T17:26:00Z">
        <w:r w:rsidRPr="005B0C65" w:rsidDel="009B7FAD">
          <w:rPr>
            <w:sz w:val="20"/>
          </w:rPr>
          <w:delText xml:space="preserve">If the EML Capabilities subfield is present in the Reconfiguration Multi-Link element included in a Link Reconfiguration Request frame, </w:delText>
        </w:r>
      </w:del>
      <w:r w:rsidRPr="005B0C65">
        <w:rPr>
          <w:sz w:val="20"/>
        </w:rPr>
        <w:t>a non-AP MLD with dot11EHTEMLMROptionActivated equal to true shall set the EMLMR Support subfield of the EML Capabilities subfield to 1. Otherwise, the non-AP MLD shall set the EMLMR Support subfield to 0.</w:t>
      </w:r>
    </w:p>
    <w:p w14:paraId="5C5594E2" w14:textId="77777777" w:rsidR="00746F6C" w:rsidRPr="005B0C65" w:rsidRDefault="00746F6C" w:rsidP="00746F6C">
      <w:pPr>
        <w:pStyle w:val="BodyText0"/>
        <w:spacing w:line="249" w:lineRule="auto"/>
        <w:ind w:left="160" w:right="157"/>
        <w:jc w:val="both"/>
        <w:rPr>
          <w:sz w:val="20"/>
        </w:rPr>
      </w:pPr>
      <w:r w:rsidRPr="005B0C65">
        <w:rPr>
          <w:sz w:val="20"/>
        </w:rPr>
        <w:t>The following rules apply for each Per-STA Profile subelement corresponding to a non-AP STA which is contained in the Reconfiguration Multi-Link element included in the Link Reconfiguration Request frame:</w:t>
      </w:r>
    </w:p>
    <w:p w14:paraId="5A3D7B0A" w14:textId="77777777" w:rsidR="00746F6C" w:rsidRPr="005B0C65"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rPr>
          <w:sz w:val="20"/>
          <w:szCs w:val="20"/>
        </w:rPr>
      </w:pPr>
      <w:r w:rsidRPr="005B0C65">
        <w:rPr>
          <w:sz w:val="20"/>
          <w:szCs w:val="20"/>
        </w:rPr>
        <w:t>If the non-AP MLD is indicating to add a link, it shall set the fields in the Per-STA Profile subelement as follows:</w:t>
      </w:r>
    </w:p>
    <w:p w14:paraId="03A61FC7" w14:textId="77777777" w:rsidR="00746F6C" w:rsidRPr="005B0C65"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rPr>
          <w:sz w:val="20"/>
          <w:szCs w:val="20"/>
        </w:rPr>
      </w:pPr>
      <w:r w:rsidRPr="005B0C65">
        <w:rPr>
          <w:sz w:val="20"/>
          <w:szCs w:val="20"/>
        </w:rPr>
        <w:t>The</w:t>
      </w:r>
      <w:r w:rsidRPr="005B0C65">
        <w:rPr>
          <w:spacing w:val="-5"/>
          <w:sz w:val="20"/>
          <w:szCs w:val="20"/>
        </w:rPr>
        <w:t xml:space="preserve"> </w:t>
      </w:r>
      <w:r w:rsidRPr="005B0C65">
        <w:rPr>
          <w:sz w:val="20"/>
          <w:szCs w:val="20"/>
        </w:rPr>
        <w:t>Link</w:t>
      </w:r>
      <w:r w:rsidRPr="005B0C65">
        <w:rPr>
          <w:spacing w:val="-4"/>
          <w:sz w:val="20"/>
          <w:szCs w:val="20"/>
        </w:rPr>
        <w:t xml:space="preserve"> </w:t>
      </w:r>
      <w:r w:rsidRPr="005B0C65">
        <w:rPr>
          <w:sz w:val="20"/>
          <w:szCs w:val="20"/>
        </w:rPr>
        <w:t>ID</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be</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to</w:t>
      </w:r>
      <w:r w:rsidRPr="005B0C65">
        <w:rPr>
          <w:spacing w:val="-3"/>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identifier</w:t>
      </w:r>
      <w:r w:rsidRPr="005B0C65">
        <w:rPr>
          <w:spacing w:val="-4"/>
          <w:sz w:val="20"/>
          <w:szCs w:val="20"/>
        </w:rPr>
        <w:t xml:space="preserve"> </w:t>
      </w:r>
      <w:r w:rsidRPr="005B0C65">
        <w:rPr>
          <w:sz w:val="20"/>
          <w:szCs w:val="20"/>
        </w:rPr>
        <w:t>of</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AP</w:t>
      </w:r>
      <w:r w:rsidRPr="005B0C65">
        <w:rPr>
          <w:spacing w:val="-4"/>
          <w:sz w:val="20"/>
          <w:szCs w:val="20"/>
        </w:rPr>
        <w:t xml:space="preserve"> </w:t>
      </w:r>
      <w:r w:rsidRPr="005B0C65">
        <w:rPr>
          <w:sz w:val="20"/>
          <w:szCs w:val="20"/>
        </w:rPr>
        <w:t>affiliated</w:t>
      </w:r>
      <w:r w:rsidRPr="005B0C65">
        <w:rPr>
          <w:spacing w:val="-3"/>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associated</w:t>
      </w:r>
      <w:r w:rsidRPr="005B0C65">
        <w:rPr>
          <w:spacing w:val="-4"/>
          <w:sz w:val="20"/>
          <w:szCs w:val="20"/>
        </w:rPr>
        <w:t xml:space="preserve"> </w:t>
      </w:r>
      <w:r w:rsidRPr="005B0C65">
        <w:rPr>
          <w:sz w:val="20"/>
          <w:szCs w:val="20"/>
        </w:rPr>
        <w:t>AP MLD</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is</w:t>
      </w:r>
      <w:r w:rsidRPr="005B0C65">
        <w:rPr>
          <w:spacing w:val="-4"/>
          <w:sz w:val="20"/>
          <w:szCs w:val="20"/>
        </w:rPr>
        <w:t xml:space="preserve"> </w:t>
      </w:r>
      <w:r w:rsidRPr="005B0C65">
        <w:rPr>
          <w:sz w:val="20"/>
          <w:szCs w:val="20"/>
        </w:rPr>
        <w:t>operating</w:t>
      </w:r>
      <w:r w:rsidRPr="005B0C65">
        <w:rPr>
          <w:spacing w:val="-4"/>
          <w:sz w:val="20"/>
          <w:szCs w:val="20"/>
        </w:rPr>
        <w:t xml:space="preserve"> </w:t>
      </w:r>
      <w:r w:rsidRPr="005B0C65">
        <w:rPr>
          <w:sz w:val="20"/>
          <w:szCs w:val="20"/>
        </w:rPr>
        <w:t>on</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non-AP</w:t>
      </w:r>
      <w:r w:rsidRPr="005B0C65">
        <w:rPr>
          <w:spacing w:val="-4"/>
          <w:sz w:val="20"/>
          <w:szCs w:val="20"/>
        </w:rPr>
        <w:t xml:space="preserve"> </w:t>
      </w:r>
      <w:r w:rsidRPr="005B0C65">
        <w:rPr>
          <w:sz w:val="20"/>
          <w:szCs w:val="20"/>
        </w:rPr>
        <w:t>MLD</w:t>
      </w:r>
      <w:r w:rsidRPr="005B0C65">
        <w:rPr>
          <w:spacing w:val="-4"/>
          <w:sz w:val="20"/>
          <w:szCs w:val="20"/>
        </w:rPr>
        <w:t xml:space="preserve"> </w:t>
      </w:r>
      <w:r w:rsidRPr="005B0C65">
        <w:rPr>
          <w:sz w:val="20"/>
          <w:szCs w:val="20"/>
        </w:rPr>
        <w:t>is</w:t>
      </w:r>
      <w:r w:rsidRPr="005B0C65">
        <w:rPr>
          <w:spacing w:val="-5"/>
          <w:sz w:val="20"/>
          <w:szCs w:val="20"/>
        </w:rPr>
        <w:t xml:space="preserve"> </w:t>
      </w:r>
      <w:r w:rsidRPr="005B0C65">
        <w:rPr>
          <w:sz w:val="20"/>
          <w:szCs w:val="20"/>
        </w:rPr>
        <w:t>requesting</w:t>
      </w:r>
      <w:r w:rsidRPr="005B0C65">
        <w:rPr>
          <w:spacing w:val="-4"/>
          <w:sz w:val="20"/>
          <w:szCs w:val="20"/>
        </w:rPr>
        <w:t xml:space="preserve"> </w:t>
      </w:r>
      <w:r w:rsidRPr="005B0C65">
        <w:rPr>
          <w:sz w:val="20"/>
          <w:szCs w:val="20"/>
        </w:rPr>
        <w:t>to</w:t>
      </w:r>
      <w:r w:rsidRPr="005B0C65">
        <w:rPr>
          <w:spacing w:val="-4"/>
          <w:sz w:val="20"/>
          <w:szCs w:val="20"/>
        </w:rPr>
        <w:t xml:space="preserve"> </w:t>
      </w:r>
      <w:r w:rsidRPr="005B0C65">
        <w:rPr>
          <w:sz w:val="20"/>
          <w:szCs w:val="20"/>
        </w:rPr>
        <w:t>add.</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Complete</w:t>
      </w:r>
      <w:r w:rsidRPr="005B0C65">
        <w:rPr>
          <w:spacing w:val="-5"/>
          <w:sz w:val="20"/>
          <w:szCs w:val="20"/>
        </w:rPr>
        <w:t xml:space="preserve"> </w:t>
      </w:r>
      <w:r w:rsidRPr="005B0C65">
        <w:rPr>
          <w:sz w:val="20"/>
          <w:szCs w:val="20"/>
        </w:rPr>
        <w:t>Pro- file subfield and the STA MAC Address Present subfield shall be set to 1. The AP Removal Timer Present subfield shall be set to 0. The Reconfiguration Operation Type subfield shall be 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2.</w:t>
      </w:r>
      <w:r w:rsidRPr="005B0C65">
        <w:rPr>
          <w:spacing w:val="-8"/>
          <w:sz w:val="20"/>
          <w:szCs w:val="20"/>
        </w:rPr>
        <w:t xml:space="preserve"> </w:t>
      </w:r>
      <w:r w:rsidRPr="005B0C65">
        <w:rPr>
          <w:sz w:val="20"/>
          <w:szCs w:val="20"/>
        </w:rPr>
        <w:t>The</w:t>
      </w:r>
      <w:r w:rsidRPr="005B0C65">
        <w:rPr>
          <w:spacing w:val="-7"/>
          <w:sz w:val="20"/>
          <w:szCs w:val="20"/>
        </w:rPr>
        <w:t xml:space="preserve"> </w:t>
      </w:r>
      <w:r w:rsidRPr="005B0C65">
        <w:rPr>
          <w:sz w:val="20"/>
          <w:szCs w:val="20"/>
        </w:rPr>
        <w:t>Operation</w:t>
      </w:r>
      <w:r w:rsidRPr="005B0C65">
        <w:rPr>
          <w:spacing w:val="-8"/>
          <w:sz w:val="20"/>
          <w:szCs w:val="20"/>
        </w:rPr>
        <w:t xml:space="preserve"> </w:t>
      </w:r>
      <w:r w:rsidRPr="005B0C65">
        <w:rPr>
          <w:sz w:val="20"/>
          <w:szCs w:val="20"/>
        </w:rPr>
        <w:t>Parameters</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subfield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8"/>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0.</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Size</w:t>
      </w:r>
      <w:r w:rsidRPr="005B0C65">
        <w:rPr>
          <w:spacing w:val="-8"/>
          <w:sz w:val="20"/>
          <w:szCs w:val="20"/>
        </w:rPr>
        <w:t xml:space="preserve"> </w:t>
      </w:r>
      <w:r w:rsidRPr="005B0C65">
        <w:rPr>
          <w:sz w:val="20"/>
          <w:szCs w:val="20"/>
        </w:rPr>
        <w:t>sub- field shall be set to indicate the size of the NSTR Indication Bitmap subfield.</w:t>
      </w:r>
    </w:p>
    <w:p w14:paraId="4C9ED23B" w14:textId="77777777" w:rsidR="00443655" w:rsidRPr="005B0C6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12" w:author="Binita Gupta (binitag)" w:date="2023-10-08T23:59:00Z"/>
          <w:sz w:val="20"/>
          <w:szCs w:val="20"/>
        </w:rPr>
      </w:pPr>
      <w:r w:rsidRPr="005B0C65">
        <w:rPr>
          <w:color w:val="208A20"/>
          <w:sz w:val="20"/>
          <w:szCs w:val="20"/>
          <w:u w:val="single" w:color="208A20"/>
        </w:rPr>
        <w:t>(#</w:t>
      </w:r>
      <w:proofErr w:type="gramStart"/>
      <w:r w:rsidRPr="005B0C65">
        <w:rPr>
          <w:color w:val="208A20"/>
          <w:sz w:val="20"/>
          <w:szCs w:val="20"/>
          <w:u w:val="single" w:color="208A20"/>
        </w:rPr>
        <w:t>19051)</w:t>
      </w:r>
      <w:r w:rsidRPr="005B0C65">
        <w:rPr>
          <w:sz w:val="20"/>
          <w:szCs w:val="20"/>
        </w:rPr>
        <w:t>The</w:t>
      </w:r>
      <w:proofErr w:type="gramEnd"/>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Indication</w:t>
      </w:r>
      <w:r w:rsidRPr="005B0C65">
        <w:rPr>
          <w:spacing w:val="-2"/>
          <w:sz w:val="20"/>
          <w:szCs w:val="20"/>
        </w:rPr>
        <w:t xml:space="preserve"> </w:t>
      </w:r>
      <w:r w:rsidRPr="005B0C65">
        <w:rPr>
          <w:sz w:val="20"/>
          <w:szCs w:val="20"/>
        </w:rPr>
        <w:t>Bitmap</w:t>
      </w:r>
      <w:r w:rsidRPr="005B0C65">
        <w:rPr>
          <w:spacing w:val="-2"/>
          <w:sz w:val="20"/>
          <w:szCs w:val="20"/>
        </w:rPr>
        <w:t xml:space="preserve"> </w:t>
      </w:r>
      <w:r w:rsidRPr="005B0C65">
        <w:rPr>
          <w:sz w:val="20"/>
          <w:szCs w:val="20"/>
        </w:rPr>
        <w:t>Present</w:t>
      </w:r>
      <w:r w:rsidRPr="005B0C65">
        <w:rPr>
          <w:spacing w:val="-2"/>
          <w:sz w:val="20"/>
          <w:szCs w:val="20"/>
        </w:rPr>
        <w:t xml:space="preserve"> </w:t>
      </w:r>
      <w:r w:rsidRPr="005B0C65">
        <w:rPr>
          <w:sz w:val="20"/>
          <w:szCs w:val="20"/>
        </w:rPr>
        <w:t>bit</w:t>
      </w:r>
      <w:r w:rsidRPr="005B0C65">
        <w:rPr>
          <w:spacing w:val="-2"/>
          <w:sz w:val="20"/>
          <w:szCs w:val="20"/>
        </w:rPr>
        <w:t xml:space="preserve"> </w:t>
      </w:r>
      <w:r w:rsidRPr="005B0C65">
        <w:rPr>
          <w:sz w:val="20"/>
          <w:szCs w:val="20"/>
        </w:rPr>
        <w:t>shall</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set</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1</w:t>
      </w:r>
      <w:r w:rsidRPr="005B0C65">
        <w:rPr>
          <w:spacing w:val="-2"/>
          <w:sz w:val="20"/>
          <w:szCs w:val="20"/>
        </w:rPr>
        <w:t xml:space="preserve"> </w:t>
      </w:r>
      <w:r w:rsidRPr="005B0C65">
        <w:rPr>
          <w:sz w:val="20"/>
          <w:szCs w:val="20"/>
        </w:rPr>
        <w:t>if</w:t>
      </w:r>
      <w:r w:rsidRPr="005B0C65">
        <w:rPr>
          <w:spacing w:val="-2"/>
          <w:sz w:val="20"/>
          <w:szCs w:val="20"/>
        </w:rPr>
        <w:t xml:space="preserve"> </w:t>
      </w:r>
      <w:r w:rsidRPr="005B0C65">
        <w:rPr>
          <w:sz w:val="20"/>
          <w:szCs w:val="20"/>
        </w:rPr>
        <w:t>at</w:t>
      </w:r>
      <w:r w:rsidRPr="005B0C65">
        <w:rPr>
          <w:spacing w:val="-2"/>
          <w:sz w:val="20"/>
          <w:szCs w:val="20"/>
        </w:rPr>
        <w:t xml:space="preserve"> </w:t>
      </w:r>
      <w:r w:rsidRPr="005B0C65">
        <w:rPr>
          <w:sz w:val="20"/>
          <w:szCs w:val="20"/>
        </w:rPr>
        <w:t>least</w:t>
      </w:r>
      <w:r w:rsidRPr="005B0C65">
        <w:rPr>
          <w:spacing w:val="-2"/>
          <w:sz w:val="20"/>
          <w:szCs w:val="20"/>
        </w:rPr>
        <w:t xml:space="preserve"> </w:t>
      </w:r>
      <w:r w:rsidRPr="005B0C65">
        <w:rPr>
          <w:sz w:val="20"/>
          <w:szCs w:val="20"/>
        </w:rPr>
        <w:t>one</w:t>
      </w:r>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 xml:space="preserve">pair is present for the non-AP MLD that contains the link corresponding to the link ID, otherwise, this bit shall be set to 0. </w:t>
      </w:r>
    </w:p>
    <w:p w14:paraId="171DD369" w14:textId="1384EB5A" w:rsidR="00746F6C" w:rsidRPr="005B0C65"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sz w:val="20"/>
          <w:szCs w:val="20"/>
        </w:rPr>
      </w:pPr>
      <w:ins w:id="113" w:author="Binita Gupta (binitag)" w:date="2023-10-09T00:01:00Z">
        <w:r w:rsidRPr="005B0C65">
          <w:rPr>
            <w:color w:val="208A20"/>
            <w:sz w:val="20"/>
            <w:szCs w:val="20"/>
            <w:u w:val="single" w:color="208A20"/>
          </w:rPr>
          <w:t>(#20030</w:t>
        </w:r>
        <w:r w:rsidR="00136462" w:rsidRPr="005B0C65">
          <w:rPr>
            <w:color w:val="208A20"/>
            <w:sz w:val="20"/>
            <w:szCs w:val="20"/>
            <w:u w:val="single" w:color="208A20"/>
          </w:rPr>
          <w:t>)</w:t>
        </w:r>
      </w:ins>
      <w:del w:id="114" w:author="Binita Gupta (binitag)" w:date="2023-10-09T00:01:00Z">
        <w:r w:rsidR="00746F6C" w:rsidRPr="005B0C65" w:rsidDel="00136462">
          <w:rPr>
            <w:sz w:val="20"/>
            <w:szCs w:val="20"/>
          </w:rPr>
          <w:delText>If the NSTR Indication Bitmap Present bit is set to 1, t</w:delText>
        </w:r>
      </w:del>
      <w:ins w:id="115" w:author="Binita Gupta (binitag)" w:date="2023-10-09T00:01:00Z">
        <w:r w:rsidR="00136462" w:rsidRPr="005B0C65">
          <w:rPr>
            <w:sz w:val="20"/>
            <w:szCs w:val="20"/>
          </w:rPr>
          <w:t>T</w:t>
        </w:r>
      </w:ins>
      <w:r w:rsidR="00746F6C" w:rsidRPr="005B0C65">
        <w:rPr>
          <w:sz w:val="20"/>
          <w:szCs w:val="20"/>
        </w:rPr>
        <w:t>he STA MAC Address</w:t>
      </w:r>
      <w:r w:rsidR="00746F6C" w:rsidRPr="005B0C65">
        <w:rPr>
          <w:spacing w:val="-2"/>
          <w:sz w:val="20"/>
          <w:szCs w:val="20"/>
        </w:rPr>
        <w:t xml:space="preserve"> </w:t>
      </w:r>
      <w:r w:rsidR="00746F6C" w:rsidRPr="005B0C65">
        <w:rPr>
          <w:sz w:val="20"/>
          <w:szCs w:val="20"/>
        </w:rPr>
        <w:t>subfield</w:t>
      </w:r>
      <w:r w:rsidR="00746F6C" w:rsidRPr="005B0C65">
        <w:rPr>
          <w:spacing w:val="-2"/>
          <w:sz w:val="20"/>
          <w:szCs w:val="20"/>
        </w:rPr>
        <w:t xml:space="preserve"> </w:t>
      </w:r>
      <w:r w:rsidR="00746F6C" w:rsidRPr="005B0C65">
        <w:rPr>
          <w:sz w:val="20"/>
          <w:szCs w:val="20"/>
        </w:rPr>
        <w:t>in</w:t>
      </w:r>
      <w:r w:rsidR="00746F6C" w:rsidRPr="005B0C65">
        <w:rPr>
          <w:spacing w:val="-2"/>
          <w:sz w:val="20"/>
          <w:szCs w:val="20"/>
        </w:rPr>
        <w:t xml:space="preserve"> </w:t>
      </w:r>
      <w:r w:rsidR="00746F6C" w:rsidRPr="005B0C65">
        <w:rPr>
          <w:sz w:val="20"/>
          <w:szCs w:val="20"/>
        </w:rPr>
        <w:t>the</w:t>
      </w:r>
      <w:r w:rsidR="00746F6C" w:rsidRPr="005B0C65">
        <w:rPr>
          <w:spacing w:val="-3"/>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Info</w:t>
      </w:r>
      <w:r w:rsidR="00746F6C" w:rsidRPr="005B0C65">
        <w:rPr>
          <w:spacing w:val="-1"/>
          <w:sz w:val="20"/>
          <w:szCs w:val="20"/>
        </w:rPr>
        <w:t xml:space="preserve"> </w:t>
      </w:r>
      <w:r w:rsidR="00746F6C" w:rsidRPr="005B0C65">
        <w:rPr>
          <w:sz w:val="20"/>
          <w:szCs w:val="20"/>
        </w:rPr>
        <w:t>field</w:t>
      </w:r>
      <w:r w:rsidR="00746F6C" w:rsidRPr="005B0C65">
        <w:rPr>
          <w:spacing w:val="-2"/>
          <w:sz w:val="20"/>
          <w:szCs w:val="20"/>
        </w:rPr>
        <w:t xml:space="preserve"> </w:t>
      </w:r>
      <w:r w:rsidR="00746F6C" w:rsidRPr="005B0C65">
        <w:rPr>
          <w:sz w:val="20"/>
          <w:szCs w:val="20"/>
        </w:rPr>
        <w:t>shall</w:t>
      </w:r>
      <w:r w:rsidR="00746F6C" w:rsidRPr="005B0C65">
        <w:rPr>
          <w:spacing w:val="-3"/>
          <w:sz w:val="20"/>
          <w:szCs w:val="20"/>
        </w:rPr>
        <w:t xml:space="preserve"> </w:t>
      </w:r>
      <w:r w:rsidR="00746F6C" w:rsidRPr="005B0C65">
        <w:rPr>
          <w:sz w:val="20"/>
          <w:szCs w:val="20"/>
        </w:rPr>
        <w:t>be</w:t>
      </w:r>
      <w:r w:rsidR="00746F6C" w:rsidRPr="005B0C65">
        <w:rPr>
          <w:spacing w:val="-3"/>
          <w:sz w:val="20"/>
          <w:szCs w:val="20"/>
        </w:rPr>
        <w:t xml:space="preserve"> </w:t>
      </w:r>
      <w:r w:rsidR="00746F6C" w:rsidRPr="005B0C65">
        <w:rPr>
          <w:sz w:val="20"/>
          <w:szCs w:val="20"/>
        </w:rPr>
        <w:t>set</w:t>
      </w:r>
      <w:r w:rsidR="00746F6C" w:rsidRPr="005B0C65">
        <w:rPr>
          <w:spacing w:val="-2"/>
          <w:sz w:val="20"/>
          <w:szCs w:val="20"/>
        </w:rPr>
        <w:t xml:space="preserve"> </w:t>
      </w:r>
      <w:r w:rsidR="00746F6C" w:rsidRPr="005B0C65">
        <w:rPr>
          <w:sz w:val="20"/>
          <w:szCs w:val="20"/>
        </w:rPr>
        <w:t>to</w:t>
      </w:r>
      <w:r w:rsidR="00746F6C" w:rsidRPr="005B0C65">
        <w:rPr>
          <w:spacing w:val="-2"/>
          <w:sz w:val="20"/>
          <w:szCs w:val="20"/>
        </w:rPr>
        <w:t xml:space="preserve"> </w:t>
      </w:r>
      <w:r w:rsidR="00746F6C" w:rsidRPr="005B0C65">
        <w:rPr>
          <w:sz w:val="20"/>
          <w:szCs w:val="20"/>
        </w:rPr>
        <w:t>the</w:t>
      </w:r>
      <w:r w:rsidR="00746F6C" w:rsidRPr="005B0C65">
        <w:rPr>
          <w:spacing w:val="-2"/>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MAC</w:t>
      </w:r>
      <w:r w:rsidR="00746F6C" w:rsidRPr="005B0C65">
        <w:rPr>
          <w:spacing w:val="-2"/>
          <w:sz w:val="20"/>
          <w:szCs w:val="20"/>
        </w:rPr>
        <w:t xml:space="preserve"> </w:t>
      </w:r>
      <w:r w:rsidR="00746F6C" w:rsidRPr="005B0C65">
        <w:rPr>
          <w:sz w:val="20"/>
          <w:szCs w:val="20"/>
        </w:rPr>
        <w:t>address</w:t>
      </w:r>
      <w:r w:rsidR="00746F6C" w:rsidRPr="005B0C65">
        <w:rPr>
          <w:spacing w:val="-2"/>
          <w:sz w:val="20"/>
          <w:szCs w:val="20"/>
        </w:rPr>
        <w:t xml:space="preserve"> </w:t>
      </w:r>
      <w:r w:rsidR="00746F6C" w:rsidRPr="005B0C65">
        <w:rPr>
          <w:sz w:val="20"/>
          <w:szCs w:val="20"/>
        </w:rPr>
        <w:t>of</w:t>
      </w:r>
      <w:r w:rsidR="00746F6C" w:rsidRPr="005B0C65">
        <w:rPr>
          <w:spacing w:val="-2"/>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non-AP</w:t>
      </w:r>
      <w:r w:rsidR="00746F6C" w:rsidRPr="005B0C65">
        <w:rPr>
          <w:spacing w:val="-3"/>
          <w:sz w:val="20"/>
          <w:szCs w:val="20"/>
        </w:rPr>
        <w:t xml:space="preserve"> </w:t>
      </w:r>
      <w:r w:rsidR="00746F6C" w:rsidRPr="005B0C65">
        <w:rPr>
          <w:sz w:val="20"/>
          <w:szCs w:val="20"/>
        </w:rPr>
        <w:t>STA that</w:t>
      </w:r>
      <w:r w:rsidR="00746F6C" w:rsidRPr="005B0C65">
        <w:rPr>
          <w:spacing w:val="-4"/>
          <w:sz w:val="20"/>
          <w:szCs w:val="20"/>
        </w:rPr>
        <w:t xml:space="preserve"> </w:t>
      </w:r>
      <w:r w:rsidR="00746F6C" w:rsidRPr="005B0C65">
        <w:rPr>
          <w:sz w:val="20"/>
          <w:szCs w:val="20"/>
        </w:rPr>
        <w:t>is</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for</w:t>
      </w:r>
      <w:r w:rsidR="00746F6C" w:rsidRPr="005B0C65">
        <w:rPr>
          <w:spacing w:val="-5"/>
          <w:sz w:val="20"/>
          <w:szCs w:val="20"/>
        </w:rPr>
        <w:t xml:space="preserve"> </w:t>
      </w:r>
      <w:r w:rsidR="00746F6C" w:rsidRPr="005B0C65">
        <w:rPr>
          <w:sz w:val="20"/>
          <w:szCs w:val="20"/>
        </w:rPr>
        <w:t>operation</w:t>
      </w:r>
      <w:r w:rsidR="00746F6C" w:rsidRPr="005B0C65">
        <w:rPr>
          <w:spacing w:val="-4"/>
          <w:sz w:val="20"/>
          <w:szCs w:val="20"/>
        </w:rPr>
        <w:t xml:space="preserve"> </w:t>
      </w:r>
      <w:r w:rsidR="00746F6C" w:rsidRPr="005B0C65">
        <w:rPr>
          <w:sz w:val="20"/>
          <w:szCs w:val="20"/>
        </w:rPr>
        <w:t>on</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link</w:t>
      </w:r>
      <w:r w:rsidR="00746F6C" w:rsidRPr="005B0C65">
        <w:rPr>
          <w:spacing w:val="-4"/>
          <w:sz w:val="20"/>
          <w:szCs w:val="20"/>
        </w:rPr>
        <w:t xml:space="preserve"> </w:t>
      </w:r>
      <w:r w:rsidR="00746F6C" w:rsidRPr="005B0C65">
        <w:rPr>
          <w:sz w:val="20"/>
          <w:szCs w:val="20"/>
        </w:rPr>
        <w:t>requested</w:t>
      </w:r>
      <w:r w:rsidR="00746F6C" w:rsidRPr="005B0C65">
        <w:rPr>
          <w:spacing w:val="-4"/>
          <w:sz w:val="20"/>
          <w:szCs w:val="20"/>
        </w:rPr>
        <w:t xml:space="preserve"> </w:t>
      </w:r>
      <w:r w:rsidR="00746F6C" w:rsidRPr="005B0C65">
        <w:rPr>
          <w:sz w:val="20"/>
          <w:szCs w:val="20"/>
        </w:rPr>
        <w:t>to</w:t>
      </w:r>
      <w:r w:rsidR="00746F6C" w:rsidRPr="005B0C65">
        <w:rPr>
          <w:spacing w:val="-4"/>
          <w:sz w:val="20"/>
          <w:szCs w:val="20"/>
        </w:rPr>
        <w:t xml:space="preserve"> </w:t>
      </w:r>
      <w:r w:rsidR="00746F6C" w:rsidRPr="005B0C65">
        <w:rPr>
          <w:sz w:val="20"/>
          <w:szCs w:val="20"/>
        </w:rPr>
        <w:t>be</w:t>
      </w:r>
      <w:r w:rsidR="00746F6C" w:rsidRPr="005B0C65">
        <w:rPr>
          <w:spacing w:val="-4"/>
          <w:sz w:val="20"/>
          <w:szCs w:val="20"/>
        </w:rPr>
        <w:t xml:space="preserve"> </w:t>
      </w:r>
      <w:r w:rsidR="00746F6C" w:rsidRPr="005B0C65">
        <w:rPr>
          <w:sz w:val="20"/>
          <w:szCs w:val="20"/>
        </w:rPr>
        <w:t>added</w:t>
      </w:r>
      <w:r w:rsidR="00746F6C" w:rsidRPr="005B0C65">
        <w:rPr>
          <w:spacing w:val="-4"/>
          <w:sz w:val="20"/>
          <w:szCs w:val="20"/>
        </w:rPr>
        <w:t xml:space="preserve"> </w:t>
      </w:r>
      <w:r w:rsidR="00746F6C" w:rsidRPr="005B0C65">
        <w:rPr>
          <w:sz w:val="20"/>
          <w:szCs w:val="20"/>
        </w:rPr>
        <w:t>with</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AP</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by</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 xml:space="preserve">link </w:t>
      </w:r>
      <w:r w:rsidR="00746F6C" w:rsidRPr="005B0C65">
        <w:rPr>
          <w:spacing w:val="-4"/>
          <w:sz w:val="20"/>
          <w:szCs w:val="20"/>
        </w:rPr>
        <w:t>ID.</w:t>
      </w:r>
    </w:p>
    <w:p w14:paraId="467F6EDC" w14:textId="77777777"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sz w:val="20"/>
          <w:szCs w:val="20"/>
        </w:rPr>
      </w:pPr>
      <w:r w:rsidRPr="005B0C65">
        <w:rPr>
          <w:color w:val="208A20"/>
          <w:sz w:val="20"/>
          <w:szCs w:val="20"/>
          <w:u w:val="single" w:color="208A20"/>
        </w:rPr>
        <w:t>(#19051)</w:t>
      </w:r>
      <w:r w:rsidRPr="005B0C65">
        <w:rPr>
          <w:sz w:val="20"/>
          <w:szCs w:val="20"/>
        </w:rPr>
        <w:t>If</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bit</w:t>
      </w:r>
      <w:r w:rsidRPr="005B0C65">
        <w:rPr>
          <w:spacing w:val="-8"/>
          <w:sz w:val="20"/>
          <w:szCs w:val="20"/>
        </w:rPr>
        <w:t xml:space="preserve"> </w:t>
      </w:r>
      <w:r w:rsidRPr="005B0C65">
        <w:rPr>
          <w:sz w:val="20"/>
          <w:szCs w:val="20"/>
        </w:rPr>
        <w:t>is</w:t>
      </w:r>
      <w:r w:rsidRPr="005B0C65">
        <w:rPr>
          <w:spacing w:val="-9"/>
          <w:sz w:val="20"/>
          <w:szCs w:val="20"/>
        </w:rPr>
        <w:t xml:space="preserve"> </w:t>
      </w:r>
      <w:r w:rsidRPr="005B0C65">
        <w:rPr>
          <w:sz w:val="20"/>
          <w:szCs w:val="20"/>
        </w:rPr>
        <w:t>set</w:t>
      </w:r>
      <w:r w:rsidRPr="005B0C65">
        <w:rPr>
          <w:spacing w:val="-9"/>
          <w:sz w:val="20"/>
          <w:szCs w:val="20"/>
        </w:rPr>
        <w:t xml:space="preserve"> </w:t>
      </w:r>
      <w:r w:rsidRPr="005B0C65">
        <w:rPr>
          <w:sz w:val="20"/>
          <w:szCs w:val="20"/>
        </w:rPr>
        <w:t>to</w:t>
      </w:r>
      <w:r w:rsidRPr="005B0C65">
        <w:rPr>
          <w:spacing w:val="-8"/>
          <w:sz w:val="20"/>
          <w:szCs w:val="20"/>
        </w:rPr>
        <w:t xml:space="preserve"> </w:t>
      </w:r>
      <w:r w:rsidRPr="005B0C65">
        <w:rPr>
          <w:sz w:val="20"/>
          <w:szCs w:val="20"/>
        </w:rPr>
        <w:t>1,</w:t>
      </w:r>
      <w:r w:rsidRPr="005B0C65">
        <w:rPr>
          <w:spacing w:val="-9"/>
          <w:sz w:val="20"/>
          <w:szCs w:val="20"/>
        </w:rPr>
        <w:t xml:space="preserve"> </w:t>
      </w:r>
      <w:r w:rsidRPr="005B0C65">
        <w:rPr>
          <w:color w:val="208A20"/>
          <w:sz w:val="20"/>
          <w:szCs w:val="20"/>
          <w:u w:val="single" w:color="208A20"/>
        </w:rPr>
        <w:t>(#19471)</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 map</w:t>
      </w:r>
      <w:r w:rsidRPr="005B0C65">
        <w:rPr>
          <w:spacing w:val="-7"/>
          <w:sz w:val="20"/>
          <w:szCs w:val="20"/>
        </w:rPr>
        <w:t xml:space="preserve"> </w:t>
      </w:r>
      <w:r w:rsidRPr="005B0C65">
        <w:rPr>
          <w:sz w:val="20"/>
          <w:szCs w:val="20"/>
        </w:rPr>
        <w:t>subfield</w:t>
      </w:r>
      <w:r w:rsidRPr="005B0C65">
        <w:rPr>
          <w:spacing w:val="-7"/>
          <w:sz w:val="20"/>
          <w:szCs w:val="20"/>
        </w:rPr>
        <w:t xml:space="preserve"> </w:t>
      </w:r>
      <w:r w:rsidRPr="005B0C65">
        <w:rPr>
          <w:sz w:val="20"/>
          <w:szCs w:val="20"/>
        </w:rPr>
        <w:t>in</w:t>
      </w:r>
      <w:r w:rsidRPr="005B0C65">
        <w:rPr>
          <w:spacing w:val="-7"/>
          <w:sz w:val="20"/>
          <w:szCs w:val="20"/>
        </w:rPr>
        <w:t xml:space="preserve"> </w:t>
      </w:r>
      <w:r w:rsidRPr="005B0C65">
        <w:rPr>
          <w:sz w:val="20"/>
          <w:szCs w:val="20"/>
        </w:rPr>
        <w:t>the</w:t>
      </w:r>
      <w:r w:rsidRPr="005B0C65">
        <w:rPr>
          <w:spacing w:val="-7"/>
          <w:sz w:val="20"/>
          <w:szCs w:val="20"/>
        </w:rPr>
        <w:t xml:space="preserve"> </w:t>
      </w:r>
      <w:r w:rsidRPr="005B0C65">
        <w:rPr>
          <w:sz w:val="20"/>
          <w:szCs w:val="20"/>
        </w:rPr>
        <w:t>STA</w:t>
      </w:r>
      <w:r w:rsidRPr="005B0C65">
        <w:rPr>
          <w:spacing w:val="-8"/>
          <w:sz w:val="20"/>
          <w:szCs w:val="20"/>
        </w:rPr>
        <w:t xml:space="preserve"> </w:t>
      </w:r>
      <w:r w:rsidRPr="005B0C65">
        <w:rPr>
          <w:sz w:val="20"/>
          <w:szCs w:val="20"/>
        </w:rPr>
        <w:t>Info</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be</w:t>
      </w:r>
      <w:r w:rsidRPr="005B0C65">
        <w:rPr>
          <w:spacing w:val="-8"/>
          <w:sz w:val="20"/>
          <w:szCs w:val="20"/>
        </w:rPr>
        <w:t xml:space="preserve"> </w:t>
      </w:r>
      <w:r w:rsidRPr="005B0C65">
        <w:rPr>
          <w:sz w:val="20"/>
          <w:szCs w:val="20"/>
        </w:rPr>
        <w:t>included</w:t>
      </w:r>
      <w:r w:rsidRPr="005B0C65">
        <w:rPr>
          <w:spacing w:val="-8"/>
          <w:sz w:val="20"/>
          <w:szCs w:val="20"/>
        </w:rPr>
        <w:t xml:space="preserve"> </w:t>
      </w:r>
      <w:r w:rsidRPr="005B0C65">
        <w:rPr>
          <w:sz w:val="20"/>
          <w:szCs w:val="20"/>
        </w:rPr>
        <w:t>and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6"/>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7"/>
          <w:sz w:val="20"/>
          <w:szCs w:val="20"/>
        </w:rPr>
        <w:t xml:space="preserve"> </w:t>
      </w:r>
      <w:r w:rsidRPr="005B0C65">
        <w:rPr>
          <w:sz w:val="20"/>
          <w:szCs w:val="20"/>
        </w:rPr>
        <w:t>indicate</w:t>
      </w:r>
      <w:r w:rsidRPr="005B0C65">
        <w:rPr>
          <w:spacing w:val="-8"/>
          <w:sz w:val="20"/>
          <w:szCs w:val="20"/>
        </w:rPr>
        <w:t xml:space="preserve"> </w:t>
      </w:r>
      <w:r w:rsidRPr="005B0C65">
        <w:rPr>
          <w:sz w:val="20"/>
          <w:szCs w:val="20"/>
        </w:rPr>
        <w:t>STR</w:t>
      </w:r>
      <w:r w:rsidRPr="005B0C65">
        <w:rPr>
          <w:spacing w:val="-6"/>
          <w:sz w:val="20"/>
          <w:szCs w:val="20"/>
        </w:rPr>
        <w:t xml:space="preserve"> </w:t>
      </w:r>
      <w:r w:rsidRPr="005B0C65">
        <w:rPr>
          <w:sz w:val="20"/>
          <w:szCs w:val="20"/>
        </w:rPr>
        <w:t>or</w:t>
      </w:r>
      <w:r w:rsidRPr="005B0C65">
        <w:rPr>
          <w:spacing w:val="-7"/>
          <w:sz w:val="20"/>
          <w:szCs w:val="20"/>
        </w:rPr>
        <w:t xml:space="preserve"> </w:t>
      </w:r>
      <w:r w:rsidRPr="005B0C65">
        <w:rPr>
          <w:sz w:val="20"/>
          <w:szCs w:val="20"/>
        </w:rPr>
        <w:t>NSTR</w:t>
      </w:r>
      <w:r w:rsidRPr="005B0C65">
        <w:rPr>
          <w:spacing w:val="-6"/>
          <w:sz w:val="20"/>
          <w:szCs w:val="20"/>
        </w:rPr>
        <w:t xml:space="preserve"> </w:t>
      </w:r>
      <w:r w:rsidRPr="005B0C65">
        <w:rPr>
          <w:sz w:val="20"/>
          <w:szCs w:val="20"/>
        </w:rPr>
        <w:t>for each</w:t>
      </w:r>
      <w:r w:rsidRPr="005B0C65">
        <w:rPr>
          <w:spacing w:val="-1"/>
          <w:sz w:val="20"/>
          <w:szCs w:val="20"/>
        </w:rPr>
        <w:t xml:space="preserve"> </w:t>
      </w:r>
      <w:r w:rsidRPr="005B0C65">
        <w:rPr>
          <w:sz w:val="20"/>
          <w:szCs w:val="20"/>
        </w:rPr>
        <w:t>pair</w:t>
      </w:r>
      <w:r w:rsidRPr="005B0C65">
        <w:rPr>
          <w:spacing w:val="-1"/>
          <w:sz w:val="20"/>
          <w:szCs w:val="20"/>
        </w:rPr>
        <w:t xml:space="preserve"> </w:t>
      </w:r>
      <w:r w:rsidRPr="005B0C65">
        <w:rPr>
          <w:sz w:val="20"/>
          <w:szCs w:val="20"/>
        </w:rPr>
        <w:t>of</w:t>
      </w:r>
      <w:r w:rsidRPr="005B0C65">
        <w:rPr>
          <w:spacing w:val="-1"/>
          <w:sz w:val="20"/>
          <w:szCs w:val="20"/>
        </w:rPr>
        <w:t xml:space="preserve"> </w:t>
      </w:r>
      <w:r w:rsidRPr="005B0C65">
        <w:rPr>
          <w:sz w:val="20"/>
          <w:szCs w:val="20"/>
        </w:rPr>
        <w:t>links</w:t>
      </w:r>
      <w:r w:rsidRPr="005B0C65">
        <w:rPr>
          <w:spacing w:val="-1"/>
          <w:sz w:val="20"/>
          <w:szCs w:val="20"/>
        </w:rPr>
        <w:t xml:space="preserve"> </w:t>
      </w:r>
      <w:r w:rsidRPr="005B0C65">
        <w:rPr>
          <w:sz w:val="20"/>
          <w:szCs w:val="20"/>
        </w:rPr>
        <w:t>formed</w:t>
      </w:r>
      <w:r w:rsidRPr="005B0C65">
        <w:rPr>
          <w:spacing w:val="-1"/>
          <w:sz w:val="20"/>
          <w:szCs w:val="20"/>
        </w:rPr>
        <w:t xml:space="preserve"> </w:t>
      </w:r>
      <w:r w:rsidRPr="005B0C65">
        <w:rPr>
          <w:sz w:val="20"/>
          <w:szCs w:val="20"/>
        </w:rPr>
        <w:t>between the</w:t>
      </w:r>
      <w:r w:rsidRPr="005B0C65">
        <w:rPr>
          <w:spacing w:val="-1"/>
          <w:sz w:val="20"/>
          <w:szCs w:val="20"/>
        </w:rPr>
        <w:t xml:space="preserve"> </w:t>
      </w:r>
      <w:r w:rsidRPr="005B0C65">
        <w:rPr>
          <w:sz w:val="20"/>
          <w:szCs w:val="20"/>
        </w:rPr>
        <w:t>link corresponding to the</w:t>
      </w:r>
      <w:r w:rsidRPr="005B0C65">
        <w:rPr>
          <w:spacing w:val="-1"/>
          <w:sz w:val="20"/>
          <w:szCs w:val="20"/>
        </w:rPr>
        <w:t xml:space="preserve"> </w:t>
      </w:r>
      <w:r w:rsidRPr="005B0C65">
        <w:rPr>
          <w:sz w:val="20"/>
          <w:szCs w:val="20"/>
        </w:rPr>
        <w:t>link ID and</w:t>
      </w:r>
      <w:r w:rsidRPr="005B0C65">
        <w:rPr>
          <w:spacing w:val="-1"/>
          <w:sz w:val="20"/>
          <w:szCs w:val="20"/>
        </w:rPr>
        <w:t xml:space="preserve"> </w:t>
      </w:r>
      <w:r w:rsidRPr="005B0C65">
        <w:rPr>
          <w:sz w:val="20"/>
          <w:szCs w:val="20"/>
        </w:rPr>
        <w:t>other</w:t>
      </w:r>
      <w:r w:rsidRPr="005B0C65">
        <w:rPr>
          <w:spacing w:val="-1"/>
          <w:sz w:val="20"/>
          <w:szCs w:val="20"/>
        </w:rPr>
        <w:t xml:space="preserve"> </w:t>
      </w:r>
      <w:r w:rsidRPr="005B0C65">
        <w:rPr>
          <w:sz w:val="20"/>
          <w:szCs w:val="20"/>
        </w:rPr>
        <w:t>setup links</w:t>
      </w:r>
      <w:r w:rsidRPr="005B0C65">
        <w:rPr>
          <w:spacing w:val="-1"/>
          <w:sz w:val="20"/>
          <w:szCs w:val="20"/>
        </w:rPr>
        <w:t xml:space="preserve"> </w:t>
      </w:r>
      <w:r w:rsidRPr="005B0C65">
        <w:rPr>
          <w:sz w:val="20"/>
          <w:szCs w:val="20"/>
        </w:rPr>
        <w:t>for the non-AP MLD, by setting the corresponding bit to 0 or 1.</w:t>
      </w:r>
    </w:p>
    <w:p w14:paraId="0CA2CB15" w14:textId="2FE32ED4"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lang w:val="en-US"/>
        </w:rPr>
      </w:pPr>
      <w:r w:rsidRPr="005B0C65">
        <w:rPr>
          <w:sz w:val="20"/>
          <w:szCs w:val="20"/>
        </w:rPr>
        <w:t>The</w:t>
      </w:r>
      <w:r w:rsidRPr="005B0C65">
        <w:rPr>
          <w:spacing w:val="-9"/>
          <w:sz w:val="20"/>
          <w:szCs w:val="20"/>
        </w:rPr>
        <w:t xml:space="preserve"> </w:t>
      </w:r>
      <w:r w:rsidRPr="005B0C65">
        <w:rPr>
          <w:sz w:val="20"/>
          <w:szCs w:val="20"/>
        </w:rPr>
        <w:t>STA</w:t>
      </w:r>
      <w:r w:rsidRPr="005B0C65">
        <w:rPr>
          <w:spacing w:val="-9"/>
          <w:sz w:val="20"/>
          <w:szCs w:val="20"/>
        </w:rPr>
        <w:t xml:space="preserve"> </w:t>
      </w:r>
      <w:r w:rsidRPr="005B0C65">
        <w:rPr>
          <w:sz w:val="20"/>
          <w:szCs w:val="20"/>
        </w:rPr>
        <w:t>Profile</w:t>
      </w:r>
      <w:r w:rsidRPr="005B0C65">
        <w:rPr>
          <w:spacing w:val="-9"/>
          <w:sz w:val="20"/>
          <w:szCs w:val="20"/>
        </w:rPr>
        <w:t xml:space="preserve"> </w:t>
      </w:r>
      <w:r w:rsidRPr="005B0C65">
        <w:rPr>
          <w:sz w:val="20"/>
          <w:szCs w:val="20"/>
        </w:rPr>
        <w:t>field</w:t>
      </w:r>
      <w:r w:rsidRPr="005B0C65">
        <w:rPr>
          <w:spacing w:val="-10"/>
          <w:sz w:val="20"/>
          <w:szCs w:val="20"/>
        </w:rPr>
        <w:t xml:space="preserve"> </w:t>
      </w:r>
      <w:r w:rsidRPr="005B0C65">
        <w:rPr>
          <w:sz w:val="20"/>
          <w:szCs w:val="20"/>
        </w:rPr>
        <w:t>shall</w:t>
      </w:r>
      <w:r w:rsidRPr="005B0C65">
        <w:rPr>
          <w:spacing w:val="-9"/>
          <w:sz w:val="20"/>
          <w:szCs w:val="20"/>
        </w:rPr>
        <w:t xml:space="preserve"> </w:t>
      </w:r>
      <w:r w:rsidRPr="005B0C65">
        <w:rPr>
          <w:sz w:val="20"/>
          <w:szCs w:val="20"/>
        </w:rPr>
        <w:t>include</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complete</w:t>
      </w:r>
      <w:r w:rsidRPr="005B0C65">
        <w:rPr>
          <w:spacing w:val="-9"/>
          <w:sz w:val="20"/>
          <w:szCs w:val="20"/>
        </w:rPr>
        <w:t xml:space="preserve"> </w:t>
      </w:r>
      <w:r w:rsidRPr="005B0C65">
        <w:rPr>
          <w:sz w:val="20"/>
          <w:szCs w:val="20"/>
        </w:rPr>
        <w:t>profile</w:t>
      </w:r>
      <w:r w:rsidRPr="005B0C65">
        <w:rPr>
          <w:spacing w:val="-10"/>
          <w:sz w:val="20"/>
          <w:szCs w:val="20"/>
        </w:rPr>
        <w:t xml:space="preserve"> </w:t>
      </w:r>
      <w:r w:rsidRPr="005B0C65">
        <w:rPr>
          <w:sz w:val="20"/>
          <w:szCs w:val="20"/>
        </w:rPr>
        <w:t>for</w:t>
      </w:r>
      <w:r w:rsidRPr="005B0C65">
        <w:rPr>
          <w:spacing w:val="-9"/>
          <w:sz w:val="20"/>
          <w:szCs w:val="20"/>
        </w:rPr>
        <w:t xml:space="preserve"> </w:t>
      </w:r>
      <w:r w:rsidRPr="005B0C65">
        <w:rPr>
          <w:sz w:val="20"/>
          <w:szCs w:val="20"/>
        </w:rPr>
        <w:t>the</w:t>
      </w:r>
      <w:r w:rsidRPr="005B0C65">
        <w:rPr>
          <w:spacing w:val="-8"/>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9"/>
          <w:sz w:val="20"/>
          <w:szCs w:val="20"/>
        </w:rPr>
        <w:t xml:space="preserve"> </w:t>
      </w:r>
      <w:r w:rsidRPr="005B0C65">
        <w:rPr>
          <w:sz w:val="20"/>
          <w:szCs w:val="20"/>
        </w:rPr>
        <w:t>identified by the STA MAC Address</w:t>
      </w:r>
      <w:ins w:id="116" w:author="Binita Gupta (binitag)" w:date="2023-10-28T22:34:00Z">
        <w:r w:rsidR="00E0096F" w:rsidRPr="005B0C65">
          <w:rPr>
            <w:sz w:val="20"/>
            <w:szCs w:val="20"/>
          </w:rPr>
          <w:t>,</w:t>
        </w:r>
      </w:ins>
      <w:r w:rsidRPr="005B0C65">
        <w:rPr>
          <w:sz w:val="20"/>
          <w:szCs w:val="20"/>
        </w:rPr>
        <w:t xml:space="preserve"> and shall consist of all the elements and fields that would be included</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the</w:t>
      </w:r>
      <w:r w:rsidRPr="005B0C65">
        <w:rPr>
          <w:spacing w:val="-3"/>
          <w:sz w:val="20"/>
          <w:szCs w:val="20"/>
        </w:rPr>
        <w:t xml:space="preserve"> </w:t>
      </w:r>
      <w:r w:rsidRPr="005B0C65">
        <w:rPr>
          <w:sz w:val="20"/>
          <w:szCs w:val="20"/>
        </w:rPr>
        <w:t>STA</w:t>
      </w:r>
      <w:r w:rsidRPr="005B0C65">
        <w:rPr>
          <w:spacing w:val="-1"/>
          <w:sz w:val="20"/>
          <w:szCs w:val="20"/>
        </w:rPr>
        <w:t xml:space="preserve"> </w:t>
      </w:r>
      <w:r w:rsidRPr="005B0C65">
        <w:rPr>
          <w:sz w:val="20"/>
          <w:szCs w:val="20"/>
        </w:rPr>
        <w:t>Profile</w:t>
      </w:r>
      <w:r w:rsidRPr="005B0C65">
        <w:rPr>
          <w:spacing w:val="-3"/>
          <w:sz w:val="20"/>
          <w:szCs w:val="20"/>
        </w:rPr>
        <w:t xml:space="preserve"> </w:t>
      </w:r>
      <w:r w:rsidRPr="005B0C65">
        <w:rPr>
          <w:sz w:val="20"/>
          <w:szCs w:val="20"/>
        </w:rPr>
        <w:t>field</w:t>
      </w:r>
      <w:r w:rsidRPr="005B0C65">
        <w:rPr>
          <w:spacing w:val="-1"/>
          <w:sz w:val="20"/>
          <w:szCs w:val="20"/>
        </w:rPr>
        <w:t xml:space="preserve"> </w:t>
      </w:r>
      <w:r w:rsidRPr="005B0C65">
        <w:rPr>
          <w:sz w:val="20"/>
          <w:szCs w:val="20"/>
        </w:rPr>
        <w:t>for</w:t>
      </w:r>
      <w:r w:rsidRPr="005B0C65">
        <w:rPr>
          <w:spacing w:val="-1"/>
          <w:sz w:val="20"/>
          <w:szCs w:val="20"/>
        </w:rPr>
        <w:t xml:space="preserve"> </w:t>
      </w:r>
      <w:r w:rsidRPr="005B0C65">
        <w:rPr>
          <w:sz w:val="20"/>
          <w:szCs w:val="20"/>
        </w:rPr>
        <w:t>that</w:t>
      </w:r>
      <w:r w:rsidRPr="005B0C65">
        <w:rPr>
          <w:spacing w:val="-1"/>
          <w:sz w:val="20"/>
          <w:szCs w:val="20"/>
        </w:rPr>
        <w:t xml:space="preserve"> </w:t>
      </w:r>
      <w:r w:rsidRPr="005B0C65">
        <w:rPr>
          <w:sz w:val="20"/>
          <w:szCs w:val="20"/>
        </w:rPr>
        <w:t>non-AP</w:t>
      </w:r>
      <w:r w:rsidRPr="005B0C65">
        <w:rPr>
          <w:spacing w:val="-1"/>
          <w:sz w:val="20"/>
          <w:szCs w:val="20"/>
        </w:rPr>
        <w:t xml:space="preserve"> </w:t>
      </w:r>
      <w:r w:rsidRPr="005B0C65">
        <w:rPr>
          <w:sz w:val="20"/>
          <w:szCs w:val="20"/>
        </w:rPr>
        <w:t>STA</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a</w:t>
      </w:r>
      <w:r w:rsidRPr="005B0C65">
        <w:rPr>
          <w:spacing w:val="-2"/>
          <w:sz w:val="20"/>
          <w:szCs w:val="20"/>
        </w:rPr>
        <w:t xml:space="preserve"> </w:t>
      </w:r>
      <w:r w:rsidRPr="005B0C65">
        <w:rPr>
          <w:sz w:val="20"/>
          <w:szCs w:val="20"/>
        </w:rPr>
        <w:t>Reassociation</w:t>
      </w:r>
      <w:r w:rsidRPr="005B0C65">
        <w:rPr>
          <w:spacing w:val="-1"/>
          <w:sz w:val="20"/>
          <w:szCs w:val="20"/>
        </w:rPr>
        <w:t xml:space="preserve"> </w:t>
      </w:r>
      <w:r w:rsidRPr="005B0C65">
        <w:rPr>
          <w:sz w:val="20"/>
          <w:szCs w:val="20"/>
        </w:rPr>
        <w:t>Request</w:t>
      </w:r>
      <w:r w:rsidRPr="005B0C65">
        <w:rPr>
          <w:spacing w:val="-2"/>
          <w:sz w:val="20"/>
          <w:szCs w:val="20"/>
        </w:rPr>
        <w:t xml:space="preserve"> </w:t>
      </w:r>
      <w:r w:rsidRPr="005B0C65">
        <w:rPr>
          <w:sz w:val="20"/>
          <w:szCs w:val="20"/>
        </w:rPr>
        <w:t>frame</w:t>
      </w:r>
      <w:r w:rsidRPr="005B0C65">
        <w:rPr>
          <w:spacing w:val="-1"/>
          <w:sz w:val="20"/>
          <w:szCs w:val="20"/>
        </w:rPr>
        <w:t xml:space="preserve"> </w:t>
      </w:r>
      <w:ins w:id="117" w:author="Binita Gupta (binitag)" w:date="2023-10-29T15:54:00Z">
        <w:r w:rsidR="005A4EF4" w:rsidRPr="005B0C65">
          <w:rPr>
            <w:spacing w:val="-10"/>
            <w:sz w:val="20"/>
            <w:szCs w:val="20"/>
            <w:highlight w:val="cyan"/>
          </w:rPr>
          <w:t>(#20028)</w:t>
        </w:r>
      </w:ins>
      <w:del w:id="118" w:author="Binita Gupta (binitag)" w:date="2023-10-07T23:21:00Z">
        <w:r w:rsidRPr="005B0C65" w:rsidDel="00B94DE4">
          <w:rPr>
            <w:color w:val="000000"/>
            <w:sz w:val="20"/>
            <w:szCs w:val="20"/>
          </w:rPr>
          <w:delText>sent on the</w:delText>
        </w:r>
        <w:r w:rsidRPr="005B0C65" w:rsidDel="00B94DE4">
          <w:rPr>
            <w:spacing w:val="-10"/>
            <w:sz w:val="20"/>
            <w:szCs w:val="20"/>
          </w:rPr>
          <w:delText xml:space="preserve"> </w:delText>
        </w:r>
        <w:r w:rsidRPr="005B0C65" w:rsidDel="00B94DE4">
          <w:rPr>
            <w:sz w:val="20"/>
            <w:szCs w:val="20"/>
          </w:rPr>
          <w:delText>current</w:delText>
        </w:r>
        <w:r w:rsidRPr="005B0C65" w:rsidDel="00B94DE4">
          <w:rPr>
            <w:spacing w:val="-10"/>
            <w:sz w:val="20"/>
            <w:szCs w:val="20"/>
          </w:rPr>
          <w:delText xml:space="preserve"> </w:delText>
        </w:r>
        <w:r w:rsidRPr="005B0C65" w:rsidDel="00B94DE4">
          <w:rPr>
            <w:sz w:val="20"/>
            <w:szCs w:val="20"/>
          </w:rPr>
          <w:delText>link</w:delText>
        </w:r>
        <w:r w:rsidRPr="005B0C65" w:rsidDel="00B94DE4">
          <w:rPr>
            <w:spacing w:val="-10"/>
            <w:sz w:val="20"/>
            <w:szCs w:val="20"/>
          </w:rPr>
          <w:delText xml:space="preserve"> </w:delText>
        </w:r>
      </w:del>
      <w:r w:rsidRPr="005B0C65">
        <w:rPr>
          <w:sz w:val="20"/>
          <w:szCs w:val="20"/>
        </w:rPr>
        <w:t>that</w:t>
      </w:r>
      <w:r w:rsidRPr="005B0C65">
        <w:rPr>
          <w:spacing w:val="-10"/>
          <w:sz w:val="20"/>
          <w:szCs w:val="20"/>
        </w:rPr>
        <w:t xml:space="preserve"> </w:t>
      </w:r>
      <w:r w:rsidRPr="005B0C65">
        <w:rPr>
          <w:sz w:val="20"/>
          <w:szCs w:val="20"/>
        </w:rPr>
        <w:t>includes</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10"/>
          <w:sz w:val="20"/>
          <w:szCs w:val="20"/>
        </w:rPr>
        <w:t xml:space="preserve"> </w:t>
      </w:r>
      <w:r w:rsidRPr="005B0C65">
        <w:rPr>
          <w:sz w:val="20"/>
          <w:szCs w:val="20"/>
        </w:rPr>
        <w:t>as</w:t>
      </w:r>
      <w:r w:rsidRPr="005B0C65">
        <w:rPr>
          <w:spacing w:val="-10"/>
          <w:sz w:val="20"/>
          <w:szCs w:val="20"/>
        </w:rPr>
        <w:t xml:space="preserve"> </w:t>
      </w:r>
      <w:r w:rsidRPr="005B0C65">
        <w:rPr>
          <w:sz w:val="20"/>
          <w:szCs w:val="20"/>
        </w:rPr>
        <w:t>a</w:t>
      </w:r>
      <w:r w:rsidRPr="005B0C65">
        <w:rPr>
          <w:spacing w:val="-11"/>
          <w:sz w:val="20"/>
          <w:szCs w:val="20"/>
        </w:rPr>
        <w:t xml:space="preserve"> </w:t>
      </w:r>
      <w:r w:rsidRPr="005B0C65">
        <w:rPr>
          <w:sz w:val="20"/>
          <w:szCs w:val="20"/>
        </w:rPr>
        <w:t>reported</w:t>
      </w:r>
      <w:r w:rsidRPr="005B0C65">
        <w:rPr>
          <w:spacing w:val="-10"/>
          <w:sz w:val="20"/>
          <w:szCs w:val="20"/>
        </w:rPr>
        <w:t xml:space="preserve"> </w:t>
      </w:r>
      <w:r w:rsidRPr="005B0C65">
        <w:rPr>
          <w:sz w:val="20"/>
          <w:szCs w:val="20"/>
        </w:rPr>
        <w:t>STA</w:t>
      </w:r>
      <w:r w:rsidRPr="005B0C65">
        <w:rPr>
          <w:spacing w:val="-10"/>
          <w:sz w:val="20"/>
          <w:szCs w:val="20"/>
        </w:rPr>
        <w:t xml:space="preserve"> </w:t>
      </w:r>
      <w:ins w:id="119" w:author="Binita Gupta (binitag)" w:date="2023-10-29T15:54:00Z">
        <w:r w:rsidR="00EC6332" w:rsidRPr="005B0C65">
          <w:rPr>
            <w:spacing w:val="-10"/>
            <w:sz w:val="20"/>
            <w:szCs w:val="20"/>
            <w:highlight w:val="cyan"/>
          </w:rPr>
          <w:t>(#20028)</w:t>
        </w:r>
      </w:ins>
      <w:ins w:id="120" w:author="Binita Gupta (binitag)" w:date="2023-10-07T23:10:00Z">
        <w:r w:rsidR="004F74A2" w:rsidRPr="005B0C65">
          <w:rPr>
            <w:spacing w:val="-10"/>
            <w:sz w:val="20"/>
            <w:szCs w:val="20"/>
          </w:rPr>
          <w:t>in th</w:t>
        </w:r>
      </w:ins>
      <w:ins w:id="121" w:author="Binita Gupta (binitag)" w:date="2023-10-07T23:11:00Z">
        <w:r w:rsidR="004F74A2" w:rsidRPr="005B0C65">
          <w:rPr>
            <w:spacing w:val="-10"/>
            <w:sz w:val="20"/>
            <w:szCs w:val="20"/>
          </w:rPr>
          <w:t xml:space="preserve">e Basic Multi-Link element </w:t>
        </w:r>
      </w:ins>
      <w:r w:rsidRPr="005B0C65">
        <w:rPr>
          <w:sz w:val="20"/>
          <w:szCs w:val="20"/>
        </w:rPr>
        <w:t>as</w:t>
      </w:r>
      <w:r w:rsidRPr="005B0C65">
        <w:rPr>
          <w:spacing w:val="-10"/>
          <w:sz w:val="20"/>
          <w:szCs w:val="20"/>
        </w:rPr>
        <w:t xml:space="preserve"> </w:t>
      </w:r>
      <w:del w:id="122" w:author="Binita Gupta (binitag)" w:date="2023-10-29T11:55:00Z">
        <w:r w:rsidRPr="005B0C65" w:rsidDel="00474806">
          <w:rPr>
            <w:sz w:val="20"/>
            <w:szCs w:val="20"/>
          </w:rPr>
          <w:delText>per</w:delText>
        </w:r>
        <w:r w:rsidRPr="005B0C65" w:rsidDel="00474806">
          <w:rPr>
            <w:spacing w:val="-11"/>
            <w:sz w:val="20"/>
            <w:szCs w:val="20"/>
          </w:rPr>
          <w:delText xml:space="preserve"> </w:delText>
        </w:r>
        <w:r w:rsidRPr="005B0C65" w:rsidDel="00474806">
          <w:rPr>
            <w:sz w:val="20"/>
            <w:szCs w:val="20"/>
          </w:rPr>
          <w:delText>procedures</w:delText>
        </w:r>
      </w:del>
      <w:ins w:id="123" w:author="Binita Gupta (binitag)" w:date="2023-10-29T15:54:00Z">
        <w:r w:rsidR="003F2C9B" w:rsidRPr="005B0C65">
          <w:rPr>
            <w:spacing w:val="-10"/>
            <w:sz w:val="20"/>
            <w:szCs w:val="20"/>
            <w:highlight w:val="cyan"/>
          </w:rPr>
          <w:t>(#20028)</w:t>
        </w:r>
      </w:ins>
      <w:ins w:id="124" w:author="Binita Gupta (binitag)" w:date="2023-10-29T11:55:00Z">
        <w:r w:rsidR="00474806" w:rsidRPr="005B0C65">
          <w:rPr>
            <w:sz w:val="20"/>
            <w:szCs w:val="20"/>
          </w:rPr>
          <w:t>defined</w:t>
        </w:r>
      </w:ins>
      <w:r w:rsidRPr="005B0C65">
        <w:rPr>
          <w:sz w:val="20"/>
          <w:szCs w:val="20"/>
        </w:rPr>
        <w:t xml:space="preserve"> in </w:t>
      </w:r>
      <w:hyperlink w:anchor="_bookmark14" w:history="1">
        <w:r w:rsidRPr="005B0C65">
          <w:rPr>
            <w:sz w:val="20"/>
            <w:szCs w:val="20"/>
          </w:rPr>
          <w:t>35.3.3.3 (Advertisement of complete or partial per-link information)</w:t>
        </w:r>
      </w:hyperlink>
      <w:ins w:id="125" w:author="Binita Gupta (binitag)" w:date="2023-10-29T11:55:00Z">
        <w:r w:rsidR="001B2FC0" w:rsidRPr="005B0C65">
          <w:rPr>
            <w:sz w:val="20"/>
            <w:szCs w:val="20"/>
          </w:rPr>
          <w:t xml:space="preserve"> </w:t>
        </w:r>
      </w:ins>
      <w:ins w:id="126" w:author="Binita Gupta (binitag)" w:date="2023-10-29T15:54:00Z">
        <w:r w:rsidR="003F2C9B" w:rsidRPr="005B0C65">
          <w:rPr>
            <w:spacing w:val="-10"/>
            <w:sz w:val="20"/>
            <w:szCs w:val="20"/>
            <w:highlight w:val="cyan"/>
          </w:rPr>
          <w:t>(#20028)</w:t>
        </w:r>
      </w:ins>
      <w:ins w:id="127" w:author="Binita Gupta (binitag)" w:date="2023-10-29T11:55:00Z">
        <w:r w:rsidR="00474806" w:rsidRPr="005B0C65">
          <w:rPr>
            <w:sz w:val="20"/>
            <w:szCs w:val="20"/>
          </w:rPr>
          <w:t xml:space="preserve">and </w:t>
        </w:r>
        <w:r w:rsidR="001B2FC0" w:rsidRPr="005B0C65">
          <w:rPr>
            <w:sz w:val="20"/>
            <w:szCs w:val="20"/>
            <w14:ligatures w14:val="standardContextual"/>
          </w:rPr>
          <w:t>35.3.3.4 (Fields and elements not carried in a per-STA profile)</w:t>
        </w:r>
      </w:ins>
      <w:r w:rsidRPr="005B0C65">
        <w:rPr>
          <w:sz w:val="20"/>
          <w:szCs w:val="20"/>
        </w:rPr>
        <w:t xml:space="preserve">, except no inheritance is applied </w:t>
      </w:r>
      <w:ins w:id="128" w:author="Binita Gupta (binitag)" w:date="2023-10-29T15:54:00Z">
        <w:r w:rsidR="00D71871" w:rsidRPr="005B0C65">
          <w:rPr>
            <w:color w:val="000000"/>
            <w:sz w:val="20"/>
            <w:szCs w:val="20"/>
            <w:highlight w:val="cyan"/>
          </w:rPr>
          <w:t>(#19459)</w:t>
        </w:r>
      </w:ins>
      <w:ins w:id="129" w:author="Binita Gupta (binitag)" w:date="2023-10-08T11:07:00Z">
        <w:r w:rsidR="00214A00" w:rsidRPr="005B0C65">
          <w:rPr>
            <w:color w:val="000000"/>
            <w:sz w:val="20"/>
            <w:szCs w:val="20"/>
          </w:rPr>
          <w:t>as defined in 35.3.3.</w:t>
        </w:r>
      </w:ins>
      <w:ins w:id="130" w:author="Binita Gupta (binitag)" w:date="2023-10-28T23:04:00Z">
        <w:r w:rsidR="00F43D32" w:rsidRPr="005B0C65">
          <w:rPr>
            <w:color w:val="000000"/>
            <w:sz w:val="20"/>
            <w:szCs w:val="20"/>
          </w:rPr>
          <w:t>5</w:t>
        </w:r>
      </w:ins>
      <w:ins w:id="131" w:author="Binita Gupta (binitag)" w:date="2023-10-08T11:07:00Z">
        <w:r w:rsidR="00214A00" w:rsidRPr="005B0C65">
          <w:rPr>
            <w:color w:val="000000"/>
            <w:sz w:val="20"/>
            <w:szCs w:val="20"/>
          </w:rPr>
          <w:t>.1</w:t>
        </w:r>
      </w:ins>
      <w:ins w:id="132" w:author="Binita Gupta (binitag)" w:date="2023-10-08T11:08:00Z">
        <w:r w:rsidR="002B794E" w:rsidRPr="005B0C65">
          <w:rPr>
            <w:color w:val="000000"/>
            <w:sz w:val="20"/>
            <w:szCs w:val="20"/>
          </w:rPr>
          <w:t xml:space="preserve"> (</w:t>
        </w:r>
        <w:r w:rsidR="002B794E" w:rsidRPr="005B0C65">
          <w:rPr>
            <w:rFonts w:ascii="Calibri" w:hAnsi="Calibri" w:cs="Calibri"/>
            <w:color w:val="000000"/>
            <w:sz w:val="20"/>
            <w:szCs w:val="20"/>
          </w:rPr>
          <w:t>﻿</w:t>
        </w:r>
        <w:r w:rsidR="002B794E" w:rsidRPr="005B0C65">
          <w:rPr>
            <w:color w:val="000000"/>
            <w:sz w:val="20"/>
            <w:szCs w:val="20"/>
          </w:rPr>
          <w:t>Inheritance in the per-STA profile of Basic Multi-Link element)</w:t>
        </w:r>
      </w:ins>
      <w:ins w:id="133" w:author="Binita Gupta (binitag)" w:date="2023-10-08T11:07:00Z">
        <w:r w:rsidR="00214A00" w:rsidRPr="005B0C65">
          <w:rPr>
            <w:color w:val="000000"/>
            <w:sz w:val="20"/>
            <w:szCs w:val="20"/>
          </w:rPr>
          <w:t>, instead inheritance rules are applied as defined in 35.3.</w:t>
        </w:r>
      </w:ins>
      <w:ins w:id="134" w:author="Binita Gupta (binitag)" w:date="2023-10-08T11:08:00Z">
        <w:r w:rsidR="00F80483" w:rsidRPr="005B0C65">
          <w:rPr>
            <w:color w:val="000000"/>
            <w:sz w:val="20"/>
            <w:szCs w:val="20"/>
          </w:rPr>
          <w:t>3</w:t>
        </w:r>
      </w:ins>
      <w:ins w:id="135" w:author="Binita Gupta (binitag)" w:date="2023-10-08T11:07:00Z">
        <w:r w:rsidR="00214A00" w:rsidRPr="005B0C65">
          <w:rPr>
            <w:color w:val="000000"/>
            <w:sz w:val="20"/>
            <w:szCs w:val="20"/>
          </w:rPr>
          <w:t>.</w:t>
        </w:r>
      </w:ins>
      <w:ins w:id="136" w:author="Binita Gupta (binitag)" w:date="2023-10-08T11:08:00Z">
        <w:r w:rsidR="00F80483" w:rsidRPr="005B0C65">
          <w:rPr>
            <w:color w:val="000000"/>
            <w:sz w:val="20"/>
            <w:szCs w:val="20"/>
          </w:rPr>
          <w:t>5</w:t>
        </w:r>
      </w:ins>
      <w:ins w:id="137" w:author="Binita Gupta (binitag)" w:date="2023-10-08T11:07:00Z">
        <w:r w:rsidR="00214A00" w:rsidRPr="005B0C65">
          <w:rPr>
            <w:color w:val="000000"/>
            <w:sz w:val="20"/>
            <w:szCs w:val="20"/>
          </w:rPr>
          <w:t>.</w:t>
        </w:r>
      </w:ins>
      <w:ins w:id="138" w:author="Binita Gupta (binitag)" w:date="2023-10-08T11:08:00Z">
        <w:r w:rsidR="00F80483" w:rsidRPr="005B0C65">
          <w:rPr>
            <w:color w:val="000000"/>
            <w:sz w:val="20"/>
            <w:szCs w:val="20"/>
          </w:rPr>
          <w:t>3</w:t>
        </w:r>
      </w:ins>
      <w:ins w:id="139" w:author="Binita Gupta (binitag)" w:date="2023-10-08T11:07:00Z">
        <w:r w:rsidR="00214A00" w:rsidRPr="005B0C65">
          <w:rPr>
            <w:color w:val="000000"/>
            <w:sz w:val="20"/>
            <w:szCs w:val="20"/>
          </w:rPr>
          <w:t xml:space="preserve"> (Inheritance in the Per-STA profile </w:t>
        </w:r>
      </w:ins>
      <w:ins w:id="140" w:author="Binita Gupta (binitag)" w:date="2023-10-08T11:09:00Z">
        <w:r w:rsidR="00A46EBA" w:rsidRPr="005B0C65">
          <w:rPr>
            <w:color w:val="000000"/>
            <w:sz w:val="20"/>
            <w:szCs w:val="20"/>
          </w:rPr>
          <w:t>of Link Reconfiguration Request and Response</w:t>
        </w:r>
      </w:ins>
      <w:ins w:id="141" w:author="Binita Gupta (binitag)" w:date="2023-10-08T11:07:00Z">
        <w:r w:rsidR="00214A00" w:rsidRPr="005B0C65">
          <w:rPr>
            <w:color w:val="000000"/>
            <w:sz w:val="20"/>
            <w:szCs w:val="20"/>
          </w:rPr>
          <w:t>)</w:t>
        </w:r>
      </w:ins>
      <w:del w:id="142" w:author="Binita Gupta (binitag)" w:date="2023-10-08T11:10:00Z">
        <w:r w:rsidRPr="005B0C65" w:rsidDel="00B7648B">
          <w:rPr>
            <w:sz w:val="20"/>
            <w:szCs w:val="20"/>
          </w:rPr>
          <w:delText>and all the applicable elements and fields are included in the STA Profile field itself</w:delText>
        </w:r>
      </w:del>
      <w:r w:rsidRPr="005B0C65">
        <w:rPr>
          <w:sz w:val="20"/>
          <w:szCs w:val="20"/>
        </w:rPr>
        <w:t>.</w:t>
      </w:r>
    </w:p>
    <w:p w14:paraId="60B43583" w14:textId="77777777" w:rsidR="005169EB" w:rsidRPr="005B0C65"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rPr>
          <w:sz w:val="20"/>
          <w:szCs w:val="20"/>
        </w:rPr>
      </w:pPr>
      <w:r w:rsidRPr="005B0C65">
        <w:rPr>
          <w:sz w:val="20"/>
          <w:szCs w:val="20"/>
        </w:rPr>
        <w:t>If the non-AP MLD is indicating to delete an existing link, it shall set the fields in the Per-STA Profile subelement as follows:</w:t>
      </w:r>
    </w:p>
    <w:p w14:paraId="606A3015" w14:textId="39FDD9C0" w:rsidR="004A15AF" w:rsidRPr="005B0C65"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sz w:val="20"/>
          <w:szCs w:val="20"/>
        </w:rPr>
      </w:pPr>
      <w:r w:rsidRPr="005B0C65">
        <w:rPr>
          <w:sz w:val="20"/>
          <w:szCs w:val="20"/>
        </w:rPr>
        <w:t>The Link ID subfield shall be set to the link identifier of the AP affiliated with the AP MLD 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rsidRPr="005B0C65">
        <w:rPr>
          <w:sz w:val="20"/>
          <w:szCs w:val="20"/>
        </w:rPr>
        <w:t xml:space="preserve"> 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3.</w:t>
      </w:r>
      <w:r w:rsidR="007A6A44" w:rsidRPr="005B0C65">
        <w:rPr>
          <w:spacing w:val="-7"/>
          <w:sz w:val="20"/>
          <w:szCs w:val="20"/>
        </w:rPr>
        <w:t xml:space="preserve"> </w:t>
      </w:r>
      <w:r w:rsidR="007A6A44" w:rsidRPr="005B0C65">
        <w:rPr>
          <w:sz w:val="20"/>
          <w:szCs w:val="20"/>
        </w:rPr>
        <w:t>The</w:t>
      </w:r>
      <w:r w:rsidR="007A6A44" w:rsidRPr="005B0C65">
        <w:rPr>
          <w:spacing w:val="-7"/>
          <w:sz w:val="20"/>
          <w:szCs w:val="20"/>
        </w:rPr>
        <w:t xml:space="preserve"> </w:t>
      </w:r>
      <w:r w:rsidR="007A6A44" w:rsidRPr="005B0C65">
        <w:rPr>
          <w:sz w:val="20"/>
          <w:szCs w:val="20"/>
        </w:rPr>
        <w:t>Operation</w:t>
      </w:r>
      <w:r w:rsidR="007A6A44" w:rsidRPr="005B0C65">
        <w:rPr>
          <w:spacing w:val="-6"/>
          <w:sz w:val="20"/>
          <w:szCs w:val="20"/>
        </w:rPr>
        <w:t xml:space="preserve"> </w:t>
      </w:r>
      <w:r w:rsidR="007A6A44" w:rsidRPr="005B0C65">
        <w:rPr>
          <w:sz w:val="20"/>
          <w:szCs w:val="20"/>
        </w:rPr>
        <w:t>Parameters</w:t>
      </w:r>
      <w:r w:rsidR="007A6A44" w:rsidRPr="005B0C65">
        <w:rPr>
          <w:spacing w:val="-7"/>
          <w:sz w:val="20"/>
          <w:szCs w:val="20"/>
        </w:rPr>
        <w:t xml:space="preserve"> </w:t>
      </w:r>
      <w:r w:rsidR="007A6A44" w:rsidRPr="005B0C65">
        <w:rPr>
          <w:sz w:val="20"/>
          <w:szCs w:val="20"/>
        </w:rPr>
        <w:t>Present</w:t>
      </w:r>
      <w:r w:rsidR="007A6A44" w:rsidRPr="005B0C65">
        <w:rPr>
          <w:spacing w:val="-7"/>
          <w:sz w:val="20"/>
          <w:szCs w:val="20"/>
        </w:rPr>
        <w:t xml:space="preserve"> </w:t>
      </w:r>
      <w:r w:rsidR="007A6A44" w:rsidRPr="005B0C65">
        <w:rPr>
          <w:sz w:val="20"/>
          <w:szCs w:val="20"/>
        </w:rPr>
        <w:t>subfield</w:t>
      </w:r>
      <w:r w:rsidR="007A6A44" w:rsidRPr="005B0C65">
        <w:rPr>
          <w:spacing w:val="-6"/>
          <w:sz w:val="20"/>
          <w:szCs w:val="20"/>
        </w:rPr>
        <w:t xml:space="preserve"> </w:t>
      </w:r>
      <w:r w:rsidR="007A6A44" w:rsidRPr="005B0C65">
        <w:rPr>
          <w:sz w:val="20"/>
          <w:szCs w:val="20"/>
        </w:rPr>
        <w:t>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0.</w:t>
      </w:r>
      <w:r w:rsidR="007A6A44" w:rsidRPr="005B0C65">
        <w:rPr>
          <w:spacing w:val="-5"/>
          <w:sz w:val="20"/>
          <w:szCs w:val="20"/>
        </w:rPr>
        <w:t xml:space="preserve"> </w:t>
      </w:r>
      <w:r w:rsidR="007A6A44" w:rsidRPr="005B0C65">
        <w:rPr>
          <w:color w:val="208A20"/>
          <w:sz w:val="20"/>
          <w:szCs w:val="20"/>
          <w:u w:val="single" w:color="208A20"/>
        </w:rPr>
        <w:t>(#</w:t>
      </w:r>
      <w:proofErr w:type="gramStart"/>
      <w:r w:rsidR="007A6A44" w:rsidRPr="005B0C65">
        <w:rPr>
          <w:color w:val="208A20"/>
          <w:sz w:val="20"/>
          <w:szCs w:val="20"/>
          <w:u w:val="single" w:color="208A20"/>
        </w:rPr>
        <w:t>19051)</w:t>
      </w:r>
      <w:r w:rsidR="007A6A44" w:rsidRPr="005B0C65">
        <w:rPr>
          <w:sz w:val="20"/>
          <w:szCs w:val="20"/>
        </w:rPr>
        <w:t>The</w:t>
      </w:r>
      <w:proofErr w:type="gramEnd"/>
      <w:r w:rsidR="007A6A44" w:rsidRPr="005B0C65">
        <w:rPr>
          <w:spacing w:val="-6"/>
          <w:sz w:val="20"/>
          <w:szCs w:val="20"/>
        </w:rPr>
        <w:t xml:space="preserve"> </w:t>
      </w:r>
      <w:r w:rsidR="007A6A44" w:rsidRPr="005B0C65">
        <w:rPr>
          <w:sz w:val="20"/>
          <w:szCs w:val="20"/>
        </w:rPr>
        <w:t>NSTR Indication Bitmap Present bit shall be set to 0.</w:t>
      </w:r>
    </w:p>
    <w:p w14:paraId="3D6700D8" w14:textId="77777777" w:rsidR="008C2380" w:rsidRPr="005B0C65"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rPr>
          <w:sz w:val="20"/>
          <w:szCs w:val="20"/>
        </w:rPr>
      </w:pPr>
      <w:r w:rsidRPr="005B0C65">
        <w:rPr>
          <w:sz w:val="20"/>
          <w:szCs w:val="20"/>
        </w:rPr>
        <w:t>The STA MAC Address subfield in the STA Info field shall be set to the STA MAC address of the</w:t>
      </w:r>
      <w:r w:rsidRPr="005B0C65">
        <w:rPr>
          <w:spacing w:val="-2"/>
          <w:sz w:val="20"/>
          <w:szCs w:val="20"/>
        </w:rPr>
        <w:t xml:space="preserve"> </w:t>
      </w:r>
      <w:r w:rsidRPr="005B0C65">
        <w:rPr>
          <w:sz w:val="20"/>
          <w:szCs w:val="20"/>
        </w:rPr>
        <w:t>non-AP</w:t>
      </w:r>
      <w:r w:rsidRPr="005B0C65">
        <w:rPr>
          <w:spacing w:val="-2"/>
          <w:sz w:val="20"/>
          <w:szCs w:val="20"/>
        </w:rPr>
        <w:t xml:space="preserve"> </w:t>
      </w:r>
      <w:r w:rsidRPr="005B0C65">
        <w:rPr>
          <w:sz w:val="20"/>
          <w:szCs w:val="20"/>
        </w:rPr>
        <w:t>STA</w:t>
      </w:r>
      <w:r w:rsidRPr="005B0C65">
        <w:rPr>
          <w:spacing w:val="-2"/>
          <w:sz w:val="20"/>
          <w:szCs w:val="20"/>
        </w:rPr>
        <w:t xml:space="preserve"> </w:t>
      </w:r>
      <w:r w:rsidRPr="005B0C65">
        <w:rPr>
          <w:sz w:val="20"/>
          <w:szCs w:val="20"/>
        </w:rPr>
        <w:t>operating</w:t>
      </w:r>
      <w:r w:rsidRPr="005B0C65">
        <w:rPr>
          <w:spacing w:val="-2"/>
          <w:sz w:val="20"/>
          <w:szCs w:val="20"/>
        </w:rPr>
        <w:t xml:space="preserve"> </w:t>
      </w:r>
      <w:r w:rsidRPr="005B0C65">
        <w:rPr>
          <w:sz w:val="20"/>
          <w:szCs w:val="20"/>
        </w:rPr>
        <w:t>on</w:t>
      </w:r>
      <w:r w:rsidRPr="005B0C65">
        <w:rPr>
          <w:spacing w:val="-2"/>
          <w:sz w:val="20"/>
          <w:szCs w:val="20"/>
        </w:rPr>
        <w:t xml:space="preserve"> </w:t>
      </w:r>
      <w:r w:rsidRPr="005B0C65">
        <w:rPr>
          <w:sz w:val="20"/>
          <w:szCs w:val="20"/>
        </w:rPr>
        <w:t>the</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indicated</w:t>
      </w:r>
      <w:r w:rsidRPr="005B0C65">
        <w:rPr>
          <w:spacing w:val="-2"/>
          <w:sz w:val="20"/>
          <w:szCs w:val="20"/>
        </w:rPr>
        <w:t xml:space="preserve"> </w:t>
      </w:r>
      <w:r w:rsidRPr="005B0C65">
        <w:rPr>
          <w:sz w:val="20"/>
          <w:szCs w:val="20"/>
        </w:rPr>
        <w:t>by</w:t>
      </w:r>
      <w:r w:rsidRPr="005B0C65">
        <w:rPr>
          <w:spacing w:val="-2"/>
          <w:sz w:val="20"/>
          <w:szCs w:val="20"/>
        </w:rPr>
        <w:t xml:space="preserve"> </w:t>
      </w:r>
      <w:r w:rsidRPr="005B0C65">
        <w:rPr>
          <w:sz w:val="20"/>
          <w:szCs w:val="20"/>
        </w:rPr>
        <w:t>the</w:t>
      </w:r>
      <w:r w:rsidRPr="005B0C65">
        <w:rPr>
          <w:spacing w:val="-3"/>
          <w:sz w:val="20"/>
          <w:szCs w:val="20"/>
        </w:rPr>
        <w:t xml:space="preserve"> </w:t>
      </w:r>
      <w:r w:rsidRPr="005B0C65">
        <w:rPr>
          <w:sz w:val="20"/>
          <w:szCs w:val="20"/>
        </w:rPr>
        <w:t>link</w:t>
      </w:r>
      <w:r w:rsidRPr="005B0C65">
        <w:rPr>
          <w:spacing w:val="-2"/>
          <w:sz w:val="20"/>
          <w:szCs w:val="20"/>
        </w:rPr>
        <w:t xml:space="preserve"> </w:t>
      </w:r>
      <w:r w:rsidRPr="005B0C65">
        <w:rPr>
          <w:sz w:val="20"/>
          <w:szCs w:val="20"/>
        </w:rPr>
        <w:t>ID,</w:t>
      </w:r>
      <w:r w:rsidRPr="005B0C65">
        <w:rPr>
          <w:spacing w:val="-3"/>
          <w:sz w:val="20"/>
          <w:szCs w:val="20"/>
        </w:rPr>
        <w:t xml:space="preserve"> </w:t>
      </w:r>
      <w:r w:rsidRPr="005B0C65">
        <w:rPr>
          <w:sz w:val="20"/>
          <w:szCs w:val="20"/>
        </w:rPr>
        <w:t>which</w:t>
      </w:r>
      <w:r w:rsidRPr="005B0C65">
        <w:rPr>
          <w:spacing w:val="-2"/>
          <w:sz w:val="20"/>
          <w:szCs w:val="20"/>
        </w:rPr>
        <w:t xml:space="preserve"> </w:t>
      </w:r>
      <w:r w:rsidRPr="005B0C65">
        <w:rPr>
          <w:sz w:val="20"/>
          <w:szCs w:val="20"/>
        </w:rPr>
        <w:t>is</w:t>
      </w:r>
      <w:r w:rsidRPr="005B0C65">
        <w:rPr>
          <w:spacing w:val="-2"/>
          <w:sz w:val="20"/>
          <w:szCs w:val="20"/>
        </w:rPr>
        <w:t xml:space="preserve"> </w:t>
      </w:r>
      <w:r w:rsidRPr="005B0C65">
        <w:rPr>
          <w:sz w:val="20"/>
          <w:szCs w:val="20"/>
        </w:rPr>
        <w:t>requested</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deleted.</w:t>
      </w:r>
    </w:p>
    <w:p w14:paraId="3398365C" w14:textId="77777777" w:rsidR="008C2380" w:rsidRPr="005B0C65" w:rsidRDefault="008C2380" w:rsidP="008C2380">
      <w:pPr>
        <w:pStyle w:val="ListParagraph"/>
        <w:widowControl w:val="0"/>
        <w:numPr>
          <w:ilvl w:val="1"/>
          <w:numId w:val="21"/>
        </w:numPr>
        <w:tabs>
          <w:tab w:val="left" w:pos="1080"/>
        </w:tabs>
        <w:autoSpaceDE w:val="0"/>
        <w:autoSpaceDN w:val="0"/>
        <w:spacing w:before="2"/>
        <w:contextualSpacing w:val="0"/>
        <w:rPr>
          <w:sz w:val="20"/>
          <w:szCs w:val="20"/>
        </w:rPr>
      </w:pPr>
      <w:r w:rsidRPr="005B0C65">
        <w:rPr>
          <w:sz w:val="20"/>
          <w:szCs w:val="20"/>
        </w:rPr>
        <w:t>The</w:t>
      </w:r>
      <w:r w:rsidRPr="005B0C65">
        <w:rPr>
          <w:spacing w:val="-6"/>
          <w:sz w:val="20"/>
          <w:szCs w:val="20"/>
        </w:rPr>
        <w:t xml:space="preserve"> </w:t>
      </w:r>
      <w:r w:rsidRPr="005B0C65">
        <w:rPr>
          <w:sz w:val="20"/>
          <w:szCs w:val="20"/>
        </w:rPr>
        <w:t>NSTR</w:t>
      </w:r>
      <w:r w:rsidRPr="005B0C65">
        <w:rPr>
          <w:spacing w:val="-4"/>
          <w:sz w:val="20"/>
          <w:szCs w:val="20"/>
        </w:rPr>
        <w:t xml:space="preserve"> </w:t>
      </w:r>
      <w:r w:rsidRPr="005B0C65">
        <w:rPr>
          <w:sz w:val="20"/>
          <w:szCs w:val="20"/>
        </w:rPr>
        <w:t>Indication</w:t>
      </w:r>
      <w:r w:rsidRPr="005B0C65">
        <w:rPr>
          <w:spacing w:val="-4"/>
          <w:sz w:val="20"/>
          <w:szCs w:val="20"/>
        </w:rPr>
        <w:t xml:space="preserve"> </w:t>
      </w:r>
      <w:r w:rsidRPr="005B0C65">
        <w:rPr>
          <w:sz w:val="20"/>
          <w:szCs w:val="20"/>
        </w:rPr>
        <w:t>Bitmap</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not</w:t>
      </w:r>
      <w:r w:rsidRPr="005B0C65">
        <w:rPr>
          <w:spacing w:val="-4"/>
          <w:sz w:val="20"/>
          <w:szCs w:val="20"/>
        </w:rPr>
        <w:t xml:space="preserve"> </w:t>
      </w:r>
      <w:r w:rsidRPr="005B0C65">
        <w:rPr>
          <w:sz w:val="20"/>
          <w:szCs w:val="20"/>
        </w:rPr>
        <w:t>be</w:t>
      </w:r>
      <w:r w:rsidRPr="005B0C65">
        <w:rPr>
          <w:spacing w:val="-5"/>
          <w:sz w:val="20"/>
          <w:szCs w:val="20"/>
        </w:rPr>
        <w:t xml:space="preserve"> </w:t>
      </w:r>
      <w:r w:rsidRPr="005B0C65">
        <w:rPr>
          <w:spacing w:val="-2"/>
          <w:sz w:val="20"/>
          <w:szCs w:val="20"/>
        </w:rPr>
        <w:t>included.</w:t>
      </w:r>
    </w:p>
    <w:p w14:paraId="330747AD" w14:textId="054D14BE" w:rsidR="00F63661" w:rsidRPr="005B0C65" w:rsidRDefault="008C2380" w:rsidP="002D0BDE">
      <w:pPr>
        <w:pStyle w:val="ListParagraph"/>
        <w:widowControl w:val="0"/>
        <w:numPr>
          <w:ilvl w:val="1"/>
          <w:numId w:val="21"/>
        </w:numPr>
        <w:tabs>
          <w:tab w:val="left" w:pos="1080"/>
        </w:tabs>
        <w:autoSpaceDE w:val="0"/>
        <w:autoSpaceDN w:val="0"/>
        <w:spacing w:before="10"/>
        <w:contextualSpacing w:val="0"/>
        <w:rPr>
          <w:ins w:id="143" w:author="Binita Gupta (binitag)" w:date="2023-10-10T23:04:00Z"/>
          <w:sz w:val="20"/>
          <w:szCs w:val="20"/>
        </w:rPr>
      </w:pPr>
      <w:r w:rsidRPr="005B0C65">
        <w:rPr>
          <w:sz w:val="20"/>
          <w:szCs w:val="20"/>
        </w:rPr>
        <w:t>The</w:t>
      </w:r>
      <w:r w:rsidRPr="005B0C65">
        <w:rPr>
          <w:spacing w:val="-7"/>
          <w:sz w:val="20"/>
          <w:szCs w:val="20"/>
        </w:rPr>
        <w:t xml:space="preserve"> </w:t>
      </w:r>
      <w:r w:rsidRPr="005B0C65">
        <w:rPr>
          <w:sz w:val="20"/>
          <w:szCs w:val="20"/>
        </w:rPr>
        <w:t>STA</w:t>
      </w:r>
      <w:r w:rsidRPr="005B0C65">
        <w:rPr>
          <w:spacing w:val="-6"/>
          <w:sz w:val="20"/>
          <w:szCs w:val="20"/>
        </w:rPr>
        <w:t xml:space="preserve"> </w:t>
      </w:r>
      <w:r w:rsidRPr="005B0C65">
        <w:rPr>
          <w:sz w:val="20"/>
          <w:szCs w:val="20"/>
        </w:rPr>
        <w:t>Profile</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not</w:t>
      </w:r>
      <w:r w:rsidRPr="005B0C65">
        <w:rPr>
          <w:spacing w:val="-6"/>
          <w:sz w:val="20"/>
          <w:szCs w:val="20"/>
        </w:rPr>
        <w:t xml:space="preserve"> </w:t>
      </w:r>
      <w:r w:rsidRPr="005B0C65">
        <w:rPr>
          <w:sz w:val="20"/>
          <w:szCs w:val="20"/>
        </w:rPr>
        <w:t>be</w:t>
      </w:r>
      <w:r w:rsidRPr="005B0C65">
        <w:rPr>
          <w:spacing w:val="-7"/>
          <w:sz w:val="20"/>
          <w:szCs w:val="20"/>
        </w:rPr>
        <w:t xml:space="preserve"> </w:t>
      </w:r>
      <w:r w:rsidRPr="005B0C65">
        <w:rPr>
          <w:spacing w:val="-2"/>
          <w:sz w:val="20"/>
          <w:szCs w:val="20"/>
        </w:rPr>
        <w:t>included.</w:t>
      </w:r>
    </w:p>
    <w:p w14:paraId="2D9B1CEF" w14:textId="77777777" w:rsidR="00734195" w:rsidRPr="005B0C65" w:rsidRDefault="00734195" w:rsidP="00F63661">
      <w:pPr>
        <w:widowControl w:val="0"/>
        <w:tabs>
          <w:tab w:val="left" w:pos="1080"/>
        </w:tabs>
        <w:autoSpaceDE w:val="0"/>
        <w:autoSpaceDN w:val="0"/>
        <w:spacing w:before="62" w:line="249" w:lineRule="auto"/>
        <w:ind w:right="157"/>
        <w:jc w:val="both"/>
        <w:rPr>
          <w:sz w:val="20"/>
          <w:szCs w:val="20"/>
        </w:rPr>
      </w:pPr>
    </w:p>
    <w:p w14:paraId="42401C2A" w14:textId="2993ECB9" w:rsidR="002E1EB4" w:rsidRPr="005B0C65" w:rsidDel="0038169E" w:rsidRDefault="002D5EA1" w:rsidP="00916DA0">
      <w:pPr>
        <w:widowControl w:val="0"/>
        <w:tabs>
          <w:tab w:val="left" w:pos="1080"/>
        </w:tabs>
        <w:autoSpaceDE w:val="0"/>
        <w:autoSpaceDN w:val="0"/>
        <w:spacing w:before="62" w:line="249" w:lineRule="auto"/>
        <w:ind w:right="157"/>
        <w:jc w:val="both"/>
        <w:rPr>
          <w:del w:id="144" w:author="Binita Gupta (binitag)" w:date="2023-10-31T09:54:00Z"/>
          <w:sz w:val="20"/>
          <w:szCs w:val="20"/>
        </w:rPr>
      </w:pPr>
      <w:r w:rsidRPr="005B0C65">
        <w:rPr>
          <w:sz w:val="20"/>
          <w:szCs w:val="20"/>
        </w:rPr>
        <w:t xml:space="preserve">NOTE 2—A single Link Reconfiguration Request frame can indicate </w:t>
      </w:r>
      <w:ins w:id="145" w:author="Binita Gupta (binitag)" w:date="2023-10-08T19:49:00Z">
        <w:r w:rsidR="00587BA6" w:rsidRPr="005B0C65">
          <w:rPr>
            <w:sz w:val="20"/>
            <w:szCs w:val="20"/>
          </w:rPr>
          <w:t>(#</w:t>
        </w:r>
      </w:ins>
      <w:ins w:id="146" w:author="Binita Gupta (binitag)" w:date="2023-10-09T00:09:00Z">
        <w:r w:rsidR="00514689" w:rsidRPr="005B0C65">
          <w:rPr>
            <w:sz w:val="20"/>
            <w:szCs w:val="20"/>
          </w:rPr>
          <w:t>20031</w:t>
        </w:r>
      </w:ins>
      <w:ins w:id="147" w:author="Binita Gupta (binitag)" w:date="2023-10-08T19:49:00Z">
        <w:r w:rsidR="00587BA6" w:rsidRPr="005B0C65">
          <w:rPr>
            <w:sz w:val="20"/>
            <w:szCs w:val="20"/>
          </w:rPr>
          <w:t xml:space="preserve">) multiple </w:t>
        </w:r>
      </w:ins>
      <w:r w:rsidRPr="005B0C65">
        <w:rPr>
          <w:sz w:val="20"/>
          <w:szCs w:val="20"/>
        </w:rPr>
        <w:t>ML reconfiguration operations, including add link(s) and/or delete link(s). Each link reconfiguration operation is specified in a separate Per-STA Profile subelement within</w:t>
      </w:r>
      <w:r w:rsidRPr="005B0C65">
        <w:rPr>
          <w:spacing w:val="-3"/>
          <w:sz w:val="20"/>
          <w:szCs w:val="20"/>
        </w:rPr>
        <w:t xml:space="preserve"> </w:t>
      </w:r>
      <w:r w:rsidRPr="005B0C65">
        <w:rPr>
          <w:sz w:val="20"/>
          <w:szCs w:val="20"/>
        </w:rPr>
        <w:t>the</w:t>
      </w:r>
      <w:r w:rsidRPr="005B0C65">
        <w:rPr>
          <w:spacing w:val="-3"/>
          <w:sz w:val="20"/>
          <w:szCs w:val="20"/>
        </w:rPr>
        <w:t xml:space="preserve"> </w:t>
      </w:r>
      <w:r w:rsidRPr="005B0C65">
        <w:rPr>
          <w:sz w:val="20"/>
          <w:szCs w:val="20"/>
        </w:rPr>
        <w:t>Reconfiguration</w:t>
      </w:r>
      <w:r w:rsidRPr="005B0C65">
        <w:rPr>
          <w:spacing w:val="-3"/>
          <w:sz w:val="20"/>
          <w:szCs w:val="20"/>
        </w:rPr>
        <w:t xml:space="preserve"> </w:t>
      </w:r>
      <w:r w:rsidRPr="005B0C65">
        <w:rPr>
          <w:sz w:val="20"/>
          <w:szCs w:val="20"/>
        </w:rPr>
        <w:t>Multi-Link</w:t>
      </w:r>
      <w:r w:rsidRPr="005B0C65">
        <w:rPr>
          <w:spacing w:val="-3"/>
          <w:sz w:val="20"/>
          <w:szCs w:val="20"/>
        </w:rPr>
        <w:t xml:space="preserve"> </w:t>
      </w:r>
      <w:r w:rsidRPr="005B0C65">
        <w:rPr>
          <w:sz w:val="20"/>
          <w:szCs w:val="20"/>
        </w:rPr>
        <w:t>element.</w:t>
      </w:r>
      <w:r w:rsidRPr="005B0C65">
        <w:rPr>
          <w:spacing w:val="-3"/>
          <w:sz w:val="20"/>
          <w:szCs w:val="20"/>
        </w:rPr>
        <w:t xml:space="preserve"> </w:t>
      </w:r>
      <w:r w:rsidRPr="005B0C65">
        <w:rPr>
          <w:sz w:val="20"/>
          <w:szCs w:val="20"/>
        </w:rPr>
        <w:t>A</w:t>
      </w:r>
      <w:r w:rsidRPr="005B0C65">
        <w:rPr>
          <w:spacing w:val="-3"/>
          <w:sz w:val="20"/>
          <w:szCs w:val="20"/>
        </w:rPr>
        <w:t xml:space="preserve"> </w:t>
      </w:r>
      <w:r w:rsidRPr="005B0C65">
        <w:rPr>
          <w:sz w:val="20"/>
          <w:szCs w:val="20"/>
        </w:rPr>
        <w:t>non-AP</w:t>
      </w:r>
      <w:r w:rsidRPr="005B0C65">
        <w:rPr>
          <w:spacing w:val="-3"/>
          <w:sz w:val="20"/>
          <w:szCs w:val="20"/>
        </w:rPr>
        <w:t xml:space="preserve"> </w:t>
      </w:r>
      <w:r w:rsidRPr="005B0C65">
        <w:rPr>
          <w:sz w:val="20"/>
          <w:szCs w:val="20"/>
        </w:rPr>
        <w:t>MLD</w:t>
      </w:r>
      <w:r w:rsidRPr="005B0C65">
        <w:rPr>
          <w:spacing w:val="-3"/>
          <w:sz w:val="20"/>
          <w:szCs w:val="20"/>
        </w:rPr>
        <w:t xml:space="preserve"> </w:t>
      </w:r>
      <w:r w:rsidRPr="005B0C65">
        <w:rPr>
          <w:sz w:val="20"/>
          <w:szCs w:val="20"/>
        </w:rPr>
        <w:t>might</w:t>
      </w:r>
      <w:r w:rsidRPr="005B0C65">
        <w:rPr>
          <w:spacing w:val="-3"/>
          <w:sz w:val="20"/>
          <w:szCs w:val="20"/>
        </w:rPr>
        <w:t xml:space="preserve"> </w:t>
      </w:r>
      <w:r w:rsidRPr="005B0C65">
        <w:rPr>
          <w:sz w:val="20"/>
          <w:szCs w:val="20"/>
        </w:rPr>
        <w:t>indicate</w:t>
      </w:r>
      <w:r w:rsidRPr="005B0C65">
        <w:rPr>
          <w:spacing w:val="-3"/>
          <w:sz w:val="20"/>
          <w:szCs w:val="20"/>
        </w:rPr>
        <w:t xml:space="preserve"> </w:t>
      </w:r>
      <w:r w:rsidRPr="005B0C65">
        <w:rPr>
          <w:sz w:val="20"/>
          <w:szCs w:val="20"/>
        </w:rPr>
        <w:t>both</w:t>
      </w:r>
      <w:r w:rsidRPr="005B0C65">
        <w:rPr>
          <w:spacing w:val="-3"/>
          <w:sz w:val="20"/>
          <w:szCs w:val="20"/>
        </w:rPr>
        <w:t xml:space="preserve"> </w:t>
      </w:r>
      <w:r w:rsidRPr="005B0C65">
        <w:rPr>
          <w:sz w:val="20"/>
          <w:szCs w:val="20"/>
        </w:rPr>
        <w:t>delete</w:t>
      </w:r>
      <w:r w:rsidRPr="005B0C65">
        <w:rPr>
          <w:spacing w:val="-4"/>
          <w:sz w:val="20"/>
          <w:szCs w:val="20"/>
        </w:rPr>
        <w:t xml:space="preserve"> </w:t>
      </w:r>
      <w:r w:rsidRPr="005B0C65">
        <w:rPr>
          <w:sz w:val="20"/>
          <w:szCs w:val="20"/>
        </w:rPr>
        <w:t>link</w:t>
      </w:r>
      <w:r w:rsidRPr="005B0C65">
        <w:rPr>
          <w:spacing w:val="-3"/>
          <w:sz w:val="20"/>
          <w:szCs w:val="20"/>
        </w:rPr>
        <w:t xml:space="preserve"> </w:t>
      </w:r>
      <w:r w:rsidRPr="005B0C65">
        <w:rPr>
          <w:sz w:val="20"/>
          <w:szCs w:val="20"/>
        </w:rPr>
        <w:t>and</w:t>
      </w:r>
      <w:r w:rsidRPr="005B0C65">
        <w:rPr>
          <w:spacing w:val="-3"/>
          <w:sz w:val="20"/>
          <w:szCs w:val="20"/>
        </w:rPr>
        <w:t xml:space="preserve"> </w:t>
      </w:r>
      <w:r w:rsidRPr="005B0C65">
        <w:rPr>
          <w:sz w:val="20"/>
          <w:szCs w:val="20"/>
        </w:rPr>
        <w:t>add</w:t>
      </w:r>
      <w:r w:rsidRPr="005B0C65">
        <w:rPr>
          <w:spacing w:val="-3"/>
          <w:sz w:val="20"/>
          <w:szCs w:val="20"/>
        </w:rPr>
        <w:t xml:space="preserve"> </w:t>
      </w:r>
      <w:r w:rsidRPr="005B0C65">
        <w:rPr>
          <w:sz w:val="20"/>
          <w:szCs w:val="20"/>
        </w:rPr>
        <w:t>link</w:t>
      </w:r>
      <w:r w:rsidRPr="005B0C65">
        <w:rPr>
          <w:spacing w:val="-3"/>
          <w:sz w:val="20"/>
          <w:szCs w:val="20"/>
        </w:rPr>
        <w:t xml:space="preserve"> </w:t>
      </w:r>
      <w:r w:rsidRPr="005B0C65">
        <w:rPr>
          <w:sz w:val="20"/>
          <w:szCs w:val="20"/>
        </w:rPr>
        <w:t xml:space="preserve">operations for the same non-AP STA </w:t>
      </w:r>
      <w:ins w:id="148" w:author="Binita Gupta (binitag)" w:date="2023-10-29T14:18:00Z">
        <w:r w:rsidR="00970BAA" w:rsidRPr="005B0C65">
          <w:rPr>
            <w:sz w:val="20"/>
            <w:szCs w:val="20"/>
            <w:highlight w:val="cyan"/>
          </w:rPr>
          <w:t>(#</w:t>
        </w:r>
        <w:proofErr w:type="gramStart"/>
        <w:r w:rsidR="00970BAA" w:rsidRPr="005B0C65">
          <w:rPr>
            <w:sz w:val="20"/>
            <w:szCs w:val="20"/>
            <w:highlight w:val="cyan"/>
          </w:rPr>
          <w:t>2003</w:t>
        </w:r>
      </w:ins>
      <w:ins w:id="149" w:author="Binita Gupta (binitag)" w:date="2023-10-31T09:53:00Z">
        <w:r w:rsidR="00E040ED" w:rsidRPr="005B0C65">
          <w:rPr>
            <w:sz w:val="20"/>
            <w:szCs w:val="20"/>
            <w:highlight w:val="cyan"/>
          </w:rPr>
          <w:t>2</w:t>
        </w:r>
      </w:ins>
      <w:ins w:id="150" w:author="Binita Gupta (binitag)" w:date="2023-10-29T14:18:00Z">
        <w:r w:rsidR="00970BAA" w:rsidRPr="005B0C65">
          <w:rPr>
            <w:sz w:val="20"/>
            <w:szCs w:val="20"/>
            <w:highlight w:val="cyan"/>
          </w:rPr>
          <w:t>)</w:t>
        </w:r>
        <w:r w:rsidR="00416306" w:rsidRPr="005B0C65">
          <w:rPr>
            <w:sz w:val="20"/>
            <w:szCs w:val="20"/>
          </w:rPr>
          <w:t>in</w:t>
        </w:r>
        <w:proofErr w:type="gramEnd"/>
        <w:r w:rsidR="00416306" w:rsidRPr="005B0C65">
          <w:rPr>
            <w:sz w:val="20"/>
            <w:szCs w:val="20"/>
          </w:rPr>
          <w:t xml:space="preserve"> a request frame </w:t>
        </w:r>
      </w:ins>
      <w:r w:rsidRPr="005B0C65">
        <w:rPr>
          <w:sz w:val="20"/>
          <w:szCs w:val="20"/>
        </w:rPr>
        <w:t xml:space="preserve">by setting the STA MAC Address subfield to the same value in the two Per-STA Profile </w:t>
      </w:r>
      <w:proofErr w:type="spellStart"/>
      <w:r w:rsidRPr="005B0C65">
        <w:rPr>
          <w:sz w:val="20"/>
          <w:szCs w:val="20"/>
        </w:rPr>
        <w:t>subelements</w:t>
      </w:r>
      <w:proofErr w:type="spellEnd"/>
      <w:r w:rsidRPr="005B0C65">
        <w:rPr>
          <w:sz w:val="20"/>
          <w:szCs w:val="20"/>
        </w:rPr>
        <w:t xml:space="preserve"> included in the Reconfiguration Multi-Link element, </w:t>
      </w:r>
      <w:del w:id="151" w:author="Binita Gupta (binitag)" w:date="2023-10-29T14:19:00Z">
        <w:r w:rsidRPr="005B0C65" w:rsidDel="001C6946">
          <w:rPr>
            <w:sz w:val="20"/>
            <w:szCs w:val="20"/>
          </w:rPr>
          <w:delText xml:space="preserve">e.g., </w:delText>
        </w:r>
      </w:del>
      <w:r w:rsidRPr="005B0C65">
        <w:rPr>
          <w:sz w:val="20"/>
          <w:szCs w:val="20"/>
        </w:rPr>
        <w:t>in the case when it wants to switch the link for that non-AP STA to another affiliated AP.</w:t>
      </w:r>
    </w:p>
    <w:p w14:paraId="3A106353" w14:textId="67FAAD1B" w:rsidR="00F21228" w:rsidRPr="005B0C65" w:rsidRDefault="00237F1A" w:rsidP="00CA7602">
      <w:pPr>
        <w:widowControl w:val="0"/>
        <w:tabs>
          <w:tab w:val="left" w:pos="1080"/>
        </w:tabs>
        <w:autoSpaceDE w:val="0"/>
        <w:autoSpaceDN w:val="0"/>
        <w:spacing w:before="62" w:line="249" w:lineRule="auto"/>
        <w:ind w:right="157"/>
        <w:jc w:val="both"/>
        <w:rPr>
          <w:ins w:id="152" w:author="Binita Gupta (binitag)" w:date="2023-10-08T11:13:00Z"/>
          <w:sz w:val="20"/>
          <w:szCs w:val="20"/>
        </w:rPr>
      </w:pPr>
      <w:r w:rsidRPr="005B0C65">
        <w:rPr>
          <w:sz w:val="20"/>
          <w:szCs w:val="20"/>
        </w:rPr>
        <w:t>…</w:t>
      </w:r>
    </w:p>
    <w:p w14:paraId="078387A1" w14:textId="77777777" w:rsidR="00F21228" w:rsidRPr="005B0C65" w:rsidRDefault="00F21228" w:rsidP="00F21228">
      <w:pPr>
        <w:widowControl w:val="0"/>
        <w:kinsoku w:val="0"/>
        <w:overflowPunct w:val="0"/>
        <w:autoSpaceDE w:val="0"/>
        <w:autoSpaceDN w:val="0"/>
        <w:adjustRightInd w:val="0"/>
        <w:spacing w:line="249" w:lineRule="auto"/>
        <w:ind w:left="1080" w:right="997"/>
        <w:jc w:val="both"/>
        <w:rPr>
          <w:ins w:id="153" w:author="Binita Gupta (binitag)" w:date="2023-10-08T11:13:00Z"/>
          <w:sz w:val="20"/>
          <w:szCs w:val="20"/>
          <w14:ligatures w14:val="standardContextual"/>
        </w:rPr>
      </w:pPr>
    </w:p>
    <w:p w14:paraId="31F2993E" w14:textId="5BABCB01" w:rsidR="00F21228" w:rsidRPr="005B0C65" w:rsidRDefault="00F21228"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154" w:author="Binita Gupta (binitag)" w:date="2023-10-15T23:31:00Z">
        <w:r w:rsidRPr="005B0C65" w:rsidDel="002C678E">
          <w:rPr>
            <w:rFonts w:ascii="Calibri" w:hAnsi="Calibri" w:cs="Calibri"/>
            <w:sz w:val="20"/>
            <w:szCs w:val="20"/>
            <w14:ligatures w14:val="standardContextual"/>
          </w:rPr>
          <w:delText>﻿</w:delText>
        </w:r>
      </w:del>
      <w:r w:rsidRPr="005B0C65">
        <w:rPr>
          <w:sz w:val="20"/>
          <w:szCs w:val="20"/>
          <w14:ligatures w14:val="standardContextual"/>
        </w:rPr>
        <w:t>If the AP MLD accepts link addition for one or more links, it shall include in the Link Reconfiguration</w:t>
      </w:r>
      <w:r w:rsidR="00755925" w:rsidRPr="005B0C65">
        <w:rPr>
          <w:sz w:val="20"/>
          <w:szCs w:val="20"/>
          <w14:ligatures w14:val="standardContextual"/>
        </w:rPr>
        <w:t xml:space="preserve"> </w:t>
      </w:r>
      <w:r w:rsidRPr="005B0C65">
        <w:rPr>
          <w:sz w:val="20"/>
          <w:szCs w:val="20"/>
          <w14:ligatures w14:val="standardContextual"/>
        </w:rPr>
        <w:t>Response frame a Basic Multi-Link element that includes one Per-STA Profile subelement for each AP</w:t>
      </w:r>
      <w:r w:rsidR="00755925" w:rsidRPr="005B0C65">
        <w:rPr>
          <w:sz w:val="20"/>
          <w:szCs w:val="20"/>
          <w14:ligatures w14:val="standardContextual"/>
        </w:rPr>
        <w:t xml:space="preserve"> </w:t>
      </w:r>
      <w:r w:rsidRPr="005B0C65">
        <w:rPr>
          <w:sz w:val="20"/>
          <w:szCs w:val="20"/>
          <w14:ligatures w14:val="standardContextual"/>
        </w:rPr>
        <w:t xml:space="preserve">operating on the link that is accepted </w:t>
      </w:r>
      <w:r w:rsidRPr="005B0C65">
        <w:rPr>
          <w:sz w:val="20"/>
          <w:szCs w:val="20"/>
          <w14:ligatures w14:val="standardContextual"/>
        </w:rPr>
        <w:lastRenderedPageBreak/>
        <w:t>by the AP MLD for addition to the ML setup of the non-AP MLD. The</w:t>
      </w:r>
      <w:r w:rsidR="00755925" w:rsidRPr="005B0C65">
        <w:rPr>
          <w:sz w:val="20"/>
          <w:szCs w:val="20"/>
          <w14:ligatures w14:val="standardContextual"/>
        </w:rPr>
        <w:t xml:space="preserve"> </w:t>
      </w:r>
      <w:r w:rsidRPr="005B0C65">
        <w:rPr>
          <w:sz w:val="20"/>
          <w:szCs w:val="20"/>
          <w14:ligatures w14:val="standardContextual"/>
        </w:rPr>
        <w:t xml:space="preserve">Basic Multi-Link element shall not include any other Per-STA Profile </w:t>
      </w:r>
      <w:proofErr w:type="spellStart"/>
      <w:r w:rsidRPr="005B0C65">
        <w:rPr>
          <w:sz w:val="20"/>
          <w:szCs w:val="20"/>
          <w14:ligatures w14:val="standardContextual"/>
        </w:rPr>
        <w:t>subelements</w:t>
      </w:r>
      <w:proofErr w:type="spellEnd"/>
      <w:r w:rsidRPr="005B0C65">
        <w:rPr>
          <w:sz w:val="20"/>
          <w:szCs w:val="20"/>
          <w14:ligatures w14:val="standardContextual"/>
        </w:rPr>
        <w:t>. For each Per-STA</w:t>
      </w:r>
      <w:r w:rsidR="00755925" w:rsidRPr="005B0C65">
        <w:rPr>
          <w:sz w:val="20"/>
          <w:szCs w:val="20"/>
          <w14:ligatures w14:val="standardContextual"/>
        </w:rPr>
        <w:t xml:space="preserve"> </w:t>
      </w:r>
      <w:r w:rsidRPr="005B0C65">
        <w:rPr>
          <w:sz w:val="20"/>
          <w:szCs w:val="20"/>
          <w14:ligatures w14:val="standardContextual"/>
        </w:rPr>
        <w:t>Profile subelement included in the Basic Multi-Link element, the Complete Profile subfield in the STA</w:t>
      </w:r>
      <w:r w:rsidR="00755925" w:rsidRPr="005B0C65">
        <w:rPr>
          <w:sz w:val="20"/>
          <w:szCs w:val="20"/>
          <w14:ligatures w14:val="standardContextual"/>
        </w:rPr>
        <w:t xml:space="preserve"> </w:t>
      </w:r>
      <w:r w:rsidRPr="005B0C65">
        <w:rPr>
          <w:sz w:val="20"/>
          <w:szCs w:val="20"/>
          <w14:ligatures w14:val="standardContextual"/>
        </w:rPr>
        <w:t>Control field shall be set to 1, and the STA Profile field corresponding to that AP shall be complete and</w:t>
      </w:r>
      <w:r w:rsidR="00755925" w:rsidRPr="005B0C65">
        <w:rPr>
          <w:sz w:val="20"/>
          <w:szCs w:val="20"/>
          <w14:ligatures w14:val="standardContextual"/>
        </w:rPr>
        <w:t xml:space="preserve"> </w:t>
      </w:r>
      <w:r w:rsidRPr="005B0C65">
        <w:rPr>
          <w:sz w:val="20"/>
          <w:szCs w:val="20"/>
          <w14:ligatures w14:val="standardContextual"/>
        </w:rPr>
        <w:t>consists of all the elements and fields that would be included in the STA Profile field for that AP in a</w:t>
      </w:r>
      <w:r w:rsidR="00755925" w:rsidRPr="005B0C65">
        <w:rPr>
          <w:sz w:val="20"/>
          <w:szCs w:val="20"/>
          <w14:ligatures w14:val="standardContextual"/>
        </w:rPr>
        <w:t xml:space="preserve"> </w:t>
      </w:r>
      <w:r w:rsidRPr="005B0C65">
        <w:rPr>
          <w:sz w:val="20"/>
          <w:szCs w:val="20"/>
          <w14:ligatures w14:val="standardContextual"/>
        </w:rPr>
        <w:t xml:space="preserve">Reassociation Response frame </w:t>
      </w:r>
      <w:ins w:id="155" w:author="Binita Gupta (binitag)" w:date="2023-10-08T12:27:00Z">
        <w:r w:rsidR="00380C77" w:rsidRPr="005B0C65">
          <w:rPr>
            <w:color w:val="000000"/>
            <w:sz w:val="20"/>
            <w:szCs w:val="20"/>
            <w:highlight w:val="cyan"/>
          </w:rPr>
          <w:t>(#</w:t>
        </w:r>
      </w:ins>
      <w:ins w:id="156" w:author="Binita Gupta (binitag)" w:date="2023-10-29T15:55:00Z">
        <w:r w:rsidR="00E345BB" w:rsidRPr="005B0C65">
          <w:rPr>
            <w:color w:val="000000"/>
            <w:sz w:val="20"/>
            <w:szCs w:val="20"/>
            <w:highlight w:val="cyan"/>
          </w:rPr>
          <w:t>20028</w:t>
        </w:r>
      </w:ins>
      <w:ins w:id="157" w:author="Binita Gupta (binitag)" w:date="2023-10-08T12:27:00Z">
        <w:r w:rsidR="00380C77" w:rsidRPr="005B0C65">
          <w:rPr>
            <w:color w:val="000000"/>
            <w:sz w:val="20"/>
            <w:szCs w:val="20"/>
            <w:highlight w:val="cyan"/>
          </w:rPr>
          <w:t>)</w:t>
        </w:r>
      </w:ins>
      <w:del w:id="158" w:author="Binita Gupta (binitag)" w:date="2023-10-08T11:31:00Z">
        <w:r w:rsidRPr="005B0C65" w:rsidDel="0098437A">
          <w:rPr>
            <w:sz w:val="20"/>
            <w:szCs w:val="20"/>
            <w14:ligatures w14:val="standardContextual"/>
          </w:rPr>
          <w:delText xml:space="preserve">sent on the current link </w:delText>
        </w:r>
      </w:del>
      <w:r w:rsidRPr="005B0C65">
        <w:rPr>
          <w:sz w:val="20"/>
          <w:szCs w:val="20"/>
          <w14:ligatures w14:val="standardContextual"/>
        </w:rPr>
        <w:t>that includes the corresponding AP as a reported AP</w:t>
      </w:r>
      <w:ins w:id="159" w:author="Binita Gupta (binitag)" w:date="2023-10-08T11:32:00Z">
        <w:r w:rsidR="00EB7900" w:rsidRPr="005B0C65">
          <w:rPr>
            <w:sz w:val="20"/>
            <w:szCs w:val="20"/>
            <w14:ligatures w14:val="standardContextual"/>
          </w:rPr>
          <w:t xml:space="preserve"> </w:t>
        </w:r>
      </w:ins>
      <w:ins w:id="160" w:author="Binita Gupta (binitag)" w:date="2023-10-08T12:27:00Z">
        <w:r w:rsidR="008C3788" w:rsidRPr="005B0C65">
          <w:rPr>
            <w:color w:val="000000"/>
            <w:sz w:val="20"/>
            <w:szCs w:val="20"/>
            <w:highlight w:val="cyan"/>
          </w:rPr>
          <w:t>(#</w:t>
        </w:r>
      </w:ins>
      <w:ins w:id="161" w:author="Binita Gupta (binitag)" w:date="2023-10-29T15:55:00Z">
        <w:r w:rsidR="008C3788" w:rsidRPr="005B0C65">
          <w:rPr>
            <w:color w:val="000000"/>
            <w:sz w:val="20"/>
            <w:szCs w:val="20"/>
            <w:highlight w:val="cyan"/>
          </w:rPr>
          <w:t>20028</w:t>
        </w:r>
      </w:ins>
      <w:ins w:id="162" w:author="Binita Gupta (binitag)" w:date="2023-10-08T12:27:00Z">
        <w:r w:rsidR="008C3788" w:rsidRPr="005B0C65">
          <w:rPr>
            <w:color w:val="000000"/>
            <w:sz w:val="20"/>
            <w:szCs w:val="20"/>
            <w:highlight w:val="cyan"/>
          </w:rPr>
          <w:t>)</w:t>
        </w:r>
      </w:ins>
      <w:ins w:id="163" w:author="Binita Gupta (binitag)" w:date="2023-10-08T11:32:00Z">
        <w:r w:rsidR="00BA4947" w:rsidRPr="005B0C65">
          <w:rPr>
            <w:spacing w:val="-10"/>
            <w:sz w:val="20"/>
            <w:szCs w:val="20"/>
          </w:rPr>
          <w:t>in the Basic Multi-Link element</w:t>
        </w:r>
      </w:ins>
      <w:r w:rsidR="00BA4947" w:rsidRPr="005B0C65">
        <w:rPr>
          <w:sz w:val="20"/>
          <w:szCs w:val="20"/>
          <w14:ligatures w14:val="standardContextual"/>
        </w:rPr>
        <w:t xml:space="preserve"> </w:t>
      </w:r>
      <w:r w:rsidRPr="005B0C65">
        <w:rPr>
          <w:sz w:val="20"/>
          <w:szCs w:val="20"/>
          <w14:ligatures w14:val="standardContextual"/>
        </w:rPr>
        <w:t xml:space="preserve">as </w:t>
      </w:r>
      <w:del w:id="164" w:author="Binita Gupta (binitag)" w:date="2023-10-29T12:00:00Z">
        <w:r w:rsidRPr="005B0C65" w:rsidDel="00F8436C">
          <w:rPr>
            <w:sz w:val="20"/>
            <w:szCs w:val="20"/>
            <w14:ligatures w14:val="standardContextual"/>
          </w:rPr>
          <w:delText>per procedures</w:delText>
        </w:r>
      </w:del>
      <w:ins w:id="165" w:author="Binita Gupta (binitag)" w:date="2023-10-08T12:27:00Z">
        <w:r w:rsidR="008C3788" w:rsidRPr="005B0C65">
          <w:rPr>
            <w:color w:val="000000"/>
            <w:sz w:val="20"/>
            <w:szCs w:val="20"/>
            <w:highlight w:val="cyan"/>
          </w:rPr>
          <w:t>(#</w:t>
        </w:r>
      </w:ins>
      <w:ins w:id="166" w:author="Binita Gupta (binitag)" w:date="2023-10-29T15:55:00Z">
        <w:r w:rsidR="008C3788" w:rsidRPr="005B0C65">
          <w:rPr>
            <w:color w:val="000000"/>
            <w:sz w:val="20"/>
            <w:szCs w:val="20"/>
            <w:highlight w:val="cyan"/>
          </w:rPr>
          <w:t>20028</w:t>
        </w:r>
      </w:ins>
      <w:ins w:id="167" w:author="Binita Gupta (binitag)" w:date="2023-10-08T12:27:00Z">
        <w:r w:rsidR="008C3788" w:rsidRPr="005B0C65">
          <w:rPr>
            <w:color w:val="000000"/>
            <w:sz w:val="20"/>
            <w:szCs w:val="20"/>
            <w:highlight w:val="cyan"/>
          </w:rPr>
          <w:t>)</w:t>
        </w:r>
      </w:ins>
      <w:ins w:id="168" w:author="Binita Gupta (binitag)" w:date="2023-10-29T12:00:00Z">
        <w:r w:rsidR="00F8436C" w:rsidRPr="005B0C65">
          <w:rPr>
            <w:sz w:val="20"/>
            <w:szCs w:val="20"/>
            <w14:ligatures w14:val="standardContextual"/>
          </w:rPr>
          <w:t>defined</w:t>
        </w:r>
      </w:ins>
      <w:r w:rsidRPr="005B0C65">
        <w:rPr>
          <w:sz w:val="20"/>
          <w:szCs w:val="20"/>
          <w14:ligatures w14:val="standardContextual"/>
        </w:rPr>
        <w:t xml:space="preserve"> in 35.3.3.3 (Advertisement of complete or partial per-link information)</w:t>
      </w:r>
      <w:ins w:id="169" w:author="Binita Gupta (binitag)" w:date="2023-10-29T12:00:00Z">
        <w:r w:rsidR="00F8436C" w:rsidRPr="005B0C65">
          <w:rPr>
            <w:sz w:val="20"/>
            <w:szCs w:val="20"/>
            <w14:ligatures w14:val="standardContextual"/>
          </w:rPr>
          <w:t xml:space="preserve"> </w:t>
        </w:r>
      </w:ins>
      <w:ins w:id="170" w:author="Binita Gupta (binitag)" w:date="2023-10-08T12:27:00Z">
        <w:r w:rsidR="008C3788" w:rsidRPr="005B0C65">
          <w:rPr>
            <w:color w:val="000000"/>
            <w:sz w:val="20"/>
            <w:szCs w:val="20"/>
            <w:highlight w:val="cyan"/>
          </w:rPr>
          <w:t>(#</w:t>
        </w:r>
      </w:ins>
      <w:ins w:id="171" w:author="Binita Gupta (binitag)" w:date="2023-10-29T15:55:00Z">
        <w:r w:rsidR="008C3788" w:rsidRPr="005B0C65">
          <w:rPr>
            <w:color w:val="000000"/>
            <w:sz w:val="20"/>
            <w:szCs w:val="20"/>
            <w:highlight w:val="cyan"/>
          </w:rPr>
          <w:t>20028</w:t>
        </w:r>
      </w:ins>
      <w:ins w:id="172" w:author="Binita Gupta (binitag)" w:date="2023-10-08T12:27:00Z">
        <w:r w:rsidR="008C3788" w:rsidRPr="005B0C65">
          <w:rPr>
            <w:color w:val="000000"/>
            <w:sz w:val="20"/>
            <w:szCs w:val="20"/>
            <w:highlight w:val="cyan"/>
          </w:rPr>
          <w:t>)</w:t>
        </w:r>
      </w:ins>
      <w:ins w:id="173" w:author="Binita Gupta (binitag)" w:date="2023-10-29T12:00:00Z">
        <w:r w:rsidR="00F8436C" w:rsidRPr="005B0C65">
          <w:rPr>
            <w:sz w:val="20"/>
            <w:szCs w:val="20"/>
          </w:rPr>
          <w:t xml:space="preserve">and </w:t>
        </w:r>
        <w:r w:rsidR="00F8436C" w:rsidRPr="005B0C65">
          <w:rPr>
            <w:sz w:val="20"/>
            <w:szCs w:val="20"/>
            <w14:ligatures w14:val="standardContextual"/>
          </w:rPr>
          <w:t>35.3.3.4 (Fields and elements not carried in a per-STA profile)</w:t>
        </w:r>
      </w:ins>
      <w:r w:rsidRPr="005B0C65">
        <w:rPr>
          <w:sz w:val="20"/>
          <w:szCs w:val="20"/>
          <w14:ligatures w14:val="standardContextual"/>
        </w:rPr>
        <w:t>, except no</w:t>
      </w:r>
      <w:r w:rsidR="00117569" w:rsidRPr="005B0C65">
        <w:rPr>
          <w:sz w:val="20"/>
          <w:szCs w:val="20"/>
          <w14:ligatures w14:val="standardContextual"/>
        </w:rPr>
        <w:t xml:space="preserve"> </w:t>
      </w:r>
      <w:r w:rsidRPr="005B0C65">
        <w:rPr>
          <w:sz w:val="20"/>
          <w:szCs w:val="20"/>
          <w14:ligatures w14:val="standardContextual"/>
        </w:rPr>
        <w:t xml:space="preserve">inheritance is applied </w:t>
      </w:r>
      <w:ins w:id="174" w:author="Binita Gupta (binitag)" w:date="2023-10-29T15:55:00Z">
        <w:r w:rsidR="00E345BB" w:rsidRPr="005B0C65">
          <w:rPr>
            <w:color w:val="000000"/>
            <w:sz w:val="20"/>
            <w:szCs w:val="20"/>
            <w:highlight w:val="cyan"/>
          </w:rPr>
          <w:t>(#19459)</w:t>
        </w:r>
      </w:ins>
      <w:ins w:id="175" w:author="Binita Gupta (binitag)" w:date="2023-10-08T11:07:00Z">
        <w:r w:rsidR="00222CF5" w:rsidRPr="005B0C65">
          <w:rPr>
            <w:color w:val="000000"/>
            <w:sz w:val="20"/>
            <w:szCs w:val="20"/>
          </w:rPr>
          <w:t>as defined in 35.3.3.</w:t>
        </w:r>
      </w:ins>
      <w:ins w:id="176" w:author="Binita Gupta (binitag)" w:date="2023-10-28T23:05:00Z">
        <w:r w:rsidR="00D302C8" w:rsidRPr="005B0C65">
          <w:rPr>
            <w:color w:val="000000"/>
            <w:sz w:val="20"/>
            <w:szCs w:val="20"/>
          </w:rPr>
          <w:t>5</w:t>
        </w:r>
      </w:ins>
      <w:ins w:id="177" w:author="Binita Gupta (binitag)" w:date="2023-10-08T11:07:00Z">
        <w:r w:rsidR="00222CF5" w:rsidRPr="005B0C65">
          <w:rPr>
            <w:color w:val="000000"/>
            <w:sz w:val="20"/>
            <w:szCs w:val="20"/>
          </w:rPr>
          <w:t>.1</w:t>
        </w:r>
      </w:ins>
      <w:ins w:id="178" w:author="Binita Gupta (binitag)" w:date="2023-10-08T11:08:00Z">
        <w:r w:rsidR="00222CF5" w:rsidRPr="005B0C65">
          <w:rPr>
            <w:color w:val="000000"/>
            <w:sz w:val="20"/>
            <w:szCs w:val="20"/>
          </w:rPr>
          <w:t xml:space="preserve"> (</w:t>
        </w:r>
        <w:r w:rsidR="00222CF5" w:rsidRPr="005B0C65">
          <w:rPr>
            <w:rFonts w:ascii="Calibri" w:hAnsi="Calibri" w:cs="Calibri"/>
            <w:color w:val="000000"/>
            <w:sz w:val="20"/>
            <w:szCs w:val="20"/>
          </w:rPr>
          <w:t>﻿</w:t>
        </w:r>
        <w:r w:rsidR="00222CF5" w:rsidRPr="005B0C65">
          <w:rPr>
            <w:color w:val="000000"/>
            <w:sz w:val="20"/>
            <w:szCs w:val="20"/>
          </w:rPr>
          <w:t>Inheritance in the per-STA profile of Basic Multi-Link element)</w:t>
        </w:r>
      </w:ins>
      <w:ins w:id="179" w:author="Binita Gupta (binitag)" w:date="2023-10-08T11:07:00Z">
        <w:r w:rsidR="00222CF5" w:rsidRPr="005B0C65">
          <w:rPr>
            <w:color w:val="000000"/>
            <w:sz w:val="20"/>
            <w:szCs w:val="20"/>
          </w:rPr>
          <w:t>, instead inheritance rules are applied as defined in 35.3.</w:t>
        </w:r>
      </w:ins>
      <w:ins w:id="180" w:author="Binita Gupta (binitag)" w:date="2023-10-08T11:08:00Z">
        <w:r w:rsidR="00222CF5" w:rsidRPr="005B0C65">
          <w:rPr>
            <w:color w:val="000000"/>
            <w:sz w:val="20"/>
            <w:szCs w:val="20"/>
          </w:rPr>
          <w:t>3</w:t>
        </w:r>
      </w:ins>
      <w:ins w:id="181" w:author="Binita Gupta (binitag)" w:date="2023-10-08T11:07:00Z">
        <w:r w:rsidR="00222CF5" w:rsidRPr="005B0C65">
          <w:rPr>
            <w:color w:val="000000"/>
            <w:sz w:val="20"/>
            <w:szCs w:val="20"/>
          </w:rPr>
          <w:t>.</w:t>
        </w:r>
      </w:ins>
      <w:ins w:id="182" w:author="Binita Gupta (binitag)" w:date="2023-10-08T11:08:00Z">
        <w:r w:rsidR="00222CF5" w:rsidRPr="005B0C65">
          <w:rPr>
            <w:color w:val="000000"/>
            <w:sz w:val="20"/>
            <w:szCs w:val="20"/>
          </w:rPr>
          <w:t>5</w:t>
        </w:r>
      </w:ins>
      <w:ins w:id="183" w:author="Binita Gupta (binitag)" w:date="2023-10-08T11:07:00Z">
        <w:r w:rsidR="00222CF5" w:rsidRPr="005B0C65">
          <w:rPr>
            <w:color w:val="000000"/>
            <w:sz w:val="20"/>
            <w:szCs w:val="20"/>
          </w:rPr>
          <w:t>.</w:t>
        </w:r>
      </w:ins>
      <w:ins w:id="184" w:author="Binita Gupta (binitag)" w:date="2023-10-08T11:08:00Z">
        <w:r w:rsidR="00222CF5" w:rsidRPr="005B0C65">
          <w:rPr>
            <w:color w:val="000000"/>
            <w:sz w:val="20"/>
            <w:szCs w:val="20"/>
          </w:rPr>
          <w:t>3</w:t>
        </w:r>
      </w:ins>
      <w:ins w:id="185" w:author="Binita Gupta (binitag)" w:date="2023-10-08T11:07:00Z">
        <w:r w:rsidR="00222CF5" w:rsidRPr="005B0C65">
          <w:rPr>
            <w:color w:val="000000"/>
            <w:sz w:val="20"/>
            <w:szCs w:val="20"/>
          </w:rPr>
          <w:t xml:space="preserve"> (Inheritance in the Per-STA profile </w:t>
        </w:r>
      </w:ins>
      <w:ins w:id="186" w:author="Binita Gupta (binitag)" w:date="2023-10-08T11:09:00Z">
        <w:r w:rsidR="00222CF5" w:rsidRPr="005B0C65">
          <w:rPr>
            <w:color w:val="000000"/>
            <w:sz w:val="20"/>
            <w:szCs w:val="20"/>
          </w:rPr>
          <w:t>of Link Reconfiguration Request and Response</w:t>
        </w:r>
      </w:ins>
      <w:ins w:id="187" w:author="Binita Gupta (binitag)" w:date="2023-10-08T11:07:00Z">
        <w:r w:rsidR="00222CF5" w:rsidRPr="005B0C65">
          <w:rPr>
            <w:color w:val="000000"/>
            <w:sz w:val="20"/>
            <w:szCs w:val="20"/>
          </w:rPr>
          <w:t>)</w:t>
        </w:r>
      </w:ins>
      <w:r w:rsidR="00B45D78" w:rsidRPr="005B0C65">
        <w:rPr>
          <w:color w:val="000000"/>
          <w:sz w:val="20"/>
          <w:szCs w:val="20"/>
        </w:rPr>
        <w:t>.</w:t>
      </w:r>
      <w:del w:id="188" w:author="Binita Gupta (binitag)" w:date="2023-10-08T11:33:00Z">
        <w:r w:rsidRPr="005B0C65" w:rsidDel="00117569">
          <w:rPr>
            <w:sz w:val="20"/>
            <w:szCs w:val="20"/>
            <w14:ligatures w14:val="standardContextual"/>
          </w:rPr>
          <w:delText>and all the applicable elements and fields are included in the STA Profile field itself.</w:delText>
        </w:r>
      </w:del>
    </w:p>
    <w:p w14:paraId="49294352" w14:textId="292C6C9D" w:rsidR="00385C5B" w:rsidRPr="005B0C65" w:rsidDel="00B943D1" w:rsidRDefault="00385C5B" w:rsidP="00A94156">
      <w:pPr>
        <w:widowControl w:val="0"/>
        <w:kinsoku w:val="0"/>
        <w:overflowPunct w:val="0"/>
        <w:autoSpaceDE w:val="0"/>
        <w:autoSpaceDN w:val="0"/>
        <w:adjustRightInd w:val="0"/>
        <w:spacing w:line="249" w:lineRule="auto"/>
        <w:ind w:right="997"/>
        <w:jc w:val="both"/>
        <w:rPr>
          <w:del w:id="189" w:author="Binita Gupta (binitag)" w:date="2023-10-19T17:00:00Z"/>
          <w:sz w:val="20"/>
          <w:szCs w:val="20"/>
          <w14:ligatures w14:val="standardContextual"/>
        </w:rPr>
      </w:pPr>
    </w:p>
    <w:p w14:paraId="5505E0FF" w14:textId="12DB3430" w:rsidR="00E14AA1" w:rsidRPr="005B0C65" w:rsidRDefault="00064C65" w:rsidP="00B24496">
      <w:pPr>
        <w:widowControl w:val="0"/>
        <w:kinsoku w:val="0"/>
        <w:overflowPunct w:val="0"/>
        <w:autoSpaceDE w:val="0"/>
        <w:autoSpaceDN w:val="0"/>
        <w:adjustRightInd w:val="0"/>
        <w:spacing w:line="249" w:lineRule="auto"/>
        <w:ind w:right="997"/>
        <w:jc w:val="both"/>
        <w:rPr>
          <w:sz w:val="20"/>
          <w:szCs w:val="20"/>
          <w14:ligatures w14:val="standardContextual"/>
        </w:rPr>
      </w:pPr>
      <w:r w:rsidRPr="005B0C65">
        <w:rPr>
          <w:sz w:val="20"/>
          <w:szCs w:val="20"/>
          <w14:ligatures w14:val="standardContextual"/>
        </w:rPr>
        <w:t>…</w:t>
      </w:r>
      <w:r w:rsidR="00B31454" w:rsidRPr="005B0C65">
        <w:rPr>
          <w:sz w:val="20"/>
          <w:szCs w:val="20"/>
          <w14:ligatures w14:val="standardContextual"/>
        </w:rPr>
        <w:t xml:space="preserve"> </w:t>
      </w:r>
    </w:p>
    <w:p w14:paraId="6C1E8027" w14:textId="77777777" w:rsidR="00385C5B" w:rsidRPr="005B0C65" w:rsidRDefault="00385C5B" w:rsidP="00445611">
      <w:pPr>
        <w:widowControl w:val="0"/>
        <w:kinsoku w:val="0"/>
        <w:overflowPunct w:val="0"/>
        <w:autoSpaceDE w:val="0"/>
        <w:autoSpaceDN w:val="0"/>
        <w:adjustRightInd w:val="0"/>
        <w:spacing w:line="249" w:lineRule="auto"/>
        <w:ind w:right="997"/>
        <w:jc w:val="both"/>
        <w:rPr>
          <w:ins w:id="190" w:author="Binita Gupta (binitag)" w:date="2023-10-15T23:31:00Z"/>
          <w:sz w:val="20"/>
          <w:szCs w:val="20"/>
          <w14:ligatures w14:val="standardContextual"/>
        </w:rPr>
      </w:pPr>
    </w:p>
    <w:p w14:paraId="782DC9B3" w14:textId="7F3228F9" w:rsidR="002C678E" w:rsidRPr="005B0C65" w:rsidRDefault="002C678E" w:rsidP="002C678E">
      <w:pPr>
        <w:widowControl w:val="0"/>
        <w:tabs>
          <w:tab w:val="left" w:pos="1080"/>
        </w:tabs>
        <w:autoSpaceDE w:val="0"/>
        <w:autoSpaceDN w:val="0"/>
        <w:spacing w:before="62" w:line="249" w:lineRule="auto"/>
        <w:ind w:right="157"/>
        <w:jc w:val="both"/>
        <w:rPr>
          <w:ins w:id="191" w:author="Binita Gupta (binitag)" w:date="2023-10-30T19:12:00Z"/>
          <w:sz w:val="20"/>
          <w:szCs w:val="20"/>
        </w:rPr>
      </w:pPr>
      <w:ins w:id="192" w:author="Binita Gupta (binitag)" w:date="2023-10-15T23:32:00Z">
        <w:r w:rsidRPr="005B0C65">
          <w:rPr>
            <w:sz w:val="20"/>
            <w:szCs w:val="20"/>
            <w:highlight w:val="cyan"/>
          </w:rPr>
          <w:t>(#</w:t>
        </w:r>
        <w:proofErr w:type="gramStart"/>
        <w:r w:rsidRPr="005B0C65">
          <w:rPr>
            <w:sz w:val="20"/>
            <w:szCs w:val="20"/>
            <w:highlight w:val="cyan"/>
          </w:rPr>
          <w:t>200</w:t>
        </w:r>
      </w:ins>
      <w:ins w:id="193" w:author="Binita Gupta (binitag)" w:date="2023-10-29T15:02:00Z">
        <w:r w:rsidR="00265DD3" w:rsidRPr="005B0C65">
          <w:rPr>
            <w:sz w:val="20"/>
            <w:szCs w:val="20"/>
            <w:highlight w:val="cyan"/>
          </w:rPr>
          <w:t>32</w:t>
        </w:r>
      </w:ins>
      <w:ins w:id="194" w:author="Binita Gupta (binitag)" w:date="2023-10-15T23:32:00Z">
        <w:r w:rsidRPr="005B0C65">
          <w:rPr>
            <w:sz w:val="20"/>
            <w:szCs w:val="20"/>
            <w:highlight w:val="cyan"/>
          </w:rPr>
          <w:t>)</w:t>
        </w:r>
      </w:ins>
      <w:ins w:id="195" w:author="Binita Gupta (binitag)" w:date="2023-10-15T23:31:00Z">
        <w:r w:rsidRPr="005B0C65">
          <w:rPr>
            <w:sz w:val="20"/>
            <w:szCs w:val="20"/>
          </w:rPr>
          <w:t>After</w:t>
        </w:r>
        <w:proofErr w:type="gramEnd"/>
        <w:r w:rsidRPr="005B0C65">
          <w:rPr>
            <w:sz w:val="20"/>
            <w:szCs w:val="20"/>
          </w:rPr>
          <w:t xml:space="preserve"> sending a Link Reconfiguration Response frame</w:t>
        </w:r>
      </w:ins>
      <w:ins w:id="196" w:author="Binita Gupta (binitag)" w:date="2023-10-15T23:37:00Z">
        <w:r w:rsidR="00311152" w:rsidRPr="005B0C65">
          <w:rPr>
            <w:sz w:val="20"/>
            <w:szCs w:val="20"/>
          </w:rPr>
          <w:t xml:space="preserve"> to a non-AP MLD</w:t>
        </w:r>
      </w:ins>
      <w:ins w:id="197" w:author="Binita Gupta (binitag)" w:date="2023-10-15T23:31:00Z">
        <w:r w:rsidRPr="005B0C65">
          <w:rPr>
            <w:sz w:val="20"/>
            <w:szCs w:val="20"/>
          </w:rPr>
          <w:t xml:space="preserve"> indicating SUCCESS status for a delete link operation</w:t>
        </w:r>
      </w:ins>
      <w:ins w:id="198" w:author="Binita Gupta (binitag)" w:date="2023-10-29T19:18:00Z">
        <w:r w:rsidR="0065585E" w:rsidRPr="005B0C65">
          <w:rPr>
            <w:sz w:val="20"/>
            <w:szCs w:val="20"/>
          </w:rPr>
          <w:t xml:space="preserve"> and receiving the acknowledgement </w:t>
        </w:r>
      </w:ins>
      <w:ins w:id="199" w:author="Binita Gupta (binitag)" w:date="2023-10-29T19:22:00Z">
        <w:r w:rsidR="00A05A01" w:rsidRPr="005B0C65">
          <w:rPr>
            <w:sz w:val="20"/>
            <w:szCs w:val="20"/>
          </w:rPr>
          <w:t xml:space="preserve">for the response </w:t>
        </w:r>
        <w:r w:rsidR="00E6128E" w:rsidRPr="005B0C65">
          <w:rPr>
            <w:sz w:val="20"/>
            <w:szCs w:val="20"/>
          </w:rPr>
          <w:t xml:space="preserve">frame </w:t>
        </w:r>
      </w:ins>
      <w:ins w:id="200" w:author="Binita Gupta (binitag)" w:date="2023-10-29T19:19:00Z">
        <w:r w:rsidR="00027BB6" w:rsidRPr="005B0C65">
          <w:rPr>
            <w:sz w:val="20"/>
            <w:szCs w:val="20"/>
          </w:rPr>
          <w:t>from the non-AP MLD</w:t>
        </w:r>
      </w:ins>
      <w:ins w:id="201" w:author="Binita Gupta (binitag)" w:date="2023-10-15T23:31:00Z">
        <w:r w:rsidRPr="005B0C65">
          <w:rPr>
            <w:sz w:val="20"/>
            <w:szCs w:val="20"/>
          </w:rPr>
          <w:t>, the AP MLD shall consider that link to be deleted from the ML setup of the associated non-AP MLD and shall delete any information maintained for that link from the ML setup of that non-AP MLD.</w:t>
        </w:r>
      </w:ins>
    </w:p>
    <w:p w14:paraId="7CABD113" w14:textId="77777777" w:rsidR="00192F49" w:rsidRPr="005B0C65" w:rsidRDefault="00192F49" w:rsidP="002C678E">
      <w:pPr>
        <w:widowControl w:val="0"/>
        <w:tabs>
          <w:tab w:val="left" w:pos="1080"/>
        </w:tabs>
        <w:autoSpaceDE w:val="0"/>
        <w:autoSpaceDN w:val="0"/>
        <w:spacing w:before="62" w:line="249" w:lineRule="auto"/>
        <w:ind w:right="157"/>
        <w:jc w:val="both"/>
        <w:rPr>
          <w:ins w:id="202" w:author="Binita Gupta (binitag)" w:date="2023-10-30T19:12:00Z"/>
          <w:sz w:val="20"/>
          <w:szCs w:val="20"/>
        </w:rPr>
      </w:pPr>
    </w:p>
    <w:p w14:paraId="5EF4B339" w14:textId="5F5D355D" w:rsidR="00192F49" w:rsidRPr="005B0C65" w:rsidRDefault="005A4EF4" w:rsidP="002C678E">
      <w:pPr>
        <w:widowControl w:val="0"/>
        <w:tabs>
          <w:tab w:val="left" w:pos="1080"/>
        </w:tabs>
        <w:autoSpaceDE w:val="0"/>
        <w:autoSpaceDN w:val="0"/>
        <w:spacing w:before="62" w:line="249" w:lineRule="auto"/>
        <w:ind w:right="157"/>
        <w:jc w:val="both"/>
        <w:rPr>
          <w:ins w:id="203" w:author="Binita Gupta (binitag)" w:date="2023-10-30T19:12:00Z"/>
          <w:sz w:val="20"/>
          <w:szCs w:val="20"/>
        </w:rPr>
      </w:pPr>
      <w:ins w:id="204" w:author="Binita Gupta (binitag)" w:date="2023-10-15T23:32:00Z">
        <w:r w:rsidRPr="005B0C65">
          <w:rPr>
            <w:sz w:val="20"/>
            <w:szCs w:val="20"/>
            <w:highlight w:val="cyan"/>
          </w:rPr>
          <w:t>(#</w:t>
        </w:r>
        <w:proofErr w:type="gramStart"/>
        <w:r w:rsidRPr="005B0C65">
          <w:rPr>
            <w:sz w:val="20"/>
            <w:szCs w:val="20"/>
            <w:highlight w:val="cyan"/>
          </w:rPr>
          <w:t>200</w:t>
        </w:r>
      </w:ins>
      <w:ins w:id="205" w:author="Binita Gupta (binitag)" w:date="2023-10-29T15:02:00Z">
        <w:r w:rsidRPr="005B0C65">
          <w:rPr>
            <w:sz w:val="20"/>
            <w:szCs w:val="20"/>
            <w:highlight w:val="cyan"/>
          </w:rPr>
          <w:t>32</w:t>
        </w:r>
      </w:ins>
      <w:ins w:id="206" w:author="Binita Gupta (binitag)" w:date="2023-10-15T23:32:00Z">
        <w:r w:rsidRPr="005B0C65">
          <w:rPr>
            <w:sz w:val="20"/>
            <w:szCs w:val="20"/>
            <w:highlight w:val="cyan"/>
          </w:rPr>
          <w:t>)</w:t>
        </w:r>
      </w:ins>
      <w:ins w:id="207" w:author="Binita Gupta (binitag)" w:date="2023-10-30T19:12:00Z">
        <w:r w:rsidR="00192F49" w:rsidRPr="005B0C65">
          <w:rPr>
            <w:sz w:val="20"/>
            <w:szCs w:val="20"/>
          </w:rPr>
          <w:t>After</w:t>
        </w:r>
        <w:proofErr w:type="gramEnd"/>
        <w:r w:rsidR="00192F49" w:rsidRPr="005B0C65">
          <w:rPr>
            <w:sz w:val="20"/>
            <w:szCs w:val="20"/>
          </w:rPr>
          <w:t xml:space="preserve"> sending a Link Reconfiguration Response frame to a non-AP MLD indicating SUCCESS status for an add link operation and receiving the acknowledgement for the response frame from the non-AP MLD, the AP MLD shall consider that link to be added to the ML setup of the associated non-AP MLD.</w:t>
        </w:r>
      </w:ins>
    </w:p>
    <w:p w14:paraId="0F9FC9FF" w14:textId="77777777" w:rsidR="002C678E" w:rsidRPr="005B0C65" w:rsidRDefault="002C678E" w:rsidP="002C678E">
      <w:pPr>
        <w:widowControl w:val="0"/>
        <w:tabs>
          <w:tab w:val="left" w:pos="1080"/>
        </w:tabs>
        <w:autoSpaceDE w:val="0"/>
        <w:autoSpaceDN w:val="0"/>
        <w:spacing w:before="62" w:line="249" w:lineRule="auto"/>
        <w:ind w:right="157"/>
        <w:jc w:val="both"/>
        <w:rPr>
          <w:ins w:id="208" w:author="Binita Gupta (binitag)" w:date="2023-10-15T23:31:00Z"/>
          <w:sz w:val="20"/>
          <w:szCs w:val="20"/>
        </w:rPr>
      </w:pPr>
    </w:p>
    <w:p w14:paraId="02D09717" w14:textId="2A9E223F" w:rsidR="00914485" w:rsidRPr="005B0C65" w:rsidRDefault="005A4EF4" w:rsidP="0085722E">
      <w:pPr>
        <w:widowControl w:val="0"/>
        <w:kinsoku w:val="0"/>
        <w:overflowPunct w:val="0"/>
        <w:autoSpaceDE w:val="0"/>
        <w:autoSpaceDN w:val="0"/>
        <w:adjustRightInd w:val="0"/>
        <w:spacing w:line="249" w:lineRule="auto"/>
        <w:ind w:right="997"/>
        <w:jc w:val="both"/>
        <w:rPr>
          <w:ins w:id="209" w:author="Binita Gupta (binitag)" w:date="2023-10-30T19:13:00Z"/>
          <w:sz w:val="20"/>
          <w:szCs w:val="20"/>
        </w:rPr>
      </w:pPr>
      <w:ins w:id="210" w:author="Binita Gupta (binitag)" w:date="2023-10-15T23:32:00Z">
        <w:r w:rsidRPr="005B0C65">
          <w:rPr>
            <w:sz w:val="20"/>
            <w:szCs w:val="20"/>
            <w:highlight w:val="cyan"/>
          </w:rPr>
          <w:t>(#</w:t>
        </w:r>
        <w:proofErr w:type="gramStart"/>
        <w:r w:rsidRPr="005B0C65">
          <w:rPr>
            <w:sz w:val="20"/>
            <w:szCs w:val="20"/>
            <w:highlight w:val="cyan"/>
          </w:rPr>
          <w:t>200</w:t>
        </w:r>
      </w:ins>
      <w:ins w:id="211" w:author="Binita Gupta (binitag)" w:date="2023-10-29T15:02:00Z">
        <w:r w:rsidRPr="005B0C65">
          <w:rPr>
            <w:sz w:val="20"/>
            <w:szCs w:val="20"/>
            <w:highlight w:val="cyan"/>
          </w:rPr>
          <w:t>32</w:t>
        </w:r>
      </w:ins>
      <w:ins w:id="212" w:author="Binita Gupta (binitag)" w:date="2023-10-15T23:32:00Z">
        <w:r w:rsidRPr="005B0C65">
          <w:rPr>
            <w:sz w:val="20"/>
            <w:szCs w:val="20"/>
            <w:highlight w:val="cyan"/>
          </w:rPr>
          <w:t>)</w:t>
        </w:r>
      </w:ins>
      <w:ins w:id="213" w:author="Binita Gupta (binitag)" w:date="2023-10-15T23:31:00Z">
        <w:r w:rsidR="002C678E" w:rsidRPr="005B0C65">
          <w:rPr>
            <w:sz w:val="20"/>
            <w:szCs w:val="20"/>
          </w:rPr>
          <w:t>After</w:t>
        </w:r>
        <w:proofErr w:type="gramEnd"/>
        <w:r w:rsidR="002C678E" w:rsidRPr="005B0C65">
          <w:rPr>
            <w:sz w:val="20"/>
            <w:szCs w:val="20"/>
          </w:rPr>
          <w:t xml:space="preserve"> receiving a Link Reconfiguration Response frame indicating SUCCESS status for a delete link operation</w:t>
        </w:r>
      </w:ins>
      <w:ins w:id="214" w:author="Binita Gupta (binitag)" w:date="2023-10-29T19:19:00Z">
        <w:r w:rsidR="00C02112" w:rsidRPr="005B0C65">
          <w:rPr>
            <w:sz w:val="20"/>
            <w:szCs w:val="20"/>
          </w:rPr>
          <w:t xml:space="preserve"> and sending an acknowledgement</w:t>
        </w:r>
      </w:ins>
      <w:ins w:id="215" w:author="Binita Gupta (binitag)" w:date="2023-10-29T19:23:00Z">
        <w:r w:rsidR="00F44D12" w:rsidRPr="005B0C65">
          <w:rPr>
            <w:sz w:val="20"/>
            <w:szCs w:val="20"/>
          </w:rPr>
          <w:t xml:space="preserve"> for the response frame</w:t>
        </w:r>
      </w:ins>
      <w:ins w:id="216" w:author="Binita Gupta (binitag)" w:date="2023-10-15T23:31:00Z">
        <w:r w:rsidR="002C678E" w:rsidRPr="005B0C65">
          <w:rPr>
            <w:sz w:val="20"/>
            <w:szCs w:val="20"/>
          </w:rPr>
          <w:t>, the non-AP MLD shall consider that link to be deleted from its ML setup and shall delete any information maintained for that link from its ML setup.</w:t>
        </w:r>
      </w:ins>
    </w:p>
    <w:p w14:paraId="73FF9FEE" w14:textId="77777777" w:rsidR="00D91851" w:rsidRPr="005B0C65" w:rsidRDefault="00D91851" w:rsidP="0085722E">
      <w:pPr>
        <w:widowControl w:val="0"/>
        <w:kinsoku w:val="0"/>
        <w:overflowPunct w:val="0"/>
        <w:autoSpaceDE w:val="0"/>
        <w:autoSpaceDN w:val="0"/>
        <w:adjustRightInd w:val="0"/>
        <w:spacing w:line="249" w:lineRule="auto"/>
        <w:ind w:right="997"/>
        <w:jc w:val="both"/>
        <w:rPr>
          <w:ins w:id="217" w:author="Binita Gupta (binitag)" w:date="2023-10-30T19:13:00Z"/>
          <w:sz w:val="20"/>
          <w:szCs w:val="20"/>
        </w:rPr>
      </w:pPr>
    </w:p>
    <w:p w14:paraId="688A756A" w14:textId="0C50490C" w:rsidR="00D91851" w:rsidRPr="005B0C65" w:rsidRDefault="005A4EF4" w:rsidP="0085722E">
      <w:pPr>
        <w:widowControl w:val="0"/>
        <w:kinsoku w:val="0"/>
        <w:overflowPunct w:val="0"/>
        <w:autoSpaceDE w:val="0"/>
        <w:autoSpaceDN w:val="0"/>
        <w:adjustRightInd w:val="0"/>
        <w:spacing w:line="249" w:lineRule="auto"/>
        <w:ind w:right="997"/>
        <w:jc w:val="both"/>
        <w:rPr>
          <w:ins w:id="218" w:author="Binita Gupta (binitag)" w:date="2023-10-15T23:31:00Z"/>
          <w:sz w:val="20"/>
          <w:szCs w:val="20"/>
          <w14:ligatures w14:val="standardContextual"/>
        </w:rPr>
      </w:pPr>
      <w:ins w:id="219" w:author="Binita Gupta (binitag)" w:date="2023-10-15T23:32:00Z">
        <w:r w:rsidRPr="005B0C65">
          <w:rPr>
            <w:sz w:val="20"/>
            <w:szCs w:val="20"/>
            <w:highlight w:val="cyan"/>
          </w:rPr>
          <w:t>(#</w:t>
        </w:r>
        <w:proofErr w:type="gramStart"/>
        <w:r w:rsidRPr="005B0C65">
          <w:rPr>
            <w:sz w:val="20"/>
            <w:szCs w:val="20"/>
            <w:highlight w:val="cyan"/>
          </w:rPr>
          <w:t>200</w:t>
        </w:r>
      </w:ins>
      <w:ins w:id="220" w:author="Binita Gupta (binitag)" w:date="2023-10-29T15:02:00Z">
        <w:r w:rsidRPr="005B0C65">
          <w:rPr>
            <w:sz w:val="20"/>
            <w:szCs w:val="20"/>
            <w:highlight w:val="cyan"/>
          </w:rPr>
          <w:t>32</w:t>
        </w:r>
      </w:ins>
      <w:ins w:id="221" w:author="Binita Gupta (binitag)" w:date="2023-10-15T23:32:00Z">
        <w:r w:rsidRPr="005B0C65">
          <w:rPr>
            <w:sz w:val="20"/>
            <w:szCs w:val="20"/>
            <w:highlight w:val="cyan"/>
          </w:rPr>
          <w:t>)</w:t>
        </w:r>
      </w:ins>
      <w:ins w:id="222" w:author="Binita Gupta (binitag)" w:date="2023-10-30T19:13:00Z">
        <w:r w:rsidR="00D91851" w:rsidRPr="005B0C65">
          <w:rPr>
            <w:sz w:val="20"/>
            <w:szCs w:val="20"/>
          </w:rPr>
          <w:t>After</w:t>
        </w:r>
        <w:proofErr w:type="gramEnd"/>
        <w:r w:rsidR="00D91851" w:rsidRPr="005B0C65">
          <w:rPr>
            <w:sz w:val="20"/>
            <w:szCs w:val="20"/>
          </w:rPr>
          <w:t xml:space="preserve"> receiving a Link Reconfiguration Response frame indicating SUCCESS status for an add link operation and sending an acknowledgement for the response frame, the non-AP MLD shall consider that link to be </w:t>
        </w:r>
        <w:r w:rsidR="006A1DF6" w:rsidRPr="005B0C65">
          <w:rPr>
            <w:sz w:val="20"/>
            <w:szCs w:val="20"/>
          </w:rPr>
          <w:t>added to</w:t>
        </w:r>
        <w:r w:rsidR="00D91851" w:rsidRPr="005B0C65">
          <w:rPr>
            <w:sz w:val="20"/>
            <w:szCs w:val="20"/>
          </w:rPr>
          <w:t xml:space="preserve"> its ML setup.</w:t>
        </w:r>
      </w:ins>
    </w:p>
    <w:p w14:paraId="1B554EE0" w14:textId="73DE8292" w:rsidR="00914485" w:rsidRPr="005B0C65" w:rsidRDefault="00914485" w:rsidP="00064C65">
      <w:pPr>
        <w:widowControl w:val="0"/>
        <w:kinsoku w:val="0"/>
        <w:overflowPunct w:val="0"/>
        <w:autoSpaceDE w:val="0"/>
        <w:autoSpaceDN w:val="0"/>
        <w:adjustRightInd w:val="0"/>
        <w:spacing w:line="249" w:lineRule="auto"/>
        <w:ind w:right="997"/>
        <w:jc w:val="both"/>
        <w:rPr>
          <w:sz w:val="20"/>
          <w:szCs w:val="20"/>
          <w14:ligatures w14:val="standardContextual"/>
        </w:rPr>
      </w:pPr>
    </w:p>
    <w:p w14:paraId="1962CD89" w14:textId="748F75AF" w:rsidR="00385C5B" w:rsidRPr="005B0C65" w:rsidRDefault="00385C5B"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223" w:author="Binita Gupta (binitag)" w:date="2023-10-15T23:31:00Z">
        <w:r w:rsidRPr="005B0C65" w:rsidDel="002C678E">
          <w:rPr>
            <w:rFonts w:ascii="Calibri" w:hAnsi="Calibri" w:cs="Calibri"/>
            <w:sz w:val="20"/>
            <w:szCs w:val="20"/>
            <w14:ligatures w14:val="standardContextual"/>
          </w:rPr>
          <w:delText>﻿</w:delText>
        </w:r>
      </w:del>
      <w:ins w:id="224" w:author="Binita Gupta (binitag)" w:date="2023-10-09T00:22:00Z">
        <w:r w:rsidRPr="005B0C65">
          <w:rPr>
            <w:sz w:val="20"/>
            <w:szCs w:val="20"/>
            <w14:ligatures w14:val="standardContextual"/>
          </w:rPr>
          <w:t>(#</w:t>
        </w:r>
        <w:proofErr w:type="gramStart"/>
        <w:r w:rsidRPr="005B0C65">
          <w:rPr>
            <w:sz w:val="20"/>
            <w:szCs w:val="20"/>
            <w14:ligatures w14:val="standardContextual"/>
          </w:rPr>
          <w:t>200</w:t>
        </w:r>
      </w:ins>
      <w:ins w:id="225" w:author="Binita Gupta (binitag)" w:date="2023-10-10T23:30:00Z">
        <w:r w:rsidR="00446CE1" w:rsidRPr="005B0C65">
          <w:rPr>
            <w:sz w:val="20"/>
            <w:szCs w:val="20"/>
            <w14:ligatures w14:val="standardContextual"/>
          </w:rPr>
          <w:t>27</w:t>
        </w:r>
      </w:ins>
      <w:ins w:id="226" w:author="Binita Gupta (binitag)" w:date="2023-10-09T00:22:00Z">
        <w:r w:rsidRPr="005B0C65">
          <w:rPr>
            <w:sz w:val="20"/>
            <w:szCs w:val="20"/>
            <w14:ligatures w14:val="standardContextual"/>
          </w:rPr>
          <w:t>)</w:t>
        </w:r>
      </w:ins>
      <w:r w:rsidRPr="005B0C65">
        <w:rPr>
          <w:sz w:val="20"/>
          <w:szCs w:val="20"/>
          <w14:ligatures w14:val="standardContextual"/>
        </w:rPr>
        <w:t>If</w:t>
      </w:r>
      <w:proofErr w:type="gramEnd"/>
      <w:r w:rsidRPr="005B0C65">
        <w:rPr>
          <w:sz w:val="20"/>
          <w:szCs w:val="20"/>
          <w14:ligatures w14:val="standardContextual"/>
        </w:rPr>
        <w:t xml:space="preserve"> </w:t>
      </w:r>
      <w:del w:id="227" w:author="Binita Gupta (binitag)" w:date="2023-10-09T00:24:00Z">
        <w:r w:rsidRPr="005B0C65" w:rsidDel="0063279E">
          <w:rPr>
            <w:sz w:val="20"/>
            <w:szCs w:val="20"/>
            <w14:ligatures w14:val="standardContextual"/>
          </w:rPr>
          <w:delText xml:space="preserve">a </w:delText>
        </w:r>
      </w:del>
      <w:del w:id="228" w:author="Binita Gupta (binitag)" w:date="2023-10-09T00:23:00Z">
        <w:r w:rsidRPr="005B0C65" w:rsidDel="00385C5B">
          <w:rPr>
            <w:sz w:val="20"/>
            <w:szCs w:val="20"/>
            <w14:ligatures w14:val="standardContextual"/>
          </w:rPr>
          <w:delText xml:space="preserve">ML </w:delText>
        </w:r>
      </w:del>
      <w:ins w:id="229" w:author="Binita Gupta (binitag)" w:date="2023-10-09T00:23:00Z">
        <w:r w:rsidRPr="005B0C65">
          <w:rPr>
            <w:sz w:val="20"/>
            <w:szCs w:val="20"/>
            <w14:ligatures w14:val="standardContextual"/>
          </w:rPr>
          <w:t xml:space="preserve">link </w:t>
        </w:r>
      </w:ins>
      <w:r w:rsidRPr="005B0C65">
        <w:rPr>
          <w:sz w:val="20"/>
          <w:szCs w:val="20"/>
          <w14:ligatures w14:val="standardContextual"/>
        </w:rPr>
        <w:t xml:space="preserve">reconfiguration </w:t>
      </w:r>
      <w:ins w:id="230" w:author="Binita Gupta (binitag)" w:date="2023-10-09T00:23:00Z">
        <w:r w:rsidR="00E43B0E" w:rsidRPr="005B0C65">
          <w:rPr>
            <w:sz w:val="20"/>
            <w:szCs w:val="20"/>
            <w14:ligatures w14:val="standardContextual"/>
          </w:rPr>
          <w:t xml:space="preserve">to the ML setup </w:t>
        </w:r>
      </w:ins>
      <w:r w:rsidRPr="005B0C65">
        <w:rPr>
          <w:sz w:val="20"/>
          <w:szCs w:val="20"/>
          <w14:ligatures w14:val="standardContextual"/>
        </w:rPr>
        <w:t>operation results in one or more links being added to the ML setup of a non-AP</w:t>
      </w:r>
      <w:r w:rsidR="00E43B0E" w:rsidRPr="005B0C65">
        <w:rPr>
          <w:sz w:val="20"/>
          <w:szCs w:val="20"/>
          <w14:ligatures w14:val="standardContextual"/>
        </w:rPr>
        <w:t xml:space="preserve"> </w:t>
      </w:r>
      <w:r w:rsidRPr="005B0C65">
        <w:rPr>
          <w:sz w:val="20"/>
          <w:szCs w:val="20"/>
          <w14:ligatures w14:val="standardContextual"/>
        </w:rPr>
        <w:t>MLD, the non-AP MLD and the AP MLD shall operate with all the TIDs mapped to the newly added links</w:t>
      </w:r>
      <w:r w:rsidR="00E43B0E" w:rsidRPr="005B0C65">
        <w:rPr>
          <w:sz w:val="20"/>
          <w:szCs w:val="20"/>
          <w14:ligatures w14:val="standardContextual"/>
        </w:rPr>
        <w:t xml:space="preserve"> </w:t>
      </w:r>
      <w:r w:rsidRPr="005B0C65">
        <w:rPr>
          <w:sz w:val="20"/>
          <w:szCs w:val="20"/>
          <w14:ligatures w14:val="standardContextual"/>
        </w:rPr>
        <w:t>until a TTLM is updated according to the procedure defined in 35.3.7.2 (TTLM).</w:t>
      </w:r>
    </w:p>
    <w:p w14:paraId="5AC4AF1D" w14:textId="77777777" w:rsidR="00E42AA6" w:rsidRDefault="00E42AA6" w:rsidP="009E3661">
      <w:pPr>
        <w:widowControl w:val="0"/>
        <w:kinsoku w:val="0"/>
        <w:overflowPunct w:val="0"/>
        <w:autoSpaceDE w:val="0"/>
        <w:autoSpaceDN w:val="0"/>
        <w:adjustRightInd w:val="0"/>
        <w:spacing w:line="249" w:lineRule="auto"/>
        <w:ind w:right="997"/>
        <w:jc w:val="both"/>
        <w:rPr>
          <w:szCs w:val="20"/>
        </w:rPr>
      </w:pPr>
    </w:p>
    <w:p w14:paraId="22C1AE12" w14:textId="485D2191" w:rsidR="00E42AA6" w:rsidRPr="00EA339B" w:rsidRDefault="00E42AA6" w:rsidP="009A0FE7">
      <w:pPr>
        <w:pStyle w:val="Heading2"/>
        <w:numPr>
          <w:ilvl w:val="3"/>
          <w:numId w:val="32"/>
        </w:numPr>
        <w:tabs>
          <w:tab w:val="left" w:pos="934"/>
        </w:tabs>
        <w:rPr>
          <w:sz w:val="24"/>
          <w:szCs w:val="18"/>
        </w:rPr>
      </w:pPr>
      <w:r w:rsidRPr="00EA339B">
        <w:rPr>
          <w:sz w:val="24"/>
          <w:szCs w:val="18"/>
        </w:rPr>
        <w:t>AP</w:t>
      </w:r>
      <w:r w:rsidRPr="00EA339B">
        <w:rPr>
          <w:spacing w:val="-6"/>
          <w:sz w:val="24"/>
          <w:szCs w:val="18"/>
        </w:rPr>
        <w:t xml:space="preserve"> </w:t>
      </w:r>
      <w:r w:rsidRPr="00EA339B">
        <w:rPr>
          <w:sz w:val="24"/>
          <w:szCs w:val="18"/>
        </w:rPr>
        <w:t>MLD</w:t>
      </w:r>
      <w:r w:rsidRPr="00EA339B">
        <w:rPr>
          <w:spacing w:val="-5"/>
          <w:sz w:val="24"/>
          <w:szCs w:val="18"/>
        </w:rPr>
        <w:t xml:space="preserve"> </w:t>
      </w:r>
      <w:r w:rsidRPr="00EA339B">
        <w:rPr>
          <w:sz w:val="24"/>
          <w:szCs w:val="18"/>
        </w:rPr>
        <w:t>recommendation</w:t>
      </w:r>
      <w:r w:rsidRPr="00EA339B">
        <w:rPr>
          <w:spacing w:val="-5"/>
          <w:sz w:val="24"/>
          <w:szCs w:val="18"/>
        </w:rPr>
        <w:t xml:space="preserve"> </w:t>
      </w:r>
      <w:r w:rsidRPr="00EA339B">
        <w:rPr>
          <w:sz w:val="24"/>
          <w:szCs w:val="18"/>
        </w:rPr>
        <w:t>for</w:t>
      </w:r>
      <w:r w:rsidRPr="00EA339B">
        <w:rPr>
          <w:spacing w:val="-6"/>
          <w:sz w:val="24"/>
          <w:szCs w:val="18"/>
        </w:rPr>
        <w:t xml:space="preserve"> </w:t>
      </w:r>
      <w:ins w:id="231" w:author="Binita Gupta (binitag)" w:date="2023-10-09T00:26:00Z">
        <w:r w:rsidR="00E9441B" w:rsidRPr="00EA339B">
          <w:rPr>
            <w:spacing w:val="-6"/>
            <w:sz w:val="24"/>
            <w:szCs w:val="18"/>
          </w:rPr>
          <w:t>(#20036)</w:t>
        </w:r>
      </w:ins>
      <w:del w:id="232" w:author="Binita Gupta (binitag)" w:date="2023-10-09T00:26:00Z">
        <w:r w:rsidRPr="00EA339B" w:rsidDel="00E9441B">
          <w:rPr>
            <w:sz w:val="24"/>
            <w:szCs w:val="18"/>
          </w:rPr>
          <w:delText>ML</w:delText>
        </w:r>
      </w:del>
      <w:r w:rsidRPr="00EA339B">
        <w:rPr>
          <w:spacing w:val="-6"/>
          <w:sz w:val="24"/>
          <w:szCs w:val="18"/>
        </w:rPr>
        <w:t xml:space="preserve"> </w:t>
      </w:r>
      <w:ins w:id="233" w:author="Binita Gupta (binitag)" w:date="2023-10-09T00:26:00Z">
        <w:r w:rsidR="00E9441B" w:rsidRPr="00EA339B">
          <w:rPr>
            <w:spacing w:val="-6"/>
            <w:sz w:val="24"/>
            <w:szCs w:val="18"/>
          </w:rPr>
          <w:t xml:space="preserve">link </w:t>
        </w:r>
      </w:ins>
      <w:r w:rsidRPr="00EA339B">
        <w:rPr>
          <w:spacing w:val="-2"/>
          <w:sz w:val="24"/>
          <w:szCs w:val="18"/>
        </w:rPr>
        <w:t>reconfiguration</w:t>
      </w:r>
    </w:p>
    <w:p w14:paraId="7B3FB3F3" w14:textId="3EDA6E72" w:rsidR="00E42AA6" w:rsidRPr="005B0C65" w:rsidRDefault="00E42AA6" w:rsidP="00E42AA6">
      <w:pPr>
        <w:pStyle w:val="BodyText0"/>
        <w:spacing w:line="249" w:lineRule="auto"/>
        <w:ind w:left="160" w:right="156"/>
        <w:jc w:val="both"/>
        <w:rPr>
          <w:ins w:id="234" w:author="Binita Gupta (binitag)" w:date="2023-10-09T01:13:00Z"/>
          <w:sz w:val="20"/>
        </w:rPr>
      </w:pPr>
      <w:r w:rsidRPr="005B0C65">
        <w:rPr>
          <w:sz w:val="20"/>
        </w:rPr>
        <w:t>An</w:t>
      </w:r>
      <w:r w:rsidRPr="005B0C65">
        <w:rPr>
          <w:spacing w:val="-2"/>
          <w:sz w:val="20"/>
        </w:rPr>
        <w:t xml:space="preserve"> </w:t>
      </w:r>
      <w:r w:rsidRPr="005B0C65">
        <w:rPr>
          <w:sz w:val="20"/>
        </w:rPr>
        <w:t>AP</w:t>
      </w:r>
      <w:r w:rsidRPr="005B0C65">
        <w:rPr>
          <w:spacing w:val="-3"/>
          <w:sz w:val="20"/>
        </w:rPr>
        <w:t xml:space="preserve"> </w:t>
      </w:r>
      <w:r w:rsidRPr="005B0C65">
        <w:rPr>
          <w:sz w:val="20"/>
        </w:rPr>
        <w:t>MLD</w:t>
      </w:r>
      <w:r w:rsidRPr="005B0C65">
        <w:rPr>
          <w:spacing w:val="-2"/>
          <w:sz w:val="20"/>
        </w:rPr>
        <w:t xml:space="preserve"> </w:t>
      </w:r>
      <w:r w:rsidRPr="005B0C65">
        <w:rPr>
          <w:sz w:val="20"/>
        </w:rPr>
        <w:t>may</w:t>
      </w:r>
      <w:r w:rsidRPr="005B0C65">
        <w:rPr>
          <w:spacing w:val="-2"/>
          <w:sz w:val="20"/>
        </w:rPr>
        <w:t xml:space="preserve"> </w:t>
      </w:r>
      <w:r w:rsidRPr="005B0C65">
        <w:rPr>
          <w:sz w:val="20"/>
        </w:rPr>
        <w:t>recommend</w:t>
      </w:r>
      <w:r w:rsidRPr="005B0C65">
        <w:rPr>
          <w:spacing w:val="-2"/>
          <w:sz w:val="20"/>
        </w:rPr>
        <w:t xml:space="preserve"> </w:t>
      </w:r>
      <w:r w:rsidRPr="005B0C65">
        <w:rPr>
          <w:sz w:val="20"/>
        </w:rPr>
        <w:t>link(s)</w:t>
      </w:r>
      <w:r w:rsidRPr="005B0C65">
        <w:rPr>
          <w:spacing w:val="-2"/>
          <w:sz w:val="20"/>
        </w:rPr>
        <w:t xml:space="preserve"> </w:t>
      </w:r>
      <w:r w:rsidRPr="005B0C65">
        <w:rPr>
          <w:sz w:val="20"/>
        </w:rPr>
        <w:t>to</w:t>
      </w:r>
      <w:r w:rsidRPr="005B0C65">
        <w:rPr>
          <w:spacing w:val="-2"/>
          <w:sz w:val="20"/>
        </w:rPr>
        <w:t xml:space="preserve"> </w:t>
      </w:r>
      <w:r w:rsidRPr="005B0C65">
        <w:rPr>
          <w:sz w:val="20"/>
        </w:rPr>
        <w:t>be</w:t>
      </w:r>
      <w:r w:rsidRPr="005B0C65">
        <w:rPr>
          <w:spacing w:val="-2"/>
          <w:sz w:val="20"/>
        </w:rPr>
        <w:t xml:space="preserve"> </w:t>
      </w:r>
      <w:r w:rsidRPr="005B0C65">
        <w:rPr>
          <w:sz w:val="20"/>
        </w:rPr>
        <w:t>added</w:t>
      </w:r>
      <w:r w:rsidRPr="005B0C65">
        <w:rPr>
          <w:spacing w:val="-2"/>
          <w:sz w:val="20"/>
        </w:rPr>
        <w:t xml:space="preserve"> </w:t>
      </w:r>
      <w:r w:rsidRPr="005B0C65">
        <w:rPr>
          <w:sz w:val="20"/>
        </w:rPr>
        <w:t>or</w:t>
      </w:r>
      <w:r w:rsidRPr="005B0C65">
        <w:rPr>
          <w:spacing w:val="-2"/>
          <w:sz w:val="20"/>
        </w:rPr>
        <w:t xml:space="preserve"> </w:t>
      </w:r>
      <w:r w:rsidRPr="005B0C65">
        <w:rPr>
          <w:sz w:val="20"/>
        </w:rPr>
        <w:t>deleted</w:t>
      </w:r>
      <w:r w:rsidRPr="005B0C65">
        <w:rPr>
          <w:spacing w:val="-1"/>
          <w:sz w:val="20"/>
        </w:rPr>
        <w:t xml:space="preserve"> </w:t>
      </w:r>
      <w:r w:rsidRPr="005B0C65">
        <w:rPr>
          <w:sz w:val="20"/>
        </w:rPr>
        <w:t>in</w:t>
      </w:r>
      <w:r w:rsidRPr="005B0C65">
        <w:rPr>
          <w:spacing w:val="-2"/>
          <w:sz w:val="20"/>
        </w:rPr>
        <w:t xml:space="preserve"> </w:t>
      </w:r>
      <w:r w:rsidRPr="005B0C65">
        <w:rPr>
          <w:sz w:val="20"/>
        </w:rPr>
        <w:t>the</w:t>
      </w:r>
      <w:r w:rsidRPr="005B0C65">
        <w:rPr>
          <w:spacing w:val="-2"/>
          <w:sz w:val="20"/>
        </w:rPr>
        <w:t xml:space="preserve"> </w:t>
      </w:r>
      <w:r w:rsidRPr="005B0C65">
        <w:rPr>
          <w:sz w:val="20"/>
        </w:rPr>
        <w:t>ML</w:t>
      </w:r>
      <w:r w:rsidRPr="005B0C65">
        <w:rPr>
          <w:spacing w:val="-2"/>
          <w:sz w:val="20"/>
        </w:rPr>
        <w:t xml:space="preserve"> </w:t>
      </w:r>
      <w:r w:rsidRPr="005B0C65">
        <w:rPr>
          <w:sz w:val="20"/>
        </w:rPr>
        <w:t>setup</w:t>
      </w:r>
      <w:r w:rsidRPr="005B0C65">
        <w:rPr>
          <w:spacing w:val="-2"/>
          <w:sz w:val="20"/>
        </w:rPr>
        <w:t xml:space="preserve"> </w:t>
      </w:r>
      <w:r w:rsidRPr="005B0C65">
        <w:rPr>
          <w:sz w:val="20"/>
        </w:rPr>
        <w:t>of</w:t>
      </w:r>
      <w:r w:rsidRPr="005B0C65">
        <w:rPr>
          <w:spacing w:val="-2"/>
          <w:sz w:val="20"/>
        </w:rPr>
        <w:t xml:space="preserve"> </w:t>
      </w:r>
      <w:r w:rsidRPr="005B0C65">
        <w:rPr>
          <w:sz w:val="20"/>
        </w:rPr>
        <w:t>an</w:t>
      </w:r>
      <w:r w:rsidRPr="005B0C65">
        <w:rPr>
          <w:spacing w:val="-2"/>
          <w:sz w:val="20"/>
        </w:rPr>
        <w:t xml:space="preserve"> </w:t>
      </w:r>
      <w:r w:rsidRPr="005B0C65">
        <w:rPr>
          <w:sz w:val="20"/>
        </w:rPr>
        <w:t>associated</w:t>
      </w:r>
      <w:r w:rsidRPr="005B0C65">
        <w:rPr>
          <w:spacing w:val="-2"/>
          <w:sz w:val="20"/>
        </w:rPr>
        <w:t xml:space="preserve"> </w:t>
      </w:r>
      <w:r w:rsidRPr="005B0C65">
        <w:rPr>
          <w:sz w:val="20"/>
        </w:rPr>
        <w:t>non-AP</w:t>
      </w:r>
      <w:r w:rsidRPr="005B0C65">
        <w:rPr>
          <w:spacing w:val="-2"/>
          <w:sz w:val="20"/>
        </w:rPr>
        <w:t xml:space="preserve"> </w:t>
      </w:r>
      <w:r w:rsidRPr="005B0C65">
        <w:rPr>
          <w:sz w:val="20"/>
        </w:rP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35" w:author="Binita Gupta (binitag)" w:date="2023-10-09T00:28:00Z">
        <w:r w:rsidR="00CE568C" w:rsidRPr="005B0C65">
          <w:rPr>
            <w:sz w:val="20"/>
          </w:rPr>
          <w:t xml:space="preserve"> </w:t>
        </w:r>
      </w:ins>
      <w:ins w:id="236" w:author="Binita Gupta (binitag)" w:date="2023-10-09T00:29:00Z">
        <w:r w:rsidR="00CE568C" w:rsidRPr="005B0C65">
          <w:rPr>
            <w:sz w:val="20"/>
          </w:rPr>
          <w:t>(#</w:t>
        </w:r>
        <w:proofErr w:type="gramStart"/>
        <w:r w:rsidR="00CE568C" w:rsidRPr="005B0C65">
          <w:rPr>
            <w:sz w:val="20"/>
          </w:rPr>
          <w:t>20037)</w:t>
        </w:r>
      </w:ins>
      <w:ins w:id="237" w:author="Binita Gupta (binitag)" w:date="2023-10-09T00:28:00Z">
        <w:r w:rsidR="00CE568C" w:rsidRPr="005B0C65">
          <w:rPr>
            <w:sz w:val="20"/>
          </w:rPr>
          <w:t>to</w:t>
        </w:r>
      </w:ins>
      <w:proofErr w:type="gramEnd"/>
      <w:r w:rsidRPr="005B0C65">
        <w:rPr>
          <w:sz w:val="20"/>
        </w:rPr>
        <w:t xml:space="preserve"> or delete </w:t>
      </w:r>
      <w:ins w:id="238" w:author="Binita Gupta (binitag)" w:date="2023-10-09T00:29:00Z">
        <w:r w:rsidR="00CE568C" w:rsidRPr="005B0C65">
          <w:rPr>
            <w:sz w:val="20"/>
          </w:rPr>
          <w:t>from</w:t>
        </w:r>
      </w:ins>
      <w:del w:id="239" w:author="Binita Gupta (binitag)" w:date="2023-10-09T00:29:00Z">
        <w:r w:rsidRPr="005B0C65" w:rsidDel="00CE568C">
          <w:rPr>
            <w:sz w:val="20"/>
          </w:rPr>
          <w:delText>to</w:delText>
        </w:r>
      </w:del>
      <w:r w:rsidRPr="005B0C65">
        <w:rPr>
          <w:sz w:val="20"/>
        </w:rPr>
        <w:t xml:space="preserve"> its ML setup.</w:t>
      </w:r>
    </w:p>
    <w:p w14:paraId="305164E2" w14:textId="1A3B8CF3" w:rsidR="00E14348" w:rsidRPr="005B0C65" w:rsidRDefault="007C5A21" w:rsidP="00D879BF">
      <w:pPr>
        <w:pStyle w:val="BodyText0"/>
        <w:spacing w:line="249" w:lineRule="auto"/>
        <w:ind w:left="160" w:right="156"/>
        <w:jc w:val="both"/>
        <w:rPr>
          <w:sz w:val="20"/>
        </w:rPr>
      </w:pPr>
      <w:ins w:id="240" w:author="Binita Gupta (binitag)" w:date="2023-10-09T01:13:00Z">
        <w:r w:rsidRPr="005B0C65">
          <w:rPr>
            <w:sz w:val="20"/>
          </w:rPr>
          <w:t>(#20027</w:t>
        </w:r>
      </w:ins>
      <w:ins w:id="241" w:author="Binita Gupta (binitag)" w:date="2023-10-09T01:14:00Z">
        <w:r w:rsidRPr="005B0C65">
          <w:rPr>
            <w:sz w:val="20"/>
          </w:rPr>
          <w:t xml:space="preserve">) </w:t>
        </w:r>
      </w:ins>
      <w:ins w:id="242" w:author="Binita Gupta (binitag)" w:date="2023-10-09T13:46:00Z">
        <w:r w:rsidR="00053F85" w:rsidRPr="005B0C65">
          <w:rPr>
            <w:sz w:val="20"/>
          </w:rPr>
          <w:t xml:space="preserve">In the Link Reconfiguration Notify frame, </w:t>
        </w:r>
      </w:ins>
      <w:ins w:id="243" w:author="Binita Gupta (binitag)" w:date="2023-10-09T01:14:00Z">
        <w:r w:rsidR="00702616" w:rsidRPr="005B0C65">
          <w:rPr>
            <w:sz w:val="20"/>
          </w:rPr>
          <w:t>an AP MLD shall set</w:t>
        </w:r>
        <w:r w:rsidR="00702616" w:rsidRPr="005B0C65">
          <w:rPr>
            <w:spacing w:val="1"/>
            <w:sz w:val="20"/>
          </w:rPr>
          <w:t xml:space="preserve"> </w:t>
        </w:r>
        <w:r w:rsidR="00702616" w:rsidRPr="005B0C65">
          <w:rPr>
            <w:sz w:val="20"/>
          </w:rPr>
          <w:t>the MLD MAC</w:t>
        </w:r>
        <w:r w:rsidR="00702616" w:rsidRPr="005B0C65">
          <w:rPr>
            <w:spacing w:val="1"/>
            <w:sz w:val="20"/>
          </w:rPr>
          <w:t xml:space="preserve"> </w:t>
        </w:r>
        <w:r w:rsidR="00702616" w:rsidRPr="005B0C65">
          <w:rPr>
            <w:sz w:val="20"/>
          </w:rPr>
          <w:t>Address Present</w:t>
        </w:r>
        <w:r w:rsidR="00702616" w:rsidRPr="005B0C65">
          <w:rPr>
            <w:spacing w:val="1"/>
            <w:sz w:val="20"/>
          </w:rPr>
          <w:t xml:space="preserve"> </w:t>
        </w:r>
        <w:r w:rsidR="00702616" w:rsidRPr="005B0C65">
          <w:rPr>
            <w:sz w:val="20"/>
          </w:rPr>
          <w:t>subfield</w:t>
        </w:r>
      </w:ins>
      <w:ins w:id="244" w:author="Binita Gupta (binitag)" w:date="2023-10-09T01:21:00Z">
        <w:r w:rsidR="00A379F1" w:rsidRPr="005B0C65">
          <w:rPr>
            <w:sz w:val="20"/>
          </w:rPr>
          <w:t xml:space="preserve">, </w:t>
        </w:r>
      </w:ins>
      <w:ins w:id="245" w:author="Binita Gupta (binitag)" w:date="2023-10-09T01:15:00Z">
        <w:r w:rsidR="00BD19FF" w:rsidRPr="005B0C65">
          <w:rPr>
            <w:spacing w:val="1"/>
            <w:sz w:val="20"/>
          </w:rPr>
          <w:t xml:space="preserve">the </w:t>
        </w:r>
        <w:r w:rsidR="00CF5E00" w:rsidRPr="005B0C65">
          <w:rPr>
            <w:spacing w:val="1"/>
            <w:sz w:val="20"/>
          </w:rPr>
          <w:t xml:space="preserve">EML Capabilities Present subfield and the </w:t>
        </w:r>
      </w:ins>
      <w:ins w:id="246" w:author="Binita Gupta (binitag)" w:date="2023-10-09T01:14:00Z">
        <w:r w:rsidR="00702616" w:rsidRPr="005B0C65">
          <w:rPr>
            <w:sz w:val="20"/>
          </w:rPr>
          <w:t xml:space="preserve">MLD Capabilities </w:t>
        </w:r>
        <w:proofErr w:type="gramStart"/>
        <w:r w:rsidR="00702616" w:rsidRPr="005B0C65">
          <w:rPr>
            <w:sz w:val="20"/>
          </w:rPr>
          <w:t>And</w:t>
        </w:r>
        <w:proofErr w:type="gramEnd"/>
        <w:r w:rsidR="00702616" w:rsidRPr="005B0C65">
          <w:rPr>
            <w:sz w:val="20"/>
          </w:rPr>
          <w:t xml:space="preserve"> Operations Present subfield to </w:t>
        </w:r>
      </w:ins>
      <w:ins w:id="247" w:author="Binita Gupta (binitag)" w:date="2023-10-09T01:21:00Z">
        <w:r w:rsidR="00A379F1" w:rsidRPr="005B0C65">
          <w:rPr>
            <w:sz w:val="20"/>
          </w:rPr>
          <w:t>0</w:t>
        </w:r>
      </w:ins>
      <w:ins w:id="248" w:author="Binita Gupta (binitag)" w:date="2023-10-09T13:48:00Z">
        <w:r w:rsidR="003D369D" w:rsidRPr="005B0C65">
          <w:rPr>
            <w:sz w:val="20"/>
          </w:rPr>
          <w:t xml:space="preserve"> in the Common Info field </w:t>
        </w:r>
      </w:ins>
      <w:ins w:id="249" w:author="Binita Gupta (binitag)" w:date="2023-10-09T13:49:00Z">
        <w:r w:rsidR="00E46433" w:rsidRPr="005B0C65">
          <w:rPr>
            <w:sz w:val="20"/>
          </w:rPr>
          <w:t>of</w:t>
        </w:r>
      </w:ins>
      <w:ins w:id="250" w:author="Binita Gupta (binitag)" w:date="2023-10-09T13:48:00Z">
        <w:r w:rsidR="003D369D" w:rsidRPr="005B0C65">
          <w:rPr>
            <w:sz w:val="20"/>
          </w:rPr>
          <w:t xml:space="preserve"> the Reconfiguration Multi-Link element</w:t>
        </w:r>
      </w:ins>
      <w:ins w:id="251" w:author="Binita Gupta (binitag)" w:date="2023-10-09T01:14:00Z">
        <w:r w:rsidR="00702616" w:rsidRPr="005B0C65">
          <w:rPr>
            <w:sz w:val="20"/>
          </w:rPr>
          <w:t>.</w:t>
        </w:r>
      </w:ins>
    </w:p>
    <w:p w14:paraId="7F8AFF49" w14:textId="77777777" w:rsidR="00D879BF" w:rsidRDefault="00D879BF" w:rsidP="00D879BF">
      <w:pPr>
        <w:pStyle w:val="BodyText0"/>
        <w:spacing w:line="249" w:lineRule="auto"/>
        <w:ind w:left="160" w:right="156"/>
        <w:jc w:val="both"/>
        <w:rPr>
          <w:ins w:id="252" w:author="Binita Gupta (binitag)" w:date="2023-10-09T13:50:00Z"/>
        </w:rPr>
      </w:pPr>
    </w:p>
    <w:p w14:paraId="2F76E6EF" w14:textId="3466CA55" w:rsidR="00E14348" w:rsidRDefault="00E14348" w:rsidP="00E42AA6">
      <w:pPr>
        <w:pStyle w:val="BodyText0"/>
        <w:spacing w:line="249" w:lineRule="auto"/>
        <w:ind w:left="160" w:right="156"/>
        <w:jc w:val="both"/>
      </w:pPr>
      <w:ins w:id="253"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Pr="005B0C65" w:rsidRDefault="00121CB2" w:rsidP="00E42AA6">
      <w:pPr>
        <w:pStyle w:val="BodyText0"/>
        <w:spacing w:before="3"/>
        <w:rPr>
          <w:sz w:val="20"/>
        </w:rPr>
      </w:pPr>
      <w:r w:rsidRPr="005B0C65">
        <w:rPr>
          <w:sz w:val="20"/>
        </w:rPr>
        <w:t>…</w:t>
      </w:r>
    </w:p>
    <w:p w14:paraId="5272452E" w14:textId="77777777" w:rsidR="00121CB2" w:rsidRPr="005B0C65" w:rsidRDefault="00121CB2" w:rsidP="00121CB2">
      <w:pPr>
        <w:pStyle w:val="BodyText0"/>
        <w:spacing w:line="249" w:lineRule="auto"/>
        <w:ind w:left="160"/>
        <w:rPr>
          <w:sz w:val="20"/>
        </w:rPr>
      </w:pPr>
      <w:r w:rsidRPr="005B0C65">
        <w:rPr>
          <w:color w:val="208A20"/>
          <w:sz w:val="20"/>
          <w:u w:val="single" w:color="208A20"/>
        </w:rPr>
        <w:t>(#</w:t>
      </w:r>
      <w:proofErr w:type="gramStart"/>
      <w:r w:rsidRPr="005B0C65">
        <w:rPr>
          <w:color w:val="208A20"/>
          <w:sz w:val="20"/>
          <w:u w:val="single" w:color="208A20"/>
        </w:rPr>
        <w:t>19799)</w:t>
      </w:r>
      <w:r w:rsidRPr="005B0C65">
        <w:rPr>
          <w:sz w:val="20"/>
        </w:rPr>
        <w:t>If</w:t>
      </w:r>
      <w:proofErr w:type="gramEnd"/>
      <w:r w:rsidRPr="005B0C65">
        <w:rPr>
          <w:spacing w:val="-5"/>
          <w:sz w:val="20"/>
        </w:rPr>
        <w:t xml:space="preserve"> </w:t>
      </w:r>
      <w:r w:rsidRPr="005B0C65">
        <w:rPr>
          <w:sz w:val="20"/>
        </w:rPr>
        <w:t>an</w:t>
      </w:r>
      <w:r w:rsidRPr="005B0C65">
        <w:rPr>
          <w:spacing w:val="-6"/>
          <w:sz w:val="20"/>
        </w:rPr>
        <w:t xml:space="preserve"> </w:t>
      </w:r>
      <w:r w:rsidRPr="005B0C65">
        <w:rPr>
          <w:sz w:val="20"/>
        </w:rPr>
        <w:t>AP</w:t>
      </w:r>
      <w:r w:rsidRPr="005B0C65">
        <w:rPr>
          <w:spacing w:val="-5"/>
          <w:sz w:val="20"/>
        </w:rPr>
        <w:t xml:space="preserve"> </w:t>
      </w:r>
      <w:r w:rsidRPr="005B0C65">
        <w:rPr>
          <w:sz w:val="20"/>
        </w:rPr>
        <w:t>MLD</w:t>
      </w:r>
      <w:r w:rsidRPr="005B0C65">
        <w:rPr>
          <w:spacing w:val="-5"/>
          <w:sz w:val="20"/>
        </w:rPr>
        <w:t xml:space="preserve"> </w:t>
      </w:r>
      <w:r w:rsidRPr="005B0C65">
        <w:rPr>
          <w:sz w:val="20"/>
        </w:rPr>
        <w:t>uses</w:t>
      </w:r>
      <w:r w:rsidRPr="005B0C65">
        <w:rPr>
          <w:spacing w:val="-5"/>
          <w:sz w:val="20"/>
        </w:rPr>
        <w:t xml:space="preserve"> </w:t>
      </w:r>
      <w:r w:rsidRPr="005B0C65">
        <w:rPr>
          <w:sz w:val="20"/>
        </w:rPr>
        <w:t>the</w:t>
      </w:r>
      <w:r w:rsidRPr="005B0C65">
        <w:rPr>
          <w:spacing w:val="-5"/>
          <w:sz w:val="20"/>
        </w:rPr>
        <w:t xml:space="preserve"> </w:t>
      </w:r>
      <w:r w:rsidRPr="005B0C65">
        <w:rPr>
          <w:sz w:val="20"/>
        </w:rPr>
        <w:t>BTM</w:t>
      </w:r>
      <w:r w:rsidRPr="005B0C65">
        <w:rPr>
          <w:spacing w:val="-5"/>
          <w:sz w:val="20"/>
        </w:rPr>
        <w:t xml:space="preserve"> </w:t>
      </w:r>
      <w:r w:rsidRPr="005B0C65">
        <w:rPr>
          <w:sz w:val="20"/>
        </w:rPr>
        <w:t>protocol</w:t>
      </w:r>
      <w:r w:rsidRPr="005B0C65">
        <w:rPr>
          <w:spacing w:val="-5"/>
          <w:sz w:val="20"/>
        </w:rPr>
        <w:t xml:space="preserve"> </w:t>
      </w:r>
      <w:r w:rsidRPr="005B0C65">
        <w:rPr>
          <w:sz w:val="20"/>
        </w:rPr>
        <w:t>to</w:t>
      </w:r>
      <w:r w:rsidRPr="005B0C65">
        <w:rPr>
          <w:spacing w:val="-5"/>
          <w:sz w:val="20"/>
        </w:rPr>
        <w:t xml:space="preserve"> </w:t>
      </w:r>
      <w:r w:rsidRPr="005B0C65">
        <w:rPr>
          <w:sz w:val="20"/>
        </w:rPr>
        <w:t>recommend</w:t>
      </w:r>
      <w:r w:rsidRPr="005B0C65">
        <w:rPr>
          <w:spacing w:val="-6"/>
          <w:sz w:val="20"/>
        </w:rPr>
        <w:t xml:space="preserve"> </w:t>
      </w:r>
      <w:r w:rsidRPr="005B0C65">
        <w:rPr>
          <w:sz w:val="20"/>
        </w:rPr>
        <w:t>a</w:t>
      </w:r>
      <w:r w:rsidRPr="005B0C65">
        <w:rPr>
          <w:spacing w:val="-5"/>
          <w:sz w:val="20"/>
        </w:rPr>
        <w:t xml:space="preserve"> </w:t>
      </w:r>
      <w:r w:rsidRPr="005B0C65">
        <w:rPr>
          <w:sz w:val="20"/>
        </w:rPr>
        <w:t>non-AP</w:t>
      </w:r>
      <w:r w:rsidRPr="005B0C65">
        <w:rPr>
          <w:spacing w:val="-5"/>
          <w:sz w:val="20"/>
        </w:rPr>
        <w:t xml:space="preserve"> </w:t>
      </w:r>
      <w:r w:rsidRPr="005B0C65">
        <w:rPr>
          <w:sz w:val="20"/>
        </w:rPr>
        <w:t>MLD</w:t>
      </w:r>
      <w:r w:rsidRPr="005B0C65">
        <w:rPr>
          <w:spacing w:val="-5"/>
          <w:sz w:val="20"/>
        </w:rPr>
        <w:t xml:space="preserve"> </w:t>
      </w:r>
      <w:r w:rsidRPr="005B0C65">
        <w:rPr>
          <w:sz w:val="20"/>
        </w:rPr>
        <w:t>to</w:t>
      </w:r>
      <w:r w:rsidRPr="005B0C65">
        <w:rPr>
          <w:spacing w:val="-5"/>
          <w:sz w:val="20"/>
        </w:rPr>
        <w:t xml:space="preserve"> </w:t>
      </w:r>
      <w:r w:rsidRPr="005B0C65">
        <w:rPr>
          <w:sz w:val="20"/>
        </w:rPr>
        <w:t>do</w:t>
      </w:r>
      <w:r w:rsidRPr="005B0C65">
        <w:rPr>
          <w:spacing w:val="-5"/>
          <w:sz w:val="20"/>
        </w:rPr>
        <w:t xml:space="preserve"> </w:t>
      </w:r>
      <w:r w:rsidRPr="005B0C65">
        <w:rPr>
          <w:sz w:val="20"/>
        </w:rPr>
        <w:t>(re)association</w:t>
      </w:r>
      <w:r w:rsidRPr="005B0C65">
        <w:rPr>
          <w:spacing w:val="-5"/>
          <w:sz w:val="20"/>
        </w:rPr>
        <w:t xml:space="preserve"> </w:t>
      </w:r>
      <w:r w:rsidRPr="005B0C65">
        <w:rPr>
          <w:sz w:val="20"/>
        </w:rPr>
        <w:t>with</w:t>
      </w:r>
      <w:r w:rsidRPr="005B0C65">
        <w:rPr>
          <w:spacing w:val="-5"/>
          <w:sz w:val="20"/>
        </w:rPr>
        <w:t xml:space="preserve"> </w:t>
      </w:r>
      <w:r w:rsidRPr="005B0C65">
        <w:rPr>
          <w:sz w:val="20"/>
        </w:rPr>
        <w:t>the same AP MLD with a different set of links, the non-AP MLD may follow the recommendation by either:</w:t>
      </w:r>
    </w:p>
    <w:p w14:paraId="04D4DA0B" w14:textId="77777777" w:rsidR="00121CB2" w:rsidRPr="005B0C65" w:rsidRDefault="00121CB2" w:rsidP="00121CB2">
      <w:pPr>
        <w:pStyle w:val="ListParagraph"/>
        <w:widowControl w:val="0"/>
        <w:numPr>
          <w:ilvl w:val="0"/>
          <w:numId w:val="33"/>
        </w:numPr>
        <w:tabs>
          <w:tab w:val="left" w:pos="759"/>
        </w:tabs>
        <w:autoSpaceDE w:val="0"/>
        <w:autoSpaceDN w:val="0"/>
        <w:spacing w:before="62"/>
        <w:ind w:left="759" w:hanging="399"/>
        <w:contextualSpacing w:val="0"/>
        <w:rPr>
          <w:sz w:val="20"/>
          <w:szCs w:val="20"/>
        </w:rPr>
      </w:pPr>
      <w:r w:rsidRPr="005B0C65">
        <w:rPr>
          <w:sz w:val="20"/>
          <w:szCs w:val="20"/>
        </w:rPr>
        <w:t>(re)associating</w:t>
      </w:r>
      <w:r w:rsidRPr="005B0C65">
        <w:rPr>
          <w:spacing w:val="-4"/>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5"/>
          <w:sz w:val="20"/>
          <w:szCs w:val="20"/>
        </w:rPr>
        <w:t xml:space="preserve"> </w:t>
      </w:r>
      <w:r w:rsidRPr="005B0C65">
        <w:rPr>
          <w:sz w:val="20"/>
          <w:szCs w:val="20"/>
        </w:rPr>
        <w:t>same</w:t>
      </w:r>
      <w:r w:rsidRPr="005B0C65">
        <w:rPr>
          <w:spacing w:val="-5"/>
          <w:sz w:val="20"/>
          <w:szCs w:val="20"/>
        </w:rPr>
        <w:t xml:space="preserve"> </w:t>
      </w:r>
      <w:r w:rsidRPr="005B0C65">
        <w:rPr>
          <w:sz w:val="20"/>
          <w:szCs w:val="20"/>
        </w:rPr>
        <w:t>AP</w:t>
      </w:r>
      <w:r w:rsidRPr="005B0C65">
        <w:rPr>
          <w:spacing w:val="-4"/>
          <w:sz w:val="20"/>
          <w:szCs w:val="20"/>
        </w:rPr>
        <w:t xml:space="preserve"> </w:t>
      </w:r>
      <w:r w:rsidRPr="005B0C65">
        <w:rPr>
          <w:sz w:val="20"/>
          <w:szCs w:val="20"/>
        </w:rPr>
        <w:t>MLD</w:t>
      </w:r>
      <w:r w:rsidRPr="005B0C65">
        <w:rPr>
          <w:spacing w:val="-5"/>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recommended</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of</w:t>
      </w:r>
      <w:r w:rsidRPr="005B0C65">
        <w:rPr>
          <w:spacing w:val="-4"/>
          <w:sz w:val="20"/>
          <w:szCs w:val="20"/>
        </w:rPr>
        <w:t xml:space="preserve"> </w:t>
      </w:r>
      <w:r w:rsidRPr="005B0C65">
        <w:rPr>
          <w:sz w:val="20"/>
          <w:szCs w:val="20"/>
        </w:rPr>
        <w:t>links</w:t>
      </w:r>
      <w:r w:rsidRPr="005B0C65">
        <w:rPr>
          <w:spacing w:val="-3"/>
          <w:sz w:val="20"/>
          <w:szCs w:val="20"/>
        </w:rPr>
        <w:t xml:space="preserve"> </w:t>
      </w:r>
      <w:r w:rsidRPr="005B0C65">
        <w:rPr>
          <w:spacing w:val="-5"/>
          <w:sz w:val="20"/>
          <w:szCs w:val="20"/>
        </w:rPr>
        <w:t>or</w:t>
      </w:r>
    </w:p>
    <w:p w14:paraId="74BD93C9" w14:textId="00A763ED" w:rsidR="00121CB2" w:rsidRPr="005B0C65"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rPr>
          <w:sz w:val="20"/>
          <w:szCs w:val="20"/>
        </w:rPr>
      </w:pPr>
      <w:r w:rsidRPr="005B0C65">
        <w:rPr>
          <w:sz w:val="20"/>
          <w:szCs w:val="20"/>
        </w:rPr>
        <w:t xml:space="preserve">initiating an ML reconfiguration negotiation </w:t>
      </w:r>
      <w:ins w:id="254" w:author="Binita Gupta (binitag)" w:date="2023-10-09T17:57:00Z">
        <w:r w:rsidR="00205FE6" w:rsidRPr="005B0C65">
          <w:rPr>
            <w:sz w:val="20"/>
            <w:szCs w:val="20"/>
            <w:highlight w:val="cyan"/>
          </w:rPr>
          <w:t>(#</w:t>
        </w:r>
        <w:proofErr w:type="gramStart"/>
        <w:r w:rsidR="00205FE6" w:rsidRPr="005B0C65">
          <w:rPr>
            <w:sz w:val="20"/>
            <w:szCs w:val="20"/>
            <w:highlight w:val="cyan"/>
          </w:rPr>
          <w:t>20028)</w:t>
        </w:r>
      </w:ins>
      <w:ins w:id="255" w:author="Binita Gupta (binitag)" w:date="2023-10-09T17:55:00Z">
        <w:r w:rsidR="00476F1A" w:rsidRPr="005B0C65">
          <w:rPr>
            <w:sz w:val="20"/>
            <w:szCs w:val="20"/>
          </w:rPr>
          <w:t>by</w:t>
        </w:r>
        <w:proofErr w:type="gramEnd"/>
        <w:r w:rsidR="00476F1A" w:rsidRPr="005B0C65">
          <w:rPr>
            <w:sz w:val="20"/>
            <w:szCs w:val="20"/>
          </w:rPr>
          <w:t xml:space="preserve"> following the procedures in</w:t>
        </w:r>
      </w:ins>
      <w:del w:id="256" w:author="Binita Gupta (binitag)" w:date="2023-10-09T17:55:00Z">
        <w:r w:rsidRPr="005B0C65" w:rsidDel="00476F1A">
          <w:rPr>
            <w:sz w:val="20"/>
            <w:szCs w:val="20"/>
          </w:rPr>
          <w:delText>(</w:delText>
        </w:r>
      </w:del>
      <w:del w:id="257" w:author="Binita Gupta (binitag)" w:date="2023-10-09T17:56:00Z">
        <w:r w:rsidRPr="005B0C65" w:rsidDel="00476F1A">
          <w:rPr>
            <w:sz w:val="20"/>
            <w:szCs w:val="20"/>
          </w:rPr>
          <w:delText>see</w:delText>
        </w:r>
      </w:del>
      <w:r w:rsidRPr="005B0C65">
        <w:rPr>
          <w:sz w:val="20"/>
          <w:szCs w:val="20"/>
        </w:rPr>
        <w:t xml:space="preserve"> </w:t>
      </w:r>
      <w:hyperlink w:anchor="_bookmark32" w:history="1">
        <w:r w:rsidRPr="005B0C65">
          <w:rPr>
            <w:sz w:val="20"/>
            <w:szCs w:val="20"/>
          </w:rPr>
          <w:t>35.3.6.4 (ML reconfiguration to the ML setup)</w:t>
        </w:r>
      </w:hyperlink>
      <w:del w:id="258" w:author="Binita Gupta (binitag)" w:date="2023-10-09T17:56:00Z">
        <w:r w:rsidRPr="005B0C65" w:rsidDel="00476F1A">
          <w:rPr>
            <w:sz w:val="20"/>
            <w:szCs w:val="20"/>
          </w:rPr>
          <w:delText>)</w:delText>
        </w:r>
      </w:del>
      <w:r w:rsidRPr="005B0C65">
        <w:rPr>
          <w:sz w:val="20"/>
          <w:szCs w:val="20"/>
        </w:rPr>
        <w:t xml:space="preserve"> to operate with the recommended set of setup links or</w:t>
      </w:r>
    </w:p>
    <w:p w14:paraId="5247CDE8" w14:textId="5CC19EC1" w:rsidR="000C4DC2" w:rsidRPr="005B0C65" w:rsidRDefault="00121CB2" w:rsidP="00EE2151">
      <w:pPr>
        <w:pStyle w:val="ListParagraph"/>
        <w:widowControl w:val="0"/>
        <w:numPr>
          <w:ilvl w:val="0"/>
          <w:numId w:val="33"/>
        </w:numPr>
        <w:tabs>
          <w:tab w:val="left" w:pos="760"/>
        </w:tabs>
        <w:autoSpaceDE w:val="0"/>
        <w:autoSpaceDN w:val="0"/>
        <w:spacing w:before="61" w:line="249" w:lineRule="auto"/>
        <w:ind w:left="760" w:right="159" w:hanging="400"/>
        <w:contextualSpacing w:val="0"/>
        <w:rPr>
          <w:sz w:val="20"/>
          <w:szCs w:val="20"/>
        </w:rPr>
      </w:pPr>
      <w:r w:rsidRPr="005B0C65">
        <w:rPr>
          <w:sz w:val="20"/>
          <w:szCs w:val="20"/>
        </w:rPr>
        <w:lastRenderedPageBreak/>
        <w:t xml:space="preserve">initiating a TTLM negotiation (see </w:t>
      </w:r>
      <w:hyperlink w:anchor="_bookmark39" w:history="1">
        <w:r w:rsidRPr="005B0C65">
          <w:rPr>
            <w:sz w:val="20"/>
            <w:szCs w:val="20"/>
          </w:rPr>
          <w:t>35.3.7.2.3 (Negotiation of TTLM)</w:t>
        </w:r>
      </w:hyperlink>
      <w:r w:rsidRPr="005B0C65">
        <w:rPr>
          <w:sz w:val="20"/>
          <w:szCs w:val="20"/>
        </w:rPr>
        <w:t>) if the enabled links would</w:t>
      </w:r>
      <w:r w:rsidRPr="005B0C65">
        <w:rPr>
          <w:spacing w:val="80"/>
          <w:sz w:val="20"/>
          <w:szCs w:val="20"/>
        </w:rPr>
        <w:t xml:space="preserve"> </w:t>
      </w:r>
      <w:r w:rsidRPr="005B0C65">
        <w:rPr>
          <w:sz w:val="20"/>
          <w:szCs w:val="20"/>
        </w:rPr>
        <w:t>match the set of recommended links.</w:t>
      </w: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E21200B" w14:textId="77777777" w:rsidR="00E42AA6" w:rsidRDefault="00E42AA6" w:rsidP="00D879BF">
      <w:pPr>
        <w:widowControl w:val="0"/>
        <w:kinsoku w:val="0"/>
        <w:overflowPunct w:val="0"/>
        <w:autoSpaceDE w:val="0"/>
        <w:autoSpaceDN w:val="0"/>
        <w:adjustRightInd w:val="0"/>
        <w:spacing w:line="249" w:lineRule="auto"/>
        <w:ind w:right="997"/>
        <w:jc w:val="both"/>
        <w:rPr>
          <w:ins w:id="259" w:author="Binita Gupta (binitag)" w:date="2023-10-28T20:17:00Z"/>
          <w:szCs w:val="20"/>
          <w14:ligatures w14:val="standardContextual"/>
        </w:rPr>
      </w:pPr>
    </w:p>
    <w:p w14:paraId="4838700D" w14:textId="0E753D9F" w:rsidR="007854CD" w:rsidRDefault="00487790" w:rsidP="005450E8">
      <w:pPr>
        <w:spacing w:after="160" w:line="259" w:lineRule="auto"/>
        <w:rPr>
          <w:ins w:id="260" w:author="Binita Gupta (binitag)" w:date="2023-10-28T20:17:00Z"/>
          <w:szCs w:val="20"/>
          <w14:ligatures w14:val="standardContextual"/>
        </w:rPr>
      </w:pPr>
      <w:r>
        <w:rPr>
          <w:szCs w:val="20"/>
          <w14:ligatures w14:val="standardContextual"/>
        </w:rPr>
        <w:br w:type="page"/>
      </w:r>
    </w:p>
    <w:p w14:paraId="26938D85" w14:textId="77777777" w:rsidR="007854CD" w:rsidRDefault="007854CD" w:rsidP="00D879BF">
      <w:pPr>
        <w:widowControl w:val="0"/>
        <w:kinsoku w:val="0"/>
        <w:overflowPunct w:val="0"/>
        <w:autoSpaceDE w:val="0"/>
        <w:autoSpaceDN w:val="0"/>
        <w:adjustRightInd w:val="0"/>
        <w:spacing w:line="249" w:lineRule="auto"/>
        <w:ind w:right="997"/>
        <w:jc w:val="both"/>
        <w:rPr>
          <w:ins w:id="261" w:author="Binita Gupta (binitag)" w:date="2023-10-28T20:17:00Z"/>
          <w:szCs w:val="20"/>
          <w14:ligatures w14:val="standardContextual"/>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EB5836" w:rsidRPr="00577595" w14:paraId="439F6D86" w14:textId="77777777" w:rsidTr="005A3665">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1D1FE26"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600FC042"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574F969E"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235201CB"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C1B8CC9"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67F4ABCC"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306F9477"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Resolution</w:t>
            </w:r>
          </w:p>
        </w:tc>
      </w:tr>
      <w:tr w:rsidR="00222711" w:rsidRPr="00577595" w14:paraId="072DCC5B" w14:textId="77777777" w:rsidTr="005A3665">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3994C8" w14:textId="3EE3F293" w:rsidR="00222711" w:rsidRPr="00197C71" w:rsidRDefault="00222711" w:rsidP="00222711">
            <w:pPr>
              <w:jc w:val="right"/>
              <w:rPr>
                <w:rFonts w:ascii="Arial" w:hAnsi="Arial" w:cs="Arial"/>
                <w:sz w:val="18"/>
                <w:szCs w:val="18"/>
              </w:rPr>
            </w:pPr>
            <w:r w:rsidRPr="00023AAE">
              <w:rPr>
                <w:rFonts w:ascii="Arial" w:hAnsi="Arial" w:cs="Arial"/>
                <w:sz w:val="18"/>
                <w:szCs w:val="18"/>
                <w:highlight w:val="cyan"/>
              </w:rPr>
              <w:t>20035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A0D9418" w14:textId="59F95BA8" w:rsidR="00222711" w:rsidRPr="00197C71" w:rsidRDefault="00222711" w:rsidP="00222711">
            <w:pPr>
              <w:rPr>
                <w:rFonts w:ascii="Arial" w:hAnsi="Arial" w:cs="Arial"/>
                <w:sz w:val="18"/>
                <w:szCs w:val="18"/>
              </w:rPr>
            </w:pPr>
            <w:r w:rsidRPr="00197C71">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5F75BF2" w14:textId="7BFBEA8B" w:rsidR="00222711" w:rsidRPr="00197C71" w:rsidRDefault="00222711" w:rsidP="00222711">
            <w:pPr>
              <w:rPr>
                <w:rFonts w:ascii="Arial" w:hAnsi="Arial" w:cs="Arial"/>
                <w:sz w:val="18"/>
                <w:szCs w:val="18"/>
              </w:rPr>
            </w:pPr>
            <w:r w:rsidRPr="00197C71">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D8F3D17" w14:textId="6376E53A" w:rsidR="00222711" w:rsidRPr="00197C71" w:rsidRDefault="00222711" w:rsidP="00222711">
            <w:pPr>
              <w:rPr>
                <w:rFonts w:ascii="Arial" w:hAnsi="Arial" w:cs="Arial"/>
                <w:sz w:val="18"/>
                <w:szCs w:val="18"/>
              </w:rPr>
            </w:pPr>
            <w:r w:rsidRPr="00197C71">
              <w:rPr>
                <w:rFonts w:ascii="Arial" w:hAnsi="Arial" w:cs="Arial"/>
                <w:sz w:val="18"/>
                <w:szCs w:val="18"/>
              </w:rPr>
              <w:t>518.49</w:t>
            </w:r>
          </w:p>
        </w:tc>
        <w:tc>
          <w:tcPr>
            <w:tcW w:w="2538" w:type="dxa"/>
            <w:tcBorders>
              <w:top w:val="single" w:sz="4" w:space="0" w:color="auto"/>
              <w:left w:val="single" w:sz="4" w:space="0" w:color="auto"/>
              <w:bottom w:val="single" w:sz="4" w:space="0" w:color="auto"/>
              <w:right w:val="single" w:sz="4" w:space="0" w:color="auto"/>
            </w:tcBorders>
          </w:tcPr>
          <w:p w14:paraId="6B275DAA" w14:textId="4520B710" w:rsidR="00222711" w:rsidRPr="00197C71" w:rsidRDefault="00222711" w:rsidP="00222711">
            <w:pPr>
              <w:rPr>
                <w:rFonts w:ascii="Arial" w:hAnsi="Arial" w:cs="Arial"/>
                <w:sz w:val="18"/>
                <w:szCs w:val="18"/>
              </w:rPr>
            </w:pPr>
            <w:r w:rsidRPr="00197C71">
              <w:rPr>
                <w:rFonts w:ascii="Arial" w:hAnsi="Arial" w:cs="Arial"/>
                <w:sz w:val="18"/>
                <w:szCs w:val="18"/>
              </w:rPr>
              <w:t xml:space="preserve">Revise "If a </w:t>
            </w:r>
            <w:proofErr w:type="gramStart"/>
            <w:r w:rsidRPr="00197C71">
              <w:rPr>
                <w:rFonts w:ascii="Arial" w:hAnsi="Arial" w:cs="Arial"/>
                <w:sz w:val="18"/>
                <w:szCs w:val="18"/>
              </w:rPr>
              <w:t>ML reconfiguration operation results</w:t>
            </w:r>
            <w:proofErr w:type="gramEnd"/>
            <w:r w:rsidRPr="00197C71">
              <w:rPr>
                <w:rFonts w:ascii="Arial" w:hAnsi="Arial" w:cs="Arial"/>
                <w:sz w:val="18"/>
                <w:szCs w:val="18"/>
              </w:rPr>
              <w:t>..." to "</w:t>
            </w:r>
            <w:proofErr w:type="spellStart"/>
            <w:r w:rsidRPr="00197C71">
              <w:rPr>
                <w:rFonts w:ascii="Arial" w:hAnsi="Arial" w:cs="Arial"/>
                <w:sz w:val="18"/>
                <w:szCs w:val="18"/>
              </w:rPr>
              <w:t>ïf</w:t>
            </w:r>
            <w:proofErr w:type="spellEnd"/>
            <w:r w:rsidRPr="00197C71">
              <w:rPr>
                <w:rFonts w:ascii="Arial" w:hAnsi="Arial" w:cs="Arial"/>
                <w:sz w:val="18"/>
                <w:szCs w:val="18"/>
              </w:rPr>
              <w:t xml:space="preserve"> a link reconfiguration to the ML setup operation results..." to be precise in the operation being referred. Similar edit for line 59.</w:t>
            </w:r>
          </w:p>
        </w:tc>
        <w:tc>
          <w:tcPr>
            <w:tcW w:w="1955" w:type="dxa"/>
            <w:tcBorders>
              <w:top w:val="single" w:sz="4" w:space="0" w:color="auto"/>
              <w:left w:val="single" w:sz="4" w:space="0" w:color="auto"/>
              <w:bottom w:val="single" w:sz="4" w:space="0" w:color="auto"/>
              <w:right w:val="single" w:sz="4" w:space="0" w:color="auto"/>
            </w:tcBorders>
          </w:tcPr>
          <w:p w14:paraId="60413971" w14:textId="319D64B3" w:rsidR="00222711" w:rsidRPr="00197C71" w:rsidRDefault="00222711" w:rsidP="00222711">
            <w:pPr>
              <w:rPr>
                <w:rFonts w:ascii="Arial" w:hAnsi="Arial" w:cs="Arial"/>
                <w:sz w:val="18"/>
                <w:szCs w:val="18"/>
              </w:rPr>
            </w:pPr>
            <w:r w:rsidRPr="00197C71">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41459977" w14:textId="77777777" w:rsidR="00222711" w:rsidRPr="00197C71" w:rsidRDefault="00222711" w:rsidP="00222711">
            <w:pPr>
              <w:rPr>
                <w:rFonts w:ascii="Arial" w:hAnsi="Arial" w:cs="Arial"/>
                <w:sz w:val="18"/>
                <w:szCs w:val="18"/>
              </w:rPr>
            </w:pPr>
            <w:r w:rsidRPr="00197C71">
              <w:rPr>
                <w:rFonts w:ascii="Arial" w:hAnsi="Arial" w:cs="Arial"/>
                <w:sz w:val="18"/>
                <w:szCs w:val="18"/>
              </w:rPr>
              <w:t>Revised</w:t>
            </w:r>
          </w:p>
          <w:p w14:paraId="261D35E9" w14:textId="77777777" w:rsidR="00222711" w:rsidRPr="00197C71" w:rsidRDefault="00222711" w:rsidP="00222711">
            <w:pPr>
              <w:rPr>
                <w:rFonts w:ascii="Arial" w:hAnsi="Arial" w:cs="Arial"/>
                <w:sz w:val="18"/>
                <w:szCs w:val="18"/>
              </w:rPr>
            </w:pPr>
          </w:p>
          <w:p w14:paraId="49A9F0A7" w14:textId="4CAD70C6" w:rsidR="00222711" w:rsidRPr="00197C71" w:rsidRDefault="00115948" w:rsidP="00222711">
            <w:pPr>
              <w:rPr>
                <w:rFonts w:ascii="Arial" w:hAnsi="Arial" w:cs="Arial"/>
                <w:sz w:val="18"/>
                <w:szCs w:val="18"/>
              </w:rPr>
            </w:pPr>
            <w:r w:rsidRPr="00197C71">
              <w:rPr>
                <w:rFonts w:ascii="Arial" w:hAnsi="Arial" w:cs="Arial"/>
                <w:sz w:val="18"/>
                <w:szCs w:val="18"/>
              </w:rPr>
              <w:t>Revised text</w:t>
            </w:r>
            <w:r w:rsidR="00222DEF" w:rsidRPr="00197C71">
              <w:rPr>
                <w:rFonts w:ascii="Arial" w:hAnsi="Arial" w:cs="Arial"/>
                <w:sz w:val="18"/>
                <w:szCs w:val="18"/>
              </w:rPr>
              <w:t xml:space="preserve"> as suggested. </w:t>
            </w:r>
            <w:r w:rsidRPr="00197C71">
              <w:rPr>
                <w:rFonts w:ascii="Arial" w:hAnsi="Arial" w:cs="Arial"/>
                <w:sz w:val="18"/>
                <w:szCs w:val="18"/>
              </w:rPr>
              <w:t xml:space="preserve">Also, </w:t>
            </w:r>
            <w:r w:rsidR="00222DEF" w:rsidRPr="00197C71">
              <w:rPr>
                <w:rFonts w:ascii="Arial" w:hAnsi="Arial" w:cs="Arial"/>
                <w:sz w:val="18"/>
                <w:szCs w:val="18"/>
              </w:rPr>
              <w:t>u</w:t>
            </w:r>
            <w:r w:rsidR="00222711" w:rsidRPr="00197C71">
              <w:rPr>
                <w:rFonts w:ascii="Arial" w:hAnsi="Arial" w:cs="Arial"/>
                <w:sz w:val="18"/>
                <w:szCs w:val="18"/>
              </w:rPr>
              <w:t>sing this CID to propose text related to maximum allowed setup links and related status code.</w:t>
            </w:r>
          </w:p>
          <w:p w14:paraId="17821BAD" w14:textId="77777777" w:rsidR="00222711" w:rsidRPr="00197C71" w:rsidRDefault="00222711" w:rsidP="00222711">
            <w:pPr>
              <w:rPr>
                <w:rFonts w:ascii="Arial" w:hAnsi="Arial" w:cs="Arial"/>
                <w:sz w:val="18"/>
                <w:szCs w:val="18"/>
              </w:rPr>
            </w:pPr>
          </w:p>
          <w:p w14:paraId="756C69A0" w14:textId="7FA4B3E5" w:rsidR="00222711" w:rsidRPr="00197C71" w:rsidRDefault="00222711" w:rsidP="00222711">
            <w:pPr>
              <w:rPr>
                <w:rFonts w:ascii="Arial" w:hAnsi="Arial" w:cs="Arial"/>
                <w:sz w:val="18"/>
                <w:szCs w:val="18"/>
              </w:rPr>
            </w:pPr>
            <w:proofErr w:type="spellStart"/>
            <w:r w:rsidRPr="00197C71">
              <w:rPr>
                <w:rFonts w:ascii="Arial" w:hAnsi="Arial" w:cs="Arial"/>
                <w:sz w:val="18"/>
                <w:szCs w:val="18"/>
              </w:rPr>
              <w:t>TGbe</w:t>
            </w:r>
            <w:proofErr w:type="spellEnd"/>
            <w:r w:rsidRPr="00197C71">
              <w:rPr>
                <w:rFonts w:ascii="Arial" w:hAnsi="Arial" w:cs="Arial"/>
                <w:sz w:val="18"/>
                <w:szCs w:val="18"/>
              </w:rPr>
              <w:t xml:space="preserve"> editor, please make the changes tagged by CID #20</w:t>
            </w:r>
            <w:r w:rsidR="00A37E7B" w:rsidRPr="00197C71">
              <w:rPr>
                <w:rFonts w:ascii="Arial" w:hAnsi="Arial" w:cs="Arial"/>
                <w:sz w:val="18"/>
                <w:szCs w:val="18"/>
              </w:rPr>
              <w:t>035</w:t>
            </w:r>
            <w:r w:rsidRPr="00197C71">
              <w:rPr>
                <w:rFonts w:ascii="Arial" w:hAnsi="Arial" w:cs="Arial"/>
                <w:sz w:val="18"/>
                <w:szCs w:val="18"/>
              </w:rPr>
              <w:t xml:space="preserve"> in 11-23/1542r4.</w:t>
            </w:r>
          </w:p>
          <w:p w14:paraId="5B1D1EA7" w14:textId="77777777" w:rsidR="00222711" w:rsidRPr="00197C71" w:rsidRDefault="00222711" w:rsidP="00222711">
            <w:pPr>
              <w:rPr>
                <w:rFonts w:ascii="Arial" w:hAnsi="Arial" w:cs="Arial"/>
                <w:sz w:val="18"/>
                <w:szCs w:val="18"/>
              </w:rPr>
            </w:pPr>
          </w:p>
        </w:tc>
      </w:tr>
    </w:tbl>
    <w:p w14:paraId="019AFE97" w14:textId="77777777" w:rsidR="00EB5836" w:rsidRDefault="00EB5836" w:rsidP="00D879BF">
      <w:pPr>
        <w:widowControl w:val="0"/>
        <w:kinsoku w:val="0"/>
        <w:overflowPunct w:val="0"/>
        <w:autoSpaceDE w:val="0"/>
        <w:autoSpaceDN w:val="0"/>
        <w:adjustRightInd w:val="0"/>
        <w:spacing w:line="249" w:lineRule="auto"/>
        <w:ind w:right="997"/>
        <w:jc w:val="both"/>
        <w:rPr>
          <w:szCs w:val="20"/>
          <w14:ligatures w14:val="standardContextual"/>
        </w:rPr>
      </w:pPr>
    </w:p>
    <w:p w14:paraId="15BAD788" w14:textId="77777777" w:rsidR="004823BB" w:rsidRDefault="004823BB" w:rsidP="004823BB">
      <w:pPr>
        <w:spacing w:after="160" w:line="259" w:lineRule="auto"/>
        <w:rPr>
          <w:rFonts w:eastAsia="Malgun Gothic"/>
          <w:sz w:val="16"/>
          <w:szCs w:val="18"/>
          <w:lang w:val="en-GB" w:eastAsia="ko-KR"/>
        </w:rPr>
      </w:pPr>
      <w:r w:rsidRPr="008F6E13">
        <w:rPr>
          <w:rFonts w:eastAsia="Malgun Gothic"/>
          <w:sz w:val="16"/>
          <w:szCs w:val="18"/>
          <w:lang w:val="en-GB" w:eastAsia="ko-KR"/>
        </w:rPr>
        <w:t>Discussion:</w:t>
      </w:r>
    </w:p>
    <w:p w14:paraId="7276BC44" w14:textId="649C256C" w:rsidR="00A63DB9" w:rsidRDefault="004823BB" w:rsidP="00A63DB9">
      <w:pPr>
        <w:spacing w:after="160" w:line="259" w:lineRule="auto"/>
        <w:rPr>
          <w:rFonts w:eastAsia="Malgun Gothic"/>
          <w:sz w:val="18"/>
          <w:szCs w:val="20"/>
          <w:highlight w:val="yellow"/>
          <w:lang w:val="en-GB" w:eastAsia="ko-KR"/>
        </w:rPr>
      </w:pPr>
      <w:r w:rsidRPr="008F6E13">
        <w:rPr>
          <w:rFonts w:eastAsia="Malgun Gothic"/>
          <w:sz w:val="16"/>
          <w:szCs w:val="18"/>
          <w:lang w:val="en-GB" w:eastAsia="ko-KR"/>
        </w:rPr>
        <w:t xml:space="preserve">For better management of its resources, an AP MLD that is operating on </w:t>
      </w:r>
      <w:r w:rsidR="00EF7126">
        <w:rPr>
          <w:rFonts w:eastAsia="Malgun Gothic"/>
          <w:sz w:val="16"/>
          <w:szCs w:val="18"/>
          <w:lang w:val="en-GB" w:eastAsia="ko-KR"/>
        </w:rPr>
        <w:t>several</w:t>
      </w:r>
      <w:r w:rsidRPr="008F6E13">
        <w:rPr>
          <w:rFonts w:eastAsia="Malgun Gothic"/>
          <w:sz w:val="16"/>
          <w:szCs w:val="18"/>
          <w:lang w:val="en-GB" w:eastAsia="ko-KR"/>
        </w:rPr>
        <w:t xml:space="preserve"> links </w:t>
      </w:r>
      <w:r w:rsidR="00EF7126">
        <w:rPr>
          <w:rFonts w:eastAsia="Malgun Gothic"/>
          <w:sz w:val="16"/>
          <w:szCs w:val="18"/>
          <w:lang w:val="en-GB" w:eastAsia="ko-KR"/>
        </w:rPr>
        <w:t>(</w:t>
      </w:r>
      <w:proofErr w:type="gramStart"/>
      <w:r w:rsidR="00EB65E4">
        <w:rPr>
          <w:rFonts w:eastAsia="Malgun Gothic"/>
          <w:sz w:val="16"/>
          <w:szCs w:val="18"/>
          <w:lang w:val="en-GB" w:eastAsia="ko-KR"/>
        </w:rPr>
        <w:t>e.g.</w:t>
      </w:r>
      <w:proofErr w:type="gramEnd"/>
      <w:r w:rsidR="0069288F">
        <w:rPr>
          <w:rFonts w:eastAsia="Malgun Gothic"/>
          <w:sz w:val="16"/>
          <w:szCs w:val="18"/>
          <w:lang w:val="en-GB" w:eastAsia="ko-KR"/>
        </w:rPr>
        <w:t xml:space="preserve"> </w:t>
      </w:r>
      <w:r w:rsidR="00EF7126">
        <w:rPr>
          <w:rFonts w:eastAsia="Malgun Gothic"/>
          <w:sz w:val="16"/>
          <w:szCs w:val="18"/>
          <w:lang w:val="en-GB" w:eastAsia="ko-KR"/>
        </w:rPr>
        <w:t xml:space="preserve">&gt;=4 links) </w:t>
      </w:r>
      <w:r w:rsidRPr="008F6E13">
        <w:rPr>
          <w:rFonts w:eastAsia="Malgun Gothic"/>
          <w:sz w:val="16"/>
          <w:szCs w:val="18"/>
          <w:lang w:val="en-GB" w:eastAsia="ko-KR"/>
        </w:rPr>
        <w:t xml:space="preserve">might want to limit the maximum number of setup links a non-AP MLD is allowed to establish. </w:t>
      </w:r>
      <w:r w:rsidR="00C82347">
        <w:rPr>
          <w:rFonts w:eastAsia="Malgun Gothic"/>
          <w:sz w:val="16"/>
          <w:szCs w:val="18"/>
          <w:lang w:val="en-GB" w:eastAsia="ko-KR"/>
        </w:rPr>
        <w:t xml:space="preserve">It is assumed that </w:t>
      </w:r>
      <w:r w:rsidR="00944141">
        <w:rPr>
          <w:rFonts w:eastAsia="Malgun Gothic"/>
          <w:sz w:val="16"/>
          <w:szCs w:val="18"/>
          <w:lang w:val="en-GB" w:eastAsia="ko-KR"/>
        </w:rPr>
        <w:t xml:space="preserve">an </w:t>
      </w:r>
      <w:r w:rsidR="006C4963">
        <w:rPr>
          <w:rFonts w:eastAsia="Malgun Gothic"/>
          <w:sz w:val="16"/>
          <w:szCs w:val="18"/>
          <w:lang w:val="en-GB" w:eastAsia="ko-KR"/>
        </w:rPr>
        <w:t xml:space="preserve">AP MLD </w:t>
      </w:r>
      <w:r w:rsidR="00944141">
        <w:rPr>
          <w:rFonts w:eastAsia="Malgun Gothic"/>
          <w:sz w:val="16"/>
          <w:szCs w:val="18"/>
          <w:lang w:val="en-GB" w:eastAsia="ko-KR"/>
        </w:rPr>
        <w:t xml:space="preserve">which has </w:t>
      </w:r>
      <w:r w:rsidR="0067092E">
        <w:rPr>
          <w:rFonts w:eastAsia="Malgun Gothic"/>
          <w:sz w:val="16"/>
          <w:szCs w:val="18"/>
          <w:lang w:val="en-GB" w:eastAsia="ko-KR"/>
        </w:rPr>
        <w:t>up to</w:t>
      </w:r>
      <w:r w:rsidR="006C4963">
        <w:rPr>
          <w:rFonts w:eastAsia="Malgun Gothic"/>
          <w:sz w:val="16"/>
          <w:szCs w:val="18"/>
          <w:lang w:val="en-GB" w:eastAsia="ko-KR"/>
        </w:rPr>
        <w:t xml:space="preserve"> 3 links will allow </w:t>
      </w:r>
      <w:r w:rsidR="008234C5">
        <w:rPr>
          <w:rFonts w:eastAsia="Malgun Gothic"/>
          <w:sz w:val="16"/>
          <w:szCs w:val="18"/>
          <w:lang w:val="en-GB" w:eastAsia="ko-KR"/>
        </w:rPr>
        <w:t>association</w:t>
      </w:r>
      <w:r w:rsidR="006C4963">
        <w:rPr>
          <w:rFonts w:eastAsia="Malgun Gothic"/>
          <w:sz w:val="16"/>
          <w:szCs w:val="18"/>
          <w:lang w:val="en-GB" w:eastAsia="ko-KR"/>
        </w:rPr>
        <w:t xml:space="preserve"> on </w:t>
      </w:r>
      <w:r w:rsidR="00080B47">
        <w:rPr>
          <w:rFonts w:eastAsia="Malgun Gothic"/>
          <w:sz w:val="16"/>
          <w:szCs w:val="18"/>
          <w:lang w:val="en-GB" w:eastAsia="ko-KR"/>
        </w:rPr>
        <w:t>all</w:t>
      </w:r>
      <w:r w:rsidR="00944141">
        <w:rPr>
          <w:rFonts w:eastAsia="Malgun Gothic"/>
          <w:sz w:val="16"/>
          <w:szCs w:val="18"/>
          <w:lang w:val="en-GB" w:eastAsia="ko-KR"/>
        </w:rPr>
        <w:t xml:space="preserve"> </w:t>
      </w:r>
      <w:r w:rsidR="006C4963">
        <w:rPr>
          <w:rFonts w:eastAsia="Malgun Gothic"/>
          <w:sz w:val="16"/>
          <w:szCs w:val="18"/>
          <w:lang w:val="en-GB" w:eastAsia="ko-KR"/>
        </w:rPr>
        <w:t>its links.</w:t>
      </w:r>
    </w:p>
    <w:p w14:paraId="031D763F" w14:textId="7D6687C7" w:rsidR="00BB0706" w:rsidRPr="00EA339B" w:rsidRDefault="00BB0706" w:rsidP="00A63DB9">
      <w:pPr>
        <w:spacing w:after="160" w:line="259" w:lineRule="auto"/>
        <w:rPr>
          <w:rFonts w:eastAsia="Malgun Gothic"/>
          <w:sz w:val="13"/>
          <w:szCs w:val="15"/>
          <w:highlight w:val="cyan"/>
          <w:lang w:val="en-GB" w:eastAsia="ko-KR"/>
        </w:rPr>
      </w:pPr>
      <w:proofErr w:type="spellStart"/>
      <w:r w:rsidRPr="00EA339B">
        <w:rPr>
          <w:b/>
          <w:i/>
          <w:iCs/>
          <w:sz w:val="20"/>
          <w:szCs w:val="20"/>
          <w:highlight w:val="yellow"/>
        </w:rPr>
        <w:t>TGbe</w:t>
      </w:r>
      <w:proofErr w:type="spellEnd"/>
      <w:r w:rsidRPr="00EA339B">
        <w:rPr>
          <w:b/>
          <w:i/>
          <w:iCs/>
          <w:sz w:val="20"/>
          <w:szCs w:val="20"/>
          <w:highlight w:val="yellow"/>
        </w:rPr>
        <w:t xml:space="preserve"> editor: Please update text as </w:t>
      </w:r>
      <w:r w:rsidR="00E96412" w:rsidRPr="00EA339B">
        <w:rPr>
          <w:b/>
          <w:i/>
          <w:iCs/>
          <w:sz w:val="20"/>
          <w:szCs w:val="20"/>
          <w:highlight w:val="yellow"/>
        </w:rPr>
        <w:t xml:space="preserve">shown below </w:t>
      </w:r>
      <w:r w:rsidR="00E96412" w:rsidRPr="00EA339B">
        <w:rPr>
          <w:b/>
          <w:i/>
          <w:iCs/>
          <w:sz w:val="20"/>
          <w:szCs w:val="20"/>
          <w:highlight w:val="cyan"/>
        </w:rPr>
        <w:t>(#20035)</w:t>
      </w:r>
      <w:r w:rsidRPr="00EA339B">
        <w:rPr>
          <w:b/>
          <w:i/>
          <w:iCs/>
          <w:sz w:val="20"/>
          <w:szCs w:val="20"/>
          <w:highlight w:val="yellow"/>
        </w:rPr>
        <w:t>.</w:t>
      </w:r>
    </w:p>
    <w:p w14:paraId="06229056" w14:textId="761516A7" w:rsidR="00197C71" w:rsidRDefault="00A63DB9" w:rsidP="00A63DB9">
      <w:pPr>
        <w:spacing w:after="160" w:line="259" w:lineRule="auto"/>
        <w:rPr>
          <w:ins w:id="262" w:author="Binita Gupta (binitag)" w:date="2023-10-26T17:11:00Z"/>
          <w:rFonts w:eastAsia="Malgun Gothic"/>
          <w:sz w:val="18"/>
          <w:szCs w:val="20"/>
          <w:lang w:val="en-GB" w:eastAsia="ko-KR"/>
        </w:rPr>
      </w:pPr>
      <w:r w:rsidRPr="00111669">
        <w:rPr>
          <w:rFonts w:eastAsia="Malgun Gothic"/>
          <w:sz w:val="18"/>
          <w:szCs w:val="20"/>
          <w:highlight w:val="cyan"/>
          <w:lang w:val="en-GB" w:eastAsia="ko-KR"/>
        </w:rPr>
        <w:t>############### ------------ Start of changes for CID 200</w:t>
      </w:r>
      <w:r w:rsidR="00F137B6">
        <w:rPr>
          <w:rFonts w:eastAsia="Malgun Gothic"/>
          <w:sz w:val="18"/>
          <w:szCs w:val="20"/>
          <w:highlight w:val="cyan"/>
          <w:lang w:val="en-GB" w:eastAsia="ko-KR"/>
        </w:rPr>
        <w:t>35</w:t>
      </w:r>
      <w:r w:rsidR="00BB0706">
        <w:rPr>
          <w:rFonts w:eastAsia="Malgun Gothic"/>
          <w:sz w:val="18"/>
          <w:szCs w:val="20"/>
          <w:highlight w:val="cyan"/>
          <w:lang w:val="en-GB" w:eastAsia="ko-KR"/>
        </w:rPr>
        <w:t xml:space="preserve"> </w:t>
      </w:r>
      <w:r w:rsidRPr="00111669">
        <w:rPr>
          <w:rFonts w:eastAsia="Malgun Gothic"/>
          <w:sz w:val="18"/>
          <w:szCs w:val="20"/>
          <w:highlight w:val="cyan"/>
          <w:lang w:val="en-GB" w:eastAsia="ko-KR"/>
        </w:rPr>
        <w:t>------------------ #############</w:t>
      </w:r>
    </w:p>
    <w:p w14:paraId="75484BC6" w14:textId="62B75E76" w:rsidR="00A63DB9" w:rsidRDefault="00A63DB9" w:rsidP="00A63DB9">
      <w:pPr>
        <w:suppressAutoHyphens/>
        <w:rPr>
          <w:ins w:id="263" w:author="Binita Gupta (binitag)" w:date="2023-11-01T13:55:00Z"/>
          <w:rStyle w:val="Heading4Char"/>
        </w:rPr>
      </w:pPr>
      <w:r w:rsidRPr="007B7AD7">
        <w:rPr>
          <w:rStyle w:val="Heading4Char"/>
        </w:rPr>
        <w:t>9.4.1.9 Status Code field</w:t>
      </w:r>
    </w:p>
    <w:p w14:paraId="201E90D5" w14:textId="15A74FCC" w:rsidR="008119BC" w:rsidRPr="00CA7602" w:rsidRDefault="008119BC" w:rsidP="008119BC">
      <w:pPr>
        <w:rPr>
          <w:color w:val="212121"/>
          <w:sz w:val="16"/>
          <w:szCs w:val="16"/>
        </w:rPr>
      </w:pPr>
      <w:r w:rsidRPr="00CA7602">
        <w:rPr>
          <w:color w:val="212121"/>
          <w:sz w:val="20"/>
          <w:szCs w:val="20"/>
        </w:rPr>
        <w:t>The Status Code field is used in a response Management frame to indicate the status of a requested</w:t>
      </w:r>
    </w:p>
    <w:p w14:paraId="4FA7046F" w14:textId="77777777" w:rsidR="008119BC" w:rsidRPr="00CA7602" w:rsidRDefault="008119BC" w:rsidP="008119BC">
      <w:pPr>
        <w:rPr>
          <w:color w:val="212121"/>
          <w:sz w:val="16"/>
          <w:szCs w:val="16"/>
        </w:rPr>
      </w:pPr>
      <w:r w:rsidRPr="00CA7602">
        <w:rPr>
          <w:color w:val="212121"/>
          <w:sz w:val="20"/>
          <w:szCs w:val="20"/>
        </w:rPr>
        <w:t>operation. The Status Code field is shown in Figure 9-137 (Status Code field format). The values of the</w:t>
      </w:r>
    </w:p>
    <w:p w14:paraId="5561F3FC" w14:textId="06D39548" w:rsidR="008119BC" w:rsidRPr="00CD3786" w:rsidRDefault="008119BC" w:rsidP="008119BC">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ins w:id="264" w:author="Binita Gupta (binitag)" w:date="2023-11-01T13:58:00Z">
        <w:r w:rsidR="00C73D60" w:rsidRPr="00CA7602">
          <w:rPr>
            <w:color w:val="212121"/>
            <w:sz w:val="20"/>
            <w:szCs w:val="20"/>
          </w:rPr>
          <w:t>A</w:t>
        </w:r>
      </w:ins>
      <w:ins w:id="265" w:author="Binita Gupta (binitag)" w:date="2023-11-01T13:57:00Z">
        <w:r w:rsidR="00816775" w:rsidRPr="00CA7602">
          <w:rPr>
            <w:color w:val="212121"/>
            <w:sz w:val="20"/>
            <w:szCs w:val="20"/>
          </w:rPr>
          <w:t xml:space="preserve"> </w:t>
        </w:r>
      </w:ins>
      <w:ins w:id="266" w:author="Binita Gupta (binitag)" w:date="2023-11-01T13:56:00Z">
        <w:r w:rsidR="00E47845" w:rsidRPr="00CA7602">
          <w:rPr>
            <w:color w:val="212121"/>
            <w:sz w:val="20"/>
            <w:szCs w:val="20"/>
          </w:rPr>
          <w:t xml:space="preserve">Status Code value </w:t>
        </w:r>
      </w:ins>
      <w:ins w:id="267" w:author="Binita Gupta (binitag)" w:date="2023-11-01T14:59:00Z">
        <w:r w:rsidR="002B7730">
          <w:rPr>
            <w:color w:val="212121"/>
            <w:sz w:val="20"/>
            <w:szCs w:val="20"/>
          </w:rPr>
          <w:t xml:space="preserve">is used </w:t>
        </w:r>
      </w:ins>
      <w:ins w:id="268" w:author="Binita Gupta (binitag)" w:date="2023-11-01T13:56:00Z">
        <w:r w:rsidR="00E47845" w:rsidRPr="00CA7602">
          <w:rPr>
            <w:color w:val="212121"/>
            <w:sz w:val="20"/>
            <w:szCs w:val="20"/>
          </w:rPr>
          <w:t xml:space="preserve">in a response </w:t>
        </w:r>
      </w:ins>
      <w:ins w:id="269" w:author="Binita Gupta (binitag)" w:date="2023-11-01T13:57:00Z">
        <w:r w:rsidR="00816775" w:rsidRPr="00CA7602">
          <w:rPr>
            <w:color w:val="212121"/>
            <w:sz w:val="20"/>
            <w:szCs w:val="20"/>
          </w:rPr>
          <w:t xml:space="preserve">Management </w:t>
        </w:r>
      </w:ins>
      <w:ins w:id="270" w:author="Binita Gupta (binitag)" w:date="2023-11-01T13:56:00Z">
        <w:r w:rsidR="00E47845" w:rsidRPr="00CA7602">
          <w:rPr>
            <w:color w:val="212121"/>
            <w:sz w:val="20"/>
            <w:szCs w:val="20"/>
          </w:rPr>
          <w:t>frame when the condition described by that status code is met</w:t>
        </w:r>
      </w:ins>
      <w:ins w:id="271" w:author="Binita Gupta (binitag)" w:date="2023-11-01T15:04:00Z">
        <w:r w:rsidR="00F5210E">
          <w:rPr>
            <w:color w:val="212121"/>
            <w:sz w:val="20"/>
            <w:szCs w:val="20"/>
          </w:rPr>
          <w:t xml:space="preserve"> and </w:t>
        </w:r>
      </w:ins>
      <w:ins w:id="272" w:author="Binita Gupta (binitag)" w:date="2023-11-01T15:05:00Z">
        <w:r w:rsidR="00F5210E">
          <w:rPr>
            <w:color w:val="212121"/>
            <w:sz w:val="20"/>
            <w:szCs w:val="20"/>
          </w:rPr>
          <w:t>a</w:t>
        </w:r>
      </w:ins>
      <w:ins w:id="273" w:author="Binita Gupta (binitag)" w:date="2023-11-01T15:00:00Z">
        <w:r w:rsidR="00405E55">
          <w:rPr>
            <w:color w:val="212121"/>
            <w:sz w:val="20"/>
            <w:szCs w:val="20"/>
          </w:rPr>
          <w:t xml:space="preserve"> </w:t>
        </w:r>
      </w:ins>
      <w:ins w:id="274" w:author="Binita Gupta (binitag)" w:date="2023-11-01T14:59:00Z">
        <w:r w:rsidR="00D02C05" w:rsidRPr="00CD3786">
          <w:rPr>
            <w:color w:val="212121"/>
            <w:sz w:val="20"/>
            <w:szCs w:val="20"/>
          </w:rPr>
          <w:t xml:space="preserve">Status Code </w:t>
        </w:r>
      </w:ins>
      <w:ins w:id="275" w:author="Binita Gupta (binitag)" w:date="2023-11-01T15:01:00Z">
        <w:r w:rsidR="00F20E86">
          <w:rPr>
            <w:color w:val="212121"/>
            <w:sz w:val="20"/>
            <w:szCs w:val="20"/>
          </w:rPr>
          <w:t xml:space="preserve">value </w:t>
        </w:r>
      </w:ins>
      <w:ins w:id="276" w:author="Binita Gupta (binitag)" w:date="2023-11-01T14:59:00Z">
        <w:r w:rsidR="00D02C05" w:rsidRPr="00CD3786">
          <w:rPr>
            <w:color w:val="212121"/>
            <w:sz w:val="20"/>
            <w:szCs w:val="20"/>
          </w:rPr>
          <w:t xml:space="preserve">is not used </w:t>
        </w:r>
      </w:ins>
      <w:ins w:id="277" w:author="Binita Gupta (binitag)" w:date="2023-11-01T15:01:00Z">
        <w:r w:rsidR="00F20E86">
          <w:rPr>
            <w:color w:val="212121"/>
            <w:sz w:val="20"/>
            <w:szCs w:val="20"/>
          </w:rPr>
          <w:t xml:space="preserve">in a </w:t>
        </w:r>
        <w:r w:rsidR="00F20E86" w:rsidRPr="00CA7602">
          <w:rPr>
            <w:color w:val="212121"/>
            <w:sz w:val="20"/>
            <w:szCs w:val="20"/>
          </w:rPr>
          <w:t xml:space="preserve">response Management frame </w:t>
        </w:r>
      </w:ins>
      <w:ins w:id="278" w:author="Binita Gupta (binitag)" w:date="2023-11-01T14:59:00Z">
        <w:r w:rsidR="00D02C05" w:rsidRPr="00CD3786">
          <w:rPr>
            <w:color w:val="212121"/>
            <w:sz w:val="20"/>
            <w:szCs w:val="20"/>
          </w:rPr>
          <w:t xml:space="preserve">when the condition described by that </w:t>
        </w:r>
      </w:ins>
      <w:ins w:id="279" w:author="Binita Gupta (binitag)" w:date="2023-11-01T15:24:00Z">
        <w:r w:rsidR="0049480A">
          <w:rPr>
            <w:color w:val="212121"/>
            <w:sz w:val="20"/>
            <w:szCs w:val="20"/>
          </w:rPr>
          <w:t>s</w:t>
        </w:r>
      </w:ins>
      <w:ins w:id="280" w:author="Binita Gupta (binitag)" w:date="2023-11-01T14:59:00Z">
        <w:r w:rsidR="00D02C05" w:rsidRPr="00CD3786">
          <w:rPr>
            <w:color w:val="212121"/>
            <w:sz w:val="20"/>
            <w:szCs w:val="20"/>
          </w:rPr>
          <w:t xml:space="preserve">tatus </w:t>
        </w:r>
      </w:ins>
      <w:ins w:id="281" w:author="Binita Gupta (binitag)" w:date="2023-11-01T15:24:00Z">
        <w:r w:rsidR="0049480A">
          <w:rPr>
            <w:color w:val="212121"/>
            <w:sz w:val="20"/>
            <w:szCs w:val="20"/>
          </w:rPr>
          <w:t>c</w:t>
        </w:r>
      </w:ins>
      <w:ins w:id="282" w:author="Binita Gupta (binitag)" w:date="2023-11-01T14:59:00Z">
        <w:r w:rsidR="00D02C05" w:rsidRPr="00CD3786">
          <w:rPr>
            <w:color w:val="212121"/>
            <w:sz w:val="20"/>
            <w:szCs w:val="20"/>
          </w:rPr>
          <w:t>ode is not met</w:t>
        </w:r>
      </w:ins>
      <w:ins w:id="283" w:author="Binita Gupta (binitag)" w:date="2023-11-01T15:00:00Z">
        <w:r w:rsidR="00D02C05">
          <w:rPr>
            <w:color w:val="212121"/>
            <w:sz w:val="20"/>
            <w:szCs w:val="20"/>
          </w:rPr>
          <w:t>.</w:t>
        </w:r>
      </w:ins>
    </w:p>
    <w:p w14:paraId="55A81440" w14:textId="77777777" w:rsidR="00A63DB9" w:rsidRPr="00A63DB9" w:rsidRDefault="00A63DB9" w:rsidP="00A63DB9">
      <w:pPr>
        <w:suppressAutoHyphens/>
        <w:rPr>
          <w:rFonts w:eastAsia="Malgun Gothic"/>
          <w:sz w:val="18"/>
          <w:szCs w:val="20"/>
          <w:lang w:val="en-GB" w:eastAsia="ko-KR"/>
        </w:rPr>
      </w:pPr>
    </w:p>
    <w:p w14:paraId="718FE8F5" w14:textId="77777777" w:rsidR="00A63DB9" w:rsidRDefault="00A63DB9" w:rsidP="00A63DB9">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8E8ECC6" w14:textId="77777777" w:rsidR="00A63DB9" w:rsidRDefault="00A63DB9" w:rsidP="00A63DB9">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230"/>
        <w:gridCol w:w="3780"/>
      </w:tblGrid>
      <w:tr w:rsidR="00A63DB9" w14:paraId="73185766" w14:textId="77777777" w:rsidTr="00E46DCD">
        <w:trPr>
          <w:trHeight w:val="380"/>
        </w:trPr>
        <w:tc>
          <w:tcPr>
            <w:tcW w:w="1033" w:type="dxa"/>
            <w:tcBorders>
              <w:right w:val="single" w:sz="2" w:space="0" w:color="000000"/>
            </w:tcBorders>
          </w:tcPr>
          <w:p w14:paraId="5AD045D0" w14:textId="77777777" w:rsidR="00A63DB9" w:rsidRDefault="00A63DB9" w:rsidP="005A3665">
            <w:pPr>
              <w:pStyle w:val="TableParagraph"/>
              <w:spacing w:before="76"/>
              <w:ind w:left="132" w:right="120"/>
              <w:jc w:val="center"/>
              <w:rPr>
                <w:b/>
                <w:sz w:val="18"/>
              </w:rPr>
            </w:pPr>
            <w:r>
              <w:rPr>
                <w:b/>
                <w:sz w:val="18"/>
              </w:rPr>
              <w:t>Status</w:t>
            </w:r>
            <w:r>
              <w:rPr>
                <w:b/>
                <w:spacing w:val="-4"/>
                <w:sz w:val="18"/>
              </w:rPr>
              <w:t xml:space="preserve"> code</w:t>
            </w:r>
          </w:p>
        </w:tc>
        <w:tc>
          <w:tcPr>
            <w:tcW w:w="4230" w:type="dxa"/>
            <w:tcBorders>
              <w:left w:val="single" w:sz="2" w:space="0" w:color="000000"/>
              <w:right w:val="single" w:sz="2" w:space="0" w:color="000000"/>
            </w:tcBorders>
          </w:tcPr>
          <w:p w14:paraId="03132D42" w14:textId="77777777" w:rsidR="00A63DB9" w:rsidRDefault="00A63DB9" w:rsidP="005A3665">
            <w:pPr>
              <w:pStyle w:val="TableParagraph"/>
              <w:spacing w:before="76"/>
              <w:ind w:left="1327" w:right="1306"/>
              <w:jc w:val="center"/>
              <w:rPr>
                <w:b/>
                <w:sz w:val="18"/>
              </w:rPr>
            </w:pPr>
            <w:r>
              <w:rPr>
                <w:b/>
                <w:spacing w:val="-4"/>
                <w:sz w:val="18"/>
              </w:rPr>
              <w:t>Name</w:t>
            </w:r>
          </w:p>
        </w:tc>
        <w:tc>
          <w:tcPr>
            <w:tcW w:w="3780" w:type="dxa"/>
            <w:tcBorders>
              <w:left w:val="single" w:sz="2" w:space="0" w:color="000000"/>
            </w:tcBorders>
          </w:tcPr>
          <w:p w14:paraId="11BBF7A6" w14:textId="77777777" w:rsidR="00A63DB9" w:rsidRDefault="00A63DB9" w:rsidP="005A3665">
            <w:pPr>
              <w:pStyle w:val="TableParagraph"/>
              <w:spacing w:before="76"/>
              <w:ind w:right="1797"/>
              <w:rPr>
                <w:b/>
                <w:sz w:val="18"/>
              </w:rPr>
            </w:pPr>
            <w:r>
              <w:rPr>
                <w:b/>
                <w:spacing w:val="-2"/>
                <w:sz w:val="18"/>
              </w:rPr>
              <w:t>Meaning</w:t>
            </w:r>
          </w:p>
        </w:tc>
      </w:tr>
      <w:tr w:rsidR="00A63DB9" w14:paraId="5D983871" w14:textId="77777777" w:rsidTr="00CA7602">
        <w:trPr>
          <w:trHeight w:val="1302"/>
        </w:trPr>
        <w:tc>
          <w:tcPr>
            <w:tcW w:w="1033" w:type="dxa"/>
            <w:tcBorders>
              <w:top w:val="single" w:sz="4" w:space="0" w:color="000000"/>
              <w:right w:val="single" w:sz="2" w:space="0" w:color="000000"/>
            </w:tcBorders>
          </w:tcPr>
          <w:p w14:paraId="193B26CB" w14:textId="77777777" w:rsidR="00A63DB9" w:rsidRPr="009330D0" w:rsidRDefault="00A63DB9" w:rsidP="005A3665">
            <w:pPr>
              <w:pStyle w:val="TableParagraph"/>
              <w:spacing w:before="46"/>
              <w:ind w:left="131" w:right="120"/>
              <w:jc w:val="center"/>
              <w:rPr>
                <w:spacing w:val="-5"/>
                <w:sz w:val="18"/>
              </w:rPr>
            </w:pPr>
            <w:ins w:id="284" w:author="Binita Gupta (binitag)" w:date="2023-10-26T17:12:00Z">
              <w:r w:rsidRPr="009330D0">
                <w:rPr>
                  <w:spacing w:val="-5"/>
                  <w:sz w:val="18"/>
                </w:rPr>
                <w:t>&lt;ANA&gt;</w:t>
              </w:r>
            </w:ins>
          </w:p>
        </w:tc>
        <w:tc>
          <w:tcPr>
            <w:tcW w:w="4230" w:type="dxa"/>
            <w:tcBorders>
              <w:top w:val="single" w:sz="4" w:space="0" w:color="000000"/>
              <w:left w:val="single" w:sz="2" w:space="0" w:color="000000"/>
              <w:right w:val="single" w:sz="2" w:space="0" w:color="000000"/>
            </w:tcBorders>
          </w:tcPr>
          <w:p w14:paraId="0D4C0BCC" w14:textId="7FBEC713" w:rsidR="00A63DB9" w:rsidRPr="009330D0" w:rsidRDefault="00A63DB9" w:rsidP="005A3665">
            <w:pPr>
              <w:pStyle w:val="TableParagraph"/>
              <w:spacing w:before="51" w:line="232" w:lineRule="auto"/>
              <w:ind w:right="330"/>
              <w:rPr>
                <w:spacing w:val="-2"/>
                <w:sz w:val="18"/>
              </w:rPr>
            </w:pPr>
            <w:ins w:id="285" w:author="Binita Gupta (binitag)" w:date="2023-10-26T17:12:00Z">
              <w:r w:rsidRPr="009330D0">
                <w:rPr>
                  <w:spacing w:val="-2"/>
                  <w:sz w:val="18"/>
                </w:rPr>
                <w:t>REJECTED_MAX_</w:t>
              </w:r>
            </w:ins>
            <w:ins w:id="286" w:author="Binita Gupta (binitag)" w:date="2023-10-31T09:55:00Z">
              <w:r w:rsidR="007F72A0">
                <w:rPr>
                  <w:spacing w:val="-2"/>
                  <w:sz w:val="18"/>
                </w:rPr>
                <w:t>ALLOWED_</w:t>
              </w:r>
            </w:ins>
            <w:ins w:id="287" w:author="Binita Gupta (binitag)" w:date="2023-10-26T17:12:00Z">
              <w:r w:rsidRPr="009330D0">
                <w:rPr>
                  <w:spacing w:val="-2"/>
                  <w:sz w:val="18"/>
                </w:rPr>
                <w:t>SETUP_LINK</w:t>
              </w:r>
            </w:ins>
            <w:ins w:id="288" w:author="Binita Gupta (binitag)" w:date="2023-10-26T17:13:00Z">
              <w:r>
                <w:rPr>
                  <w:spacing w:val="-2"/>
                  <w:sz w:val="18"/>
                </w:rPr>
                <w:t>S</w:t>
              </w:r>
            </w:ins>
            <w:ins w:id="289" w:author="Binita Gupta (binitag)" w:date="2023-10-26T17:12:00Z">
              <w:r w:rsidRPr="009330D0">
                <w:rPr>
                  <w:spacing w:val="-2"/>
                  <w:sz w:val="18"/>
                </w:rPr>
                <w:t>_REACHED</w:t>
              </w:r>
            </w:ins>
          </w:p>
        </w:tc>
        <w:tc>
          <w:tcPr>
            <w:tcW w:w="3780" w:type="dxa"/>
            <w:tcBorders>
              <w:top w:val="single" w:sz="4" w:space="0" w:color="000000"/>
              <w:left w:val="single" w:sz="2" w:space="0" w:color="000000"/>
            </w:tcBorders>
          </w:tcPr>
          <w:p w14:paraId="396D409D" w14:textId="55728844" w:rsidR="00A63DB9" w:rsidRPr="009330D0" w:rsidRDefault="00A05D48" w:rsidP="005A3665">
            <w:pPr>
              <w:pStyle w:val="TableParagraph"/>
              <w:spacing w:before="51" w:line="232" w:lineRule="auto"/>
              <w:ind w:left="128" w:right="122"/>
              <w:rPr>
                <w:ins w:id="290" w:author="Binita Gupta (binitag)" w:date="2023-10-26T17:12:00Z"/>
                <w:sz w:val="18"/>
              </w:rPr>
            </w:pPr>
            <w:ins w:id="291" w:author="Binita Gupta (binitag)" w:date="2023-11-01T13:34:00Z">
              <w:r>
                <w:rPr>
                  <w:sz w:val="18"/>
                </w:rPr>
                <w:t>Link reques</w:t>
              </w:r>
            </w:ins>
            <w:ins w:id="292" w:author="Binita Gupta (binitag)" w:date="2023-11-01T13:35:00Z">
              <w:r>
                <w:rPr>
                  <w:sz w:val="18"/>
                </w:rPr>
                <w:t xml:space="preserve">t during ML (re)setup </w:t>
              </w:r>
            </w:ins>
            <w:ins w:id="293" w:author="Binita Gupta (binitag)" w:date="2023-10-26T17:12:00Z">
              <w:r w:rsidR="00A63DB9" w:rsidRPr="009330D0">
                <w:rPr>
                  <w:sz w:val="18"/>
                </w:rPr>
                <w:t xml:space="preserve">or add link operation is rejected </w:t>
              </w:r>
            </w:ins>
            <w:ins w:id="294" w:author="Binita Gupta (binitag)" w:date="2023-11-01T13:35:00Z">
              <w:r w:rsidR="00F236AA">
                <w:rPr>
                  <w:sz w:val="18"/>
                </w:rPr>
                <w:t xml:space="preserve">for a link for a non-AP MLD </w:t>
              </w:r>
            </w:ins>
            <w:ins w:id="295" w:author="Binita Gupta (binitag)" w:date="2023-10-26T17:12:00Z">
              <w:r w:rsidR="00A63DB9" w:rsidRPr="009330D0">
                <w:rPr>
                  <w:sz w:val="18"/>
                </w:rPr>
                <w:t xml:space="preserve">because the </w:t>
              </w:r>
            </w:ins>
            <w:ins w:id="296" w:author="Binita Gupta (binitag)" w:date="2023-10-31T09:57:00Z">
              <w:r w:rsidR="0077776E">
                <w:rPr>
                  <w:sz w:val="18"/>
                </w:rPr>
                <w:t xml:space="preserve">number of </w:t>
              </w:r>
            </w:ins>
            <w:ins w:id="297" w:author="Binita Gupta (binitag)" w:date="2023-10-26T17:12:00Z">
              <w:r w:rsidR="00A63DB9" w:rsidRPr="009330D0">
                <w:rPr>
                  <w:sz w:val="18"/>
                </w:rPr>
                <w:t xml:space="preserve">maximum </w:t>
              </w:r>
            </w:ins>
            <w:ins w:id="298" w:author="Binita Gupta (binitag)" w:date="2023-10-31T09:57:00Z">
              <w:r w:rsidR="0077776E">
                <w:rPr>
                  <w:sz w:val="18"/>
                </w:rPr>
                <w:t>allowed</w:t>
              </w:r>
            </w:ins>
            <w:ins w:id="299" w:author="Binita Gupta (binitag)" w:date="2023-10-26T17:12:00Z">
              <w:r w:rsidR="00A63DB9" w:rsidRPr="009330D0">
                <w:rPr>
                  <w:sz w:val="18"/>
                </w:rPr>
                <w:t xml:space="preserve"> setup links</w:t>
              </w:r>
            </w:ins>
            <w:ins w:id="300" w:author="Binita Gupta (binitag)" w:date="2023-10-31T09:57:00Z">
              <w:r w:rsidR="0077776E">
                <w:rPr>
                  <w:sz w:val="18"/>
                </w:rPr>
                <w:t xml:space="preserve"> </w:t>
              </w:r>
            </w:ins>
            <w:ins w:id="301" w:author="Binita Gupta (binitag)" w:date="2023-11-01T13:35:00Z">
              <w:r w:rsidR="00F236AA">
                <w:rPr>
                  <w:sz w:val="18"/>
                </w:rPr>
                <w:t xml:space="preserve">advertised by the AP MLD </w:t>
              </w:r>
            </w:ins>
            <w:ins w:id="302" w:author="Binita Gupta (binitag)" w:date="2023-10-26T17:12:00Z">
              <w:r w:rsidR="00A63DB9" w:rsidRPr="009330D0">
                <w:rPr>
                  <w:sz w:val="18"/>
                </w:rPr>
                <w:t xml:space="preserve">is </w:t>
              </w:r>
            </w:ins>
            <w:ins w:id="303" w:author="Binita Gupta (binitag)" w:date="2023-11-01T13:36:00Z">
              <w:r w:rsidR="009E5EF8">
                <w:rPr>
                  <w:sz w:val="18"/>
                </w:rPr>
                <w:t>violated</w:t>
              </w:r>
            </w:ins>
            <w:ins w:id="304" w:author="Binita Gupta (binitag)" w:date="2023-10-26T17:12:00Z">
              <w:r w:rsidR="00A63DB9" w:rsidRPr="009330D0">
                <w:rPr>
                  <w:sz w:val="18"/>
                </w:rPr>
                <w:t xml:space="preserve"> at the AP MLD</w:t>
              </w:r>
            </w:ins>
            <w:ins w:id="305" w:author="Binita Gupta (binitag)" w:date="2023-11-01T13:36:00Z">
              <w:r w:rsidR="009E5EF8">
                <w:rPr>
                  <w:sz w:val="18"/>
                </w:rPr>
                <w:t xml:space="preserve"> for that non-AP MLD if the link is accepted</w:t>
              </w:r>
            </w:ins>
            <w:ins w:id="306" w:author="Binita Gupta (binitag)" w:date="2023-10-26T17:12:00Z">
              <w:r w:rsidR="00A63DB9" w:rsidRPr="009330D0">
                <w:rPr>
                  <w:sz w:val="18"/>
                </w:rPr>
                <w:t>.</w:t>
              </w:r>
            </w:ins>
          </w:p>
          <w:p w14:paraId="2F54A705" w14:textId="77777777" w:rsidR="00A63DB9" w:rsidRPr="009330D0" w:rsidRDefault="00A63DB9" w:rsidP="005A3665">
            <w:pPr>
              <w:pStyle w:val="TableParagraph"/>
              <w:spacing w:before="51" w:line="232" w:lineRule="auto"/>
              <w:ind w:left="0" w:right="122"/>
              <w:rPr>
                <w:sz w:val="18"/>
              </w:rPr>
            </w:pPr>
          </w:p>
        </w:tc>
      </w:tr>
    </w:tbl>
    <w:p w14:paraId="7CAAC1D4" w14:textId="77777777" w:rsidR="00A63DB9" w:rsidRDefault="00A63DB9" w:rsidP="00A63DB9">
      <w:pPr>
        <w:spacing w:after="160" w:line="259" w:lineRule="auto"/>
        <w:rPr>
          <w:rFonts w:eastAsia="Malgun Gothic"/>
          <w:sz w:val="18"/>
          <w:szCs w:val="20"/>
          <w:lang w:val="en-GB" w:eastAsia="ko-KR"/>
        </w:rPr>
      </w:pPr>
    </w:p>
    <w:p w14:paraId="3DDAD2B5" w14:textId="77777777" w:rsidR="00A63DB9" w:rsidRPr="002F4F7B" w:rsidRDefault="00A63DB9" w:rsidP="00A63DB9">
      <w:pPr>
        <w:pStyle w:val="BodyText0"/>
        <w:spacing w:before="8"/>
        <w:rPr>
          <w:rFonts w:ascii="Arial"/>
          <w:b/>
          <w:sz w:val="25"/>
        </w:rPr>
      </w:pPr>
      <w:r w:rsidRPr="00734598">
        <w:rPr>
          <w:rFonts w:ascii="Calibri" w:hAnsi="Calibri" w:cs="Calibri"/>
          <w:b/>
          <w:sz w:val="25"/>
        </w:rPr>
        <w:t>﻿</w:t>
      </w:r>
      <w:r w:rsidRPr="00734598">
        <w:rPr>
          <w:rStyle w:val="Heading5Char"/>
        </w:rPr>
        <w:t>9.4.2.312.2.3 Common Info field of the Basic Multi-Link element</w:t>
      </w:r>
    </w:p>
    <w:p w14:paraId="348BE37A" w14:textId="609D70CC" w:rsidR="00A63DB9" w:rsidRPr="005450E8" w:rsidRDefault="00A63DB9" w:rsidP="00E46DCD">
      <w:pPr>
        <w:pStyle w:val="BodyText0"/>
        <w:spacing w:before="240" w:line="249" w:lineRule="auto"/>
        <w:ind w:left="1000" w:right="998"/>
        <w:jc w:val="both"/>
        <w:rPr>
          <w:sz w:val="15"/>
          <w:szCs w:val="15"/>
        </w:rPr>
      </w:pPr>
      <w:r w:rsidRPr="005450E8">
        <w:rPr>
          <w:sz w:val="20"/>
          <w:szCs w:val="15"/>
        </w:rPr>
        <w:t xml:space="preserve">The format of the Extended MLD Capabilities And Operations subfield is defined in </w:t>
      </w:r>
      <w:hyperlink w:anchor="_bookmark203" w:history="1">
        <w:r w:rsidRPr="005450E8">
          <w:rPr>
            <w:sz w:val="20"/>
            <w:szCs w:val="15"/>
          </w:rPr>
          <w:t>Figure</w:t>
        </w:r>
        <w:r w:rsidRPr="005450E8">
          <w:rPr>
            <w:spacing w:val="-2"/>
            <w:sz w:val="20"/>
            <w:szCs w:val="15"/>
          </w:rPr>
          <w:t xml:space="preserve"> </w:t>
        </w:r>
        <w:r w:rsidRPr="005450E8">
          <w:rPr>
            <w:sz w:val="20"/>
            <w:szCs w:val="15"/>
          </w:rPr>
          <w:t>9-1001l</w:t>
        </w:r>
      </w:hyperlink>
      <w:r w:rsidRPr="005450E8">
        <w:rPr>
          <w:sz w:val="20"/>
          <w:szCs w:val="15"/>
        </w:rPr>
        <w:t xml:space="preserve"> </w:t>
      </w:r>
      <w:hyperlink w:anchor="_bookmark203" w:history="1">
        <w:r w:rsidRPr="005450E8">
          <w:rPr>
            <w:sz w:val="20"/>
            <w:szCs w:val="15"/>
          </w:rPr>
          <w:t xml:space="preserve">(Extended MLD Capabilities And Operations subfield </w:t>
        </w:r>
        <w:proofErr w:type="gramStart"/>
        <w:r w:rsidRPr="005450E8">
          <w:rPr>
            <w:sz w:val="20"/>
            <w:szCs w:val="15"/>
          </w:rPr>
          <w:t>format(</w:t>
        </w:r>
        <w:proofErr w:type="gramEnd"/>
        <w:r w:rsidRPr="005450E8">
          <w:rPr>
            <w:sz w:val="20"/>
            <w:szCs w:val="15"/>
          </w:rPr>
          <w:t>#19751)(#19327))</w:t>
        </w:r>
      </w:hyperlink>
      <w:r w:rsidRPr="005450E8">
        <w:rPr>
          <w:sz w:val="20"/>
          <w:szCs w:val="15"/>
        </w:rPr>
        <w:t>.</w:t>
      </w:r>
    </w:p>
    <w:p w14:paraId="75A28CB8" w14:textId="77777777" w:rsidR="00A63DB9" w:rsidRDefault="00A63DB9" w:rsidP="00A63DB9">
      <w:pPr>
        <w:tabs>
          <w:tab w:val="left" w:pos="3990"/>
          <w:tab w:val="left" w:pos="5354"/>
          <w:tab w:val="left" w:pos="6471"/>
          <w:tab w:val="left" w:pos="7589"/>
          <w:tab w:val="left" w:pos="8865"/>
        </w:tabs>
        <w:spacing w:before="95"/>
        <w:ind w:left="2872"/>
        <w:rPr>
          <w:rFonts w:ascii="Arial"/>
          <w:sz w:val="16"/>
        </w:rPr>
      </w:pPr>
      <w:r>
        <w:rPr>
          <w:noProof/>
        </w:rPr>
        <mc:AlternateContent>
          <mc:Choice Requires="wps">
            <w:drawing>
              <wp:anchor distT="0" distB="0" distL="0" distR="0" simplePos="0" relativeHeight="251659264" behindDoc="0" locked="0" layoutInCell="1" allowOverlap="1" wp14:anchorId="77069103" wp14:editId="51F62589">
                <wp:simplePos x="0" y="0"/>
                <wp:positionH relativeFrom="page">
                  <wp:posOffset>1743710</wp:posOffset>
                </wp:positionH>
                <wp:positionV relativeFrom="paragraph">
                  <wp:posOffset>104775</wp:posOffset>
                </wp:positionV>
                <wp:extent cx="5971735" cy="520505"/>
                <wp:effectExtent l="0" t="0" r="0" b="0"/>
                <wp:wrapNone/>
                <wp:docPr id="995002769" name="Text Box 99500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735" cy="520505"/>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07" w:author="Binita Gupta (binitag)" w:date="2023-10-26T16:25:00Z">
                                    <w:r>
                                      <w:rPr>
                                        <w:rFonts w:ascii="Arial"/>
                                        <w:spacing w:val="-2"/>
                                        <w:sz w:val="16"/>
                                      </w:rPr>
                                      <w:t xml:space="preserve">Max </w:t>
                                    </w:r>
                                  </w:ins>
                                  <w:ins w:id="308" w:author="Binita Gupta (binitag)" w:date="2023-10-26T16:48:00Z">
                                    <w:r>
                                      <w:rPr>
                                        <w:rFonts w:ascii="Arial"/>
                                        <w:spacing w:val="-2"/>
                                        <w:sz w:val="16"/>
                                      </w:rPr>
                                      <w:t xml:space="preserve">Allowed </w:t>
                                    </w:r>
                                  </w:ins>
                                  <w:ins w:id="309" w:author="Binita Gupta (binitag)" w:date="2023-10-26T16:50:00Z">
                                    <w:r>
                                      <w:rPr>
                                        <w:rFonts w:ascii="Arial"/>
                                        <w:spacing w:val="-2"/>
                                        <w:sz w:val="16"/>
                                      </w:rPr>
                                      <w:t xml:space="preserve">Setup </w:t>
                                    </w:r>
                                  </w:ins>
                                  <w:ins w:id="310"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7069103" id="_x0000_t202" coordsize="21600,21600" o:spt="202" path="m,l,21600r21600,l21600,xe">
                <v:stroke joinstyle="miter"/>
                <v:path gradientshapeok="t" o:connecttype="rect"/>
              </v:shapetype>
              <v:shape id="Text Box 995002769" o:spid="_x0000_s1026" type="#_x0000_t202" style="position:absolute;left:0;text-align:left;margin-left:137.3pt;margin-top:8.25pt;width:470.2pt;height: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&#13;&#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11" w:author="Binita Gupta (binitag)" w:date="2023-10-26T16:25:00Z">
                              <w:r>
                                <w:rPr>
                                  <w:rFonts w:ascii="Arial"/>
                                  <w:spacing w:val="-2"/>
                                  <w:sz w:val="16"/>
                                </w:rPr>
                                <w:t xml:space="preserve">Max </w:t>
                              </w:r>
                            </w:ins>
                            <w:ins w:id="312" w:author="Binita Gupta (binitag)" w:date="2023-10-26T16:48:00Z">
                              <w:r>
                                <w:rPr>
                                  <w:rFonts w:ascii="Arial"/>
                                  <w:spacing w:val="-2"/>
                                  <w:sz w:val="16"/>
                                </w:rPr>
                                <w:t xml:space="preserve">Allowed </w:t>
                              </w:r>
                            </w:ins>
                            <w:ins w:id="313" w:author="Binita Gupta (binitag)" w:date="2023-10-26T16:50:00Z">
                              <w:r>
                                <w:rPr>
                                  <w:rFonts w:ascii="Arial"/>
                                  <w:spacing w:val="-2"/>
                                  <w:sz w:val="16"/>
                                </w:rPr>
                                <w:t xml:space="preserve">Setup </w:t>
                              </w:r>
                            </w:ins>
                            <w:ins w:id="314"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v:textbox>
                <w10:wrap anchorx="page"/>
              </v:shape>
            </w:pict>
          </mc:Fallback>
        </mc:AlternateContent>
      </w: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315" w:author="Binita Gupta (binitag)" w:date="2023-10-26T16:25:00Z">
        <w:r>
          <w:rPr>
            <w:rFonts w:ascii="Arial"/>
            <w:spacing w:val="-5"/>
            <w:sz w:val="16"/>
          </w:rPr>
          <w:t>B6</w:t>
        </w:r>
      </w:ins>
      <w:ins w:id="316" w:author="Binita Gupta (binitag)" w:date="2023-10-26T18:35:00Z">
        <w:r>
          <w:rPr>
            <w:rFonts w:ascii="Arial"/>
            <w:spacing w:val="-5"/>
            <w:sz w:val="16"/>
          </w:rPr>
          <w:t xml:space="preserve">.         </w:t>
        </w:r>
      </w:ins>
      <w:ins w:id="317" w:author="Binita Gupta (binitag)" w:date="2023-10-26T16:25:00Z">
        <w:r>
          <w:rPr>
            <w:rFonts w:ascii="Arial"/>
            <w:spacing w:val="-5"/>
            <w:sz w:val="16"/>
          </w:rPr>
          <w:t>B</w:t>
        </w:r>
        <w:proofErr w:type="gramStart"/>
        <w:r>
          <w:rPr>
            <w:rFonts w:ascii="Arial"/>
            <w:spacing w:val="-5"/>
            <w:sz w:val="16"/>
          </w:rPr>
          <w:t xml:space="preserve">9 </w:t>
        </w:r>
      </w:ins>
      <w:ins w:id="318" w:author="Binita Gupta (binitag)" w:date="2023-10-26T18:37:00Z">
        <w:r>
          <w:rPr>
            <w:rFonts w:ascii="Arial"/>
            <w:spacing w:val="-5"/>
            <w:sz w:val="16"/>
          </w:rPr>
          <w:t xml:space="preserve"> </w:t>
        </w:r>
      </w:ins>
      <w:ins w:id="319" w:author="Binita Gupta (binitag)" w:date="2023-10-26T16:24:00Z">
        <w:r>
          <w:rPr>
            <w:rFonts w:ascii="Arial"/>
            <w:spacing w:val="-5"/>
            <w:sz w:val="16"/>
          </w:rPr>
          <w:t>B</w:t>
        </w:r>
        <w:proofErr w:type="gramEnd"/>
        <w:r>
          <w:rPr>
            <w:rFonts w:ascii="Arial"/>
            <w:spacing w:val="-5"/>
            <w:sz w:val="16"/>
          </w:rPr>
          <w:t>10      B15</w:t>
        </w:r>
      </w:ins>
    </w:p>
    <w:p w14:paraId="77FD6108" w14:textId="77777777" w:rsidR="00A63DB9" w:rsidRDefault="00A63DB9" w:rsidP="00A63DB9">
      <w:pPr>
        <w:tabs>
          <w:tab w:val="left" w:pos="2925"/>
          <w:tab w:val="left" w:pos="4725"/>
          <w:tab w:val="left" w:pos="6525"/>
          <w:tab w:val="right" w:pos="8459"/>
        </w:tabs>
        <w:spacing w:before="817"/>
        <w:ind w:left="1565"/>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ins w:id="320" w:author="Binita Gupta (binitag)" w:date="2023-10-26T16:26:00Z">
        <w:r>
          <w:rPr>
            <w:rFonts w:ascii="Arial"/>
            <w:spacing w:val="-10"/>
            <w:sz w:val="16"/>
          </w:rPr>
          <w:t xml:space="preserve">                             </w:t>
        </w:r>
      </w:ins>
      <w:del w:id="321" w:author="Binita Gupta (binitag)" w:date="2023-10-26T16:26:00Z">
        <w:r w:rsidDel="009E773A">
          <w:rPr>
            <w:rFonts w:ascii="Arial"/>
            <w:sz w:val="16"/>
          </w:rPr>
          <w:tab/>
        </w:r>
      </w:del>
      <w:ins w:id="322" w:author="Binita Gupta (binitag)" w:date="2023-10-26T16:26:00Z">
        <w:r>
          <w:rPr>
            <w:rFonts w:ascii="Arial"/>
            <w:sz w:val="16"/>
          </w:rPr>
          <w:t>4</w:t>
        </w:r>
      </w:ins>
      <w:del w:id="323" w:author="Binita Gupta (binitag)" w:date="2023-10-26T16:26:00Z">
        <w:r w:rsidDel="009E773A">
          <w:rPr>
            <w:rFonts w:ascii="Arial"/>
            <w:spacing w:val="-5"/>
            <w:sz w:val="16"/>
          </w:rPr>
          <w:delText>10</w:delText>
        </w:r>
      </w:del>
      <w:ins w:id="324" w:author="Binita Gupta (binitag)" w:date="2023-10-26T16:26:00Z">
        <w:r>
          <w:rPr>
            <w:rFonts w:ascii="Arial"/>
            <w:spacing w:val="-5"/>
            <w:sz w:val="16"/>
          </w:rPr>
          <w:t xml:space="preserve">           </w:t>
        </w:r>
      </w:ins>
      <w:ins w:id="325" w:author="Binita Gupta (binitag)" w:date="2023-10-26T21:03:00Z">
        <w:r>
          <w:rPr>
            <w:rFonts w:ascii="Arial"/>
            <w:spacing w:val="-5"/>
            <w:sz w:val="16"/>
          </w:rPr>
          <w:t>6</w:t>
        </w:r>
      </w:ins>
    </w:p>
    <w:p w14:paraId="40B82E4E" w14:textId="5C4D17EF" w:rsidR="00A63DB9" w:rsidRPr="005450E8" w:rsidRDefault="00A63DB9" w:rsidP="00A63DB9">
      <w:pPr>
        <w:spacing w:before="185" w:line="249" w:lineRule="auto"/>
        <w:ind w:left="4342" w:right="998" w:hanging="2460"/>
        <w:rPr>
          <w:rFonts w:ascii="Arial" w:hAnsi="Arial"/>
          <w:b/>
          <w:color w:val="208A20"/>
          <w:spacing w:val="-2"/>
          <w:sz w:val="21"/>
          <w:szCs w:val="21"/>
          <w:u w:val="thick" w:color="208A20"/>
        </w:rPr>
      </w:pPr>
      <w:r w:rsidRPr="005450E8">
        <w:rPr>
          <w:rFonts w:ascii="Arial" w:hAnsi="Arial"/>
          <w:b/>
          <w:sz w:val="21"/>
          <w:szCs w:val="21"/>
        </w:rPr>
        <w:t>Figure</w:t>
      </w:r>
      <w:r w:rsidRPr="005450E8">
        <w:rPr>
          <w:rFonts w:ascii="Arial" w:hAnsi="Arial"/>
          <w:b/>
          <w:spacing w:val="-7"/>
          <w:sz w:val="21"/>
          <w:szCs w:val="21"/>
        </w:rPr>
        <w:t xml:space="preserve"> </w:t>
      </w:r>
      <w:r w:rsidRPr="005450E8">
        <w:rPr>
          <w:rFonts w:ascii="Arial" w:hAnsi="Arial"/>
          <w:b/>
          <w:sz w:val="21"/>
          <w:szCs w:val="21"/>
        </w:rPr>
        <w:t>9-1001l—Extended</w:t>
      </w:r>
      <w:r w:rsidRPr="005450E8">
        <w:rPr>
          <w:rFonts w:ascii="Arial" w:hAnsi="Arial"/>
          <w:b/>
          <w:spacing w:val="-6"/>
          <w:sz w:val="21"/>
          <w:szCs w:val="21"/>
        </w:rPr>
        <w:t xml:space="preserve"> </w:t>
      </w:r>
      <w:r w:rsidRPr="005450E8">
        <w:rPr>
          <w:rFonts w:ascii="Arial" w:hAnsi="Arial"/>
          <w:b/>
          <w:sz w:val="21"/>
          <w:szCs w:val="21"/>
        </w:rPr>
        <w:t>MLD</w:t>
      </w:r>
      <w:r w:rsidRPr="005450E8">
        <w:rPr>
          <w:rFonts w:ascii="Arial" w:hAnsi="Arial"/>
          <w:b/>
          <w:spacing w:val="-6"/>
          <w:sz w:val="21"/>
          <w:szCs w:val="21"/>
        </w:rPr>
        <w:t xml:space="preserve"> </w:t>
      </w:r>
      <w:r w:rsidRPr="005450E8">
        <w:rPr>
          <w:rFonts w:ascii="Arial" w:hAnsi="Arial"/>
          <w:b/>
          <w:sz w:val="21"/>
          <w:szCs w:val="21"/>
        </w:rPr>
        <w:t>Capabilities</w:t>
      </w:r>
      <w:r w:rsidRPr="005450E8">
        <w:rPr>
          <w:rFonts w:ascii="Arial" w:hAnsi="Arial"/>
          <w:b/>
          <w:spacing w:val="-7"/>
          <w:sz w:val="21"/>
          <w:szCs w:val="21"/>
        </w:rPr>
        <w:t xml:space="preserve"> </w:t>
      </w:r>
      <w:r w:rsidRPr="005450E8">
        <w:rPr>
          <w:rFonts w:ascii="Arial" w:hAnsi="Arial"/>
          <w:b/>
          <w:sz w:val="21"/>
          <w:szCs w:val="21"/>
        </w:rPr>
        <w:t>And</w:t>
      </w:r>
      <w:r w:rsidRPr="005450E8">
        <w:rPr>
          <w:rFonts w:ascii="Arial" w:hAnsi="Arial"/>
          <w:b/>
          <w:spacing w:val="-6"/>
          <w:sz w:val="21"/>
          <w:szCs w:val="21"/>
        </w:rPr>
        <w:t xml:space="preserve"> </w:t>
      </w:r>
      <w:r w:rsidRPr="005450E8">
        <w:rPr>
          <w:rFonts w:ascii="Arial" w:hAnsi="Arial"/>
          <w:b/>
          <w:sz w:val="21"/>
          <w:szCs w:val="21"/>
        </w:rPr>
        <w:t>Operations</w:t>
      </w:r>
      <w:r w:rsidRPr="005450E8">
        <w:rPr>
          <w:rFonts w:ascii="Arial" w:hAnsi="Arial"/>
          <w:b/>
          <w:spacing w:val="-5"/>
          <w:sz w:val="21"/>
          <w:szCs w:val="21"/>
        </w:rPr>
        <w:t xml:space="preserve"> </w:t>
      </w:r>
      <w:r w:rsidRPr="005450E8">
        <w:rPr>
          <w:rFonts w:ascii="Arial" w:hAnsi="Arial"/>
          <w:b/>
          <w:sz w:val="21"/>
          <w:szCs w:val="21"/>
        </w:rPr>
        <w:t>subfield</w:t>
      </w:r>
      <w:r w:rsidRPr="005450E8">
        <w:rPr>
          <w:rFonts w:ascii="Arial" w:hAnsi="Arial"/>
          <w:b/>
          <w:spacing w:val="-7"/>
          <w:sz w:val="21"/>
          <w:szCs w:val="21"/>
        </w:rPr>
        <w:t xml:space="preserve"> </w:t>
      </w:r>
      <w:r w:rsidRPr="005450E8">
        <w:rPr>
          <w:rFonts w:ascii="Arial" w:hAnsi="Arial"/>
          <w:b/>
          <w:sz w:val="21"/>
          <w:szCs w:val="21"/>
        </w:rPr>
        <w:t xml:space="preserve">for- </w:t>
      </w:r>
      <w:proofErr w:type="gramStart"/>
      <w:r w:rsidRPr="005450E8">
        <w:rPr>
          <w:rFonts w:ascii="Arial" w:hAnsi="Arial"/>
          <w:b/>
          <w:spacing w:val="-2"/>
          <w:sz w:val="21"/>
          <w:szCs w:val="21"/>
        </w:rPr>
        <w:t>mat</w:t>
      </w:r>
      <w:r w:rsidRPr="005450E8">
        <w:rPr>
          <w:rFonts w:ascii="Arial" w:hAnsi="Arial"/>
          <w:b/>
          <w:color w:val="208A20"/>
          <w:spacing w:val="-2"/>
          <w:sz w:val="21"/>
          <w:szCs w:val="21"/>
          <w:u w:val="thick" w:color="208A20"/>
        </w:rPr>
        <w:t>(</w:t>
      </w:r>
      <w:proofErr w:type="gramEnd"/>
      <w:r w:rsidRPr="005450E8">
        <w:rPr>
          <w:rFonts w:ascii="Arial" w:hAnsi="Arial"/>
          <w:b/>
          <w:color w:val="208A20"/>
          <w:spacing w:val="-2"/>
          <w:sz w:val="21"/>
          <w:szCs w:val="21"/>
          <w:u w:val="thick" w:color="208A20"/>
        </w:rPr>
        <w:t>#19751)(#19327)</w:t>
      </w:r>
    </w:p>
    <w:p w14:paraId="7F01BED0" w14:textId="77777777" w:rsidR="00A63DB9" w:rsidRPr="005450E8" w:rsidRDefault="00A63DB9" w:rsidP="00A63DB9">
      <w:pPr>
        <w:spacing w:before="185" w:line="249" w:lineRule="auto"/>
        <w:ind w:left="4342" w:right="998" w:hanging="2460"/>
        <w:rPr>
          <w:ins w:id="326" w:author="Binita Gupta (binitag)" w:date="2023-10-26T16:53:00Z"/>
          <w:rFonts w:ascii="Arial" w:hAnsi="Arial"/>
          <w:b/>
          <w:color w:val="208A20"/>
          <w:spacing w:val="-2"/>
          <w:sz w:val="21"/>
          <w:szCs w:val="21"/>
          <w:u w:val="thick" w:color="208A20"/>
        </w:rPr>
      </w:pPr>
    </w:p>
    <w:p w14:paraId="21853C98" w14:textId="0F025B95" w:rsidR="00487790" w:rsidRPr="005450E8" w:rsidRDefault="00A63DB9" w:rsidP="005450E8">
      <w:pPr>
        <w:pStyle w:val="BodyText0"/>
        <w:spacing w:before="103" w:line="249" w:lineRule="auto"/>
        <w:ind w:right="998"/>
        <w:rPr>
          <w:sz w:val="20"/>
          <w:szCs w:val="15"/>
        </w:rPr>
      </w:pPr>
      <w:r w:rsidRPr="005450E8">
        <w:rPr>
          <w:sz w:val="20"/>
          <w:szCs w:val="15"/>
        </w:rPr>
        <w:t>The</w:t>
      </w:r>
      <w:r w:rsidRPr="005450E8">
        <w:rPr>
          <w:spacing w:val="-7"/>
          <w:sz w:val="20"/>
          <w:szCs w:val="15"/>
        </w:rPr>
        <w:t xml:space="preserve"> </w:t>
      </w:r>
      <w:r w:rsidRPr="005450E8">
        <w:rPr>
          <w:sz w:val="20"/>
          <w:szCs w:val="15"/>
        </w:rPr>
        <w:t>subfields</w:t>
      </w:r>
      <w:r w:rsidRPr="005450E8">
        <w:rPr>
          <w:spacing w:val="-7"/>
          <w:sz w:val="20"/>
          <w:szCs w:val="15"/>
        </w:rPr>
        <w:t xml:space="preserve"> </w:t>
      </w:r>
      <w:r w:rsidRPr="005450E8">
        <w:rPr>
          <w:sz w:val="20"/>
          <w:szCs w:val="15"/>
        </w:rPr>
        <w:t>of</w:t>
      </w:r>
      <w:r w:rsidRPr="005450E8">
        <w:rPr>
          <w:spacing w:val="-7"/>
          <w:sz w:val="20"/>
          <w:szCs w:val="15"/>
        </w:rPr>
        <w:t xml:space="preserve"> </w:t>
      </w:r>
      <w:r w:rsidRPr="005450E8">
        <w:rPr>
          <w:sz w:val="20"/>
          <w:szCs w:val="15"/>
        </w:rPr>
        <w:t>the</w:t>
      </w:r>
      <w:r w:rsidRPr="005450E8">
        <w:rPr>
          <w:spacing w:val="-7"/>
          <w:sz w:val="20"/>
          <w:szCs w:val="15"/>
        </w:rPr>
        <w:t xml:space="preserve"> </w:t>
      </w:r>
      <w:r w:rsidRPr="005450E8">
        <w:rPr>
          <w:sz w:val="20"/>
          <w:szCs w:val="15"/>
        </w:rPr>
        <w:t>Extended</w:t>
      </w:r>
      <w:r w:rsidRPr="005450E8">
        <w:rPr>
          <w:spacing w:val="-6"/>
          <w:sz w:val="20"/>
          <w:szCs w:val="15"/>
        </w:rPr>
        <w:t xml:space="preserve"> </w:t>
      </w:r>
      <w:r w:rsidRPr="005450E8">
        <w:rPr>
          <w:sz w:val="20"/>
          <w:szCs w:val="15"/>
        </w:rPr>
        <w:t>MLD</w:t>
      </w:r>
      <w:r w:rsidRPr="005450E8">
        <w:rPr>
          <w:spacing w:val="-5"/>
          <w:sz w:val="20"/>
          <w:szCs w:val="15"/>
        </w:rPr>
        <w:t xml:space="preserve"> </w:t>
      </w:r>
      <w:r w:rsidRPr="005450E8">
        <w:rPr>
          <w:sz w:val="20"/>
          <w:szCs w:val="15"/>
        </w:rPr>
        <w:t>Capabilities</w:t>
      </w:r>
      <w:r w:rsidRPr="005450E8">
        <w:rPr>
          <w:spacing w:val="-7"/>
          <w:sz w:val="20"/>
          <w:szCs w:val="15"/>
        </w:rPr>
        <w:t xml:space="preserve"> </w:t>
      </w:r>
      <w:proofErr w:type="gramStart"/>
      <w:r w:rsidRPr="005450E8">
        <w:rPr>
          <w:sz w:val="20"/>
          <w:szCs w:val="15"/>
        </w:rPr>
        <w:t>And</w:t>
      </w:r>
      <w:proofErr w:type="gramEnd"/>
      <w:r w:rsidRPr="005450E8">
        <w:rPr>
          <w:spacing w:val="-7"/>
          <w:sz w:val="20"/>
          <w:szCs w:val="15"/>
        </w:rPr>
        <w:t xml:space="preserve"> </w:t>
      </w:r>
      <w:r w:rsidRPr="005450E8">
        <w:rPr>
          <w:sz w:val="20"/>
          <w:szCs w:val="15"/>
        </w:rPr>
        <w:t>Operations</w:t>
      </w:r>
      <w:r w:rsidRPr="005450E8">
        <w:rPr>
          <w:spacing w:val="-5"/>
          <w:sz w:val="20"/>
          <w:szCs w:val="15"/>
        </w:rPr>
        <w:t xml:space="preserve"> </w:t>
      </w:r>
      <w:r w:rsidRPr="005450E8">
        <w:rPr>
          <w:sz w:val="20"/>
          <w:szCs w:val="15"/>
        </w:rPr>
        <w:t>subfield</w:t>
      </w:r>
      <w:r w:rsidRPr="005450E8">
        <w:rPr>
          <w:spacing w:val="-5"/>
          <w:sz w:val="20"/>
          <w:szCs w:val="15"/>
        </w:rPr>
        <w:t xml:space="preserve"> </w:t>
      </w:r>
      <w:r w:rsidRPr="005450E8">
        <w:rPr>
          <w:sz w:val="20"/>
          <w:szCs w:val="15"/>
        </w:rPr>
        <w:t>are</w:t>
      </w:r>
      <w:r w:rsidRPr="005450E8">
        <w:rPr>
          <w:spacing w:val="-5"/>
          <w:sz w:val="20"/>
          <w:szCs w:val="15"/>
        </w:rPr>
        <w:t xml:space="preserve"> </w:t>
      </w:r>
      <w:r w:rsidRPr="005450E8">
        <w:rPr>
          <w:sz w:val="20"/>
          <w:szCs w:val="15"/>
        </w:rPr>
        <w:t>defined</w:t>
      </w:r>
      <w:r w:rsidRPr="005450E8">
        <w:rPr>
          <w:spacing w:val="-5"/>
          <w:sz w:val="20"/>
          <w:szCs w:val="15"/>
        </w:rPr>
        <w:t xml:space="preserve"> </w:t>
      </w:r>
      <w:r w:rsidRPr="005450E8">
        <w:rPr>
          <w:sz w:val="20"/>
          <w:szCs w:val="15"/>
        </w:rPr>
        <w:t>in</w:t>
      </w:r>
      <w:r w:rsidRPr="005450E8">
        <w:rPr>
          <w:spacing w:val="-5"/>
          <w:sz w:val="20"/>
          <w:szCs w:val="15"/>
        </w:rPr>
        <w:t xml:space="preserve"> </w:t>
      </w:r>
      <w:hyperlink w:anchor="_bookmark204" w:history="1">
        <w:r w:rsidRPr="005450E8">
          <w:rPr>
            <w:sz w:val="20"/>
            <w:szCs w:val="15"/>
          </w:rPr>
          <w:t>Table</w:t>
        </w:r>
        <w:r w:rsidRPr="005450E8">
          <w:rPr>
            <w:spacing w:val="-3"/>
            <w:sz w:val="20"/>
            <w:szCs w:val="15"/>
          </w:rPr>
          <w:t xml:space="preserve"> </w:t>
        </w:r>
        <w:r w:rsidRPr="005450E8">
          <w:rPr>
            <w:sz w:val="20"/>
            <w:szCs w:val="15"/>
          </w:rPr>
          <w:t>9-404k</w:t>
        </w:r>
        <w:r w:rsidRPr="005450E8">
          <w:rPr>
            <w:spacing w:val="-6"/>
            <w:sz w:val="20"/>
            <w:szCs w:val="15"/>
          </w:rPr>
          <w:t xml:space="preserve"> </w:t>
        </w:r>
        <w:r w:rsidRPr="005450E8">
          <w:rPr>
            <w:sz w:val="20"/>
            <w:szCs w:val="15"/>
          </w:rPr>
          <w:t>(Sub-</w:t>
        </w:r>
      </w:hyperlink>
      <w:r w:rsidRPr="005450E8">
        <w:rPr>
          <w:sz w:val="20"/>
          <w:szCs w:val="15"/>
        </w:rPr>
        <w:t xml:space="preserve"> </w:t>
      </w:r>
      <w:hyperlink w:anchor="_bookmark204" w:history="1">
        <w:r w:rsidRPr="005450E8">
          <w:rPr>
            <w:sz w:val="20"/>
            <w:szCs w:val="15"/>
          </w:rPr>
          <w:t>fields of the Extended MLD Capabilities And Operations subfield)</w:t>
        </w:r>
      </w:hyperlink>
      <w:r w:rsidRPr="005450E8">
        <w:rPr>
          <w:sz w:val="20"/>
          <w:szCs w:val="15"/>
        </w:rPr>
        <w:t>.</w:t>
      </w:r>
    </w:p>
    <w:p w14:paraId="2C32E362" w14:textId="77777777" w:rsidR="00A63DB9" w:rsidRPr="005450E8" w:rsidRDefault="00A63DB9" w:rsidP="00A63DB9">
      <w:pPr>
        <w:ind w:left="969" w:right="1023"/>
        <w:jc w:val="center"/>
        <w:rPr>
          <w:b/>
          <w:sz w:val="20"/>
          <w:szCs w:val="20"/>
        </w:rPr>
      </w:pPr>
      <w:r w:rsidRPr="005450E8">
        <w:rPr>
          <w:b/>
          <w:sz w:val="20"/>
          <w:szCs w:val="20"/>
        </w:rPr>
        <w:t>Table</w:t>
      </w:r>
      <w:r w:rsidRPr="005450E8">
        <w:rPr>
          <w:b/>
          <w:spacing w:val="-10"/>
          <w:sz w:val="20"/>
          <w:szCs w:val="20"/>
        </w:rPr>
        <w:t xml:space="preserve"> </w:t>
      </w:r>
      <w:r w:rsidRPr="005450E8">
        <w:rPr>
          <w:b/>
          <w:sz w:val="20"/>
          <w:szCs w:val="20"/>
        </w:rPr>
        <w:t>9-404k—Subfields</w:t>
      </w:r>
      <w:r w:rsidRPr="005450E8">
        <w:rPr>
          <w:b/>
          <w:spacing w:val="-9"/>
          <w:sz w:val="20"/>
          <w:szCs w:val="20"/>
        </w:rPr>
        <w:t xml:space="preserve"> </w:t>
      </w:r>
      <w:r w:rsidRPr="005450E8">
        <w:rPr>
          <w:b/>
          <w:sz w:val="20"/>
          <w:szCs w:val="20"/>
        </w:rPr>
        <w:t>of</w:t>
      </w:r>
      <w:r w:rsidRPr="005450E8">
        <w:rPr>
          <w:b/>
          <w:spacing w:val="-10"/>
          <w:sz w:val="20"/>
          <w:szCs w:val="20"/>
        </w:rPr>
        <w:t xml:space="preserve"> </w:t>
      </w:r>
      <w:r w:rsidRPr="005450E8">
        <w:rPr>
          <w:b/>
          <w:sz w:val="20"/>
          <w:szCs w:val="20"/>
        </w:rPr>
        <w:t>the</w:t>
      </w:r>
      <w:r w:rsidRPr="005450E8">
        <w:rPr>
          <w:b/>
          <w:spacing w:val="-9"/>
          <w:sz w:val="20"/>
          <w:szCs w:val="20"/>
        </w:rPr>
        <w:t xml:space="preserve"> </w:t>
      </w:r>
      <w:r w:rsidRPr="005450E8">
        <w:rPr>
          <w:b/>
          <w:sz w:val="20"/>
          <w:szCs w:val="20"/>
        </w:rPr>
        <w:t>Extended</w:t>
      </w:r>
      <w:r w:rsidRPr="005450E8">
        <w:rPr>
          <w:b/>
          <w:spacing w:val="-8"/>
          <w:sz w:val="20"/>
          <w:szCs w:val="20"/>
        </w:rPr>
        <w:t xml:space="preserve"> </w:t>
      </w:r>
      <w:r w:rsidRPr="005450E8">
        <w:rPr>
          <w:b/>
          <w:sz w:val="20"/>
          <w:szCs w:val="20"/>
        </w:rPr>
        <w:t>MLD</w:t>
      </w:r>
      <w:r w:rsidRPr="005450E8">
        <w:rPr>
          <w:b/>
          <w:spacing w:val="-8"/>
          <w:sz w:val="20"/>
          <w:szCs w:val="20"/>
        </w:rPr>
        <w:t xml:space="preserve"> </w:t>
      </w:r>
      <w:r w:rsidRPr="005450E8">
        <w:rPr>
          <w:b/>
          <w:sz w:val="20"/>
          <w:szCs w:val="20"/>
        </w:rPr>
        <w:t>Capabilities</w:t>
      </w:r>
      <w:r w:rsidRPr="005450E8">
        <w:rPr>
          <w:b/>
          <w:spacing w:val="-9"/>
          <w:sz w:val="20"/>
          <w:szCs w:val="20"/>
        </w:rPr>
        <w:t xml:space="preserve"> </w:t>
      </w:r>
      <w:proofErr w:type="gramStart"/>
      <w:r w:rsidRPr="005450E8">
        <w:rPr>
          <w:b/>
          <w:sz w:val="20"/>
          <w:szCs w:val="20"/>
        </w:rPr>
        <w:t>And</w:t>
      </w:r>
      <w:proofErr w:type="gramEnd"/>
      <w:r w:rsidRPr="005450E8">
        <w:rPr>
          <w:b/>
          <w:spacing w:val="-9"/>
          <w:sz w:val="20"/>
          <w:szCs w:val="20"/>
        </w:rPr>
        <w:t xml:space="preserve"> </w:t>
      </w:r>
      <w:r w:rsidRPr="005450E8">
        <w:rPr>
          <w:b/>
          <w:sz w:val="20"/>
          <w:szCs w:val="20"/>
        </w:rPr>
        <w:t>Operations</w:t>
      </w:r>
      <w:r w:rsidRPr="005450E8">
        <w:rPr>
          <w:b/>
          <w:spacing w:val="-9"/>
          <w:sz w:val="20"/>
          <w:szCs w:val="20"/>
        </w:rPr>
        <w:t xml:space="preserve"> </w:t>
      </w:r>
      <w:r w:rsidRPr="005450E8">
        <w:rPr>
          <w:b/>
          <w:spacing w:val="-2"/>
          <w:sz w:val="20"/>
          <w:szCs w:val="20"/>
        </w:rPr>
        <w:t>subfield</w:t>
      </w:r>
    </w:p>
    <w:p w14:paraId="374A03D0" w14:textId="77777777" w:rsidR="00A63DB9" w:rsidRDefault="00A63DB9" w:rsidP="00A63DB9">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A63DB9" w14:paraId="12D1FD8F" w14:textId="77777777" w:rsidTr="005A3665">
        <w:trPr>
          <w:trHeight w:val="380"/>
        </w:trPr>
        <w:tc>
          <w:tcPr>
            <w:tcW w:w="1900" w:type="dxa"/>
            <w:tcBorders>
              <w:right w:val="single" w:sz="2" w:space="0" w:color="000000"/>
            </w:tcBorders>
          </w:tcPr>
          <w:p w14:paraId="2D811AE8" w14:textId="77777777" w:rsidR="00A63DB9" w:rsidRDefault="00A63DB9" w:rsidP="005A3665">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F1EFAD" w14:textId="77777777" w:rsidR="00A63DB9" w:rsidRDefault="00A63DB9" w:rsidP="005A3665">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78849EEE" w14:textId="77777777" w:rsidR="00A63DB9" w:rsidRDefault="00A63DB9" w:rsidP="005A3665">
            <w:pPr>
              <w:pStyle w:val="TableParagraph"/>
              <w:spacing w:before="76"/>
              <w:ind w:left="1432" w:right="1395"/>
              <w:jc w:val="center"/>
              <w:rPr>
                <w:b/>
                <w:sz w:val="18"/>
              </w:rPr>
            </w:pPr>
            <w:r>
              <w:rPr>
                <w:b/>
                <w:spacing w:val="-2"/>
                <w:sz w:val="18"/>
              </w:rPr>
              <w:t>Encoding</w:t>
            </w:r>
          </w:p>
        </w:tc>
      </w:tr>
      <w:tr w:rsidR="00A63DB9" w14:paraId="11E70786" w14:textId="77777777" w:rsidTr="005A3665">
        <w:trPr>
          <w:trHeight w:val="1312"/>
        </w:trPr>
        <w:tc>
          <w:tcPr>
            <w:tcW w:w="1900" w:type="dxa"/>
            <w:tcBorders>
              <w:top w:val="single" w:sz="2" w:space="0" w:color="000000"/>
              <w:bottom w:val="single" w:sz="2" w:space="0" w:color="000000"/>
              <w:right w:val="single" w:sz="2" w:space="0" w:color="000000"/>
            </w:tcBorders>
          </w:tcPr>
          <w:p w14:paraId="1C3634D2" w14:textId="77777777" w:rsidR="00A63DB9" w:rsidRPr="007D4C43" w:rsidRDefault="00A63DB9" w:rsidP="005A3665">
            <w:pPr>
              <w:pStyle w:val="TableParagraph"/>
              <w:spacing w:before="49" w:line="204" w:lineRule="exact"/>
              <w:ind w:left="117"/>
              <w:rPr>
                <w:sz w:val="18"/>
              </w:rPr>
            </w:pPr>
            <w:ins w:id="327" w:author="Binita Gupta (binitag)" w:date="2023-10-26T16:54:00Z">
              <w:r w:rsidRPr="007D4C43">
                <w:rPr>
                  <w:sz w:val="18"/>
                </w:rPr>
                <w:t>Max Allowed Setup Links</w:t>
              </w:r>
            </w:ins>
          </w:p>
        </w:tc>
        <w:tc>
          <w:tcPr>
            <w:tcW w:w="3000" w:type="dxa"/>
            <w:tcBorders>
              <w:top w:val="single" w:sz="2" w:space="0" w:color="000000"/>
              <w:left w:val="single" w:sz="2" w:space="0" w:color="000000"/>
              <w:bottom w:val="single" w:sz="2" w:space="0" w:color="000000"/>
              <w:right w:val="single" w:sz="2" w:space="0" w:color="000000"/>
            </w:tcBorders>
          </w:tcPr>
          <w:p w14:paraId="6695298A" w14:textId="77777777" w:rsidR="00A63DB9" w:rsidRDefault="00A63DB9" w:rsidP="005A3665">
            <w:pPr>
              <w:pStyle w:val="TableParagraph"/>
              <w:spacing w:before="54" w:line="232" w:lineRule="auto"/>
              <w:ind w:left="130" w:right="110"/>
              <w:rPr>
                <w:sz w:val="18"/>
              </w:rPr>
            </w:pPr>
            <w:ins w:id="328" w:author="Binita Gupta (binitag)" w:date="2023-10-26T16:54:00Z">
              <w:r w:rsidRPr="007D4C43">
                <w:rPr>
                  <w:sz w:val="18"/>
                </w:rPr>
                <w:t>Indicates the maximum number of setup links which a non-AP MLD is allowed to establish with the AP MLD</w:t>
              </w:r>
              <w:r>
                <w:rPr>
                  <w:sz w:val="18"/>
                </w:rPr>
                <w:t>.</w:t>
              </w:r>
            </w:ins>
          </w:p>
        </w:tc>
        <w:tc>
          <w:tcPr>
            <w:tcW w:w="3601" w:type="dxa"/>
            <w:tcBorders>
              <w:top w:val="single" w:sz="2" w:space="0" w:color="000000"/>
              <w:left w:val="single" w:sz="2" w:space="0" w:color="000000"/>
              <w:bottom w:val="single" w:sz="2" w:space="0" w:color="000000"/>
            </w:tcBorders>
          </w:tcPr>
          <w:p w14:paraId="335BEC27" w14:textId="2066E8FA" w:rsidR="00A63DB9" w:rsidRDefault="00A63DB9" w:rsidP="00E46DCD">
            <w:pPr>
              <w:pStyle w:val="TableParagraph"/>
              <w:spacing w:before="55" w:line="232" w:lineRule="auto"/>
              <w:ind w:left="130" w:right="152"/>
              <w:jc w:val="both"/>
              <w:rPr>
                <w:ins w:id="329" w:author="Binita Gupta (binitag)" w:date="2023-10-26T17:16:00Z"/>
                <w:sz w:val="18"/>
              </w:rPr>
            </w:pPr>
            <w:ins w:id="330" w:author="Binita Gupta (binitag)" w:date="2023-10-26T16:55:00Z">
              <w:r>
                <w:rPr>
                  <w:sz w:val="18"/>
                </w:rPr>
                <w:t>Reserved</w:t>
              </w:r>
              <w:r>
                <w:rPr>
                  <w:spacing w:val="-6"/>
                  <w:sz w:val="18"/>
                </w:rPr>
                <w:t xml:space="preserve"> </w:t>
              </w:r>
              <w:r>
                <w:rPr>
                  <w:sz w:val="18"/>
                </w:rPr>
                <w:t>when</w:t>
              </w:r>
              <w:r>
                <w:rPr>
                  <w:spacing w:val="-6"/>
                  <w:sz w:val="18"/>
                </w:rPr>
                <w:t xml:space="preserve"> </w:t>
              </w:r>
              <w:r>
                <w:rPr>
                  <w:sz w:val="18"/>
                </w:rPr>
                <w:t>carried</w:t>
              </w:r>
              <w:r>
                <w:rPr>
                  <w:spacing w:val="-5"/>
                  <w:sz w:val="18"/>
                </w:rPr>
                <w:t xml:space="preserve"> </w:t>
              </w:r>
              <w:r>
                <w:rPr>
                  <w:sz w:val="18"/>
                </w:rPr>
                <w:t>in</w:t>
              </w:r>
              <w:r>
                <w:rPr>
                  <w:spacing w:val="-5"/>
                  <w:sz w:val="18"/>
                </w:rPr>
                <w:t xml:space="preserve"> </w:t>
              </w:r>
              <w:r>
                <w:rPr>
                  <w:sz w:val="18"/>
                </w:rPr>
                <w:t>a</w:t>
              </w:r>
              <w:r>
                <w:rPr>
                  <w:spacing w:val="-5"/>
                  <w:sz w:val="18"/>
                </w:rPr>
                <w:t xml:space="preserve"> </w:t>
              </w:r>
              <w:r>
                <w:rPr>
                  <w:sz w:val="18"/>
                </w:rPr>
                <w:t>frame</w:t>
              </w:r>
              <w:r>
                <w:rPr>
                  <w:spacing w:val="-6"/>
                  <w:sz w:val="18"/>
                </w:rPr>
                <w:t xml:space="preserve"> </w:t>
              </w:r>
              <w:r>
                <w:rPr>
                  <w:sz w:val="18"/>
                </w:rPr>
                <w:t>that</w:t>
              </w:r>
              <w:r>
                <w:rPr>
                  <w:spacing w:val="-4"/>
                  <w:sz w:val="18"/>
                </w:rPr>
                <w:t xml:space="preserve"> </w:t>
              </w:r>
              <w:r>
                <w:rPr>
                  <w:sz w:val="18"/>
                </w:rPr>
                <w:t>is</w:t>
              </w:r>
              <w:r>
                <w:rPr>
                  <w:spacing w:val="-5"/>
                  <w:sz w:val="18"/>
                </w:rPr>
                <w:t xml:space="preserve"> </w:t>
              </w:r>
              <w:r>
                <w:rPr>
                  <w:sz w:val="18"/>
                </w:rPr>
                <w:t>not</w:t>
              </w:r>
              <w:r>
                <w:rPr>
                  <w:spacing w:val="-5"/>
                  <w:sz w:val="18"/>
                </w:rPr>
                <w:t xml:space="preserve"> </w:t>
              </w:r>
              <w:r>
                <w:rPr>
                  <w:sz w:val="18"/>
                </w:rPr>
                <w:t xml:space="preserve">a Beacon frame or a broadcast Probe Response </w:t>
              </w:r>
              <w:r>
                <w:rPr>
                  <w:spacing w:val="-2"/>
                  <w:sz w:val="18"/>
                </w:rPr>
                <w:t>frame.</w:t>
              </w:r>
            </w:ins>
          </w:p>
          <w:p w14:paraId="7BFF70A5" w14:textId="77777777" w:rsidR="00A63DB9" w:rsidRDefault="00A63DB9" w:rsidP="005A3665">
            <w:pPr>
              <w:pStyle w:val="TableParagraph"/>
              <w:spacing w:line="232" w:lineRule="auto"/>
              <w:ind w:left="130" w:right="129"/>
              <w:rPr>
                <w:sz w:val="18"/>
              </w:rPr>
            </w:pPr>
            <w:ins w:id="331" w:author="Binita Gupta (binitag)" w:date="2023-10-26T16:55:00Z">
              <w:r>
                <w:rPr>
                  <w:sz w:val="18"/>
                </w:rPr>
                <w:t>Indicates</w:t>
              </w:r>
              <w:r>
                <w:rPr>
                  <w:spacing w:val="-12"/>
                  <w:sz w:val="18"/>
                </w:rPr>
                <w:t xml:space="preserve"> </w:t>
              </w:r>
              <w:r>
                <w:rPr>
                  <w:sz w:val="18"/>
                </w:rPr>
                <w:t>the</w:t>
              </w:r>
              <w:r>
                <w:rPr>
                  <w:spacing w:val="-11"/>
                  <w:sz w:val="18"/>
                </w:rPr>
                <w:t xml:space="preserve"> </w:t>
              </w:r>
            </w:ins>
            <w:ins w:id="332" w:author="Binita Gupta (binitag)" w:date="2023-10-26T16:59:00Z">
              <w:r w:rsidRPr="005A3665">
                <w:rPr>
                  <w:sz w:val="18"/>
                </w:rPr>
                <w:t>maximum number of setup links which a non-AP MLD is allowed to establish with the AP MLD</w:t>
              </w:r>
              <w:r>
                <w:rPr>
                  <w:sz w:val="18"/>
                </w:rPr>
                <w:t xml:space="preserve">. A value of 0 indicates that the AP MLD does not advertise any such limit. Values 1 and 2 are </w:t>
              </w:r>
            </w:ins>
            <w:ins w:id="333" w:author="Binita Gupta (binitag)" w:date="2023-10-26T17:00:00Z">
              <w:r>
                <w:rPr>
                  <w:sz w:val="18"/>
                </w:rPr>
                <w:t>reserved.</w:t>
              </w:r>
            </w:ins>
            <w:ins w:id="334" w:author="Binita Gupta (binitag)" w:date="2023-10-26T16:59:00Z">
              <w:r>
                <w:rPr>
                  <w:sz w:val="18"/>
                </w:rPr>
                <w:t xml:space="preserve"> </w:t>
              </w:r>
            </w:ins>
          </w:p>
          <w:p w14:paraId="11916547" w14:textId="77777777" w:rsidR="00A63DB9" w:rsidRPr="00176A98" w:rsidRDefault="00A63DB9" w:rsidP="005A3665">
            <w:pPr>
              <w:pStyle w:val="TableParagraph"/>
              <w:spacing w:line="232" w:lineRule="auto"/>
              <w:ind w:left="130" w:right="129"/>
              <w:rPr>
                <w:spacing w:val="-11"/>
                <w:sz w:val="18"/>
                <w:u w:val="none"/>
              </w:rPr>
            </w:pPr>
            <w:ins w:id="335" w:author="Binita Gupta (binitag)" w:date="2023-10-26T20:48:00Z">
              <w:r w:rsidRPr="00176A98">
                <w:rPr>
                  <w:sz w:val="18"/>
                  <w:u w:val="none"/>
                </w:rPr>
                <w:t xml:space="preserve">See </w:t>
              </w:r>
            </w:ins>
            <w:ins w:id="336" w:author="Binita Gupta (binitag)" w:date="2023-10-26T20:51:00Z">
              <w:r w:rsidRPr="00176A98">
                <w:rPr>
                  <w:iCs/>
                  <w:sz w:val="18"/>
                  <w:u w:val="none"/>
                </w:rPr>
                <w:t>35.3.5.1 (ML (re)setup procedure) and 35.3.6.4 (ML reconfiguration to the ML setup)</w:t>
              </w:r>
            </w:ins>
          </w:p>
        </w:tc>
      </w:tr>
    </w:tbl>
    <w:p w14:paraId="2B0FD925" w14:textId="77777777" w:rsidR="00A63DB9" w:rsidRDefault="00A63DB9" w:rsidP="00A63DB9">
      <w:pPr>
        <w:widowControl w:val="0"/>
        <w:kinsoku w:val="0"/>
        <w:overflowPunct w:val="0"/>
        <w:autoSpaceDE w:val="0"/>
        <w:autoSpaceDN w:val="0"/>
        <w:adjustRightInd w:val="0"/>
        <w:spacing w:line="249" w:lineRule="auto"/>
        <w:ind w:right="997"/>
        <w:jc w:val="both"/>
        <w:rPr>
          <w:rStyle w:val="Heading4Char"/>
        </w:rPr>
      </w:pPr>
    </w:p>
    <w:p w14:paraId="1A0A2AEC" w14:textId="77777777" w:rsidR="00A63DB9" w:rsidRDefault="00A63DB9" w:rsidP="00A63DB9">
      <w:pPr>
        <w:widowControl w:val="0"/>
        <w:kinsoku w:val="0"/>
        <w:overflowPunct w:val="0"/>
        <w:autoSpaceDE w:val="0"/>
        <w:autoSpaceDN w:val="0"/>
        <w:adjustRightInd w:val="0"/>
        <w:spacing w:line="249" w:lineRule="auto"/>
        <w:ind w:right="997"/>
        <w:jc w:val="both"/>
        <w:rPr>
          <w:ins w:id="337" w:author="Binita Gupta (binitag)" w:date="2023-10-19T16:31:00Z"/>
          <w:szCs w:val="20"/>
          <w14:ligatures w14:val="standardContextual"/>
        </w:rPr>
      </w:pPr>
      <w:r w:rsidRPr="00994EBA">
        <w:rPr>
          <w:rStyle w:val="Heading4Char"/>
        </w:rPr>
        <w:t>﻿</w:t>
      </w:r>
    </w:p>
    <w:p w14:paraId="1B246571" w14:textId="4D0CDF9C" w:rsidR="00A63DB9" w:rsidRPr="00905847" w:rsidRDefault="00A63DB9" w:rsidP="00A63DB9">
      <w:pPr>
        <w:widowControl w:val="0"/>
        <w:kinsoku w:val="0"/>
        <w:overflowPunct w:val="0"/>
        <w:autoSpaceDE w:val="0"/>
        <w:autoSpaceDN w:val="0"/>
        <w:adjustRightInd w:val="0"/>
        <w:spacing w:line="249" w:lineRule="auto"/>
        <w:ind w:right="997"/>
        <w:jc w:val="both"/>
        <w:rPr>
          <w:ins w:id="338" w:author="Binita Gupta (binitag)" w:date="2023-10-26T19:02:00Z"/>
          <w:rFonts w:asciiTheme="majorHAnsi" w:eastAsia="Batang" w:hAnsiTheme="majorHAnsi"/>
          <w:b/>
          <w:sz w:val="28"/>
          <w:szCs w:val="20"/>
          <w:lang w:val="en-GB"/>
        </w:rPr>
      </w:pPr>
      <w:r w:rsidRPr="007D5386">
        <w:rPr>
          <w:rFonts w:ascii="Calibri" w:hAnsi="Calibri" w:cs="Calibri"/>
          <w:szCs w:val="20"/>
          <w14:ligatures w14:val="standardContextual"/>
        </w:rPr>
        <w:t>﻿</w:t>
      </w:r>
      <w:r w:rsidRPr="007D5386">
        <w:rPr>
          <w:rFonts w:asciiTheme="majorHAnsi" w:eastAsia="Batang" w:hAnsiTheme="majorHAnsi"/>
          <w:b/>
          <w:sz w:val="28"/>
          <w:szCs w:val="20"/>
          <w:lang w:val="en-GB"/>
        </w:rPr>
        <w:t>35.3.5 ML (re)setup</w:t>
      </w:r>
    </w:p>
    <w:p w14:paraId="5E5464D5" w14:textId="77777777" w:rsidR="00A63DB9" w:rsidRDefault="00A63DB9" w:rsidP="00A63DB9">
      <w:pPr>
        <w:widowControl w:val="0"/>
        <w:kinsoku w:val="0"/>
        <w:overflowPunct w:val="0"/>
        <w:autoSpaceDE w:val="0"/>
        <w:autoSpaceDN w:val="0"/>
        <w:adjustRightInd w:val="0"/>
        <w:spacing w:line="249" w:lineRule="auto"/>
        <w:ind w:right="997"/>
        <w:jc w:val="both"/>
        <w:rPr>
          <w:ins w:id="339" w:author="Binita Gupta (binitag)" w:date="2023-10-26T19:02:00Z"/>
          <w:b/>
          <w:i/>
          <w:iCs/>
        </w:rPr>
      </w:pPr>
    </w:p>
    <w:p w14:paraId="1DF7599E" w14:textId="20329C48"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ins w:id="340" w:author="Binita Gupta (binitag)" w:date="2023-10-26T19:02:00Z">
        <w:r w:rsidRPr="0061419A">
          <w:rPr>
            <w:rFonts w:ascii="Calibri" w:hAnsi="Calibri" w:cs="Calibri"/>
            <w:bCs/>
          </w:rPr>
          <w:t>﻿</w:t>
        </w:r>
      </w:ins>
      <w:r w:rsidRPr="007D4C43">
        <w:rPr>
          <w:rStyle w:val="Heading4Char"/>
        </w:rPr>
        <w:t>35.3.5.1 ML (re)setup procedure</w:t>
      </w:r>
    </w:p>
    <w:p w14:paraId="464F8FB3" w14:textId="7D75AED2" w:rsidR="00A63DB9" w:rsidRDefault="00A63DB9" w:rsidP="00F64C87">
      <w:pPr>
        <w:widowControl w:val="0"/>
        <w:kinsoku w:val="0"/>
        <w:overflowPunct w:val="0"/>
        <w:autoSpaceDE w:val="0"/>
        <w:autoSpaceDN w:val="0"/>
        <w:adjustRightInd w:val="0"/>
        <w:spacing w:line="249" w:lineRule="auto"/>
        <w:ind w:right="997"/>
        <w:jc w:val="both"/>
        <w:rPr>
          <w:bCs/>
        </w:rPr>
      </w:pPr>
      <w:r>
        <w:rPr>
          <w:bCs/>
        </w:rPr>
        <w:t>…</w:t>
      </w:r>
    </w:p>
    <w:p w14:paraId="712169F0" w14:textId="77777777" w:rsidR="0005552C" w:rsidRDefault="0005552C" w:rsidP="00F64C87">
      <w:pPr>
        <w:widowControl w:val="0"/>
        <w:kinsoku w:val="0"/>
        <w:overflowPunct w:val="0"/>
        <w:autoSpaceDE w:val="0"/>
        <w:autoSpaceDN w:val="0"/>
        <w:adjustRightInd w:val="0"/>
        <w:spacing w:line="249" w:lineRule="auto"/>
        <w:ind w:right="997"/>
        <w:jc w:val="both"/>
        <w:rPr>
          <w:bCs/>
        </w:rPr>
      </w:pPr>
    </w:p>
    <w:p w14:paraId="0B7A4832"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C77448">
        <w:rPr>
          <w:rFonts w:ascii="Calibri" w:hAnsi="Calibri" w:cs="Calibri"/>
          <w:bCs/>
        </w:rPr>
        <w:t>﻿</w:t>
      </w:r>
      <w:r w:rsidRPr="00D73874">
        <w:rPr>
          <w:bCs/>
          <w:sz w:val="20"/>
          <w:szCs w:val="20"/>
        </w:rPr>
        <w:t>NOTE 1—Prior to utilizing (Re)Association Request/Response frame exchange to perform ML (re)setup with an AP</w:t>
      </w:r>
    </w:p>
    <w:p w14:paraId="6D30554B"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MLD, the non-AP MLD and AP MLD follow the authentication procedure between MLDs as described in 11.3 (STA</w:t>
      </w:r>
    </w:p>
    <w:p w14:paraId="4BBDEB6E" w14:textId="724501C0" w:rsidR="00A63DB9" w:rsidRPr="00D73874" w:rsidRDefault="00C77448" w:rsidP="00C77448">
      <w:pPr>
        <w:widowControl w:val="0"/>
        <w:kinsoku w:val="0"/>
        <w:overflowPunct w:val="0"/>
        <w:autoSpaceDE w:val="0"/>
        <w:autoSpaceDN w:val="0"/>
        <w:adjustRightInd w:val="0"/>
        <w:spacing w:line="249" w:lineRule="auto"/>
        <w:ind w:right="997"/>
        <w:jc w:val="both"/>
        <w:rPr>
          <w:ins w:id="341" w:author="Binita Gupta (binitag)" w:date="2023-10-30T18:58:00Z"/>
          <w:bCs/>
          <w:sz w:val="20"/>
          <w:szCs w:val="20"/>
        </w:rPr>
      </w:pPr>
      <w:proofErr w:type="spellStart"/>
      <w:r w:rsidRPr="00D73874">
        <w:rPr>
          <w:bCs/>
          <w:sz w:val="20"/>
          <w:szCs w:val="20"/>
        </w:rPr>
        <w:t>authenticationAuthentication</w:t>
      </w:r>
      <w:proofErr w:type="spellEnd"/>
      <w:r w:rsidRPr="00D73874">
        <w:rPr>
          <w:bCs/>
          <w:sz w:val="20"/>
          <w:szCs w:val="20"/>
        </w:rPr>
        <w:t xml:space="preserve"> and association).</w:t>
      </w:r>
    </w:p>
    <w:p w14:paraId="1F1503B7" w14:textId="77777777" w:rsidR="0001166F" w:rsidRPr="00D73874" w:rsidRDefault="0001166F" w:rsidP="00C77448">
      <w:pPr>
        <w:widowControl w:val="0"/>
        <w:kinsoku w:val="0"/>
        <w:overflowPunct w:val="0"/>
        <w:autoSpaceDE w:val="0"/>
        <w:autoSpaceDN w:val="0"/>
        <w:adjustRightInd w:val="0"/>
        <w:spacing w:line="249" w:lineRule="auto"/>
        <w:ind w:right="997"/>
        <w:jc w:val="both"/>
        <w:rPr>
          <w:ins w:id="342" w:author="Binita Gupta (binitag)" w:date="2023-10-30T18:58:00Z"/>
          <w:bCs/>
          <w:sz w:val="20"/>
          <w:szCs w:val="20"/>
        </w:rPr>
      </w:pPr>
    </w:p>
    <w:p w14:paraId="1B58A76E" w14:textId="1A4CE639" w:rsidR="0001166F" w:rsidRPr="00D73874" w:rsidRDefault="0001166F" w:rsidP="00C77448">
      <w:pPr>
        <w:widowControl w:val="0"/>
        <w:kinsoku w:val="0"/>
        <w:overflowPunct w:val="0"/>
        <w:autoSpaceDE w:val="0"/>
        <w:autoSpaceDN w:val="0"/>
        <w:adjustRightInd w:val="0"/>
        <w:spacing w:line="249" w:lineRule="auto"/>
        <w:ind w:right="997"/>
        <w:jc w:val="both"/>
        <w:rPr>
          <w:bCs/>
          <w:sz w:val="20"/>
          <w:szCs w:val="20"/>
        </w:rPr>
      </w:pPr>
      <w:ins w:id="343" w:author="Binita Gupta (binitag)" w:date="2023-10-30T18:58:00Z">
        <w:r w:rsidRPr="00D73874">
          <w:rPr>
            <w:bCs/>
            <w:sz w:val="20"/>
            <w:szCs w:val="20"/>
          </w:rPr>
          <w:t xml:space="preserve">An AP MLD that limits the maximum number of setup links which a non-AP MLD is allowed to establish to a value less than the total number of links supported by the AP MLD, shall advertise the maximum number of setup links allowed via the Max Allowed Setup Links subfield in the Extended MLD Capabilities </w:t>
        </w:r>
        <w:proofErr w:type="gramStart"/>
        <w:r w:rsidRPr="00D73874">
          <w:rPr>
            <w:bCs/>
            <w:sz w:val="20"/>
            <w:szCs w:val="20"/>
          </w:rPr>
          <w:t>And</w:t>
        </w:r>
        <w:proofErr w:type="gramEnd"/>
        <w:r w:rsidRPr="00D73874">
          <w:rPr>
            <w:bCs/>
            <w:sz w:val="20"/>
            <w:szCs w:val="20"/>
          </w:rPr>
          <w:t xml:space="preserve"> Operations subfield in the Basic ML element transmitted by its affiliated APs.</w:t>
        </w:r>
      </w:ins>
    </w:p>
    <w:p w14:paraId="7DC4E5F4" w14:textId="5144C027" w:rsidR="00C77448" w:rsidRPr="00D73874" w:rsidDel="0001166F" w:rsidRDefault="00C77448" w:rsidP="00C77448">
      <w:pPr>
        <w:widowControl w:val="0"/>
        <w:kinsoku w:val="0"/>
        <w:overflowPunct w:val="0"/>
        <w:autoSpaceDE w:val="0"/>
        <w:autoSpaceDN w:val="0"/>
        <w:adjustRightInd w:val="0"/>
        <w:spacing w:line="249" w:lineRule="auto"/>
        <w:ind w:right="997"/>
        <w:jc w:val="both"/>
        <w:rPr>
          <w:del w:id="344" w:author="Binita Gupta (binitag)" w:date="2023-10-30T18:58:00Z"/>
          <w:bCs/>
          <w:sz w:val="20"/>
          <w:szCs w:val="20"/>
        </w:rPr>
      </w:pPr>
    </w:p>
    <w:p w14:paraId="3FA6D952" w14:textId="3EC3A024" w:rsidR="00300135" w:rsidRPr="00D73874" w:rsidRDefault="0001166F" w:rsidP="00A63DB9">
      <w:pPr>
        <w:widowControl w:val="0"/>
        <w:kinsoku w:val="0"/>
        <w:overflowPunct w:val="0"/>
        <w:autoSpaceDE w:val="0"/>
        <w:autoSpaceDN w:val="0"/>
        <w:adjustRightInd w:val="0"/>
        <w:spacing w:line="249" w:lineRule="auto"/>
        <w:ind w:right="997"/>
        <w:jc w:val="both"/>
        <w:rPr>
          <w:ins w:id="345" w:author="Binita Gupta (binitag)" w:date="2023-10-30T18:52:00Z"/>
          <w:bCs/>
          <w:sz w:val="20"/>
          <w:szCs w:val="20"/>
        </w:rPr>
      </w:pPr>
      <w:r w:rsidRPr="00D73874">
        <w:rPr>
          <w:bCs/>
          <w:sz w:val="20"/>
          <w:szCs w:val="20"/>
        </w:rPr>
        <w:t>…</w:t>
      </w:r>
    </w:p>
    <w:p w14:paraId="3F79F578" w14:textId="77777777" w:rsidR="00300135" w:rsidRPr="00D73874" w:rsidRDefault="00300135" w:rsidP="00A63DB9">
      <w:pPr>
        <w:widowControl w:val="0"/>
        <w:kinsoku w:val="0"/>
        <w:overflowPunct w:val="0"/>
        <w:autoSpaceDE w:val="0"/>
        <w:autoSpaceDN w:val="0"/>
        <w:adjustRightInd w:val="0"/>
        <w:spacing w:line="249" w:lineRule="auto"/>
        <w:ind w:right="997"/>
        <w:jc w:val="both"/>
        <w:rPr>
          <w:ins w:id="346" w:author="Binita Gupta (binitag)" w:date="2023-10-26T19:03:00Z"/>
          <w:bCs/>
          <w:sz w:val="20"/>
          <w:szCs w:val="20"/>
        </w:rPr>
      </w:pPr>
    </w:p>
    <w:p w14:paraId="4FFDAEF4"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In the (Re)Association Response frame, the AP MLD shall indicate the requested link(s) that are accepted</w:t>
      </w:r>
    </w:p>
    <w:p w14:paraId="522DB83B"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and the requested link(s) that are rejected for (re)setup and the capabilities and operational parameters of the</w:t>
      </w:r>
    </w:p>
    <w:p w14:paraId="3F01975C"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requested link(s) as described in 35.3.5.4 (Basic Multi-Link element usage in the context of ML (re)setup,</w:t>
      </w:r>
    </w:p>
    <w:p w14:paraId="3B187BCA" w14:textId="013AF61C"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authentication, and FT action frame exchange between two MLDs). The AP MLD (#</w:t>
      </w:r>
      <w:proofErr w:type="gramStart"/>
      <w:r w:rsidRPr="00D73874">
        <w:rPr>
          <w:bCs/>
          <w:sz w:val="20"/>
          <w:szCs w:val="20"/>
        </w:rPr>
        <w:t>19244)shall</w:t>
      </w:r>
      <w:proofErr w:type="gramEnd"/>
      <w:r w:rsidRPr="00D73874">
        <w:rPr>
          <w:bCs/>
          <w:sz w:val="20"/>
          <w:szCs w:val="20"/>
        </w:rPr>
        <w:t xml:space="preserve"> do one of the following:</w:t>
      </w:r>
    </w:p>
    <w:p w14:paraId="3551C648"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accept all the links that are requested for (re)setup, or</w:t>
      </w:r>
    </w:p>
    <w:p w14:paraId="1D30801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bCs/>
          <w:sz w:val="20"/>
          <w:szCs w:val="20"/>
        </w:rPr>
        <w:t>accept a subset of the links that are requested for (re)setup, and the subset of the links include the link on which the (Re)Association Request frame was received, or</w:t>
      </w:r>
    </w:p>
    <w:p w14:paraId="68AEB43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ins w:id="347" w:author="Binita Gupta (binitag)" w:date="2023-10-26T19:02:00Z"/>
          <w:bCs/>
          <w:sz w:val="20"/>
          <w:szCs w:val="20"/>
        </w:rPr>
      </w:pPr>
      <w:r w:rsidRPr="00D73874">
        <w:rPr>
          <w:rFonts w:ascii="Calibri" w:hAnsi="Calibri" w:cs="Calibri"/>
          <w:bCs/>
          <w:sz w:val="20"/>
          <w:szCs w:val="20"/>
        </w:rPr>
        <w:t>﻿</w:t>
      </w:r>
      <w:r w:rsidRPr="00D73874">
        <w:rPr>
          <w:bCs/>
          <w:sz w:val="20"/>
          <w:szCs w:val="20"/>
        </w:rPr>
        <w:t>reject all the links that are requested for (re)setup.</w:t>
      </w:r>
    </w:p>
    <w:p w14:paraId="11449539"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29ED37C6" w14:textId="5AE0F706" w:rsidR="000607E3" w:rsidRPr="00D73874" w:rsidRDefault="00CC688E" w:rsidP="000607E3">
      <w:pPr>
        <w:widowControl w:val="0"/>
        <w:kinsoku w:val="0"/>
        <w:overflowPunct w:val="0"/>
        <w:autoSpaceDE w:val="0"/>
        <w:autoSpaceDN w:val="0"/>
        <w:adjustRightInd w:val="0"/>
        <w:spacing w:line="249" w:lineRule="auto"/>
        <w:ind w:right="997"/>
        <w:jc w:val="both"/>
        <w:rPr>
          <w:ins w:id="348" w:author="Binita Gupta (binitag)" w:date="2023-11-01T13:39:00Z"/>
          <w:sz w:val="20"/>
          <w:szCs w:val="20"/>
          <w14:ligatures w14:val="standardContextual"/>
        </w:rPr>
      </w:pPr>
      <w:ins w:id="349" w:author="Binita Gupta (binitag)" w:date="2023-10-29T20:55:00Z">
        <w:r w:rsidRPr="00D73874">
          <w:rPr>
            <w:sz w:val="20"/>
            <w:szCs w:val="20"/>
            <w14:ligatures w14:val="standardContextual"/>
          </w:rPr>
          <w:t>If</w:t>
        </w:r>
      </w:ins>
      <w:ins w:id="350" w:author="Binita Gupta (binitag)" w:date="2023-10-26T19:16:00Z">
        <w:r w:rsidR="00A63DB9" w:rsidRPr="00D73874">
          <w:rPr>
            <w:sz w:val="20"/>
            <w:szCs w:val="20"/>
            <w14:ligatures w14:val="standardContextual"/>
          </w:rPr>
          <w:t xml:space="preserve"> the Max Allowed Setup Links subfield is set to a value</w:t>
        </w:r>
      </w:ins>
      <w:ins w:id="351" w:author="Binita Gupta (binitag)" w:date="2023-10-30T17:36:00Z">
        <w:r w:rsidR="00CD115C" w:rsidRPr="00D73874">
          <w:rPr>
            <w:sz w:val="20"/>
            <w:szCs w:val="20"/>
            <w14:ligatures w14:val="standardContextual"/>
          </w:rPr>
          <w:t xml:space="preserve"> equal to or greater than 3</w:t>
        </w:r>
      </w:ins>
      <w:ins w:id="352" w:author="Binita Gupta (binitag)" w:date="2023-10-26T19:16:00Z">
        <w:r w:rsidR="00A63DB9" w:rsidRPr="00D73874">
          <w:rPr>
            <w:sz w:val="20"/>
            <w:szCs w:val="20"/>
            <w14:ligatures w14:val="standardContextual"/>
          </w:rPr>
          <w:t xml:space="preserve">, the AP MLD shall not accept number of </w:t>
        </w:r>
      </w:ins>
      <w:ins w:id="353" w:author="Binita Gupta (binitag)" w:date="2023-10-29T20:54:00Z">
        <w:r w:rsidR="00405D28" w:rsidRPr="00D73874">
          <w:rPr>
            <w:sz w:val="20"/>
            <w:szCs w:val="20"/>
            <w14:ligatures w14:val="standardContextual"/>
          </w:rPr>
          <w:t>requested</w:t>
        </w:r>
      </w:ins>
      <w:ins w:id="354" w:author="Binita Gupta (binitag)" w:date="2023-10-29T20:55:00Z">
        <w:r w:rsidR="0001395B" w:rsidRPr="00D73874">
          <w:rPr>
            <w:sz w:val="20"/>
            <w:szCs w:val="20"/>
            <w14:ligatures w14:val="standardContextual"/>
          </w:rPr>
          <w:t xml:space="preserve"> links </w:t>
        </w:r>
      </w:ins>
      <w:ins w:id="355" w:author="Binita Gupta (binitag)" w:date="2023-10-29T20:54:00Z">
        <w:r w:rsidR="0001395B" w:rsidRPr="00D73874">
          <w:rPr>
            <w:sz w:val="20"/>
            <w:szCs w:val="20"/>
            <w14:ligatures w14:val="standardContextual"/>
          </w:rPr>
          <w:t>for the M</w:t>
        </w:r>
      </w:ins>
      <w:ins w:id="356" w:author="Binita Gupta (binitag)" w:date="2023-10-29T20:55:00Z">
        <w:r w:rsidR="0001395B" w:rsidRPr="00D73874">
          <w:rPr>
            <w:sz w:val="20"/>
            <w:szCs w:val="20"/>
            <w14:ligatures w14:val="standardContextual"/>
          </w:rPr>
          <w:t>L (re)setup</w:t>
        </w:r>
      </w:ins>
      <w:ins w:id="357" w:author="Binita Gupta (binitag)" w:date="2023-10-26T19:16:00Z">
        <w:r w:rsidR="00A63DB9" w:rsidRPr="00D73874">
          <w:rPr>
            <w:sz w:val="20"/>
            <w:szCs w:val="20"/>
            <w14:ligatures w14:val="standardContextual"/>
          </w:rPr>
          <w:t xml:space="preserve"> greater than the value indicated in the Max Allowed Setup Links subfield</w:t>
        </w:r>
      </w:ins>
      <w:r w:rsidR="00106C4A" w:rsidRPr="00D73874">
        <w:rPr>
          <w:sz w:val="20"/>
          <w:szCs w:val="20"/>
          <w14:ligatures w14:val="standardContextual"/>
        </w:rPr>
        <w:t xml:space="preserve">, </w:t>
      </w:r>
      <w:ins w:id="358" w:author="Binita Gupta (binitag)" w:date="2023-11-01T13:39:00Z">
        <w:r w:rsidR="000607E3" w:rsidRPr="00D73874">
          <w:rPr>
            <w:sz w:val="20"/>
            <w:szCs w:val="20"/>
            <w14:ligatures w14:val="standardContextual"/>
          </w:rPr>
          <w:t xml:space="preserve">and in this case, the appropriate Status Code in the STA Profile subfield of the Per-STA Profile subelement in </w:t>
        </w:r>
      </w:ins>
      <w:ins w:id="359" w:author="Binita Gupta (binitag)" w:date="2023-11-01T13:42:00Z">
        <w:r w:rsidR="00B7248A" w:rsidRPr="00D73874">
          <w:rPr>
            <w:sz w:val="20"/>
            <w:szCs w:val="20"/>
            <w14:ligatures w14:val="standardContextual"/>
          </w:rPr>
          <w:t>the</w:t>
        </w:r>
      </w:ins>
      <w:ins w:id="360" w:author="Binita Gupta (binitag)" w:date="2023-11-01T13:39:00Z">
        <w:r w:rsidR="000607E3" w:rsidRPr="00D73874">
          <w:rPr>
            <w:sz w:val="20"/>
            <w:szCs w:val="20"/>
            <w14:ligatures w14:val="standardContextual"/>
          </w:rPr>
          <w:t xml:space="preserve"> (Re)Association Response frame</w:t>
        </w:r>
      </w:ins>
      <w:ins w:id="361" w:author="Binita Gupta (binitag)" w:date="2023-11-01T14:10:00Z">
        <w:r w:rsidR="001C4C77">
          <w:rPr>
            <w:sz w:val="20"/>
            <w:szCs w:val="20"/>
            <w14:ligatures w14:val="standardContextual"/>
          </w:rPr>
          <w:t xml:space="preserve"> to reject a requested link</w:t>
        </w:r>
      </w:ins>
      <w:ins w:id="362" w:author="Binita Gupta (binitag)" w:date="2023-11-01T13:39:00Z">
        <w:r w:rsidR="000607E3" w:rsidRPr="00D73874">
          <w:rPr>
            <w:sz w:val="20"/>
            <w:szCs w:val="20"/>
            <w14:ligatures w14:val="standardContextual"/>
          </w:rPr>
          <w:t xml:space="preserve"> is </w:t>
        </w:r>
      </w:ins>
      <w:ins w:id="363" w:author="Binita Gupta (binitag)" w:date="2023-11-01T13:41:00Z">
        <w:r w:rsidR="00831CB7" w:rsidRPr="00D73874">
          <w:rPr>
            <w:sz w:val="20"/>
            <w:szCs w:val="20"/>
            <w14:ligatures w14:val="standardContextual"/>
          </w:rPr>
          <w:t>REJECTED_MAX_ALLOWED_SETUP_LINKS_REACHED</w:t>
        </w:r>
      </w:ins>
      <w:ins w:id="364" w:author="Binita Gupta (binitag)" w:date="2023-11-01T13:39:00Z">
        <w:r w:rsidR="000607E3" w:rsidRPr="00D73874">
          <w:rPr>
            <w:sz w:val="20"/>
            <w:szCs w:val="20"/>
            <w14:ligatures w14:val="standardContextual"/>
          </w:rPr>
          <w:t>.</w:t>
        </w:r>
      </w:ins>
    </w:p>
    <w:p w14:paraId="0F1D6D1F" w14:textId="0C817562"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76F007B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65" w:author="Binita Gupta (binitag)" w:date="2023-10-19T16:31:00Z"/>
          <w:bCs/>
          <w:sz w:val="20"/>
          <w:szCs w:val="20"/>
        </w:rPr>
      </w:pPr>
    </w:p>
    <w:p w14:paraId="7163EB7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66" w:author="Binita Gupta (binitag)" w:date="2023-10-26T17:23:00Z"/>
          <w:sz w:val="20"/>
          <w:szCs w:val="20"/>
          <w14:ligatures w14:val="standardContextual"/>
        </w:rPr>
      </w:pPr>
    </w:p>
    <w:p w14:paraId="214C154F" w14:textId="77777777" w:rsidR="00A63DB9" w:rsidRPr="00D73874" w:rsidRDefault="00A63DB9" w:rsidP="00A63DB9">
      <w:pPr>
        <w:pStyle w:val="Heading4"/>
        <w:numPr>
          <w:ilvl w:val="0"/>
          <w:numId w:val="0"/>
        </w:numPr>
        <w:ind w:left="360" w:hanging="360"/>
        <w:rPr>
          <w:rStyle w:val="Heading4Char"/>
          <w:b/>
          <w:iCs/>
        </w:rPr>
      </w:pPr>
      <w:r w:rsidRPr="00D73874">
        <w:rPr>
          <w:rStyle w:val="Heading4Char"/>
          <w:b/>
          <w:iCs/>
        </w:rPr>
        <w:lastRenderedPageBreak/>
        <w:t>35.3.5.4 Basic Multi-Link element usage in the context of ML (re)setup, authentication, and</w:t>
      </w:r>
    </w:p>
    <w:p w14:paraId="16FB7DE1" w14:textId="226649A0" w:rsidR="00A63DB9" w:rsidRPr="00D73874" w:rsidRDefault="00A63DB9" w:rsidP="00905847">
      <w:pPr>
        <w:pStyle w:val="Heading4"/>
        <w:numPr>
          <w:ilvl w:val="0"/>
          <w:numId w:val="0"/>
        </w:numPr>
        <w:rPr>
          <w:rStyle w:val="Heading4Char"/>
          <w:b/>
          <w:iCs/>
        </w:rPr>
      </w:pPr>
      <w:r w:rsidRPr="00D73874">
        <w:rPr>
          <w:rStyle w:val="Heading4Char"/>
          <w:b/>
          <w:iCs/>
        </w:rPr>
        <w:t>FT action frame exchange between two MLDs</w:t>
      </w:r>
    </w:p>
    <w:p w14:paraId="4918DAA8"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w:t>
      </w:r>
    </w:p>
    <w:p w14:paraId="59894887"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p>
    <w:p w14:paraId="6D8F03F3" w14:textId="6527DE5A"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rFonts w:ascii="Calibri" w:hAnsi="Calibri" w:cs="Calibri"/>
          <w:sz w:val="20"/>
          <w:szCs w:val="20"/>
          <w14:ligatures w14:val="standardContextual"/>
        </w:rPr>
        <w:t>﻿</w:t>
      </w:r>
      <w:r w:rsidRPr="00D73874">
        <w:rPr>
          <w:sz w:val="20"/>
          <w:szCs w:val="20"/>
          <w14:ligatures w14:val="standardContextual"/>
        </w:rPr>
        <w:t>For each Per-STA Profile subelement included in the Link Info field, the Complete Profile subfield of the</w:t>
      </w:r>
      <w:r w:rsidR="00912662" w:rsidRPr="00D73874">
        <w:rPr>
          <w:sz w:val="20"/>
          <w:szCs w:val="20"/>
          <w14:ligatures w14:val="standardContextual"/>
        </w:rPr>
        <w:t xml:space="preserve"> </w:t>
      </w:r>
      <w:r w:rsidRPr="00D73874">
        <w:rPr>
          <w:sz w:val="20"/>
          <w:szCs w:val="20"/>
          <w14:ligatures w14:val="standardContextual"/>
        </w:rPr>
        <w:t>STA Control field shall be set to 1 (see 35.3.3.3 (Advertisement of complete or partial per-link information))</w:t>
      </w:r>
      <w:r w:rsidR="00912662" w:rsidRPr="00D73874">
        <w:rPr>
          <w:sz w:val="20"/>
          <w:szCs w:val="20"/>
          <w14:ligatures w14:val="standardContextual"/>
        </w:rPr>
        <w:t xml:space="preserve"> </w:t>
      </w:r>
      <w:r w:rsidRPr="00D73874">
        <w:rPr>
          <w:sz w:val="20"/>
          <w:szCs w:val="20"/>
          <w14:ligatures w14:val="standardContextual"/>
        </w:rPr>
        <w:t>and the Status Code field included in the STA Profile subfield of the Per-STA Profile subelement shall</w:t>
      </w:r>
      <w:r w:rsidR="00912662" w:rsidRPr="00D73874">
        <w:rPr>
          <w:sz w:val="20"/>
          <w:szCs w:val="20"/>
          <w14:ligatures w14:val="standardContextual"/>
        </w:rPr>
        <w:t xml:space="preserve"> </w:t>
      </w:r>
      <w:r w:rsidRPr="00D73874">
        <w:rPr>
          <w:sz w:val="20"/>
          <w:szCs w:val="20"/>
          <w14:ligatures w14:val="standardContextual"/>
        </w:rPr>
        <w:t xml:space="preserve">indicate SUCCESS if the link is accepted or the </w:t>
      </w:r>
      <w:ins w:id="367" w:author="Binita Gupta (binitag)" w:date="2023-10-30T18:24:00Z">
        <w:r w:rsidR="00836F69" w:rsidRPr="00D73874">
          <w:rPr>
            <w:sz w:val="20"/>
            <w:szCs w:val="20"/>
            <w14:ligatures w14:val="standardContextual"/>
          </w:rPr>
          <w:t xml:space="preserve">appropriate </w:t>
        </w:r>
      </w:ins>
      <w:r w:rsidRPr="00D73874">
        <w:rPr>
          <w:sz w:val="20"/>
          <w:szCs w:val="20"/>
          <w14:ligatures w14:val="standardContextual"/>
        </w:rPr>
        <w:t xml:space="preserve">failure cause </w:t>
      </w:r>
      <w:ins w:id="368" w:author="Binita Gupta (binitag)" w:date="2023-10-30T18:24:00Z">
        <w:r w:rsidR="00A00928" w:rsidRPr="00D73874">
          <w:rPr>
            <w:sz w:val="20"/>
            <w:szCs w:val="20"/>
            <w14:ligatures w14:val="standardContextual"/>
          </w:rPr>
          <w:t xml:space="preserve">as defined in 9.4.1.9 (Status Code field) </w:t>
        </w:r>
      </w:ins>
      <w:r w:rsidRPr="00D73874">
        <w:rPr>
          <w:sz w:val="20"/>
          <w:szCs w:val="20"/>
          <w14:ligatures w14:val="standardContextual"/>
        </w:rPr>
        <w:t>if the link is not accepted. The Status Code</w:t>
      </w:r>
      <w:r w:rsidR="00A00928" w:rsidRPr="00D73874">
        <w:rPr>
          <w:sz w:val="20"/>
          <w:szCs w:val="20"/>
          <w14:ligatures w14:val="standardContextual"/>
        </w:rPr>
        <w:t xml:space="preserve"> </w:t>
      </w:r>
      <w:r w:rsidRPr="00D73874">
        <w:rPr>
          <w:sz w:val="20"/>
          <w:szCs w:val="20"/>
          <w14:ligatures w14:val="standardContextual"/>
        </w:rPr>
        <w:t>field in the (Re)Association Response frame body shall indicate, as defined in 9.4.1.9 (Status Code field),</w:t>
      </w:r>
      <w:r w:rsidR="00A00928" w:rsidRPr="00D73874">
        <w:rPr>
          <w:sz w:val="20"/>
          <w:szCs w:val="20"/>
          <w14:ligatures w14:val="standardContextual"/>
        </w:rPr>
        <w:t xml:space="preserve"> </w:t>
      </w:r>
      <w:r w:rsidRPr="00D73874">
        <w:rPr>
          <w:sz w:val="20"/>
          <w:szCs w:val="20"/>
          <w14:ligatures w14:val="standardContextual"/>
        </w:rPr>
        <w:t>whether the link on which the (Re)Association Request frame is received is accepted or not. The Status Code</w:t>
      </w:r>
      <w:r w:rsidR="00A00928" w:rsidRPr="00D73874">
        <w:rPr>
          <w:sz w:val="20"/>
          <w:szCs w:val="20"/>
          <w14:ligatures w14:val="standardContextual"/>
        </w:rPr>
        <w:t xml:space="preserve"> </w:t>
      </w:r>
      <w:r w:rsidRPr="00D73874">
        <w:rPr>
          <w:sz w:val="20"/>
          <w:szCs w:val="20"/>
          <w14:ligatures w14:val="standardContextual"/>
        </w:rPr>
        <w:t>field included in the STA Profile subfield of the Per-STA Profile subelement shall indicate</w:t>
      </w:r>
    </w:p>
    <w:p w14:paraId="41983E85" w14:textId="5809B586"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DENIED_LINK_ON_WHICH_THE_(Re)ASSOCIATION_REQUEST_FRAME_IS_TRANSMITTED_NOT_ACCEPTED if the Status Code field is not set to REFUSED_REASON_UNSPECIFIED and the link</w:t>
      </w:r>
      <w:r w:rsidR="00912662" w:rsidRPr="00D73874">
        <w:rPr>
          <w:sz w:val="20"/>
          <w:szCs w:val="20"/>
          <w14:ligatures w14:val="standardContextual"/>
        </w:rPr>
        <w:t xml:space="preserve"> </w:t>
      </w:r>
      <w:r w:rsidRPr="00D73874">
        <w:rPr>
          <w:sz w:val="20"/>
          <w:szCs w:val="20"/>
          <w14:ligatures w14:val="standardContextual"/>
        </w:rPr>
        <w:t>corresponding to the Per-STA Profile subelement is not accepted only because the link on which the</w:t>
      </w:r>
      <w:r w:rsidR="00912662" w:rsidRPr="00D73874">
        <w:rPr>
          <w:sz w:val="20"/>
          <w:szCs w:val="20"/>
          <w14:ligatures w14:val="standardContextual"/>
        </w:rPr>
        <w:t xml:space="preserve"> </w:t>
      </w:r>
      <w:r w:rsidRPr="00D73874">
        <w:rPr>
          <w:sz w:val="20"/>
          <w:szCs w:val="20"/>
          <w14:ligatures w14:val="standardContextual"/>
        </w:rPr>
        <w:t>(Re)Association Request frame is transmitted is not accepted.</w:t>
      </w:r>
    </w:p>
    <w:p w14:paraId="08A355CD"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r>
        <w:rPr>
          <w:szCs w:val="20"/>
          <w14:ligatures w14:val="standardContextual"/>
        </w:rPr>
        <w:t>…</w:t>
      </w:r>
    </w:p>
    <w:p w14:paraId="7D1F5902"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36A6A321" w14:textId="77777777" w:rsidR="00A63DB9" w:rsidRPr="00C91ED3" w:rsidRDefault="00A63DB9" w:rsidP="00A63DB9">
      <w:pPr>
        <w:widowControl w:val="0"/>
        <w:kinsoku w:val="0"/>
        <w:overflowPunct w:val="0"/>
        <w:autoSpaceDE w:val="0"/>
        <w:autoSpaceDN w:val="0"/>
        <w:adjustRightInd w:val="0"/>
        <w:spacing w:line="249" w:lineRule="auto"/>
        <w:ind w:right="997"/>
        <w:jc w:val="both"/>
        <w:rPr>
          <w:ins w:id="369" w:author="Binita Gupta (binitag)" w:date="2023-10-26T17:28:00Z"/>
          <w:rStyle w:val="Heading3Char"/>
        </w:rPr>
      </w:pPr>
      <w:r w:rsidRPr="00C91ED3">
        <w:rPr>
          <w:rFonts w:ascii="Calibri" w:hAnsi="Calibri" w:cs="Calibri"/>
          <w:szCs w:val="20"/>
          <w14:ligatures w14:val="standardContextual"/>
        </w:rPr>
        <w:t>﻿</w:t>
      </w:r>
      <w:r w:rsidRPr="00C91ED3">
        <w:rPr>
          <w:rStyle w:val="Heading3Char"/>
        </w:rPr>
        <w:t>35.3.6 ML reconfiguration</w:t>
      </w:r>
    </w:p>
    <w:p w14:paraId="31CCF724" w14:textId="77777777" w:rsidR="00A63DB9" w:rsidRDefault="00A63DB9" w:rsidP="00A63DB9">
      <w:pPr>
        <w:widowControl w:val="0"/>
        <w:kinsoku w:val="0"/>
        <w:overflowPunct w:val="0"/>
        <w:autoSpaceDE w:val="0"/>
        <w:autoSpaceDN w:val="0"/>
        <w:adjustRightInd w:val="0"/>
        <w:spacing w:line="249" w:lineRule="auto"/>
        <w:ind w:right="997"/>
        <w:jc w:val="both"/>
        <w:rPr>
          <w:ins w:id="370" w:author="Binita Gupta (binitag)" w:date="2023-10-26T17:23:00Z"/>
          <w:szCs w:val="20"/>
          <w14:ligatures w14:val="standardContextual"/>
        </w:rPr>
      </w:pPr>
    </w:p>
    <w:p w14:paraId="04575F6B" w14:textId="275D06E2"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r w:rsidRPr="00103FD5">
        <w:rPr>
          <w:rFonts w:ascii="Calibri" w:hAnsi="Calibri" w:cs="Calibri"/>
          <w:szCs w:val="20"/>
          <w14:ligatures w14:val="standardContextual"/>
        </w:rPr>
        <w:t>﻿</w:t>
      </w:r>
      <w:r w:rsidRPr="00103FD5">
        <w:rPr>
          <w:rStyle w:val="Heading4Char"/>
        </w:rPr>
        <w:t>35.3.6.4 ML reconfiguration to the ML setup</w:t>
      </w:r>
    </w:p>
    <w:p w14:paraId="26F42F04" w14:textId="77777777" w:rsidR="00A63DB9" w:rsidRDefault="00A63DB9" w:rsidP="00A63DB9">
      <w:pPr>
        <w:widowControl w:val="0"/>
        <w:kinsoku w:val="0"/>
        <w:overflowPunct w:val="0"/>
        <w:autoSpaceDE w:val="0"/>
        <w:autoSpaceDN w:val="0"/>
        <w:adjustRightInd w:val="0"/>
        <w:spacing w:line="249" w:lineRule="auto"/>
        <w:ind w:right="997"/>
        <w:jc w:val="both"/>
        <w:rPr>
          <w:ins w:id="371" w:author="Binita Gupta (binitag)" w:date="2023-10-26T20:37:00Z"/>
          <w:szCs w:val="20"/>
          <w14:ligatures w14:val="standardContextual"/>
        </w:rPr>
      </w:pPr>
      <w:r>
        <w:rPr>
          <w:szCs w:val="20"/>
          <w14:ligatures w14:val="standardContextual"/>
        </w:rPr>
        <w:t>…</w:t>
      </w:r>
    </w:p>
    <w:p w14:paraId="00BC6733"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56CFD296"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6A5573">
        <w:rPr>
          <w:rFonts w:ascii="Calibri" w:hAnsi="Calibri" w:cs="Calibri"/>
          <w:szCs w:val="20"/>
          <w14:ligatures w14:val="standardContextual"/>
        </w:rPr>
        <w:t>﻿</w:t>
      </w:r>
      <w:r w:rsidRPr="005450E8">
        <w:rPr>
          <w:sz w:val="20"/>
          <w:szCs w:val="20"/>
          <w14:ligatures w14:val="standardContextual"/>
        </w:rPr>
        <w:t>If the AP MLD accepts link addition for one or more links, it shall include in the Link Reconfiguration</w:t>
      </w:r>
    </w:p>
    <w:p w14:paraId="7DCEB42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Response </w:t>
      </w:r>
      <w:proofErr w:type="gramStart"/>
      <w:r w:rsidRPr="005450E8">
        <w:rPr>
          <w:sz w:val="20"/>
          <w:szCs w:val="20"/>
          <w14:ligatures w14:val="standardContextual"/>
        </w:rPr>
        <w:t>frame</w:t>
      </w:r>
      <w:proofErr w:type="gramEnd"/>
      <w:r w:rsidRPr="005450E8">
        <w:rPr>
          <w:sz w:val="20"/>
          <w:szCs w:val="20"/>
          <w14:ligatures w14:val="standardContextual"/>
        </w:rPr>
        <w:t xml:space="preserve"> a Basic Multi-Link element that includes one Per-STA Profile subelement for each AP</w:t>
      </w:r>
    </w:p>
    <w:p w14:paraId="7DE17A6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operating on the link that is accepted by the AP MLD for addition to the ML setup of the non-AP MLD. The</w:t>
      </w:r>
    </w:p>
    <w:p w14:paraId="4E20C90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Basic Multi-Link element shall not include any other Per-STA Profile </w:t>
      </w:r>
      <w:proofErr w:type="spellStart"/>
      <w:r w:rsidRPr="005450E8">
        <w:rPr>
          <w:sz w:val="20"/>
          <w:szCs w:val="20"/>
          <w14:ligatures w14:val="standardContextual"/>
        </w:rPr>
        <w:t>subelements</w:t>
      </w:r>
      <w:proofErr w:type="spellEnd"/>
      <w:r w:rsidRPr="005450E8">
        <w:rPr>
          <w:sz w:val="20"/>
          <w:szCs w:val="20"/>
          <w14:ligatures w14:val="standardContextual"/>
        </w:rPr>
        <w:t>. For each Per-STA</w:t>
      </w:r>
    </w:p>
    <w:p w14:paraId="5ACC2F9C"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Profile subelement included in the Basic Multi-Link element, the Complete Profile subfield in the STA</w:t>
      </w:r>
    </w:p>
    <w:p w14:paraId="664B645D"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Control field shall be set to 1, and the STA Profile field corresponding to that AP shall be complete and</w:t>
      </w:r>
    </w:p>
    <w:p w14:paraId="755624D0"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consists of all the elements and fields that would be included in the STA Profile field for that AP in a</w:t>
      </w:r>
    </w:p>
    <w:p w14:paraId="04CF4863"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Reassociation Response frame sent on the current link that includes the corresponding AP as a reported AP</w:t>
      </w:r>
    </w:p>
    <w:p w14:paraId="1F18A50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as per procedures in 35.3.3.3 (Advertisement of complete or partial per-link information), except no</w:t>
      </w:r>
    </w:p>
    <w:p w14:paraId="18F7BDC0" w14:textId="4A0CB17D" w:rsidR="005F52A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inheritance is applied and all the applicable elements and fields are included in the STA Profile field itself.</w:t>
      </w:r>
    </w:p>
    <w:p w14:paraId="5CB63F3C" w14:textId="77777777" w:rsidR="00386270" w:rsidRPr="005450E8" w:rsidRDefault="00386270" w:rsidP="00A63DB9">
      <w:pPr>
        <w:widowControl w:val="0"/>
        <w:kinsoku w:val="0"/>
        <w:overflowPunct w:val="0"/>
        <w:autoSpaceDE w:val="0"/>
        <w:autoSpaceDN w:val="0"/>
        <w:adjustRightInd w:val="0"/>
        <w:spacing w:line="249" w:lineRule="auto"/>
        <w:ind w:right="997"/>
        <w:jc w:val="both"/>
        <w:rPr>
          <w:ins w:id="372" w:author="Binita Gupta (binitag)" w:date="2023-10-29T19:42:00Z"/>
          <w:sz w:val="20"/>
          <w:szCs w:val="20"/>
          <w14:ligatures w14:val="standardContextual"/>
        </w:rPr>
      </w:pPr>
    </w:p>
    <w:p w14:paraId="3903BAD7" w14:textId="7E6CF7BA" w:rsidR="001905EE" w:rsidRPr="005450E8" w:rsidRDefault="00EB7320" w:rsidP="001905EE">
      <w:pPr>
        <w:overflowPunct w:val="0"/>
        <w:autoSpaceDE w:val="0"/>
        <w:autoSpaceDN w:val="0"/>
        <w:ind w:right="997"/>
        <w:jc w:val="both"/>
        <w:rPr>
          <w:ins w:id="373" w:author="Binita Gupta (binitag)" w:date="2023-11-01T13:54:00Z"/>
          <w:sz w:val="20"/>
          <w:szCs w:val="20"/>
          <w14:ligatures w14:val="standardContextual"/>
        </w:rPr>
      </w:pPr>
      <w:ins w:id="374" w:author="Binita Gupta (binitag)" w:date="2023-10-29T20:47:00Z">
        <w:r w:rsidRPr="005450E8">
          <w:rPr>
            <w:sz w:val="20"/>
            <w:szCs w:val="20"/>
            <w14:ligatures w14:val="standardContextual"/>
          </w:rPr>
          <w:t>If</w:t>
        </w:r>
      </w:ins>
      <w:ins w:id="375" w:author="Binita Gupta (binitag)" w:date="2023-10-29T20:30:00Z">
        <w:r w:rsidR="0021468C" w:rsidRPr="005450E8">
          <w:rPr>
            <w:sz w:val="20"/>
            <w:szCs w:val="20"/>
            <w14:ligatures w14:val="standardContextual"/>
          </w:rPr>
          <w:t xml:space="preserve"> the Max Allowed Setup Links subfield is set </w:t>
        </w:r>
      </w:ins>
      <w:ins w:id="376" w:author="Binita Gupta (binitag)" w:date="2023-10-26T19:16:00Z">
        <w:r w:rsidR="00405523" w:rsidRPr="005450E8">
          <w:rPr>
            <w:sz w:val="20"/>
            <w:szCs w:val="20"/>
            <w14:ligatures w14:val="standardContextual"/>
          </w:rPr>
          <w:t>to a value</w:t>
        </w:r>
      </w:ins>
      <w:ins w:id="377" w:author="Binita Gupta (binitag)" w:date="2023-10-30T17:36:00Z">
        <w:r w:rsidR="00405523" w:rsidRPr="005450E8">
          <w:rPr>
            <w:sz w:val="20"/>
            <w:szCs w:val="20"/>
            <w14:ligatures w14:val="standardContextual"/>
          </w:rPr>
          <w:t xml:space="preserve"> equal to or greater than 3</w:t>
        </w:r>
      </w:ins>
      <w:ins w:id="378" w:author="Binita Gupta (binitag)" w:date="2023-10-29T20:30:00Z">
        <w:r w:rsidR="00245BBD" w:rsidRPr="005450E8">
          <w:rPr>
            <w:sz w:val="20"/>
            <w:szCs w:val="20"/>
            <w14:ligatures w14:val="standardContextual"/>
          </w:rPr>
          <w:t xml:space="preserve">, the </w:t>
        </w:r>
      </w:ins>
      <w:ins w:id="379" w:author="Binita Gupta (binitag)" w:date="2023-10-29T20:32:00Z">
        <w:r w:rsidR="00F02AA5" w:rsidRPr="005450E8">
          <w:rPr>
            <w:sz w:val="20"/>
            <w:szCs w:val="20"/>
            <w14:ligatures w14:val="standardContextual"/>
          </w:rPr>
          <w:t>AP MLD shall not accept an add link request which results in number of setup links becoming greater than the value indicated in the Max Allowed Setup Links subfield</w:t>
        </w:r>
        <w:r w:rsidR="00CD4932" w:rsidRPr="005450E8">
          <w:rPr>
            <w:sz w:val="20"/>
            <w:szCs w:val="20"/>
            <w14:ligatures w14:val="standardContextual"/>
          </w:rPr>
          <w:t>, after the number of setup links is updated to reflect delete link operatio</w:t>
        </w:r>
      </w:ins>
      <w:ins w:id="380" w:author="Binita Gupta (binitag)" w:date="2023-10-29T20:33:00Z">
        <w:r w:rsidR="00CD4932" w:rsidRPr="005450E8">
          <w:rPr>
            <w:sz w:val="20"/>
            <w:szCs w:val="20"/>
            <w14:ligatures w14:val="standardContextual"/>
          </w:rPr>
          <w:t>n</w:t>
        </w:r>
        <w:r w:rsidR="00F251F1" w:rsidRPr="005450E8">
          <w:rPr>
            <w:sz w:val="20"/>
            <w:szCs w:val="20"/>
            <w14:ligatures w14:val="standardContextual"/>
          </w:rPr>
          <w:t>(</w:t>
        </w:r>
        <w:r w:rsidR="00CD4932" w:rsidRPr="005450E8">
          <w:rPr>
            <w:sz w:val="20"/>
            <w:szCs w:val="20"/>
            <w14:ligatures w14:val="standardContextual"/>
          </w:rPr>
          <w:t>s</w:t>
        </w:r>
        <w:r w:rsidR="00F251F1" w:rsidRPr="005450E8">
          <w:rPr>
            <w:sz w:val="20"/>
            <w:szCs w:val="20"/>
            <w14:ligatures w14:val="standardContextual"/>
          </w:rPr>
          <w:t xml:space="preserve">) (if any) in the </w:t>
        </w:r>
      </w:ins>
      <w:ins w:id="381" w:author="Binita Gupta (binitag)" w:date="2023-10-29T20:47:00Z">
        <w:r w:rsidR="00600851" w:rsidRPr="005450E8">
          <w:rPr>
            <w:sz w:val="20"/>
            <w:szCs w:val="20"/>
            <w14:ligatures w14:val="standardContextual"/>
          </w:rPr>
          <w:t>Link Rec</w:t>
        </w:r>
      </w:ins>
      <w:ins w:id="382" w:author="Binita Gupta (binitag)" w:date="2023-10-29T20:48:00Z">
        <w:r w:rsidR="00600851" w:rsidRPr="005450E8">
          <w:rPr>
            <w:sz w:val="20"/>
            <w:szCs w:val="20"/>
            <w14:ligatures w14:val="standardContextual"/>
          </w:rPr>
          <w:t>onfiguration R</w:t>
        </w:r>
      </w:ins>
      <w:ins w:id="383" w:author="Binita Gupta (binitag)" w:date="2023-10-29T20:33:00Z">
        <w:r w:rsidR="00F251F1" w:rsidRPr="005450E8">
          <w:rPr>
            <w:sz w:val="20"/>
            <w:szCs w:val="20"/>
            <w14:ligatures w14:val="standardContextual"/>
          </w:rPr>
          <w:t>equest frame</w:t>
        </w:r>
      </w:ins>
      <w:ins w:id="384" w:author="Binita Gupta (binitag)" w:date="2023-11-01T13:54:00Z">
        <w:r w:rsidR="001A0406" w:rsidRPr="005450E8">
          <w:rPr>
            <w:sz w:val="20"/>
            <w:szCs w:val="20"/>
            <w14:ligatures w14:val="standardContextual"/>
          </w:rPr>
          <w:t>,</w:t>
        </w:r>
        <w:r w:rsidR="001905EE" w:rsidRPr="005450E8">
          <w:rPr>
            <w:sz w:val="20"/>
            <w:szCs w:val="20"/>
            <w14:ligatures w14:val="standardContextual"/>
          </w:rPr>
          <w:t xml:space="preserve"> and in this case, the appropriate Status Code in the Link Reconfiguration Response frame to reject an add link request is REJECTED_MAX_ALLOWED_SETUP_LINKS_REACHED.</w:t>
        </w:r>
      </w:ins>
    </w:p>
    <w:p w14:paraId="08A36E8B" w14:textId="77777777" w:rsidR="007171BF" w:rsidRPr="005450E8" w:rsidRDefault="007171BF" w:rsidP="00A63DB9">
      <w:pPr>
        <w:widowControl w:val="0"/>
        <w:kinsoku w:val="0"/>
        <w:overflowPunct w:val="0"/>
        <w:autoSpaceDE w:val="0"/>
        <w:autoSpaceDN w:val="0"/>
        <w:adjustRightInd w:val="0"/>
        <w:spacing w:line="249" w:lineRule="auto"/>
        <w:ind w:right="997"/>
        <w:jc w:val="both"/>
        <w:rPr>
          <w:ins w:id="385" w:author="Binita Gupta (binitag)" w:date="2023-10-30T18:21:00Z"/>
          <w:sz w:val="20"/>
          <w:szCs w:val="20"/>
          <w14:ligatures w14:val="standardContextual"/>
        </w:rPr>
      </w:pPr>
    </w:p>
    <w:p w14:paraId="721F9B7D" w14:textId="04B95C63" w:rsidR="007171BF" w:rsidRPr="005450E8" w:rsidRDefault="00FA24FF" w:rsidP="00A63DB9">
      <w:pPr>
        <w:widowControl w:val="0"/>
        <w:kinsoku w:val="0"/>
        <w:overflowPunct w:val="0"/>
        <w:autoSpaceDE w:val="0"/>
        <w:autoSpaceDN w:val="0"/>
        <w:adjustRightInd w:val="0"/>
        <w:spacing w:line="249" w:lineRule="auto"/>
        <w:ind w:right="997"/>
        <w:jc w:val="both"/>
        <w:rPr>
          <w:ins w:id="386" w:author="Binita Gupta (binitag)" w:date="2023-10-29T20:29:00Z"/>
          <w:sz w:val="20"/>
          <w:szCs w:val="20"/>
          <w14:ligatures w14:val="standardContextual"/>
        </w:rPr>
      </w:pPr>
      <w:ins w:id="387" w:author="Binita Gupta (binitag)" w:date="2023-10-30T18:21:00Z">
        <w:r w:rsidRPr="005450E8">
          <w:rPr>
            <w:sz w:val="20"/>
            <w:szCs w:val="20"/>
            <w14:ligatures w14:val="standardContextual"/>
          </w:rPr>
          <w:t>The AP MLD may reject an add link </w:t>
        </w:r>
        <w:r w:rsidRPr="005450E8">
          <w:rPr>
            <w:sz w:val="20"/>
            <w:szCs w:val="20"/>
            <w:u w:val="single"/>
            <w14:ligatures w14:val="standardContextual"/>
          </w:rPr>
          <w:t>operation received in the Link Reconfiguration Request frame</w:t>
        </w:r>
        <w:r w:rsidRPr="005450E8">
          <w:rPr>
            <w:sz w:val="20"/>
            <w:szCs w:val="20"/>
            <w14:ligatures w14:val="standardContextual"/>
          </w:rPr>
          <w:t> if the number of </w:t>
        </w:r>
        <w:r w:rsidRPr="005450E8">
          <w:rPr>
            <w:sz w:val="20"/>
            <w:szCs w:val="20"/>
            <w:u w:val="single"/>
            <w14:ligatures w14:val="standardContextual"/>
          </w:rPr>
          <w:t>existing</w:t>
        </w:r>
        <w:r w:rsidRPr="005450E8">
          <w:rPr>
            <w:sz w:val="20"/>
            <w:szCs w:val="20"/>
            <w14:ligatures w14:val="standardContextual"/>
          </w:rPr>
          <w:t> setup link(s) that are not requested to be deleted, plus the number of setup link(s) that are requested to be deleted, plus the number of setup link(s) that are requested to be added is greater than the value indicated in the Max Allowed Setup Links subfield.</w:t>
        </w:r>
      </w:ins>
    </w:p>
    <w:p w14:paraId="2A0FF400" w14:textId="77777777" w:rsidR="0088474C" w:rsidRPr="005450E8" w:rsidRDefault="0088474C" w:rsidP="001C2AE9">
      <w:pPr>
        <w:widowControl w:val="0"/>
        <w:kinsoku w:val="0"/>
        <w:overflowPunct w:val="0"/>
        <w:autoSpaceDE w:val="0"/>
        <w:autoSpaceDN w:val="0"/>
        <w:adjustRightInd w:val="0"/>
        <w:spacing w:line="249" w:lineRule="auto"/>
        <w:ind w:right="997"/>
        <w:jc w:val="both"/>
        <w:rPr>
          <w:sz w:val="20"/>
          <w:szCs w:val="20"/>
          <w14:ligatures w14:val="standardContextual"/>
        </w:rPr>
      </w:pPr>
    </w:p>
    <w:p w14:paraId="2DCCF79C" w14:textId="620319D3" w:rsidR="007702AE" w:rsidRPr="005450E8" w:rsidDel="00494B4F" w:rsidRDefault="00494B4F" w:rsidP="007702AE">
      <w:pPr>
        <w:widowControl w:val="0"/>
        <w:kinsoku w:val="0"/>
        <w:overflowPunct w:val="0"/>
        <w:autoSpaceDE w:val="0"/>
        <w:autoSpaceDN w:val="0"/>
        <w:adjustRightInd w:val="0"/>
        <w:spacing w:line="249" w:lineRule="auto"/>
        <w:ind w:right="997"/>
        <w:jc w:val="both"/>
        <w:rPr>
          <w:del w:id="388" w:author="Binita Gupta (binitag)" w:date="2023-10-30T18:22:00Z"/>
          <w:sz w:val="20"/>
          <w:szCs w:val="20"/>
          <w14:ligatures w14:val="standardContextual"/>
        </w:rPr>
      </w:pPr>
      <w:r w:rsidRPr="005450E8">
        <w:rPr>
          <w:sz w:val="20"/>
          <w:szCs w:val="20"/>
          <w14:ligatures w14:val="standardContextual"/>
        </w:rPr>
        <w:t>…</w:t>
      </w:r>
    </w:p>
    <w:p w14:paraId="3F0ACAFF"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p>
    <w:p w14:paraId="2B43D6B8" w14:textId="40335390"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If a </w:t>
      </w:r>
      <w:del w:id="389" w:author="Binita Gupta (binitag)" w:date="2023-10-30T17:27:00Z">
        <w:r w:rsidRPr="005450E8" w:rsidDel="0048153A">
          <w:rPr>
            <w:sz w:val="20"/>
            <w:szCs w:val="20"/>
            <w14:ligatures w14:val="standardContextual"/>
          </w:rPr>
          <w:delText xml:space="preserve">ML </w:delText>
        </w:r>
      </w:del>
      <w:ins w:id="390" w:author="Binita Gupta (binitag)" w:date="2023-10-30T17:27:00Z">
        <w:r w:rsidR="0048153A" w:rsidRPr="005450E8">
          <w:rPr>
            <w:sz w:val="20"/>
            <w:szCs w:val="20"/>
            <w14:ligatures w14:val="standardContextual"/>
          </w:rPr>
          <w:t xml:space="preserve">link </w:t>
        </w:r>
      </w:ins>
      <w:r w:rsidRPr="005450E8">
        <w:rPr>
          <w:sz w:val="20"/>
          <w:szCs w:val="20"/>
          <w14:ligatures w14:val="standardContextual"/>
        </w:rPr>
        <w:t>reconfiguration deletes one or more links from the ML setup of a non-AP MLD and that results in a</w:t>
      </w:r>
    </w:p>
    <w:p w14:paraId="6491096A"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TID not being mapped to any of the remaining setup links (if it exists) in either direction for that non-AP</w:t>
      </w:r>
    </w:p>
    <w:p w14:paraId="2B2306AB"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MLD, then the non-AP MLD and the AP MLD shall operate with that TID mapped to all remaining enabled</w:t>
      </w:r>
    </w:p>
    <w:p w14:paraId="2C8DAAA4" w14:textId="79C39BD2" w:rsidR="005F14A3" w:rsidRPr="005450E8" w:rsidRDefault="007702AE" w:rsidP="007702AE">
      <w:pPr>
        <w:widowControl w:val="0"/>
        <w:kinsoku w:val="0"/>
        <w:overflowPunct w:val="0"/>
        <w:autoSpaceDE w:val="0"/>
        <w:autoSpaceDN w:val="0"/>
        <w:adjustRightInd w:val="0"/>
        <w:spacing w:line="249" w:lineRule="auto"/>
        <w:ind w:right="997"/>
        <w:jc w:val="both"/>
        <w:rPr>
          <w:ins w:id="391" w:author="Binita Gupta (binitag)" w:date="2023-10-17T07:41:00Z"/>
          <w:sz w:val="20"/>
          <w:szCs w:val="20"/>
          <w14:ligatures w14:val="standardContextual"/>
        </w:rPr>
      </w:pPr>
      <w:r w:rsidRPr="005450E8">
        <w:rPr>
          <w:sz w:val="20"/>
          <w:szCs w:val="20"/>
          <w14:ligatures w14:val="standardContextual"/>
        </w:rPr>
        <w:t>links for that direction after the deletion of the setup link, until a TTLM is established for that TID.</w:t>
      </w:r>
    </w:p>
    <w:p w14:paraId="239C79EF"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44FE9E2A" w14:textId="1C90B6BB" w:rsidR="00A63DB9" w:rsidRDefault="00A63DB9" w:rsidP="00A63DB9">
      <w:pPr>
        <w:spacing w:after="160" w:line="259" w:lineRule="auto"/>
        <w:rPr>
          <w:rFonts w:eastAsia="Malgun Gothic"/>
          <w:sz w:val="18"/>
          <w:szCs w:val="20"/>
          <w:lang w:val="en-GB" w:eastAsia="ko-KR"/>
        </w:rPr>
      </w:pPr>
      <w:r w:rsidRPr="00111669">
        <w:rPr>
          <w:rFonts w:eastAsia="Malgun Gothic"/>
          <w:sz w:val="18"/>
          <w:szCs w:val="20"/>
          <w:highlight w:val="cyan"/>
          <w:lang w:val="en-GB" w:eastAsia="ko-KR"/>
        </w:rPr>
        <w:t>############### ------------ End of changes for CID 200</w:t>
      </w:r>
      <w:r w:rsidR="00F137B6">
        <w:rPr>
          <w:rFonts w:eastAsia="Malgun Gothic"/>
          <w:sz w:val="18"/>
          <w:szCs w:val="20"/>
          <w:highlight w:val="cyan"/>
          <w:lang w:val="en-GB" w:eastAsia="ko-KR"/>
        </w:rPr>
        <w:t>35</w:t>
      </w:r>
      <w:r w:rsidR="00EB3AC2" w:rsidRPr="00111669">
        <w:rPr>
          <w:rFonts w:eastAsia="Malgun Gothic"/>
          <w:sz w:val="18"/>
          <w:szCs w:val="20"/>
          <w:highlight w:val="cyan"/>
          <w:lang w:val="en-GB" w:eastAsia="ko-KR"/>
        </w:rPr>
        <w:t xml:space="preserve"> </w:t>
      </w:r>
      <w:r w:rsidRPr="00111669">
        <w:rPr>
          <w:rFonts w:eastAsia="Malgun Gothic"/>
          <w:sz w:val="18"/>
          <w:szCs w:val="20"/>
          <w:highlight w:val="cyan"/>
          <w:lang w:val="en-GB" w:eastAsia="ko-KR"/>
        </w:rPr>
        <w:t>------------------ #############</w:t>
      </w:r>
    </w:p>
    <w:p w14:paraId="114B349B" w14:textId="77777777" w:rsidR="0064784B" w:rsidRPr="00DA1E3C" w:rsidRDefault="0064784B" w:rsidP="00D879BF">
      <w:pPr>
        <w:widowControl w:val="0"/>
        <w:kinsoku w:val="0"/>
        <w:overflowPunct w:val="0"/>
        <w:autoSpaceDE w:val="0"/>
        <w:autoSpaceDN w:val="0"/>
        <w:adjustRightInd w:val="0"/>
        <w:spacing w:line="249" w:lineRule="auto"/>
        <w:ind w:right="997"/>
        <w:jc w:val="both"/>
        <w:rPr>
          <w:szCs w:val="20"/>
          <w14:ligatures w14:val="standardContextual"/>
        </w:rPr>
      </w:pPr>
    </w:p>
    <w:sectPr w:rsidR="0064784B"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C666" w14:textId="77777777" w:rsidR="006A0200" w:rsidRDefault="006A0200">
      <w:r>
        <w:separator/>
      </w:r>
    </w:p>
  </w:endnote>
  <w:endnote w:type="continuationSeparator" w:id="0">
    <w:p w14:paraId="753C5DB5" w14:textId="77777777" w:rsidR="006A0200" w:rsidRDefault="006A0200">
      <w:r>
        <w:continuationSeparator/>
      </w:r>
    </w:p>
  </w:endnote>
  <w:endnote w:type="continuationNotice" w:id="1">
    <w:p w14:paraId="6C7E3B68" w14:textId="77777777" w:rsidR="006A0200" w:rsidRDefault="006A0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571A" w14:textId="77777777" w:rsidR="006A0200" w:rsidRDefault="006A0200">
      <w:r>
        <w:separator/>
      </w:r>
    </w:p>
  </w:footnote>
  <w:footnote w:type="continuationSeparator" w:id="0">
    <w:p w14:paraId="12ED47E4" w14:textId="77777777" w:rsidR="006A0200" w:rsidRDefault="006A0200">
      <w:r>
        <w:continuationSeparator/>
      </w:r>
    </w:p>
  </w:footnote>
  <w:footnote w:type="continuationNotice" w:id="1">
    <w:p w14:paraId="753D8AD0" w14:textId="77777777" w:rsidR="006A0200" w:rsidRDefault="006A0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884A00"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DD32A4">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8C46CFF"/>
    <w:multiLevelType w:val="hybridMultilevel"/>
    <w:tmpl w:val="3998DF90"/>
    <w:lvl w:ilvl="0" w:tplc="7F1A7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10"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2" w15:restartNumberingAfterBreak="0">
    <w:nsid w:val="1F62374A"/>
    <w:multiLevelType w:val="hybridMultilevel"/>
    <w:tmpl w:val="A4C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3D1B"/>
    <w:multiLevelType w:val="hybridMultilevel"/>
    <w:tmpl w:val="D1181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5"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449C9"/>
    <w:multiLevelType w:val="hybridMultilevel"/>
    <w:tmpl w:val="C05880DC"/>
    <w:lvl w:ilvl="0" w:tplc="85D6C5B4">
      <w:start w:val="1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6"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7"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012451D"/>
    <w:multiLevelType w:val="hybridMultilevel"/>
    <w:tmpl w:val="A214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1"/>
  </w:num>
  <w:num w:numId="2" w16cid:durableId="1476221068">
    <w:abstractNumId w:val="7"/>
  </w:num>
  <w:num w:numId="3" w16cid:durableId="1090932904">
    <w:abstractNumId w:val="0"/>
  </w:num>
  <w:num w:numId="4" w16cid:durableId="1827086563">
    <w:abstractNumId w:val="1"/>
  </w:num>
  <w:num w:numId="5" w16cid:durableId="540552717">
    <w:abstractNumId w:val="4"/>
  </w:num>
  <w:num w:numId="6" w16cid:durableId="1222013530">
    <w:abstractNumId w:val="17"/>
  </w:num>
  <w:num w:numId="7" w16cid:durableId="347683811">
    <w:abstractNumId w:val="13"/>
  </w:num>
  <w:num w:numId="8" w16cid:durableId="941958869">
    <w:abstractNumId w:val="29"/>
  </w:num>
  <w:num w:numId="9" w16cid:durableId="1564177574">
    <w:abstractNumId w:val="10"/>
  </w:num>
  <w:num w:numId="10" w16cid:durableId="96827841">
    <w:abstractNumId w:val="19"/>
  </w:num>
  <w:num w:numId="11" w16cid:durableId="1102267052">
    <w:abstractNumId w:val="8"/>
  </w:num>
  <w:num w:numId="12" w16cid:durableId="208810934">
    <w:abstractNumId w:val="2"/>
  </w:num>
  <w:num w:numId="13" w16cid:durableId="633218448">
    <w:abstractNumId w:val="18"/>
  </w:num>
  <w:num w:numId="14" w16cid:durableId="1183591773">
    <w:abstractNumId w:val="5"/>
  </w:num>
  <w:num w:numId="15" w16cid:durableId="275062691">
    <w:abstractNumId w:val="31"/>
  </w:num>
  <w:num w:numId="16" w16cid:durableId="1266840446">
    <w:abstractNumId w:val="30"/>
  </w:num>
  <w:num w:numId="17" w16cid:durableId="1101609442">
    <w:abstractNumId w:val="24"/>
  </w:num>
  <w:num w:numId="18" w16cid:durableId="3168731">
    <w:abstractNumId w:val="33"/>
  </w:num>
  <w:num w:numId="19" w16cid:durableId="599342144">
    <w:abstractNumId w:val="3"/>
  </w:num>
  <w:num w:numId="20" w16cid:durableId="1072266585">
    <w:abstractNumId w:val="28"/>
  </w:num>
  <w:num w:numId="21" w16cid:durableId="129830464">
    <w:abstractNumId w:val="11"/>
  </w:num>
  <w:num w:numId="22" w16cid:durableId="1152866756">
    <w:abstractNumId w:val="22"/>
  </w:num>
  <w:num w:numId="23" w16cid:durableId="937054873">
    <w:abstractNumId w:val="22"/>
  </w:num>
  <w:num w:numId="24" w16cid:durableId="1799493702">
    <w:abstractNumId w:val="22"/>
  </w:num>
  <w:num w:numId="25" w16cid:durableId="2140762968">
    <w:abstractNumId w:val="16"/>
  </w:num>
  <w:num w:numId="26" w16cid:durableId="90510211">
    <w:abstractNumId w:val="16"/>
  </w:num>
  <w:num w:numId="27" w16cid:durableId="1477181495">
    <w:abstractNumId w:val="16"/>
  </w:num>
  <w:num w:numId="28" w16cid:durableId="435250775">
    <w:abstractNumId w:val="26"/>
  </w:num>
  <w:num w:numId="29" w16cid:durableId="1048453776">
    <w:abstractNumId w:val="25"/>
  </w:num>
  <w:num w:numId="30" w16cid:durableId="1320691340">
    <w:abstractNumId w:val="23"/>
  </w:num>
  <w:num w:numId="31" w16cid:durableId="860778554">
    <w:abstractNumId w:val="27"/>
  </w:num>
  <w:num w:numId="32" w16cid:durableId="765613808">
    <w:abstractNumId w:val="15"/>
  </w:num>
  <w:num w:numId="33" w16cid:durableId="398872306">
    <w:abstractNumId w:val="9"/>
  </w:num>
  <w:num w:numId="34" w16cid:durableId="76289160">
    <w:abstractNumId w:val="32"/>
  </w:num>
  <w:num w:numId="35" w16cid:durableId="683752699">
    <w:abstractNumId w:val="14"/>
  </w:num>
  <w:num w:numId="36" w16cid:durableId="1671445315">
    <w:abstractNumId w:val="6"/>
  </w:num>
  <w:num w:numId="37" w16cid:durableId="846290767">
    <w:abstractNumId w:val="12"/>
  </w:num>
  <w:num w:numId="38" w16cid:durableId="772090200">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4E"/>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99D"/>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21F"/>
    <w:rsid w:val="00011316"/>
    <w:rsid w:val="000114B1"/>
    <w:rsid w:val="0001166F"/>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5B"/>
    <w:rsid w:val="00013C63"/>
    <w:rsid w:val="000143F8"/>
    <w:rsid w:val="00014A66"/>
    <w:rsid w:val="00014BBF"/>
    <w:rsid w:val="00014BFB"/>
    <w:rsid w:val="00014CBC"/>
    <w:rsid w:val="00014F33"/>
    <w:rsid w:val="000150F3"/>
    <w:rsid w:val="00015234"/>
    <w:rsid w:val="00015246"/>
    <w:rsid w:val="00015308"/>
    <w:rsid w:val="0001539C"/>
    <w:rsid w:val="0001563D"/>
    <w:rsid w:val="00015A15"/>
    <w:rsid w:val="00015B7C"/>
    <w:rsid w:val="00015B87"/>
    <w:rsid w:val="00015D87"/>
    <w:rsid w:val="000164BA"/>
    <w:rsid w:val="00016515"/>
    <w:rsid w:val="000169EF"/>
    <w:rsid w:val="0001765A"/>
    <w:rsid w:val="00017666"/>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DC0"/>
    <w:rsid w:val="00022EB4"/>
    <w:rsid w:val="00023245"/>
    <w:rsid w:val="00023289"/>
    <w:rsid w:val="000238A9"/>
    <w:rsid w:val="000239AF"/>
    <w:rsid w:val="00023AAE"/>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54"/>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BB6"/>
    <w:rsid w:val="00027CE7"/>
    <w:rsid w:val="00027D15"/>
    <w:rsid w:val="00027D48"/>
    <w:rsid w:val="0003003F"/>
    <w:rsid w:val="000300F2"/>
    <w:rsid w:val="00030202"/>
    <w:rsid w:val="00030380"/>
    <w:rsid w:val="000303AB"/>
    <w:rsid w:val="000303D1"/>
    <w:rsid w:val="00030788"/>
    <w:rsid w:val="00030A60"/>
    <w:rsid w:val="00030C69"/>
    <w:rsid w:val="00030E14"/>
    <w:rsid w:val="00030FEC"/>
    <w:rsid w:val="00031071"/>
    <w:rsid w:val="00031137"/>
    <w:rsid w:val="00031167"/>
    <w:rsid w:val="000313FA"/>
    <w:rsid w:val="000316A1"/>
    <w:rsid w:val="0003196E"/>
    <w:rsid w:val="000319EA"/>
    <w:rsid w:val="00031A78"/>
    <w:rsid w:val="00031AF9"/>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292"/>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75F"/>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D93"/>
    <w:rsid w:val="00045F73"/>
    <w:rsid w:val="0004636A"/>
    <w:rsid w:val="00046D39"/>
    <w:rsid w:val="00046F8C"/>
    <w:rsid w:val="00047299"/>
    <w:rsid w:val="00047550"/>
    <w:rsid w:val="0004789D"/>
    <w:rsid w:val="000501BC"/>
    <w:rsid w:val="000501EE"/>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2C"/>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D0E"/>
    <w:rsid w:val="00056FC9"/>
    <w:rsid w:val="000572FD"/>
    <w:rsid w:val="00057420"/>
    <w:rsid w:val="00057808"/>
    <w:rsid w:val="00057C0F"/>
    <w:rsid w:val="00057CF3"/>
    <w:rsid w:val="00057E27"/>
    <w:rsid w:val="000600A7"/>
    <w:rsid w:val="0006032A"/>
    <w:rsid w:val="000606B9"/>
    <w:rsid w:val="000607C7"/>
    <w:rsid w:val="000607E3"/>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876"/>
    <w:rsid w:val="00063F61"/>
    <w:rsid w:val="00063F77"/>
    <w:rsid w:val="000642BF"/>
    <w:rsid w:val="000644E2"/>
    <w:rsid w:val="000646C9"/>
    <w:rsid w:val="00064B9E"/>
    <w:rsid w:val="00064C65"/>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179"/>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7CE"/>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BA"/>
    <w:rsid w:val="000774D5"/>
    <w:rsid w:val="0007791A"/>
    <w:rsid w:val="00077B51"/>
    <w:rsid w:val="00077BDD"/>
    <w:rsid w:val="00077C40"/>
    <w:rsid w:val="00077EED"/>
    <w:rsid w:val="0008011F"/>
    <w:rsid w:val="00080243"/>
    <w:rsid w:val="000803A9"/>
    <w:rsid w:val="000808C0"/>
    <w:rsid w:val="0008099E"/>
    <w:rsid w:val="00080B47"/>
    <w:rsid w:val="00080C79"/>
    <w:rsid w:val="00080CAC"/>
    <w:rsid w:val="00080E2B"/>
    <w:rsid w:val="000810B1"/>
    <w:rsid w:val="00081149"/>
    <w:rsid w:val="0008140C"/>
    <w:rsid w:val="00081606"/>
    <w:rsid w:val="00081AD0"/>
    <w:rsid w:val="00081C07"/>
    <w:rsid w:val="00081CC9"/>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BAA"/>
    <w:rsid w:val="00085F0B"/>
    <w:rsid w:val="00086127"/>
    <w:rsid w:val="000866C6"/>
    <w:rsid w:val="00086738"/>
    <w:rsid w:val="00086779"/>
    <w:rsid w:val="00086A2F"/>
    <w:rsid w:val="00086C1F"/>
    <w:rsid w:val="00086F24"/>
    <w:rsid w:val="00086F31"/>
    <w:rsid w:val="000870A1"/>
    <w:rsid w:val="00087380"/>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1E"/>
    <w:rsid w:val="000922C2"/>
    <w:rsid w:val="0009251D"/>
    <w:rsid w:val="0009259E"/>
    <w:rsid w:val="0009273D"/>
    <w:rsid w:val="0009288E"/>
    <w:rsid w:val="0009294A"/>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893"/>
    <w:rsid w:val="000A099E"/>
    <w:rsid w:val="000A0B76"/>
    <w:rsid w:val="000A0FB8"/>
    <w:rsid w:val="000A1169"/>
    <w:rsid w:val="000A12A6"/>
    <w:rsid w:val="000A12BA"/>
    <w:rsid w:val="000A1577"/>
    <w:rsid w:val="000A1698"/>
    <w:rsid w:val="000A174B"/>
    <w:rsid w:val="000A1884"/>
    <w:rsid w:val="000A197F"/>
    <w:rsid w:val="000A1BDA"/>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15"/>
    <w:rsid w:val="000A7C44"/>
    <w:rsid w:val="000B0411"/>
    <w:rsid w:val="000B04CA"/>
    <w:rsid w:val="000B0857"/>
    <w:rsid w:val="000B09BF"/>
    <w:rsid w:val="000B0B18"/>
    <w:rsid w:val="000B0BEB"/>
    <w:rsid w:val="000B10B8"/>
    <w:rsid w:val="000B1561"/>
    <w:rsid w:val="000B19C7"/>
    <w:rsid w:val="000B1AAB"/>
    <w:rsid w:val="000B1C77"/>
    <w:rsid w:val="000B1FAC"/>
    <w:rsid w:val="000B2967"/>
    <w:rsid w:val="000B2C15"/>
    <w:rsid w:val="000B3024"/>
    <w:rsid w:val="000B3311"/>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CA0"/>
    <w:rsid w:val="000C4DC2"/>
    <w:rsid w:val="000C504A"/>
    <w:rsid w:val="000C5179"/>
    <w:rsid w:val="000C543B"/>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402"/>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D9E"/>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88"/>
    <w:rsid w:val="000D53CD"/>
    <w:rsid w:val="000D58A1"/>
    <w:rsid w:val="000D597F"/>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69"/>
    <w:rsid w:val="000E1771"/>
    <w:rsid w:val="000E182C"/>
    <w:rsid w:val="000E1A34"/>
    <w:rsid w:val="000E1AD6"/>
    <w:rsid w:val="000E1AEB"/>
    <w:rsid w:val="000E1BBA"/>
    <w:rsid w:val="000E1DE9"/>
    <w:rsid w:val="000E1F00"/>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48E"/>
    <w:rsid w:val="000E66DD"/>
    <w:rsid w:val="000E671C"/>
    <w:rsid w:val="000E6939"/>
    <w:rsid w:val="000E693F"/>
    <w:rsid w:val="000E6A02"/>
    <w:rsid w:val="000E6CEA"/>
    <w:rsid w:val="000E6F2A"/>
    <w:rsid w:val="000E704A"/>
    <w:rsid w:val="000E70D2"/>
    <w:rsid w:val="000E732A"/>
    <w:rsid w:val="000E7694"/>
    <w:rsid w:val="000E7916"/>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1B81"/>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31C"/>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3B3"/>
    <w:rsid w:val="001015AD"/>
    <w:rsid w:val="0010162B"/>
    <w:rsid w:val="00101AC8"/>
    <w:rsid w:val="00101DBE"/>
    <w:rsid w:val="00101DD9"/>
    <w:rsid w:val="00101E58"/>
    <w:rsid w:val="00102168"/>
    <w:rsid w:val="00102676"/>
    <w:rsid w:val="001026AE"/>
    <w:rsid w:val="001026CB"/>
    <w:rsid w:val="001027DC"/>
    <w:rsid w:val="001028D0"/>
    <w:rsid w:val="001029AB"/>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6C4A"/>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669"/>
    <w:rsid w:val="001119AA"/>
    <w:rsid w:val="00111B43"/>
    <w:rsid w:val="00111C94"/>
    <w:rsid w:val="00111E35"/>
    <w:rsid w:val="00111FA1"/>
    <w:rsid w:val="001121D5"/>
    <w:rsid w:val="0011232C"/>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DEC"/>
    <w:rsid w:val="00114E71"/>
    <w:rsid w:val="0011534B"/>
    <w:rsid w:val="00115431"/>
    <w:rsid w:val="00115537"/>
    <w:rsid w:val="00115948"/>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321"/>
    <w:rsid w:val="0012376C"/>
    <w:rsid w:val="001237DC"/>
    <w:rsid w:val="001237FA"/>
    <w:rsid w:val="00123820"/>
    <w:rsid w:val="00123C64"/>
    <w:rsid w:val="00123DA4"/>
    <w:rsid w:val="00123DA9"/>
    <w:rsid w:val="00123DD0"/>
    <w:rsid w:val="00123E01"/>
    <w:rsid w:val="001241BA"/>
    <w:rsid w:val="00124239"/>
    <w:rsid w:val="00124C8D"/>
    <w:rsid w:val="00124D20"/>
    <w:rsid w:val="00124E47"/>
    <w:rsid w:val="00125462"/>
    <w:rsid w:val="0012582D"/>
    <w:rsid w:val="00125897"/>
    <w:rsid w:val="001258F9"/>
    <w:rsid w:val="001258FC"/>
    <w:rsid w:val="00125EB1"/>
    <w:rsid w:val="00126241"/>
    <w:rsid w:val="00126337"/>
    <w:rsid w:val="00126623"/>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4E"/>
    <w:rsid w:val="00135268"/>
    <w:rsid w:val="00135286"/>
    <w:rsid w:val="0013528F"/>
    <w:rsid w:val="0013555C"/>
    <w:rsid w:val="0013563F"/>
    <w:rsid w:val="001358D9"/>
    <w:rsid w:val="001359F7"/>
    <w:rsid w:val="00135B45"/>
    <w:rsid w:val="00135D70"/>
    <w:rsid w:val="00135EA7"/>
    <w:rsid w:val="0013604E"/>
    <w:rsid w:val="001361A4"/>
    <w:rsid w:val="0013641C"/>
    <w:rsid w:val="00136462"/>
    <w:rsid w:val="00136538"/>
    <w:rsid w:val="001366AF"/>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1A6"/>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7B4"/>
    <w:rsid w:val="00142AFB"/>
    <w:rsid w:val="00142F8C"/>
    <w:rsid w:val="0014302E"/>
    <w:rsid w:val="00143233"/>
    <w:rsid w:val="00143240"/>
    <w:rsid w:val="001433FE"/>
    <w:rsid w:val="001434CC"/>
    <w:rsid w:val="00143732"/>
    <w:rsid w:val="001437DA"/>
    <w:rsid w:val="00143A63"/>
    <w:rsid w:val="00143EE7"/>
    <w:rsid w:val="00144269"/>
    <w:rsid w:val="00144341"/>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67D"/>
    <w:rsid w:val="00146C0B"/>
    <w:rsid w:val="00146C37"/>
    <w:rsid w:val="00146C4D"/>
    <w:rsid w:val="001471A7"/>
    <w:rsid w:val="00147301"/>
    <w:rsid w:val="00147456"/>
    <w:rsid w:val="0014797A"/>
    <w:rsid w:val="001479D6"/>
    <w:rsid w:val="00147BF9"/>
    <w:rsid w:val="0015019F"/>
    <w:rsid w:val="00150418"/>
    <w:rsid w:val="00150501"/>
    <w:rsid w:val="001505D5"/>
    <w:rsid w:val="00150651"/>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AF9"/>
    <w:rsid w:val="00152B1D"/>
    <w:rsid w:val="00153003"/>
    <w:rsid w:val="00153648"/>
    <w:rsid w:val="00153658"/>
    <w:rsid w:val="0015372E"/>
    <w:rsid w:val="00153775"/>
    <w:rsid w:val="001538A6"/>
    <w:rsid w:val="00153A09"/>
    <w:rsid w:val="00153A8E"/>
    <w:rsid w:val="00153F7B"/>
    <w:rsid w:val="0015404A"/>
    <w:rsid w:val="001541B2"/>
    <w:rsid w:val="001542C4"/>
    <w:rsid w:val="0015443E"/>
    <w:rsid w:val="00154553"/>
    <w:rsid w:val="001547C8"/>
    <w:rsid w:val="0015498F"/>
    <w:rsid w:val="00154A6D"/>
    <w:rsid w:val="00154AD1"/>
    <w:rsid w:val="00154F28"/>
    <w:rsid w:val="0015531F"/>
    <w:rsid w:val="0015532D"/>
    <w:rsid w:val="00155873"/>
    <w:rsid w:val="00155B05"/>
    <w:rsid w:val="00155BB7"/>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C6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3FC"/>
    <w:rsid w:val="001674C3"/>
    <w:rsid w:val="00167DD4"/>
    <w:rsid w:val="00167E43"/>
    <w:rsid w:val="00167FA4"/>
    <w:rsid w:val="00170116"/>
    <w:rsid w:val="0017011D"/>
    <w:rsid w:val="001701F5"/>
    <w:rsid w:val="001702C8"/>
    <w:rsid w:val="00170407"/>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CBC"/>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5EE"/>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2F49"/>
    <w:rsid w:val="001931D2"/>
    <w:rsid w:val="001932DA"/>
    <w:rsid w:val="001935BF"/>
    <w:rsid w:val="00193772"/>
    <w:rsid w:val="0019379E"/>
    <w:rsid w:val="00193B1D"/>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71"/>
    <w:rsid w:val="00197D4D"/>
    <w:rsid w:val="00197E28"/>
    <w:rsid w:val="00197E8B"/>
    <w:rsid w:val="00197EE4"/>
    <w:rsid w:val="001A00E4"/>
    <w:rsid w:val="001A0406"/>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A7C31"/>
    <w:rsid w:val="001B013B"/>
    <w:rsid w:val="001B0201"/>
    <w:rsid w:val="001B0541"/>
    <w:rsid w:val="001B0759"/>
    <w:rsid w:val="001B07F0"/>
    <w:rsid w:val="001B0877"/>
    <w:rsid w:val="001B0DEC"/>
    <w:rsid w:val="001B0F53"/>
    <w:rsid w:val="001B122C"/>
    <w:rsid w:val="001B161F"/>
    <w:rsid w:val="001B186A"/>
    <w:rsid w:val="001B1ADF"/>
    <w:rsid w:val="001B1E43"/>
    <w:rsid w:val="001B1EF2"/>
    <w:rsid w:val="001B1FBB"/>
    <w:rsid w:val="001B2034"/>
    <w:rsid w:val="001B227F"/>
    <w:rsid w:val="001B2296"/>
    <w:rsid w:val="001B2301"/>
    <w:rsid w:val="001B263C"/>
    <w:rsid w:val="001B2851"/>
    <w:rsid w:val="001B2D50"/>
    <w:rsid w:val="001B2D78"/>
    <w:rsid w:val="001B2E6A"/>
    <w:rsid w:val="001B2ED9"/>
    <w:rsid w:val="001B2FC0"/>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A3B"/>
    <w:rsid w:val="001B5E3B"/>
    <w:rsid w:val="001B60A3"/>
    <w:rsid w:val="001B60B2"/>
    <w:rsid w:val="001B60C9"/>
    <w:rsid w:val="001B621E"/>
    <w:rsid w:val="001B6359"/>
    <w:rsid w:val="001B63A3"/>
    <w:rsid w:val="001B641F"/>
    <w:rsid w:val="001B650B"/>
    <w:rsid w:val="001B653E"/>
    <w:rsid w:val="001B6659"/>
    <w:rsid w:val="001B66A2"/>
    <w:rsid w:val="001B6A7A"/>
    <w:rsid w:val="001B6A8A"/>
    <w:rsid w:val="001B6B5C"/>
    <w:rsid w:val="001B6F18"/>
    <w:rsid w:val="001B7012"/>
    <w:rsid w:val="001B7034"/>
    <w:rsid w:val="001B703A"/>
    <w:rsid w:val="001B720C"/>
    <w:rsid w:val="001B738D"/>
    <w:rsid w:val="001B7717"/>
    <w:rsid w:val="001B78EB"/>
    <w:rsid w:val="001B7B1C"/>
    <w:rsid w:val="001B7E14"/>
    <w:rsid w:val="001B7FE9"/>
    <w:rsid w:val="001C002F"/>
    <w:rsid w:val="001C0083"/>
    <w:rsid w:val="001C02A1"/>
    <w:rsid w:val="001C06EE"/>
    <w:rsid w:val="001C0708"/>
    <w:rsid w:val="001C0717"/>
    <w:rsid w:val="001C0986"/>
    <w:rsid w:val="001C09FC"/>
    <w:rsid w:val="001C0B48"/>
    <w:rsid w:val="001C0EBF"/>
    <w:rsid w:val="001C12D5"/>
    <w:rsid w:val="001C14D5"/>
    <w:rsid w:val="001C15A5"/>
    <w:rsid w:val="001C16D0"/>
    <w:rsid w:val="001C1A34"/>
    <w:rsid w:val="001C1C67"/>
    <w:rsid w:val="001C1DAE"/>
    <w:rsid w:val="001C1F38"/>
    <w:rsid w:val="001C21BD"/>
    <w:rsid w:val="001C21D3"/>
    <w:rsid w:val="001C23A4"/>
    <w:rsid w:val="001C23D9"/>
    <w:rsid w:val="001C258B"/>
    <w:rsid w:val="001C2AE9"/>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9E9"/>
    <w:rsid w:val="001C4C77"/>
    <w:rsid w:val="001C4FF5"/>
    <w:rsid w:val="001C51FA"/>
    <w:rsid w:val="001C5231"/>
    <w:rsid w:val="001C5256"/>
    <w:rsid w:val="001C55F0"/>
    <w:rsid w:val="001C5637"/>
    <w:rsid w:val="001C5B18"/>
    <w:rsid w:val="001C5CD3"/>
    <w:rsid w:val="001C5E51"/>
    <w:rsid w:val="001C619A"/>
    <w:rsid w:val="001C6460"/>
    <w:rsid w:val="001C6946"/>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A52"/>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63"/>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A2D"/>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679"/>
    <w:rsid w:val="001F1AB9"/>
    <w:rsid w:val="001F1CEC"/>
    <w:rsid w:val="001F1F82"/>
    <w:rsid w:val="001F2061"/>
    <w:rsid w:val="001F211B"/>
    <w:rsid w:val="001F239C"/>
    <w:rsid w:val="001F296D"/>
    <w:rsid w:val="001F2C63"/>
    <w:rsid w:val="001F2DD5"/>
    <w:rsid w:val="001F2FD8"/>
    <w:rsid w:val="001F3715"/>
    <w:rsid w:val="001F3765"/>
    <w:rsid w:val="001F3B11"/>
    <w:rsid w:val="001F3BEA"/>
    <w:rsid w:val="001F3C16"/>
    <w:rsid w:val="001F3CF1"/>
    <w:rsid w:val="001F3E97"/>
    <w:rsid w:val="001F3EA3"/>
    <w:rsid w:val="001F3F34"/>
    <w:rsid w:val="001F4255"/>
    <w:rsid w:val="001F443E"/>
    <w:rsid w:val="001F4610"/>
    <w:rsid w:val="001F4982"/>
    <w:rsid w:val="001F49C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56"/>
    <w:rsid w:val="0020337A"/>
    <w:rsid w:val="002040BB"/>
    <w:rsid w:val="0020410B"/>
    <w:rsid w:val="00204138"/>
    <w:rsid w:val="002048D9"/>
    <w:rsid w:val="00204DB0"/>
    <w:rsid w:val="00205097"/>
    <w:rsid w:val="002050A2"/>
    <w:rsid w:val="0020528D"/>
    <w:rsid w:val="0020533D"/>
    <w:rsid w:val="00205524"/>
    <w:rsid w:val="00205CD0"/>
    <w:rsid w:val="00205D26"/>
    <w:rsid w:val="00205E73"/>
    <w:rsid w:val="00205EF2"/>
    <w:rsid w:val="00205FE6"/>
    <w:rsid w:val="002060CF"/>
    <w:rsid w:val="002061BE"/>
    <w:rsid w:val="00206490"/>
    <w:rsid w:val="00206575"/>
    <w:rsid w:val="00206847"/>
    <w:rsid w:val="00206E4B"/>
    <w:rsid w:val="00207025"/>
    <w:rsid w:val="002078BF"/>
    <w:rsid w:val="002078C0"/>
    <w:rsid w:val="002079A0"/>
    <w:rsid w:val="00210230"/>
    <w:rsid w:val="002103BB"/>
    <w:rsid w:val="002104BB"/>
    <w:rsid w:val="00210631"/>
    <w:rsid w:val="00210678"/>
    <w:rsid w:val="002107B5"/>
    <w:rsid w:val="00210881"/>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9DD"/>
    <w:rsid w:val="00212A68"/>
    <w:rsid w:val="00212A6B"/>
    <w:rsid w:val="00213220"/>
    <w:rsid w:val="00213420"/>
    <w:rsid w:val="002136AE"/>
    <w:rsid w:val="002138F8"/>
    <w:rsid w:val="002140B9"/>
    <w:rsid w:val="00214358"/>
    <w:rsid w:val="0021468C"/>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181"/>
    <w:rsid w:val="002162FE"/>
    <w:rsid w:val="002169A9"/>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1"/>
    <w:rsid w:val="0022271D"/>
    <w:rsid w:val="0022287B"/>
    <w:rsid w:val="00222918"/>
    <w:rsid w:val="00222B50"/>
    <w:rsid w:val="00222CF5"/>
    <w:rsid w:val="00222D17"/>
    <w:rsid w:val="00222D1B"/>
    <w:rsid w:val="00222DA3"/>
    <w:rsid w:val="00222DB7"/>
    <w:rsid w:val="00222DEF"/>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402"/>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C0F"/>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7BF"/>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BBD"/>
    <w:rsid w:val="00245D5C"/>
    <w:rsid w:val="00245EA2"/>
    <w:rsid w:val="00245EEE"/>
    <w:rsid w:val="0024602B"/>
    <w:rsid w:val="002461CC"/>
    <w:rsid w:val="00246325"/>
    <w:rsid w:val="002468F4"/>
    <w:rsid w:val="002469AC"/>
    <w:rsid w:val="00246C42"/>
    <w:rsid w:val="00246CF9"/>
    <w:rsid w:val="00246E29"/>
    <w:rsid w:val="00247394"/>
    <w:rsid w:val="00247553"/>
    <w:rsid w:val="002475A7"/>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C7"/>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DD3"/>
    <w:rsid w:val="00265F4C"/>
    <w:rsid w:val="00266116"/>
    <w:rsid w:val="002661AE"/>
    <w:rsid w:val="002662B1"/>
    <w:rsid w:val="002664C9"/>
    <w:rsid w:val="002668EE"/>
    <w:rsid w:val="00266A06"/>
    <w:rsid w:val="00266C0E"/>
    <w:rsid w:val="00266E4D"/>
    <w:rsid w:val="00267207"/>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7F4"/>
    <w:rsid w:val="00277A80"/>
    <w:rsid w:val="00277C24"/>
    <w:rsid w:val="00277CE3"/>
    <w:rsid w:val="00277D8A"/>
    <w:rsid w:val="00277E4A"/>
    <w:rsid w:val="00277EB2"/>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6BDE"/>
    <w:rsid w:val="0028720E"/>
    <w:rsid w:val="0028749B"/>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0E5"/>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0F1"/>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21C"/>
    <w:rsid w:val="002A5306"/>
    <w:rsid w:val="002A530C"/>
    <w:rsid w:val="002A5395"/>
    <w:rsid w:val="002A59FE"/>
    <w:rsid w:val="002A5E18"/>
    <w:rsid w:val="002A5FDB"/>
    <w:rsid w:val="002A6025"/>
    <w:rsid w:val="002A64C4"/>
    <w:rsid w:val="002A68EF"/>
    <w:rsid w:val="002A69ED"/>
    <w:rsid w:val="002A6CA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2BD9"/>
    <w:rsid w:val="002B3401"/>
    <w:rsid w:val="002B35C2"/>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730"/>
    <w:rsid w:val="002B78F1"/>
    <w:rsid w:val="002B794E"/>
    <w:rsid w:val="002B7CFC"/>
    <w:rsid w:val="002B7D70"/>
    <w:rsid w:val="002C0009"/>
    <w:rsid w:val="002C00EA"/>
    <w:rsid w:val="002C04CD"/>
    <w:rsid w:val="002C068F"/>
    <w:rsid w:val="002C0A0B"/>
    <w:rsid w:val="002C0B0B"/>
    <w:rsid w:val="002C0D6B"/>
    <w:rsid w:val="002C0EF6"/>
    <w:rsid w:val="002C105C"/>
    <w:rsid w:val="002C1077"/>
    <w:rsid w:val="002C1195"/>
    <w:rsid w:val="002C1416"/>
    <w:rsid w:val="002C14A2"/>
    <w:rsid w:val="002C1BAA"/>
    <w:rsid w:val="002C2109"/>
    <w:rsid w:val="002C22A6"/>
    <w:rsid w:val="002C2708"/>
    <w:rsid w:val="002C294A"/>
    <w:rsid w:val="002C2A38"/>
    <w:rsid w:val="002C2ECF"/>
    <w:rsid w:val="002C326C"/>
    <w:rsid w:val="002C32A0"/>
    <w:rsid w:val="002C3613"/>
    <w:rsid w:val="002C36DC"/>
    <w:rsid w:val="002C380A"/>
    <w:rsid w:val="002C3C5D"/>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78E"/>
    <w:rsid w:val="002C6928"/>
    <w:rsid w:val="002C6968"/>
    <w:rsid w:val="002C6A5B"/>
    <w:rsid w:val="002C6E1C"/>
    <w:rsid w:val="002C6EF1"/>
    <w:rsid w:val="002C712B"/>
    <w:rsid w:val="002C7353"/>
    <w:rsid w:val="002C7848"/>
    <w:rsid w:val="002C7BE3"/>
    <w:rsid w:val="002C7CC5"/>
    <w:rsid w:val="002C7DDB"/>
    <w:rsid w:val="002C7FD6"/>
    <w:rsid w:val="002D019F"/>
    <w:rsid w:val="002D050E"/>
    <w:rsid w:val="002D0783"/>
    <w:rsid w:val="002D09F4"/>
    <w:rsid w:val="002D0BDE"/>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E65"/>
    <w:rsid w:val="002D7FEA"/>
    <w:rsid w:val="002E020E"/>
    <w:rsid w:val="002E025A"/>
    <w:rsid w:val="002E0338"/>
    <w:rsid w:val="002E0420"/>
    <w:rsid w:val="002E05EF"/>
    <w:rsid w:val="002E088F"/>
    <w:rsid w:val="002E0B37"/>
    <w:rsid w:val="002E0BE7"/>
    <w:rsid w:val="002E0CF3"/>
    <w:rsid w:val="002E0D41"/>
    <w:rsid w:val="002E17A2"/>
    <w:rsid w:val="002E1878"/>
    <w:rsid w:val="002E18B1"/>
    <w:rsid w:val="002E198E"/>
    <w:rsid w:val="002E1EB4"/>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C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284"/>
    <w:rsid w:val="002F691E"/>
    <w:rsid w:val="002F6D09"/>
    <w:rsid w:val="002F6E35"/>
    <w:rsid w:val="002F6F58"/>
    <w:rsid w:val="002F6F6F"/>
    <w:rsid w:val="002F70F8"/>
    <w:rsid w:val="002F7918"/>
    <w:rsid w:val="002F7B40"/>
    <w:rsid w:val="002F7D72"/>
    <w:rsid w:val="003000DF"/>
    <w:rsid w:val="00300135"/>
    <w:rsid w:val="0030035F"/>
    <w:rsid w:val="003005F1"/>
    <w:rsid w:val="003006A9"/>
    <w:rsid w:val="0030083D"/>
    <w:rsid w:val="0030099C"/>
    <w:rsid w:val="003009BC"/>
    <w:rsid w:val="00300A23"/>
    <w:rsid w:val="00300C57"/>
    <w:rsid w:val="00300D70"/>
    <w:rsid w:val="00300E70"/>
    <w:rsid w:val="00301251"/>
    <w:rsid w:val="0030186E"/>
    <w:rsid w:val="00301DDE"/>
    <w:rsid w:val="00301FBF"/>
    <w:rsid w:val="0030247E"/>
    <w:rsid w:val="003027E7"/>
    <w:rsid w:val="00302A56"/>
    <w:rsid w:val="00302D7C"/>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460"/>
    <w:rsid w:val="00310509"/>
    <w:rsid w:val="003108BA"/>
    <w:rsid w:val="00310BCB"/>
    <w:rsid w:val="00310C30"/>
    <w:rsid w:val="00310C56"/>
    <w:rsid w:val="00310EF4"/>
    <w:rsid w:val="00310F55"/>
    <w:rsid w:val="00311152"/>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D6E"/>
    <w:rsid w:val="00314F02"/>
    <w:rsid w:val="0031507A"/>
    <w:rsid w:val="003152B5"/>
    <w:rsid w:val="003154B9"/>
    <w:rsid w:val="003155B0"/>
    <w:rsid w:val="003156E6"/>
    <w:rsid w:val="00315BD5"/>
    <w:rsid w:val="00315BF9"/>
    <w:rsid w:val="003163E1"/>
    <w:rsid w:val="00316591"/>
    <w:rsid w:val="00316593"/>
    <w:rsid w:val="003165CE"/>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BE8"/>
    <w:rsid w:val="00324C3D"/>
    <w:rsid w:val="00324D17"/>
    <w:rsid w:val="00324F1B"/>
    <w:rsid w:val="00324F1E"/>
    <w:rsid w:val="003252A3"/>
    <w:rsid w:val="003255FC"/>
    <w:rsid w:val="00325753"/>
    <w:rsid w:val="00325A7D"/>
    <w:rsid w:val="00325E50"/>
    <w:rsid w:val="00326447"/>
    <w:rsid w:val="003268A1"/>
    <w:rsid w:val="003268D8"/>
    <w:rsid w:val="0032696D"/>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A8B"/>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A4B"/>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4AA4"/>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1D1"/>
    <w:rsid w:val="00350303"/>
    <w:rsid w:val="0035031E"/>
    <w:rsid w:val="0035059B"/>
    <w:rsid w:val="00350634"/>
    <w:rsid w:val="0035074D"/>
    <w:rsid w:val="00350816"/>
    <w:rsid w:val="00350867"/>
    <w:rsid w:val="00350E48"/>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922"/>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D61"/>
    <w:rsid w:val="00362F1B"/>
    <w:rsid w:val="00363203"/>
    <w:rsid w:val="00363220"/>
    <w:rsid w:val="003635F3"/>
    <w:rsid w:val="00363BF9"/>
    <w:rsid w:val="00363CC3"/>
    <w:rsid w:val="00363D98"/>
    <w:rsid w:val="003640BA"/>
    <w:rsid w:val="003644D9"/>
    <w:rsid w:val="00364562"/>
    <w:rsid w:val="003645B1"/>
    <w:rsid w:val="003645B6"/>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A3"/>
    <w:rsid w:val="003709BC"/>
    <w:rsid w:val="00370A1D"/>
    <w:rsid w:val="00370A93"/>
    <w:rsid w:val="0037108C"/>
    <w:rsid w:val="0037129B"/>
    <w:rsid w:val="003718C0"/>
    <w:rsid w:val="00371ACB"/>
    <w:rsid w:val="00371B37"/>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69E"/>
    <w:rsid w:val="003819CC"/>
    <w:rsid w:val="00381B96"/>
    <w:rsid w:val="00381EC5"/>
    <w:rsid w:val="003824E2"/>
    <w:rsid w:val="003824EF"/>
    <w:rsid w:val="0038286A"/>
    <w:rsid w:val="00382A4A"/>
    <w:rsid w:val="00382B05"/>
    <w:rsid w:val="0038334D"/>
    <w:rsid w:val="003834BE"/>
    <w:rsid w:val="0038353E"/>
    <w:rsid w:val="0038357C"/>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270"/>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727"/>
    <w:rsid w:val="00393F55"/>
    <w:rsid w:val="00394584"/>
    <w:rsid w:val="00394875"/>
    <w:rsid w:val="00394949"/>
    <w:rsid w:val="00394B8D"/>
    <w:rsid w:val="00394D1A"/>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3AD3"/>
    <w:rsid w:val="003A41EA"/>
    <w:rsid w:val="003A488D"/>
    <w:rsid w:val="003A48AD"/>
    <w:rsid w:val="003A4C56"/>
    <w:rsid w:val="003A4D83"/>
    <w:rsid w:val="003A4E43"/>
    <w:rsid w:val="003A4F5F"/>
    <w:rsid w:val="003A5249"/>
    <w:rsid w:val="003A54EC"/>
    <w:rsid w:val="003A56AE"/>
    <w:rsid w:val="003A5AFA"/>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4E1"/>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0BD"/>
    <w:rsid w:val="003B530F"/>
    <w:rsid w:val="003B5360"/>
    <w:rsid w:val="003B5406"/>
    <w:rsid w:val="003B5611"/>
    <w:rsid w:val="003B5623"/>
    <w:rsid w:val="003B5980"/>
    <w:rsid w:val="003B5A1A"/>
    <w:rsid w:val="003B5BA8"/>
    <w:rsid w:val="003B5E90"/>
    <w:rsid w:val="003B62D5"/>
    <w:rsid w:val="003B6934"/>
    <w:rsid w:val="003B6C0D"/>
    <w:rsid w:val="003B6DC6"/>
    <w:rsid w:val="003B70F8"/>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643"/>
    <w:rsid w:val="003C5BF2"/>
    <w:rsid w:val="003C5C64"/>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11"/>
    <w:rsid w:val="003C77F3"/>
    <w:rsid w:val="003C7B7B"/>
    <w:rsid w:val="003C7C39"/>
    <w:rsid w:val="003C7E45"/>
    <w:rsid w:val="003C7F85"/>
    <w:rsid w:val="003D027D"/>
    <w:rsid w:val="003D0469"/>
    <w:rsid w:val="003D09DE"/>
    <w:rsid w:val="003D0AB8"/>
    <w:rsid w:val="003D0B20"/>
    <w:rsid w:val="003D0B26"/>
    <w:rsid w:val="003D0D5E"/>
    <w:rsid w:val="003D0D89"/>
    <w:rsid w:val="003D0DB5"/>
    <w:rsid w:val="003D0DE4"/>
    <w:rsid w:val="003D0F1A"/>
    <w:rsid w:val="003D13F6"/>
    <w:rsid w:val="003D14D4"/>
    <w:rsid w:val="003D1712"/>
    <w:rsid w:val="003D17DD"/>
    <w:rsid w:val="003D1C38"/>
    <w:rsid w:val="003D1F5B"/>
    <w:rsid w:val="003D1FA6"/>
    <w:rsid w:val="003D20D1"/>
    <w:rsid w:val="003D218E"/>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5B86"/>
    <w:rsid w:val="003D610B"/>
    <w:rsid w:val="003D613B"/>
    <w:rsid w:val="003D61C7"/>
    <w:rsid w:val="003D6585"/>
    <w:rsid w:val="003D6B0E"/>
    <w:rsid w:val="003D6EBA"/>
    <w:rsid w:val="003D70F5"/>
    <w:rsid w:val="003D7163"/>
    <w:rsid w:val="003D71F7"/>
    <w:rsid w:val="003D7727"/>
    <w:rsid w:val="003D787D"/>
    <w:rsid w:val="003D7B9B"/>
    <w:rsid w:val="003D7B9F"/>
    <w:rsid w:val="003E034C"/>
    <w:rsid w:val="003E0448"/>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1E9A"/>
    <w:rsid w:val="003F202A"/>
    <w:rsid w:val="003F235C"/>
    <w:rsid w:val="003F2370"/>
    <w:rsid w:val="003F25DD"/>
    <w:rsid w:val="003F2940"/>
    <w:rsid w:val="003F29DF"/>
    <w:rsid w:val="003F2BCB"/>
    <w:rsid w:val="003F2C9B"/>
    <w:rsid w:val="003F2CB0"/>
    <w:rsid w:val="003F2E49"/>
    <w:rsid w:val="003F2E6D"/>
    <w:rsid w:val="003F2EA4"/>
    <w:rsid w:val="003F2FD2"/>
    <w:rsid w:val="003F3267"/>
    <w:rsid w:val="003F35D8"/>
    <w:rsid w:val="003F365C"/>
    <w:rsid w:val="003F38DB"/>
    <w:rsid w:val="003F3AD5"/>
    <w:rsid w:val="003F3B8E"/>
    <w:rsid w:val="003F3D2F"/>
    <w:rsid w:val="003F3DFA"/>
    <w:rsid w:val="003F4608"/>
    <w:rsid w:val="003F4A93"/>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7F"/>
    <w:rsid w:val="003F73CD"/>
    <w:rsid w:val="003F7690"/>
    <w:rsid w:val="003F7753"/>
    <w:rsid w:val="003F77C2"/>
    <w:rsid w:val="003F781B"/>
    <w:rsid w:val="003F78F8"/>
    <w:rsid w:val="003F7A9D"/>
    <w:rsid w:val="003F7DF0"/>
    <w:rsid w:val="00400206"/>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457"/>
    <w:rsid w:val="00405523"/>
    <w:rsid w:val="004055C2"/>
    <w:rsid w:val="00405C3C"/>
    <w:rsid w:val="00405D28"/>
    <w:rsid w:val="00405E55"/>
    <w:rsid w:val="004061C3"/>
    <w:rsid w:val="00406202"/>
    <w:rsid w:val="00406523"/>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B82"/>
    <w:rsid w:val="00414C02"/>
    <w:rsid w:val="00414D79"/>
    <w:rsid w:val="00414DB6"/>
    <w:rsid w:val="00414DB7"/>
    <w:rsid w:val="00414F13"/>
    <w:rsid w:val="004152B5"/>
    <w:rsid w:val="00415667"/>
    <w:rsid w:val="00415712"/>
    <w:rsid w:val="00415B17"/>
    <w:rsid w:val="00415D62"/>
    <w:rsid w:val="00416306"/>
    <w:rsid w:val="004165DD"/>
    <w:rsid w:val="0041692B"/>
    <w:rsid w:val="00416A7C"/>
    <w:rsid w:val="00416DE2"/>
    <w:rsid w:val="00416FBF"/>
    <w:rsid w:val="0041731A"/>
    <w:rsid w:val="004173CD"/>
    <w:rsid w:val="004176FA"/>
    <w:rsid w:val="00417DAA"/>
    <w:rsid w:val="004200AC"/>
    <w:rsid w:val="0042011C"/>
    <w:rsid w:val="00420602"/>
    <w:rsid w:val="0042086D"/>
    <w:rsid w:val="004208F2"/>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05B"/>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485"/>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05D"/>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BF1"/>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2B1"/>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3A"/>
    <w:rsid w:val="00445491"/>
    <w:rsid w:val="00445611"/>
    <w:rsid w:val="00445A4F"/>
    <w:rsid w:val="00445B0D"/>
    <w:rsid w:val="00445B53"/>
    <w:rsid w:val="00445DA8"/>
    <w:rsid w:val="0044639E"/>
    <w:rsid w:val="00446645"/>
    <w:rsid w:val="00446BEC"/>
    <w:rsid w:val="00446C74"/>
    <w:rsid w:val="00446CE1"/>
    <w:rsid w:val="00446E1D"/>
    <w:rsid w:val="00447338"/>
    <w:rsid w:val="004475BF"/>
    <w:rsid w:val="004476F2"/>
    <w:rsid w:val="00447728"/>
    <w:rsid w:val="00447978"/>
    <w:rsid w:val="00447A08"/>
    <w:rsid w:val="004502D2"/>
    <w:rsid w:val="004502E6"/>
    <w:rsid w:val="004505EF"/>
    <w:rsid w:val="0045066C"/>
    <w:rsid w:val="004506FA"/>
    <w:rsid w:val="00450F38"/>
    <w:rsid w:val="004513E1"/>
    <w:rsid w:val="004515BF"/>
    <w:rsid w:val="00451754"/>
    <w:rsid w:val="004519FA"/>
    <w:rsid w:val="00451A52"/>
    <w:rsid w:val="00451BBA"/>
    <w:rsid w:val="00451C2D"/>
    <w:rsid w:val="00451CBD"/>
    <w:rsid w:val="00451CE5"/>
    <w:rsid w:val="00451E35"/>
    <w:rsid w:val="00451EB7"/>
    <w:rsid w:val="0045227B"/>
    <w:rsid w:val="00452520"/>
    <w:rsid w:val="00452600"/>
    <w:rsid w:val="004527EC"/>
    <w:rsid w:val="00452A5D"/>
    <w:rsid w:val="00452BEA"/>
    <w:rsid w:val="00452C66"/>
    <w:rsid w:val="00453093"/>
    <w:rsid w:val="004534EF"/>
    <w:rsid w:val="0045356A"/>
    <w:rsid w:val="00453613"/>
    <w:rsid w:val="00453E09"/>
    <w:rsid w:val="00453FCE"/>
    <w:rsid w:val="004543C2"/>
    <w:rsid w:val="0045475B"/>
    <w:rsid w:val="0045477B"/>
    <w:rsid w:val="004547E7"/>
    <w:rsid w:val="0045481A"/>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DB9"/>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11B"/>
    <w:rsid w:val="004704E5"/>
    <w:rsid w:val="00470A02"/>
    <w:rsid w:val="00470A0A"/>
    <w:rsid w:val="00471080"/>
    <w:rsid w:val="0047149A"/>
    <w:rsid w:val="0047183E"/>
    <w:rsid w:val="004718AC"/>
    <w:rsid w:val="00471E64"/>
    <w:rsid w:val="00471F87"/>
    <w:rsid w:val="004723F5"/>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806"/>
    <w:rsid w:val="0047504F"/>
    <w:rsid w:val="00475110"/>
    <w:rsid w:val="0047556C"/>
    <w:rsid w:val="00475864"/>
    <w:rsid w:val="00475AD4"/>
    <w:rsid w:val="00475B38"/>
    <w:rsid w:val="00475B8E"/>
    <w:rsid w:val="00475BBB"/>
    <w:rsid w:val="00475F5C"/>
    <w:rsid w:val="00476044"/>
    <w:rsid w:val="00476053"/>
    <w:rsid w:val="00476310"/>
    <w:rsid w:val="00476384"/>
    <w:rsid w:val="004763B7"/>
    <w:rsid w:val="00476A1A"/>
    <w:rsid w:val="00476B67"/>
    <w:rsid w:val="00476EFC"/>
    <w:rsid w:val="00476F1A"/>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53A"/>
    <w:rsid w:val="004816DA"/>
    <w:rsid w:val="00481952"/>
    <w:rsid w:val="00482097"/>
    <w:rsid w:val="00482134"/>
    <w:rsid w:val="004823BB"/>
    <w:rsid w:val="00482585"/>
    <w:rsid w:val="004826AC"/>
    <w:rsid w:val="00482A50"/>
    <w:rsid w:val="00482DEC"/>
    <w:rsid w:val="0048305D"/>
    <w:rsid w:val="004830C1"/>
    <w:rsid w:val="0048311B"/>
    <w:rsid w:val="00483125"/>
    <w:rsid w:val="00483481"/>
    <w:rsid w:val="004834E5"/>
    <w:rsid w:val="0048368A"/>
    <w:rsid w:val="004836E0"/>
    <w:rsid w:val="00483761"/>
    <w:rsid w:val="00483CB7"/>
    <w:rsid w:val="00483CE4"/>
    <w:rsid w:val="004843FD"/>
    <w:rsid w:val="004847CA"/>
    <w:rsid w:val="00484E79"/>
    <w:rsid w:val="00484F49"/>
    <w:rsid w:val="00485498"/>
    <w:rsid w:val="00485C11"/>
    <w:rsid w:val="00485C33"/>
    <w:rsid w:val="00485FA0"/>
    <w:rsid w:val="00485FBA"/>
    <w:rsid w:val="004860E1"/>
    <w:rsid w:val="00486537"/>
    <w:rsid w:val="004865EB"/>
    <w:rsid w:val="00486818"/>
    <w:rsid w:val="00486ABD"/>
    <w:rsid w:val="0048701C"/>
    <w:rsid w:val="00487297"/>
    <w:rsid w:val="0048744E"/>
    <w:rsid w:val="00487676"/>
    <w:rsid w:val="00487790"/>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0C1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80A"/>
    <w:rsid w:val="00494A63"/>
    <w:rsid w:val="00494B4F"/>
    <w:rsid w:val="00494DDC"/>
    <w:rsid w:val="00494E0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1DC"/>
    <w:rsid w:val="004A0670"/>
    <w:rsid w:val="004A06A4"/>
    <w:rsid w:val="004A12C0"/>
    <w:rsid w:val="004A151D"/>
    <w:rsid w:val="004A15AF"/>
    <w:rsid w:val="004A1603"/>
    <w:rsid w:val="004A1BEC"/>
    <w:rsid w:val="004A1CB5"/>
    <w:rsid w:val="004A1EF9"/>
    <w:rsid w:val="004A2001"/>
    <w:rsid w:val="004A20A4"/>
    <w:rsid w:val="004A211D"/>
    <w:rsid w:val="004A21A0"/>
    <w:rsid w:val="004A2376"/>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CDB"/>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22A"/>
    <w:rsid w:val="004B1304"/>
    <w:rsid w:val="004B1362"/>
    <w:rsid w:val="004B145D"/>
    <w:rsid w:val="004B16FD"/>
    <w:rsid w:val="004B1887"/>
    <w:rsid w:val="004B19B7"/>
    <w:rsid w:val="004B1B2F"/>
    <w:rsid w:val="004B1DA3"/>
    <w:rsid w:val="004B1E11"/>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DB7"/>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E85"/>
    <w:rsid w:val="004C2356"/>
    <w:rsid w:val="004C2579"/>
    <w:rsid w:val="004C2886"/>
    <w:rsid w:val="004C2D8A"/>
    <w:rsid w:val="004C32AA"/>
    <w:rsid w:val="004C3BD3"/>
    <w:rsid w:val="004C3E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89D"/>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C0C"/>
    <w:rsid w:val="004D0F7B"/>
    <w:rsid w:val="004D1035"/>
    <w:rsid w:val="004D108B"/>
    <w:rsid w:val="004D11EE"/>
    <w:rsid w:val="004D146A"/>
    <w:rsid w:val="004D1501"/>
    <w:rsid w:val="004D182D"/>
    <w:rsid w:val="004D1CC6"/>
    <w:rsid w:val="004D1D50"/>
    <w:rsid w:val="004D1E15"/>
    <w:rsid w:val="004D1EC0"/>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B92"/>
    <w:rsid w:val="004D6C26"/>
    <w:rsid w:val="004D6E0B"/>
    <w:rsid w:val="004D7016"/>
    <w:rsid w:val="004D7154"/>
    <w:rsid w:val="004D7179"/>
    <w:rsid w:val="004D73C2"/>
    <w:rsid w:val="004D745F"/>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7E9"/>
    <w:rsid w:val="004E2A6E"/>
    <w:rsid w:val="004E2BE6"/>
    <w:rsid w:val="004E2DA0"/>
    <w:rsid w:val="004E2DE7"/>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3C1"/>
    <w:rsid w:val="004F64DF"/>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815"/>
    <w:rsid w:val="005009BD"/>
    <w:rsid w:val="00500B7F"/>
    <w:rsid w:val="00500CC2"/>
    <w:rsid w:val="00500F5F"/>
    <w:rsid w:val="00501066"/>
    <w:rsid w:val="0050164C"/>
    <w:rsid w:val="00501789"/>
    <w:rsid w:val="00502440"/>
    <w:rsid w:val="005029E1"/>
    <w:rsid w:val="00502FE4"/>
    <w:rsid w:val="00503220"/>
    <w:rsid w:val="00503381"/>
    <w:rsid w:val="005033D2"/>
    <w:rsid w:val="005034F7"/>
    <w:rsid w:val="00503521"/>
    <w:rsid w:val="0050373B"/>
    <w:rsid w:val="00503771"/>
    <w:rsid w:val="00503B71"/>
    <w:rsid w:val="00503B7E"/>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E87"/>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BE7"/>
    <w:rsid w:val="00516CB8"/>
    <w:rsid w:val="00516E88"/>
    <w:rsid w:val="0051702C"/>
    <w:rsid w:val="005174A7"/>
    <w:rsid w:val="00517675"/>
    <w:rsid w:val="005178AC"/>
    <w:rsid w:val="005179E3"/>
    <w:rsid w:val="00517CA7"/>
    <w:rsid w:val="00517D76"/>
    <w:rsid w:val="00517E09"/>
    <w:rsid w:val="00517EA5"/>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285"/>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59"/>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2EFE"/>
    <w:rsid w:val="00543084"/>
    <w:rsid w:val="005433E7"/>
    <w:rsid w:val="00543A59"/>
    <w:rsid w:val="00543A74"/>
    <w:rsid w:val="00543AA3"/>
    <w:rsid w:val="00543E14"/>
    <w:rsid w:val="00543FFE"/>
    <w:rsid w:val="005441E7"/>
    <w:rsid w:val="0054438F"/>
    <w:rsid w:val="005444BB"/>
    <w:rsid w:val="005444C6"/>
    <w:rsid w:val="005444F1"/>
    <w:rsid w:val="0054459F"/>
    <w:rsid w:val="0054466A"/>
    <w:rsid w:val="005446DB"/>
    <w:rsid w:val="00544B8F"/>
    <w:rsid w:val="00544E17"/>
    <w:rsid w:val="00544ECC"/>
    <w:rsid w:val="005450E8"/>
    <w:rsid w:val="0054535F"/>
    <w:rsid w:val="005454E5"/>
    <w:rsid w:val="005457CA"/>
    <w:rsid w:val="0054593B"/>
    <w:rsid w:val="00545AB8"/>
    <w:rsid w:val="00545B74"/>
    <w:rsid w:val="00545C33"/>
    <w:rsid w:val="00545D91"/>
    <w:rsid w:val="005460D5"/>
    <w:rsid w:val="005466B2"/>
    <w:rsid w:val="00546728"/>
    <w:rsid w:val="00546887"/>
    <w:rsid w:val="005468B9"/>
    <w:rsid w:val="00546A56"/>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2D6"/>
    <w:rsid w:val="005539E1"/>
    <w:rsid w:val="00553A05"/>
    <w:rsid w:val="00553CF6"/>
    <w:rsid w:val="00553DA0"/>
    <w:rsid w:val="00553E26"/>
    <w:rsid w:val="00554385"/>
    <w:rsid w:val="0055452E"/>
    <w:rsid w:val="0055482C"/>
    <w:rsid w:val="005549B6"/>
    <w:rsid w:val="00554DE5"/>
    <w:rsid w:val="005550ED"/>
    <w:rsid w:val="00555192"/>
    <w:rsid w:val="005553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7B8"/>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7DF"/>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1FE3"/>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3D"/>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8E6"/>
    <w:rsid w:val="00591A59"/>
    <w:rsid w:val="00591BB5"/>
    <w:rsid w:val="00591C30"/>
    <w:rsid w:val="00592089"/>
    <w:rsid w:val="0059209C"/>
    <w:rsid w:val="00592446"/>
    <w:rsid w:val="00592A47"/>
    <w:rsid w:val="00592FC6"/>
    <w:rsid w:val="0059343A"/>
    <w:rsid w:val="00593665"/>
    <w:rsid w:val="0059366F"/>
    <w:rsid w:val="00593854"/>
    <w:rsid w:val="0059399E"/>
    <w:rsid w:val="00593A5F"/>
    <w:rsid w:val="00593C4B"/>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07"/>
    <w:rsid w:val="00597F12"/>
    <w:rsid w:val="00597FBA"/>
    <w:rsid w:val="005A013C"/>
    <w:rsid w:val="005A01BC"/>
    <w:rsid w:val="005A01BE"/>
    <w:rsid w:val="005A03BC"/>
    <w:rsid w:val="005A06CB"/>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2AF"/>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EF4"/>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6B6"/>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C65"/>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8F"/>
    <w:rsid w:val="005B39AE"/>
    <w:rsid w:val="005B3A88"/>
    <w:rsid w:val="005B3B07"/>
    <w:rsid w:val="005B3BDB"/>
    <w:rsid w:val="005B3E73"/>
    <w:rsid w:val="005B3EEA"/>
    <w:rsid w:val="005B47E2"/>
    <w:rsid w:val="005B4900"/>
    <w:rsid w:val="005B4F1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E8"/>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096"/>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084"/>
    <w:rsid w:val="005E33DC"/>
    <w:rsid w:val="005E33ED"/>
    <w:rsid w:val="005E39B8"/>
    <w:rsid w:val="005E39C8"/>
    <w:rsid w:val="005E3C75"/>
    <w:rsid w:val="005E4669"/>
    <w:rsid w:val="005E46EB"/>
    <w:rsid w:val="005E4AD9"/>
    <w:rsid w:val="005E4CB7"/>
    <w:rsid w:val="005E4D5B"/>
    <w:rsid w:val="005E4FF6"/>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4A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6"/>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2A9"/>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51"/>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664"/>
    <w:rsid w:val="00603AE6"/>
    <w:rsid w:val="00603BF7"/>
    <w:rsid w:val="00603E46"/>
    <w:rsid w:val="00604392"/>
    <w:rsid w:val="00604455"/>
    <w:rsid w:val="006047D3"/>
    <w:rsid w:val="006049CF"/>
    <w:rsid w:val="00604A7A"/>
    <w:rsid w:val="00604AE5"/>
    <w:rsid w:val="00604CB4"/>
    <w:rsid w:val="00604ED5"/>
    <w:rsid w:val="00604F4E"/>
    <w:rsid w:val="006051A6"/>
    <w:rsid w:val="0060566B"/>
    <w:rsid w:val="006057B2"/>
    <w:rsid w:val="00605975"/>
    <w:rsid w:val="00605C36"/>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509"/>
    <w:rsid w:val="00613B39"/>
    <w:rsid w:val="00613BA7"/>
    <w:rsid w:val="00613C54"/>
    <w:rsid w:val="00613E28"/>
    <w:rsid w:val="00613FC7"/>
    <w:rsid w:val="00614061"/>
    <w:rsid w:val="006140BC"/>
    <w:rsid w:val="006143B5"/>
    <w:rsid w:val="006144DA"/>
    <w:rsid w:val="0061458F"/>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06"/>
    <w:rsid w:val="006218BF"/>
    <w:rsid w:val="006218D5"/>
    <w:rsid w:val="00621BF2"/>
    <w:rsid w:val="00621D32"/>
    <w:rsid w:val="00621D50"/>
    <w:rsid w:val="00621DCF"/>
    <w:rsid w:val="00621F41"/>
    <w:rsid w:val="00621F69"/>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2C3B"/>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37DCF"/>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4B"/>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82"/>
    <w:rsid w:val="00654BC1"/>
    <w:rsid w:val="00654F09"/>
    <w:rsid w:val="00655355"/>
    <w:rsid w:val="006553BF"/>
    <w:rsid w:val="006554C9"/>
    <w:rsid w:val="0065585E"/>
    <w:rsid w:val="0065601B"/>
    <w:rsid w:val="0065612D"/>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4BB"/>
    <w:rsid w:val="00670686"/>
    <w:rsid w:val="00670712"/>
    <w:rsid w:val="00670742"/>
    <w:rsid w:val="006707DF"/>
    <w:rsid w:val="006708CB"/>
    <w:rsid w:val="0067092E"/>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BB3"/>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2B"/>
    <w:rsid w:val="00680BC1"/>
    <w:rsid w:val="006811B3"/>
    <w:rsid w:val="006812BB"/>
    <w:rsid w:val="0068166C"/>
    <w:rsid w:val="00681C29"/>
    <w:rsid w:val="00681C9C"/>
    <w:rsid w:val="00681FCA"/>
    <w:rsid w:val="006824FE"/>
    <w:rsid w:val="006825D4"/>
    <w:rsid w:val="00682864"/>
    <w:rsid w:val="0068293C"/>
    <w:rsid w:val="00682A4A"/>
    <w:rsid w:val="00682E0B"/>
    <w:rsid w:val="0068313F"/>
    <w:rsid w:val="006831E2"/>
    <w:rsid w:val="00683255"/>
    <w:rsid w:val="006832B2"/>
    <w:rsid w:val="006835DC"/>
    <w:rsid w:val="006836DD"/>
    <w:rsid w:val="0068422E"/>
    <w:rsid w:val="00684354"/>
    <w:rsid w:val="00684532"/>
    <w:rsid w:val="0068471D"/>
    <w:rsid w:val="00684F79"/>
    <w:rsid w:val="006850A9"/>
    <w:rsid w:val="0068540B"/>
    <w:rsid w:val="00685674"/>
    <w:rsid w:val="0068571F"/>
    <w:rsid w:val="00685723"/>
    <w:rsid w:val="006858F3"/>
    <w:rsid w:val="00685CD8"/>
    <w:rsid w:val="0068618D"/>
    <w:rsid w:val="0068628A"/>
    <w:rsid w:val="00686717"/>
    <w:rsid w:val="006867BE"/>
    <w:rsid w:val="00686F0C"/>
    <w:rsid w:val="00687AAE"/>
    <w:rsid w:val="00687C17"/>
    <w:rsid w:val="00687C92"/>
    <w:rsid w:val="00687DAE"/>
    <w:rsid w:val="00687E0F"/>
    <w:rsid w:val="006908AC"/>
    <w:rsid w:val="00690902"/>
    <w:rsid w:val="00690A20"/>
    <w:rsid w:val="00690DEB"/>
    <w:rsid w:val="006910F2"/>
    <w:rsid w:val="0069114D"/>
    <w:rsid w:val="006913A9"/>
    <w:rsid w:val="00691522"/>
    <w:rsid w:val="0069198C"/>
    <w:rsid w:val="00691B5E"/>
    <w:rsid w:val="00691F49"/>
    <w:rsid w:val="006920AC"/>
    <w:rsid w:val="006925D3"/>
    <w:rsid w:val="00692743"/>
    <w:rsid w:val="006927F1"/>
    <w:rsid w:val="0069288F"/>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1EC"/>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200"/>
    <w:rsid w:val="006A05A9"/>
    <w:rsid w:val="006A082B"/>
    <w:rsid w:val="006A087E"/>
    <w:rsid w:val="006A0A17"/>
    <w:rsid w:val="006A0C84"/>
    <w:rsid w:val="006A0CA6"/>
    <w:rsid w:val="006A0DD7"/>
    <w:rsid w:val="006A0FF2"/>
    <w:rsid w:val="006A14CB"/>
    <w:rsid w:val="006A18E5"/>
    <w:rsid w:val="006A1C86"/>
    <w:rsid w:val="006A1DF6"/>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4DD5"/>
    <w:rsid w:val="006A4FB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1EA"/>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77E"/>
    <w:rsid w:val="006C3AE9"/>
    <w:rsid w:val="006C3B17"/>
    <w:rsid w:val="006C3CF2"/>
    <w:rsid w:val="006C3EC9"/>
    <w:rsid w:val="006C3EDE"/>
    <w:rsid w:val="006C40A9"/>
    <w:rsid w:val="006C4330"/>
    <w:rsid w:val="006C453B"/>
    <w:rsid w:val="006C48BA"/>
    <w:rsid w:val="006C4952"/>
    <w:rsid w:val="006C4963"/>
    <w:rsid w:val="006C4A56"/>
    <w:rsid w:val="006C4C5B"/>
    <w:rsid w:val="006C4EEB"/>
    <w:rsid w:val="006C4F54"/>
    <w:rsid w:val="006C5158"/>
    <w:rsid w:val="006C5163"/>
    <w:rsid w:val="006C5356"/>
    <w:rsid w:val="006C5391"/>
    <w:rsid w:val="006C5448"/>
    <w:rsid w:val="006C5472"/>
    <w:rsid w:val="006C563A"/>
    <w:rsid w:val="006C5690"/>
    <w:rsid w:val="006C5941"/>
    <w:rsid w:val="006C5A81"/>
    <w:rsid w:val="006C5D88"/>
    <w:rsid w:val="006C5FB0"/>
    <w:rsid w:val="006C60A5"/>
    <w:rsid w:val="006C60E3"/>
    <w:rsid w:val="006C619E"/>
    <w:rsid w:val="006C61C2"/>
    <w:rsid w:val="006C6670"/>
    <w:rsid w:val="006C66E7"/>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E2"/>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98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BF7"/>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35F"/>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097"/>
    <w:rsid w:val="006E4118"/>
    <w:rsid w:val="006E420B"/>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6D66"/>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4A"/>
    <w:rsid w:val="006F5292"/>
    <w:rsid w:val="006F54EC"/>
    <w:rsid w:val="006F576A"/>
    <w:rsid w:val="006F5C2E"/>
    <w:rsid w:val="006F5F14"/>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E4A"/>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7C3"/>
    <w:rsid w:val="00707A5B"/>
    <w:rsid w:val="00707A66"/>
    <w:rsid w:val="00707BB2"/>
    <w:rsid w:val="00707BB9"/>
    <w:rsid w:val="00707DAE"/>
    <w:rsid w:val="00707DEB"/>
    <w:rsid w:val="00707EF0"/>
    <w:rsid w:val="00707F58"/>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4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1BF"/>
    <w:rsid w:val="00717525"/>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14EA"/>
    <w:rsid w:val="007221FD"/>
    <w:rsid w:val="007223F1"/>
    <w:rsid w:val="00722AEC"/>
    <w:rsid w:val="00722AF9"/>
    <w:rsid w:val="00722B14"/>
    <w:rsid w:val="00722D75"/>
    <w:rsid w:val="0072329E"/>
    <w:rsid w:val="007239E1"/>
    <w:rsid w:val="00723A7A"/>
    <w:rsid w:val="00723AD7"/>
    <w:rsid w:val="00723C7F"/>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5B7"/>
    <w:rsid w:val="00731B02"/>
    <w:rsid w:val="00731B70"/>
    <w:rsid w:val="00731CB6"/>
    <w:rsid w:val="00731FDD"/>
    <w:rsid w:val="007320A8"/>
    <w:rsid w:val="00732177"/>
    <w:rsid w:val="0073253C"/>
    <w:rsid w:val="007328D4"/>
    <w:rsid w:val="007329A6"/>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195"/>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03"/>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37A"/>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4F3D"/>
    <w:rsid w:val="00755176"/>
    <w:rsid w:val="0075552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3BC"/>
    <w:rsid w:val="00757794"/>
    <w:rsid w:val="00757B28"/>
    <w:rsid w:val="00757D23"/>
    <w:rsid w:val="00757E10"/>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2A2"/>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2AE"/>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58"/>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365"/>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76E"/>
    <w:rsid w:val="00777C38"/>
    <w:rsid w:val="00777DF1"/>
    <w:rsid w:val="007800BA"/>
    <w:rsid w:val="007800DB"/>
    <w:rsid w:val="00780379"/>
    <w:rsid w:val="007803C8"/>
    <w:rsid w:val="0078087F"/>
    <w:rsid w:val="007808A2"/>
    <w:rsid w:val="00780B4F"/>
    <w:rsid w:val="00780BBC"/>
    <w:rsid w:val="00780C1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4CD"/>
    <w:rsid w:val="0078587C"/>
    <w:rsid w:val="0078587E"/>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73"/>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0D22"/>
    <w:rsid w:val="007A1175"/>
    <w:rsid w:val="007A12E1"/>
    <w:rsid w:val="007A12ED"/>
    <w:rsid w:val="007A158E"/>
    <w:rsid w:val="007A161E"/>
    <w:rsid w:val="007A17F8"/>
    <w:rsid w:val="007A188D"/>
    <w:rsid w:val="007A1AEF"/>
    <w:rsid w:val="007A1E14"/>
    <w:rsid w:val="007A2011"/>
    <w:rsid w:val="007A2045"/>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B52"/>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1A0"/>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C0D"/>
    <w:rsid w:val="007B3D4E"/>
    <w:rsid w:val="007B3E93"/>
    <w:rsid w:val="007B3EE9"/>
    <w:rsid w:val="007B4024"/>
    <w:rsid w:val="007B41AF"/>
    <w:rsid w:val="007B4679"/>
    <w:rsid w:val="007B46D6"/>
    <w:rsid w:val="007B46EE"/>
    <w:rsid w:val="007B470F"/>
    <w:rsid w:val="007B4E23"/>
    <w:rsid w:val="007B4EC4"/>
    <w:rsid w:val="007B4F94"/>
    <w:rsid w:val="007B516B"/>
    <w:rsid w:val="007B5258"/>
    <w:rsid w:val="007B5406"/>
    <w:rsid w:val="007B544F"/>
    <w:rsid w:val="007B547D"/>
    <w:rsid w:val="007B5563"/>
    <w:rsid w:val="007B5872"/>
    <w:rsid w:val="007B589D"/>
    <w:rsid w:val="007B59B2"/>
    <w:rsid w:val="007B5D18"/>
    <w:rsid w:val="007B6587"/>
    <w:rsid w:val="007B66C9"/>
    <w:rsid w:val="007B67A8"/>
    <w:rsid w:val="007B6F19"/>
    <w:rsid w:val="007B705E"/>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6DE"/>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6D9C"/>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935"/>
    <w:rsid w:val="007D3CB1"/>
    <w:rsid w:val="007D4214"/>
    <w:rsid w:val="007D422E"/>
    <w:rsid w:val="007D433A"/>
    <w:rsid w:val="007D487A"/>
    <w:rsid w:val="007D4BDE"/>
    <w:rsid w:val="007D4C21"/>
    <w:rsid w:val="007D4C5E"/>
    <w:rsid w:val="007D4C7E"/>
    <w:rsid w:val="007D4D46"/>
    <w:rsid w:val="007D4E66"/>
    <w:rsid w:val="007D510D"/>
    <w:rsid w:val="007D5386"/>
    <w:rsid w:val="007D5695"/>
    <w:rsid w:val="007D56AD"/>
    <w:rsid w:val="007D5F5F"/>
    <w:rsid w:val="007D60EB"/>
    <w:rsid w:val="007D65B1"/>
    <w:rsid w:val="007D669B"/>
    <w:rsid w:val="007D6A18"/>
    <w:rsid w:val="007D6CEC"/>
    <w:rsid w:val="007D6EBB"/>
    <w:rsid w:val="007D7077"/>
    <w:rsid w:val="007D71AF"/>
    <w:rsid w:val="007D7580"/>
    <w:rsid w:val="007D789C"/>
    <w:rsid w:val="007D7927"/>
    <w:rsid w:val="007D7CD3"/>
    <w:rsid w:val="007D7E83"/>
    <w:rsid w:val="007D7EED"/>
    <w:rsid w:val="007E0263"/>
    <w:rsid w:val="007E02D0"/>
    <w:rsid w:val="007E04C6"/>
    <w:rsid w:val="007E09F3"/>
    <w:rsid w:val="007E0E92"/>
    <w:rsid w:val="007E0EBA"/>
    <w:rsid w:val="007E10B7"/>
    <w:rsid w:val="007E12E3"/>
    <w:rsid w:val="007E13D6"/>
    <w:rsid w:val="007E1646"/>
    <w:rsid w:val="007E168D"/>
    <w:rsid w:val="007E17D2"/>
    <w:rsid w:val="007E1821"/>
    <w:rsid w:val="007E1A7C"/>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4EC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9F2"/>
    <w:rsid w:val="007F3AAC"/>
    <w:rsid w:val="007F3C25"/>
    <w:rsid w:val="007F3E37"/>
    <w:rsid w:val="007F3EB5"/>
    <w:rsid w:val="007F3FA3"/>
    <w:rsid w:val="007F41C2"/>
    <w:rsid w:val="007F430A"/>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2A0"/>
    <w:rsid w:val="007F742B"/>
    <w:rsid w:val="007F7992"/>
    <w:rsid w:val="007F79D8"/>
    <w:rsid w:val="007F7B5B"/>
    <w:rsid w:val="007F7D96"/>
    <w:rsid w:val="00800436"/>
    <w:rsid w:val="008004B1"/>
    <w:rsid w:val="0080051B"/>
    <w:rsid w:val="00800865"/>
    <w:rsid w:val="0080090D"/>
    <w:rsid w:val="0080119F"/>
    <w:rsid w:val="008012DF"/>
    <w:rsid w:val="0080180C"/>
    <w:rsid w:val="00802104"/>
    <w:rsid w:val="0080223E"/>
    <w:rsid w:val="008023F5"/>
    <w:rsid w:val="00802840"/>
    <w:rsid w:val="00802CB5"/>
    <w:rsid w:val="00803123"/>
    <w:rsid w:val="0080331A"/>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999"/>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9BC"/>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113"/>
    <w:rsid w:val="00816437"/>
    <w:rsid w:val="008165C7"/>
    <w:rsid w:val="00816775"/>
    <w:rsid w:val="00816970"/>
    <w:rsid w:val="00816D78"/>
    <w:rsid w:val="00816F68"/>
    <w:rsid w:val="00817053"/>
    <w:rsid w:val="00817117"/>
    <w:rsid w:val="008171AF"/>
    <w:rsid w:val="0081736D"/>
    <w:rsid w:val="00817483"/>
    <w:rsid w:val="0081799D"/>
    <w:rsid w:val="00820A39"/>
    <w:rsid w:val="00820D63"/>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C5"/>
    <w:rsid w:val="008234F0"/>
    <w:rsid w:val="00823544"/>
    <w:rsid w:val="00823ADD"/>
    <w:rsid w:val="00823BF7"/>
    <w:rsid w:val="00823D59"/>
    <w:rsid w:val="00823E34"/>
    <w:rsid w:val="00824092"/>
    <w:rsid w:val="00824116"/>
    <w:rsid w:val="0082425F"/>
    <w:rsid w:val="00824642"/>
    <w:rsid w:val="00824890"/>
    <w:rsid w:val="008248EB"/>
    <w:rsid w:val="00824979"/>
    <w:rsid w:val="00824D15"/>
    <w:rsid w:val="00824E80"/>
    <w:rsid w:val="00824E83"/>
    <w:rsid w:val="008254C3"/>
    <w:rsid w:val="008254DD"/>
    <w:rsid w:val="00825533"/>
    <w:rsid w:val="008257BB"/>
    <w:rsid w:val="0082582A"/>
    <w:rsid w:val="008258EB"/>
    <w:rsid w:val="00825A89"/>
    <w:rsid w:val="0082604A"/>
    <w:rsid w:val="0082617E"/>
    <w:rsid w:val="00826189"/>
    <w:rsid w:val="008264BA"/>
    <w:rsid w:val="0082650F"/>
    <w:rsid w:val="008266BC"/>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CB7"/>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6F69"/>
    <w:rsid w:val="0083725A"/>
    <w:rsid w:val="0083739A"/>
    <w:rsid w:val="00837768"/>
    <w:rsid w:val="008378E7"/>
    <w:rsid w:val="00837C36"/>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4CF"/>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1B3"/>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3BA"/>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237"/>
    <w:rsid w:val="00854317"/>
    <w:rsid w:val="00854319"/>
    <w:rsid w:val="00854AE8"/>
    <w:rsid w:val="00854DBA"/>
    <w:rsid w:val="00854EE5"/>
    <w:rsid w:val="00854EE6"/>
    <w:rsid w:val="00854F79"/>
    <w:rsid w:val="00855155"/>
    <w:rsid w:val="0085520D"/>
    <w:rsid w:val="008552CA"/>
    <w:rsid w:val="0085587E"/>
    <w:rsid w:val="00855A99"/>
    <w:rsid w:val="00856035"/>
    <w:rsid w:val="00856140"/>
    <w:rsid w:val="008564A5"/>
    <w:rsid w:val="00856528"/>
    <w:rsid w:val="008568B1"/>
    <w:rsid w:val="0085698A"/>
    <w:rsid w:val="00856C39"/>
    <w:rsid w:val="00856F9E"/>
    <w:rsid w:val="0085722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53"/>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BC9"/>
    <w:rsid w:val="00873CDA"/>
    <w:rsid w:val="00873E72"/>
    <w:rsid w:val="00873FB4"/>
    <w:rsid w:val="008742AA"/>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E26"/>
    <w:rsid w:val="00880008"/>
    <w:rsid w:val="0088006F"/>
    <w:rsid w:val="008800D3"/>
    <w:rsid w:val="008801ED"/>
    <w:rsid w:val="00880239"/>
    <w:rsid w:val="008806CE"/>
    <w:rsid w:val="008807A8"/>
    <w:rsid w:val="0088081E"/>
    <w:rsid w:val="008808EF"/>
    <w:rsid w:val="00880963"/>
    <w:rsid w:val="00880A68"/>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74C"/>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40B"/>
    <w:rsid w:val="00895CC1"/>
    <w:rsid w:val="00895CC7"/>
    <w:rsid w:val="00895D9A"/>
    <w:rsid w:val="00895E3C"/>
    <w:rsid w:val="00895EA0"/>
    <w:rsid w:val="00895EB3"/>
    <w:rsid w:val="00896126"/>
    <w:rsid w:val="00896282"/>
    <w:rsid w:val="008963BC"/>
    <w:rsid w:val="00896477"/>
    <w:rsid w:val="00896574"/>
    <w:rsid w:val="0089663F"/>
    <w:rsid w:val="0089665D"/>
    <w:rsid w:val="00896BF6"/>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12D"/>
    <w:rsid w:val="008A332C"/>
    <w:rsid w:val="008A3B15"/>
    <w:rsid w:val="008A3BAC"/>
    <w:rsid w:val="008A4030"/>
    <w:rsid w:val="008A43EE"/>
    <w:rsid w:val="008A4814"/>
    <w:rsid w:val="008A4C44"/>
    <w:rsid w:val="008A4CB4"/>
    <w:rsid w:val="008A547C"/>
    <w:rsid w:val="008A58D2"/>
    <w:rsid w:val="008A5B46"/>
    <w:rsid w:val="008A5D23"/>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C6A"/>
    <w:rsid w:val="008C1E12"/>
    <w:rsid w:val="008C20D6"/>
    <w:rsid w:val="008C2241"/>
    <w:rsid w:val="008C2380"/>
    <w:rsid w:val="008C3384"/>
    <w:rsid w:val="008C3788"/>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774"/>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739"/>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47B"/>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6D"/>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4E4A"/>
    <w:rsid w:val="008F52ED"/>
    <w:rsid w:val="008F5633"/>
    <w:rsid w:val="008F59C0"/>
    <w:rsid w:val="008F5A85"/>
    <w:rsid w:val="008F5CDB"/>
    <w:rsid w:val="008F5F22"/>
    <w:rsid w:val="008F6742"/>
    <w:rsid w:val="008F679B"/>
    <w:rsid w:val="008F67E1"/>
    <w:rsid w:val="008F6824"/>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4EFD"/>
    <w:rsid w:val="009053AE"/>
    <w:rsid w:val="00905847"/>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33E"/>
    <w:rsid w:val="00912619"/>
    <w:rsid w:val="00912662"/>
    <w:rsid w:val="0091295C"/>
    <w:rsid w:val="00912964"/>
    <w:rsid w:val="00912A27"/>
    <w:rsid w:val="00912AE4"/>
    <w:rsid w:val="00912B87"/>
    <w:rsid w:val="00912C04"/>
    <w:rsid w:val="00912C31"/>
    <w:rsid w:val="00913006"/>
    <w:rsid w:val="00913463"/>
    <w:rsid w:val="00913535"/>
    <w:rsid w:val="0091417A"/>
    <w:rsid w:val="00914365"/>
    <w:rsid w:val="00914485"/>
    <w:rsid w:val="009145A3"/>
    <w:rsid w:val="00914A2A"/>
    <w:rsid w:val="00914BC3"/>
    <w:rsid w:val="009156E5"/>
    <w:rsid w:val="00915A2E"/>
    <w:rsid w:val="00916054"/>
    <w:rsid w:val="00916301"/>
    <w:rsid w:val="009164A4"/>
    <w:rsid w:val="00916625"/>
    <w:rsid w:val="00916633"/>
    <w:rsid w:val="00916676"/>
    <w:rsid w:val="009166C5"/>
    <w:rsid w:val="00916C1D"/>
    <w:rsid w:val="00916C2B"/>
    <w:rsid w:val="00916C93"/>
    <w:rsid w:val="00916D43"/>
    <w:rsid w:val="00916DA0"/>
    <w:rsid w:val="00916E52"/>
    <w:rsid w:val="00916F8A"/>
    <w:rsid w:val="00917867"/>
    <w:rsid w:val="009179AB"/>
    <w:rsid w:val="009179D4"/>
    <w:rsid w:val="009179F9"/>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EB8"/>
    <w:rsid w:val="00921FB1"/>
    <w:rsid w:val="00922236"/>
    <w:rsid w:val="0092232D"/>
    <w:rsid w:val="0092236A"/>
    <w:rsid w:val="0092248E"/>
    <w:rsid w:val="009224AE"/>
    <w:rsid w:val="009224EF"/>
    <w:rsid w:val="0092267E"/>
    <w:rsid w:val="0092298E"/>
    <w:rsid w:val="00922B47"/>
    <w:rsid w:val="00922EF5"/>
    <w:rsid w:val="009235B7"/>
    <w:rsid w:val="00923667"/>
    <w:rsid w:val="0092384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5969"/>
    <w:rsid w:val="00925DEB"/>
    <w:rsid w:val="009263DE"/>
    <w:rsid w:val="009266BD"/>
    <w:rsid w:val="009268E8"/>
    <w:rsid w:val="00926A1E"/>
    <w:rsid w:val="00926BE8"/>
    <w:rsid w:val="00926C13"/>
    <w:rsid w:val="00926E58"/>
    <w:rsid w:val="00926EB2"/>
    <w:rsid w:val="0092766C"/>
    <w:rsid w:val="009304C9"/>
    <w:rsid w:val="00930860"/>
    <w:rsid w:val="00930C80"/>
    <w:rsid w:val="00930D5E"/>
    <w:rsid w:val="00930DC1"/>
    <w:rsid w:val="00930EA4"/>
    <w:rsid w:val="00930FBB"/>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86"/>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038"/>
    <w:rsid w:val="009422B3"/>
    <w:rsid w:val="00942719"/>
    <w:rsid w:val="00942808"/>
    <w:rsid w:val="00942813"/>
    <w:rsid w:val="00942B26"/>
    <w:rsid w:val="00942D25"/>
    <w:rsid w:val="009431C7"/>
    <w:rsid w:val="009431DD"/>
    <w:rsid w:val="00943714"/>
    <w:rsid w:val="00943D2C"/>
    <w:rsid w:val="00943DB1"/>
    <w:rsid w:val="0094414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79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1A0"/>
    <w:rsid w:val="00956310"/>
    <w:rsid w:val="00956415"/>
    <w:rsid w:val="009564F0"/>
    <w:rsid w:val="009565BC"/>
    <w:rsid w:val="00956714"/>
    <w:rsid w:val="00956EE3"/>
    <w:rsid w:val="009573E7"/>
    <w:rsid w:val="00957586"/>
    <w:rsid w:val="00957643"/>
    <w:rsid w:val="009576C8"/>
    <w:rsid w:val="00957702"/>
    <w:rsid w:val="0095786A"/>
    <w:rsid w:val="0095796E"/>
    <w:rsid w:val="0095798B"/>
    <w:rsid w:val="00957BE6"/>
    <w:rsid w:val="00957E4E"/>
    <w:rsid w:val="00957EF8"/>
    <w:rsid w:val="0096008D"/>
    <w:rsid w:val="009600FD"/>
    <w:rsid w:val="009601D3"/>
    <w:rsid w:val="009601E2"/>
    <w:rsid w:val="00960214"/>
    <w:rsid w:val="00960281"/>
    <w:rsid w:val="00960380"/>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240"/>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5B1"/>
    <w:rsid w:val="009668D8"/>
    <w:rsid w:val="009669D0"/>
    <w:rsid w:val="00966B09"/>
    <w:rsid w:val="00966DE9"/>
    <w:rsid w:val="009670E3"/>
    <w:rsid w:val="009670FC"/>
    <w:rsid w:val="0096725D"/>
    <w:rsid w:val="009673AD"/>
    <w:rsid w:val="009676D1"/>
    <w:rsid w:val="009676DD"/>
    <w:rsid w:val="00967943"/>
    <w:rsid w:val="00967A63"/>
    <w:rsid w:val="009702A8"/>
    <w:rsid w:val="009702B8"/>
    <w:rsid w:val="00970723"/>
    <w:rsid w:val="00970779"/>
    <w:rsid w:val="00970BAA"/>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6D"/>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8B1"/>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2CF5"/>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80A"/>
    <w:rsid w:val="009D4935"/>
    <w:rsid w:val="009D4FBD"/>
    <w:rsid w:val="009D4FE7"/>
    <w:rsid w:val="009D51DF"/>
    <w:rsid w:val="009D54C2"/>
    <w:rsid w:val="009D54F5"/>
    <w:rsid w:val="009D54FE"/>
    <w:rsid w:val="009D5886"/>
    <w:rsid w:val="009D5C4F"/>
    <w:rsid w:val="009D5C5C"/>
    <w:rsid w:val="009D5C9A"/>
    <w:rsid w:val="009D5E72"/>
    <w:rsid w:val="009D5F1F"/>
    <w:rsid w:val="009D6439"/>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0E85"/>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661"/>
    <w:rsid w:val="009E3879"/>
    <w:rsid w:val="009E3C00"/>
    <w:rsid w:val="009E3C3E"/>
    <w:rsid w:val="009E4308"/>
    <w:rsid w:val="009E4597"/>
    <w:rsid w:val="009E45F2"/>
    <w:rsid w:val="009E49AC"/>
    <w:rsid w:val="009E4BE6"/>
    <w:rsid w:val="009E4C35"/>
    <w:rsid w:val="009E53EA"/>
    <w:rsid w:val="009E542D"/>
    <w:rsid w:val="009E5A06"/>
    <w:rsid w:val="009E5D01"/>
    <w:rsid w:val="009E5EF8"/>
    <w:rsid w:val="009E62E2"/>
    <w:rsid w:val="009E62EA"/>
    <w:rsid w:val="009E6779"/>
    <w:rsid w:val="009E6858"/>
    <w:rsid w:val="009E6935"/>
    <w:rsid w:val="009E6C44"/>
    <w:rsid w:val="009F0194"/>
    <w:rsid w:val="009F02AA"/>
    <w:rsid w:val="009F0419"/>
    <w:rsid w:val="009F0459"/>
    <w:rsid w:val="009F053F"/>
    <w:rsid w:val="009F096A"/>
    <w:rsid w:val="009F0A37"/>
    <w:rsid w:val="009F0CF9"/>
    <w:rsid w:val="009F0D30"/>
    <w:rsid w:val="009F0DEC"/>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928"/>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5A01"/>
    <w:rsid w:val="00A05D48"/>
    <w:rsid w:val="00A06B4B"/>
    <w:rsid w:val="00A06E5F"/>
    <w:rsid w:val="00A07178"/>
    <w:rsid w:val="00A072AA"/>
    <w:rsid w:val="00A07502"/>
    <w:rsid w:val="00A07A5E"/>
    <w:rsid w:val="00A07F07"/>
    <w:rsid w:val="00A10302"/>
    <w:rsid w:val="00A1058F"/>
    <w:rsid w:val="00A107BB"/>
    <w:rsid w:val="00A10E27"/>
    <w:rsid w:val="00A10F4A"/>
    <w:rsid w:val="00A10F4F"/>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DF1"/>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27"/>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33"/>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7B"/>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BA"/>
    <w:rsid w:val="00A46EFA"/>
    <w:rsid w:val="00A47256"/>
    <w:rsid w:val="00A4751D"/>
    <w:rsid w:val="00A476D7"/>
    <w:rsid w:val="00A4780B"/>
    <w:rsid w:val="00A47850"/>
    <w:rsid w:val="00A478A1"/>
    <w:rsid w:val="00A478EF"/>
    <w:rsid w:val="00A47E36"/>
    <w:rsid w:val="00A50213"/>
    <w:rsid w:val="00A5072C"/>
    <w:rsid w:val="00A50EEA"/>
    <w:rsid w:val="00A5108D"/>
    <w:rsid w:val="00A51452"/>
    <w:rsid w:val="00A517E3"/>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4ED"/>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AC"/>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37C"/>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37"/>
    <w:rsid w:val="00A63A59"/>
    <w:rsid w:val="00A63B0B"/>
    <w:rsid w:val="00A63DB9"/>
    <w:rsid w:val="00A63EAE"/>
    <w:rsid w:val="00A6423A"/>
    <w:rsid w:val="00A64322"/>
    <w:rsid w:val="00A6432C"/>
    <w:rsid w:val="00A6458F"/>
    <w:rsid w:val="00A6471D"/>
    <w:rsid w:val="00A648C0"/>
    <w:rsid w:val="00A649D5"/>
    <w:rsid w:val="00A64DC3"/>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6DB2"/>
    <w:rsid w:val="00A675AB"/>
    <w:rsid w:val="00A67BBD"/>
    <w:rsid w:val="00A700AD"/>
    <w:rsid w:val="00A7014A"/>
    <w:rsid w:val="00A70225"/>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C83"/>
    <w:rsid w:val="00A81DA9"/>
    <w:rsid w:val="00A8268D"/>
    <w:rsid w:val="00A82910"/>
    <w:rsid w:val="00A8298B"/>
    <w:rsid w:val="00A829A5"/>
    <w:rsid w:val="00A82E30"/>
    <w:rsid w:val="00A8309D"/>
    <w:rsid w:val="00A830B7"/>
    <w:rsid w:val="00A8336A"/>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5F0"/>
    <w:rsid w:val="00A87693"/>
    <w:rsid w:val="00A87719"/>
    <w:rsid w:val="00A87E38"/>
    <w:rsid w:val="00A87F86"/>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156"/>
    <w:rsid w:val="00A942AD"/>
    <w:rsid w:val="00A9468A"/>
    <w:rsid w:val="00A94A35"/>
    <w:rsid w:val="00A94F99"/>
    <w:rsid w:val="00A9508E"/>
    <w:rsid w:val="00A953E1"/>
    <w:rsid w:val="00A95924"/>
    <w:rsid w:val="00A95A2E"/>
    <w:rsid w:val="00A95A93"/>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DD"/>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46"/>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4FF4"/>
    <w:rsid w:val="00AA5173"/>
    <w:rsid w:val="00AA54A9"/>
    <w:rsid w:val="00AA5675"/>
    <w:rsid w:val="00AA5783"/>
    <w:rsid w:val="00AA582C"/>
    <w:rsid w:val="00AA58DA"/>
    <w:rsid w:val="00AA58EA"/>
    <w:rsid w:val="00AA5A70"/>
    <w:rsid w:val="00AA5B2F"/>
    <w:rsid w:val="00AA5C45"/>
    <w:rsid w:val="00AA60B9"/>
    <w:rsid w:val="00AA6168"/>
    <w:rsid w:val="00AA62F9"/>
    <w:rsid w:val="00AA649F"/>
    <w:rsid w:val="00AA6740"/>
    <w:rsid w:val="00AA6897"/>
    <w:rsid w:val="00AA6D57"/>
    <w:rsid w:val="00AA6FC4"/>
    <w:rsid w:val="00AA7175"/>
    <w:rsid w:val="00AA739B"/>
    <w:rsid w:val="00AA7AF6"/>
    <w:rsid w:val="00AA7B03"/>
    <w:rsid w:val="00AA7D42"/>
    <w:rsid w:val="00AA7D9A"/>
    <w:rsid w:val="00AA7FA3"/>
    <w:rsid w:val="00AB014C"/>
    <w:rsid w:val="00AB024E"/>
    <w:rsid w:val="00AB0665"/>
    <w:rsid w:val="00AB0F82"/>
    <w:rsid w:val="00AB10F4"/>
    <w:rsid w:val="00AB140C"/>
    <w:rsid w:val="00AB1432"/>
    <w:rsid w:val="00AB1470"/>
    <w:rsid w:val="00AB1B42"/>
    <w:rsid w:val="00AB1B5E"/>
    <w:rsid w:val="00AB1DC3"/>
    <w:rsid w:val="00AB1E06"/>
    <w:rsid w:val="00AB1EF4"/>
    <w:rsid w:val="00AB2259"/>
    <w:rsid w:val="00AB2689"/>
    <w:rsid w:val="00AB2946"/>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02D7"/>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900"/>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39C"/>
    <w:rsid w:val="00AD344D"/>
    <w:rsid w:val="00AD35C6"/>
    <w:rsid w:val="00AD38CE"/>
    <w:rsid w:val="00AD394C"/>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4D1"/>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3FF0"/>
    <w:rsid w:val="00AE49A5"/>
    <w:rsid w:val="00AE4ABF"/>
    <w:rsid w:val="00AE4C16"/>
    <w:rsid w:val="00AE4C38"/>
    <w:rsid w:val="00AE5080"/>
    <w:rsid w:val="00AE52FE"/>
    <w:rsid w:val="00AE548F"/>
    <w:rsid w:val="00AE5A36"/>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64D"/>
    <w:rsid w:val="00AF1B10"/>
    <w:rsid w:val="00AF1B8C"/>
    <w:rsid w:val="00AF1DCF"/>
    <w:rsid w:val="00AF2046"/>
    <w:rsid w:val="00AF20E1"/>
    <w:rsid w:val="00AF2105"/>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853"/>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1FB"/>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5C1"/>
    <w:rsid w:val="00B067B8"/>
    <w:rsid w:val="00B067C2"/>
    <w:rsid w:val="00B06991"/>
    <w:rsid w:val="00B06A90"/>
    <w:rsid w:val="00B06CD5"/>
    <w:rsid w:val="00B06D28"/>
    <w:rsid w:val="00B07065"/>
    <w:rsid w:val="00B07102"/>
    <w:rsid w:val="00B071BD"/>
    <w:rsid w:val="00B07645"/>
    <w:rsid w:val="00B077CD"/>
    <w:rsid w:val="00B07D16"/>
    <w:rsid w:val="00B07D1A"/>
    <w:rsid w:val="00B07DD2"/>
    <w:rsid w:val="00B10161"/>
    <w:rsid w:val="00B104AC"/>
    <w:rsid w:val="00B107BE"/>
    <w:rsid w:val="00B1088E"/>
    <w:rsid w:val="00B1091D"/>
    <w:rsid w:val="00B109B5"/>
    <w:rsid w:val="00B10C88"/>
    <w:rsid w:val="00B10E90"/>
    <w:rsid w:val="00B112D7"/>
    <w:rsid w:val="00B113C2"/>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20"/>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AC6"/>
    <w:rsid w:val="00B22D2A"/>
    <w:rsid w:val="00B22DE2"/>
    <w:rsid w:val="00B2307C"/>
    <w:rsid w:val="00B23181"/>
    <w:rsid w:val="00B233E9"/>
    <w:rsid w:val="00B237D2"/>
    <w:rsid w:val="00B2390B"/>
    <w:rsid w:val="00B23AAA"/>
    <w:rsid w:val="00B23F4E"/>
    <w:rsid w:val="00B24496"/>
    <w:rsid w:val="00B248F1"/>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454"/>
    <w:rsid w:val="00B31567"/>
    <w:rsid w:val="00B316C5"/>
    <w:rsid w:val="00B318B1"/>
    <w:rsid w:val="00B31A3B"/>
    <w:rsid w:val="00B32297"/>
    <w:rsid w:val="00B3233B"/>
    <w:rsid w:val="00B32401"/>
    <w:rsid w:val="00B325DF"/>
    <w:rsid w:val="00B32840"/>
    <w:rsid w:val="00B3292F"/>
    <w:rsid w:val="00B32A5C"/>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B5D"/>
    <w:rsid w:val="00B36C5A"/>
    <w:rsid w:val="00B36CEE"/>
    <w:rsid w:val="00B36D54"/>
    <w:rsid w:val="00B36E8F"/>
    <w:rsid w:val="00B36EF0"/>
    <w:rsid w:val="00B370B6"/>
    <w:rsid w:val="00B3777C"/>
    <w:rsid w:val="00B37809"/>
    <w:rsid w:val="00B3783A"/>
    <w:rsid w:val="00B37881"/>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5D78"/>
    <w:rsid w:val="00B462C0"/>
    <w:rsid w:val="00B463C3"/>
    <w:rsid w:val="00B466B5"/>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18"/>
    <w:rsid w:val="00B5122F"/>
    <w:rsid w:val="00B5129C"/>
    <w:rsid w:val="00B513EA"/>
    <w:rsid w:val="00B515FB"/>
    <w:rsid w:val="00B51680"/>
    <w:rsid w:val="00B516A5"/>
    <w:rsid w:val="00B51738"/>
    <w:rsid w:val="00B51942"/>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8F4"/>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1E6"/>
    <w:rsid w:val="00B7248A"/>
    <w:rsid w:val="00B72BC3"/>
    <w:rsid w:val="00B72CBA"/>
    <w:rsid w:val="00B72ECC"/>
    <w:rsid w:val="00B73579"/>
    <w:rsid w:val="00B73666"/>
    <w:rsid w:val="00B73927"/>
    <w:rsid w:val="00B73A48"/>
    <w:rsid w:val="00B73E0D"/>
    <w:rsid w:val="00B744AD"/>
    <w:rsid w:val="00B74605"/>
    <w:rsid w:val="00B7490C"/>
    <w:rsid w:val="00B749B7"/>
    <w:rsid w:val="00B74BB6"/>
    <w:rsid w:val="00B74C44"/>
    <w:rsid w:val="00B74E6D"/>
    <w:rsid w:val="00B74F98"/>
    <w:rsid w:val="00B74FB1"/>
    <w:rsid w:val="00B75209"/>
    <w:rsid w:val="00B75C63"/>
    <w:rsid w:val="00B7632A"/>
    <w:rsid w:val="00B7648B"/>
    <w:rsid w:val="00B765F6"/>
    <w:rsid w:val="00B7679B"/>
    <w:rsid w:val="00B76AFF"/>
    <w:rsid w:val="00B76C9F"/>
    <w:rsid w:val="00B77068"/>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706"/>
    <w:rsid w:val="00B8386F"/>
    <w:rsid w:val="00B839A3"/>
    <w:rsid w:val="00B84284"/>
    <w:rsid w:val="00B844F3"/>
    <w:rsid w:val="00B847E0"/>
    <w:rsid w:val="00B84804"/>
    <w:rsid w:val="00B84E8D"/>
    <w:rsid w:val="00B84F73"/>
    <w:rsid w:val="00B85000"/>
    <w:rsid w:val="00B8531E"/>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3D1"/>
    <w:rsid w:val="00B9464E"/>
    <w:rsid w:val="00B947F7"/>
    <w:rsid w:val="00B94933"/>
    <w:rsid w:val="00B94D59"/>
    <w:rsid w:val="00B94DE4"/>
    <w:rsid w:val="00B94EA9"/>
    <w:rsid w:val="00B94FB7"/>
    <w:rsid w:val="00B950C9"/>
    <w:rsid w:val="00B951D8"/>
    <w:rsid w:val="00B953FC"/>
    <w:rsid w:val="00B95464"/>
    <w:rsid w:val="00B95648"/>
    <w:rsid w:val="00B956AF"/>
    <w:rsid w:val="00B95753"/>
    <w:rsid w:val="00B958EA"/>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53"/>
    <w:rsid w:val="00BA02B8"/>
    <w:rsid w:val="00BA031E"/>
    <w:rsid w:val="00BA0344"/>
    <w:rsid w:val="00BA03AB"/>
    <w:rsid w:val="00BA08F8"/>
    <w:rsid w:val="00BA0A24"/>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9F"/>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06"/>
    <w:rsid w:val="00BB077E"/>
    <w:rsid w:val="00BB080E"/>
    <w:rsid w:val="00BB0822"/>
    <w:rsid w:val="00BB08EB"/>
    <w:rsid w:val="00BB0979"/>
    <w:rsid w:val="00BB0AFD"/>
    <w:rsid w:val="00BB0C0A"/>
    <w:rsid w:val="00BB10A7"/>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7D3"/>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5FAA"/>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BEF"/>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4F54"/>
    <w:rsid w:val="00BC5024"/>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EC"/>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2C1"/>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2FAA"/>
    <w:rsid w:val="00BE319E"/>
    <w:rsid w:val="00BE3473"/>
    <w:rsid w:val="00BE38BD"/>
    <w:rsid w:val="00BE3D71"/>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86B"/>
    <w:rsid w:val="00BE6C5C"/>
    <w:rsid w:val="00BE6E4A"/>
    <w:rsid w:val="00BE6E68"/>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16"/>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59F"/>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12"/>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6DB"/>
    <w:rsid w:val="00C0480C"/>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A1D"/>
    <w:rsid w:val="00C10B19"/>
    <w:rsid w:val="00C10B61"/>
    <w:rsid w:val="00C10EF0"/>
    <w:rsid w:val="00C10F7B"/>
    <w:rsid w:val="00C11540"/>
    <w:rsid w:val="00C1157C"/>
    <w:rsid w:val="00C11A59"/>
    <w:rsid w:val="00C11AD6"/>
    <w:rsid w:val="00C122CF"/>
    <w:rsid w:val="00C12347"/>
    <w:rsid w:val="00C125CD"/>
    <w:rsid w:val="00C125F6"/>
    <w:rsid w:val="00C127AA"/>
    <w:rsid w:val="00C129EE"/>
    <w:rsid w:val="00C12D35"/>
    <w:rsid w:val="00C13101"/>
    <w:rsid w:val="00C13121"/>
    <w:rsid w:val="00C13302"/>
    <w:rsid w:val="00C13343"/>
    <w:rsid w:val="00C13769"/>
    <w:rsid w:val="00C1387A"/>
    <w:rsid w:val="00C1389D"/>
    <w:rsid w:val="00C13963"/>
    <w:rsid w:val="00C13C55"/>
    <w:rsid w:val="00C13CEF"/>
    <w:rsid w:val="00C14165"/>
    <w:rsid w:val="00C14215"/>
    <w:rsid w:val="00C147B8"/>
    <w:rsid w:val="00C14C1E"/>
    <w:rsid w:val="00C14C57"/>
    <w:rsid w:val="00C14CE0"/>
    <w:rsid w:val="00C14E50"/>
    <w:rsid w:val="00C155C2"/>
    <w:rsid w:val="00C15713"/>
    <w:rsid w:val="00C15781"/>
    <w:rsid w:val="00C15890"/>
    <w:rsid w:val="00C1592E"/>
    <w:rsid w:val="00C160F5"/>
    <w:rsid w:val="00C164CE"/>
    <w:rsid w:val="00C16EBF"/>
    <w:rsid w:val="00C175D9"/>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54F"/>
    <w:rsid w:val="00C219E4"/>
    <w:rsid w:val="00C21ABF"/>
    <w:rsid w:val="00C21BA2"/>
    <w:rsid w:val="00C21BE2"/>
    <w:rsid w:val="00C21EC4"/>
    <w:rsid w:val="00C22C9F"/>
    <w:rsid w:val="00C22E64"/>
    <w:rsid w:val="00C23058"/>
    <w:rsid w:val="00C2309E"/>
    <w:rsid w:val="00C23371"/>
    <w:rsid w:val="00C233DB"/>
    <w:rsid w:val="00C23555"/>
    <w:rsid w:val="00C237A6"/>
    <w:rsid w:val="00C2392B"/>
    <w:rsid w:val="00C23A33"/>
    <w:rsid w:val="00C23C4C"/>
    <w:rsid w:val="00C23CA1"/>
    <w:rsid w:val="00C23E6A"/>
    <w:rsid w:val="00C23EFF"/>
    <w:rsid w:val="00C241F4"/>
    <w:rsid w:val="00C24966"/>
    <w:rsid w:val="00C24B10"/>
    <w:rsid w:val="00C24ECA"/>
    <w:rsid w:val="00C24EE8"/>
    <w:rsid w:val="00C24FDF"/>
    <w:rsid w:val="00C25135"/>
    <w:rsid w:val="00C252FB"/>
    <w:rsid w:val="00C256E1"/>
    <w:rsid w:val="00C25B52"/>
    <w:rsid w:val="00C25EB3"/>
    <w:rsid w:val="00C26285"/>
    <w:rsid w:val="00C262EB"/>
    <w:rsid w:val="00C264E6"/>
    <w:rsid w:val="00C26532"/>
    <w:rsid w:val="00C265A5"/>
    <w:rsid w:val="00C26693"/>
    <w:rsid w:val="00C266A7"/>
    <w:rsid w:val="00C2695B"/>
    <w:rsid w:val="00C26A2C"/>
    <w:rsid w:val="00C26BC5"/>
    <w:rsid w:val="00C26F26"/>
    <w:rsid w:val="00C26F92"/>
    <w:rsid w:val="00C27232"/>
    <w:rsid w:val="00C272E5"/>
    <w:rsid w:val="00C2740D"/>
    <w:rsid w:val="00C2748D"/>
    <w:rsid w:val="00C275DB"/>
    <w:rsid w:val="00C27D40"/>
    <w:rsid w:val="00C30134"/>
    <w:rsid w:val="00C309F8"/>
    <w:rsid w:val="00C30B1C"/>
    <w:rsid w:val="00C30B32"/>
    <w:rsid w:val="00C30D1B"/>
    <w:rsid w:val="00C30E08"/>
    <w:rsid w:val="00C30E65"/>
    <w:rsid w:val="00C31078"/>
    <w:rsid w:val="00C314F5"/>
    <w:rsid w:val="00C31515"/>
    <w:rsid w:val="00C31906"/>
    <w:rsid w:val="00C319F4"/>
    <w:rsid w:val="00C31AFC"/>
    <w:rsid w:val="00C31E23"/>
    <w:rsid w:val="00C31EC9"/>
    <w:rsid w:val="00C3233C"/>
    <w:rsid w:val="00C323ED"/>
    <w:rsid w:val="00C324B3"/>
    <w:rsid w:val="00C32590"/>
    <w:rsid w:val="00C327D6"/>
    <w:rsid w:val="00C327DA"/>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0DA"/>
    <w:rsid w:val="00C3639A"/>
    <w:rsid w:val="00C36569"/>
    <w:rsid w:val="00C36804"/>
    <w:rsid w:val="00C3693D"/>
    <w:rsid w:val="00C369B4"/>
    <w:rsid w:val="00C36C00"/>
    <w:rsid w:val="00C36C04"/>
    <w:rsid w:val="00C36C3D"/>
    <w:rsid w:val="00C36F1B"/>
    <w:rsid w:val="00C37376"/>
    <w:rsid w:val="00C3743C"/>
    <w:rsid w:val="00C3746A"/>
    <w:rsid w:val="00C37932"/>
    <w:rsid w:val="00C37A49"/>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C40"/>
    <w:rsid w:val="00C41E2F"/>
    <w:rsid w:val="00C420EF"/>
    <w:rsid w:val="00C421AB"/>
    <w:rsid w:val="00C4250F"/>
    <w:rsid w:val="00C425BC"/>
    <w:rsid w:val="00C4293A"/>
    <w:rsid w:val="00C42AB9"/>
    <w:rsid w:val="00C42B78"/>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2DA"/>
    <w:rsid w:val="00C563EF"/>
    <w:rsid w:val="00C56922"/>
    <w:rsid w:val="00C56A75"/>
    <w:rsid w:val="00C56B17"/>
    <w:rsid w:val="00C57347"/>
    <w:rsid w:val="00C57408"/>
    <w:rsid w:val="00C57599"/>
    <w:rsid w:val="00C575CD"/>
    <w:rsid w:val="00C57703"/>
    <w:rsid w:val="00C57CFD"/>
    <w:rsid w:val="00C57EC7"/>
    <w:rsid w:val="00C57F17"/>
    <w:rsid w:val="00C600EE"/>
    <w:rsid w:val="00C602DC"/>
    <w:rsid w:val="00C602F9"/>
    <w:rsid w:val="00C6049A"/>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23"/>
    <w:rsid w:val="00C63CD4"/>
    <w:rsid w:val="00C63E96"/>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5E50"/>
    <w:rsid w:val="00C66053"/>
    <w:rsid w:val="00C6633B"/>
    <w:rsid w:val="00C6673F"/>
    <w:rsid w:val="00C66744"/>
    <w:rsid w:val="00C667D9"/>
    <w:rsid w:val="00C6694A"/>
    <w:rsid w:val="00C669F9"/>
    <w:rsid w:val="00C66CB0"/>
    <w:rsid w:val="00C66ED4"/>
    <w:rsid w:val="00C67856"/>
    <w:rsid w:val="00C679AD"/>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166"/>
    <w:rsid w:val="00C734C6"/>
    <w:rsid w:val="00C73579"/>
    <w:rsid w:val="00C737BF"/>
    <w:rsid w:val="00C73BA0"/>
    <w:rsid w:val="00C73BB0"/>
    <w:rsid w:val="00C73D3E"/>
    <w:rsid w:val="00C73D60"/>
    <w:rsid w:val="00C73D64"/>
    <w:rsid w:val="00C73DC8"/>
    <w:rsid w:val="00C73F2F"/>
    <w:rsid w:val="00C74250"/>
    <w:rsid w:val="00C74385"/>
    <w:rsid w:val="00C7452C"/>
    <w:rsid w:val="00C74539"/>
    <w:rsid w:val="00C74606"/>
    <w:rsid w:val="00C7476A"/>
    <w:rsid w:val="00C74925"/>
    <w:rsid w:val="00C74A2E"/>
    <w:rsid w:val="00C74BB8"/>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7BF"/>
    <w:rsid w:val="00C76901"/>
    <w:rsid w:val="00C769C6"/>
    <w:rsid w:val="00C76E2D"/>
    <w:rsid w:val="00C76FC4"/>
    <w:rsid w:val="00C7701D"/>
    <w:rsid w:val="00C77273"/>
    <w:rsid w:val="00C77448"/>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347"/>
    <w:rsid w:val="00C82486"/>
    <w:rsid w:val="00C82554"/>
    <w:rsid w:val="00C8257B"/>
    <w:rsid w:val="00C825B9"/>
    <w:rsid w:val="00C8263F"/>
    <w:rsid w:val="00C82786"/>
    <w:rsid w:val="00C828C8"/>
    <w:rsid w:val="00C82C40"/>
    <w:rsid w:val="00C82E19"/>
    <w:rsid w:val="00C831B0"/>
    <w:rsid w:val="00C83301"/>
    <w:rsid w:val="00C8346C"/>
    <w:rsid w:val="00C8356B"/>
    <w:rsid w:val="00C835B7"/>
    <w:rsid w:val="00C83986"/>
    <w:rsid w:val="00C839A3"/>
    <w:rsid w:val="00C839D4"/>
    <w:rsid w:val="00C83C5A"/>
    <w:rsid w:val="00C83E31"/>
    <w:rsid w:val="00C83E6D"/>
    <w:rsid w:val="00C84083"/>
    <w:rsid w:val="00C843AE"/>
    <w:rsid w:val="00C8468F"/>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A57"/>
    <w:rsid w:val="00C87D59"/>
    <w:rsid w:val="00C904F1"/>
    <w:rsid w:val="00C907F0"/>
    <w:rsid w:val="00C9089F"/>
    <w:rsid w:val="00C9090F"/>
    <w:rsid w:val="00C90C9B"/>
    <w:rsid w:val="00C9143E"/>
    <w:rsid w:val="00C9144F"/>
    <w:rsid w:val="00C91B48"/>
    <w:rsid w:val="00C91E32"/>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0FE6"/>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A3C"/>
    <w:rsid w:val="00CA6F5F"/>
    <w:rsid w:val="00CA7397"/>
    <w:rsid w:val="00CA7472"/>
    <w:rsid w:val="00CA7552"/>
    <w:rsid w:val="00CA760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1FA4"/>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58C"/>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3A3"/>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14"/>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88E"/>
    <w:rsid w:val="00CC6C56"/>
    <w:rsid w:val="00CC6FC0"/>
    <w:rsid w:val="00CC7263"/>
    <w:rsid w:val="00CC749A"/>
    <w:rsid w:val="00CC78E7"/>
    <w:rsid w:val="00CC798B"/>
    <w:rsid w:val="00CC7AA0"/>
    <w:rsid w:val="00CC7C8E"/>
    <w:rsid w:val="00CC7CB4"/>
    <w:rsid w:val="00CC7CE1"/>
    <w:rsid w:val="00CD0066"/>
    <w:rsid w:val="00CD00D8"/>
    <w:rsid w:val="00CD0616"/>
    <w:rsid w:val="00CD065B"/>
    <w:rsid w:val="00CD06D9"/>
    <w:rsid w:val="00CD0EB4"/>
    <w:rsid w:val="00CD115C"/>
    <w:rsid w:val="00CD115D"/>
    <w:rsid w:val="00CD1262"/>
    <w:rsid w:val="00CD128C"/>
    <w:rsid w:val="00CD2344"/>
    <w:rsid w:val="00CD2403"/>
    <w:rsid w:val="00CD2611"/>
    <w:rsid w:val="00CD269E"/>
    <w:rsid w:val="00CD27F6"/>
    <w:rsid w:val="00CD2B0B"/>
    <w:rsid w:val="00CD2D7C"/>
    <w:rsid w:val="00CD337C"/>
    <w:rsid w:val="00CD3391"/>
    <w:rsid w:val="00CD3451"/>
    <w:rsid w:val="00CD3786"/>
    <w:rsid w:val="00CD3872"/>
    <w:rsid w:val="00CD3961"/>
    <w:rsid w:val="00CD409B"/>
    <w:rsid w:val="00CD4105"/>
    <w:rsid w:val="00CD412B"/>
    <w:rsid w:val="00CD43B0"/>
    <w:rsid w:val="00CD44C2"/>
    <w:rsid w:val="00CD45EE"/>
    <w:rsid w:val="00CD47CD"/>
    <w:rsid w:val="00CD4806"/>
    <w:rsid w:val="00CD490C"/>
    <w:rsid w:val="00CD4932"/>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905"/>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1DC"/>
    <w:rsid w:val="00CF63FC"/>
    <w:rsid w:val="00CF6653"/>
    <w:rsid w:val="00CF6985"/>
    <w:rsid w:val="00CF69AA"/>
    <w:rsid w:val="00CF6A5A"/>
    <w:rsid w:val="00CF79A3"/>
    <w:rsid w:val="00D0016E"/>
    <w:rsid w:val="00D0052B"/>
    <w:rsid w:val="00D005AD"/>
    <w:rsid w:val="00D006F3"/>
    <w:rsid w:val="00D00ACC"/>
    <w:rsid w:val="00D00B18"/>
    <w:rsid w:val="00D00CA6"/>
    <w:rsid w:val="00D00F6A"/>
    <w:rsid w:val="00D00F9E"/>
    <w:rsid w:val="00D019CE"/>
    <w:rsid w:val="00D01B02"/>
    <w:rsid w:val="00D01F6F"/>
    <w:rsid w:val="00D01F75"/>
    <w:rsid w:val="00D020EC"/>
    <w:rsid w:val="00D021A7"/>
    <w:rsid w:val="00D02C05"/>
    <w:rsid w:val="00D02D6F"/>
    <w:rsid w:val="00D02E78"/>
    <w:rsid w:val="00D03069"/>
    <w:rsid w:val="00D0308C"/>
    <w:rsid w:val="00D03407"/>
    <w:rsid w:val="00D0390A"/>
    <w:rsid w:val="00D039F3"/>
    <w:rsid w:val="00D03A80"/>
    <w:rsid w:val="00D03DBC"/>
    <w:rsid w:val="00D04420"/>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D"/>
    <w:rsid w:val="00D07CA5"/>
    <w:rsid w:val="00D07EDE"/>
    <w:rsid w:val="00D07F62"/>
    <w:rsid w:val="00D10041"/>
    <w:rsid w:val="00D10327"/>
    <w:rsid w:val="00D10C7E"/>
    <w:rsid w:val="00D10CC3"/>
    <w:rsid w:val="00D10CF7"/>
    <w:rsid w:val="00D10D92"/>
    <w:rsid w:val="00D10DFF"/>
    <w:rsid w:val="00D10FD9"/>
    <w:rsid w:val="00D10FDE"/>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B9"/>
    <w:rsid w:val="00D143D3"/>
    <w:rsid w:val="00D14413"/>
    <w:rsid w:val="00D14610"/>
    <w:rsid w:val="00D14944"/>
    <w:rsid w:val="00D149A7"/>
    <w:rsid w:val="00D14D8A"/>
    <w:rsid w:val="00D14E9E"/>
    <w:rsid w:val="00D1500A"/>
    <w:rsid w:val="00D152FD"/>
    <w:rsid w:val="00D153FB"/>
    <w:rsid w:val="00D15638"/>
    <w:rsid w:val="00D1563E"/>
    <w:rsid w:val="00D15785"/>
    <w:rsid w:val="00D1619B"/>
    <w:rsid w:val="00D1642F"/>
    <w:rsid w:val="00D1676F"/>
    <w:rsid w:val="00D16A08"/>
    <w:rsid w:val="00D16B92"/>
    <w:rsid w:val="00D16DF2"/>
    <w:rsid w:val="00D16DFD"/>
    <w:rsid w:val="00D16EFD"/>
    <w:rsid w:val="00D171C2"/>
    <w:rsid w:val="00D1780A"/>
    <w:rsid w:val="00D178C6"/>
    <w:rsid w:val="00D17BBB"/>
    <w:rsid w:val="00D17C37"/>
    <w:rsid w:val="00D17CC3"/>
    <w:rsid w:val="00D17D34"/>
    <w:rsid w:val="00D17D66"/>
    <w:rsid w:val="00D17FE8"/>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81"/>
    <w:rsid w:val="00D25EEE"/>
    <w:rsid w:val="00D2601F"/>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2C8"/>
    <w:rsid w:val="00D3072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4CA"/>
    <w:rsid w:val="00D3358D"/>
    <w:rsid w:val="00D3362D"/>
    <w:rsid w:val="00D33702"/>
    <w:rsid w:val="00D337B7"/>
    <w:rsid w:val="00D33A85"/>
    <w:rsid w:val="00D33E08"/>
    <w:rsid w:val="00D342EA"/>
    <w:rsid w:val="00D34435"/>
    <w:rsid w:val="00D3455B"/>
    <w:rsid w:val="00D34640"/>
    <w:rsid w:val="00D34662"/>
    <w:rsid w:val="00D34DD4"/>
    <w:rsid w:val="00D34EAF"/>
    <w:rsid w:val="00D34FDE"/>
    <w:rsid w:val="00D350EC"/>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C7D"/>
    <w:rsid w:val="00D46D96"/>
    <w:rsid w:val="00D46DC3"/>
    <w:rsid w:val="00D46DEC"/>
    <w:rsid w:val="00D46F82"/>
    <w:rsid w:val="00D4769E"/>
    <w:rsid w:val="00D476D9"/>
    <w:rsid w:val="00D477F7"/>
    <w:rsid w:val="00D477FF"/>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2B"/>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05A"/>
    <w:rsid w:val="00D603E8"/>
    <w:rsid w:val="00D606C9"/>
    <w:rsid w:val="00D60787"/>
    <w:rsid w:val="00D60B7F"/>
    <w:rsid w:val="00D60CF6"/>
    <w:rsid w:val="00D60E22"/>
    <w:rsid w:val="00D610EA"/>
    <w:rsid w:val="00D613BC"/>
    <w:rsid w:val="00D61572"/>
    <w:rsid w:val="00D61596"/>
    <w:rsid w:val="00D61726"/>
    <w:rsid w:val="00D6186F"/>
    <w:rsid w:val="00D6199E"/>
    <w:rsid w:val="00D61EB1"/>
    <w:rsid w:val="00D6229C"/>
    <w:rsid w:val="00D62328"/>
    <w:rsid w:val="00D6261F"/>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45"/>
    <w:rsid w:val="00D67B54"/>
    <w:rsid w:val="00D67D02"/>
    <w:rsid w:val="00D67D36"/>
    <w:rsid w:val="00D702D5"/>
    <w:rsid w:val="00D70664"/>
    <w:rsid w:val="00D706A6"/>
    <w:rsid w:val="00D70EB5"/>
    <w:rsid w:val="00D70FB0"/>
    <w:rsid w:val="00D711D6"/>
    <w:rsid w:val="00D71585"/>
    <w:rsid w:val="00D71871"/>
    <w:rsid w:val="00D718D1"/>
    <w:rsid w:val="00D71E71"/>
    <w:rsid w:val="00D724A8"/>
    <w:rsid w:val="00D72745"/>
    <w:rsid w:val="00D73116"/>
    <w:rsid w:val="00D73608"/>
    <w:rsid w:val="00D736E9"/>
    <w:rsid w:val="00D73874"/>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554"/>
    <w:rsid w:val="00D76A09"/>
    <w:rsid w:val="00D76A87"/>
    <w:rsid w:val="00D76ADD"/>
    <w:rsid w:val="00D76B34"/>
    <w:rsid w:val="00D7704A"/>
    <w:rsid w:val="00D77206"/>
    <w:rsid w:val="00D77208"/>
    <w:rsid w:val="00D7753E"/>
    <w:rsid w:val="00D777A8"/>
    <w:rsid w:val="00D778C0"/>
    <w:rsid w:val="00D7794B"/>
    <w:rsid w:val="00D77B57"/>
    <w:rsid w:val="00D77BD1"/>
    <w:rsid w:val="00D77C3C"/>
    <w:rsid w:val="00D80696"/>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68"/>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00C"/>
    <w:rsid w:val="00D86152"/>
    <w:rsid w:val="00D8635B"/>
    <w:rsid w:val="00D8660E"/>
    <w:rsid w:val="00D86890"/>
    <w:rsid w:val="00D86959"/>
    <w:rsid w:val="00D86981"/>
    <w:rsid w:val="00D86AA7"/>
    <w:rsid w:val="00D86CAC"/>
    <w:rsid w:val="00D86ECF"/>
    <w:rsid w:val="00D87043"/>
    <w:rsid w:val="00D87500"/>
    <w:rsid w:val="00D87608"/>
    <w:rsid w:val="00D878D1"/>
    <w:rsid w:val="00D879BF"/>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851"/>
    <w:rsid w:val="00D92017"/>
    <w:rsid w:val="00D9204A"/>
    <w:rsid w:val="00D92367"/>
    <w:rsid w:val="00D923B1"/>
    <w:rsid w:val="00D92A68"/>
    <w:rsid w:val="00D92D9E"/>
    <w:rsid w:val="00D92E20"/>
    <w:rsid w:val="00D92EBA"/>
    <w:rsid w:val="00D93561"/>
    <w:rsid w:val="00D935AA"/>
    <w:rsid w:val="00D937A8"/>
    <w:rsid w:val="00D9381C"/>
    <w:rsid w:val="00D9385E"/>
    <w:rsid w:val="00D939FC"/>
    <w:rsid w:val="00D94114"/>
    <w:rsid w:val="00D941E3"/>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2CD"/>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1A2"/>
    <w:rsid w:val="00DA76A1"/>
    <w:rsid w:val="00DA77BE"/>
    <w:rsid w:val="00DA78A3"/>
    <w:rsid w:val="00DA790E"/>
    <w:rsid w:val="00DA7A36"/>
    <w:rsid w:val="00DA7BC1"/>
    <w:rsid w:val="00DB014C"/>
    <w:rsid w:val="00DB0222"/>
    <w:rsid w:val="00DB03AE"/>
    <w:rsid w:val="00DB0D2F"/>
    <w:rsid w:val="00DB0F44"/>
    <w:rsid w:val="00DB10A4"/>
    <w:rsid w:val="00DB1437"/>
    <w:rsid w:val="00DB144F"/>
    <w:rsid w:val="00DB1E88"/>
    <w:rsid w:val="00DB1EBB"/>
    <w:rsid w:val="00DB1F2D"/>
    <w:rsid w:val="00DB2363"/>
    <w:rsid w:val="00DB255B"/>
    <w:rsid w:val="00DB28E4"/>
    <w:rsid w:val="00DB2D0C"/>
    <w:rsid w:val="00DB3011"/>
    <w:rsid w:val="00DB3100"/>
    <w:rsid w:val="00DB310B"/>
    <w:rsid w:val="00DB324A"/>
    <w:rsid w:val="00DB32CC"/>
    <w:rsid w:val="00DB355E"/>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6E6C"/>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1AB"/>
    <w:rsid w:val="00DC254B"/>
    <w:rsid w:val="00DC2627"/>
    <w:rsid w:val="00DC27EB"/>
    <w:rsid w:val="00DC2BA9"/>
    <w:rsid w:val="00DC2C06"/>
    <w:rsid w:val="00DC2EF3"/>
    <w:rsid w:val="00DC345F"/>
    <w:rsid w:val="00DC379C"/>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4FF0"/>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6F2F"/>
    <w:rsid w:val="00DC72AF"/>
    <w:rsid w:val="00DC72C9"/>
    <w:rsid w:val="00DC740D"/>
    <w:rsid w:val="00DC784F"/>
    <w:rsid w:val="00DC7851"/>
    <w:rsid w:val="00DC7A0D"/>
    <w:rsid w:val="00DD0193"/>
    <w:rsid w:val="00DD068E"/>
    <w:rsid w:val="00DD0E00"/>
    <w:rsid w:val="00DD126A"/>
    <w:rsid w:val="00DD1271"/>
    <w:rsid w:val="00DD19A5"/>
    <w:rsid w:val="00DD1BB2"/>
    <w:rsid w:val="00DD1D5B"/>
    <w:rsid w:val="00DD1EAA"/>
    <w:rsid w:val="00DD2316"/>
    <w:rsid w:val="00DD2539"/>
    <w:rsid w:val="00DD2B16"/>
    <w:rsid w:val="00DD2C03"/>
    <w:rsid w:val="00DD2DD8"/>
    <w:rsid w:val="00DD2FCE"/>
    <w:rsid w:val="00DD31E4"/>
    <w:rsid w:val="00DD32A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5A2"/>
    <w:rsid w:val="00DD762B"/>
    <w:rsid w:val="00DD7653"/>
    <w:rsid w:val="00DD7992"/>
    <w:rsid w:val="00DD7B25"/>
    <w:rsid w:val="00DD7CD8"/>
    <w:rsid w:val="00DD7D43"/>
    <w:rsid w:val="00DD7FF8"/>
    <w:rsid w:val="00DE042A"/>
    <w:rsid w:val="00DE078D"/>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971"/>
    <w:rsid w:val="00DE2B8A"/>
    <w:rsid w:val="00DE2BA2"/>
    <w:rsid w:val="00DE2CE7"/>
    <w:rsid w:val="00DE2EDE"/>
    <w:rsid w:val="00DE3165"/>
    <w:rsid w:val="00DE320D"/>
    <w:rsid w:val="00DE322D"/>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39"/>
    <w:rsid w:val="00DE73E0"/>
    <w:rsid w:val="00DE7564"/>
    <w:rsid w:val="00DE7647"/>
    <w:rsid w:val="00DE7A51"/>
    <w:rsid w:val="00DE7E35"/>
    <w:rsid w:val="00DF06C5"/>
    <w:rsid w:val="00DF078A"/>
    <w:rsid w:val="00DF0906"/>
    <w:rsid w:val="00DF0A3D"/>
    <w:rsid w:val="00DF0B6B"/>
    <w:rsid w:val="00DF0E23"/>
    <w:rsid w:val="00DF1074"/>
    <w:rsid w:val="00DF10DD"/>
    <w:rsid w:val="00DF11FB"/>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2B10"/>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CB8"/>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DF7FB6"/>
    <w:rsid w:val="00E002B1"/>
    <w:rsid w:val="00E00604"/>
    <w:rsid w:val="00E0060F"/>
    <w:rsid w:val="00E006F9"/>
    <w:rsid w:val="00E008A7"/>
    <w:rsid w:val="00E008C5"/>
    <w:rsid w:val="00E0090C"/>
    <w:rsid w:val="00E0096F"/>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787"/>
    <w:rsid w:val="00E03A9B"/>
    <w:rsid w:val="00E040ED"/>
    <w:rsid w:val="00E041E6"/>
    <w:rsid w:val="00E04244"/>
    <w:rsid w:val="00E042DB"/>
    <w:rsid w:val="00E04393"/>
    <w:rsid w:val="00E044A4"/>
    <w:rsid w:val="00E0458B"/>
    <w:rsid w:val="00E045D3"/>
    <w:rsid w:val="00E049A1"/>
    <w:rsid w:val="00E04CBC"/>
    <w:rsid w:val="00E0505C"/>
    <w:rsid w:val="00E050C9"/>
    <w:rsid w:val="00E05319"/>
    <w:rsid w:val="00E05395"/>
    <w:rsid w:val="00E053E6"/>
    <w:rsid w:val="00E0561A"/>
    <w:rsid w:val="00E0595C"/>
    <w:rsid w:val="00E05BF9"/>
    <w:rsid w:val="00E05CD1"/>
    <w:rsid w:val="00E05DD1"/>
    <w:rsid w:val="00E0668A"/>
    <w:rsid w:val="00E066FE"/>
    <w:rsid w:val="00E06723"/>
    <w:rsid w:val="00E06900"/>
    <w:rsid w:val="00E069CC"/>
    <w:rsid w:val="00E06BAF"/>
    <w:rsid w:val="00E071E7"/>
    <w:rsid w:val="00E0721B"/>
    <w:rsid w:val="00E0799E"/>
    <w:rsid w:val="00E07AB0"/>
    <w:rsid w:val="00E07B2E"/>
    <w:rsid w:val="00E07C42"/>
    <w:rsid w:val="00E07C5D"/>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A1"/>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9B8"/>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914"/>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61"/>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14"/>
    <w:rsid w:val="00E316AD"/>
    <w:rsid w:val="00E316DD"/>
    <w:rsid w:val="00E319FD"/>
    <w:rsid w:val="00E31AA1"/>
    <w:rsid w:val="00E31DD9"/>
    <w:rsid w:val="00E31DF9"/>
    <w:rsid w:val="00E321E6"/>
    <w:rsid w:val="00E325AC"/>
    <w:rsid w:val="00E32E2E"/>
    <w:rsid w:val="00E339BE"/>
    <w:rsid w:val="00E34245"/>
    <w:rsid w:val="00E34268"/>
    <w:rsid w:val="00E345BB"/>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10A"/>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54E"/>
    <w:rsid w:val="00E44629"/>
    <w:rsid w:val="00E44B05"/>
    <w:rsid w:val="00E44C06"/>
    <w:rsid w:val="00E4504A"/>
    <w:rsid w:val="00E451D6"/>
    <w:rsid w:val="00E451D9"/>
    <w:rsid w:val="00E455D3"/>
    <w:rsid w:val="00E457A9"/>
    <w:rsid w:val="00E459B4"/>
    <w:rsid w:val="00E459CA"/>
    <w:rsid w:val="00E45C1B"/>
    <w:rsid w:val="00E45C1C"/>
    <w:rsid w:val="00E45C27"/>
    <w:rsid w:val="00E45CC0"/>
    <w:rsid w:val="00E45E44"/>
    <w:rsid w:val="00E45F5A"/>
    <w:rsid w:val="00E461B2"/>
    <w:rsid w:val="00E46374"/>
    <w:rsid w:val="00E46433"/>
    <w:rsid w:val="00E465FC"/>
    <w:rsid w:val="00E46660"/>
    <w:rsid w:val="00E467CA"/>
    <w:rsid w:val="00E46801"/>
    <w:rsid w:val="00E469C3"/>
    <w:rsid w:val="00E46DCD"/>
    <w:rsid w:val="00E46EB0"/>
    <w:rsid w:val="00E470AC"/>
    <w:rsid w:val="00E473D8"/>
    <w:rsid w:val="00E47845"/>
    <w:rsid w:val="00E47852"/>
    <w:rsid w:val="00E478F7"/>
    <w:rsid w:val="00E47BEB"/>
    <w:rsid w:val="00E47D35"/>
    <w:rsid w:val="00E47EBA"/>
    <w:rsid w:val="00E5001A"/>
    <w:rsid w:val="00E50075"/>
    <w:rsid w:val="00E5028E"/>
    <w:rsid w:val="00E50467"/>
    <w:rsid w:val="00E504CC"/>
    <w:rsid w:val="00E50587"/>
    <w:rsid w:val="00E5063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4F"/>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28E"/>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3F0"/>
    <w:rsid w:val="00E704CA"/>
    <w:rsid w:val="00E707E1"/>
    <w:rsid w:val="00E709B9"/>
    <w:rsid w:val="00E70DF7"/>
    <w:rsid w:val="00E713E1"/>
    <w:rsid w:val="00E715DA"/>
    <w:rsid w:val="00E71B9F"/>
    <w:rsid w:val="00E71FAC"/>
    <w:rsid w:val="00E720F4"/>
    <w:rsid w:val="00E7233E"/>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9A0"/>
    <w:rsid w:val="00E73A00"/>
    <w:rsid w:val="00E73A0B"/>
    <w:rsid w:val="00E73E14"/>
    <w:rsid w:val="00E73ED5"/>
    <w:rsid w:val="00E74076"/>
    <w:rsid w:val="00E740EA"/>
    <w:rsid w:val="00E741D3"/>
    <w:rsid w:val="00E74651"/>
    <w:rsid w:val="00E74701"/>
    <w:rsid w:val="00E747FC"/>
    <w:rsid w:val="00E74F77"/>
    <w:rsid w:val="00E74FCF"/>
    <w:rsid w:val="00E753C5"/>
    <w:rsid w:val="00E75559"/>
    <w:rsid w:val="00E75C47"/>
    <w:rsid w:val="00E75DA1"/>
    <w:rsid w:val="00E75E37"/>
    <w:rsid w:val="00E75E72"/>
    <w:rsid w:val="00E76272"/>
    <w:rsid w:val="00E7680E"/>
    <w:rsid w:val="00E76CB9"/>
    <w:rsid w:val="00E7709C"/>
    <w:rsid w:val="00E77537"/>
    <w:rsid w:val="00E77565"/>
    <w:rsid w:val="00E779F8"/>
    <w:rsid w:val="00E77BE5"/>
    <w:rsid w:val="00E77F5E"/>
    <w:rsid w:val="00E77FEA"/>
    <w:rsid w:val="00E800A6"/>
    <w:rsid w:val="00E80241"/>
    <w:rsid w:val="00E80341"/>
    <w:rsid w:val="00E8045F"/>
    <w:rsid w:val="00E806BF"/>
    <w:rsid w:val="00E806DA"/>
    <w:rsid w:val="00E80789"/>
    <w:rsid w:val="00E80864"/>
    <w:rsid w:val="00E80868"/>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2EA"/>
    <w:rsid w:val="00E825DF"/>
    <w:rsid w:val="00E82893"/>
    <w:rsid w:val="00E828BF"/>
    <w:rsid w:val="00E82914"/>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4D6C"/>
    <w:rsid w:val="00E8505A"/>
    <w:rsid w:val="00E85190"/>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412"/>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9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9D7"/>
    <w:rsid w:val="00EA7DAE"/>
    <w:rsid w:val="00EB011B"/>
    <w:rsid w:val="00EB04E8"/>
    <w:rsid w:val="00EB0540"/>
    <w:rsid w:val="00EB059D"/>
    <w:rsid w:val="00EB06E4"/>
    <w:rsid w:val="00EB074B"/>
    <w:rsid w:val="00EB0784"/>
    <w:rsid w:val="00EB09C1"/>
    <w:rsid w:val="00EB0AB4"/>
    <w:rsid w:val="00EB124C"/>
    <w:rsid w:val="00EB1473"/>
    <w:rsid w:val="00EB18B6"/>
    <w:rsid w:val="00EB18CD"/>
    <w:rsid w:val="00EB19CC"/>
    <w:rsid w:val="00EB1DB6"/>
    <w:rsid w:val="00EB2159"/>
    <w:rsid w:val="00EB2916"/>
    <w:rsid w:val="00EB2DD2"/>
    <w:rsid w:val="00EB2E32"/>
    <w:rsid w:val="00EB2F4D"/>
    <w:rsid w:val="00EB2F5B"/>
    <w:rsid w:val="00EB31E0"/>
    <w:rsid w:val="00EB3890"/>
    <w:rsid w:val="00EB39A1"/>
    <w:rsid w:val="00EB3AC2"/>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836"/>
    <w:rsid w:val="00EB5BC1"/>
    <w:rsid w:val="00EB5C1E"/>
    <w:rsid w:val="00EB5CC3"/>
    <w:rsid w:val="00EB5D71"/>
    <w:rsid w:val="00EB5DC8"/>
    <w:rsid w:val="00EB627F"/>
    <w:rsid w:val="00EB65E4"/>
    <w:rsid w:val="00EB669D"/>
    <w:rsid w:val="00EB676D"/>
    <w:rsid w:val="00EB70DE"/>
    <w:rsid w:val="00EB72BE"/>
    <w:rsid w:val="00EB72FD"/>
    <w:rsid w:val="00EB7320"/>
    <w:rsid w:val="00EB7900"/>
    <w:rsid w:val="00EB7938"/>
    <w:rsid w:val="00EB7B6C"/>
    <w:rsid w:val="00EB7F23"/>
    <w:rsid w:val="00EC019E"/>
    <w:rsid w:val="00EC0629"/>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09"/>
    <w:rsid w:val="00EC5121"/>
    <w:rsid w:val="00EC5356"/>
    <w:rsid w:val="00EC5535"/>
    <w:rsid w:val="00EC56EA"/>
    <w:rsid w:val="00EC58F7"/>
    <w:rsid w:val="00EC5A06"/>
    <w:rsid w:val="00EC6332"/>
    <w:rsid w:val="00EC63EB"/>
    <w:rsid w:val="00EC654E"/>
    <w:rsid w:val="00EC6577"/>
    <w:rsid w:val="00EC6FE3"/>
    <w:rsid w:val="00EC71A7"/>
    <w:rsid w:val="00EC7388"/>
    <w:rsid w:val="00EC73D2"/>
    <w:rsid w:val="00EC7721"/>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ECD"/>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51"/>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6B"/>
    <w:rsid w:val="00EE7478"/>
    <w:rsid w:val="00EE7599"/>
    <w:rsid w:val="00EE7809"/>
    <w:rsid w:val="00EE7AC6"/>
    <w:rsid w:val="00EE7B27"/>
    <w:rsid w:val="00EF029D"/>
    <w:rsid w:val="00EF046C"/>
    <w:rsid w:val="00EF0598"/>
    <w:rsid w:val="00EF065E"/>
    <w:rsid w:val="00EF0810"/>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59F"/>
    <w:rsid w:val="00EF688B"/>
    <w:rsid w:val="00EF69A9"/>
    <w:rsid w:val="00EF69EA"/>
    <w:rsid w:val="00EF6E44"/>
    <w:rsid w:val="00EF6EEF"/>
    <w:rsid w:val="00EF70B2"/>
    <w:rsid w:val="00EF7126"/>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AA5"/>
    <w:rsid w:val="00F02E23"/>
    <w:rsid w:val="00F03099"/>
    <w:rsid w:val="00F03167"/>
    <w:rsid w:val="00F038FB"/>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6B88"/>
    <w:rsid w:val="00F06FF0"/>
    <w:rsid w:val="00F0706E"/>
    <w:rsid w:val="00F072DA"/>
    <w:rsid w:val="00F07558"/>
    <w:rsid w:val="00F075FF"/>
    <w:rsid w:val="00F07622"/>
    <w:rsid w:val="00F0771C"/>
    <w:rsid w:val="00F07816"/>
    <w:rsid w:val="00F07BF3"/>
    <w:rsid w:val="00F07F82"/>
    <w:rsid w:val="00F1009A"/>
    <w:rsid w:val="00F10334"/>
    <w:rsid w:val="00F103A3"/>
    <w:rsid w:val="00F10ED4"/>
    <w:rsid w:val="00F1105B"/>
    <w:rsid w:val="00F110E6"/>
    <w:rsid w:val="00F11170"/>
    <w:rsid w:val="00F114CA"/>
    <w:rsid w:val="00F1151A"/>
    <w:rsid w:val="00F115AC"/>
    <w:rsid w:val="00F11624"/>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7B6"/>
    <w:rsid w:val="00F13CB4"/>
    <w:rsid w:val="00F14270"/>
    <w:rsid w:val="00F144D4"/>
    <w:rsid w:val="00F14743"/>
    <w:rsid w:val="00F148E6"/>
    <w:rsid w:val="00F14D5E"/>
    <w:rsid w:val="00F14D9D"/>
    <w:rsid w:val="00F1504E"/>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4C3"/>
    <w:rsid w:val="00F205F4"/>
    <w:rsid w:val="00F206F8"/>
    <w:rsid w:val="00F20798"/>
    <w:rsid w:val="00F20A43"/>
    <w:rsid w:val="00F20D5E"/>
    <w:rsid w:val="00F20E86"/>
    <w:rsid w:val="00F20E89"/>
    <w:rsid w:val="00F21012"/>
    <w:rsid w:val="00F211F7"/>
    <w:rsid w:val="00F21228"/>
    <w:rsid w:val="00F21804"/>
    <w:rsid w:val="00F21828"/>
    <w:rsid w:val="00F218D5"/>
    <w:rsid w:val="00F219E3"/>
    <w:rsid w:val="00F21ECF"/>
    <w:rsid w:val="00F21FFB"/>
    <w:rsid w:val="00F222B0"/>
    <w:rsid w:val="00F223CB"/>
    <w:rsid w:val="00F22431"/>
    <w:rsid w:val="00F231A9"/>
    <w:rsid w:val="00F2329C"/>
    <w:rsid w:val="00F232A1"/>
    <w:rsid w:val="00F235CE"/>
    <w:rsid w:val="00F236AA"/>
    <w:rsid w:val="00F238A7"/>
    <w:rsid w:val="00F23912"/>
    <w:rsid w:val="00F2391B"/>
    <w:rsid w:val="00F23C8B"/>
    <w:rsid w:val="00F2410E"/>
    <w:rsid w:val="00F241EB"/>
    <w:rsid w:val="00F2425B"/>
    <w:rsid w:val="00F243EE"/>
    <w:rsid w:val="00F24808"/>
    <w:rsid w:val="00F2483A"/>
    <w:rsid w:val="00F24BAD"/>
    <w:rsid w:val="00F24D12"/>
    <w:rsid w:val="00F24F4A"/>
    <w:rsid w:val="00F2509A"/>
    <w:rsid w:val="00F251F1"/>
    <w:rsid w:val="00F25591"/>
    <w:rsid w:val="00F25AFC"/>
    <w:rsid w:val="00F25E5E"/>
    <w:rsid w:val="00F260DC"/>
    <w:rsid w:val="00F26636"/>
    <w:rsid w:val="00F267A5"/>
    <w:rsid w:val="00F267B4"/>
    <w:rsid w:val="00F2680B"/>
    <w:rsid w:val="00F268E3"/>
    <w:rsid w:val="00F269F6"/>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5C8"/>
    <w:rsid w:val="00F358A0"/>
    <w:rsid w:val="00F35FC1"/>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16"/>
    <w:rsid w:val="00F42FB7"/>
    <w:rsid w:val="00F4301A"/>
    <w:rsid w:val="00F4303C"/>
    <w:rsid w:val="00F430CF"/>
    <w:rsid w:val="00F432E2"/>
    <w:rsid w:val="00F433E5"/>
    <w:rsid w:val="00F4341B"/>
    <w:rsid w:val="00F43733"/>
    <w:rsid w:val="00F43846"/>
    <w:rsid w:val="00F43B0A"/>
    <w:rsid w:val="00F43D32"/>
    <w:rsid w:val="00F43DB3"/>
    <w:rsid w:val="00F4411F"/>
    <w:rsid w:val="00F4418D"/>
    <w:rsid w:val="00F44547"/>
    <w:rsid w:val="00F4495B"/>
    <w:rsid w:val="00F44D12"/>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10E"/>
    <w:rsid w:val="00F522E9"/>
    <w:rsid w:val="00F523D0"/>
    <w:rsid w:val="00F52700"/>
    <w:rsid w:val="00F5286D"/>
    <w:rsid w:val="00F52F2A"/>
    <w:rsid w:val="00F5312C"/>
    <w:rsid w:val="00F53168"/>
    <w:rsid w:val="00F532D0"/>
    <w:rsid w:val="00F53318"/>
    <w:rsid w:val="00F53438"/>
    <w:rsid w:val="00F53622"/>
    <w:rsid w:val="00F5381A"/>
    <w:rsid w:val="00F53942"/>
    <w:rsid w:val="00F5395B"/>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661"/>
    <w:rsid w:val="00F637EB"/>
    <w:rsid w:val="00F639E6"/>
    <w:rsid w:val="00F64553"/>
    <w:rsid w:val="00F64833"/>
    <w:rsid w:val="00F64B52"/>
    <w:rsid w:val="00F64C87"/>
    <w:rsid w:val="00F64E06"/>
    <w:rsid w:val="00F650E8"/>
    <w:rsid w:val="00F6518B"/>
    <w:rsid w:val="00F65AB5"/>
    <w:rsid w:val="00F65EE6"/>
    <w:rsid w:val="00F66088"/>
    <w:rsid w:val="00F6626C"/>
    <w:rsid w:val="00F6632A"/>
    <w:rsid w:val="00F66415"/>
    <w:rsid w:val="00F66460"/>
    <w:rsid w:val="00F6648E"/>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6FE"/>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779F9"/>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448"/>
    <w:rsid w:val="00F8256F"/>
    <w:rsid w:val="00F82813"/>
    <w:rsid w:val="00F82C4E"/>
    <w:rsid w:val="00F82D34"/>
    <w:rsid w:val="00F831B8"/>
    <w:rsid w:val="00F83BE9"/>
    <w:rsid w:val="00F83D3D"/>
    <w:rsid w:val="00F83D7D"/>
    <w:rsid w:val="00F83DF4"/>
    <w:rsid w:val="00F840CB"/>
    <w:rsid w:val="00F8436C"/>
    <w:rsid w:val="00F84441"/>
    <w:rsid w:val="00F84744"/>
    <w:rsid w:val="00F847CC"/>
    <w:rsid w:val="00F84BBD"/>
    <w:rsid w:val="00F84C91"/>
    <w:rsid w:val="00F84DC9"/>
    <w:rsid w:val="00F84E0C"/>
    <w:rsid w:val="00F84E3F"/>
    <w:rsid w:val="00F84EB2"/>
    <w:rsid w:val="00F85136"/>
    <w:rsid w:val="00F858A8"/>
    <w:rsid w:val="00F85A2A"/>
    <w:rsid w:val="00F85C60"/>
    <w:rsid w:val="00F85E43"/>
    <w:rsid w:val="00F8601E"/>
    <w:rsid w:val="00F863D4"/>
    <w:rsid w:val="00F866CE"/>
    <w:rsid w:val="00F866DB"/>
    <w:rsid w:val="00F86764"/>
    <w:rsid w:val="00F869C8"/>
    <w:rsid w:val="00F86A42"/>
    <w:rsid w:val="00F86BCA"/>
    <w:rsid w:val="00F86D49"/>
    <w:rsid w:val="00F86EAB"/>
    <w:rsid w:val="00F8714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31"/>
    <w:rsid w:val="00F91CCD"/>
    <w:rsid w:val="00F91E1A"/>
    <w:rsid w:val="00F91F87"/>
    <w:rsid w:val="00F91FFF"/>
    <w:rsid w:val="00F9229C"/>
    <w:rsid w:val="00F926A7"/>
    <w:rsid w:val="00F928CE"/>
    <w:rsid w:val="00F92C70"/>
    <w:rsid w:val="00F92EBA"/>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290"/>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4FF"/>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66C"/>
    <w:rsid w:val="00FA591E"/>
    <w:rsid w:val="00FA5ACE"/>
    <w:rsid w:val="00FA5AF5"/>
    <w:rsid w:val="00FA5BF2"/>
    <w:rsid w:val="00FA6062"/>
    <w:rsid w:val="00FA60E5"/>
    <w:rsid w:val="00FA66BB"/>
    <w:rsid w:val="00FA6883"/>
    <w:rsid w:val="00FA68D9"/>
    <w:rsid w:val="00FA6A3C"/>
    <w:rsid w:val="00FA6CB3"/>
    <w:rsid w:val="00FA6D67"/>
    <w:rsid w:val="00FA6FC8"/>
    <w:rsid w:val="00FA721A"/>
    <w:rsid w:val="00FA73A6"/>
    <w:rsid w:val="00FA7433"/>
    <w:rsid w:val="00FA751A"/>
    <w:rsid w:val="00FA7692"/>
    <w:rsid w:val="00FA7891"/>
    <w:rsid w:val="00FA7AB8"/>
    <w:rsid w:val="00FA7B73"/>
    <w:rsid w:val="00FA7D0B"/>
    <w:rsid w:val="00FA7FE4"/>
    <w:rsid w:val="00FB00E8"/>
    <w:rsid w:val="00FB0228"/>
    <w:rsid w:val="00FB02FB"/>
    <w:rsid w:val="00FB0716"/>
    <w:rsid w:val="00FB075C"/>
    <w:rsid w:val="00FB08D7"/>
    <w:rsid w:val="00FB0B52"/>
    <w:rsid w:val="00FB0C9E"/>
    <w:rsid w:val="00FB0DE5"/>
    <w:rsid w:val="00FB0F3F"/>
    <w:rsid w:val="00FB12E8"/>
    <w:rsid w:val="00FB1371"/>
    <w:rsid w:val="00FB1828"/>
    <w:rsid w:val="00FB1A37"/>
    <w:rsid w:val="00FB1ABA"/>
    <w:rsid w:val="00FB1D47"/>
    <w:rsid w:val="00FB1DD0"/>
    <w:rsid w:val="00FB20F6"/>
    <w:rsid w:val="00FB226D"/>
    <w:rsid w:val="00FB2287"/>
    <w:rsid w:val="00FB22EE"/>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2D2"/>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1F2"/>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5F93"/>
    <w:rsid w:val="00FC6094"/>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1"/>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691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BC7"/>
    <w:rsid w:val="00FE2E17"/>
    <w:rsid w:val="00FE3576"/>
    <w:rsid w:val="00FE37B2"/>
    <w:rsid w:val="00FE3B73"/>
    <w:rsid w:val="00FE3F52"/>
    <w:rsid w:val="00FE420E"/>
    <w:rsid w:val="00FE45AC"/>
    <w:rsid w:val="00FE472C"/>
    <w:rsid w:val="00FE48BB"/>
    <w:rsid w:val="00FE550D"/>
    <w:rsid w:val="00FE59EC"/>
    <w:rsid w:val="00FE5EDE"/>
    <w:rsid w:val="00FE61B4"/>
    <w:rsid w:val="00FE6209"/>
    <w:rsid w:val="00FE631D"/>
    <w:rsid w:val="00FE63AC"/>
    <w:rsid w:val="00FE63DC"/>
    <w:rsid w:val="00FE6562"/>
    <w:rsid w:val="00FE686C"/>
    <w:rsid w:val="00FE6DF4"/>
    <w:rsid w:val="00FE6EA1"/>
    <w:rsid w:val="00FE70C6"/>
    <w:rsid w:val="00FE71DE"/>
    <w:rsid w:val="00FE74D3"/>
    <w:rsid w:val="00FE76F5"/>
    <w:rsid w:val="00FE7827"/>
    <w:rsid w:val="00FE797A"/>
    <w:rsid w:val="00FE7A39"/>
    <w:rsid w:val="00FE7B1E"/>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7E7"/>
    <w:rsid w:val="00FF5A22"/>
    <w:rsid w:val="00FF5A23"/>
    <w:rsid w:val="00FF5D85"/>
    <w:rsid w:val="00FF5DCE"/>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872E1"/>
    <w:pPr>
      <w:spacing w:before="100" w:beforeAutospacing="1" w:after="100" w:afterAutospacing="1"/>
    </w:pPr>
  </w:style>
  <w:style w:type="character" w:customStyle="1" w:styleId="apple-converted-space">
    <w:name w:val="apple-converted-space"/>
    <w:basedOn w:val="DefaultParagraphFont"/>
    <w:rsid w:val="0060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91116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17</Pages>
  <Words>7529</Words>
  <Characters>42116</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1269</cp:revision>
  <dcterms:created xsi:type="dcterms:W3CDTF">2023-08-30T14:46:00Z</dcterms:created>
  <dcterms:modified xsi:type="dcterms:W3CDTF">2023-11-02T00:19:00Z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